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A9" w:rsidRDefault="007B55A9" w:rsidP="007B55A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B55A9" w:rsidRDefault="007B55A9" w:rsidP="007B55A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7B55A9" w:rsidRDefault="007B55A9" w:rsidP="007B55A9">
      <w:pPr>
        <w:jc w:val="center"/>
        <w:rPr>
          <w:rFonts w:ascii="Arial" w:hAnsi="Arial" w:cs="Arial"/>
          <w:b/>
          <w:sz w:val="32"/>
        </w:rPr>
      </w:pPr>
      <w:r>
        <w:rPr>
          <w:rFonts w:ascii="Arial" w:hAnsi="Arial" w:cs="Arial"/>
          <w:b/>
          <w:sz w:val="32"/>
        </w:rPr>
        <w:t>Electronic Meeting, Online, 02/11/2020 to 13/11/2020</w:t>
      </w:r>
    </w:p>
    <w:p w:rsidR="007B55A9" w:rsidRDefault="007B55A9" w:rsidP="007B55A9"/>
    <w:p w:rsidR="007B55A9" w:rsidRDefault="007B55A9" w:rsidP="007B55A9">
      <w:r>
        <w:t xml:space="preserve">Report generated on Monday, 2020-10-26 </w:t>
      </w:r>
      <w:proofErr w:type="gramStart"/>
      <w:r>
        <w:t>16:26  UTC</w:t>
      </w:r>
      <w:proofErr w:type="gramEnd"/>
    </w:p>
    <w:p w:rsidR="007B55A9" w:rsidRDefault="007B55A9" w:rsidP="007B55A9"/>
    <w:p w:rsidR="007B55A9" w:rsidRDefault="007B55A9" w:rsidP="007B55A9">
      <w:r>
        <w:t>Contents:</w:t>
      </w:r>
    </w:p>
    <w:p w:rsidR="00C2529E" w:rsidRDefault="007B55A9">
      <w:pPr>
        <w:pStyle w:val="20"/>
        <w:rPr>
          <w:rFonts w:asciiTheme="minorHAnsi" w:eastAsiaTheme="minorEastAsia" w:hAnsiTheme="minorHAnsi" w:cstheme="minorBidi"/>
          <w:kern w:val="2"/>
          <w:sz w:val="21"/>
          <w:szCs w:val="22"/>
          <w:lang w:val="en-US" w:eastAsia="zh-CN"/>
        </w:rPr>
      </w:pPr>
      <w:r>
        <w:fldChar w:fldCharType="begin"/>
      </w:r>
      <w:r>
        <w:instrText xml:space="preserve"> TOC  \* MERGEFORMAT </w:instrText>
      </w:r>
      <w:r>
        <w:fldChar w:fldCharType="separate"/>
      </w:r>
      <w:r w:rsidR="00C2529E">
        <w:t>1</w:t>
      </w:r>
      <w:r w:rsidR="00C2529E">
        <w:rPr>
          <w:rFonts w:asciiTheme="minorHAnsi" w:eastAsiaTheme="minorEastAsia" w:hAnsiTheme="minorHAnsi" w:cstheme="minorBidi"/>
          <w:kern w:val="2"/>
          <w:sz w:val="21"/>
          <w:szCs w:val="22"/>
          <w:lang w:val="en-US" w:eastAsia="zh-CN"/>
        </w:rPr>
        <w:tab/>
      </w:r>
      <w:r w:rsidR="00C2529E">
        <w:t>Opening of the E-meeting</w:t>
      </w:r>
      <w:r w:rsidR="00C2529E">
        <w:tab/>
      </w:r>
      <w:r w:rsidR="00C2529E">
        <w:fldChar w:fldCharType="begin"/>
      </w:r>
      <w:r w:rsidR="00C2529E">
        <w:instrText xml:space="preserve"> PAGEREF _Toc55055741 \h </w:instrText>
      </w:r>
      <w:r w:rsidR="00C2529E">
        <w:fldChar w:fldCharType="separate"/>
      </w:r>
      <w:r w:rsidR="00C2529E">
        <w:t>5</w:t>
      </w:r>
      <w:r w:rsidR="00C2529E">
        <w:fldChar w:fldCharType="end"/>
      </w:r>
    </w:p>
    <w:p w:rsidR="00C2529E" w:rsidRDefault="00C2529E">
      <w:pPr>
        <w:pStyle w:val="2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Approval of the agenda</w:t>
      </w:r>
      <w:r>
        <w:tab/>
      </w:r>
      <w:r>
        <w:fldChar w:fldCharType="begin"/>
      </w:r>
      <w:r>
        <w:instrText xml:space="preserve"> PAGEREF _Toc55055742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Letters / reports from other groups / meetings</w:t>
      </w:r>
      <w:r>
        <w:tab/>
      </w:r>
      <w:r>
        <w:fldChar w:fldCharType="begin"/>
      </w:r>
      <w:r>
        <w:instrText xml:space="preserve"> PAGEREF _Toc55055743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_Toc55055744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4.3</w:t>
      </w:r>
      <w:r>
        <w:rPr>
          <w:rFonts w:asciiTheme="minorHAnsi" w:eastAsiaTheme="minorEastAsia" w:hAnsiTheme="minorHAnsi" w:cstheme="minorBidi"/>
          <w:kern w:val="2"/>
          <w:sz w:val="21"/>
          <w:szCs w:val="22"/>
          <w:lang w:val="en-US" w:eastAsia="zh-CN"/>
        </w:rPr>
        <w:tab/>
      </w:r>
      <w:r>
        <w:t>UE EMC [NR_newRAT-Core]</w:t>
      </w:r>
      <w:r>
        <w:tab/>
      </w:r>
      <w:r>
        <w:fldChar w:fldCharType="begin"/>
      </w:r>
      <w:r>
        <w:instrText xml:space="preserve"> PAGEREF _Toc55055745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_Toc55055746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4.3.2</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_Toc55055747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4.3.3</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_Toc55055748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4.4</w:t>
      </w:r>
      <w:r>
        <w:rPr>
          <w:rFonts w:asciiTheme="minorHAnsi" w:eastAsiaTheme="minorEastAsia" w:hAnsiTheme="minorHAnsi" w:cstheme="minorBidi"/>
          <w:kern w:val="2"/>
          <w:sz w:val="21"/>
          <w:szCs w:val="22"/>
          <w:lang w:val="en-US" w:eastAsia="zh-CN"/>
        </w:rPr>
        <w:tab/>
      </w:r>
      <w:r>
        <w:t>BS RF [NR_newRAT-Core]</w:t>
      </w:r>
      <w:r>
        <w:tab/>
      </w:r>
      <w:r>
        <w:fldChar w:fldCharType="begin"/>
      </w:r>
      <w:r>
        <w:instrText xml:space="preserve"> PAGEREF _Toc55055749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_Toc55055750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4.4.2</w:t>
      </w:r>
      <w:r>
        <w:rPr>
          <w:rFonts w:asciiTheme="minorHAnsi" w:eastAsiaTheme="minorEastAsia" w:hAnsiTheme="minorHAnsi" w:cstheme="minorBidi"/>
          <w:kern w:val="2"/>
          <w:sz w:val="21"/>
          <w:szCs w:val="22"/>
          <w:lang w:val="en-US" w:eastAsia="zh-CN"/>
        </w:rPr>
        <w:tab/>
      </w:r>
      <w:r>
        <w:t>Transmitter characteristics maintenance [NR_newRAT-Core]</w:t>
      </w:r>
      <w:r>
        <w:tab/>
      </w:r>
      <w:r>
        <w:fldChar w:fldCharType="begin"/>
      </w:r>
      <w:r>
        <w:instrText xml:space="preserve"> PAGEREF _Toc55055751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4.4.3</w:t>
      </w:r>
      <w:r>
        <w:rPr>
          <w:rFonts w:asciiTheme="minorHAnsi" w:eastAsiaTheme="minorEastAsia" w:hAnsiTheme="minorHAnsi" w:cstheme="minorBidi"/>
          <w:kern w:val="2"/>
          <w:sz w:val="21"/>
          <w:szCs w:val="22"/>
          <w:lang w:val="en-US" w:eastAsia="zh-CN"/>
        </w:rPr>
        <w:tab/>
      </w:r>
      <w:r>
        <w:t>Receiver characteristics maintenance [NR_newRAT-Core]</w:t>
      </w:r>
      <w:r>
        <w:tab/>
      </w:r>
      <w:r>
        <w:fldChar w:fldCharType="begin"/>
      </w:r>
      <w:r>
        <w:instrText xml:space="preserve"> PAGEREF _Toc55055752 \h </w:instrText>
      </w:r>
      <w:r>
        <w:fldChar w:fldCharType="separate"/>
      </w:r>
      <w:r>
        <w:t>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4.5</w:t>
      </w:r>
      <w:r>
        <w:rPr>
          <w:rFonts w:asciiTheme="minorHAnsi" w:eastAsiaTheme="minorEastAsia" w:hAnsiTheme="minorHAnsi" w:cstheme="minorBidi"/>
          <w:kern w:val="2"/>
          <w:sz w:val="21"/>
          <w:szCs w:val="22"/>
          <w:lang w:val="en-US" w:eastAsia="zh-CN"/>
        </w:rPr>
        <w:tab/>
      </w:r>
      <w:r>
        <w:t>BS conformance testing [NR_newRAT-Perf]</w:t>
      </w:r>
      <w:r>
        <w:tab/>
      </w:r>
      <w:r>
        <w:fldChar w:fldCharType="begin"/>
      </w:r>
      <w:r>
        <w:instrText xml:space="preserve"> PAGEREF _Toc55055753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4.5.1</w:t>
      </w:r>
      <w:r>
        <w:rPr>
          <w:rFonts w:asciiTheme="minorHAnsi" w:eastAsiaTheme="minorEastAsia" w:hAnsiTheme="minorHAnsi" w:cstheme="minorBidi"/>
          <w:kern w:val="2"/>
          <w:sz w:val="21"/>
          <w:szCs w:val="22"/>
          <w:lang w:val="en-US" w:eastAsia="zh-CN"/>
        </w:rPr>
        <w:tab/>
      </w:r>
      <w:r>
        <w:t>General [NR_newRAT-Perf]</w:t>
      </w:r>
      <w:r>
        <w:tab/>
      </w:r>
      <w:r>
        <w:fldChar w:fldCharType="begin"/>
      </w:r>
      <w:r>
        <w:instrText xml:space="preserve"> PAGEREF _Toc55055754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4.5.2</w:t>
      </w:r>
      <w:r>
        <w:rPr>
          <w:rFonts w:asciiTheme="minorHAnsi" w:eastAsiaTheme="minorEastAsia" w:hAnsiTheme="minorHAnsi" w:cstheme="minorBidi"/>
          <w:kern w:val="2"/>
          <w:sz w:val="21"/>
          <w:szCs w:val="22"/>
          <w:lang w:val="en-US" w:eastAsia="zh-CN"/>
        </w:rPr>
        <w:tab/>
      </w:r>
      <w:r>
        <w:t>BS specifications clean-ups (including conformance testing and core) [NR_newRAT-Perf/Core]</w:t>
      </w:r>
      <w:r>
        <w:tab/>
      </w:r>
      <w:r>
        <w:fldChar w:fldCharType="begin"/>
      </w:r>
      <w:r>
        <w:instrText xml:space="preserve"> PAGEREF _Toc55055755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4.5.2.1</w:t>
      </w:r>
      <w:r>
        <w:rPr>
          <w:rFonts w:asciiTheme="minorHAnsi" w:eastAsiaTheme="minorEastAsia" w:hAnsiTheme="minorHAnsi" w:cstheme="minorBidi"/>
          <w:kern w:val="2"/>
          <w:sz w:val="21"/>
          <w:szCs w:val="22"/>
          <w:lang w:val="en-US" w:eastAsia="zh-CN"/>
        </w:rPr>
        <w:tab/>
      </w:r>
      <w:r>
        <w:t>eAAS specifications [NR_newRAT-Perf/Core]</w:t>
      </w:r>
      <w:r>
        <w:tab/>
      </w:r>
      <w:r>
        <w:fldChar w:fldCharType="begin"/>
      </w:r>
      <w:r>
        <w:instrText xml:space="preserve"> PAGEREF _Toc55055756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4.5.2.2</w:t>
      </w:r>
      <w:r>
        <w:rPr>
          <w:rFonts w:asciiTheme="minorHAnsi" w:eastAsiaTheme="minorEastAsia" w:hAnsiTheme="minorHAnsi" w:cstheme="minorBidi"/>
          <w:kern w:val="2"/>
          <w:sz w:val="21"/>
          <w:szCs w:val="22"/>
          <w:lang w:val="en-US" w:eastAsia="zh-CN"/>
        </w:rPr>
        <w:tab/>
      </w:r>
      <w:r>
        <w:t>MSR specifications [NR_newRAT-Perf/Core]</w:t>
      </w:r>
      <w:r>
        <w:tab/>
      </w:r>
      <w:r>
        <w:fldChar w:fldCharType="begin"/>
      </w:r>
      <w:r>
        <w:instrText xml:space="preserve"> PAGEREF _Toc55055757 \h </w:instrText>
      </w:r>
      <w:r>
        <w:fldChar w:fldCharType="separate"/>
      </w:r>
      <w:r>
        <w:t>15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4.5.2.3</w:t>
      </w:r>
      <w:r>
        <w:rPr>
          <w:rFonts w:asciiTheme="minorHAnsi" w:eastAsiaTheme="minorEastAsia" w:hAnsiTheme="minorHAnsi" w:cstheme="minorBidi"/>
          <w:kern w:val="2"/>
          <w:sz w:val="21"/>
          <w:szCs w:val="22"/>
          <w:lang w:val="en-US" w:eastAsia="zh-CN"/>
        </w:rPr>
        <w:tab/>
      </w:r>
      <w:r>
        <w:t>NR conformance testing specifications [NR_newRAT-Perf]</w:t>
      </w:r>
      <w:r>
        <w:tab/>
      </w:r>
      <w:r>
        <w:fldChar w:fldCharType="begin"/>
      </w:r>
      <w:r>
        <w:instrText xml:space="preserve"> PAGEREF _Toc55055758 \h </w:instrText>
      </w:r>
      <w:r>
        <w:fldChar w:fldCharType="separate"/>
      </w:r>
      <w:r>
        <w:t>21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4.5.3</w:t>
      </w:r>
      <w:r>
        <w:rPr>
          <w:rFonts w:asciiTheme="minorHAnsi" w:eastAsiaTheme="minorEastAsia" w:hAnsiTheme="minorHAnsi" w:cstheme="minorBidi"/>
          <w:kern w:val="2"/>
          <w:sz w:val="21"/>
          <w:szCs w:val="22"/>
          <w:lang w:val="en-US" w:eastAsia="zh-CN"/>
        </w:rPr>
        <w:tab/>
      </w:r>
      <w:r>
        <w:t>Conducted conformance testing (38.141-1) [NR_newRAT-Perf]</w:t>
      </w:r>
      <w:r>
        <w:tab/>
      </w:r>
      <w:r>
        <w:fldChar w:fldCharType="begin"/>
      </w:r>
      <w:r>
        <w:instrText xml:space="preserve"> PAGEREF _Toc55055759 \h </w:instrText>
      </w:r>
      <w:r>
        <w:fldChar w:fldCharType="separate"/>
      </w:r>
      <w:r>
        <w:t>24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4.5.4</w:t>
      </w:r>
      <w:r>
        <w:rPr>
          <w:rFonts w:asciiTheme="minorHAnsi" w:eastAsiaTheme="minorEastAsia" w:hAnsiTheme="minorHAnsi" w:cstheme="minorBidi"/>
          <w:kern w:val="2"/>
          <w:sz w:val="21"/>
          <w:szCs w:val="22"/>
          <w:lang w:val="en-US" w:eastAsia="zh-CN"/>
        </w:rPr>
        <w:tab/>
      </w:r>
      <w:r>
        <w:t>Radiated conformance testing (38.141-2) [NR_newRAT-Perf]</w:t>
      </w:r>
      <w:r>
        <w:tab/>
      </w:r>
      <w:r>
        <w:fldChar w:fldCharType="begin"/>
      </w:r>
      <w:r>
        <w:instrText xml:space="preserve"> PAGEREF _Toc55055760 \h </w:instrText>
      </w:r>
      <w:r>
        <w:fldChar w:fldCharType="separate"/>
      </w:r>
      <w:r>
        <w:t>24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4.6</w:t>
      </w:r>
      <w:r>
        <w:rPr>
          <w:rFonts w:asciiTheme="minorHAnsi" w:eastAsiaTheme="minorEastAsia" w:hAnsiTheme="minorHAnsi" w:cstheme="minorBidi"/>
          <w:kern w:val="2"/>
          <w:sz w:val="21"/>
          <w:szCs w:val="22"/>
          <w:lang w:val="en-US" w:eastAsia="zh-CN"/>
        </w:rPr>
        <w:tab/>
      </w:r>
      <w:r>
        <w:t>BS EMC [NR_newRAT-Core]</w:t>
      </w:r>
      <w:r>
        <w:tab/>
      </w:r>
      <w:r>
        <w:fldChar w:fldCharType="begin"/>
      </w:r>
      <w:r>
        <w:instrText xml:space="preserve"> PAGEREF _Toc55055761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4.6.1</w:t>
      </w:r>
      <w:r>
        <w:rPr>
          <w:rFonts w:asciiTheme="minorHAnsi" w:eastAsiaTheme="minorEastAsia" w:hAnsiTheme="minorHAnsi" w:cstheme="minorBidi"/>
          <w:kern w:val="2"/>
          <w:sz w:val="21"/>
          <w:szCs w:val="22"/>
          <w:lang w:val="en-US" w:eastAsia="zh-CN"/>
        </w:rPr>
        <w:tab/>
      </w:r>
      <w:r>
        <w:t>Core requirements [NR_newRAT-Core]</w:t>
      </w:r>
      <w:r>
        <w:tab/>
      </w:r>
      <w:r>
        <w:fldChar w:fldCharType="begin"/>
      </w:r>
      <w:r>
        <w:instrText xml:space="preserve"> PAGEREF _Toc55055762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4.6.1.1</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_Toc55055763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4.6.1.2</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_Toc55055764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4.6.2</w:t>
      </w:r>
      <w:r>
        <w:rPr>
          <w:rFonts w:asciiTheme="minorHAnsi" w:eastAsiaTheme="minorEastAsia" w:hAnsiTheme="minorHAnsi" w:cstheme="minorBidi"/>
          <w:kern w:val="2"/>
          <w:sz w:val="21"/>
          <w:szCs w:val="22"/>
          <w:lang w:val="en-US" w:eastAsia="zh-CN"/>
        </w:rPr>
        <w:tab/>
      </w:r>
      <w:r>
        <w:t>Performance requirements [NR_newRAT-Perf]</w:t>
      </w:r>
      <w:r>
        <w:tab/>
      </w:r>
      <w:r>
        <w:fldChar w:fldCharType="begin"/>
      </w:r>
      <w:r>
        <w:instrText xml:space="preserve"> PAGEREF _Toc55055765 \h </w:instrText>
      </w:r>
      <w:r>
        <w:fldChar w:fldCharType="separate"/>
      </w:r>
      <w:r>
        <w:t>28</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4.9</w:t>
      </w:r>
      <w:r>
        <w:rPr>
          <w:rFonts w:asciiTheme="minorHAnsi" w:eastAsiaTheme="minorEastAsia" w:hAnsiTheme="minorHAnsi" w:cstheme="minorBidi"/>
          <w:kern w:val="2"/>
          <w:sz w:val="21"/>
          <w:szCs w:val="22"/>
          <w:lang w:val="en-US" w:eastAsia="zh-CN"/>
        </w:rPr>
        <w:tab/>
      </w:r>
      <w:r>
        <w:t>Demodulation and CSI requirements maintenance (38.101-4/38.104) [NR_newRAT-Perf]</w:t>
      </w:r>
      <w:r>
        <w:tab/>
      </w:r>
      <w:r>
        <w:fldChar w:fldCharType="begin"/>
      </w:r>
      <w:r>
        <w:instrText xml:space="preserve"> PAGEREF _Toc55055766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4.9.1</w:t>
      </w:r>
      <w:r>
        <w:rPr>
          <w:rFonts w:asciiTheme="minorHAnsi" w:eastAsiaTheme="minorEastAsia" w:hAnsiTheme="minorHAnsi" w:cstheme="minorBidi"/>
          <w:kern w:val="2"/>
          <w:sz w:val="21"/>
          <w:szCs w:val="22"/>
          <w:lang w:val="en-US" w:eastAsia="zh-CN"/>
        </w:rPr>
        <w:tab/>
      </w:r>
      <w:r>
        <w:t>UE demodulation requirements [NR_newRAT-Perf]</w:t>
      </w:r>
      <w:r>
        <w:tab/>
      </w:r>
      <w:r>
        <w:fldChar w:fldCharType="begin"/>
      </w:r>
      <w:r>
        <w:instrText xml:space="preserve"> PAGEREF _Toc55055767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4.9.2</w:t>
      </w:r>
      <w:r>
        <w:rPr>
          <w:rFonts w:asciiTheme="minorHAnsi" w:eastAsiaTheme="minorEastAsia" w:hAnsiTheme="minorHAnsi" w:cstheme="minorBidi"/>
          <w:kern w:val="2"/>
          <w:sz w:val="21"/>
          <w:szCs w:val="22"/>
          <w:lang w:val="en-US" w:eastAsia="zh-CN"/>
        </w:rPr>
        <w:tab/>
      </w:r>
      <w:r>
        <w:t>CSI requirements [NR_newRAT-Perf]</w:t>
      </w:r>
      <w:r>
        <w:tab/>
      </w:r>
      <w:r>
        <w:fldChar w:fldCharType="begin"/>
      </w:r>
      <w:r>
        <w:instrText xml:space="preserve"> PAGEREF _Toc55055768 \h </w:instrText>
      </w:r>
      <w:r>
        <w:fldChar w:fldCharType="separate"/>
      </w:r>
      <w:r>
        <w:t>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4.9.3</w:t>
      </w:r>
      <w:r>
        <w:rPr>
          <w:rFonts w:asciiTheme="minorHAnsi" w:eastAsiaTheme="minorEastAsia" w:hAnsiTheme="minorHAnsi" w:cstheme="minorBidi"/>
          <w:kern w:val="2"/>
          <w:sz w:val="21"/>
          <w:szCs w:val="22"/>
          <w:lang w:val="en-US" w:eastAsia="zh-CN"/>
        </w:rPr>
        <w:tab/>
      </w:r>
      <w:r>
        <w:t>BS demodulation requirements [NR_newRAT-Perf]</w:t>
      </w:r>
      <w:r>
        <w:tab/>
      </w:r>
      <w:r>
        <w:fldChar w:fldCharType="begin"/>
      </w:r>
      <w:r>
        <w:instrText xml:space="preserve"> PAGEREF _Toc55055769 \h </w:instrText>
      </w:r>
      <w:r>
        <w:fldChar w:fldCharType="separate"/>
      </w:r>
      <w:r>
        <w:t>33</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4.11</w:t>
      </w:r>
      <w:r>
        <w:rPr>
          <w:rFonts w:asciiTheme="minorHAnsi" w:eastAsiaTheme="minorEastAsia" w:hAnsiTheme="minorHAnsi" w:cstheme="minorBidi"/>
          <w:kern w:val="2"/>
          <w:sz w:val="21"/>
          <w:szCs w:val="22"/>
          <w:lang w:val="en-US" w:eastAsia="zh-CN"/>
        </w:rPr>
        <w:tab/>
      </w:r>
      <w:r>
        <w:t>Testability Maintenance (38.810) [FS_NR_test_methods]</w:t>
      </w:r>
      <w:r>
        <w:tab/>
      </w:r>
      <w:r>
        <w:fldChar w:fldCharType="begin"/>
      </w:r>
      <w:r>
        <w:instrText xml:space="preserve"> PAGEREF _Toc55055770 \h </w:instrText>
      </w:r>
      <w:r>
        <w:fldChar w:fldCharType="separate"/>
      </w:r>
      <w:r>
        <w:t>34</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LTE maintenance (up to Rel15) [WI code or TEI]</w:t>
      </w:r>
      <w:r>
        <w:tab/>
      </w:r>
      <w:r>
        <w:fldChar w:fldCharType="begin"/>
      </w:r>
      <w:r>
        <w:instrText xml:space="preserve"> PAGEREF _Toc55055771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BS RF requirements [WI code or TEI]</w:t>
      </w:r>
      <w:r>
        <w:tab/>
      </w:r>
      <w:r>
        <w:fldChar w:fldCharType="begin"/>
      </w:r>
      <w:r>
        <w:instrText xml:space="preserve"> PAGEREF _Toc55055772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lastRenderedPageBreak/>
        <w:t>5.4</w:t>
      </w:r>
      <w:r>
        <w:rPr>
          <w:rFonts w:asciiTheme="minorHAnsi" w:eastAsiaTheme="minorEastAsia" w:hAnsiTheme="minorHAnsi" w:cstheme="minorBidi"/>
          <w:kern w:val="2"/>
          <w:sz w:val="21"/>
          <w:szCs w:val="22"/>
          <w:lang w:val="en-US" w:eastAsia="zh-CN"/>
        </w:rPr>
        <w:tab/>
      </w:r>
      <w:r>
        <w:t>Demodulation and CSI requirements [WI code or TEI]</w:t>
      </w:r>
      <w:r>
        <w:tab/>
      </w:r>
      <w:r>
        <w:fldChar w:fldCharType="begin"/>
      </w:r>
      <w:r>
        <w:instrText xml:space="preserve"> PAGEREF _Toc55055773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5.4.1</w:t>
      </w:r>
      <w:r>
        <w:rPr>
          <w:rFonts w:asciiTheme="minorHAnsi" w:eastAsiaTheme="minorEastAsia" w:hAnsiTheme="minorHAnsi" w:cstheme="minorBidi"/>
          <w:kern w:val="2"/>
          <w:sz w:val="21"/>
          <w:szCs w:val="22"/>
          <w:lang w:val="en-US" w:eastAsia="zh-CN"/>
        </w:rPr>
        <w:tab/>
      </w:r>
      <w:r>
        <w:t>UE demodulation and CSI requirements [WI code or TEI]</w:t>
      </w:r>
      <w:r>
        <w:tab/>
      </w:r>
      <w:r>
        <w:fldChar w:fldCharType="begin"/>
      </w:r>
      <w:r>
        <w:instrText xml:space="preserve"> PAGEREF _Toc55055774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5.4.2</w:t>
      </w:r>
      <w:r>
        <w:rPr>
          <w:rFonts w:asciiTheme="minorHAnsi" w:eastAsiaTheme="minorEastAsia" w:hAnsiTheme="minorHAnsi" w:cstheme="minorBidi"/>
          <w:kern w:val="2"/>
          <w:sz w:val="21"/>
          <w:szCs w:val="22"/>
          <w:lang w:val="en-US" w:eastAsia="zh-CN"/>
        </w:rPr>
        <w:tab/>
      </w:r>
      <w:r>
        <w:t>BS demodulation requirements [WI code or TEI]</w:t>
      </w:r>
      <w:r>
        <w:tab/>
      </w:r>
      <w:r>
        <w:fldChar w:fldCharType="begin"/>
      </w:r>
      <w:r>
        <w:instrText xml:space="preserve"> PAGEREF _Toc55055775 \h </w:instrText>
      </w:r>
      <w:r>
        <w:fldChar w:fldCharType="separate"/>
      </w:r>
      <w:r>
        <w:t>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Work Items for LTE</w:t>
      </w:r>
      <w:r>
        <w:tab/>
      </w:r>
      <w:r>
        <w:fldChar w:fldCharType="begin"/>
      </w:r>
      <w:r>
        <w:instrText xml:space="preserve"> PAGEREF _Toc55055776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Additional MTC enhancements for LTE [LTE_eMTC5]</w:t>
      </w:r>
      <w:r>
        <w:tab/>
      </w:r>
      <w:r>
        <w:fldChar w:fldCharType="begin"/>
      </w:r>
      <w:r>
        <w:instrText xml:space="preserve"> PAGEREF _Toc55055777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6.1.4</w:t>
      </w:r>
      <w:r>
        <w:rPr>
          <w:rFonts w:asciiTheme="minorHAnsi" w:eastAsiaTheme="minorEastAsia" w:hAnsiTheme="minorHAnsi" w:cstheme="minorBidi"/>
          <w:kern w:val="2"/>
          <w:sz w:val="21"/>
          <w:szCs w:val="22"/>
          <w:lang w:val="en-US" w:eastAsia="zh-CN"/>
        </w:rPr>
        <w:tab/>
      </w:r>
      <w:r>
        <w:t>Demodulation and CSI requirements maintenance (36.101) [LTE_eMTC5-Perf]</w:t>
      </w:r>
      <w:r>
        <w:tab/>
      </w:r>
      <w:r>
        <w:fldChar w:fldCharType="begin"/>
      </w:r>
      <w:r>
        <w:instrText xml:space="preserve"> PAGEREF _Toc55055778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6.1.4.1</w:t>
      </w:r>
      <w:r>
        <w:rPr>
          <w:rFonts w:asciiTheme="minorHAnsi" w:eastAsiaTheme="minorEastAsia" w:hAnsiTheme="minorHAnsi" w:cstheme="minorBidi"/>
          <w:kern w:val="2"/>
          <w:sz w:val="21"/>
          <w:szCs w:val="22"/>
          <w:lang w:val="en-US" w:eastAsia="zh-CN"/>
        </w:rPr>
        <w:tab/>
      </w:r>
      <w:r>
        <w:t>UE demodulation requirements [LTE_eMTC5-Perf]</w:t>
      </w:r>
      <w:r>
        <w:tab/>
      </w:r>
      <w:r>
        <w:fldChar w:fldCharType="begin"/>
      </w:r>
      <w:r>
        <w:instrText xml:space="preserve"> PAGEREF _Toc55055779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6.1.4.2</w:t>
      </w:r>
      <w:r>
        <w:rPr>
          <w:rFonts w:asciiTheme="minorHAnsi" w:eastAsiaTheme="minorEastAsia" w:hAnsiTheme="minorHAnsi" w:cstheme="minorBidi"/>
          <w:kern w:val="2"/>
          <w:sz w:val="21"/>
          <w:szCs w:val="22"/>
          <w:lang w:val="en-US" w:eastAsia="zh-CN"/>
        </w:rPr>
        <w:tab/>
      </w:r>
      <w:r>
        <w:t>CSI requirements [LTE_eMTC5-Perf]</w:t>
      </w:r>
      <w:r>
        <w:tab/>
      </w:r>
      <w:r>
        <w:fldChar w:fldCharType="begin"/>
      </w:r>
      <w:r>
        <w:instrText xml:space="preserve"> PAGEREF _Toc55055780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Additional enhancements for NB-IoT [NB_IOTenh3]</w:t>
      </w:r>
      <w:r>
        <w:tab/>
      </w:r>
      <w:r>
        <w:fldChar w:fldCharType="begin"/>
      </w:r>
      <w:r>
        <w:instrText xml:space="preserve"> PAGEREF _Toc55055781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 maintenance (36.101/36.104) [NB_IOTenh3-Perf]</w:t>
      </w:r>
      <w:r>
        <w:tab/>
      </w:r>
      <w:r>
        <w:fldChar w:fldCharType="begin"/>
      </w:r>
      <w:r>
        <w:instrText xml:space="preserve"> PAGEREF _Toc55055782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 [NB_IOTenh3-Perf]</w:t>
      </w:r>
      <w:r>
        <w:tab/>
      </w:r>
      <w:r>
        <w:fldChar w:fldCharType="begin"/>
      </w:r>
      <w:r>
        <w:instrText xml:space="preserve"> PAGEREF _Toc55055783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BS demodulation requirements [NB_IOTenh3-Perf]</w:t>
      </w:r>
      <w:r>
        <w:tab/>
      </w:r>
      <w:r>
        <w:fldChar w:fldCharType="begin"/>
      </w:r>
      <w:r>
        <w:instrText xml:space="preserve"> PAGEREF _Toc55055784 \h </w:instrText>
      </w:r>
      <w:r>
        <w:fldChar w:fldCharType="separate"/>
      </w:r>
      <w:r>
        <w:t>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R16 LTE maintenance [WI code]</w:t>
      </w:r>
      <w:r>
        <w:tab/>
      </w:r>
      <w:r>
        <w:fldChar w:fldCharType="begin"/>
      </w:r>
      <w:r>
        <w:instrText xml:space="preserve"> PAGEREF _Toc55055785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6.4.1</w:t>
      </w:r>
      <w:r>
        <w:rPr>
          <w:rFonts w:asciiTheme="minorHAnsi" w:eastAsiaTheme="minorEastAsia" w:hAnsiTheme="minorHAnsi" w:cstheme="minorBidi"/>
          <w:kern w:val="2"/>
          <w:sz w:val="21"/>
          <w:szCs w:val="22"/>
          <w:lang w:val="en-US" w:eastAsia="zh-CN"/>
        </w:rPr>
        <w:tab/>
      </w:r>
      <w:r>
        <w:t>BS RF requirements [WI code]</w:t>
      </w:r>
      <w:r>
        <w:tab/>
      </w:r>
      <w:r>
        <w:fldChar w:fldCharType="begin"/>
      </w:r>
      <w:r>
        <w:instrText xml:space="preserve"> PAGEREF _Toc55055786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6.4.4</w:t>
      </w:r>
      <w:r>
        <w:rPr>
          <w:rFonts w:asciiTheme="minorHAnsi" w:eastAsiaTheme="minorEastAsia" w:hAnsiTheme="minorHAnsi" w:cstheme="minorBidi"/>
          <w:kern w:val="2"/>
          <w:sz w:val="21"/>
          <w:szCs w:val="22"/>
          <w:lang w:val="en-US" w:eastAsia="zh-CN"/>
        </w:rPr>
        <w:tab/>
      </w:r>
      <w:r>
        <w:t>Demodulation and CSI requirements [WI code]</w:t>
      </w:r>
      <w:r>
        <w:tab/>
      </w:r>
      <w:r>
        <w:fldChar w:fldCharType="begin"/>
      </w:r>
      <w:r>
        <w:instrText xml:space="preserve"> PAGEREF _Toc55055787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6.4.4.1</w:t>
      </w:r>
      <w:r>
        <w:rPr>
          <w:rFonts w:asciiTheme="minorHAnsi" w:eastAsiaTheme="minorEastAsia" w:hAnsiTheme="minorHAnsi" w:cstheme="minorBidi"/>
          <w:kern w:val="2"/>
          <w:sz w:val="21"/>
          <w:szCs w:val="22"/>
          <w:lang w:val="en-US" w:eastAsia="zh-CN"/>
        </w:rPr>
        <w:tab/>
      </w:r>
      <w:r>
        <w:t>UE demodulation and CSI requirements [WI code]</w:t>
      </w:r>
      <w:r>
        <w:tab/>
      </w:r>
      <w:r>
        <w:fldChar w:fldCharType="begin"/>
      </w:r>
      <w:r>
        <w:instrText xml:space="preserve"> PAGEREF _Toc55055788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6.4.4.2</w:t>
      </w:r>
      <w:r>
        <w:rPr>
          <w:rFonts w:asciiTheme="minorHAnsi" w:eastAsiaTheme="minorEastAsia" w:hAnsiTheme="minorHAnsi" w:cstheme="minorBidi"/>
          <w:kern w:val="2"/>
          <w:sz w:val="21"/>
          <w:szCs w:val="22"/>
          <w:lang w:val="en-US" w:eastAsia="zh-CN"/>
        </w:rPr>
        <w:tab/>
      </w:r>
      <w:r>
        <w:t>BS demodulation requirements [WI code]</w:t>
      </w:r>
      <w:r>
        <w:tab/>
      </w:r>
      <w:r>
        <w:fldChar w:fldCharType="begin"/>
      </w:r>
      <w:r>
        <w:instrText xml:space="preserve"> PAGEREF _Toc55055789 \h </w:instrText>
      </w:r>
      <w:r>
        <w:fldChar w:fldCharType="separate"/>
      </w:r>
      <w:r>
        <w:t>42</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Rel-16 non-spectrum related work items for NR</w:t>
      </w:r>
      <w:r>
        <w:tab/>
      </w:r>
      <w:r>
        <w:fldChar w:fldCharType="begin"/>
      </w:r>
      <w:r>
        <w:instrText xml:space="preserve"> PAGEREF _Toc55055790 \h </w:instrText>
      </w:r>
      <w:r>
        <w:fldChar w:fldCharType="separate"/>
      </w:r>
      <w:r>
        <w:t>42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NR-based access to unlicensed spectrum [NR_unlic]</w:t>
      </w:r>
      <w:r>
        <w:tab/>
      </w:r>
      <w:r>
        <w:fldChar w:fldCharType="begin"/>
      </w:r>
      <w:r>
        <w:instrText xml:space="preserve"> PAGEREF _Toc55055791 \h </w:instrText>
      </w:r>
      <w:r>
        <w:fldChar w:fldCharType="separate"/>
      </w:r>
      <w:r>
        <w:t>42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7.1.4</w:t>
      </w:r>
      <w:r>
        <w:rPr>
          <w:rFonts w:asciiTheme="minorHAnsi" w:eastAsiaTheme="minorEastAsia" w:hAnsiTheme="minorHAnsi" w:cstheme="minorBidi"/>
          <w:kern w:val="2"/>
          <w:sz w:val="21"/>
          <w:szCs w:val="22"/>
          <w:lang w:val="en-US" w:eastAsia="zh-CN"/>
        </w:rPr>
        <w:tab/>
      </w:r>
      <w:r>
        <w:t>BS RF requirements [NR_unlic-Core]</w:t>
      </w:r>
      <w:r>
        <w:tab/>
      </w:r>
      <w:r>
        <w:fldChar w:fldCharType="begin"/>
      </w:r>
      <w:r>
        <w:instrText xml:space="preserve"> PAGEREF _Toc55055792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7.1.4.1</w:t>
      </w:r>
      <w:r>
        <w:rPr>
          <w:rFonts w:asciiTheme="minorHAnsi" w:eastAsiaTheme="minorEastAsia" w:hAnsiTheme="minorHAnsi" w:cstheme="minorBidi"/>
          <w:kern w:val="2"/>
          <w:sz w:val="21"/>
          <w:szCs w:val="22"/>
          <w:lang w:val="en-US" w:eastAsia="zh-CN"/>
        </w:rPr>
        <w:tab/>
      </w:r>
      <w:r>
        <w:t>General [NR_unlic-Core]</w:t>
      </w:r>
      <w:r>
        <w:tab/>
      </w:r>
      <w:r>
        <w:fldChar w:fldCharType="begin"/>
      </w:r>
      <w:r>
        <w:instrText xml:space="preserve"> PAGEREF _Toc55055793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7.1.4.2</w:t>
      </w:r>
      <w:r>
        <w:rPr>
          <w:rFonts w:asciiTheme="minorHAnsi" w:eastAsiaTheme="minorEastAsia" w:hAnsiTheme="minorHAnsi" w:cstheme="minorBidi"/>
          <w:kern w:val="2"/>
          <w:sz w:val="21"/>
          <w:szCs w:val="22"/>
          <w:lang w:val="en-US" w:eastAsia="zh-CN"/>
        </w:rPr>
        <w:tab/>
      </w:r>
      <w:r>
        <w:t>Transmitter characteristics [NR_unlic-Core]</w:t>
      </w:r>
      <w:r>
        <w:tab/>
      </w:r>
      <w:r>
        <w:fldChar w:fldCharType="begin"/>
      </w:r>
      <w:r>
        <w:instrText xml:space="preserve"> PAGEREF _Toc55055794 \h </w:instrText>
      </w:r>
      <w:r>
        <w:fldChar w:fldCharType="separate"/>
      </w:r>
      <w:r>
        <w:t>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7.1.4.3</w:t>
      </w:r>
      <w:r>
        <w:rPr>
          <w:rFonts w:asciiTheme="minorHAnsi" w:eastAsiaTheme="minorEastAsia" w:hAnsiTheme="minorHAnsi" w:cstheme="minorBidi"/>
          <w:kern w:val="2"/>
          <w:sz w:val="21"/>
          <w:szCs w:val="22"/>
          <w:lang w:val="en-US" w:eastAsia="zh-CN"/>
        </w:rPr>
        <w:tab/>
      </w:r>
      <w:r>
        <w:t>Receiver characteristics [NR_unlic-Core]</w:t>
      </w:r>
      <w:r>
        <w:tab/>
      </w:r>
      <w:r>
        <w:fldChar w:fldCharType="begin"/>
      </w:r>
      <w:r>
        <w:instrText xml:space="preserve"> PAGEREF _Toc55055795 \h </w:instrText>
      </w:r>
      <w:r>
        <w:fldChar w:fldCharType="separate"/>
      </w:r>
      <w:r>
        <w:t>45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BS conformance testing [NR_unlic-Perf]</w:t>
      </w:r>
      <w:r>
        <w:tab/>
      </w:r>
      <w:r>
        <w:fldChar w:fldCharType="begin"/>
      </w:r>
      <w:r>
        <w:instrText xml:space="preserve"> PAGEREF _Toc55055796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_Toc55055797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7.1.5.2</w:t>
      </w:r>
      <w:r>
        <w:rPr>
          <w:rFonts w:asciiTheme="minorHAnsi" w:eastAsiaTheme="minorEastAsia" w:hAnsiTheme="minorHAnsi" w:cstheme="minorBidi"/>
          <w:kern w:val="2"/>
          <w:sz w:val="21"/>
          <w:szCs w:val="22"/>
          <w:lang w:val="en-US" w:eastAsia="zh-CN"/>
        </w:rPr>
        <w:tab/>
      </w:r>
      <w:r>
        <w:t>Transmitter characteristics [NR_unlic-Perf]</w:t>
      </w:r>
      <w:r>
        <w:tab/>
      </w:r>
      <w:r>
        <w:fldChar w:fldCharType="begin"/>
      </w:r>
      <w:r>
        <w:instrText xml:space="preserve"> PAGEREF _Toc55055798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Receiver characteristics [NR_unlic-Perf]</w:t>
      </w:r>
      <w:r>
        <w:tab/>
      </w:r>
      <w:r>
        <w:fldChar w:fldCharType="begin"/>
      </w:r>
      <w:r>
        <w:instrText xml:space="preserve"> PAGEREF _Toc55055799 \h </w:instrText>
      </w:r>
      <w:r>
        <w:fldChar w:fldCharType="separate"/>
      </w:r>
      <w:r>
        <w:t>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Demodulation and CSI requirements (38.101-4/38.104) [NR_unlic-Perf]</w:t>
      </w:r>
      <w:r>
        <w:tab/>
      </w:r>
      <w:r>
        <w:fldChar w:fldCharType="begin"/>
      </w:r>
      <w:r>
        <w:instrText xml:space="preserve"> PAGEREF _Toc55055800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_Toc55055801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7.1.8.2</w:t>
      </w:r>
      <w:r>
        <w:rPr>
          <w:rFonts w:asciiTheme="minorHAnsi" w:eastAsiaTheme="minorEastAsia" w:hAnsiTheme="minorHAnsi" w:cstheme="minorBidi"/>
          <w:kern w:val="2"/>
          <w:sz w:val="21"/>
          <w:szCs w:val="22"/>
          <w:lang w:val="en-US" w:eastAsia="zh-CN"/>
        </w:rPr>
        <w:tab/>
      </w:r>
      <w:r>
        <w:t>UE demodulation requirements [NR_unlic-Perf]</w:t>
      </w:r>
      <w:r>
        <w:tab/>
      </w:r>
      <w:r>
        <w:fldChar w:fldCharType="begin"/>
      </w:r>
      <w:r>
        <w:instrText xml:space="preserve"> PAGEREF _Toc55055802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7.1.8.2.1</w:t>
      </w:r>
      <w:r>
        <w:rPr>
          <w:rFonts w:asciiTheme="minorHAnsi" w:eastAsiaTheme="minorEastAsia" w:hAnsiTheme="minorHAnsi" w:cstheme="minorBidi"/>
          <w:kern w:val="2"/>
          <w:sz w:val="21"/>
          <w:szCs w:val="22"/>
          <w:lang w:val="en-US" w:eastAsia="zh-CN"/>
        </w:rPr>
        <w:tab/>
      </w:r>
      <w:r>
        <w:t>PDSCH requirements [NR_unlic-Perf]</w:t>
      </w:r>
      <w:r>
        <w:tab/>
      </w:r>
      <w:r>
        <w:fldChar w:fldCharType="begin"/>
      </w:r>
      <w:r>
        <w:instrText xml:space="preserve"> PAGEREF _Toc55055803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7.1.8.2.2</w:t>
      </w:r>
      <w:r>
        <w:rPr>
          <w:rFonts w:asciiTheme="minorHAnsi" w:eastAsiaTheme="minorEastAsia" w:hAnsiTheme="minorHAnsi" w:cstheme="minorBidi"/>
          <w:kern w:val="2"/>
          <w:sz w:val="21"/>
          <w:szCs w:val="22"/>
          <w:lang w:val="en-US" w:eastAsia="zh-CN"/>
        </w:rPr>
        <w:tab/>
      </w:r>
      <w:r>
        <w:t>PDCCH requirements [NR_unlic-Perf]</w:t>
      </w:r>
      <w:r>
        <w:tab/>
      </w:r>
      <w:r>
        <w:fldChar w:fldCharType="begin"/>
      </w:r>
      <w:r>
        <w:instrText xml:space="preserve"> PAGEREF _Toc55055804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CSI requirements [NR_unlic-Perf]</w:t>
      </w:r>
      <w:r>
        <w:tab/>
      </w:r>
      <w:r>
        <w:fldChar w:fldCharType="begin"/>
      </w:r>
      <w:r>
        <w:instrText xml:space="preserve"> PAGEREF _Toc55055805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BS demodulation requirements [NR_unlic-Perf]</w:t>
      </w:r>
      <w:r>
        <w:tab/>
      </w:r>
      <w:r>
        <w:fldChar w:fldCharType="begin"/>
      </w:r>
      <w:r>
        <w:instrText xml:space="preserve"> PAGEREF _Toc55055806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7.1.8.4.1</w:t>
      </w:r>
      <w:r>
        <w:rPr>
          <w:rFonts w:asciiTheme="minorHAnsi" w:eastAsiaTheme="minorEastAsia" w:hAnsiTheme="minorHAnsi" w:cstheme="minorBidi"/>
          <w:kern w:val="2"/>
          <w:sz w:val="21"/>
          <w:szCs w:val="22"/>
          <w:lang w:val="en-US" w:eastAsia="zh-CN"/>
        </w:rPr>
        <w:tab/>
      </w:r>
      <w:r>
        <w:t>PUSCH requirements [NR_unlic-Perf]</w:t>
      </w:r>
      <w:r>
        <w:tab/>
      </w:r>
      <w:r>
        <w:fldChar w:fldCharType="begin"/>
      </w:r>
      <w:r>
        <w:instrText xml:space="preserve"> PAGEREF _Toc55055807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7.1.8.4.2</w:t>
      </w:r>
      <w:r>
        <w:rPr>
          <w:rFonts w:asciiTheme="minorHAnsi" w:eastAsiaTheme="minorEastAsia" w:hAnsiTheme="minorHAnsi" w:cstheme="minorBidi"/>
          <w:kern w:val="2"/>
          <w:sz w:val="21"/>
          <w:szCs w:val="22"/>
          <w:lang w:val="en-US" w:eastAsia="zh-CN"/>
        </w:rPr>
        <w:tab/>
      </w:r>
      <w:r>
        <w:t>PUCCH requirements [NR_unlic-Perf]</w:t>
      </w:r>
      <w:r>
        <w:tab/>
      </w:r>
      <w:r>
        <w:fldChar w:fldCharType="begin"/>
      </w:r>
      <w:r>
        <w:instrText xml:space="preserve"> PAGEREF _Toc55055808 \h </w:instrText>
      </w:r>
      <w:r>
        <w:fldChar w:fldCharType="separate"/>
      </w:r>
      <w:r>
        <w:t>55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7.1.8.4.3</w:t>
      </w:r>
      <w:r>
        <w:rPr>
          <w:rFonts w:asciiTheme="minorHAnsi" w:eastAsiaTheme="minorEastAsia" w:hAnsiTheme="minorHAnsi" w:cstheme="minorBidi"/>
          <w:kern w:val="2"/>
          <w:sz w:val="21"/>
          <w:szCs w:val="22"/>
          <w:lang w:val="en-US" w:eastAsia="zh-CN"/>
        </w:rPr>
        <w:tab/>
      </w:r>
      <w:r>
        <w:t>PRACH requirements [NR_unlic-Perf]</w:t>
      </w:r>
      <w:r>
        <w:tab/>
      </w:r>
      <w:r>
        <w:fldChar w:fldCharType="begin"/>
      </w:r>
      <w:r>
        <w:instrText xml:space="preserve"> PAGEREF _Toc55055809 \h </w:instrText>
      </w:r>
      <w:r>
        <w:fldChar w:fldCharType="separate"/>
      </w:r>
      <w:r>
        <w:t>56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5G V2X with NR sidelink [5G_V2X_NRSL]</w:t>
      </w:r>
      <w:r>
        <w:tab/>
      </w:r>
      <w:r>
        <w:fldChar w:fldCharType="begin"/>
      </w:r>
      <w:r>
        <w:instrText xml:space="preserve"> PAGEREF _Toc55055810 \h </w:instrText>
      </w:r>
      <w:r>
        <w:fldChar w:fldCharType="separate"/>
      </w:r>
      <w:r>
        <w:t>57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7.3.7</w:t>
      </w:r>
      <w:r>
        <w:rPr>
          <w:rFonts w:asciiTheme="minorHAnsi" w:eastAsiaTheme="minorEastAsia" w:hAnsiTheme="minorHAnsi" w:cstheme="minorBidi"/>
          <w:kern w:val="2"/>
          <w:sz w:val="21"/>
          <w:szCs w:val="22"/>
          <w:lang w:val="en-US" w:eastAsia="zh-CN"/>
        </w:rPr>
        <w:tab/>
      </w:r>
      <w:r>
        <w:t>Demodulation and CSI requirements (38.101-4) [5G_V2X_NRSL-Perf]</w:t>
      </w:r>
      <w:r>
        <w:tab/>
      </w:r>
      <w:r>
        <w:fldChar w:fldCharType="begin"/>
      </w:r>
      <w:r>
        <w:instrText xml:space="preserve"> PAGEREF _Toc55055811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7.3.7.1</w:t>
      </w:r>
      <w:r>
        <w:rPr>
          <w:rFonts w:asciiTheme="minorHAnsi" w:eastAsiaTheme="minorEastAsia" w:hAnsiTheme="minorHAnsi" w:cstheme="minorBidi"/>
          <w:kern w:val="2"/>
          <w:sz w:val="21"/>
          <w:szCs w:val="22"/>
          <w:lang w:val="en-US" w:eastAsia="zh-CN"/>
        </w:rPr>
        <w:tab/>
      </w:r>
      <w:r>
        <w:t>General [5G_V2X_NRSL-Perf]</w:t>
      </w:r>
      <w:r>
        <w:tab/>
      </w:r>
      <w:r>
        <w:fldChar w:fldCharType="begin"/>
      </w:r>
      <w:r>
        <w:instrText xml:space="preserve"> PAGEREF _Toc55055812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7.3.7.2</w:t>
      </w:r>
      <w:r>
        <w:rPr>
          <w:rFonts w:asciiTheme="minorHAnsi" w:eastAsiaTheme="minorEastAsia" w:hAnsiTheme="minorHAnsi" w:cstheme="minorBidi"/>
          <w:kern w:val="2"/>
          <w:sz w:val="21"/>
          <w:szCs w:val="22"/>
          <w:lang w:val="en-US" w:eastAsia="zh-CN"/>
        </w:rPr>
        <w:tab/>
      </w:r>
      <w:r>
        <w:t>Single link test [5G_V2X_NRSL-Perf]</w:t>
      </w:r>
      <w:r>
        <w:tab/>
      </w:r>
      <w:r>
        <w:fldChar w:fldCharType="begin"/>
      </w:r>
      <w:r>
        <w:instrText xml:space="preserve"> PAGEREF _Toc55055813 \h </w:instrText>
      </w:r>
      <w:r>
        <w:fldChar w:fldCharType="separate"/>
      </w:r>
      <w:r>
        <w:t>59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7.3.7.3</w:t>
      </w:r>
      <w:r>
        <w:rPr>
          <w:rFonts w:asciiTheme="minorHAnsi" w:eastAsiaTheme="minorEastAsia" w:hAnsiTheme="minorHAnsi" w:cstheme="minorBidi"/>
          <w:kern w:val="2"/>
          <w:sz w:val="21"/>
          <w:szCs w:val="22"/>
          <w:lang w:val="en-US" w:eastAsia="zh-CN"/>
        </w:rPr>
        <w:tab/>
      </w:r>
      <w:r>
        <w:t>Multiple link test [5G_V2X_NRSL-Perf]</w:t>
      </w:r>
      <w:r>
        <w:tab/>
      </w:r>
      <w:r>
        <w:fldChar w:fldCharType="begin"/>
      </w:r>
      <w:r>
        <w:instrText xml:space="preserve"> PAGEREF _Toc55055814 \h </w:instrText>
      </w:r>
      <w:r>
        <w:fldChar w:fldCharType="separate"/>
      </w:r>
      <w:r>
        <w:t>61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7.4</w:t>
      </w:r>
      <w:r>
        <w:rPr>
          <w:rFonts w:asciiTheme="minorHAnsi" w:eastAsiaTheme="minorEastAsia" w:hAnsiTheme="minorHAnsi" w:cstheme="minorBidi"/>
          <w:kern w:val="2"/>
          <w:sz w:val="21"/>
          <w:szCs w:val="22"/>
          <w:lang w:val="en-US" w:eastAsia="zh-CN"/>
        </w:rPr>
        <w:tab/>
      </w:r>
      <w:r>
        <w:t>Integrated Access and Backhaul for NR [NR_IAB]</w:t>
      </w:r>
      <w:r>
        <w:tab/>
      </w:r>
      <w:r>
        <w:fldChar w:fldCharType="begin"/>
      </w:r>
      <w:r>
        <w:instrText xml:space="preserve"> PAGEREF _Toc55055815 \h </w:instrText>
      </w:r>
      <w:r>
        <w:fldChar w:fldCharType="separate"/>
      </w:r>
      <w:r>
        <w:t>63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_Toc55055816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7.4.1.1</w:t>
      </w:r>
      <w:r>
        <w:rPr>
          <w:rFonts w:asciiTheme="minorHAnsi" w:eastAsiaTheme="minorEastAsia" w:hAnsiTheme="minorHAnsi" w:cstheme="minorBidi"/>
          <w:kern w:val="2"/>
          <w:sz w:val="21"/>
          <w:szCs w:val="22"/>
          <w:lang w:val="en-US" w:eastAsia="zh-CN"/>
        </w:rPr>
        <w:tab/>
      </w:r>
      <w:r>
        <w:t>System parameters maintenance [NR_IAB-Core]</w:t>
      </w:r>
      <w:r>
        <w:tab/>
      </w:r>
      <w:r>
        <w:fldChar w:fldCharType="begin"/>
      </w:r>
      <w:r>
        <w:instrText xml:space="preserve"> PAGEREF _Toc55055817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7.4.1.2</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_Toc55055818 \h </w:instrText>
      </w:r>
      <w:r>
        <w:fldChar w:fldCharType="separate"/>
      </w:r>
      <w:r>
        <w:t>64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7.4.2</w:t>
      </w:r>
      <w:r>
        <w:rPr>
          <w:rFonts w:asciiTheme="minorHAnsi" w:eastAsiaTheme="minorEastAsia" w:hAnsiTheme="minorHAnsi" w:cstheme="minorBidi"/>
          <w:kern w:val="2"/>
          <w:sz w:val="21"/>
          <w:szCs w:val="22"/>
          <w:lang w:val="en-US" w:eastAsia="zh-CN"/>
        </w:rPr>
        <w:tab/>
      </w:r>
      <w:r>
        <w:t>RF requirements maintenance [NR_IAB-Core]</w:t>
      </w:r>
      <w:r>
        <w:tab/>
      </w:r>
      <w:r>
        <w:fldChar w:fldCharType="begin"/>
      </w:r>
      <w:r>
        <w:instrText xml:space="preserve"> PAGEREF _Toc55055819 \h </w:instrText>
      </w:r>
      <w:r>
        <w:fldChar w:fldCharType="separate"/>
      </w:r>
      <w:r>
        <w:t>66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7.4.2.1</w:t>
      </w:r>
      <w:r>
        <w:rPr>
          <w:rFonts w:asciiTheme="minorHAnsi" w:eastAsiaTheme="minorEastAsia" w:hAnsiTheme="minorHAnsi" w:cstheme="minorBidi"/>
          <w:kern w:val="2"/>
          <w:sz w:val="21"/>
          <w:szCs w:val="22"/>
          <w:lang w:val="en-US" w:eastAsia="zh-CN"/>
        </w:rPr>
        <w:tab/>
      </w:r>
      <w:r>
        <w:t>Transmitter characteristics [NR_IAB-Core]</w:t>
      </w:r>
      <w:r>
        <w:tab/>
      </w:r>
      <w:r>
        <w:fldChar w:fldCharType="begin"/>
      </w:r>
      <w:r>
        <w:instrText xml:space="preserve"> PAGEREF _Toc55055820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7.4.2.1.1</w:t>
      </w:r>
      <w:r>
        <w:rPr>
          <w:rFonts w:asciiTheme="minorHAnsi" w:eastAsiaTheme="minorEastAsia" w:hAnsiTheme="minorHAnsi" w:cstheme="minorBidi"/>
          <w:kern w:val="2"/>
          <w:sz w:val="21"/>
          <w:szCs w:val="22"/>
          <w:lang w:val="en-US" w:eastAsia="zh-CN"/>
        </w:rPr>
        <w:tab/>
      </w:r>
      <w:r>
        <w:t>Tx Power related requirements [NR_IAB-Core]</w:t>
      </w:r>
      <w:r>
        <w:tab/>
      </w:r>
      <w:r>
        <w:fldChar w:fldCharType="begin"/>
      </w:r>
      <w:r>
        <w:instrText xml:space="preserve"> PAGEREF _Toc55055821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7.4.2.1.2</w:t>
      </w:r>
      <w:r>
        <w:rPr>
          <w:rFonts w:asciiTheme="minorHAnsi" w:eastAsiaTheme="minorEastAsia" w:hAnsiTheme="minorHAnsi" w:cstheme="minorBidi"/>
          <w:kern w:val="2"/>
          <w:sz w:val="21"/>
          <w:szCs w:val="22"/>
          <w:lang w:val="en-US" w:eastAsia="zh-CN"/>
        </w:rPr>
        <w:tab/>
      </w:r>
      <w:r>
        <w:t>Transmitted signal quality [NR_IAB-Core]</w:t>
      </w:r>
      <w:r>
        <w:tab/>
      </w:r>
      <w:r>
        <w:fldChar w:fldCharType="begin"/>
      </w:r>
      <w:r>
        <w:instrText xml:space="preserve"> PAGEREF _Toc55055822 \h </w:instrText>
      </w:r>
      <w:r>
        <w:fldChar w:fldCharType="separate"/>
      </w:r>
      <w:r>
        <w:t>67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7.4.2.1.3</w:t>
      </w:r>
      <w:r>
        <w:rPr>
          <w:rFonts w:asciiTheme="minorHAnsi" w:eastAsiaTheme="minorEastAsia" w:hAnsiTheme="minorHAnsi" w:cstheme="minorBidi"/>
          <w:kern w:val="2"/>
          <w:sz w:val="21"/>
          <w:szCs w:val="22"/>
          <w:lang w:val="en-US" w:eastAsia="zh-CN"/>
        </w:rPr>
        <w:tab/>
      </w:r>
      <w:r>
        <w:t>Unwanted emissions [NR_IAB-Core]</w:t>
      </w:r>
      <w:r>
        <w:tab/>
      </w:r>
      <w:r>
        <w:fldChar w:fldCharType="begin"/>
      </w:r>
      <w:r>
        <w:instrText xml:space="preserve"> PAGEREF _Toc55055823 \h </w:instrText>
      </w:r>
      <w:r>
        <w:fldChar w:fldCharType="separate"/>
      </w:r>
      <w:r>
        <w:t>68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7.4.2.1.4</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_Toc55055824 \h </w:instrText>
      </w:r>
      <w:r>
        <w:fldChar w:fldCharType="separate"/>
      </w:r>
      <w:r>
        <w:t>69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7.4.2.2</w:t>
      </w:r>
      <w:r>
        <w:rPr>
          <w:rFonts w:asciiTheme="minorHAnsi" w:eastAsiaTheme="minorEastAsia" w:hAnsiTheme="minorHAnsi" w:cstheme="minorBidi"/>
          <w:kern w:val="2"/>
          <w:sz w:val="21"/>
          <w:szCs w:val="22"/>
          <w:lang w:val="en-US" w:eastAsia="zh-CN"/>
        </w:rPr>
        <w:tab/>
      </w:r>
      <w:r>
        <w:t>Receiver characteristics [NR_IAB-Core]</w:t>
      </w:r>
      <w:r>
        <w:tab/>
      </w:r>
      <w:r>
        <w:fldChar w:fldCharType="begin"/>
      </w:r>
      <w:r>
        <w:instrText xml:space="preserve"> PAGEREF _Toc55055825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7.4.2.2.1</w:t>
      </w:r>
      <w:r>
        <w:rPr>
          <w:rFonts w:asciiTheme="minorHAnsi" w:eastAsiaTheme="minorEastAsia" w:hAnsiTheme="minorHAnsi" w:cstheme="minorBidi"/>
          <w:kern w:val="2"/>
          <w:sz w:val="21"/>
          <w:szCs w:val="22"/>
          <w:lang w:val="en-US" w:eastAsia="zh-CN"/>
        </w:rPr>
        <w:tab/>
      </w:r>
      <w:r>
        <w:t>Sensitivity and dynamic range requirements [NR_IAB-Core]</w:t>
      </w:r>
      <w:r>
        <w:tab/>
      </w:r>
      <w:r>
        <w:fldChar w:fldCharType="begin"/>
      </w:r>
      <w:r>
        <w:instrText xml:space="preserve"> PAGEREF _Toc55055826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7.4.2.2.2</w:t>
      </w:r>
      <w:r>
        <w:rPr>
          <w:rFonts w:asciiTheme="minorHAnsi" w:eastAsiaTheme="minorEastAsia" w:hAnsiTheme="minorHAnsi" w:cstheme="minorBidi"/>
          <w:kern w:val="2"/>
          <w:sz w:val="21"/>
          <w:szCs w:val="22"/>
          <w:lang w:val="en-US" w:eastAsia="zh-CN"/>
        </w:rPr>
        <w:tab/>
      </w:r>
      <w:r>
        <w:t>In-band selectivity and blocking requirements [NR_IAB-Core]</w:t>
      </w:r>
      <w:r>
        <w:tab/>
      </w:r>
      <w:r>
        <w:fldChar w:fldCharType="begin"/>
      </w:r>
      <w:r>
        <w:instrText xml:space="preserve"> PAGEREF _Toc55055827 \h </w:instrText>
      </w:r>
      <w:r>
        <w:fldChar w:fldCharType="separate"/>
      </w:r>
      <w:r>
        <w:t>70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7.4.2.2.3</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_Toc55055828 \h </w:instrText>
      </w:r>
      <w:r>
        <w:fldChar w:fldCharType="separate"/>
      </w:r>
      <w:r>
        <w:t>71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7.4.3</w:t>
      </w:r>
      <w:r>
        <w:rPr>
          <w:rFonts w:asciiTheme="minorHAnsi" w:eastAsiaTheme="minorEastAsia" w:hAnsiTheme="minorHAnsi" w:cstheme="minorBidi"/>
          <w:kern w:val="2"/>
          <w:sz w:val="21"/>
          <w:szCs w:val="22"/>
          <w:lang w:val="en-US" w:eastAsia="zh-CN"/>
        </w:rPr>
        <w:tab/>
      </w:r>
      <w:r>
        <w:t>RF conformance testing [NR_IAB-Perf]</w:t>
      </w:r>
      <w:r>
        <w:tab/>
      </w:r>
      <w:r>
        <w:fldChar w:fldCharType="begin"/>
      </w:r>
      <w:r>
        <w:instrText xml:space="preserve"> PAGEREF _Toc55055829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7.4.3.1</w:t>
      </w:r>
      <w:r>
        <w:rPr>
          <w:rFonts w:asciiTheme="minorHAnsi" w:eastAsiaTheme="minorEastAsia" w:hAnsiTheme="minorHAnsi" w:cstheme="minorBidi"/>
          <w:kern w:val="2"/>
          <w:sz w:val="21"/>
          <w:szCs w:val="22"/>
          <w:lang w:val="en-US" w:eastAsia="zh-CN"/>
        </w:rPr>
        <w:tab/>
      </w:r>
      <w:r>
        <w:t>General and work plan [NR_IAB-Perf]</w:t>
      </w:r>
      <w:r>
        <w:tab/>
      </w:r>
      <w:r>
        <w:fldChar w:fldCharType="begin"/>
      </w:r>
      <w:r>
        <w:instrText xml:space="preserve"> PAGEREF _Toc55055830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7.4.3.2</w:t>
      </w:r>
      <w:r>
        <w:rPr>
          <w:rFonts w:asciiTheme="minorHAnsi" w:eastAsiaTheme="minorEastAsia" w:hAnsiTheme="minorHAnsi" w:cstheme="minorBidi"/>
          <w:kern w:val="2"/>
          <w:sz w:val="21"/>
          <w:szCs w:val="22"/>
          <w:lang w:val="en-US" w:eastAsia="zh-CN"/>
        </w:rPr>
        <w:tab/>
      </w:r>
      <w:r>
        <w:t>Common test issues for conducted and radiated conformance testing [NR_IAB-Perf]</w:t>
      </w:r>
      <w:r>
        <w:tab/>
      </w:r>
      <w:r>
        <w:fldChar w:fldCharType="begin"/>
      </w:r>
      <w:r>
        <w:instrText xml:space="preserve"> PAGEREF _Toc55055831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7.4.3.2.1</w:t>
      </w:r>
      <w:r>
        <w:rPr>
          <w:rFonts w:asciiTheme="minorHAnsi" w:eastAsiaTheme="minorEastAsia" w:hAnsiTheme="minorHAnsi" w:cstheme="minorBidi"/>
          <w:kern w:val="2"/>
          <w:sz w:val="21"/>
          <w:szCs w:val="22"/>
          <w:lang w:val="en-US" w:eastAsia="zh-CN"/>
        </w:rPr>
        <w:tab/>
      </w:r>
      <w:r>
        <w:t>Test configurations [NR_IAB-Perf]</w:t>
      </w:r>
      <w:r>
        <w:tab/>
      </w:r>
      <w:r>
        <w:fldChar w:fldCharType="begin"/>
      </w:r>
      <w:r>
        <w:instrText xml:space="preserve"> PAGEREF _Toc55055832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7.4.3.2.2</w:t>
      </w:r>
      <w:r>
        <w:rPr>
          <w:rFonts w:asciiTheme="minorHAnsi" w:eastAsiaTheme="minorEastAsia" w:hAnsiTheme="minorHAnsi" w:cstheme="minorBidi"/>
          <w:kern w:val="2"/>
          <w:sz w:val="21"/>
          <w:szCs w:val="22"/>
          <w:lang w:val="en-US" w:eastAsia="zh-CN"/>
        </w:rPr>
        <w:tab/>
      </w:r>
      <w:r>
        <w:t>Test models [NR_IAB-Perf]</w:t>
      </w:r>
      <w:r>
        <w:tab/>
      </w:r>
      <w:r>
        <w:fldChar w:fldCharType="begin"/>
      </w:r>
      <w:r>
        <w:instrText xml:space="preserve"> PAGEREF _Toc55055833 \h </w:instrText>
      </w:r>
      <w:r>
        <w:fldChar w:fldCharType="separate"/>
      </w:r>
      <w:r>
        <w:t>73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7.4.3.2.3</w:t>
      </w:r>
      <w:r>
        <w:rPr>
          <w:rFonts w:asciiTheme="minorHAnsi" w:eastAsiaTheme="minorEastAsia" w:hAnsiTheme="minorHAnsi" w:cstheme="minorBidi"/>
          <w:kern w:val="2"/>
          <w:sz w:val="21"/>
          <w:szCs w:val="22"/>
          <w:lang w:val="en-US" w:eastAsia="zh-CN"/>
        </w:rPr>
        <w:tab/>
      </w:r>
      <w:r>
        <w:t>Others [NR_IAB-Perf]</w:t>
      </w:r>
      <w:r>
        <w:tab/>
      </w:r>
      <w:r>
        <w:fldChar w:fldCharType="begin"/>
      </w:r>
      <w:r>
        <w:instrText xml:space="preserve"> PAGEREF _Toc55055834 \h </w:instrText>
      </w:r>
      <w:r>
        <w:fldChar w:fldCharType="separate"/>
      </w:r>
      <w:r>
        <w:t>74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lastRenderedPageBreak/>
        <w:t>7.4.3.3</w:t>
      </w:r>
      <w:r>
        <w:rPr>
          <w:rFonts w:asciiTheme="minorHAnsi" w:eastAsiaTheme="minorEastAsia" w:hAnsiTheme="minorHAnsi" w:cstheme="minorBidi"/>
          <w:kern w:val="2"/>
          <w:sz w:val="21"/>
          <w:szCs w:val="22"/>
          <w:lang w:val="en-US" w:eastAsia="zh-CN"/>
        </w:rPr>
        <w:tab/>
      </w:r>
      <w:r>
        <w:t>Conducted conformance testing [NR_IAB-Perf]</w:t>
      </w:r>
      <w:r>
        <w:tab/>
      </w:r>
      <w:r>
        <w:fldChar w:fldCharType="begin"/>
      </w:r>
      <w:r>
        <w:instrText xml:space="preserve"> PAGEREF _Toc55055835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_Toc55055836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_Toc55055837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_Toc55055838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7.4.3.4</w:t>
      </w:r>
      <w:r>
        <w:rPr>
          <w:rFonts w:asciiTheme="minorHAnsi" w:eastAsiaTheme="minorEastAsia" w:hAnsiTheme="minorHAnsi" w:cstheme="minorBidi"/>
          <w:kern w:val="2"/>
          <w:sz w:val="21"/>
          <w:szCs w:val="22"/>
          <w:lang w:val="en-US" w:eastAsia="zh-CN"/>
        </w:rPr>
        <w:tab/>
      </w:r>
      <w:r>
        <w:t>Radiated conformance testing [NR_IAB-Perf]</w:t>
      </w:r>
      <w:r>
        <w:tab/>
      </w:r>
      <w:r>
        <w:fldChar w:fldCharType="begin"/>
      </w:r>
      <w:r>
        <w:instrText xml:space="preserve"> PAGEREF _Toc55055839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_Toc55055840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_Toc55055841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_Toc55055842 \h </w:instrText>
      </w:r>
      <w:r>
        <w:fldChar w:fldCharType="separate"/>
      </w:r>
      <w:r>
        <w:t>75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7.4.6</w:t>
      </w:r>
      <w:r>
        <w:rPr>
          <w:rFonts w:asciiTheme="minorHAnsi" w:eastAsiaTheme="minorEastAsia" w:hAnsiTheme="minorHAnsi" w:cstheme="minorBidi"/>
          <w:kern w:val="2"/>
          <w:sz w:val="21"/>
          <w:szCs w:val="22"/>
          <w:lang w:val="en-US" w:eastAsia="zh-CN"/>
        </w:rPr>
        <w:tab/>
      </w:r>
      <w:r>
        <w:t>EMC core requirements maintenance [NR_IAB-Core]</w:t>
      </w:r>
      <w:r>
        <w:tab/>
      </w:r>
      <w:r>
        <w:fldChar w:fldCharType="begin"/>
      </w:r>
      <w:r>
        <w:instrText xml:space="preserve"> PAGEREF _Toc55055843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_Toc55055844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7.4.6.2</w:t>
      </w:r>
      <w:r>
        <w:rPr>
          <w:rFonts w:asciiTheme="minorHAnsi" w:eastAsiaTheme="minorEastAsia" w:hAnsiTheme="minorHAnsi" w:cstheme="minorBidi"/>
          <w:kern w:val="2"/>
          <w:sz w:val="21"/>
          <w:szCs w:val="22"/>
          <w:lang w:val="en-US" w:eastAsia="zh-CN"/>
        </w:rPr>
        <w:tab/>
      </w:r>
      <w:r>
        <w:t>Emission requirements [NR_IAB-Core]</w:t>
      </w:r>
      <w:r>
        <w:tab/>
      </w:r>
      <w:r>
        <w:fldChar w:fldCharType="begin"/>
      </w:r>
      <w:r>
        <w:instrText xml:space="preserve"> PAGEREF _Toc55055845 \h </w:instrText>
      </w:r>
      <w:r>
        <w:fldChar w:fldCharType="separate"/>
      </w:r>
      <w:r>
        <w:t>76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7.4.6.3</w:t>
      </w:r>
      <w:r>
        <w:rPr>
          <w:rFonts w:asciiTheme="minorHAnsi" w:eastAsiaTheme="minorEastAsia" w:hAnsiTheme="minorHAnsi" w:cstheme="minorBidi"/>
          <w:kern w:val="2"/>
          <w:sz w:val="21"/>
          <w:szCs w:val="22"/>
          <w:lang w:val="en-US" w:eastAsia="zh-CN"/>
        </w:rPr>
        <w:tab/>
      </w:r>
      <w:r>
        <w:t>Immunity requirements [NR_IAB-Core]</w:t>
      </w:r>
      <w:r>
        <w:tab/>
      </w:r>
      <w:r>
        <w:fldChar w:fldCharType="begin"/>
      </w:r>
      <w:r>
        <w:instrText xml:space="preserve"> PAGEREF _Toc55055846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7.4.7</w:t>
      </w:r>
      <w:r>
        <w:rPr>
          <w:rFonts w:asciiTheme="minorHAnsi" w:eastAsiaTheme="minorEastAsia" w:hAnsiTheme="minorHAnsi" w:cstheme="minorBidi"/>
          <w:kern w:val="2"/>
          <w:sz w:val="21"/>
          <w:szCs w:val="22"/>
          <w:lang w:val="en-US" w:eastAsia="zh-CN"/>
        </w:rPr>
        <w:tab/>
      </w:r>
      <w:r>
        <w:t>EMC performance requirements [NR_IAB-Perf]</w:t>
      </w:r>
      <w:r>
        <w:tab/>
      </w:r>
      <w:r>
        <w:fldChar w:fldCharType="begin"/>
      </w:r>
      <w:r>
        <w:instrText xml:space="preserve"> PAGEREF _Toc55055847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7.4.8</w:t>
      </w:r>
      <w:r>
        <w:rPr>
          <w:rFonts w:asciiTheme="minorHAnsi" w:eastAsiaTheme="minorEastAsia" w:hAnsiTheme="minorHAnsi" w:cstheme="minorBidi"/>
          <w:kern w:val="2"/>
          <w:sz w:val="21"/>
          <w:szCs w:val="22"/>
          <w:lang w:val="en-US" w:eastAsia="zh-CN"/>
        </w:rPr>
        <w:tab/>
      </w:r>
      <w:r>
        <w:t>Demodulation and CSI requirements [NR_IAB-Perf]</w:t>
      </w:r>
      <w:r>
        <w:tab/>
      </w:r>
      <w:r>
        <w:fldChar w:fldCharType="begin"/>
      </w:r>
      <w:r>
        <w:instrText xml:space="preserve"> PAGEREF _Toc55055848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7.4.8.1</w:t>
      </w:r>
      <w:r>
        <w:rPr>
          <w:rFonts w:asciiTheme="minorHAnsi" w:eastAsiaTheme="minorEastAsia" w:hAnsiTheme="minorHAnsi" w:cstheme="minorBidi"/>
          <w:kern w:val="2"/>
          <w:sz w:val="21"/>
          <w:szCs w:val="22"/>
          <w:lang w:val="en-US" w:eastAsia="zh-CN"/>
        </w:rPr>
        <w:tab/>
      </w:r>
      <w:r>
        <w:t>General [NR_IAB-Perf]</w:t>
      </w:r>
      <w:r>
        <w:tab/>
      </w:r>
      <w:r>
        <w:fldChar w:fldCharType="begin"/>
      </w:r>
      <w:r>
        <w:instrText xml:space="preserve"> PAGEREF _Toc55055849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7.4.8.2</w:t>
      </w:r>
      <w:r>
        <w:rPr>
          <w:rFonts w:asciiTheme="minorHAnsi" w:eastAsiaTheme="minorEastAsia" w:hAnsiTheme="minorHAnsi" w:cstheme="minorBidi"/>
          <w:kern w:val="2"/>
          <w:sz w:val="21"/>
          <w:szCs w:val="22"/>
          <w:lang w:val="en-US" w:eastAsia="zh-CN"/>
        </w:rPr>
        <w:tab/>
      </w:r>
      <w:r>
        <w:t>IAB-DU performance requirements [NR_IAB-Perf]</w:t>
      </w:r>
      <w:r>
        <w:tab/>
      </w:r>
      <w:r>
        <w:fldChar w:fldCharType="begin"/>
      </w:r>
      <w:r>
        <w:instrText xml:space="preserve"> PAGEREF _Toc55055850 \h </w:instrText>
      </w:r>
      <w:r>
        <w:fldChar w:fldCharType="separate"/>
      </w:r>
      <w:r>
        <w:t>79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7.4.8.3</w:t>
      </w:r>
      <w:r>
        <w:rPr>
          <w:rFonts w:asciiTheme="minorHAnsi" w:eastAsiaTheme="minorEastAsia" w:hAnsiTheme="minorHAnsi" w:cstheme="minorBidi"/>
          <w:kern w:val="2"/>
          <w:sz w:val="21"/>
          <w:szCs w:val="22"/>
          <w:lang w:val="en-US" w:eastAsia="zh-CN"/>
        </w:rPr>
        <w:tab/>
      </w:r>
      <w:r>
        <w:t>IAB-MT performance requirements [NR_IAB-Perf]</w:t>
      </w:r>
      <w:r>
        <w:tab/>
      </w:r>
      <w:r>
        <w:fldChar w:fldCharType="begin"/>
      </w:r>
      <w:r>
        <w:instrText xml:space="preserve"> PAGEREF _Toc55055851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7.5</w:t>
      </w:r>
      <w:r>
        <w:rPr>
          <w:rFonts w:asciiTheme="minorHAnsi" w:eastAsiaTheme="minorEastAsia" w:hAnsiTheme="minorHAnsi" w:cstheme="minorBidi"/>
          <w:kern w:val="2"/>
          <w:sz w:val="21"/>
          <w:szCs w:val="22"/>
          <w:lang w:val="en-US" w:eastAsia="zh-CN"/>
        </w:rPr>
        <w:tab/>
      </w:r>
      <w:r>
        <w:t>Multi-RAT Dual-Connectivity and Carrier Aggregation enhancements [LTE_NR_DC_CA_enh]</w:t>
      </w:r>
      <w:r>
        <w:tab/>
      </w:r>
      <w:r>
        <w:fldChar w:fldCharType="begin"/>
      </w:r>
      <w:r>
        <w:instrText xml:space="preserve"> PAGEREF _Toc55055852 \h </w:instrText>
      </w:r>
      <w:r>
        <w:fldChar w:fldCharType="separate"/>
      </w:r>
      <w:r>
        <w:t>80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7.5.4</w:t>
      </w:r>
      <w:r>
        <w:rPr>
          <w:rFonts w:asciiTheme="minorHAnsi" w:eastAsiaTheme="minorEastAsia" w:hAnsiTheme="minorHAnsi" w:cstheme="minorBidi"/>
          <w:kern w:val="2"/>
          <w:sz w:val="21"/>
          <w:szCs w:val="22"/>
          <w:lang w:val="en-US" w:eastAsia="zh-CN"/>
        </w:rPr>
        <w:tab/>
      </w:r>
      <w:r>
        <w:t>Demodulation and CSI requirements (38.101-4) [LTE_NR_DC_CA_enh-Perf]</w:t>
      </w:r>
      <w:r>
        <w:tab/>
      </w:r>
      <w:r>
        <w:fldChar w:fldCharType="begin"/>
      </w:r>
      <w:r>
        <w:instrText xml:space="preserve"> PAGEREF _Toc55055853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7.6</w:t>
      </w:r>
      <w:r>
        <w:rPr>
          <w:rFonts w:asciiTheme="minorHAnsi" w:eastAsiaTheme="minorEastAsia" w:hAnsiTheme="minorHAnsi" w:cstheme="minorBidi"/>
          <w:kern w:val="2"/>
          <w:sz w:val="21"/>
          <w:szCs w:val="22"/>
          <w:lang w:val="en-US" w:eastAsia="zh-CN"/>
        </w:rPr>
        <w:tab/>
      </w:r>
      <w:r>
        <w:t>UE power saving in NR [NR_UE_pow_sav]</w:t>
      </w:r>
      <w:r>
        <w:tab/>
      </w:r>
      <w:r>
        <w:fldChar w:fldCharType="begin"/>
      </w:r>
      <w:r>
        <w:instrText xml:space="preserve"> PAGEREF _Toc55055854 \h </w:instrText>
      </w:r>
      <w:r>
        <w:fldChar w:fldCharType="separate"/>
      </w:r>
      <w:r>
        <w:t>81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7.6.3</w:t>
      </w:r>
      <w:r>
        <w:rPr>
          <w:rFonts w:asciiTheme="minorHAnsi" w:eastAsiaTheme="minorEastAsia" w:hAnsiTheme="minorHAnsi" w:cstheme="minorBidi"/>
          <w:kern w:val="2"/>
          <w:sz w:val="21"/>
          <w:szCs w:val="22"/>
          <w:lang w:val="en-US" w:eastAsia="zh-CN"/>
        </w:rPr>
        <w:tab/>
      </w:r>
      <w:r>
        <w:t>Demodulation and CSI requirements (38.101-4) [NR_UE_pow_sav-Perf]</w:t>
      </w:r>
      <w:r>
        <w:tab/>
      </w:r>
      <w:r>
        <w:fldChar w:fldCharType="begin"/>
      </w:r>
      <w:r>
        <w:instrText xml:space="preserve"> PAGEREF _Toc55055855 \h </w:instrText>
      </w:r>
      <w:r>
        <w:fldChar w:fldCharType="separate"/>
      </w:r>
      <w:r>
        <w:t>81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7.8</w:t>
      </w:r>
      <w:r>
        <w:rPr>
          <w:rFonts w:asciiTheme="minorHAnsi" w:eastAsiaTheme="minorEastAsia" w:hAnsiTheme="minorHAnsi" w:cstheme="minorBidi"/>
          <w:kern w:val="2"/>
          <w:sz w:val="21"/>
          <w:szCs w:val="22"/>
          <w:lang w:val="en-US" w:eastAsia="zh-CN"/>
        </w:rPr>
        <w:tab/>
      </w:r>
      <w:r>
        <w:t>Physical layer enhancements for NR URLLC [NR_L1enh_URLLC-Core]</w:t>
      </w:r>
      <w:r>
        <w:tab/>
      </w:r>
      <w:r>
        <w:fldChar w:fldCharType="begin"/>
      </w:r>
      <w:r>
        <w:instrText xml:space="preserve"> PAGEREF _Toc55055856 \h </w:instrText>
      </w:r>
      <w:r>
        <w:fldChar w:fldCharType="separate"/>
      </w:r>
      <w:r>
        <w:t>82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7.8.1</w:t>
      </w:r>
      <w:r>
        <w:rPr>
          <w:rFonts w:asciiTheme="minorHAnsi" w:eastAsiaTheme="minorEastAsia" w:hAnsiTheme="minorHAnsi" w:cstheme="minorBidi"/>
          <w:kern w:val="2"/>
          <w:sz w:val="21"/>
          <w:szCs w:val="22"/>
          <w:lang w:val="en-US" w:eastAsia="zh-CN"/>
        </w:rPr>
        <w:tab/>
      </w:r>
      <w:r>
        <w:t>Demodulation and CSI requirements (38.101-4/38.104) [NR_L1enh_URLLC-Perf]</w:t>
      </w:r>
      <w:r>
        <w:tab/>
      </w:r>
      <w:r>
        <w:fldChar w:fldCharType="begin"/>
      </w:r>
      <w:r>
        <w:instrText xml:space="preserve"> PAGEREF _Toc55055857 \h </w:instrText>
      </w:r>
      <w:r>
        <w:fldChar w:fldCharType="separate"/>
      </w:r>
      <w:r>
        <w:t>82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7.8.1.1</w:t>
      </w:r>
      <w:r>
        <w:rPr>
          <w:rFonts w:asciiTheme="minorHAnsi" w:eastAsiaTheme="minorEastAsia" w:hAnsiTheme="minorHAnsi" w:cstheme="minorBidi"/>
          <w:kern w:val="2"/>
          <w:sz w:val="21"/>
          <w:szCs w:val="22"/>
          <w:lang w:val="en-US" w:eastAsia="zh-CN"/>
        </w:rPr>
        <w:tab/>
      </w:r>
      <w:r>
        <w:t>Performance requirements with ultra-low BLER [NR_L1enh_URLLC-Perf]</w:t>
      </w:r>
      <w:r>
        <w:tab/>
      </w:r>
      <w:r>
        <w:fldChar w:fldCharType="begin"/>
      </w:r>
      <w:r>
        <w:instrText xml:space="preserve"> PAGEREF _Toc55055858 \h </w:instrText>
      </w:r>
      <w:r>
        <w:fldChar w:fldCharType="separate"/>
      </w:r>
      <w:r>
        <w:t>82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_Toc55055859 \h </w:instrText>
      </w:r>
      <w:r>
        <w:fldChar w:fldCharType="separate"/>
      </w:r>
      <w:r>
        <w:t>83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7.8.1.1.2</w:t>
      </w:r>
      <w:r>
        <w:rPr>
          <w:rFonts w:asciiTheme="minorHAnsi" w:eastAsiaTheme="minorEastAsia" w:hAnsiTheme="minorHAnsi" w:cstheme="minorBidi"/>
          <w:kern w:val="2"/>
          <w:sz w:val="21"/>
          <w:szCs w:val="22"/>
          <w:lang w:val="en-US" w:eastAsia="zh-CN"/>
        </w:rPr>
        <w:tab/>
      </w:r>
      <w:r>
        <w:t>CSI requirements [NR_L1enh_URLLC-Perf]</w:t>
      </w:r>
      <w:r>
        <w:tab/>
      </w:r>
      <w:r>
        <w:fldChar w:fldCharType="begin"/>
      </w:r>
      <w:r>
        <w:instrText xml:space="preserve"> PAGEREF _Toc55055860 \h </w:instrText>
      </w:r>
      <w:r>
        <w:fldChar w:fldCharType="separate"/>
      </w:r>
      <w:r>
        <w:t>84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7.8.1.1.3</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_Toc55055861 \h </w:instrText>
      </w:r>
      <w:r>
        <w:fldChar w:fldCharType="separate"/>
      </w:r>
      <w:r>
        <w:t>86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7.8.1.2</w:t>
      </w:r>
      <w:r>
        <w:rPr>
          <w:rFonts w:asciiTheme="minorHAnsi" w:eastAsiaTheme="minorEastAsia" w:hAnsiTheme="minorHAnsi" w:cstheme="minorBidi"/>
          <w:kern w:val="2"/>
          <w:sz w:val="21"/>
          <w:szCs w:val="22"/>
          <w:lang w:val="en-US" w:eastAsia="zh-CN"/>
        </w:rPr>
        <w:tab/>
      </w:r>
      <w:r>
        <w:t>Performance requirements with higher BLER [NR_L1enh_URLLC-Perf]</w:t>
      </w:r>
      <w:r>
        <w:tab/>
      </w:r>
      <w:r>
        <w:fldChar w:fldCharType="begin"/>
      </w:r>
      <w:r>
        <w:instrText xml:space="preserve"> PAGEREF _Toc55055862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_Toc55055863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7.8.1.2.2</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_Toc55055864 \h </w:instrText>
      </w:r>
      <w:r>
        <w:fldChar w:fldCharType="separate"/>
      </w:r>
      <w:r>
        <w:t>92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7.9</w:t>
      </w:r>
      <w:r>
        <w:rPr>
          <w:rFonts w:asciiTheme="minorHAnsi" w:eastAsiaTheme="minorEastAsia" w:hAnsiTheme="minorHAnsi" w:cstheme="minorBidi"/>
          <w:kern w:val="2"/>
          <w:sz w:val="21"/>
          <w:szCs w:val="22"/>
          <w:lang w:val="en-US" w:eastAsia="zh-CN"/>
        </w:rPr>
        <w:tab/>
      </w:r>
      <w:r>
        <w:t>Enhancements on MIMO for NR [NR_eMIMO]</w:t>
      </w:r>
      <w:r>
        <w:tab/>
      </w:r>
      <w:r>
        <w:fldChar w:fldCharType="begin"/>
      </w:r>
      <w:r>
        <w:instrText xml:space="preserve"> PAGEREF _Toc55055865 \h </w:instrText>
      </w:r>
      <w:r>
        <w:fldChar w:fldCharType="separate"/>
      </w:r>
      <w:r>
        <w:t>96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7.9.4</w:t>
      </w:r>
      <w:r>
        <w:rPr>
          <w:rFonts w:asciiTheme="minorHAnsi" w:eastAsiaTheme="minorEastAsia" w:hAnsiTheme="minorHAnsi" w:cstheme="minorBidi"/>
          <w:kern w:val="2"/>
          <w:sz w:val="21"/>
          <w:szCs w:val="22"/>
          <w:lang w:val="en-US" w:eastAsia="zh-CN"/>
        </w:rPr>
        <w:tab/>
      </w:r>
      <w:r>
        <w:t>Demodulation and CSI requirements (38.101-4) [NR_eMIMO-Perf]</w:t>
      </w:r>
      <w:r>
        <w:tab/>
      </w:r>
      <w:r>
        <w:fldChar w:fldCharType="begin"/>
      </w:r>
      <w:r>
        <w:instrText xml:space="preserve"> PAGEREF _Toc55055866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7.9.4.1</w:t>
      </w:r>
      <w:r>
        <w:rPr>
          <w:rFonts w:asciiTheme="minorHAnsi" w:eastAsiaTheme="minorEastAsia" w:hAnsiTheme="minorHAnsi" w:cstheme="minorBidi"/>
          <w:kern w:val="2"/>
          <w:sz w:val="21"/>
          <w:szCs w:val="22"/>
          <w:lang w:val="en-US" w:eastAsia="zh-CN"/>
        </w:rPr>
        <w:tab/>
      </w:r>
      <w:r>
        <w:t>General [NR_eMIMO-Perf]</w:t>
      </w:r>
      <w:r>
        <w:tab/>
      </w:r>
      <w:r>
        <w:fldChar w:fldCharType="begin"/>
      </w:r>
      <w:r>
        <w:instrText xml:space="preserve"> PAGEREF _Toc55055867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7.9.4.2</w:t>
      </w:r>
      <w:r>
        <w:rPr>
          <w:rFonts w:asciiTheme="minorHAnsi" w:eastAsiaTheme="minorEastAsia" w:hAnsiTheme="minorHAnsi" w:cstheme="minorBidi"/>
          <w:kern w:val="2"/>
          <w:sz w:val="21"/>
          <w:szCs w:val="22"/>
          <w:lang w:val="en-US" w:eastAsia="zh-CN"/>
        </w:rPr>
        <w:tab/>
      </w:r>
      <w:r>
        <w:t>Demodulation requirements [NR_eMIMO-Perf]</w:t>
      </w:r>
      <w:r>
        <w:tab/>
      </w:r>
      <w:r>
        <w:fldChar w:fldCharType="begin"/>
      </w:r>
      <w:r>
        <w:instrText xml:space="preserve"> PAGEREF _Toc55055868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7.9.4.2.1</w:t>
      </w:r>
      <w:r>
        <w:rPr>
          <w:rFonts w:asciiTheme="minorHAnsi" w:eastAsiaTheme="minorEastAsia" w:hAnsiTheme="minorHAnsi" w:cstheme="minorBidi"/>
          <w:kern w:val="2"/>
          <w:sz w:val="21"/>
          <w:szCs w:val="22"/>
          <w:lang w:val="en-US" w:eastAsia="zh-CN"/>
        </w:rPr>
        <w:tab/>
      </w:r>
      <w:r>
        <w:t>Single-DCI based SDM scheme [NR_eMIMO-Perf]</w:t>
      </w:r>
      <w:r>
        <w:tab/>
      </w:r>
      <w:r>
        <w:fldChar w:fldCharType="begin"/>
      </w:r>
      <w:r>
        <w:instrText xml:space="preserve"> PAGEREF _Toc55055869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7.9.4.2.2</w:t>
      </w:r>
      <w:r>
        <w:rPr>
          <w:rFonts w:asciiTheme="minorHAnsi" w:eastAsiaTheme="minorEastAsia" w:hAnsiTheme="minorHAnsi" w:cstheme="minorBidi"/>
          <w:kern w:val="2"/>
          <w:sz w:val="21"/>
          <w:szCs w:val="22"/>
          <w:lang w:val="en-US" w:eastAsia="zh-CN"/>
        </w:rPr>
        <w:tab/>
      </w:r>
      <w:r>
        <w:t>Multi-DCI based transmission scheme [NR_eMIMO-Perf]</w:t>
      </w:r>
      <w:r>
        <w:tab/>
      </w:r>
      <w:r>
        <w:fldChar w:fldCharType="begin"/>
      </w:r>
      <w:r>
        <w:instrText xml:space="preserve"> PAGEREF _Toc55055870 \h </w:instrText>
      </w:r>
      <w:r>
        <w:fldChar w:fldCharType="separate"/>
      </w:r>
      <w:r>
        <w:t>98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7.9.4.2.3</w:t>
      </w:r>
      <w:r>
        <w:rPr>
          <w:rFonts w:asciiTheme="minorHAnsi" w:eastAsiaTheme="minorEastAsia" w:hAnsiTheme="minorHAnsi" w:cstheme="minorBidi"/>
          <w:kern w:val="2"/>
          <w:sz w:val="21"/>
          <w:szCs w:val="22"/>
          <w:lang w:val="en-US" w:eastAsia="zh-CN"/>
        </w:rPr>
        <w:tab/>
      </w:r>
      <w:r>
        <w:t>Single-DCI based transmission schemes (URLLC) [NR_eMIMO-Perf]</w:t>
      </w:r>
      <w:r>
        <w:tab/>
      </w:r>
      <w:r>
        <w:fldChar w:fldCharType="begin"/>
      </w:r>
      <w:r>
        <w:instrText xml:space="preserve"> PAGEREF _Toc55055871 \h </w:instrText>
      </w:r>
      <w:r>
        <w:fldChar w:fldCharType="separate"/>
      </w:r>
      <w:r>
        <w:t>99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7.9.4.3</w:t>
      </w:r>
      <w:r>
        <w:rPr>
          <w:rFonts w:asciiTheme="minorHAnsi" w:eastAsiaTheme="minorEastAsia" w:hAnsiTheme="minorHAnsi" w:cstheme="minorBidi"/>
          <w:kern w:val="2"/>
          <w:sz w:val="21"/>
          <w:szCs w:val="22"/>
          <w:lang w:val="en-US" w:eastAsia="zh-CN"/>
        </w:rPr>
        <w:tab/>
      </w:r>
      <w:r>
        <w:t>CSI requirements [NR_eMIMO-Perf]</w:t>
      </w:r>
      <w:r>
        <w:tab/>
      </w:r>
      <w:r>
        <w:fldChar w:fldCharType="begin"/>
      </w:r>
      <w:r>
        <w:instrText xml:space="preserve"> PAGEREF _Toc55055872 \h </w:instrText>
      </w:r>
      <w:r>
        <w:fldChar w:fldCharType="separate"/>
      </w:r>
      <w:r>
        <w:t>100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7.10</w:t>
      </w:r>
      <w:r>
        <w:rPr>
          <w:rFonts w:asciiTheme="minorHAnsi" w:eastAsiaTheme="minorEastAsia" w:hAnsiTheme="minorHAnsi" w:cstheme="minorBidi"/>
          <w:kern w:val="2"/>
          <w:sz w:val="21"/>
          <w:szCs w:val="22"/>
          <w:lang w:val="en-US" w:eastAsia="zh-CN"/>
        </w:rPr>
        <w:tab/>
      </w:r>
      <w:r>
        <w:t>Add support of NR DL 256QAM for FR2 [NR_DL256QAM_FR2]</w:t>
      </w:r>
      <w:r>
        <w:tab/>
      </w:r>
      <w:r>
        <w:fldChar w:fldCharType="begin"/>
      </w:r>
      <w:r>
        <w:instrText xml:space="preserve"> PAGEREF _Toc55055873 \h </w:instrText>
      </w:r>
      <w:r>
        <w:fldChar w:fldCharType="separate"/>
      </w:r>
      <w:r>
        <w:t>102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7.10.1</w:t>
      </w:r>
      <w:r>
        <w:rPr>
          <w:rFonts w:asciiTheme="minorHAnsi" w:eastAsiaTheme="minorEastAsia" w:hAnsiTheme="minorHAnsi" w:cstheme="minorBidi"/>
          <w:kern w:val="2"/>
          <w:sz w:val="21"/>
          <w:szCs w:val="22"/>
          <w:lang w:val="en-US" w:eastAsia="zh-CN"/>
        </w:rPr>
        <w:tab/>
      </w:r>
      <w:r>
        <w:t>Demodulation and CSI requirements (38.101-4) [NR_DL256QAM_FR2-Perf]</w:t>
      </w:r>
      <w:r>
        <w:tab/>
      </w:r>
      <w:r>
        <w:fldChar w:fldCharType="begin"/>
      </w:r>
      <w:r>
        <w:instrText xml:space="preserve"> PAGEREF _Toc55055874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7.10.1.1</w:t>
      </w:r>
      <w:r>
        <w:rPr>
          <w:rFonts w:asciiTheme="minorHAnsi" w:eastAsiaTheme="minorEastAsia" w:hAnsiTheme="minorHAnsi" w:cstheme="minorBidi"/>
          <w:kern w:val="2"/>
          <w:sz w:val="21"/>
          <w:szCs w:val="22"/>
          <w:lang w:val="en-US" w:eastAsia="zh-CN"/>
        </w:rPr>
        <w:tab/>
      </w:r>
      <w:r>
        <w:t>UE Demodulation requirements [NR_DL256QAM_FR2-Perf]</w:t>
      </w:r>
      <w:r>
        <w:tab/>
      </w:r>
      <w:r>
        <w:fldChar w:fldCharType="begin"/>
      </w:r>
      <w:r>
        <w:instrText xml:space="preserve"> PAGEREF _Toc55055875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7.10.1.2</w:t>
      </w:r>
      <w:r>
        <w:rPr>
          <w:rFonts w:asciiTheme="minorHAnsi" w:eastAsiaTheme="minorEastAsia" w:hAnsiTheme="minorHAnsi" w:cstheme="minorBidi"/>
          <w:kern w:val="2"/>
          <w:sz w:val="21"/>
          <w:szCs w:val="22"/>
          <w:lang w:val="en-US" w:eastAsia="zh-CN"/>
        </w:rPr>
        <w:tab/>
      </w:r>
      <w:r>
        <w:t>SDR requirements [NR_DL256QAM_FR2-Perf]</w:t>
      </w:r>
      <w:r>
        <w:tab/>
      </w:r>
      <w:r>
        <w:fldChar w:fldCharType="begin"/>
      </w:r>
      <w:r>
        <w:instrText xml:space="preserve"> PAGEREF _Toc55055876 \h </w:instrText>
      </w:r>
      <w:r>
        <w:fldChar w:fldCharType="separate"/>
      </w:r>
      <w:r>
        <w:t>104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7.10.1.3</w:t>
      </w:r>
      <w:r>
        <w:rPr>
          <w:rFonts w:asciiTheme="minorHAnsi" w:eastAsiaTheme="minorEastAsia" w:hAnsiTheme="minorHAnsi" w:cstheme="minorBidi"/>
          <w:kern w:val="2"/>
          <w:sz w:val="21"/>
          <w:szCs w:val="22"/>
          <w:lang w:val="en-US" w:eastAsia="zh-CN"/>
        </w:rPr>
        <w:tab/>
      </w:r>
      <w:r>
        <w:t>CSI requirements [NR_DL256QAM_FR2-Perf]</w:t>
      </w:r>
      <w:r>
        <w:tab/>
      </w:r>
      <w:r>
        <w:fldChar w:fldCharType="begin"/>
      </w:r>
      <w:r>
        <w:instrText xml:space="preserve"> PAGEREF _Toc55055877 \h </w:instrText>
      </w:r>
      <w:r>
        <w:fldChar w:fldCharType="separate"/>
      </w:r>
      <w:r>
        <w:t>105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NR support for high speed train scenario [NR_HST]</w:t>
      </w:r>
      <w:r>
        <w:tab/>
      </w:r>
      <w:r>
        <w:fldChar w:fldCharType="begin"/>
      </w:r>
      <w:r>
        <w:instrText xml:space="preserve"> PAGEREF _Toc55055878 \h </w:instrText>
      </w:r>
      <w:r>
        <w:fldChar w:fldCharType="separate"/>
      </w:r>
      <w:r>
        <w:t>106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Demodulation and CSI requirements (38.101-4 / 38.104) [NR_HST-Perf]</w:t>
      </w:r>
      <w:r>
        <w:tab/>
      </w:r>
      <w:r>
        <w:fldChar w:fldCharType="begin"/>
      </w:r>
      <w:r>
        <w:instrText xml:space="preserve"> PAGEREF _Toc55055879 \h </w:instrText>
      </w:r>
      <w:r>
        <w:fldChar w:fldCharType="separate"/>
      </w:r>
      <w:r>
        <w:t>106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7.15.3.1</w:t>
      </w:r>
      <w:r>
        <w:rPr>
          <w:rFonts w:asciiTheme="minorHAnsi" w:eastAsiaTheme="minorEastAsia" w:hAnsiTheme="minorHAnsi" w:cstheme="minorBidi"/>
          <w:kern w:val="2"/>
          <w:sz w:val="21"/>
          <w:szCs w:val="22"/>
          <w:lang w:val="en-US" w:eastAsia="zh-CN"/>
        </w:rPr>
        <w:tab/>
      </w:r>
      <w:r>
        <w:t>UE demodulation and CSI requirements [NR_HST-Perf]</w:t>
      </w:r>
      <w:r>
        <w:tab/>
      </w:r>
      <w:r>
        <w:fldChar w:fldCharType="begin"/>
      </w:r>
      <w:r>
        <w:instrText xml:space="preserve"> PAGEREF _Toc55055880 \h </w:instrText>
      </w:r>
      <w:r>
        <w:fldChar w:fldCharType="separate"/>
      </w:r>
      <w:r>
        <w:t>106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7.15.3.1.1</w:t>
      </w:r>
      <w:r>
        <w:rPr>
          <w:rFonts w:asciiTheme="minorHAnsi" w:eastAsiaTheme="minorEastAsia" w:hAnsiTheme="minorHAnsi" w:cstheme="minorBidi"/>
          <w:kern w:val="2"/>
          <w:sz w:val="21"/>
          <w:szCs w:val="22"/>
          <w:lang w:val="en-US" w:eastAsia="zh-CN"/>
        </w:rPr>
        <w:tab/>
      </w:r>
      <w:r>
        <w:t>Requirements for DPS transmission scheme(s) [NR_HST-Perf]</w:t>
      </w:r>
      <w:r>
        <w:tab/>
      </w:r>
      <w:r>
        <w:fldChar w:fldCharType="begin"/>
      </w:r>
      <w:r>
        <w:instrText xml:space="preserve"> PAGEREF _Toc55055881 \h </w:instrText>
      </w:r>
      <w:r>
        <w:fldChar w:fldCharType="separate"/>
      </w:r>
      <w:r>
        <w:t>107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7.15.3.1.2</w:t>
      </w:r>
      <w:r>
        <w:rPr>
          <w:rFonts w:asciiTheme="minorHAnsi" w:eastAsiaTheme="minorEastAsia" w:hAnsiTheme="minorHAnsi" w:cstheme="minorBidi"/>
          <w:kern w:val="2"/>
          <w:sz w:val="21"/>
          <w:szCs w:val="22"/>
          <w:lang w:val="en-US" w:eastAsia="zh-CN"/>
        </w:rPr>
        <w:tab/>
      </w:r>
      <w:r>
        <w:t>Requirements for HST-SFN [NR_HST-Perf]</w:t>
      </w:r>
      <w:r>
        <w:tab/>
      </w:r>
      <w:r>
        <w:fldChar w:fldCharType="begin"/>
      </w:r>
      <w:r>
        <w:instrText xml:space="preserve"> PAGEREF _Toc55055882 \h </w:instrText>
      </w:r>
      <w:r>
        <w:fldChar w:fldCharType="separate"/>
      </w:r>
      <w:r>
        <w:t>109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7.15.3.1.3</w:t>
      </w:r>
      <w:r>
        <w:rPr>
          <w:rFonts w:asciiTheme="minorHAnsi" w:eastAsiaTheme="minorEastAsia" w:hAnsiTheme="minorHAnsi" w:cstheme="minorBidi"/>
          <w:kern w:val="2"/>
          <w:sz w:val="21"/>
          <w:szCs w:val="22"/>
          <w:lang w:val="en-US" w:eastAsia="zh-CN"/>
        </w:rPr>
        <w:tab/>
      </w:r>
      <w:r>
        <w:t>Requirements for HST single tap [NR_HST-Perf]</w:t>
      </w:r>
      <w:r>
        <w:tab/>
      </w:r>
      <w:r>
        <w:fldChar w:fldCharType="begin"/>
      </w:r>
      <w:r>
        <w:instrText xml:space="preserve"> PAGEREF _Toc55055883 \h </w:instrText>
      </w:r>
      <w:r>
        <w:fldChar w:fldCharType="separate"/>
      </w:r>
      <w:r>
        <w:t>110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7.15.3.1.4</w:t>
      </w:r>
      <w:r>
        <w:rPr>
          <w:rFonts w:asciiTheme="minorHAnsi" w:eastAsiaTheme="minorEastAsia" w:hAnsiTheme="minorHAnsi" w:cstheme="minorBidi"/>
          <w:kern w:val="2"/>
          <w:sz w:val="21"/>
          <w:szCs w:val="22"/>
          <w:lang w:val="en-US" w:eastAsia="zh-CN"/>
        </w:rPr>
        <w:tab/>
      </w:r>
      <w:r>
        <w:t>Requirements for multi-path fading channels [NR_HST-Perf]</w:t>
      </w:r>
      <w:r>
        <w:tab/>
      </w:r>
      <w:r>
        <w:fldChar w:fldCharType="begin"/>
      </w:r>
      <w:r>
        <w:instrText xml:space="preserve"> PAGEREF _Toc55055884 \h </w:instrText>
      </w:r>
      <w:r>
        <w:fldChar w:fldCharType="separate"/>
      </w:r>
      <w:r>
        <w:t>111</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7.15.3.1.5</w:t>
      </w:r>
      <w:r>
        <w:rPr>
          <w:rFonts w:asciiTheme="minorHAnsi" w:eastAsiaTheme="minorEastAsia" w:hAnsiTheme="minorHAnsi" w:cstheme="minorBidi"/>
          <w:kern w:val="2"/>
          <w:sz w:val="21"/>
          <w:szCs w:val="22"/>
          <w:lang w:val="en-US" w:eastAsia="zh-CN"/>
        </w:rPr>
        <w:tab/>
      </w:r>
      <w:r>
        <w:t>Applicability rule [NR_HST-Perf]</w:t>
      </w:r>
      <w:r>
        <w:tab/>
      </w:r>
      <w:r>
        <w:fldChar w:fldCharType="begin"/>
      </w:r>
      <w:r>
        <w:instrText xml:space="preserve"> PAGEREF _Toc55055885 \h </w:instrText>
      </w:r>
      <w:r>
        <w:fldChar w:fldCharType="separate"/>
      </w:r>
      <w:r>
        <w:t>111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7.15.3.2</w:t>
      </w:r>
      <w:r>
        <w:rPr>
          <w:rFonts w:asciiTheme="minorHAnsi" w:eastAsiaTheme="minorEastAsia" w:hAnsiTheme="minorHAnsi" w:cstheme="minorBidi"/>
          <w:kern w:val="2"/>
          <w:sz w:val="21"/>
          <w:szCs w:val="22"/>
          <w:lang w:val="en-US" w:eastAsia="zh-CN"/>
        </w:rPr>
        <w:tab/>
      </w:r>
      <w:r>
        <w:t>BS demodulation requirements [NR_HST-Perf]</w:t>
      </w:r>
      <w:r>
        <w:tab/>
      </w:r>
      <w:r>
        <w:fldChar w:fldCharType="begin"/>
      </w:r>
      <w:r>
        <w:instrText xml:space="preserve"> PAGEREF _Toc55055886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7.15.3.2.1</w:t>
      </w:r>
      <w:r>
        <w:rPr>
          <w:rFonts w:asciiTheme="minorHAnsi" w:eastAsiaTheme="minorEastAsia" w:hAnsiTheme="minorHAnsi" w:cstheme="minorBidi"/>
          <w:kern w:val="2"/>
          <w:sz w:val="21"/>
          <w:szCs w:val="22"/>
          <w:lang w:val="en-US" w:eastAsia="zh-CN"/>
        </w:rPr>
        <w:tab/>
      </w:r>
      <w:r>
        <w:t>PUSCH requirements [NR_HST-Perf]</w:t>
      </w:r>
      <w:r>
        <w:tab/>
      </w:r>
      <w:r>
        <w:fldChar w:fldCharType="begin"/>
      </w:r>
      <w:r>
        <w:instrText xml:space="preserve"> PAGEREF _Toc55055887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7.15.3.2.2</w:t>
      </w:r>
      <w:r>
        <w:rPr>
          <w:rFonts w:asciiTheme="minorHAnsi" w:eastAsiaTheme="minorEastAsia" w:hAnsiTheme="minorHAnsi" w:cstheme="minorBidi"/>
          <w:kern w:val="2"/>
          <w:sz w:val="21"/>
          <w:szCs w:val="22"/>
          <w:lang w:val="en-US" w:eastAsia="zh-CN"/>
        </w:rPr>
        <w:tab/>
      </w:r>
      <w:r>
        <w:t>PRACH requirements [NR_HST-Perf]</w:t>
      </w:r>
      <w:r>
        <w:tab/>
      </w:r>
      <w:r>
        <w:fldChar w:fldCharType="begin"/>
      </w:r>
      <w:r>
        <w:instrText xml:space="preserve"> PAGEREF _Toc55055888 \h </w:instrText>
      </w:r>
      <w:r>
        <w:fldChar w:fldCharType="separate"/>
      </w:r>
      <w:r>
        <w:t>114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7.15.3.2.3</w:t>
      </w:r>
      <w:r>
        <w:rPr>
          <w:rFonts w:asciiTheme="minorHAnsi" w:eastAsiaTheme="minorEastAsia" w:hAnsiTheme="minorHAnsi" w:cstheme="minorBidi"/>
          <w:kern w:val="2"/>
          <w:sz w:val="21"/>
          <w:szCs w:val="22"/>
          <w:lang w:val="en-US" w:eastAsia="zh-CN"/>
        </w:rPr>
        <w:tab/>
      </w:r>
      <w:r>
        <w:t>UL timing adjustment requirements [NR_HST-Perf]</w:t>
      </w:r>
      <w:r>
        <w:tab/>
      </w:r>
      <w:r>
        <w:fldChar w:fldCharType="begin"/>
      </w:r>
      <w:r>
        <w:instrText xml:space="preserve"> PAGEREF _Toc55055889 \h </w:instrText>
      </w:r>
      <w:r>
        <w:fldChar w:fldCharType="separate"/>
      </w:r>
      <w:r>
        <w:t>116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7.16</w:t>
      </w:r>
      <w:r>
        <w:rPr>
          <w:rFonts w:asciiTheme="minorHAnsi" w:eastAsiaTheme="minorEastAsia" w:hAnsiTheme="minorHAnsi" w:cstheme="minorBidi"/>
          <w:kern w:val="2"/>
          <w:sz w:val="21"/>
          <w:szCs w:val="22"/>
          <w:lang w:val="en-US" w:eastAsia="zh-CN"/>
        </w:rPr>
        <w:tab/>
      </w:r>
      <w:r>
        <w:t>NR performance requirement enhancement [NR_perf_enh-Perf]</w:t>
      </w:r>
      <w:r>
        <w:tab/>
      </w:r>
      <w:r>
        <w:fldChar w:fldCharType="begin"/>
      </w:r>
      <w:r>
        <w:instrText xml:space="preserve"> PAGEREF _Toc55055890 \h </w:instrText>
      </w:r>
      <w:r>
        <w:fldChar w:fldCharType="separate"/>
      </w:r>
      <w:r>
        <w:t>119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7.16.1</w:t>
      </w:r>
      <w:r>
        <w:rPr>
          <w:rFonts w:asciiTheme="minorHAnsi" w:eastAsiaTheme="minorEastAsia" w:hAnsiTheme="minorHAnsi" w:cstheme="minorBidi"/>
          <w:kern w:val="2"/>
          <w:sz w:val="21"/>
          <w:szCs w:val="22"/>
          <w:lang w:val="en-US" w:eastAsia="zh-CN"/>
        </w:rPr>
        <w:tab/>
      </w:r>
      <w:r>
        <w:t>UE demodulation and CSI requirements (38.101-4) [NR_perf_enh-Perf]</w:t>
      </w:r>
      <w:r>
        <w:tab/>
      </w:r>
      <w:r>
        <w:fldChar w:fldCharType="begin"/>
      </w:r>
      <w:r>
        <w:instrText xml:space="preserve"> PAGEREF _Toc55055891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7.16.1.1</w:t>
      </w:r>
      <w:r>
        <w:rPr>
          <w:rFonts w:asciiTheme="minorHAnsi" w:eastAsiaTheme="minorEastAsia" w:hAnsiTheme="minorHAnsi" w:cstheme="minorBidi"/>
          <w:kern w:val="2"/>
          <w:sz w:val="21"/>
          <w:szCs w:val="22"/>
          <w:lang w:val="en-US" w:eastAsia="zh-CN"/>
        </w:rPr>
        <w:tab/>
      </w:r>
      <w:r>
        <w:t>NR CA PDSCH requirements [NR_perf_enh-Perf]</w:t>
      </w:r>
      <w:r>
        <w:tab/>
      </w:r>
      <w:r>
        <w:fldChar w:fldCharType="begin"/>
      </w:r>
      <w:r>
        <w:instrText xml:space="preserve"> PAGEREF _Toc55055892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7.16.1.2</w:t>
      </w:r>
      <w:r>
        <w:rPr>
          <w:rFonts w:asciiTheme="minorHAnsi" w:eastAsiaTheme="minorEastAsia" w:hAnsiTheme="minorHAnsi" w:cstheme="minorBidi"/>
          <w:kern w:val="2"/>
          <w:sz w:val="21"/>
          <w:szCs w:val="22"/>
          <w:lang w:val="en-US" w:eastAsia="zh-CN"/>
        </w:rPr>
        <w:tab/>
      </w:r>
      <w:r>
        <w:t>PMI reporting requirements with larger number of Tx ports [NR_perf_enh-Perf]</w:t>
      </w:r>
      <w:r>
        <w:tab/>
      </w:r>
      <w:r>
        <w:fldChar w:fldCharType="begin"/>
      </w:r>
      <w:r>
        <w:instrText xml:space="preserve"> PAGEREF _Toc55055893 \h </w:instrText>
      </w:r>
      <w:r>
        <w:fldChar w:fldCharType="separate"/>
      </w:r>
      <w:r>
        <w:t>121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7.16.1.3</w:t>
      </w:r>
      <w:r>
        <w:rPr>
          <w:rFonts w:asciiTheme="minorHAnsi" w:eastAsiaTheme="minorEastAsia" w:hAnsiTheme="minorHAnsi" w:cstheme="minorBidi"/>
          <w:kern w:val="2"/>
          <w:sz w:val="21"/>
          <w:szCs w:val="22"/>
          <w:lang w:val="en-US" w:eastAsia="zh-CN"/>
        </w:rPr>
        <w:tab/>
      </w:r>
      <w:r>
        <w:t>FR1 CA and EN-DC power imbalance requirements [NR_perf_enh-Perf]</w:t>
      </w:r>
      <w:r>
        <w:tab/>
      </w:r>
      <w:r>
        <w:fldChar w:fldCharType="begin"/>
      </w:r>
      <w:r>
        <w:instrText xml:space="preserve"> PAGEREF _Toc55055894 \h </w:instrText>
      </w:r>
      <w:r>
        <w:fldChar w:fldCharType="separate"/>
      </w:r>
      <w:r>
        <w:t>123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7.16.1.4</w:t>
      </w:r>
      <w:r>
        <w:rPr>
          <w:rFonts w:asciiTheme="minorHAnsi" w:eastAsiaTheme="minorEastAsia" w:hAnsiTheme="minorHAnsi" w:cstheme="minorBidi"/>
          <w:kern w:val="2"/>
          <w:sz w:val="21"/>
          <w:szCs w:val="22"/>
          <w:lang w:val="en-US" w:eastAsia="zh-CN"/>
        </w:rPr>
        <w:tab/>
      </w:r>
      <w:r>
        <w:t>NR CA CQI reporting requirements [NR_perf_enh-Perf]</w:t>
      </w:r>
      <w:r>
        <w:tab/>
      </w:r>
      <w:r>
        <w:fldChar w:fldCharType="begin"/>
      </w:r>
      <w:r>
        <w:instrText xml:space="preserve"> PAGEREF _Toc55055895 \h </w:instrText>
      </w:r>
      <w:r>
        <w:fldChar w:fldCharType="separate"/>
      </w:r>
      <w:r>
        <w:t>125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7.16.1.5</w:t>
      </w:r>
      <w:r>
        <w:rPr>
          <w:rFonts w:asciiTheme="minorHAnsi" w:eastAsiaTheme="minorEastAsia" w:hAnsiTheme="minorHAnsi" w:cstheme="minorBidi"/>
          <w:kern w:val="2"/>
          <w:sz w:val="21"/>
          <w:szCs w:val="22"/>
          <w:lang w:val="en-US" w:eastAsia="zh-CN"/>
        </w:rPr>
        <w:tab/>
      </w:r>
      <w:r>
        <w:t>Release independent [NR_perf_enh-Perf]</w:t>
      </w:r>
      <w:r>
        <w:tab/>
      </w:r>
      <w:r>
        <w:fldChar w:fldCharType="begin"/>
      </w:r>
      <w:r>
        <w:instrText xml:space="preserve"> PAGEREF _Toc55055896 \h </w:instrText>
      </w:r>
      <w:r>
        <w:fldChar w:fldCharType="separate"/>
      </w:r>
      <w:r>
        <w:t>126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lastRenderedPageBreak/>
        <w:t>7.16.2</w:t>
      </w:r>
      <w:r>
        <w:rPr>
          <w:rFonts w:asciiTheme="minorHAnsi" w:eastAsiaTheme="minorEastAsia" w:hAnsiTheme="minorHAnsi" w:cstheme="minorBidi"/>
          <w:kern w:val="2"/>
          <w:sz w:val="21"/>
          <w:szCs w:val="22"/>
          <w:lang w:val="en-US" w:eastAsia="zh-CN"/>
        </w:rPr>
        <w:tab/>
      </w:r>
      <w:r>
        <w:t>BS demodulation requirements (38.104) [NR_perf_enh-Perf]</w:t>
      </w:r>
      <w:r>
        <w:tab/>
      </w:r>
      <w:r>
        <w:fldChar w:fldCharType="begin"/>
      </w:r>
      <w:r>
        <w:instrText xml:space="preserve"> PAGEREF _Toc55055897 \h </w:instrText>
      </w:r>
      <w:r>
        <w:fldChar w:fldCharType="separate"/>
      </w:r>
      <w:r>
        <w:t>127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7.17</w:t>
      </w:r>
      <w:r>
        <w:rPr>
          <w:rFonts w:asciiTheme="minorHAnsi" w:eastAsiaTheme="minorEastAsia" w:hAnsiTheme="minorHAnsi" w:cstheme="minorBidi"/>
          <w:kern w:val="2"/>
          <w:sz w:val="21"/>
          <w:szCs w:val="22"/>
          <w:lang w:val="en-US" w:eastAsia="zh-CN"/>
        </w:rPr>
        <w:tab/>
      </w:r>
      <w:r>
        <w:t>Over the air (OTA) base station (BS) testing TR [OTA_BS_testing-Perf]</w:t>
      </w:r>
      <w:r>
        <w:tab/>
      </w:r>
      <w:r>
        <w:fldChar w:fldCharType="begin"/>
      </w:r>
      <w:r>
        <w:instrText xml:space="preserve"> PAGEREF _Toc55055898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7.17.1</w:t>
      </w:r>
      <w:r>
        <w:rPr>
          <w:rFonts w:asciiTheme="minorHAnsi" w:eastAsiaTheme="minorEastAsia" w:hAnsiTheme="minorHAnsi" w:cstheme="minorBidi"/>
          <w:kern w:val="2"/>
          <w:sz w:val="21"/>
          <w:szCs w:val="22"/>
          <w:lang w:val="en-US" w:eastAsia="zh-CN"/>
        </w:rPr>
        <w:tab/>
      </w:r>
      <w:r>
        <w:t>General [OTA_BS_testing-Perf]</w:t>
      </w:r>
      <w:r>
        <w:tab/>
      </w:r>
      <w:r>
        <w:fldChar w:fldCharType="begin"/>
      </w:r>
      <w:r>
        <w:instrText xml:space="preserve"> PAGEREF _Toc55055899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7.17.2</w:t>
      </w:r>
      <w:r>
        <w:rPr>
          <w:rFonts w:asciiTheme="minorHAnsi" w:eastAsiaTheme="minorEastAsia" w:hAnsiTheme="minorHAnsi" w:cstheme="minorBidi"/>
          <w:kern w:val="2"/>
          <w:sz w:val="21"/>
          <w:szCs w:val="22"/>
          <w:lang w:val="en-US" w:eastAsia="zh-CN"/>
        </w:rPr>
        <w:tab/>
      </w:r>
      <w:r>
        <w:t>MU / TT values: derivation and tables [OTA_BS_testing-Perf]</w:t>
      </w:r>
      <w:r>
        <w:tab/>
      </w:r>
      <w:r>
        <w:fldChar w:fldCharType="begin"/>
      </w:r>
      <w:r>
        <w:instrText xml:space="preserve"> PAGEREF _Toc55055900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7.17.3</w:t>
      </w:r>
      <w:r>
        <w:rPr>
          <w:rFonts w:asciiTheme="minorHAnsi" w:eastAsiaTheme="minorEastAsia" w:hAnsiTheme="minorHAnsi" w:cstheme="minorBidi"/>
          <w:kern w:val="2"/>
          <w:sz w:val="21"/>
          <w:szCs w:val="22"/>
          <w:lang w:val="en-US" w:eastAsia="zh-CN"/>
        </w:rPr>
        <w:tab/>
      </w:r>
      <w:r>
        <w:t>Annexes [OTA_BS_testing-Perf]</w:t>
      </w:r>
      <w:r>
        <w:tab/>
      </w:r>
      <w:r>
        <w:fldChar w:fldCharType="begin"/>
      </w:r>
      <w:r>
        <w:instrText xml:space="preserve"> PAGEREF _Toc55055901 \h </w:instrText>
      </w:r>
      <w:r>
        <w:fldChar w:fldCharType="separate"/>
      </w:r>
      <w:r>
        <w:t>130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7.17.4</w:t>
      </w:r>
      <w:r>
        <w:rPr>
          <w:rFonts w:asciiTheme="minorHAnsi" w:eastAsiaTheme="minorEastAsia" w:hAnsiTheme="minorHAnsi" w:cstheme="minorBidi"/>
          <w:kern w:val="2"/>
          <w:sz w:val="21"/>
          <w:szCs w:val="22"/>
          <w:lang w:val="en-US" w:eastAsia="zh-CN"/>
        </w:rPr>
        <w:tab/>
      </w:r>
      <w:r>
        <w:t>Others [OTA_BS_testing-Perf]</w:t>
      </w:r>
      <w:r>
        <w:tab/>
      </w:r>
      <w:r>
        <w:fldChar w:fldCharType="begin"/>
      </w:r>
      <w:r>
        <w:instrText xml:space="preserve"> PAGEREF _Toc55055902 \h </w:instrText>
      </w:r>
      <w:r>
        <w:fldChar w:fldCharType="separate"/>
      </w:r>
      <w:r>
        <w:t>130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2-step RACH for NR [NR_2step_RACH-Perf]</w:t>
      </w:r>
      <w:r>
        <w:tab/>
      </w:r>
      <w:r>
        <w:fldChar w:fldCharType="begin"/>
      </w:r>
      <w:r>
        <w:instrText xml:space="preserve"> PAGEREF _Toc55055903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BS Demodulation requirements (38.104) [NR_2step_RACH-Perf]</w:t>
      </w:r>
      <w:r>
        <w:tab/>
      </w:r>
      <w:r>
        <w:fldChar w:fldCharType="begin"/>
      </w:r>
      <w:r>
        <w:instrText xml:space="preserve"> PAGEREF _Toc55055904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Others [NR_2step_RACH-Perf]</w:t>
      </w:r>
      <w:r>
        <w:tab/>
      </w:r>
      <w:r>
        <w:fldChar w:fldCharType="begin"/>
      </w:r>
      <w:r>
        <w:instrText xml:space="preserve"> PAGEREF _Toc55055905 \h </w:instrText>
      </w:r>
      <w:r>
        <w:fldChar w:fldCharType="separate"/>
      </w:r>
      <w:r>
        <w:t>135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7.19</w:t>
      </w:r>
      <w:r>
        <w:rPr>
          <w:rFonts w:asciiTheme="minorHAnsi" w:eastAsiaTheme="minorEastAsia" w:hAnsiTheme="minorHAnsi" w:cstheme="minorBidi"/>
          <w:kern w:val="2"/>
          <w:sz w:val="21"/>
          <w:szCs w:val="22"/>
          <w:lang w:val="en-US" w:eastAsia="zh-CN"/>
        </w:rPr>
        <w:tab/>
      </w:r>
      <w:r>
        <w:t>R16 NR maintenance [WI code or TEI16]</w:t>
      </w:r>
      <w:r>
        <w:tab/>
      </w:r>
      <w:r>
        <w:fldChar w:fldCharType="begin"/>
      </w:r>
      <w:r>
        <w:instrText xml:space="preserve"> PAGEREF _Toc55055906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7.19.4</w:t>
      </w:r>
      <w:r>
        <w:rPr>
          <w:rFonts w:asciiTheme="minorHAnsi" w:eastAsiaTheme="minorEastAsia" w:hAnsiTheme="minorHAnsi" w:cstheme="minorBidi"/>
          <w:kern w:val="2"/>
          <w:sz w:val="21"/>
          <w:szCs w:val="22"/>
          <w:lang w:val="en-US" w:eastAsia="zh-CN"/>
        </w:rPr>
        <w:tab/>
      </w:r>
      <w:r>
        <w:t>BS RF [WI code or TEI16]</w:t>
      </w:r>
      <w:r>
        <w:tab/>
      </w:r>
      <w:r>
        <w:fldChar w:fldCharType="begin"/>
      </w:r>
      <w:r>
        <w:instrText xml:space="preserve"> PAGEREF _Toc55055907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7.19.6</w:t>
      </w:r>
      <w:r>
        <w:rPr>
          <w:rFonts w:asciiTheme="minorHAnsi" w:eastAsiaTheme="minorEastAsia" w:hAnsiTheme="minorHAnsi" w:cstheme="minorBidi"/>
          <w:kern w:val="2"/>
          <w:sz w:val="21"/>
          <w:szCs w:val="22"/>
          <w:lang w:val="en-US" w:eastAsia="zh-CN"/>
        </w:rPr>
        <w:tab/>
      </w:r>
      <w:r>
        <w:t>Demodulation and CSI [WI code or TEI16]</w:t>
      </w:r>
      <w:r>
        <w:tab/>
      </w:r>
      <w:r>
        <w:fldChar w:fldCharType="begin"/>
      </w:r>
      <w:r>
        <w:instrText xml:space="preserve"> PAGEREF _Toc55055908 \h </w:instrText>
      </w:r>
      <w:r>
        <w:fldChar w:fldCharType="separate"/>
      </w:r>
      <w:r>
        <w:t>139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7.19.7</w:t>
      </w:r>
      <w:r>
        <w:rPr>
          <w:rFonts w:asciiTheme="minorHAnsi" w:eastAsiaTheme="minorEastAsia" w:hAnsiTheme="minorHAnsi" w:cstheme="minorBidi"/>
          <w:kern w:val="2"/>
          <w:sz w:val="21"/>
          <w:szCs w:val="22"/>
          <w:lang w:val="en-US" w:eastAsia="zh-CN"/>
        </w:rPr>
        <w:tab/>
      </w:r>
      <w:r>
        <w:t>NR MIMO OTA test methods (38.827) [FS_NR_MIMO_OTA_test]</w:t>
      </w:r>
      <w:r>
        <w:tab/>
      </w:r>
      <w:r>
        <w:fldChar w:fldCharType="begin"/>
      </w:r>
      <w:r>
        <w:instrText xml:space="preserve"> PAGEREF _Toc55055909 \h </w:instrText>
      </w:r>
      <w:r>
        <w:fldChar w:fldCharType="separate"/>
      </w:r>
      <w:r>
        <w:t>139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Rel-16 UE feature list</w:t>
      </w:r>
      <w:r>
        <w:tab/>
      </w:r>
      <w:r>
        <w:fldChar w:fldCharType="begin"/>
      </w:r>
      <w:r>
        <w:instrText xml:space="preserve"> PAGEREF _Toc55055910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Rel-16 spectrum related Work Items for NR</w:t>
      </w:r>
      <w:r>
        <w:tab/>
      </w:r>
      <w:r>
        <w:fldChar w:fldCharType="begin"/>
      </w:r>
      <w:r>
        <w:instrText xml:space="preserve"> PAGEREF _Toc55055911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_Toc55055912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Reply to ITU-R LS (RP-200042)</w:t>
      </w:r>
      <w:r>
        <w:tab/>
      </w:r>
      <w:r>
        <w:fldChar w:fldCharType="begin"/>
      </w:r>
      <w:r>
        <w:instrText xml:space="preserve"> PAGEREF _Toc55055913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_Toc55055914 \h </w:instrText>
      </w:r>
      <w:r>
        <w:fldChar w:fldCharType="separate"/>
      </w:r>
      <w:r>
        <w:t>141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12.1</w:t>
      </w:r>
      <w:r>
        <w:rPr>
          <w:rFonts w:asciiTheme="minorHAnsi" w:eastAsiaTheme="minorEastAsia" w:hAnsiTheme="minorHAnsi" w:cstheme="minorBidi"/>
          <w:kern w:val="2"/>
          <w:sz w:val="21"/>
          <w:szCs w:val="22"/>
          <w:lang w:val="en-US" w:eastAsia="zh-CN"/>
        </w:rPr>
        <w:tab/>
      </w:r>
      <w:r>
        <w:t>Multiple Input Multiple Output (MIMO) Over-the-Air (OTA) requirements for NR UEs [NR_MIMO_OTA]</w:t>
      </w:r>
      <w:r>
        <w:tab/>
      </w:r>
      <w:r>
        <w:fldChar w:fldCharType="begin"/>
      </w:r>
      <w:r>
        <w:instrText xml:space="preserve"> PAGEREF _Toc55055915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12.1.1</w:t>
      </w:r>
      <w:r>
        <w:rPr>
          <w:rFonts w:asciiTheme="minorHAnsi" w:eastAsiaTheme="minorEastAsia" w:hAnsiTheme="minorHAnsi" w:cstheme="minorBidi"/>
          <w:kern w:val="2"/>
          <w:sz w:val="21"/>
          <w:szCs w:val="22"/>
          <w:lang w:val="en-US" w:eastAsia="zh-CN"/>
        </w:rPr>
        <w:tab/>
      </w:r>
      <w:r>
        <w:t>General [NR_MIMO_OTA]</w:t>
      </w:r>
      <w:r>
        <w:tab/>
      </w:r>
      <w:r>
        <w:fldChar w:fldCharType="begin"/>
      </w:r>
      <w:r>
        <w:instrText xml:space="preserve"> PAGEREF _Toc55055916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12.1.2</w:t>
      </w:r>
      <w:r>
        <w:rPr>
          <w:rFonts w:asciiTheme="minorHAnsi" w:eastAsiaTheme="minorEastAsia" w:hAnsiTheme="minorHAnsi" w:cstheme="minorBidi"/>
          <w:kern w:val="2"/>
          <w:sz w:val="21"/>
          <w:szCs w:val="22"/>
          <w:lang w:val="en-US" w:eastAsia="zh-CN"/>
        </w:rPr>
        <w:tab/>
      </w:r>
      <w:r>
        <w:t>Performance Requirements [NR_MIMO_OTA-Core]</w:t>
      </w:r>
      <w:r>
        <w:tab/>
      </w:r>
      <w:r>
        <w:fldChar w:fldCharType="begin"/>
      </w:r>
      <w:r>
        <w:instrText xml:space="preserve"> PAGEREF _Toc55055917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12.1.2.1</w:t>
      </w:r>
      <w:r>
        <w:rPr>
          <w:rFonts w:asciiTheme="minorHAnsi" w:eastAsiaTheme="minorEastAsia" w:hAnsiTheme="minorHAnsi" w:cstheme="minorBidi"/>
          <w:kern w:val="2"/>
          <w:sz w:val="21"/>
          <w:szCs w:val="22"/>
          <w:lang w:val="en-US" w:eastAsia="zh-CN"/>
        </w:rPr>
        <w:tab/>
      </w:r>
      <w:r>
        <w:t>Performance Requirements for FR1 [NR_MIMO_OTA-Core]</w:t>
      </w:r>
      <w:r>
        <w:tab/>
      </w:r>
      <w:r>
        <w:fldChar w:fldCharType="begin"/>
      </w:r>
      <w:r>
        <w:instrText xml:space="preserve"> PAGEREF _Toc55055918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12.1.2.2</w:t>
      </w:r>
      <w:r>
        <w:rPr>
          <w:rFonts w:asciiTheme="minorHAnsi" w:eastAsiaTheme="minorEastAsia" w:hAnsiTheme="minorHAnsi" w:cstheme="minorBidi"/>
          <w:kern w:val="2"/>
          <w:sz w:val="21"/>
          <w:szCs w:val="22"/>
          <w:lang w:val="en-US" w:eastAsia="zh-CN"/>
        </w:rPr>
        <w:tab/>
      </w:r>
      <w:r>
        <w:t>Performance Requirements for FR2 [NR_MIMO_OTA-Core]</w:t>
      </w:r>
      <w:r>
        <w:tab/>
      </w:r>
      <w:r>
        <w:fldChar w:fldCharType="begin"/>
      </w:r>
      <w:r>
        <w:instrText xml:space="preserve"> PAGEREF _Toc55055919 \h </w:instrText>
      </w:r>
      <w:r>
        <w:fldChar w:fldCharType="separate"/>
      </w:r>
      <w:r>
        <w:t>143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12.1.3</w:t>
      </w:r>
      <w:r>
        <w:rPr>
          <w:rFonts w:asciiTheme="minorHAnsi" w:eastAsiaTheme="minorEastAsia" w:hAnsiTheme="minorHAnsi" w:cstheme="minorBidi"/>
          <w:kern w:val="2"/>
          <w:sz w:val="21"/>
          <w:szCs w:val="22"/>
          <w:lang w:val="en-US" w:eastAsia="zh-CN"/>
        </w:rPr>
        <w:tab/>
      </w:r>
      <w:r>
        <w:t>Testing methodologies   [NR_MIMO_OTA-Core]</w:t>
      </w:r>
      <w:r>
        <w:tab/>
      </w:r>
      <w:r>
        <w:fldChar w:fldCharType="begin"/>
      </w:r>
      <w:r>
        <w:instrText xml:space="preserve"> PAGEREF _Toc55055920 \h </w:instrText>
      </w:r>
      <w:r>
        <w:fldChar w:fldCharType="separate"/>
      </w:r>
      <w:r>
        <w:t>143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12.1.3.1</w:t>
      </w:r>
      <w:r>
        <w:rPr>
          <w:rFonts w:asciiTheme="minorHAnsi" w:eastAsiaTheme="minorEastAsia" w:hAnsiTheme="minorHAnsi" w:cstheme="minorBidi"/>
          <w:kern w:val="2"/>
          <w:sz w:val="21"/>
          <w:szCs w:val="22"/>
          <w:lang w:val="en-US" w:eastAsia="zh-CN"/>
        </w:rPr>
        <w:tab/>
      </w:r>
      <w:r>
        <w:t>Testing parameters for Performance [NR_MIMO_OTA-Core]</w:t>
      </w:r>
      <w:r>
        <w:tab/>
      </w:r>
      <w:r>
        <w:fldChar w:fldCharType="begin"/>
      </w:r>
      <w:r>
        <w:instrText xml:space="preserve"> PAGEREF _Toc55055921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12.1.3.2</w:t>
      </w:r>
      <w:r>
        <w:rPr>
          <w:rFonts w:asciiTheme="minorHAnsi" w:eastAsiaTheme="minorEastAsia" w:hAnsiTheme="minorHAnsi" w:cstheme="minorBidi"/>
          <w:kern w:val="2"/>
          <w:sz w:val="21"/>
          <w:szCs w:val="22"/>
          <w:lang w:val="en-US" w:eastAsia="zh-CN"/>
        </w:rPr>
        <w:tab/>
      </w:r>
      <w:r>
        <w:t>Optimization of test methodologies [NR_MIMO_OTA-Core]</w:t>
      </w:r>
      <w:r>
        <w:tab/>
      </w:r>
      <w:r>
        <w:fldChar w:fldCharType="begin"/>
      </w:r>
      <w:r>
        <w:instrText xml:space="preserve"> PAGEREF _Toc55055922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12.1.3.3</w:t>
      </w:r>
      <w:r>
        <w:rPr>
          <w:rFonts w:asciiTheme="minorHAnsi" w:eastAsiaTheme="minorEastAsia" w:hAnsiTheme="minorHAnsi" w:cstheme="minorBidi"/>
          <w:kern w:val="2"/>
          <w:sz w:val="21"/>
          <w:szCs w:val="22"/>
          <w:lang w:val="en-US" w:eastAsia="zh-CN"/>
        </w:rPr>
        <w:tab/>
      </w:r>
      <w:r>
        <w:t>Channel model validation [NR_MIMO_OTA-Core]</w:t>
      </w:r>
      <w:r>
        <w:tab/>
      </w:r>
      <w:r>
        <w:fldChar w:fldCharType="begin"/>
      </w:r>
      <w:r>
        <w:instrText xml:space="preserve"> PAGEREF _Toc55055923 \h </w:instrText>
      </w:r>
      <w:r>
        <w:fldChar w:fldCharType="separate"/>
      </w:r>
      <w:r>
        <w:t>145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12.8</w:t>
      </w:r>
      <w:r>
        <w:rPr>
          <w:rFonts w:asciiTheme="minorHAnsi" w:eastAsiaTheme="minorEastAsia" w:hAnsiTheme="minorHAnsi" w:cstheme="minorBidi"/>
          <w:kern w:val="2"/>
          <w:sz w:val="21"/>
          <w:szCs w:val="22"/>
          <w:lang w:val="en-US" w:eastAsia="zh-CN"/>
        </w:rPr>
        <w:tab/>
      </w:r>
      <w:r>
        <w:t>Solutions for NR to support non-terrestrial networks (NTN) [NR_NTN_solutions]</w:t>
      </w:r>
      <w:r>
        <w:tab/>
      </w:r>
      <w:r>
        <w:fldChar w:fldCharType="begin"/>
      </w:r>
      <w:r>
        <w:instrText xml:space="preserve"> PAGEREF _Toc55055924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12.8.1</w:t>
      </w:r>
      <w:r>
        <w:rPr>
          <w:rFonts w:asciiTheme="minorHAnsi" w:eastAsiaTheme="minorEastAsia" w:hAnsiTheme="minorHAnsi" w:cstheme="minorBidi"/>
          <w:kern w:val="2"/>
          <w:sz w:val="21"/>
          <w:szCs w:val="22"/>
          <w:lang w:val="en-US" w:eastAsia="zh-CN"/>
        </w:rPr>
        <w:tab/>
      </w:r>
      <w:r>
        <w:t>General and work plan [NR_NTN_solutions]</w:t>
      </w:r>
      <w:r>
        <w:tab/>
      </w:r>
      <w:r>
        <w:fldChar w:fldCharType="begin"/>
      </w:r>
      <w:r>
        <w:instrText xml:space="preserve"> PAGEREF _Toc55055925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12.8.2</w:t>
      </w:r>
      <w:r>
        <w:rPr>
          <w:rFonts w:asciiTheme="minorHAnsi" w:eastAsiaTheme="minorEastAsia" w:hAnsiTheme="minorHAnsi" w:cstheme="minorBidi"/>
          <w:kern w:val="2"/>
          <w:sz w:val="21"/>
          <w:szCs w:val="22"/>
          <w:lang w:val="en-US" w:eastAsia="zh-CN"/>
        </w:rPr>
        <w:tab/>
      </w:r>
      <w:r>
        <w:t>Use cases, deployment scenarios, and regulatory information [NR_NTN_solutions-Core]</w:t>
      </w:r>
      <w:r>
        <w:tab/>
      </w:r>
      <w:r>
        <w:fldChar w:fldCharType="begin"/>
      </w:r>
      <w:r>
        <w:instrText xml:space="preserve"> PAGEREF _Toc55055926 \h </w:instrText>
      </w:r>
      <w:r>
        <w:fldChar w:fldCharType="separate"/>
      </w:r>
      <w:r>
        <w:t>147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12.8.3</w:t>
      </w:r>
      <w:r>
        <w:rPr>
          <w:rFonts w:asciiTheme="minorHAnsi" w:eastAsiaTheme="minorEastAsia" w:hAnsiTheme="minorHAnsi" w:cstheme="minorBidi"/>
          <w:kern w:val="2"/>
          <w:sz w:val="21"/>
          <w:szCs w:val="22"/>
          <w:lang w:val="en-US" w:eastAsia="zh-CN"/>
        </w:rPr>
        <w:tab/>
      </w:r>
      <w:r>
        <w:t>Coexistence aspects [NR_NTN_solutions -Core]</w:t>
      </w:r>
      <w:r>
        <w:tab/>
      </w:r>
      <w:r>
        <w:fldChar w:fldCharType="begin"/>
      </w:r>
      <w:r>
        <w:instrText xml:space="preserve"> PAGEREF _Toc55055927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12.8.3.1</w:t>
      </w:r>
      <w:r>
        <w:rPr>
          <w:rFonts w:asciiTheme="minorHAnsi" w:eastAsiaTheme="minorEastAsia" w:hAnsiTheme="minorHAnsi" w:cstheme="minorBidi"/>
          <w:kern w:val="2"/>
          <w:sz w:val="21"/>
          <w:szCs w:val="22"/>
          <w:lang w:val="en-US" w:eastAsia="zh-CN"/>
        </w:rPr>
        <w:tab/>
      </w:r>
      <w:r>
        <w:t>Simulation assumptions [NR_NTN_solutions -Core]</w:t>
      </w:r>
      <w:r>
        <w:tab/>
      </w:r>
      <w:r>
        <w:fldChar w:fldCharType="begin"/>
      </w:r>
      <w:r>
        <w:instrText xml:space="preserve"> PAGEREF _Toc55055928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12.8.3.2</w:t>
      </w:r>
      <w:r>
        <w:rPr>
          <w:rFonts w:asciiTheme="minorHAnsi" w:eastAsiaTheme="minorEastAsia" w:hAnsiTheme="minorHAnsi" w:cstheme="minorBidi"/>
          <w:kern w:val="2"/>
          <w:sz w:val="21"/>
          <w:szCs w:val="22"/>
          <w:lang w:val="en-US" w:eastAsia="zh-CN"/>
        </w:rPr>
        <w:tab/>
      </w:r>
      <w:r>
        <w:t>UE requirements aspects [NR_NTN_solutions -Core]</w:t>
      </w:r>
      <w:r>
        <w:tab/>
      </w:r>
      <w:r>
        <w:fldChar w:fldCharType="begin"/>
      </w:r>
      <w:r>
        <w:instrText xml:space="preserve"> PAGEREF _Toc55055929 \h </w:instrText>
      </w:r>
      <w:r>
        <w:fldChar w:fldCharType="separate"/>
      </w:r>
      <w:r>
        <w:t>149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12.8.3.3</w:t>
      </w:r>
      <w:r>
        <w:rPr>
          <w:rFonts w:asciiTheme="minorHAnsi" w:eastAsiaTheme="minorEastAsia" w:hAnsiTheme="minorHAnsi" w:cstheme="minorBidi"/>
          <w:kern w:val="2"/>
          <w:sz w:val="21"/>
          <w:szCs w:val="22"/>
          <w:lang w:val="en-US" w:eastAsia="zh-CN"/>
        </w:rPr>
        <w:tab/>
      </w:r>
      <w:r>
        <w:t>BS requirements aspects [NR_NTN_solutions -Core]</w:t>
      </w:r>
      <w:r>
        <w:tab/>
      </w:r>
      <w:r>
        <w:fldChar w:fldCharType="begin"/>
      </w:r>
      <w:r>
        <w:instrText xml:space="preserve"> PAGEREF _Toc55055930 \h </w:instrText>
      </w:r>
      <w:r>
        <w:fldChar w:fldCharType="separate"/>
      </w:r>
      <w:r>
        <w:t>149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12.8.4</w:t>
      </w:r>
      <w:r>
        <w:rPr>
          <w:rFonts w:asciiTheme="minorHAnsi" w:eastAsiaTheme="minorEastAsia" w:hAnsiTheme="minorHAnsi" w:cstheme="minorBidi"/>
          <w:kern w:val="2"/>
          <w:sz w:val="21"/>
          <w:szCs w:val="22"/>
          <w:lang w:val="en-US" w:eastAsia="zh-CN"/>
        </w:rPr>
        <w:tab/>
      </w:r>
      <w:r>
        <w:t>RRM requirements [NR_NTN_solutions-Core]</w:t>
      </w:r>
      <w:r>
        <w:tab/>
      </w:r>
      <w:r>
        <w:fldChar w:fldCharType="begin"/>
      </w:r>
      <w:r>
        <w:instrText xml:space="preserve"> PAGEREF _Toc55055931 \h </w:instrText>
      </w:r>
      <w:r>
        <w:fldChar w:fldCharType="separate"/>
      </w:r>
      <w:r>
        <w:t>149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13</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_Toc55055932 \h </w:instrText>
      </w:r>
      <w:r>
        <w:fldChar w:fldCharType="separate"/>
      </w:r>
      <w:r>
        <w:t>150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13.1</w:t>
      </w:r>
      <w:r>
        <w:rPr>
          <w:rFonts w:asciiTheme="minorHAnsi" w:eastAsiaTheme="minorEastAsia" w:hAnsiTheme="minorHAnsi" w:cstheme="minorBidi"/>
          <w:kern w:val="2"/>
          <w:sz w:val="21"/>
          <w:szCs w:val="22"/>
          <w:lang w:val="en-US" w:eastAsia="zh-CN"/>
        </w:rPr>
        <w:tab/>
      </w:r>
      <w:r>
        <w:t>Study on enhanced test methods for FR2 in NR [FS_FR2_enhTestMethods]</w:t>
      </w:r>
      <w:r>
        <w:tab/>
      </w:r>
      <w:r>
        <w:fldChar w:fldCharType="begin"/>
      </w:r>
      <w:r>
        <w:instrText xml:space="preserve"> PAGEREF _Toc55055933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13.1.1</w:t>
      </w:r>
      <w:r>
        <w:rPr>
          <w:rFonts w:asciiTheme="minorHAnsi" w:eastAsiaTheme="minorEastAsia" w:hAnsiTheme="minorHAnsi" w:cstheme="minorBidi"/>
          <w:kern w:val="2"/>
          <w:sz w:val="21"/>
          <w:szCs w:val="22"/>
          <w:lang w:val="en-US" w:eastAsia="zh-CN"/>
        </w:rPr>
        <w:tab/>
      </w:r>
      <w:r>
        <w:t>Test methodology for high DL power and low UL power test cases [FS_FR2_enhTestMethods]</w:t>
      </w:r>
      <w:r>
        <w:tab/>
      </w:r>
      <w:r>
        <w:fldChar w:fldCharType="begin"/>
      </w:r>
      <w:r>
        <w:instrText xml:space="preserve"> PAGEREF _Toc55055934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13.1.2</w:t>
      </w:r>
      <w:r>
        <w:rPr>
          <w:rFonts w:asciiTheme="minorHAnsi" w:eastAsiaTheme="minorEastAsia" w:hAnsiTheme="minorHAnsi" w:cstheme="minorBidi"/>
          <w:kern w:val="2"/>
          <w:sz w:val="21"/>
          <w:szCs w:val="22"/>
          <w:lang w:val="en-US" w:eastAsia="zh-CN"/>
        </w:rPr>
        <w:tab/>
      </w:r>
      <w:r>
        <w:t>Polarization basis mismatch [FS_FR2_enhTestMethods]</w:t>
      </w:r>
      <w:r>
        <w:tab/>
      </w:r>
      <w:r>
        <w:fldChar w:fldCharType="begin"/>
      </w:r>
      <w:r>
        <w:instrText xml:space="preserve"> PAGEREF _Toc55055935 \h </w:instrText>
      </w:r>
      <w:r>
        <w:fldChar w:fldCharType="separate"/>
      </w:r>
      <w:r>
        <w:t>151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13.1.3</w:t>
      </w:r>
      <w:r>
        <w:rPr>
          <w:rFonts w:asciiTheme="minorHAnsi" w:eastAsiaTheme="minorEastAsia" w:hAnsiTheme="minorHAnsi" w:cstheme="minorBidi"/>
          <w:kern w:val="2"/>
          <w:sz w:val="21"/>
          <w:szCs w:val="22"/>
          <w:lang w:val="en-US" w:eastAsia="zh-CN"/>
        </w:rPr>
        <w:tab/>
      </w:r>
      <w:r>
        <w:t>Enhanced test methods for inter-band (FR2+FR2) CA [FS_FR2_enhTestMethods]</w:t>
      </w:r>
      <w:r>
        <w:tab/>
      </w:r>
      <w:r>
        <w:fldChar w:fldCharType="begin"/>
      </w:r>
      <w:r>
        <w:instrText xml:space="preserve"> PAGEREF _Toc55055936 \h </w:instrText>
      </w:r>
      <w:r>
        <w:fldChar w:fldCharType="separate"/>
      </w:r>
      <w:r>
        <w:t>153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13.1.4</w:t>
      </w:r>
      <w:r>
        <w:rPr>
          <w:rFonts w:asciiTheme="minorHAnsi" w:eastAsiaTheme="minorEastAsia" w:hAnsiTheme="minorHAnsi" w:cstheme="minorBidi"/>
          <w:kern w:val="2"/>
          <w:sz w:val="21"/>
          <w:szCs w:val="22"/>
          <w:lang w:val="en-US" w:eastAsia="zh-CN"/>
        </w:rPr>
        <w:tab/>
      </w:r>
      <w:r>
        <w:t>Extreme temperature conditions [FS_FR2_enhTestMethods]</w:t>
      </w:r>
      <w:r>
        <w:tab/>
      </w:r>
      <w:r>
        <w:fldChar w:fldCharType="begin"/>
      </w:r>
      <w:r>
        <w:instrText xml:space="preserve"> PAGEREF _Toc55055937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13.1.5</w:t>
      </w:r>
      <w:r>
        <w:rPr>
          <w:rFonts w:asciiTheme="minorHAnsi" w:eastAsiaTheme="minorEastAsia" w:hAnsiTheme="minorHAnsi" w:cstheme="minorBidi"/>
          <w:kern w:val="2"/>
          <w:sz w:val="21"/>
          <w:szCs w:val="22"/>
          <w:lang w:val="en-US" w:eastAsia="zh-CN"/>
        </w:rPr>
        <w:tab/>
      </w:r>
      <w:r>
        <w:t>Enhanced test methods for FR2 DL 256QAM RF [FS_FR2_enhTestMethods]</w:t>
      </w:r>
      <w:r>
        <w:tab/>
      </w:r>
      <w:r>
        <w:fldChar w:fldCharType="begin"/>
      </w:r>
      <w:r>
        <w:instrText xml:space="preserve"> PAGEREF _Toc55055938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13.1.6</w:t>
      </w:r>
      <w:r>
        <w:rPr>
          <w:rFonts w:asciiTheme="minorHAnsi" w:eastAsiaTheme="minorEastAsia" w:hAnsiTheme="minorHAnsi" w:cstheme="minorBidi"/>
          <w:kern w:val="2"/>
          <w:sz w:val="21"/>
          <w:szCs w:val="22"/>
          <w:lang w:val="en-US" w:eastAsia="zh-CN"/>
        </w:rPr>
        <w:tab/>
      </w:r>
      <w:r>
        <w:t>Test time reduction [FS_FR2_enhTestMethods]</w:t>
      </w:r>
      <w:r>
        <w:tab/>
      </w:r>
      <w:r>
        <w:fldChar w:fldCharType="begin"/>
      </w:r>
      <w:r>
        <w:instrText xml:space="preserve"> PAGEREF _Toc55055939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13.1.7</w:t>
      </w:r>
      <w:r>
        <w:rPr>
          <w:rFonts w:asciiTheme="minorHAnsi" w:eastAsiaTheme="minorEastAsia" w:hAnsiTheme="minorHAnsi" w:cstheme="minorBidi"/>
          <w:kern w:val="2"/>
          <w:sz w:val="21"/>
          <w:szCs w:val="22"/>
          <w:lang w:val="en-US" w:eastAsia="zh-CN"/>
        </w:rPr>
        <w:tab/>
      </w:r>
      <w:r>
        <w:t>Testability for band n262 [FS_FR2_enhTestMethods]</w:t>
      </w:r>
      <w:r>
        <w:tab/>
      </w:r>
      <w:r>
        <w:fldChar w:fldCharType="begin"/>
      </w:r>
      <w:r>
        <w:instrText xml:space="preserve"> PAGEREF _Toc55055940 \h </w:instrText>
      </w:r>
      <w:r>
        <w:fldChar w:fldCharType="separate"/>
      </w:r>
      <w:r>
        <w:t>154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13.1.7.1</w:t>
      </w:r>
      <w:r>
        <w:rPr>
          <w:rFonts w:asciiTheme="minorHAnsi" w:eastAsiaTheme="minorEastAsia" w:hAnsiTheme="minorHAnsi" w:cstheme="minorBidi"/>
          <w:kern w:val="2"/>
          <w:sz w:val="21"/>
          <w:szCs w:val="22"/>
          <w:lang w:val="en-US" w:eastAsia="zh-CN"/>
        </w:rPr>
        <w:tab/>
      </w:r>
      <w:r>
        <w:t>Extension of frequency applicability of permitted methods in 38.810 [FS_FR2_enhTestMethods]</w:t>
      </w:r>
      <w:r>
        <w:tab/>
      </w:r>
      <w:r>
        <w:fldChar w:fldCharType="begin"/>
      </w:r>
      <w:r>
        <w:instrText xml:space="preserve"> PAGEREF _Toc55055941 \h </w:instrText>
      </w:r>
      <w:r>
        <w:fldChar w:fldCharType="separate"/>
      </w:r>
      <w:r>
        <w:t>155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13.1.7.2</w:t>
      </w:r>
      <w:r>
        <w:rPr>
          <w:rFonts w:asciiTheme="minorHAnsi" w:eastAsiaTheme="minorEastAsia" w:hAnsiTheme="minorHAnsi" w:cstheme="minorBidi"/>
          <w:kern w:val="2"/>
          <w:sz w:val="21"/>
          <w:szCs w:val="22"/>
          <w:lang w:val="en-US" w:eastAsia="zh-CN"/>
        </w:rPr>
        <w:tab/>
      </w:r>
      <w:r>
        <w:t>Extension of frequency applicability of enhancement objectives 1-6 [FS_FR2_enhTestMethods]</w:t>
      </w:r>
      <w:r>
        <w:tab/>
      </w:r>
      <w:r>
        <w:fldChar w:fldCharType="begin"/>
      </w:r>
      <w:r>
        <w:instrText xml:space="preserve"> PAGEREF _Toc55055942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14</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_Toc55055943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15</w:t>
      </w:r>
      <w:r>
        <w:rPr>
          <w:rFonts w:asciiTheme="minorHAnsi" w:eastAsiaTheme="minorEastAsia" w:hAnsiTheme="minorHAnsi" w:cstheme="minorBidi"/>
          <w:kern w:val="2"/>
          <w:sz w:val="21"/>
          <w:szCs w:val="22"/>
          <w:lang w:val="en-US" w:eastAsia="zh-CN"/>
        </w:rPr>
        <w:tab/>
      </w:r>
      <w:r>
        <w:t>Rel-17 Study Items for LTE</w:t>
      </w:r>
      <w:r>
        <w:tab/>
      </w:r>
      <w:r>
        <w:fldChar w:fldCharType="begin"/>
      </w:r>
      <w:r>
        <w:instrText xml:space="preserve"> PAGEREF _Toc55055944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16</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_Toc55055945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17</w:t>
      </w:r>
      <w:r>
        <w:rPr>
          <w:rFonts w:asciiTheme="minorHAnsi" w:eastAsiaTheme="minorEastAsia" w:hAnsiTheme="minorHAnsi" w:cstheme="minorBidi"/>
          <w:kern w:val="2"/>
          <w:sz w:val="21"/>
          <w:szCs w:val="22"/>
          <w:lang w:val="en-US" w:eastAsia="zh-CN"/>
        </w:rPr>
        <w:tab/>
      </w:r>
      <w:r>
        <w:t>Revision of the Work Plan</w:t>
      </w:r>
      <w:r>
        <w:tab/>
      </w:r>
      <w:r>
        <w:fldChar w:fldCharType="begin"/>
      </w:r>
      <w:r>
        <w:instrText xml:space="preserve"> PAGEREF _Toc55055946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18</w:t>
      </w:r>
      <w:r>
        <w:rPr>
          <w:rFonts w:asciiTheme="minorHAnsi" w:eastAsiaTheme="minorEastAsia" w:hAnsiTheme="minorHAnsi" w:cstheme="minorBidi"/>
          <w:kern w:val="2"/>
          <w:sz w:val="21"/>
          <w:szCs w:val="22"/>
          <w:lang w:val="en-US" w:eastAsia="zh-CN"/>
        </w:rPr>
        <w:tab/>
      </w:r>
      <w:r>
        <w:t>Any other business</w:t>
      </w:r>
      <w:r>
        <w:tab/>
      </w:r>
      <w:r>
        <w:fldChar w:fldCharType="begin"/>
      </w:r>
      <w:r>
        <w:instrText xml:space="preserve"> PAGEREF _Toc55055947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19</w:t>
      </w:r>
      <w:r>
        <w:rPr>
          <w:rFonts w:asciiTheme="minorHAnsi" w:eastAsiaTheme="minorEastAsia" w:hAnsiTheme="minorHAnsi" w:cstheme="minorBidi"/>
          <w:kern w:val="2"/>
          <w:sz w:val="21"/>
          <w:szCs w:val="22"/>
          <w:lang w:val="en-US" w:eastAsia="zh-CN"/>
        </w:rPr>
        <w:tab/>
      </w:r>
      <w:r>
        <w:t>Close of the E-meeting</w:t>
      </w:r>
      <w:r>
        <w:tab/>
      </w:r>
      <w:r>
        <w:fldChar w:fldCharType="begin"/>
      </w:r>
      <w:r>
        <w:instrText xml:space="preserve"> PAGEREF _Toc55055948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rsidRPr="009142EA">
        <w:rPr>
          <w:lang w:val="en-US"/>
        </w:rPr>
        <w:t>BACKUP</w:t>
      </w:r>
      <w:r>
        <w:tab/>
      </w:r>
      <w:r>
        <w:fldChar w:fldCharType="begin"/>
      </w:r>
      <w:r>
        <w:instrText xml:space="preserve"> PAGEREF _Toc55055949 \h </w:instrText>
      </w:r>
      <w:r>
        <w:fldChar w:fldCharType="separate"/>
      </w:r>
      <w:r>
        <w:t>156</w:t>
      </w:r>
      <w:r>
        <w:fldChar w:fldCharType="end"/>
      </w:r>
    </w:p>
    <w:p w:rsidR="007B55A9" w:rsidRDefault="007B55A9" w:rsidP="007B55A9">
      <w:r>
        <w:fldChar w:fldCharType="end"/>
      </w:r>
    </w:p>
    <w:p w:rsidR="007B55A9" w:rsidRDefault="007B55A9" w:rsidP="007B55A9">
      <w:pPr>
        <w:pStyle w:val="2"/>
      </w:pPr>
      <w:r>
        <w:br w:type="page"/>
      </w:r>
      <w:bookmarkStart w:id="0" w:name="_Toc49754310"/>
      <w:bookmarkStart w:id="1" w:name="_Toc55055741"/>
      <w:r>
        <w:lastRenderedPageBreak/>
        <w:t>1</w:t>
      </w:r>
      <w:r>
        <w:tab/>
        <w:t>Opening of the E-meeting</w:t>
      </w:r>
      <w:bookmarkEnd w:id="0"/>
      <w:bookmarkEnd w:id="1"/>
    </w:p>
    <w:p w:rsidR="007B55A9" w:rsidRDefault="007B55A9" w:rsidP="007B55A9">
      <w:r>
        <w:t>The Chairman Steven Chen (Apple) opened the meeting on RAN4 reflector on /11/2020.</w:t>
      </w:r>
    </w:p>
    <w:p w:rsidR="007B55A9" w:rsidRDefault="007B55A9" w:rsidP="007B55A9">
      <w:pPr>
        <w:rPr>
          <w:b/>
          <w:bCs/>
          <w:u w:val="single"/>
        </w:rPr>
      </w:pPr>
      <w:r>
        <w:rPr>
          <w:b/>
          <w:bCs/>
          <w:u w:val="single"/>
        </w:rPr>
        <w:t>Intellectual Property Rights Policy</w:t>
      </w:r>
    </w:p>
    <w:p w:rsidR="007B55A9" w:rsidRDefault="007B55A9" w:rsidP="007B55A9">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B55A9" w:rsidRDefault="007B55A9" w:rsidP="007B55A9">
      <w:r>
        <w:t>The delegates were asked to take note that they were thereby invited:</w:t>
      </w:r>
    </w:p>
    <w:p w:rsidR="007B55A9" w:rsidRDefault="007B55A9" w:rsidP="007B55A9">
      <w:pPr>
        <w:pStyle w:val="B1"/>
      </w:pPr>
      <w:r>
        <w:t>-</w:t>
      </w:r>
      <w:r>
        <w:tab/>
      </w:r>
      <w:proofErr w:type="gramStart"/>
      <w:r>
        <w:t>to</w:t>
      </w:r>
      <w:proofErr w:type="gramEnd"/>
      <w:r>
        <w:t xml:space="preserve"> investigate whether their organization or any other organization owns IPRs which were, or were likely to become Essential in respect of the work of 3GPP.</w:t>
      </w:r>
    </w:p>
    <w:p w:rsidR="007B55A9" w:rsidRDefault="007B55A9" w:rsidP="007B55A9">
      <w:pPr>
        <w:pStyle w:val="B1"/>
      </w:pPr>
      <w:r>
        <w:t>-</w:t>
      </w:r>
      <w:r>
        <w:tab/>
      </w:r>
      <w:proofErr w:type="gramStart"/>
      <w:r>
        <w:t>to</w:t>
      </w:r>
      <w:proofErr w:type="gramEnd"/>
      <w:r>
        <w:t xml:space="preserve"> notify their respective Organizational Partners of all potential IPRs, e.g., for ETSI, by means of the IPR Information Statement and the Licensing declaration forms. </w:t>
      </w:r>
    </w:p>
    <w:p w:rsidR="007B55A9" w:rsidRDefault="007B55A9" w:rsidP="007B55A9">
      <w:pPr>
        <w:rPr>
          <w:b/>
          <w:u w:val="single"/>
        </w:rPr>
      </w:pPr>
      <w:r>
        <w:rPr>
          <w:b/>
          <w:u w:val="single"/>
        </w:rPr>
        <w:t>Statement regarding competition law</w:t>
      </w:r>
    </w:p>
    <w:p w:rsidR="007B55A9" w:rsidRDefault="007B55A9" w:rsidP="007B55A9">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t>
      </w:r>
      <w:proofErr w:type="gramStart"/>
      <w:r>
        <w:t>were</w:t>
      </w:r>
      <w:proofErr w:type="gramEnd"/>
      <w:r>
        <w:t xml:space="preserv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B55A9" w:rsidRDefault="007B55A9" w:rsidP="007B55A9">
      <w:pPr>
        <w:rPr>
          <w:b/>
          <w:bCs/>
          <w:u w:val="single"/>
        </w:rPr>
      </w:pPr>
      <w:r>
        <w:rPr>
          <w:b/>
          <w:bCs/>
          <w:u w:val="single"/>
        </w:rPr>
        <w:t>Meeting Arrangements</w:t>
      </w:r>
    </w:p>
    <w:p w:rsidR="007B55A9" w:rsidRDefault="007B55A9" w:rsidP="007B55A9">
      <w:r>
        <w:t xml:space="preserve">The meeting was conducted on three parallel sessions; Main session, RRM session and BS RF Test </w:t>
      </w:r>
      <w:proofErr w:type="spellStart"/>
      <w:r>
        <w:t>Demod</w:t>
      </w:r>
      <w:proofErr w:type="spellEnd"/>
      <w:r>
        <w:t xml:space="preserve"> session. The Main session was chaired by RAN4 Chairman Steven Chen (Apple), RRM session was chaired by RAN4 Vice Chairman Andrey Chervyakov (Intel) and BS RF Test </w:t>
      </w:r>
      <w:proofErr w:type="spellStart"/>
      <w:r>
        <w:t>Demod</w:t>
      </w:r>
      <w:proofErr w:type="spellEnd"/>
      <w:r>
        <w:t xml:space="preserve"> session was chaired by RAN4 </w:t>
      </w:r>
      <w:proofErr w:type="spellStart"/>
      <w:r>
        <w:t>ViceChairman</w:t>
      </w:r>
      <w:proofErr w:type="spellEnd"/>
      <w:r>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B55A9" w:rsidRDefault="007B55A9" w:rsidP="007B55A9">
      <w:pPr>
        <w:pStyle w:val="2"/>
      </w:pPr>
      <w:bookmarkStart w:id="2" w:name="_Toc55055742"/>
      <w:r>
        <w:t>2</w:t>
      </w:r>
      <w:r>
        <w:tab/>
        <w:t>Approval of the agenda</w:t>
      </w:r>
      <w:bookmarkEnd w:id="2"/>
    </w:p>
    <w:p w:rsidR="007B55A9" w:rsidRDefault="007B55A9" w:rsidP="007B55A9">
      <w:pPr>
        <w:pStyle w:val="2"/>
      </w:pPr>
      <w:bookmarkStart w:id="3" w:name="_Toc55055743"/>
      <w:r>
        <w:t>3</w:t>
      </w:r>
      <w:r>
        <w:tab/>
        <w:t>Letters / reports from other groups / meetings</w:t>
      </w:r>
      <w:bookmarkEnd w:id="3"/>
    </w:p>
    <w:p w:rsidR="007B55A9" w:rsidRDefault="007B55A9" w:rsidP="007B55A9">
      <w:pPr>
        <w:rPr>
          <w:rFonts w:ascii="Arial" w:hAnsi="Arial" w:cs="Arial"/>
          <w:b/>
          <w:color w:val="0000FF"/>
          <w:sz w:val="24"/>
        </w:rPr>
      </w:pPr>
    </w:p>
    <w:p w:rsidR="007B55A9" w:rsidRDefault="007B55A9" w:rsidP="007B55A9">
      <w:pPr>
        <w:pStyle w:val="2"/>
      </w:pPr>
      <w:bookmarkStart w:id="4" w:name="_Toc55055744"/>
      <w:r>
        <w:lastRenderedPageBreak/>
        <w:t>4</w:t>
      </w:r>
      <w:r>
        <w:tab/>
        <w:t>Rel-15 New radio access technology</w:t>
      </w:r>
      <w:bookmarkEnd w:id="4"/>
    </w:p>
    <w:p w:rsidR="007B55A9" w:rsidRDefault="007B55A9" w:rsidP="007B55A9">
      <w:pPr>
        <w:pStyle w:val="3"/>
      </w:pPr>
      <w:bookmarkStart w:id="5" w:name="_Toc55055745"/>
      <w:r>
        <w:t>4.3</w:t>
      </w:r>
      <w:r>
        <w:tab/>
        <w:t>UE EMC [</w:t>
      </w:r>
      <w:proofErr w:type="spellStart"/>
      <w:r>
        <w:t>NR_newRAT</w:t>
      </w:r>
      <w:proofErr w:type="spellEnd"/>
      <w:r>
        <w:t>-Core]</w:t>
      </w:r>
      <w:bookmarkEnd w:id="5"/>
    </w:p>
    <w:p w:rsidR="007B55A9" w:rsidRDefault="007B55A9" w:rsidP="007B55A9">
      <w:pPr>
        <w:pStyle w:val="4"/>
      </w:pPr>
      <w:bookmarkStart w:id="6" w:name="_Toc55055746"/>
      <w:r>
        <w:t>4.3.1</w:t>
      </w:r>
      <w:r>
        <w:tab/>
        <w:t>General [</w:t>
      </w:r>
      <w:proofErr w:type="spellStart"/>
      <w:r>
        <w:t>NR_newRAT</w:t>
      </w:r>
      <w:proofErr w:type="spellEnd"/>
      <w:r>
        <w:t>-Core]</w:t>
      </w:r>
      <w:bookmarkEnd w:id="6"/>
    </w:p>
    <w:p w:rsidR="007B55A9" w:rsidRDefault="007B55A9" w:rsidP="007B55A9">
      <w:pPr>
        <w:pStyle w:val="4"/>
      </w:pPr>
      <w:bookmarkStart w:id="7" w:name="_Toc55055747"/>
      <w:r>
        <w:t>4.3.2</w:t>
      </w:r>
      <w:r>
        <w:tab/>
        <w:t>Emission requirements [</w:t>
      </w:r>
      <w:proofErr w:type="spellStart"/>
      <w:r>
        <w:t>NR_newRAT</w:t>
      </w:r>
      <w:proofErr w:type="spellEnd"/>
      <w:r>
        <w:t>-Core]</w:t>
      </w:r>
      <w:bookmarkEnd w:id="7"/>
    </w:p>
    <w:p w:rsidR="007B55A9" w:rsidRDefault="007B55A9" w:rsidP="007B55A9">
      <w:pPr>
        <w:pStyle w:val="4"/>
      </w:pPr>
      <w:bookmarkStart w:id="8" w:name="_Toc55055748"/>
      <w:r>
        <w:t>4.3.3</w:t>
      </w:r>
      <w:r>
        <w:tab/>
        <w:t>Immunity requirements [</w:t>
      </w:r>
      <w:proofErr w:type="spellStart"/>
      <w:r>
        <w:t>NR_newRAT</w:t>
      </w:r>
      <w:proofErr w:type="spellEnd"/>
      <w:r>
        <w:t>-Core]</w:t>
      </w:r>
      <w:bookmarkEnd w:id="8"/>
    </w:p>
    <w:p w:rsidR="007B55A9" w:rsidRDefault="007B55A9" w:rsidP="007B55A9">
      <w:pPr>
        <w:pStyle w:val="3"/>
      </w:pPr>
      <w:bookmarkStart w:id="9" w:name="_Toc55055749"/>
      <w:r>
        <w:t>4.4</w:t>
      </w:r>
      <w:r>
        <w:tab/>
        <w:t>BS RF [</w:t>
      </w:r>
      <w:proofErr w:type="spellStart"/>
      <w:r>
        <w:t>NR_newRAT</w:t>
      </w:r>
      <w:proofErr w:type="spellEnd"/>
      <w:r>
        <w:t>-Core]</w:t>
      </w:r>
      <w:bookmarkEnd w:id="9"/>
    </w:p>
    <w:p w:rsidR="007B55A9" w:rsidRDefault="007B55A9" w:rsidP="007B55A9">
      <w:pPr>
        <w:pStyle w:val="4"/>
      </w:pPr>
      <w:bookmarkStart w:id="10" w:name="_Toc55055750"/>
      <w:r>
        <w:t>4.4.1</w:t>
      </w:r>
      <w:r>
        <w:tab/>
        <w:t>General [</w:t>
      </w:r>
      <w:proofErr w:type="spellStart"/>
      <w:r>
        <w:t>NR_newRAT</w:t>
      </w:r>
      <w:proofErr w:type="spellEnd"/>
      <w:r>
        <w:t>-Core]</w:t>
      </w:r>
      <w:bookmarkEnd w:id="10"/>
    </w:p>
    <w:p w:rsidR="00510F12" w:rsidRDefault="00510F12" w:rsidP="00510F12">
      <w:pPr>
        <w:rPr>
          <w:rFonts w:ascii="Arial" w:hAnsi="Arial" w:cs="Arial"/>
          <w:b/>
          <w:sz w:val="24"/>
          <w:lang w:eastAsia="zh-CN"/>
        </w:rPr>
      </w:pPr>
      <w:r>
        <w:rPr>
          <w:rFonts w:ascii="Arial" w:hAnsi="Arial" w:cs="Arial"/>
          <w:b/>
          <w:color w:val="0000FF"/>
          <w:sz w:val="24"/>
          <w:u w:val="thick"/>
        </w:rPr>
        <w:t>R4-2017400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302] </w:t>
      </w:r>
      <w:proofErr w:type="spellStart"/>
      <w:r w:rsidRPr="00510F12">
        <w:rPr>
          <w:rFonts w:ascii="Arial" w:hAnsi="Arial" w:cs="Arial"/>
          <w:b/>
          <w:sz w:val="24"/>
          <w:lang w:eastAsia="zh-CN"/>
        </w:rPr>
        <w:t>NR_BSRF_Maintenance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R4-2017602 (from R4-2017400).</w:t>
      </w:r>
    </w:p>
    <w:p w:rsidR="00510F12" w:rsidRDefault="00510F12" w:rsidP="00510F12">
      <w:pPr>
        <w:rPr>
          <w:rFonts w:ascii="Arial" w:hAnsi="Arial" w:cs="Arial"/>
          <w:b/>
          <w:color w:val="0000FF"/>
          <w:sz w:val="24"/>
          <w:lang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302] </w:t>
      </w:r>
      <w:proofErr w:type="spellStart"/>
      <w:r w:rsidRPr="00510F12">
        <w:rPr>
          <w:rFonts w:ascii="Arial" w:hAnsi="Arial" w:cs="Arial"/>
          <w:b/>
          <w:sz w:val="24"/>
          <w:lang w:eastAsia="zh-CN"/>
        </w:rPr>
        <w:t>NR_BSRF_Maintenance</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R4-2014313</w:t>
      </w:r>
      <w:r>
        <w:rPr>
          <w:rFonts w:ascii="Arial" w:hAnsi="Arial" w:cs="Arial"/>
          <w:b/>
          <w:color w:val="0000FF"/>
          <w:sz w:val="24"/>
        </w:rPr>
        <w:tab/>
      </w:r>
      <w:r>
        <w:rPr>
          <w:rFonts w:ascii="Arial" w:hAnsi="Arial" w:cs="Arial"/>
          <w:b/>
          <w:sz w:val="24"/>
        </w:rPr>
        <w:t xml:space="preserve">Support of Japan regulation for </w:t>
      </w:r>
      <w:proofErr w:type="gramStart"/>
      <w:r>
        <w:rPr>
          <w:rFonts w:ascii="Arial" w:hAnsi="Arial" w:cs="Arial"/>
          <w:b/>
          <w:sz w:val="24"/>
        </w:rPr>
        <w:t>2.5GHz(</w:t>
      </w:r>
      <w:proofErr w:type="gramEnd"/>
      <w:r>
        <w:rPr>
          <w:rFonts w:ascii="Arial" w:hAnsi="Arial" w:cs="Arial"/>
          <w:b/>
          <w:sz w:val="24"/>
        </w:rPr>
        <w:t>BWA) in NR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SoftBank</w:t>
      </w:r>
      <w:proofErr w:type="spellEnd"/>
      <w:r>
        <w:rPr>
          <w:i/>
        </w:rPr>
        <w:t xml:space="preserve"> Corp., KDDI Corporation, NEC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Explanation of BS-RF modifications needed for n41 for Japan</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1" w:name="_Toc55055751"/>
      <w:r>
        <w:t>4.4.2</w:t>
      </w:r>
      <w:r>
        <w:tab/>
        <w:t>Transmitter characteristics maintenance [</w:t>
      </w:r>
      <w:proofErr w:type="spellStart"/>
      <w:r>
        <w:t>NR_newRAT</w:t>
      </w:r>
      <w:proofErr w:type="spellEnd"/>
      <w:r>
        <w:t>-Core]</w:t>
      </w:r>
      <w:bookmarkEnd w:id="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R4-2016345</w:t>
      </w:r>
      <w:r>
        <w:rPr>
          <w:rFonts w:ascii="Arial" w:hAnsi="Arial" w:cs="Arial"/>
          <w:b/>
          <w:color w:val="0000FF"/>
          <w:sz w:val="24"/>
        </w:rPr>
        <w:tab/>
      </w:r>
      <w:r>
        <w:rPr>
          <w:rFonts w:ascii="Arial" w:hAnsi="Arial" w:cs="Arial"/>
          <w:b/>
          <w:sz w:val="24"/>
        </w:rPr>
        <w:t>CR to 38.104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0260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R4-2016346</w:t>
      </w:r>
      <w:r>
        <w:rPr>
          <w:rFonts w:ascii="Arial" w:hAnsi="Arial" w:cs="Arial"/>
          <w:b/>
          <w:color w:val="0000FF"/>
          <w:sz w:val="24"/>
        </w:rPr>
        <w:tab/>
      </w:r>
      <w:r>
        <w:rPr>
          <w:rFonts w:ascii="Arial" w:hAnsi="Arial" w:cs="Arial"/>
          <w:b/>
          <w:sz w:val="24"/>
        </w:rPr>
        <w:t>CR to 38.104 on Category B OTA spurious emissions for 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R4-2016347</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0254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R4-2016348</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0255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pStyle w:val="4"/>
      </w:pPr>
      <w:bookmarkStart w:id="12" w:name="_Toc55055752"/>
      <w:r>
        <w:lastRenderedPageBreak/>
        <w:t>4.4.3</w:t>
      </w:r>
      <w:r>
        <w:tab/>
        <w:t>Receiver characteristics maintenance [</w:t>
      </w:r>
      <w:proofErr w:type="spellStart"/>
      <w:r>
        <w:t>NR_newRAT</w:t>
      </w:r>
      <w:proofErr w:type="spellEnd"/>
      <w:r>
        <w:t>-Core]</w:t>
      </w:r>
      <w:bookmarkEnd w:id="12"/>
    </w:p>
    <w:p w:rsidR="007B55A9" w:rsidRDefault="007B55A9" w:rsidP="007B55A9">
      <w:pPr>
        <w:pStyle w:val="3"/>
      </w:pPr>
      <w:bookmarkStart w:id="13" w:name="_Toc55055753"/>
      <w:r>
        <w:t>4.5</w:t>
      </w:r>
      <w:r>
        <w:tab/>
        <w:t>BS conformance testing [</w:t>
      </w:r>
      <w:proofErr w:type="spellStart"/>
      <w:r>
        <w:t>NR_newRAT-Perf</w:t>
      </w:r>
      <w:proofErr w:type="spellEnd"/>
      <w:r>
        <w:t>]</w:t>
      </w:r>
      <w:bookmarkEnd w:id="13"/>
    </w:p>
    <w:p w:rsidR="007B55A9" w:rsidRDefault="007B55A9" w:rsidP="007B55A9">
      <w:pPr>
        <w:pStyle w:val="4"/>
        <w:rPr>
          <w:lang w:eastAsia="zh-CN"/>
        </w:rPr>
      </w:pPr>
      <w:bookmarkStart w:id="14" w:name="_Toc55055754"/>
      <w:r>
        <w:t>4.5.1</w:t>
      </w:r>
      <w:r>
        <w:tab/>
        <w:t>General [</w:t>
      </w:r>
      <w:proofErr w:type="spellStart"/>
      <w:r>
        <w:t>NR_newRAT-Perf</w:t>
      </w:r>
      <w:proofErr w:type="spellEnd"/>
      <w:r>
        <w:t>]</w:t>
      </w:r>
      <w:bookmarkEnd w:id="14"/>
    </w:p>
    <w:p w:rsidR="00510F12" w:rsidRDefault="00510F12" w:rsidP="00510F12">
      <w:pPr>
        <w:rPr>
          <w:rFonts w:ascii="Arial" w:hAnsi="Arial" w:cs="Arial"/>
          <w:b/>
          <w:sz w:val="24"/>
          <w:lang w:eastAsia="zh-CN"/>
        </w:rPr>
      </w:pPr>
      <w:r>
        <w:rPr>
          <w:rFonts w:ascii="Arial" w:hAnsi="Arial" w:cs="Arial"/>
          <w:b/>
          <w:color w:val="0000FF"/>
          <w:sz w:val="24"/>
          <w:u w:val="thick"/>
        </w:rPr>
        <w:t>R4-2017401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303] </w:t>
      </w:r>
      <w:proofErr w:type="spellStart"/>
      <w:r w:rsidRPr="00510F12">
        <w:rPr>
          <w:rFonts w:ascii="Arial" w:hAnsi="Arial" w:cs="Arial"/>
          <w:b/>
          <w:sz w:val="24"/>
          <w:lang w:eastAsia="zh-CN"/>
        </w:rPr>
        <w:t>NR_Conformance_Maintenance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R4-2017603 (from R4-2017401).</w:t>
      </w:r>
    </w:p>
    <w:p w:rsidR="002724A5" w:rsidRDefault="00C455F4"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R4-2017603</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10F12">
        <w:rPr>
          <w:rFonts w:ascii="Arial" w:hAnsi="Arial" w:cs="Arial"/>
          <w:b/>
          <w:sz w:val="24"/>
          <w:lang w:eastAsia="zh-CN"/>
        </w:rPr>
        <w:t>[97e</w:t>
      </w:r>
      <w:proofErr w:type="gramStart"/>
      <w:r w:rsidR="002724A5" w:rsidRPr="00510F12">
        <w:rPr>
          <w:rFonts w:ascii="Arial" w:hAnsi="Arial" w:cs="Arial"/>
          <w:b/>
          <w:sz w:val="24"/>
          <w:lang w:eastAsia="zh-CN"/>
        </w:rPr>
        <w:t>][</w:t>
      </w:r>
      <w:proofErr w:type="gramEnd"/>
      <w:r w:rsidR="002724A5" w:rsidRPr="00510F12">
        <w:rPr>
          <w:rFonts w:ascii="Arial" w:hAnsi="Arial" w:cs="Arial"/>
          <w:b/>
          <w:sz w:val="24"/>
          <w:lang w:eastAsia="zh-CN"/>
        </w:rPr>
        <w:t xml:space="preserve">303] </w:t>
      </w:r>
      <w:proofErr w:type="spellStart"/>
      <w:r w:rsidR="002724A5" w:rsidRPr="00510F12">
        <w:rPr>
          <w:rFonts w:ascii="Arial" w:hAnsi="Arial" w:cs="Arial"/>
          <w:b/>
          <w:sz w:val="24"/>
          <w:lang w:eastAsia="zh-CN"/>
        </w:rPr>
        <w:t>NR_Conformance_Maintenance</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lang w:eastAsia="zh-CN"/>
        </w:rPr>
      </w:pPr>
    </w:p>
    <w:p w:rsidR="00C455F4" w:rsidRDefault="002724A5" w:rsidP="002724A5">
      <w:pPr>
        <w:rPr>
          <w:rFonts w:ascii="Arial" w:hAnsi="Arial" w:cs="Arial"/>
          <w:b/>
          <w:sz w:val="24"/>
        </w:rPr>
      </w:pPr>
      <w:r>
        <w:rPr>
          <w:rFonts w:ascii="Arial" w:hAnsi="Arial" w:cs="Arial"/>
          <w:b/>
          <w:color w:val="0000FF"/>
          <w:sz w:val="24"/>
          <w:u w:val="thick"/>
        </w:rPr>
        <w:t>R</w:t>
      </w:r>
      <w:r w:rsidR="00C455F4">
        <w:rPr>
          <w:rFonts w:ascii="Arial" w:hAnsi="Arial" w:cs="Arial"/>
          <w:b/>
          <w:color w:val="0000FF"/>
          <w:sz w:val="24"/>
          <w:u w:val="thick"/>
        </w:rPr>
        <w:t>4-2017586</w:t>
      </w:r>
      <w:r w:rsidR="00C455F4" w:rsidRPr="00944C49">
        <w:rPr>
          <w:b/>
          <w:lang w:val="en-US" w:eastAsia="zh-CN"/>
        </w:rPr>
        <w:tab/>
      </w:r>
      <w:r w:rsidR="00C455F4" w:rsidRPr="00C455F4">
        <w:rPr>
          <w:rFonts w:ascii="Arial" w:hAnsi="Arial" w:cs="Arial" w:hint="eastAsia"/>
          <w:b/>
          <w:sz w:val="24"/>
        </w:rPr>
        <w:t>WF on A</w:t>
      </w:r>
      <w:r w:rsidR="00C455F4" w:rsidRPr="00C455F4">
        <w:rPr>
          <w:rFonts w:ascii="Arial" w:hAnsi="Arial" w:cs="Arial"/>
          <w:b/>
          <w:sz w:val="24"/>
        </w:rPr>
        <w:t>AS co-location for adjacent bands</w:t>
      </w:r>
    </w:p>
    <w:p w:rsidR="00C455F4" w:rsidRDefault="00C455F4" w:rsidP="00C455F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C455F4" w:rsidRPr="00944C49" w:rsidRDefault="00C455F4" w:rsidP="00C455F4">
      <w:pPr>
        <w:rPr>
          <w:rFonts w:ascii="Arial" w:hAnsi="Arial" w:cs="Arial"/>
          <w:b/>
          <w:lang w:val="en-US" w:eastAsia="zh-CN"/>
        </w:rPr>
      </w:pPr>
      <w:r w:rsidRPr="00944C49">
        <w:rPr>
          <w:rFonts w:ascii="Arial" w:hAnsi="Arial" w:cs="Arial"/>
          <w:b/>
          <w:lang w:val="en-US" w:eastAsia="zh-CN"/>
        </w:rPr>
        <w:t xml:space="preserve">Abstract: </w:t>
      </w:r>
    </w:p>
    <w:p w:rsidR="00C455F4" w:rsidRDefault="00C455F4" w:rsidP="00C455F4">
      <w:pPr>
        <w:rPr>
          <w:rFonts w:ascii="Arial" w:hAnsi="Arial" w:cs="Arial"/>
          <w:b/>
          <w:lang w:val="en-US" w:eastAsia="zh-CN"/>
        </w:rPr>
      </w:pPr>
      <w:r w:rsidRPr="00944C49">
        <w:rPr>
          <w:rFonts w:ascii="Arial" w:hAnsi="Arial" w:cs="Arial"/>
          <w:b/>
          <w:lang w:val="en-US" w:eastAsia="zh-CN"/>
        </w:rPr>
        <w:t xml:space="preserve">Discussion: </w:t>
      </w:r>
    </w:p>
    <w:p w:rsidR="00510F12" w:rsidRPr="00510F12" w:rsidRDefault="00C455F4" w:rsidP="00C455F4">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4"/>
      </w:pPr>
      <w:bookmarkStart w:id="15" w:name="_Toc55055755"/>
      <w:r>
        <w:t>4.5.2</w:t>
      </w:r>
      <w:r>
        <w:tab/>
        <w:t>BS specifications clean-ups (including conformance testing and core) [</w:t>
      </w:r>
      <w:proofErr w:type="spellStart"/>
      <w:r>
        <w:t>NR_newRAT-Perf</w:t>
      </w:r>
      <w:proofErr w:type="spellEnd"/>
      <w:r>
        <w:t>/Core]</w:t>
      </w:r>
      <w:bookmarkEnd w:id="15"/>
    </w:p>
    <w:p w:rsidR="007B55A9" w:rsidRDefault="007B55A9" w:rsidP="007B55A9">
      <w:pPr>
        <w:pStyle w:val="5"/>
      </w:pPr>
      <w:bookmarkStart w:id="16" w:name="_Toc55055756"/>
      <w:r>
        <w:t>4.5.2.1</w:t>
      </w:r>
      <w:r>
        <w:tab/>
      </w:r>
      <w:proofErr w:type="spellStart"/>
      <w:proofErr w:type="gramStart"/>
      <w:r>
        <w:t>eAAS</w:t>
      </w:r>
      <w:proofErr w:type="spellEnd"/>
      <w:proofErr w:type="gramEnd"/>
      <w:r>
        <w:t xml:space="preserve"> specifications [</w:t>
      </w:r>
      <w:proofErr w:type="spellStart"/>
      <w:r>
        <w:t>NR_newRAT-Perf</w:t>
      </w:r>
      <w:proofErr w:type="spellEnd"/>
      <w:r>
        <w:t>/Core]</w:t>
      </w:r>
      <w:bookmarkEnd w:id="1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It was observed that there are still 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r>
        <w:lastRenderedPageBreak/>
        <w:t>Furthermore, related ATC2/ANTC2 as well as ATC3/ANTC3 text was aligned for consistency purposes.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R4-2017589 (from R4-2015949).</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 xml:space="preserve">It was observed that there are still undefined terms "DUID" and “AUTC” mistakenly used instead of proper manufacturer's declaration and test signal </w:t>
      </w:r>
      <w:proofErr w:type="spellStart"/>
      <w:r>
        <w:t>confugration</w:t>
      </w:r>
      <w:proofErr w:type="spellEnd"/>
      <w:r>
        <w:t xml:space="preserve"> numbers in the test signal configuration sections.</w:t>
      </w:r>
    </w:p>
    <w:p w:rsidR="00C455F4" w:rsidRDefault="00C455F4" w:rsidP="00C455F4">
      <w:r>
        <w:t>Furthermore, related ATC2/ANTC2 as well as ATC3/ANTC3 text was aligned for consistency purposes.</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R4-2015950</w:t>
      </w:r>
      <w:r>
        <w:rPr>
          <w:rFonts w:ascii="Arial" w:hAnsi="Arial" w:cs="Arial"/>
          <w:b/>
          <w:color w:val="0000FF"/>
          <w:sz w:val="24"/>
        </w:rPr>
        <w:tab/>
      </w:r>
      <w:r>
        <w:rPr>
          <w:rFonts w:ascii="Arial" w:hAnsi="Arial" w:cs="Arial"/>
          <w:b/>
          <w:sz w:val="24"/>
        </w:rPr>
        <w:t>CR to TS 37.145-1: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v14.8.0</w:t>
      </w:r>
      <w:r>
        <w:rPr>
          <w:i/>
        </w:rPr>
        <w:tab/>
        <w:t xml:space="preserve">  CR-</w:t>
      </w:r>
      <w:proofErr w:type="gramStart"/>
      <w:r>
        <w:rPr>
          <w:i/>
        </w:rPr>
        <w:t>0222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 Furthermore, related ATC2/ANTC2 as well as ATC3/ANTC3 text was aligned for </w:t>
      </w:r>
      <w:proofErr w:type="spellStart"/>
      <w:r>
        <w:t>consi</w:t>
      </w:r>
      <w:proofErr w:type="spellEnd"/>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R4-2015951</w:t>
      </w:r>
      <w:r>
        <w:rPr>
          <w:rFonts w:ascii="Arial" w:hAnsi="Arial" w:cs="Arial"/>
          <w:b/>
          <w:color w:val="0000FF"/>
          <w:sz w:val="24"/>
        </w:rPr>
        <w:tab/>
      </w:r>
      <w:r>
        <w:rPr>
          <w:rFonts w:ascii="Arial" w:hAnsi="Arial" w:cs="Arial"/>
          <w:b/>
          <w:sz w:val="24"/>
        </w:rPr>
        <w:t>CR to TS 37.145-1: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0223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 Furthermore, related ATC2/ANTC2 as well as ATC3/ANTC3 text was aligned for </w:t>
      </w:r>
      <w:proofErr w:type="spellStart"/>
      <w:r>
        <w:t>consi</w:t>
      </w:r>
      <w:proofErr w:type="spellEnd"/>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R4-2015952</w:t>
      </w:r>
      <w:r>
        <w:rPr>
          <w:rFonts w:ascii="Arial" w:hAnsi="Arial" w:cs="Arial"/>
          <w:b/>
          <w:color w:val="0000FF"/>
          <w:sz w:val="24"/>
        </w:rPr>
        <w:tab/>
      </w:r>
      <w:r>
        <w:rPr>
          <w:rFonts w:ascii="Arial" w:hAnsi="Arial" w:cs="Arial"/>
          <w:b/>
          <w:sz w:val="24"/>
        </w:rPr>
        <w:t>CR to TS 37.145-1: correction of manufacturer's declarations for test signal configurations, Rel-16</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 Furthermore, related ATC2/ANTC2 as well as ATC3/ANTC3 text was aligned for </w:t>
      </w:r>
      <w:proofErr w:type="spellStart"/>
      <w:r>
        <w:t>consi</w:t>
      </w:r>
      <w:proofErr w:type="spellEnd"/>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R4-2015953</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It was observed that there are still 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R4-2015954</w:t>
      </w:r>
      <w:r>
        <w:rPr>
          <w:rFonts w:ascii="Arial" w:hAnsi="Arial" w:cs="Arial"/>
          <w:b/>
          <w:color w:val="0000FF"/>
          <w:sz w:val="24"/>
        </w:rPr>
        <w:tab/>
      </w:r>
      <w:r>
        <w:rPr>
          <w:rFonts w:ascii="Arial" w:hAnsi="Arial" w:cs="Arial"/>
          <w:b/>
          <w:sz w:val="24"/>
        </w:rPr>
        <w:t>CR to TS 37.145-2: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v14.10.0</w:t>
      </w:r>
      <w:r>
        <w:rPr>
          <w:i/>
        </w:rPr>
        <w:tab/>
        <w:t xml:space="preserve">  CR-</w:t>
      </w:r>
      <w:proofErr w:type="gramStart"/>
      <w:r>
        <w:rPr>
          <w:i/>
        </w:rPr>
        <w:t>0247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R4-2015955</w:t>
      </w:r>
      <w:r>
        <w:rPr>
          <w:rFonts w:ascii="Arial" w:hAnsi="Arial" w:cs="Arial"/>
          <w:b/>
          <w:color w:val="0000FF"/>
          <w:sz w:val="24"/>
        </w:rPr>
        <w:tab/>
      </w:r>
      <w:r>
        <w:rPr>
          <w:rFonts w:ascii="Arial" w:hAnsi="Arial" w:cs="Arial"/>
          <w:b/>
          <w:sz w:val="24"/>
        </w:rPr>
        <w:t>CR to TS 37.145-2: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0248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R4-2015956</w:t>
      </w:r>
      <w:r>
        <w:rPr>
          <w:rFonts w:ascii="Arial" w:hAnsi="Arial" w:cs="Arial"/>
          <w:b/>
          <w:color w:val="0000FF"/>
          <w:sz w:val="24"/>
        </w:rPr>
        <w:tab/>
      </w:r>
      <w:r>
        <w:rPr>
          <w:rFonts w:ascii="Arial" w:hAnsi="Arial" w:cs="Arial"/>
          <w:b/>
          <w:sz w:val="24"/>
        </w:rPr>
        <w:t>CR to TS 37.145-2: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0249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R4-2016068</w:t>
      </w:r>
      <w:r>
        <w:rPr>
          <w:rFonts w:ascii="Arial" w:hAnsi="Arial" w:cs="Arial"/>
          <w:b/>
          <w:color w:val="0000FF"/>
          <w:sz w:val="24"/>
        </w:rPr>
        <w:tab/>
      </w:r>
      <w:r>
        <w:rPr>
          <w:rFonts w:ascii="Arial" w:hAnsi="Arial" w:cs="Arial"/>
          <w:b/>
          <w:sz w:val="24"/>
        </w:rPr>
        <w:t>CR to TS 37.145-2 -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0251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current CLTA definition can lead to unfeasibly large low band CLTA when testing high band systems. The definition has been added to maintain test </w:t>
      </w:r>
      <w:proofErr w:type="spellStart"/>
      <w:r>
        <w:t>integrety</w:t>
      </w:r>
      <w:proofErr w:type="spellEnd"/>
      <w:r>
        <w:t xml:space="preserve"> with smaller antennas.</w:t>
      </w:r>
    </w:p>
    <w:p w:rsidR="007B55A9" w:rsidRDefault="0055012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5012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R4-2016069</w:t>
      </w:r>
      <w:r>
        <w:rPr>
          <w:rFonts w:ascii="Arial" w:hAnsi="Arial" w:cs="Arial"/>
          <w:b/>
          <w:color w:val="0000FF"/>
          <w:sz w:val="24"/>
        </w:rPr>
        <w:tab/>
      </w:r>
      <w:r>
        <w:rPr>
          <w:rFonts w:ascii="Arial" w:hAnsi="Arial" w:cs="Arial"/>
          <w:b/>
          <w:sz w:val="24"/>
        </w:rPr>
        <w:t>CR to TS 37.145-2 -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0252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55012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5012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R4-2016073</w:t>
      </w:r>
      <w:r>
        <w:rPr>
          <w:rFonts w:ascii="Arial" w:hAnsi="Arial" w:cs="Arial"/>
          <w:b/>
          <w:color w:val="0000FF"/>
          <w:sz w:val="24"/>
        </w:rPr>
        <w:tab/>
      </w:r>
      <w:r>
        <w:rPr>
          <w:rFonts w:ascii="Arial" w:hAnsi="Arial" w:cs="Arial"/>
          <w:b/>
          <w:sz w:val="24"/>
        </w:rPr>
        <w:t>CR to TS 37.145-1: Corrections to conformance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37.145-1 were identified. These need to be corrected so part 23 and 37.145-1 are aligned.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R4-2017590 (from R4-2016073).</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R4-2017590</w:t>
      </w:r>
      <w:r>
        <w:rPr>
          <w:rFonts w:ascii="Arial" w:hAnsi="Arial" w:cs="Arial"/>
          <w:b/>
          <w:color w:val="0000FF"/>
          <w:sz w:val="24"/>
        </w:rPr>
        <w:tab/>
      </w:r>
      <w:r>
        <w:rPr>
          <w:rFonts w:ascii="Arial" w:hAnsi="Arial" w:cs="Arial"/>
          <w:b/>
          <w:sz w:val="24"/>
        </w:rPr>
        <w:t>CR to TS 37.145-1: Corrections to conformance requirements, Rel-15</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During TFES drafting of the harmonized standard for AAS (EN 301 908 part 23) which is based on the AAS conformance specification a number or errors in 37.145-1 were identified. These need to be corrected so part 23 and 37.145-1 are aligned.</w:t>
      </w:r>
    </w:p>
    <w:p w:rsidR="00D21903" w:rsidRDefault="00D21903" w:rsidP="00D21903">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D21903" w:rsidRDefault="00D21903" w:rsidP="00D2190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R4-2016074</w:t>
      </w:r>
      <w:r>
        <w:rPr>
          <w:rFonts w:ascii="Arial" w:hAnsi="Arial" w:cs="Arial"/>
          <w:b/>
          <w:color w:val="0000FF"/>
          <w:sz w:val="24"/>
        </w:rPr>
        <w:tab/>
      </w:r>
      <w:r>
        <w:rPr>
          <w:rFonts w:ascii="Arial" w:hAnsi="Arial" w:cs="Arial"/>
          <w:b/>
          <w:sz w:val="24"/>
        </w:rPr>
        <w:t>CR to TS 37.145-1: Corrections to conformance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R4-2016075</w:t>
      </w:r>
      <w:r>
        <w:rPr>
          <w:rFonts w:ascii="Arial" w:hAnsi="Arial" w:cs="Arial"/>
          <w:b/>
          <w:color w:val="0000FF"/>
          <w:sz w:val="24"/>
        </w:rPr>
        <w:tab/>
      </w:r>
      <w:r>
        <w:rPr>
          <w:rFonts w:ascii="Arial" w:hAnsi="Arial" w:cs="Arial"/>
          <w:b/>
          <w:sz w:val="24"/>
        </w:rPr>
        <w:t>CR to TS 37.145-2: Corrections to conformance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37.145-2 were identified. These need to be corrected so part 23 and 37.145-2 are aligned.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R4-2016076</w:t>
      </w:r>
      <w:r>
        <w:rPr>
          <w:rFonts w:ascii="Arial" w:hAnsi="Arial" w:cs="Arial"/>
          <w:b/>
          <w:color w:val="0000FF"/>
          <w:sz w:val="24"/>
        </w:rPr>
        <w:tab/>
      </w:r>
      <w:r>
        <w:rPr>
          <w:rFonts w:ascii="Arial" w:hAnsi="Arial" w:cs="Arial"/>
          <w:b/>
          <w:sz w:val="24"/>
        </w:rPr>
        <w:t>CR to TS 37.145-2: Corrections to conformance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R4-2016077</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drafting of the </w:t>
      </w:r>
      <w:proofErr w:type="spellStart"/>
      <w:r>
        <w:t>Eurpopean</w:t>
      </w:r>
      <w:proofErr w:type="spellEnd"/>
      <w:r>
        <w:t xml:space="preserve"> harmonized standard for AAS (EN 301 908 part 23) which is based on the AAS conformance specification a number or errors in 37.145-2 were identified. A number of these relate back to the core specification TS 37.105.</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R4-2017591 (from R4-2016077).</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R4-2017591</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0205  Cat</w:t>
      </w:r>
      <w:proofErr w:type="gramEnd"/>
      <w:r>
        <w:rPr>
          <w:i/>
        </w:rPr>
        <w:t>: F (Rel-15)</w:t>
      </w:r>
      <w:r>
        <w:rPr>
          <w:i/>
        </w:rPr>
        <w:br/>
      </w:r>
      <w:r>
        <w:rPr>
          <w:i/>
        </w:rPr>
        <w:br/>
      </w:r>
      <w:r>
        <w:rPr>
          <w:i/>
        </w:rPr>
        <w:tab/>
      </w:r>
      <w:r>
        <w:rPr>
          <w:i/>
        </w:rPr>
        <w:tab/>
      </w:r>
      <w:r>
        <w:rPr>
          <w:i/>
        </w:rPr>
        <w:tab/>
      </w:r>
      <w:r>
        <w:rPr>
          <w:i/>
        </w:rPr>
        <w:tab/>
      </w:r>
      <w:r>
        <w:rPr>
          <w:i/>
        </w:rPr>
        <w:tab/>
        <w:t>Source: Huawei</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 xml:space="preserve">During drafting of the </w:t>
      </w:r>
      <w:proofErr w:type="spellStart"/>
      <w:r>
        <w:t>Eurpopean</w:t>
      </w:r>
      <w:proofErr w:type="spellEnd"/>
      <w:r>
        <w:t xml:space="preserve"> harmonized standard for AAS (EN 301 908 part 23) which is based on the AAS conformance specification a number or errors in 37.145-2 were identified. A number of these relate back to the core specification TS 37.105.</w:t>
      </w:r>
    </w:p>
    <w:p w:rsidR="00D21903" w:rsidRDefault="00D21903" w:rsidP="00D21903">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D21903" w:rsidRDefault="00D21903" w:rsidP="00D2190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R4-2016078</w:t>
      </w:r>
      <w:r>
        <w:rPr>
          <w:rFonts w:ascii="Arial" w:hAnsi="Arial" w:cs="Arial"/>
          <w:b/>
          <w:color w:val="0000FF"/>
          <w:sz w:val="24"/>
        </w:rPr>
        <w:tab/>
      </w:r>
      <w:r>
        <w:rPr>
          <w:rFonts w:ascii="Arial" w:hAnsi="Arial" w:cs="Arial"/>
          <w:b/>
          <w:sz w:val="24"/>
        </w:rPr>
        <w:t>CR to TS 37.105: Corrections to core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core specification based on errors identified while drafting the European harmonized standard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R4-2016079</w:t>
      </w:r>
      <w:r>
        <w:rPr>
          <w:rFonts w:ascii="Arial" w:hAnsi="Arial" w:cs="Arial"/>
          <w:b/>
          <w:color w:val="0000FF"/>
          <w:sz w:val="24"/>
        </w:rPr>
        <w:tab/>
      </w:r>
      <w:r>
        <w:rPr>
          <w:rFonts w:ascii="Arial" w:hAnsi="Arial" w:cs="Arial"/>
          <w:b/>
          <w:sz w:val="24"/>
        </w:rPr>
        <w:t>Discussion on AAS UEM additional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an error between the MSR and single RAT E-UTRA UEM additional requirements. The referenced core requirements are identical but the AAS implementation is different. This is discussed and correcting proposal made.</w:t>
      </w:r>
    </w:p>
    <w:p w:rsidR="007B55A9" w:rsidRDefault="007B55A9" w:rsidP="007B55A9">
      <w:r>
        <w:lastRenderedPageBreak/>
        <w:t>Proposal 1: Update the E-UTRA core requirement so the referenced requirements are basic limits like the MSR reference.</w:t>
      </w:r>
    </w:p>
    <w:p w:rsidR="007B55A9" w:rsidRDefault="007B55A9" w:rsidP="007B55A9">
      <w:r>
        <w:t>Proposal 2: The missing UEM addition requirements (MSR and SR E-UTRA) in 37.145-2 are copied from the MSR requirements in 37.105.</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R4-2016080</w:t>
      </w:r>
      <w:r>
        <w:rPr>
          <w:rFonts w:ascii="Arial" w:hAnsi="Arial" w:cs="Arial"/>
          <w:b/>
          <w:color w:val="0000FF"/>
          <w:sz w:val="24"/>
        </w:rPr>
        <w:tab/>
      </w:r>
      <w:r>
        <w:rPr>
          <w:rFonts w:ascii="Arial" w:hAnsi="Arial" w:cs="Arial"/>
          <w:b/>
          <w:sz w:val="24"/>
        </w:rPr>
        <w:t>CR to TS 37.145-2: Corrections to single RAT E-UTRA additional requirements for band 89,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SUL band, band 89 has been given the wrong value for coexistence requirements.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R4-2016127</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0256  Cat</w:t>
      </w:r>
      <w:proofErr w:type="gramEnd"/>
      <w:r>
        <w:rPr>
          <w:i/>
        </w:rPr>
        <w:t>: F (Rel-15)</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REFSENS is not aligned with TS 38.104, this should be corrected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R4-2016128</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0257  Cat</w:t>
      </w:r>
      <w:proofErr w:type="gramEnd"/>
      <w:r>
        <w:rPr>
          <w:i/>
        </w:rPr>
        <w:t>: A (Rel-16)</w:t>
      </w:r>
      <w:r>
        <w:rPr>
          <w:i/>
        </w:rPr>
        <w:br/>
      </w:r>
      <w:r>
        <w:rPr>
          <w:i/>
        </w:rPr>
        <w:br/>
      </w:r>
      <w:r>
        <w:rPr>
          <w:i/>
        </w:rPr>
        <w:tab/>
      </w:r>
      <w:r>
        <w:rPr>
          <w:i/>
        </w:rPr>
        <w:tab/>
      </w:r>
      <w:r>
        <w:rPr>
          <w:i/>
        </w:rPr>
        <w:tab/>
      </w:r>
      <w:r>
        <w:rPr>
          <w:i/>
        </w:rPr>
        <w:tab/>
      </w:r>
      <w:r>
        <w:rPr>
          <w:i/>
        </w:rPr>
        <w:tab/>
        <w:t>Source: ZTE Corporation</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R4-2016202</w:t>
      </w:r>
      <w:r>
        <w:rPr>
          <w:rFonts w:ascii="Arial" w:hAnsi="Arial" w:cs="Arial"/>
          <w:b/>
          <w:color w:val="0000FF"/>
          <w:sz w:val="24"/>
        </w:rPr>
        <w:tab/>
      </w:r>
      <w:r>
        <w:rPr>
          <w:rFonts w:ascii="Arial" w:hAnsi="Arial" w:cs="Arial"/>
          <w:b/>
          <w:sz w:val="24"/>
        </w:rPr>
        <w:t>CR to 37.145-1: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On top of generic </w:t>
      </w:r>
      <w:proofErr w:type="spellStart"/>
      <w:r>
        <w:t>Tx</w:t>
      </w:r>
      <w:proofErr w:type="spellEnd"/>
      <w:r>
        <w:t xml:space="preserve"> IM and blocking requirement, there is additional requirement for BC3 base stations which uses 1.28Mcps UTRA TDD signal. Since this signal is not used anymore in any deployment, it is not clear why such </w:t>
      </w:r>
      <w:r>
        <w:lastRenderedPageBreak/>
        <w:t>requirement would need to be applicable. This CR is proposing to remove this requirement for CSA3A, CRs to remove this requirement for CS16/17 base stations were agreed at RAN4#96-e.</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R4-2016203</w:t>
      </w:r>
      <w:r>
        <w:rPr>
          <w:rFonts w:ascii="Arial" w:hAnsi="Arial" w:cs="Arial"/>
          <w:b/>
          <w:color w:val="0000FF"/>
          <w:sz w:val="24"/>
        </w:rPr>
        <w:tab/>
      </w:r>
      <w:r>
        <w:rPr>
          <w:rFonts w:ascii="Arial" w:hAnsi="Arial" w:cs="Arial"/>
          <w:b/>
          <w:sz w:val="24"/>
        </w:rPr>
        <w:t>CR to 37.145-1: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R4-2016204</w:t>
      </w:r>
      <w:r>
        <w:rPr>
          <w:rFonts w:ascii="Arial" w:hAnsi="Arial" w:cs="Arial"/>
          <w:b/>
          <w:color w:val="0000FF"/>
          <w:sz w:val="24"/>
        </w:rPr>
        <w:tab/>
      </w:r>
      <w:r>
        <w:rPr>
          <w:rFonts w:ascii="Arial" w:hAnsi="Arial" w:cs="Arial"/>
          <w:b/>
          <w:sz w:val="24"/>
        </w:rPr>
        <w:t>CR to 37.145-2: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On top of generic </w:t>
      </w:r>
      <w:proofErr w:type="spellStart"/>
      <w:r>
        <w:t>Tx</w:t>
      </w:r>
      <w:proofErr w:type="spellEnd"/>
      <w:r>
        <w:t xml:space="preserve">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RCSA3A, CRs to remove this requirement for CS16/17 base stations were agreed at RAN4#96-e.</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R4-2016205</w:t>
      </w:r>
      <w:r>
        <w:rPr>
          <w:rFonts w:ascii="Arial" w:hAnsi="Arial" w:cs="Arial"/>
          <w:b/>
          <w:color w:val="0000FF"/>
          <w:sz w:val="24"/>
        </w:rPr>
        <w:tab/>
      </w:r>
      <w:r>
        <w:rPr>
          <w:rFonts w:ascii="Arial" w:hAnsi="Arial" w:cs="Arial"/>
          <w:b/>
          <w:sz w:val="24"/>
        </w:rPr>
        <w:t>CR to 37.145-2: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R4-2016282</w:t>
      </w:r>
      <w:r>
        <w:rPr>
          <w:rFonts w:ascii="Arial" w:hAnsi="Arial" w:cs="Arial"/>
          <w:b/>
          <w:color w:val="0000FF"/>
          <w:sz w:val="24"/>
        </w:rPr>
        <w:tab/>
      </w:r>
      <w:r>
        <w:rPr>
          <w:rFonts w:ascii="Arial" w:hAnsi="Arial" w:cs="Arial"/>
          <w:b/>
          <w:sz w:val="24"/>
        </w:rPr>
        <w:t>CR to TS 37.145-2: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R4-2017588 (from R4-2016282).</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lastRenderedPageBreak/>
        <w:t>R4-2017588</w:t>
      </w:r>
      <w:r>
        <w:rPr>
          <w:rFonts w:ascii="Arial" w:hAnsi="Arial" w:cs="Arial"/>
          <w:b/>
          <w:color w:val="0000FF"/>
          <w:sz w:val="24"/>
        </w:rPr>
        <w:tab/>
      </w:r>
      <w:r>
        <w:rPr>
          <w:rFonts w:ascii="Arial" w:hAnsi="Arial" w:cs="Arial"/>
          <w:b/>
          <w:sz w:val="24"/>
        </w:rPr>
        <w:t>CR to TS 37.145-2: Out-of-band co-location test antenna definition</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There exist cases where testing becomes impractical with the current CLTA definition.</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R4-2016283</w:t>
      </w:r>
      <w:r>
        <w:rPr>
          <w:rFonts w:ascii="Arial" w:hAnsi="Arial" w:cs="Arial"/>
          <w:b/>
          <w:color w:val="0000FF"/>
          <w:sz w:val="24"/>
        </w:rPr>
        <w:tab/>
      </w:r>
      <w:r>
        <w:rPr>
          <w:rFonts w:ascii="Arial" w:hAnsi="Arial" w:cs="Arial"/>
          <w:b/>
          <w:sz w:val="24"/>
        </w:rPr>
        <w:t xml:space="preserve">CR to TS 37.145-2: Out-of-band co-location test antenna definition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R4-2016502</w:t>
      </w:r>
      <w:r>
        <w:rPr>
          <w:rFonts w:ascii="Arial" w:hAnsi="Arial" w:cs="Arial"/>
          <w:b/>
          <w:color w:val="0000FF"/>
          <w:sz w:val="24"/>
        </w:rPr>
        <w:tab/>
      </w:r>
      <w:r>
        <w:rPr>
          <w:rFonts w:ascii="Arial" w:hAnsi="Arial" w:cs="Arial"/>
          <w:b/>
          <w:sz w:val="24"/>
        </w:rPr>
        <w:t xml:space="preserve">TS 37.145-2: Corrections OTA SEM, OTA Rx </w:t>
      </w:r>
      <w:proofErr w:type="spellStart"/>
      <w:r>
        <w:rPr>
          <w:rFonts w:ascii="Arial" w:hAnsi="Arial" w:cs="Arial"/>
          <w:b/>
          <w:sz w:val="24"/>
        </w:rPr>
        <w:t>intermod</w:t>
      </w:r>
      <w:proofErr w:type="spellEnd"/>
      <w:r>
        <w:rPr>
          <w:rFonts w:ascii="Arial" w:hAnsi="Arial" w:cs="Arial"/>
          <w:b/>
          <w:sz w:val="24"/>
        </w:rPr>
        <w:t xml:space="preserve">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a number of wrong references and editorial mistakes in the specifications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R4-2016503</w:t>
      </w:r>
      <w:r>
        <w:rPr>
          <w:rFonts w:ascii="Arial" w:hAnsi="Arial" w:cs="Arial"/>
          <w:b/>
          <w:color w:val="0000FF"/>
          <w:sz w:val="24"/>
        </w:rPr>
        <w:tab/>
      </w:r>
      <w:r>
        <w:rPr>
          <w:rFonts w:ascii="Arial" w:hAnsi="Arial" w:cs="Arial"/>
          <w:b/>
          <w:sz w:val="24"/>
        </w:rPr>
        <w:t xml:space="preserve">TS 37.145-2: Corrections OTA SEM, OTA Rx </w:t>
      </w:r>
      <w:proofErr w:type="spellStart"/>
      <w:r>
        <w:rPr>
          <w:rFonts w:ascii="Arial" w:hAnsi="Arial" w:cs="Arial"/>
          <w:b/>
          <w:sz w:val="24"/>
        </w:rPr>
        <w:t>intermod</w:t>
      </w:r>
      <w:proofErr w:type="spellEnd"/>
      <w:r>
        <w:rPr>
          <w:rFonts w:ascii="Arial" w:hAnsi="Arial" w:cs="Arial"/>
          <w:b/>
          <w:sz w:val="24"/>
        </w:rPr>
        <w:t xml:space="preserve">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Diverse corrections in OTA SEM, OTA Rx </w:t>
      </w:r>
      <w:proofErr w:type="spellStart"/>
      <w:r>
        <w:t>intermod</w:t>
      </w:r>
      <w:proofErr w:type="spellEnd"/>
      <w:r>
        <w:t xml:space="preserve"> and OTA ACS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pStyle w:val="5"/>
      </w:pPr>
      <w:bookmarkStart w:id="17" w:name="_Toc55055757"/>
      <w:r>
        <w:t>4.5.2.2</w:t>
      </w:r>
      <w:r>
        <w:tab/>
        <w:t>MSR specifications [</w:t>
      </w:r>
      <w:proofErr w:type="spellStart"/>
      <w:r>
        <w:t>NR_newRAT-Perf</w:t>
      </w:r>
      <w:proofErr w:type="spellEnd"/>
      <w:r>
        <w:t>/Core]</w:t>
      </w:r>
      <w:bookmarkEnd w:id="1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R4-2015957</w:t>
      </w:r>
      <w:r>
        <w:rPr>
          <w:rFonts w:ascii="Arial" w:hAnsi="Arial" w:cs="Arial"/>
          <w:b/>
          <w:color w:val="0000FF"/>
          <w:sz w:val="24"/>
        </w:rPr>
        <w:tab/>
      </w:r>
      <w:r>
        <w:rPr>
          <w:rFonts w:ascii="Arial" w:hAnsi="Arial" w:cs="Arial"/>
          <w:b/>
          <w:sz w:val="24"/>
        </w:rPr>
        <w:t>CR to TS 37.104: addition of missing note for BC1/BC3 OBUE applicability table for WA BS, Rel-16</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0912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 Rel-16 version of the TS 37.104 specification is missing the note for BC1/BC3 OBUE applicability table for WA BS, which should be same as captured in Rel-15 version of the TS 37.141 test specification. The referred note was introduced by the MSR_GSM_UTRA_LTE_NR-Core WI.</w:t>
      </w:r>
    </w:p>
    <w:p w:rsidR="007B55A9" w:rsidRDefault="007B55A9" w:rsidP="007B55A9">
      <w:r>
        <w:t>The referred note was still present in version 16.2.0 of TS 37.104 (based on CR in R4-1905014), but not in version 16.3.0 and onwards (there was CR in R4-1908049 which was Voiding Note1, but Note2 shall still be kept in the spec, while it is missing).</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R4-2016184</w:t>
      </w:r>
      <w:r>
        <w:rPr>
          <w:rFonts w:ascii="Arial" w:hAnsi="Arial" w:cs="Arial"/>
          <w:b/>
          <w:color w:val="0000FF"/>
          <w:sz w:val="24"/>
        </w:rPr>
        <w:tab/>
      </w:r>
      <w:r>
        <w:rPr>
          <w:rFonts w:ascii="Arial" w:hAnsi="Arial" w:cs="Arial"/>
          <w:b/>
          <w:sz w:val="24"/>
        </w:rPr>
        <w:t>CR to 37.104: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6.6.4.6-2a may be misleading.</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R4-2016185</w:t>
      </w:r>
      <w:r>
        <w:rPr>
          <w:rFonts w:ascii="Arial" w:hAnsi="Arial" w:cs="Arial"/>
          <w:b/>
          <w:color w:val="0000FF"/>
          <w:sz w:val="24"/>
        </w:rPr>
        <w:tab/>
      </w:r>
      <w:r>
        <w:rPr>
          <w:rFonts w:ascii="Arial" w:hAnsi="Arial" w:cs="Arial"/>
          <w:b/>
          <w:sz w:val="24"/>
        </w:rPr>
        <w:t>CR to 37.104: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R4-2016186</w:t>
      </w:r>
      <w:r>
        <w:rPr>
          <w:rFonts w:ascii="Arial" w:hAnsi="Arial" w:cs="Arial"/>
          <w:b/>
          <w:color w:val="0000FF"/>
          <w:sz w:val="24"/>
        </w:rPr>
        <w:tab/>
      </w:r>
      <w:r>
        <w:rPr>
          <w:rFonts w:ascii="Arial" w:hAnsi="Arial" w:cs="Arial"/>
          <w:b/>
          <w:sz w:val="24"/>
        </w:rPr>
        <w:t>CR to 37.141: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6.6.4.5.6-2a may be misleading.</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R4-2016187</w:t>
      </w:r>
      <w:r>
        <w:rPr>
          <w:rFonts w:ascii="Arial" w:hAnsi="Arial" w:cs="Arial"/>
          <w:b/>
          <w:color w:val="0000FF"/>
          <w:sz w:val="24"/>
        </w:rPr>
        <w:tab/>
      </w:r>
      <w:r>
        <w:rPr>
          <w:rFonts w:ascii="Arial" w:hAnsi="Arial" w:cs="Arial"/>
          <w:b/>
          <w:sz w:val="24"/>
        </w:rPr>
        <w:t>CR to 37.141: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R4-2016349</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R4-2016350</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R4-2016351</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FE3D7D"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R4-2016352</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R4-2016353</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R4-2017430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color w:val="0000FF"/>
          <w:sz w:val="24"/>
        </w:rPr>
        <w:t>R4-2017430</w:t>
      </w:r>
      <w:r>
        <w:rPr>
          <w:rFonts w:ascii="Arial" w:hAnsi="Arial" w:cs="Arial"/>
          <w:b/>
          <w:color w:val="0000FF"/>
          <w:sz w:val="24"/>
        </w:rPr>
        <w:tab/>
      </w:r>
      <w:r>
        <w:rPr>
          <w:rFonts w:ascii="Arial" w:hAnsi="Arial" w:cs="Arial"/>
          <w:b/>
          <w:sz w:val="24"/>
        </w:rPr>
        <w:t>CR to 37.105 on Removal of additional limit for Band 1</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R4-2016354</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R4-2016355</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R4-2016356</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0231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R4-2016357</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R4-2017431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rPr>
        <w:lastRenderedPageBreak/>
        <w:t>R4-2017431</w:t>
      </w:r>
      <w:r>
        <w:rPr>
          <w:rFonts w:ascii="Arial" w:hAnsi="Arial" w:cs="Arial"/>
          <w:b/>
          <w:color w:val="0000FF"/>
          <w:sz w:val="24"/>
        </w:rPr>
        <w:tab/>
      </w:r>
      <w:r>
        <w:rPr>
          <w:rFonts w:ascii="Arial" w:hAnsi="Arial" w:cs="Arial"/>
          <w:b/>
          <w:sz w:val="24"/>
        </w:rPr>
        <w:t>CR to 37.145-2 on Removal of additional limit for Band 1</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R4-2016358</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R4-2016359</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v15.9.0</w:t>
      </w:r>
      <w:r>
        <w:rPr>
          <w:i/>
        </w:rPr>
        <w:tab/>
        <w:t xml:space="preserve">  CR-</w:t>
      </w:r>
      <w:proofErr w:type="gramStart"/>
      <w:r>
        <w:rPr>
          <w:i/>
        </w:rPr>
        <w:t>4918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9D65A7">
      <w:pPr>
        <w:ind w:firstLineChars="200" w:firstLine="482"/>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R4-2016360</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R4-2016361</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R4-2016362</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R4-2016363</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R4-2016364</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R4-2016365</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0957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R4-2016366</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0958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 The cross-reference for OOB blocking also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R4-2016367</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AAS BS specs were developed fully in Rel-15, there was support included for LTE and UTRA and multi-RAT operation with LTE+UTRA. GSM/EDGE was implicitly excluded. NR support was later introduced in 2018-12 (CR in R4-1808429), but only in combination with LTE. It is not explicitly stated which RATs or RAT combinations that are not covered.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R4-2016368</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Presently, it is not explicitly explained in TS 37.105 what RATs and RAT combinations that are not supported by AAS BS. This is clarified by the CR.</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pStyle w:val="5"/>
      </w:pPr>
      <w:bookmarkStart w:id="18" w:name="_Toc55055758"/>
      <w:r>
        <w:t>4.5.2.3</w:t>
      </w:r>
      <w:r>
        <w:tab/>
        <w:t>NR conformance testing specifications [</w:t>
      </w:r>
      <w:proofErr w:type="spellStart"/>
      <w:r>
        <w:t>NR_newRAT-Perf</w:t>
      </w:r>
      <w:proofErr w:type="spellEnd"/>
      <w:r>
        <w:t>]</w:t>
      </w:r>
      <w:bookmarkEnd w:id="1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R4-2015378</w:t>
      </w:r>
      <w:r>
        <w:rPr>
          <w:rFonts w:ascii="Arial" w:hAnsi="Arial" w:cs="Arial"/>
          <w:b/>
          <w:color w:val="0000FF"/>
          <w:sz w:val="24"/>
        </w:rPr>
        <w:tab/>
      </w:r>
      <w:r>
        <w:rPr>
          <w:rFonts w:ascii="Arial" w:hAnsi="Arial" w:cs="Arial"/>
          <w:b/>
          <w:sz w:val="24"/>
        </w:rPr>
        <w:t>On PN23 sequence generation for data content for NR test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Observation 1: Current specification is ambiguous and generation of PN23 is not clear.  It can be noticed that 2 different </w:t>
      </w:r>
      <w:proofErr w:type="gramStart"/>
      <w:r>
        <w:t>interpretation</w:t>
      </w:r>
      <w:proofErr w:type="gramEnd"/>
      <w:r>
        <w:t xml:space="preserve"> (options) of PN23 sequence generation can exist.</w:t>
      </w:r>
    </w:p>
    <w:p w:rsidR="007B55A9" w:rsidRDefault="007B55A9" w:rsidP="007B55A9">
      <w:r>
        <w:t>Observation 2: It is not clear how PN sequence should be generated for TDD.</w:t>
      </w:r>
    </w:p>
    <w:p w:rsidR="007B55A9" w:rsidRDefault="007B55A9" w:rsidP="007B55A9">
      <w:r>
        <w:t>Proposal: It is proposed to clarify PN sequence generation for NR TMs to avoid ambiguity as proposed in CRs [10-13].</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R4-2015379</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w:t>
      </w:r>
      <w:proofErr w:type="gramStart"/>
      <w:r>
        <w:rPr>
          <w:i/>
        </w:rPr>
        <w:t>0160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R4-2015380</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R4-2015381</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0237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R4-2015382</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0238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R4-2016067</w:t>
      </w:r>
      <w:r>
        <w:rPr>
          <w:rFonts w:ascii="Arial" w:hAnsi="Arial" w:cs="Arial"/>
          <w:b/>
          <w:color w:val="0000FF"/>
          <w:sz w:val="24"/>
        </w:rPr>
        <w:tab/>
      </w:r>
      <w:r>
        <w:rPr>
          <w:rFonts w:ascii="Arial" w:hAnsi="Arial" w:cs="Arial"/>
          <w:b/>
          <w:sz w:val="24"/>
        </w:rPr>
        <w:t>Discussion on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remaining options on CLTA height modification form WF last meeting.</w:t>
      </w:r>
    </w:p>
    <w:p w:rsidR="007B55A9" w:rsidRDefault="007B55A9" w:rsidP="007B55A9">
      <w:r>
        <w:t>Proposal 1: Update CLTA definition according to option 1.</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R4-2016070</w:t>
      </w:r>
      <w:r>
        <w:rPr>
          <w:rFonts w:ascii="Arial" w:hAnsi="Arial" w:cs="Arial"/>
          <w:b/>
          <w:color w:val="0000FF"/>
          <w:sz w:val="24"/>
        </w:rPr>
        <w:tab/>
      </w:r>
      <w:r>
        <w:rPr>
          <w:rFonts w:ascii="Arial" w:hAnsi="Arial" w:cs="Arial"/>
          <w:b/>
          <w:sz w:val="24"/>
        </w:rPr>
        <w:t>CR to TS 38.141-2 -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current CLTA definition can lead to unfeasibly large low band CLTA when testing high band systems. The definition has been added to maintain test </w:t>
      </w:r>
      <w:proofErr w:type="spellStart"/>
      <w:r>
        <w:t>integrety</w:t>
      </w:r>
      <w:proofErr w:type="spellEnd"/>
      <w:r>
        <w:t xml:space="preserve"> with smaller antennas.</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R4-2016071</w:t>
      </w:r>
      <w:r>
        <w:rPr>
          <w:rFonts w:ascii="Arial" w:hAnsi="Arial" w:cs="Arial"/>
          <w:b/>
          <w:color w:val="0000FF"/>
          <w:sz w:val="24"/>
        </w:rPr>
        <w:tab/>
      </w:r>
      <w:r>
        <w:rPr>
          <w:rFonts w:ascii="Arial" w:hAnsi="Arial" w:cs="Arial"/>
          <w:b/>
          <w:sz w:val="24"/>
        </w:rPr>
        <w:t>CR to TS 38.141-2 -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5C2C3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R4-2016072</w:t>
      </w:r>
      <w:r>
        <w:rPr>
          <w:rFonts w:ascii="Arial" w:hAnsi="Arial" w:cs="Arial"/>
          <w:b/>
          <w:color w:val="0000FF"/>
          <w:sz w:val="24"/>
        </w:rPr>
        <w:tab/>
      </w:r>
      <w:r>
        <w:rPr>
          <w:rFonts w:ascii="Arial" w:hAnsi="Arial" w:cs="Arial"/>
          <w:b/>
          <w:sz w:val="24"/>
        </w:rPr>
        <w:t>Discussion on co-location for adjacent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issue with co-location requirements for adjacent bands.</w:t>
      </w:r>
    </w:p>
    <w:p w:rsidR="007B55A9" w:rsidRDefault="007B55A9" w:rsidP="007B55A9">
      <w:r>
        <w:t>Proposal 1: Update CLTA definition according to option 1.</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R4-2016284</w:t>
      </w:r>
      <w:r>
        <w:rPr>
          <w:rFonts w:ascii="Arial" w:hAnsi="Arial" w:cs="Arial"/>
          <w:b/>
          <w:color w:val="0000FF"/>
          <w:sz w:val="24"/>
        </w:rPr>
        <w:tab/>
      </w:r>
      <w:r>
        <w:rPr>
          <w:rFonts w:ascii="Arial" w:hAnsi="Arial" w:cs="Arial"/>
          <w:b/>
          <w:sz w:val="24"/>
        </w:rPr>
        <w:t xml:space="preserve">On selecting CLTA maximum height    </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At the last RAN4#96-e meeting, a way forward on selecting CLTA maximum height [1] was approved with two possible options for down selecting.  </w:t>
      </w:r>
    </w:p>
    <w:p w:rsidR="007B55A9" w:rsidRDefault="007B55A9" w:rsidP="007B55A9"/>
    <w:p w:rsidR="007B55A9" w:rsidRDefault="007B55A9" w:rsidP="007B55A9">
      <w:r>
        <w:t xml:space="preserve">This document evaluates the two options and concludes with our proposal. </w:t>
      </w:r>
    </w:p>
    <w:p w:rsidR="007B55A9" w:rsidRDefault="007B55A9" w:rsidP="007B55A9"/>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R4-2016286</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0252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R4-2016287</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0253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pStyle w:val="4"/>
      </w:pPr>
      <w:bookmarkStart w:id="19" w:name="_Toc55055759"/>
      <w:r>
        <w:lastRenderedPageBreak/>
        <w:t>4.5.3</w:t>
      </w:r>
      <w:r>
        <w:tab/>
        <w:t>Conducted conformance testing (38.141-1) [</w:t>
      </w:r>
      <w:proofErr w:type="spellStart"/>
      <w:r>
        <w:t>NR_newRAT-Perf</w:t>
      </w:r>
      <w:proofErr w:type="spellEnd"/>
      <w:r>
        <w:t>]</w:t>
      </w:r>
      <w:bookmarkEnd w:id="19"/>
    </w:p>
    <w:p w:rsidR="007B55A9" w:rsidRDefault="007B55A9" w:rsidP="007B55A9">
      <w:pPr>
        <w:pStyle w:val="4"/>
      </w:pPr>
      <w:bookmarkStart w:id="20" w:name="_Toc55055760"/>
      <w:r>
        <w:t>4.5.4</w:t>
      </w:r>
      <w:r>
        <w:tab/>
        <w:t>Radiated conformance testing (38.141-2) [</w:t>
      </w:r>
      <w:proofErr w:type="spellStart"/>
      <w:r>
        <w:t>NR_newRAT-Perf</w:t>
      </w:r>
      <w:proofErr w:type="spellEnd"/>
      <w:r>
        <w:t>]</w:t>
      </w:r>
      <w:bookmarkEnd w:id="2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R4-2014394</w:t>
      </w:r>
      <w:r>
        <w:rPr>
          <w:rFonts w:ascii="Arial" w:hAnsi="Arial" w:cs="Arial"/>
          <w:b/>
          <w:color w:val="0000FF"/>
          <w:sz w:val="24"/>
        </w:rPr>
        <w:tab/>
      </w:r>
      <w:r>
        <w:rPr>
          <w:rFonts w:ascii="Arial" w:hAnsi="Arial" w:cs="Arial"/>
          <w:b/>
          <w:sz w:val="24"/>
        </w:rPr>
        <w:t>Discussion on out of band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Observation 1: The availability condition for option 1 is not clear, which may affect the selection of out-of-band CLTA and requirement verification.</w:t>
      </w:r>
    </w:p>
    <w:p w:rsidR="007B55A9" w:rsidRDefault="007B55A9" w:rsidP="007B55A9">
      <w:r>
        <w:t xml:space="preserve">Observation 2: For option 1, two candidate out-of-band CLTAs might be available for a specific co-located band, which will result in different out-of-band CLTA selection and different test results. </w:t>
      </w:r>
    </w:p>
    <w:p w:rsidR="007B55A9" w:rsidRDefault="007B55A9" w:rsidP="007B55A9">
      <w:r>
        <w:t>Observation 3: For option 1, there is the case that no candidate out-of-band CLTA for a specific co-located band is available.</w:t>
      </w:r>
    </w:p>
    <w:p w:rsidR="007B55A9" w:rsidRDefault="007B55A9" w:rsidP="007B55A9">
      <w:r>
        <w:t>Observation 4: 1.5m height limit could be used as the height limit for option 2.</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R4-2014395</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R4-2014396</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R4-2015716</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R4-2017587 (from R4-2015716).</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R4-2017587</w:t>
      </w:r>
      <w:r>
        <w:rPr>
          <w:rFonts w:ascii="Arial" w:hAnsi="Arial" w:cs="Arial"/>
          <w:b/>
          <w:color w:val="0000FF"/>
          <w:sz w:val="24"/>
        </w:rPr>
        <w:tab/>
      </w:r>
      <w:r>
        <w:rPr>
          <w:rFonts w:ascii="Arial" w:hAnsi="Arial" w:cs="Arial"/>
          <w:b/>
          <w:sz w:val="24"/>
        </w:rPr>
        <w:t>CR to TS 38.141-2: Improvement of out-of-band CLTA characteristics</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Correction to the CLTA length</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R4-2015717</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R4-2016152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study to prepare MU and TT value in TR 38.817-02 </w:t>
      </w:r>
      <w:proofErr w:type="gramStart"/>
      <w:r>
        <w:t>documents,</w:t>
      </w:r>
      <w:proofErr w:type="gramEnd"/>
      <w:r>
        <w:t xml:space="preserve">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R4-2017592 (from R4-2016152).</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D21903" w:rsidRDefault="00D21903" w:rsidP="00D219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 xml:space="preserve">During study to prepare MU and TT value in TR 38.817-02 documents;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D21903" w:rsidRDefault="00D21903" w:rsidP="00D21903">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D21903" w:rsidRDefault="00D21903" w:rsidP="00D21903">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R4-2016153</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0250  Cat</w:t>
      </w:r>
      <w:proofErr w:type="gramEnd"/>
      <w:r>
        <w:rPr>
          <w:i/>
        </w:rPr>
        <w: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R4-2016289</w:t>
      </w:r>
      <w:r>
        <w:rPr>
          <w:rFonts w:ascii="Arial" w:hAnsi="Arial" w:cs="Arial"/>
          <w:b/>
          <w:color w:val="0000FF"/>
          <w:sz w:val="24"/>
        </w:rPr>
        <w:tab/>
      </w:r>
      <w:r>
        <w:rPr>
          <w:rFonts w:ascii="Arial" w:hAnsi="Arial" w:cs="Arial"/>
          <w:b/>
          <w:sz w:val="24"/>
        </w:rPr>
        <w:t>Discussions on TRP procedures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open issue related two TRP measurement procedures, namely two orthogonal cuts with pattern multiplication and beam-based directions. </w:t>
      </w:r>
    </w:p>
    <w:p w:rsidR="007B55A9" w:rsidRDefault="007B55A9" w:rsidP="007B55A9">
      <w:r>
        <w:t xml:space="preserve">Proposal 1: A numerical form of the TRP integral for the two orthogonal cuts with pattern multiplication is defined to allow computation of TRP estimate from discrete data samples.   </w:t>
      </w:r>
    </w:p>
    <w:p w:rsidR="007B55A9" w:rsidRDefault="007B55A9" w:rsidP="007B55A9">
      <w:r>
        <w:t xml:space="preserve">Proposal 2: Criteria for determining whether correlation exists before applying the beam-based directions procedure should be added to the TR 37.941 as background information, which are as follows: </w:t>
      </w:r>
    </w:p>
    <w:p w:rsidR="007B55A9" w:rsidRDefault="007B55A9" w:rsidP="007B55A9">
      <w:r>
        <w:t>(a)</w:t>
      </w:r>
      <w:r>
        <w:tab/>
        <w:t>Maximum radiation of unwanted emissions occurs in the same direction as the wanted signal.</w:t>
      </w:r>
    </w:p>
    <w:p w:rsidR="007B55A9" w:rsidRDefault="007B55A9" w:rsidP="007B55A9">
      <w:r>
        <w:t>(b)</w:t>
      </w:r>
      <w:r>
        <w:tab/>
        <w:t xml:space="preserve">The main lobe of the wanted signal and the unwanted emissions with respect to the axis of maximum radiation should have the same symmetry. </w:t>
      </w:r>
    </w:p>
    <w:p w:rsidR="007B55A9" w:rsidRDefault="007B55A9" w:rsidP="007B55A9">
      <w:r>
        <w:t>(c)</w:t>
      </w:r>
      <w:r>
        <w:tab/>
        <w:t>HPBW in the azimuth and elevation direction for the unwanted emissions should correspond to those of the wanted signal.</w:t>
      </w:r>
    </w:p>
    <w:p w:rsidR="007B55A9" w:rsidRDefault="007B55A9" w:rsidP="007B55A9">
      <w:r>
        <w:t>(d)</w:t>
      </w:r>
      <w:r>
        <w:tab/>
        <w:t>The directivity-</w:t>
      </w:r>
      <w:proofErr w:type="spellStart"/>
      <w:r>
        <w:t>beamwidth</w:t>
      </w:r>
      <w:proofErr w:type="spellEnd"/>
      <w:r>
        <w:t xml:space="preserve"> product of the unwanted emissions should correspond to that for the wanted signal.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21" w:name="_Toc55055761"/>
      <w:r>
        <w:t>4.6</w:t>
      </w:r>
      <w:r>
        <w:tab/>
        <w:t>BS EMC [</w:t>
      </w:r>
      <w:proofErr w:type="spellStart"/>
      <w:r>
        <w:t>NR_newRAT</w:t>
      </w:r>
      <w:proofErr w:type="spellEnd"/>
      <w:r>
        <w:t>-Core]</w:t>
      </w:r>
      <w:bookmarkEnd w:id="21"/>
    </w:p>
    <w:p w:rsidR="00510F12" w:rsidRDefault="00510F12" w:rsidP="00510F12">
      <w:pPr>
        <w:rPr>
          <w:rFonts w:ascii="Arial" w:hAnsi="Arial" w:cs="Arial"/>
          <w:b/>
          <w:sz w:val="24"/>
          <w:lang w:eastAsia="zh-CN"/>
        </w:rPr>
      </w:pPr>
      <w:r>
        <w:rPr>
          <w:rFonts w:ascii="Arial" w:hAnsi="Arial" w:cs="Arial"/>
          <w:b/>
          <w:color w:val="0000FF"/>
          <w:sz w:val="24"/>
          <w:u w:val="thick"/>
        </w:rPr>
        <w:t>R4-2017402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lastRenderedPageBreak/>
        <w:t xml:space="preserve">Discussion: </w:t>
      </w:r>
    </w:p>
    <w:p w:rsidR="007B55A9"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R4-2017604 (from R4-2017402).</w:t>
      </w:r>
    </w:p>
    <w:p w:rsidR="00510F12" w:rsidRDefault="00510F12" w:rsidP="007B55A9">
      <w:pPr>
        <w:rPr>
          <w:rFonts w:ascii="Arial" w:hAnsi="Arial" w:cs="Arial"/>
          <w:b/>
          <w:color w:val="0000FF"/>
          <w:sz w:val="24"/>
          <w:lang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R4-2015958</w:t>
      </w:r>
      <w:r>
        <w:rPr>
          <w:rFonts w:ascii="Arial" w:hAnsi="Arial" w:cs="Arial"/>
          <w:b/>
          <w:color w:val="0000FF"/>
          <w:sz w:val="24"/>
        </w:rPr>
        <w:tab/>
      </w:r>
      <w:r>
        <w:rPr>
          <w:rFonts w:ascii="Arial" w:hAnsi="Arial" w:cs="Arial"/>
          <w:b/>
          <w:sz w:val="24"/>
        </w:rPr>
        <w:t>CR to TS 38.113: correction of the scope and other technical improvements,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Multiple technical improvements were incorporated into TS 38.113, e.g. </w:t>
      </w:r>
      <w:proofErr w:type="spellStart"/>
      <w:r>
        <w:t>clarifiaction</w:t>
      </w:r>
      <w:proofErr w:type="spellEnd"/>
      <w:r>
        <w:t xml:space="preserve"> to the scope and redundant text, clarification on the test methodology for RF electromagnetic field, and more.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R4-2017441 (from R4-2015958).</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R4-2017441</w:t>
      </w:r>
      <w:r>
        <w:rPr>
          <w:rFonts w:ascii="Arial" w:hAnsi="Arial" w:cs="Arial"/>
          <w:b/>
          <w:color w:val="0000FF"/>
          <w:sz w:val="24"/>
        </w:rPr>
        <w:tab/>
      </w:r>
      <w:r>
        <w:rPr>
          <w:rFonts w:ascii="Arial" w:hAnsi="Arial" w:cs="Arial"/>
          <w:b/>
          <w:sz w:val="24"/>
        </w:rPr>
        <w:t>CR to TS 38.113: correction of the scope and other technical improvements, Rel-15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br/>
      </w:r>
      <w:r>
        <w:rPr>
          <w:i/>
        </w:rPr>
        <w:tab/>
      </w:r>
      <w:r>
        <w:rPr>
          <w:i/>
        </w:rPr>
        <w:tab/>
      </w:r>
      <w:r>
        <w:rPr>
          <w:i/>
        </w:rPr>
        <w:tab/>
      </w:r>
      <w:r>
        <w:rPr>
          <w:i/>
        </w:rPr>
        <w:tab/>
      </w:r>
      <w:r>
        <w:rPr>
          <w:i/>
        </w:rPr>
        <w:tab/>
        <w:t>Source: Huawei</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 xml:space="preserve">Multiple technical improvements were incorporated into TS 38.113, e.g. </w:t>
      </w:r>
      <w:proofErr w:type="spellStart"/>
      <w:r>
        <w:t>clarifiaction</w:t>
      </w:r>
      <w:proofErr w:type="spellEnd"/>
      <w:r>
        <w:t xml:space="preserve"> to the scope and redundant text, clarification on the test methodology for RF electromagnetic field, and more.</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R4-2015959</w:t>
      </w:r>
      <w:r>
        <w:rPr>
          <w:rFonts w:ascii="Arial" w:hAnsi="Arial" w:cs="Arial"/>
          <w:b/>
          <w:color w:val="0000FF"/>
          <w:sz w:val="24"/>
        </w:rPr>
        <w:tab/>
      </w:r>
      <w:r>
        <w:rPr>
          <w:rFonts w:ascii="Arial" w:hAnsi="Arial" w:cs="Arial"/>
          <w:b/>
          <w:sz w:val="24"/>
        </w:rPr>
        <w:t>CR to TS 38.113: correction of the scope and other technical improvements,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0030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Multiple technical improvements were incorporated into TS 38.113, e.g. </w:t>
      </w:r>
      <w:proofErr w:type="spellStart"/>
      <w:r>
        <w:t>clarifiaction</w:t>
      </w:r>
      <w:proofErr w:type="spellEnd"/>
      <w:r>
        <w:t xml:space="preserve"> to the scope and redundant text, clarification on the test methodology for RF electromagnetic field, and more.</w:t>
      </w:r>
    </w:p>
    <w:p w:rsidR="007B55A9" w:rsidRDefault="004D541D"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D541D">
        <w:rPr>
          <w:rFonts w:ascii="Arial" w:hAnsi="Arial" w:cs="Arial"/>
          <w:b/>
          <w:highlight w:val="yellow"/>
        </w:rPr>
        <w:t>Return to.</w:t>
      </w:r>
    </w:p>
    <w:p w:rsidR="007B55A9" w:rsidRDefault="007B55A9" w:rsidP="007B55A9">
      <w:pPr>
        <w:pStyle w:val="4"/>
      </w:pPr>
      <w:bookmarkStart w:id="22" w:name="_Toc55055762"/>
      <w:r>
        <w:t>4.6.1</w:t>
      </w:r>
      <w:r>
        <w:tab/>
        <w:t>Core requirements [</w:t>
      </w:r>
      <w:proofErr w:type="spellStart"/>
      <w:r>
        <w:t>NR_newRAT</w:t>
      </w:r>
      <w:proofErr w:type="spellEnd"/>
      <w:r>
        <w:t>-Core]</w:t>
      </w:r>
      <w:bookmarkEnd w:id="22"/>
    </w:p>
    <w:p w:rsidR="007B55A9" w:rsidRDefault="007B55A9" w:rsidP="007B55A9">
      <w:pPr>
        <w:pStyle w:val="5"/>
      </w:pPr>
      <w:bookmarkStart w:id="23" w:name="_Toc55055763"/>
      <w:r>
        <w:t>4.6.1.1</w:t>
      </w:r>
      <w:r>
        <w:tab/>
        <w:t>Emission requirements [</w:t>
      </w:r>
      <w:proofErr w:type="spellStart"/>
      <w:r>
        <w:t>NR_newRAT</w:t>
      </w:r>
      <w:proofErr w:type="spellEnd"/>
      <w:r>
        <w:t>-Core]</w:t>
      </w:r>
      <w:bookmarkEnd w:id="23"/>
    </w:p>
    <w:p w:rsidR="007B55A9" w:rsidRDefault="007B55A9" w:rsidP="007B55A9">
      <w:pPr>
        <w:pStyle w:val="5"/>
      </w:pPr>
      <w:bookmarkStart w:id="24" w:name="_Toc55055764"/>
      <w:r>
        <w:t>4.6.1.2</w:t>
      </w:r>
      <w:r>
        <w:tab/>
        <w:t>Immunity requirements [</w:t>
      </w:r>
      <w:proofErr w:type="spellStart"/>
      <w:r>
        <w:t>NR_newRAT</w:t>
      </w:r>
      <w:proofErr w:type="spellEnd"/>
      <w:r>
        <w:t>-Core]</w:t>
      </w:r>
      <w:bookmarkEnd w:id="2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R4-2015568</w:t>
      </w:r>
      <w:r>
        <w:rPr>
          <w:rFonts w:ascii="Arial" w:hAnsi="Arial" w:cs="Arial"/>
          <w:b/>
          <w:color w:val="0000FF"/>
          <w:sz w:val="24"/>
        </w:rPr>
        <w:tab/>
      </w:r>
      <w:r>
        <w:rPr>
          <w:rFonts w:ascii="Arial" w:hAnsi="Arial" w:cs="Arial"/>
          <w:b/>
          <w:sz w:val="24"/>
        </w:rPr>
        <w:t>CR to TS 38.113 correcting Exclusion Bands Title,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0027  Cat</w:t>
      </w:r>
      <w:proofErr w:type="gramEnd"/>
      <w:r>
        <w:rPr>
          <w:i/>
        </w:rPr>
        <w:t>: D (Rel-15)</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R4-2015569</w:t>
      </w:r>
      <w:r>
        <w:rPr>
          <w:rFonts w:ascii="Arial" w:hAnsi="Arial" w:cs="Arial"/>
          <w:b/>
          <w:color w:val="0000FF"/>
          <w:sz w:val="24"/>
        </w:rPr>
        <w:tab/>
      </w:r>
      <w:r>
        <w:rPr>
          <w:rFonts w:ascii="Arial" w:hAnsi="Arial" w:cs="Arial"/>
          <w:b/>
          <w:sz w:val="24"/>
        </w:rPr>
        <w:t>CR to TS 38.113 correcting Exclusion Bands Title,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0028  Cat</w:t>
      </w:r>
      <w:proofErr w:type="gramEnd"/>
      <w:r>
        <w:rPr>
          <w:i/>
        </w:rPr>
        <w:t>: A (Rel-16)</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pStyle w:val="4"/>
      </w:pPr>
      <w:bookmarkStart w:id="25" w:name="_Toc55055765"/>
      <w:r>
        <w:t>4.6.2</w:t>
      </w:r>
      <w:r>
        <w:tab/>
        <w:t>Performance requirements [</w:t>
      </w:r>
      <w:proofErr w:type="spellStart"/>
      <w:r>
        <w:t>NR_newRAT-Perf</w:t>
      </w:r>
      <w:proofErr w:type="spellEnd"/>
      <w:r>
        <w:t>]</w:t>
      </w:r>
      <w:bookmarkEnd w:id="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R4-2015100</w:t>
      </w:r>
      <w:r>
        <w:rPr>
          <w:rFonts w:ascii="Arial" w:hAnsi="Arial" w:cs="Arial"/>
          <w:b/>
          <w:color w:val="0000FF"/>
          <w:sz w:val="24"/>
        </w:rPr>
        <w:tab/>
      </w:r>
      <w:r>
        <w:rPr>
          <w:rFonts w:ascii="Arial" w:hAnsi="Arial" w:cs="Arial"/>
          <w:b/>
          <w:sz w:val="24"/>
        </w:rPr>
        <w:t>CR to TS 37.113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R4-2017435 (from R4-2015100).</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R4-2017435</w:t>
      </w:r>
      <w:r>
        <w:rPr>
          <w:rFonts w:ascii="Arial" w:hAnsi="Arial" w:cs="Arial"/>
          <w:b/>
          <w:color w:val="0000FF"/>
          <w:sz w:val="24"/>
        </w:rPr>
        <w:tab/>
      </w:r>
      <w:r>
        <w:rPr>
          <w:rFonts w:ascii="Arial" w:hAnsi="Arial" w:cs="Arial"/>
          <w:b/>
          <w:sz w:val="24"/>
        </w:rPr>
        <w:t>CR to TS 37.113 on Voltage dips and interruptions,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R4-2015101</w:t>
      </w:r>
      <w:r>
        <w:rPr>
          <w:rFonts w:ascii="Arial" w:hAnsi="Arial" w:cs="Arial"/>
          <w:b/>
          <w:color w:val="0000FF"/>
          <w:sz w:val="24"/>
        </w:rPr>
        <w:tab/>
      </w:r>
      <w:r>
        <w:rPr>
          <w:rFonts w:ascii="Arial" w:hAnsi="Arial" w:cs="Arial"/>
          <w:b/>
          <w:sz w:val="24"/>
        </w:rPr>
        <w:t>CR to TS 37.113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7B55A9">
      <w:pPr>
        <w:rPr>
          <w:lang w:eastAsia="zh-CN"/>
        </w:rPr>
      </w:pPr>
      <w:r w:rsidRPr="004D541D">
        <w:rPr>
          <w:rFonts w:hint="eastAsia"/>
          <w:highlight w:val="yellow"/>
          <w:lang w:eastAsia="zh-CN"/>
        </w:rPr>
        <w:t xml:space="preserve">Session Chair Note: </w:t>
      </w:r>
      <w:bookmarkStart w:id="26" w:name="_GoBack"/>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bookmarkEnd w:id="26"/>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R4-2017436 (from R4-2015101).</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R4-2017436</w:t>
      </w:r>
      <w:r>
        <w:rPr>
          <w:rFonts w:ascii="Arial" w:hAnsi="Arial" w:cs="Arial"/>
          <w:b/>
          <w:color w:val="0000FF"/>
          <w:sz w:val="24"/>
        </w:rPr>
        <w:tab/>
      </w:r>
      <w:r>
        <w:rPr>
          <w:rFonts w:ascii="Arial" w:hAnsi="Arial" w:cs="Arial"/>
          <w:b/>
          <w:sz w:val="24"/>
        </w:rPr>
        <w:t>CR to TS 37.113 on Voltage dips and interruptions,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R4-2015102</w:t>
      </w:r>
      <w:r>
        <w:rPr>
          <w:rFonts w:ascii="Arial" w:hAnsi="Arial" w:cs="Arial"/>
          <w:b/>
          <w:color w:val="0000FF"/>
          <w:sz w:val="24"/>
        </w:rPr>
        <w:tab/>
      </w:r>
      <w:r>
        <w:rPr>
          <w:rFonts w:ascii="Arial" w:hAnsi="Arial" w:cs="Arial"/>
          <w:b/>
          <w:sz w:val="24"/>
        </w:rPr>
        <w:t>CR to TS 38.113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R4-2017437 (from R4-2015102).</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R4-2017437</w:t>
      </w:r>
      <w:r>
        <w:rPr>
          <w:rFonts w:ascii="Arial" w:hAnsi="Arial" w:cs="Arial"/>
          <w:b/>
          <w:color w:val="0000FF"/>
          <w:sz w:val="24"/>
        </w:rPr>
        <w:tab/>
      </w:r>
      <w:r>
        <w:rPr>
          <w:rFonts w:ascii="Arial" w:hAnsi="Arial" w:cs="Arial"/>
          <w:b/>
          <w:sz w:val="24"/>
        </w:rPr>
        <w:t>CR to TS 38.113 on Voltage dips and interruptions, Release 15</w:t>
      </w:r>
    </w:p>
    <w:p w:rsidR="004D541D" w:rsidRDefault="004D541D" w:rsidP="004D541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R4-2015103</w:t>
      </w:r>
      <w:r>
        <w:rPr>
          <w:rFonts w:ascii="Arial" w:hAnsi="Arial" w:cs="Arial"/>
          <w:b/>
          <w:color w:val="0000FF"/>
          <w:sz w:val="24"/>
        </w:rPr>
        <w:tab/>
      </w:r>
      <w:r>
        <w:rPr>
          <w:rFonts w:ascii="Arial" w:hAnsi="Arial" w:cs="Arial"/>
          <w:b/>
          <w:sz w:val="24"/>
        </w:rPr>
        <w:t>CR to TS 38.113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proofErr w:type="gramStart"/>
      <w:r>
        <w:t>Performance criteria is</w:t>
      </w:r>
      <w:proofErr w:type="gramEnd"/>
      <w:r>
        <w:t xml:space="preserve"> updated to reflect considerations on the test levels.</w:t>
      </w:r>
    </w:p>
    <w:p w:rsidR="004D541D" w:rsidRP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R4-2017438 (from R4-2015103).</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R4-2017438</w:t>
      </w:r>
      <w:r>
        <w:rPr>
          <w:rFonts w:ascii="Arial" w:hAnsi="Arial" w:cs="Arial"/>
          <w:b/>
          <w:color w:val="0000FF"/>
          <w:sz w:val="24"/>
        </w:rPr>
        <w:tab/>
      </w:r>
      <w:r>
        <w:rPr>
          <w:rFonts w:ascii="Arial" w:hAnsi="Arial" w:cs="Arial"/>
          <w:b/>
          <w:sz w:val="24"/>
        </w:rPr>
        <w:t>CR to TS 38.113 on Voltage dips and interruptions,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R4-2015104</w:t>
      </w:r>
      <w:r>
        <w:rPr>
          <w:rFonts w:ascii="Arial" w:hAnsi="Arial" w:cs="Arial"/>
          <w:b/>
          <w:color w:val="0000FF"/>
          <w:sz w:val="24"/>
        </w:rPr>
        <w:tab/>
      </w:r>
      <w:r>
        <w:rPr>
          <w:rFonts w:ascii="Arial" w:hAnsi="Arial" w:cs="Arial"/>
          <w:b/>
          <w:sz w:val="24"/>
        </w:rPr>
        <w:t>CR to TS 38.113 on Performance criteria for transient phenomena,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R4-2017439 (from R4-2015104).</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R4-2017439</w:t>
      </w:r>
      <w:r>
        <w:rPr>
          <w:rFonts w:ascii="Arial" w:hAnsi="Arial" w:cs="Arial"/>
          <w:b/>
          <w:color w:val="0000FF"/>
          <w:sz w:val="24"/>
        </w:rPr>
        <w:tab/>
      </w:r>
      <w:r>
        <w:rPr>
          <w:rFonts w:ascii="Arial" w:hAnsi="Arial" w:cs="Arial"/>
          <w:b/>
          <w:sz w:val="24"/>
        </w:rPr>
        <w:t>CR to TS 38.113 on Performance criteria for transient phenomena, Release 15</w:t>
      </w:r>
    </w:p>
    <w:p w:rsidR="004D541D" w:rsidRDefault="004D541D" w:rsidP="004D541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Performance criteria for transient phenomena is updated to reflect alignment both with TS 37.113 MSR EMC (which includes also NR) standard and ETSI considerations.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R4-2015105</w:t>
      </w:r>
      <w:r>
        <w:rPr>
          <w:rFonts w:ascii="Arial" w:hAnsi="Arial" w:cs="Arial"/>
          <w:b/>
          <w:color w:val="0000FF"/>
          <w:sz w:val="24"/>
        </w:rPr>
        <w:tab/>
      </w:r>
      <w:r>
        <w:rPr>
          <w:rFonts w:ascii="Arial" w:hAnsi="Arial" w:cs="Arial"/>
          <w:b/>
          <w:sz w:val="24"/>
        </w:rPr>
        <w:t>CR to TS 38.113 on Performance criteria for transient phenomena,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Performance criteria for transient phenomena is updated to reflect alignment both with TS 37.113 MSR EMC (which includes also NR) standard and ETSI considerations.</w:t>
      </w:r>
    </w:p>
    <w:p w:rsidR="004D541D" w:rsidRP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R4-2017440 (from R4-2015105).</w:t>
      </w:r>
    </w:p>
    <w:p w:rsidR="004D541D" w:rsidRDefault="004D541D" w:rsidP="004D541D">
      <w:pPr>
        <w:rPr>
          <w:rFonts w:ascii="Arial" w:hAnsi="Arial" w:cs="Arial"/>
          <w:b/>
          <w:color w:val="0000FF"/>
          <w:sz w:val="24"/>
          <w:lang w:eastAsia="zh-CN"/>
        </w:rPr>
      </w:pPr>
      <w:bookmarkStart w:id="27" w:name="_Toc55055766"/>
    </w:p>
    <w:p w:rsidR="004D541D" w:rsidRDefault="004D541D" w:rsidP="004D541D">
      <w:pPr>
        <w:rPr>
          <w:rFonts w:ascii="Arial" w:hAnsi="Arial" w:cs="Arial"/>
          <w:b/>
          <w:sz w:val="24"/>
        </w:rPr>
      </w:pPr>
      <w:r>
        <w:rPr>
          <w:rFonts w:ascii="Arial" w:hAnsi="Arial" w:cs="Arial"/>
          <w:b/>
          <w:color w:val="0000FF"/>
          <w:sz w:val="24"/>
        </w:rPr>
        <w:t>R4-2017440</w:t>
      </w:r>
      <w:r>
        <w:rPr>
          <w:rFonts w:ascii="Arial" w:hAnsi="Arial" w:cs="Arial"/>
          <w:b/>
          <w:color w:val="0000FF"/>
          <w:sz w:val="24"/>
        </w:rPr>
        <w:tab/>
      </w:r>
      <w:r>
        <w:rPr>
          <w:rFonts w:ascii="Arial" w:hAnsi="Arial" w:cs="Arial"/>
          <w:b/>
          <w:sz w:val="24"/>
        </w:rPr>
        <w:t>CR to TS 38.113 on Performance criteria for transient phenomena,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Pr>
        <w:rPr>
          <w:lang w:eastAsia="zh-CN"/>
        </w:rPr>
      </w:pPr>
      <w:r>
        <w:t>Performance criteria for transient phenomena is updated to reflect alignment both with TS 37.113 MSR EMC (which includes also NR) standard and ETSI considerations.</w:t>
      </w:r>
    </w:p>
    <w:p w:rsidR="004D541D" w:rsidRDefault="004D541D" w:rsidP="004D541D">
      <w:pPr>
        <w:rPr>
          <w:lang w:eastAsia="zh-CN"/>
        </w:rPr>
      </w:pP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7B55A9" w:rsidRDefault="004D541D" w:rsidP="004D541D">
      <w:pPr>
        <w:pStyle w:val="3"/>
        <w:rPr>
          <w:lang w:eastAsia="zh-CN"/>
        </w:rPr>
      </w:pPr>
      <w:r>
        <w:t>4</w:t>
      </w:r>
      <w:r w:rsidR="007B55A9">
        <w:t>.9</w:t>
      </w:r>
      <w:r w:rsidR="007B55A9">
        <w:tab/>
        <w:t>Demodulation and CSI requirements maintenance (38.101-4/38.104) [</w:t>
      </w:r>
      <w:proofErr w:type="spellStart"/>
      <w:r w:rsidR="007B55A9">
        <w:t>NR_newRAT-Perf</w:t>
      </w:r>
      <w:proofErr w:type="spellEnd"/>
      <w:r w:rsidR="007B55A9">
        <w:t>]</w:t>
      </w:r>
      <w:bookmarkEnd w:id="27"/>
    </w:p>
    <w:p w:rsidR="005E708B" w:rsidRDefault="005E708B" w:rsidP="005E708B">
      <w:pPr>
        <w:rPr>
          <w:lang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314] </w:t>
      </w:r>
      <w:proofErr w:type="spellStart"/>
      <w:r w:rsidRPr="005E708B">
        <w:rPr>
          <w:rFonts w:ascii="Arial" w:hAnsi="Arial" w:cs="Arial"/>
          <w:b/>
          <w:sz w:val="24"/>
          <w:lang w:eastAsia="zh-CN"/>
        </w:rPr>
        <w:t>NR_Demod_Maintenance</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2724A5" w:rsidP="005E708B">
      <w:pPr>
        <w:rPr>
          <w:lang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R4-2017605 (from R4-2017412).</w:t>
      </w:r>
    </w:p>
    <w:p w:rsidR="002724A5" w:rsidRDefault="002724A5" w:rsidP="002724A5">
      <w:pPr>
        <w:rPr>
          <w:rFonts w:ascii="Arial" w:hAnsi="Arial" w:cs="Arial"/>
          <w:b/>
          <w:sz w:val="24"/>
          <w:lang w:eastAsia="zh-CN"/>
        </w:rPr>
      </w:pPr>
      <w:bookmarkStart w:id="28" w:name="_Toc55055767"/>
      <w:r>
        <w:rPr>
          <w:rFonts w:ascii="Arial" w:hAnsi="Arial" w:cs="Arial"/>
          <w:b/>
          <w:color w:val="0000FF"/>
          <w:sz w:val="24"/>
          <w:u w:val="thick"/>
        </w:rPr>
        <w:t>R4-2017605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314] </w:t>
      </w:r>
      <w:proofErr w:type="spellStart"/>
      <w:r w:rsidRPr="005E708B">
        <w:rPr>
          <w:rFonts w:ascii="Arial" w:hAnsi="Arial" w:cs="Arial"/>
          <w:b/>
          <w:sz w:val="24"/>
          <w:lang w:eastAsia="zh-CN"/>
        </w:rPr>
        <w:t>NR_Demod_Maintenance</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Pr="005E708B" w:rsidRDefault="002724A5" w:rsidP="002724A5">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7B55A9" w:rsidRDefault="002724A5" w:rsidP="002724A5">
      <w:pPr>
        <w:pStyle w:val="4"/>
      </w:pPr>
      <w:r>
        <w:t>4</w:t>
      </w:r>
      <w:r w:rsidR="007B55A9">
        <w:t>.9.1</w:t>
      </w:r>
      <w:r w:rsidR="007B55A9">
        <w:tab/>
        <w:t>UE demodulation requirements [</w:t>
      </w:r>
      <w:proofErr w:type="spellStart"/>
      <w:r w:rsidR="007B55A9">
        <w:t>NR_newRAT-Perf</w:t>
      </w:r>
      <w:proofErr w:type="spellEnd"/>
      <w:r w:rsidR="007B55A9">
        <w:t>]</w:t>
      </w:r>
      <w:bookmarkEnd w:id="2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R4-2014015</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Noc</w:t>
      </w:r>
      <w:proofErr w:type="spellEnd"/>
      <w:r>
        <w:rPr>
          <w:rFonts w:ascii="Arial" w:hAnsi="Arial" w:cs="Arial"/>
          <w:b/>
          <w:sz w:val="24"/>
        </w:rPr>
        <w:t xml:space="preserve">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0079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Rel-15 FR2 multi-band requirement framework was updated in R4-2006352, and introduces a maximum cap to the per-band relaxation factors. Clause 4.5.3 needs to be aligned to these changes.</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R4-2014016</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Noc</w:t>
      </w:r>
      <w:proofErr w:type="spellEnd"/>
      <w:r>
        <w:rPr>
          <w:rFonts w:ascii="Arial" w:hAnsi="Arial" w:cs="Arial"/>
          <w:b/>
          <w:sz w:val="24"/>
        </w:rPr>
        <w:t xml:space="preserve">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0080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R4-2015824</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Information bit payload in PDSCH Reference Channel for 64QAM in slots where TRS is </w:t>
      </w:r>
      <w:proofErr w:type="spellStart"/>
      <w:r>
        <w:t>trasmittted</w:t>
      </w:r>
      <w:proofErr w:type="spellEnd"/>
      <w:r>
        <w:t xml:space="preserve"> is not correct.</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R4-2017447 (from R4-2015824).</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R4-2017447</w:t>
      </w:r>
      <w:r>
        <w:rPr>
          <w:rFonts w:ascii="Arial" w:hAnsi="Arial" w:cs="Arial"/>
          <w:b/>
          <w:color w:val="0000FF"/>
          <w:sz w:val="24"/>
        </w:rPr>
        <w:tab/>
      </w:r>
      <w:r>
        <w:rPr>
          <w:rFonts w:ascii="Arial" w:hAnsi="Arial" w:cs="Arial"/>
          <w:b/>
          <w:sz w:val="24"/>
        </w:rPr>
        <w:t>CR: Correction of FRC for PDSCH demodulation requirements</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63321D" w:rsidRDefault="0063321D" w:rsidP="0063321D">
      <w:pPr>
        <w:rPr>
          <w:rFonts w:ascii="Arial" w:hAnsi="Arial" w:cs="Arial"/>
          <w:b/>
        </w:rPr>
      </w:pPr>
      <w:r>
        <w:rPr>
          <w:rFonts w:ascii="Arial" w:hAnsi="Arial" w:cs="Arial"/>
          <w:b/>
        </w:rPr>
        <w:lastRenderedPageBreak/>
        <w:t xml:space="preserve">Abstract: </w:t>
      </w:r>
    </w:p>
    <w:p w:rsidR="0063321D" w:rsidRDefault="0063321D" w:rsidP="0063321D">
      <w:r>
        <w:t xml:space="preserve">Information bit payload in PDSCH Reference Channel for 64QAM in slots where TRS is </w:t>
      </w:r>
      <w:proofErr w:type="spellStart"/>
      <w:r>
        <w:t>trasmittted</w:t>
      </w:r>
      <w:proofErr w:type="spellEnd"/>
      <w:r>
        <w:t xml:space="preserve"> is not correct.</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R4-2015825</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corrects the FRC for PDSCH demodulation requirements</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R4-2016424</w:t>
      </w:r>
      <w:r>
        <w:rPr>
          <w:rFonts w:ascii="Arial" w:hAnsi="Arial" w:cs="Arial"/>
          <w:b/>
          <w:color w:val="0000FF"/>
          <w:sz w:val="24"/>
        </w:rPr>
        <w:tab/>
      </w:r>
      <w:r>
        <w:rPr>
          <w:rFonts w:ascii="Arial" w:hAnsi="Arial" w:cs="Arial"/>
          <w:b/>
          <w:sz w:val="24"/>
        </w:rPr>
        <w:t>CR: Updates to OCNG pattern reference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OCNG FDD pattern 1 and OCNG TDD pattern 2 are defined in Annex A.5, but ‘OCNG’ is wrongly configured for “Symbols for all unused REs” in the test parameters instead of OCNG pattern, it is easy to create confusion for testing.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(on the coversheet) the version should read 15.7.0 instead of 15.07.0.</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R4-2017448 (from R4-2016424).</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R4-2017448</w:t>
      </w:r>
      <w:r>
        <w:rPr>
          <w:rFonts w:ascii="Arial" w:hAnsi="Arial" w:cs="Arial"/>
          <w:b/>
          <w:color w:val="0000FF"/>
          <w:sz w:val="24"/>
        </w:rPr>
        <w:tab/>
      </w:r>
      <w:r>
        <w:rPr>
          <w:rFonts w:ascii="Arial" w:hAnsi="Arial" w:cs="Arial"/>
          <w:b/>
          <w:sz w:val="24"/>
        </w:rPr>
        <w:t>CR: Updates to OCNG pattern reference</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63321D" w:rsidRDefault="0063321D" w:rsidP="0063321D">
      <w:pPr>
        <w:rPr>
          <w:rFonts w:ascii="Arial" w:hAnsi="Arial" w:cs="Arial"/>
          <w:b/>
        </w:rPr>
      </w:pPr>
      <w:r>
        <w:rPr>
          <w:rFonts w:ascii="Arial" w:hAnsi="Arial" w:cs="Arial"/>
          <w:b/>
        </w:rPr>
        <w:t xml:space="preserve">Abstract: </w:t>
      </w:r>
    </w:p>
    <w:p w:rsidR="0063321D" w:rsidRDefault="0063321D" w:rsidP="0063321D">
      <w:r>
        <w:t>OCNG FDD pattern 1 and OCNG TDD pattern 2 are defined in Annex A.5, but ‘OCNG’ is wrongly configured for “Symbols for all unused REs” in the test parameters instead of OCNG pattern, it is easy to create confusion for testing.</w:t>
      </w:r>
    </w:p>
    <w:p w:rsidR="0063321D" w:rsidRDefault="0063321D" w:rsidP="0063321D">
      <w:pPr>
        <w:rPr>
          <w:rFonts w:ascii="Arial" w:hAnsi="Arial" w:cs="Arial"/>
          <w:b/>
        </w:rPr>
      </w:pPr>
      <w:r>
        <w:rPr>
          <w:rFonts w:ascii="Arial" w:hAnsi="Arial" w:cs="Arial"/>
          <w:b/>
        </w:rPr>
        <w:t xml:space="preserve">Discussion: </w:t>
      </w:r>
    </w:p>
    <w:p w:rsidR="0063321D" w:rsidRDefault="0063321D" w:rsidP="0063321D">
      <w:r>
        <w:t>The secretary commented that (on the coversheet) the version should read 15.7.0 instead of 15.07.0.</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R4-2016425</w:t>
      </w:r>
      <w:r>
        <w:rPr>
          <w:rFonts w:ascii="Arial" w:hAnsi="Arial" w:cs="Arial"/>
          <w:b/>
          <w:color w:val="0000FF"/>
          <w:sz w:val="24"/>
        </w:rPr>
        <w:tab/>
      </w:r>
      <w:r>
        <w:rPr>
          <w:rFonts w:ascii="Arial" w:hAnsi="Arial" w:cs="Arial"/>
          <w:b/>
          <w:sz w:val="24"/>
        </w:rPr>
        <w:t>CR: Updates OCNG pattern reference (Rel-16)</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38.101-4 v16.2.0</w:t>
      </w:r>
      <w:r>
        <w:rPr>
          <w:i/>
        </w:rPr>
        <w:tab/>
        <w:t xml:space="preserve">  CR-</w:t>
      </w:r>
      <w:proofErr w:type="gramStart"/>
      <w:r>
        <w:rPr>
          <w:i/>
        </w:rPr>
        <w:t>0117  Cat</w:t>
      </w:r>
      <w:proofErr w:type="gramEnd"/>
      <w:r>
        <w:rPr>
          <w:i/>
        </w:rPr>
        <w:t>: A (Rel-16)</w:t>
      </w:r>
      <w:r>
        <w:rPr>
          <w:i/>
        </w:rPr>
        <w:br/>
      </w:r>
      <w:r>
        <w:rPr>
          <w:i/>
        </w:rPr>
        <w:br/>
      </w:r>
      <w:r>
        <w:rPr>
          <w:i/>
        </w:rPr>
        <w:tab/>
      </w:r>
      <w:r>
        <w:rPr>
          <w:i/>
        </w:rPr>
        <w:tab/>
      </w:r>
      <w:r>
        <w:rPr>
          <w:i/>
        </w:rPr>
        <w:tab/>
      </w:r>
      <w:r>
        <w:rPr>
          <w:i/>
        </w:rPr>
        <w:tab/>
      </w:r>
      <w:r>
        <w:rPr>
          <w:i/>
        </w:rPr>
        <w:tab/>
        <w:t>Source: Huawei Technologies Sweden AB</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R4-2016448</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R4-2017449 (from R4-2016448).</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R4-2017449</w:t>
      </w:r>
      <w:r>
        <w:rPr>
          <w:rFonts w:ascii="Arial" w:hAnsi="Arial" w:cs="Arial"/>
          <w:b/>
          <w:color w:val="0000FF"/>
          <w:sz w:val="24"/>
        </w:rPr>
        <w:tab/>
      </w:r>
      <w:r>
        <w:rPr>
          <w:rFonts w:ascii="Arial" w:hAnsi="Arial" w:cs="Arial"/>
          <w:b/>
          <w:sz w:val="24"/>
        </w:rPr>
        <w:t>CR: Correction on OCNG pattern</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R4-2016449</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 xml:space="preserve">When data is not </w:t>
      </w:r>
      <w:proofErr w:type="spellStart"/>
      <w:r>
        <w:t>FDMed</w:t>
      </w:r>
      <w:proofErr w:type="spellEnd"/>
      <w:r>
        <w:t xml:space="preserve">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B43FB4" w:rsidRPr="00B43FB4" w:rsidRDefault="00B43FB4"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 xml:space="preserve">The secretary commented if </w:t>
      </w:r>
      <w:proofErr w:type="gramStart"/>
      <w:r>
        <w:t>neither UICC, ME, Radio Access Network or</w:t>
      </w:r>
      <w:proofErr w:type="gramEnd"/>
      <w:r>
        <w:t xml:space="preserve"> Core Network boxes are checked, the CR does not change anything and hence the CR is not needed.</w:t>
      </w:r>
    </w:p>
    <w:p w:rsidR="0063321D" w:rsidRDefault="0063321D" w:rsidP="007B55A9">
      <w:pPr>
        <w:rPr>
          <w:lang w:eastAsia="zh-CN"/>
        </w:rPr>
      </w:pPr>
    </w:p>
    <w:p w:rsidR="007B55A9" w:rsidRDefault="0063321D"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R4-2017450 (from R4-2016449).</w:t>
      </w:r>
    </w:p>
    <w:p w:rsidR="00B43FB4" w:rsidRDefault="00B43FB4" w:rsidP="007B55A9">
      <w:pPr>
        <w:rPr>
          <w:color w:val="993300"/>
          <w:u w:val="single"/>
          <w:lang w:eastAsia="zh-CN"/>
        </w:rPr>
      </w:pPr>
    </w:p>
    <w:p w:rsidR="0063321D" w:rsidRDefault="0063321D" w:rsidP="0063321D">
      <w:pPr>
        <w:rPr>
          <w:rFonts w:ascii="Arial" w:hAnsi="Arial" w:cs="Arial"/>
          <w:b/>
          <w:sz w:val="24"/>
        </w:rPr>
      </w:pPr>
      <w:bookmarkStart w:id="29" w:name="_Toc55055768"/>
      <w:r>
        <w:rPr>
          <w:rFonts w:ascii="Arial" w:hAnsi="Arial" w:cs="Arial"/>
          <w:b/>
          <w:color w:val="0000FF"/>
          <w:sz w:val="24"/>
        </w:rPr>
        <w:t>R4-2017450</w:t>
      </w:r>
      <w:r>
        <w:rPr>
          <w:rFonts w:ascii="Arial" w:hAnsi="Arial" w:cs="Arial"/>
          <w:b/>
          <w:color w:val="0000FF"/>
          <w:sz w:val="24"/>
        </w:rPr>
        <w:tab/>
      </w:r>
      <w:r>
        <w:rPr>
          <w:rFonts w:ascii="Arial" w:hAnsi="Arial" w:cs="Arial"/>
          <w:b/>
          <w:sz w:val="24"/>
        </w:rPr>
        <w:t>CR: Correction on OCNG pattern</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63321D" w:rsidRDefault="0063321D" w:rsidP="0063321D">
      <w:pPr>
        <w:rPr>
          <w:rFonts w:ascii="Arial" w:hAnsi="Arial" w:cs="Arial"/>
          <w:b/>
        </w:rPr>
      </w:pPr>
      <w:r>
        <w:rPr>
          <w:rFonts w:ascii="Arial" w:hAnsi="Arial" w:cs="Arial"/>
          <w:b/>
        </w:rPr>
        <w:lastRenderedPageBreak/>
        <w:t xml:space="preserve">Abstract: </w:t>
      </w:r>
    </w:p>
    <w:p w:rsidR="0063321D" w:rsidRDefault="0063321D" w:rsidP="0063321D">
      <w:pPr>
        <w:rPr>
          <w:lang w:eastAsia="zh-CN"/>
        </w:rPr>
      </w:pPr>
      <w:r>
        <w:t xml:space="preserve">When data is not </w:t>
      </w:r>
      <w:proofErr w:type="spellStart"/>
      <w:r>
        <w:t>FDMed</w:t>
      </w:r>
      <w:proofErr w:type="spellEnd"/>
      <w:r>
        <w:t xml:space="preserve">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63321D" w:rsidRDefault="0063321D" w:rsidP="0063321D">
      <w:pPr>
        <w:rPr>
          <w:rFonts w:ascii="Arial" w:hAnsi="Arial" w:cs="Arial"/>
          <w:b/>
        </w:rPr>
      </w:pPr>
      <w:r>
        <w:rPr>
          <w:rFonts w:ascii="Arial" w:hAnsi="Arial" w:cs="Arial"/>
          <w:b/>
        </w:rPr>
        <w:t xml:space="preserve">Discussion: </w:t>
      </w:r>
    </w:p>
    <w:p w:rsidR="0063321D" w:rsidRDefault="0063321D" w:rsidP="0063321D">
      <w:r>
        <w:t xml:space="preserve">The secretary commented if </w:t>
      </w:r>
      <w:proofErr w:type="gramStart"/>
      <w:r>
        <w:t>neither UICC, ME, Radio Access Network or</w:t>
      </w:r>
      <w:proofErr w:type="gramEnd"/>
      <w:r>
        <w:t xml:space="preserve"> Core Network boxes are checked, the CR does not change anything and hence the CR is not needed.</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7B55A9" w:rsidRDefault="0063321D" w:rsidP="0063321D">
      <w:pPr>
        <w:pStyle w:val="4"/>
      </w:pPr>
      <w:r>
        <w:t>4</w:t>
      </w:r>
      <w:r w:rsidR="007B55A9">
        <w:t>.9.2</w:t>
      </w:r>
      <w:r w:rsidR="007B55A9">
        <w:tab/>
        <w:t>CSI requirements [</w:t>
      </w:r>
      <w:proofErr w:type="spellStart"/>
      <w:r w:rsidR="007B55A9">
        <w:t>NR_newRAT-Perf</w:t>
      </w:r>
      <w:proofErr w:type="spellEnd"/>
      <w:r w:rsidR="007B55A9">
        <w:t>]</w:t>
      </w:r>
      <w:bookmarkEnd w:id="2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R4-2014050</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0081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R4-2014051</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0082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Aperiodic Report Slot Offset value from 9 to 8</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R4-2014052</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0083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B55A9" w:rsidP="007B55A9">
      <w:r>
        <w:t>Test 1:</w:t>
      </w:r>
    </w:p>
    <w:p w:rsidR="007B55A9" w:rsidRDefault="007B55A9" w:rsidP="007B55A9">
      <w:r>
        <w:t>Test 2:</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R4-2014053</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0084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Aperiodic Report Slot Offset values for Test 1 and Test 2: </w:t>
      </w:r>
    </w:p>
    <w:p w:rsidR="007B55A9" w:rsidRDefault="007B55A9" w:rsidP="007B55A9">
      <w:r>
        <w:t>Test 1: change 7 to 6, Test 2: change 9 to 8</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pStyle w:val="4"/>
      </w:pPr>
      <w:bookmarkStart w:id="30" w:name="_Toc55055769"/>
      <w:r>
        <w:t>4.9.3</w:t>
      </w:r>
      <w:r>
        <w:tab/>
        <w:t>BS demodulation requirements [</w:t>
      </w:r>
      <w:proofErr w:type="spellStart"/>
      <w:r>
        <w:t>NR_newRAT-Perf</w:t>
      </w:r>
      <w:proofErr w:type="spellEnd"/>
      <w:r>
        <w:t>]</w:t>
      </w:r>
      <w:bookmarkEnd w:id="3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R4-2014494</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OTA test setup section is missing the error-free feedback link.</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R4-2014509</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Added note in PUSCH minimum performance requirement OTA test setup, following the text agreed in TR 37.941 (section 15.3) on HARQ feedback, to allow HARQ feedback on an error-free feedback link in OTA testing.</w:t>
      </w:r>
    </w:p>
    <w:p w:rsidR="007B55A9" w:rsidRDefault="007B55A9" w:rsidP="007B55A9">
      <w:r>
        <w:t>Note adapted from TS 38.141-1.</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R4-2015843</w:t>
      </w:r>
      <w:r>
        <w:rPr>
          <w:rFonts w:ascii="Arial" w:hAnsi="Arial" w:cs="Arial"/>
          <w:b/>
          <w:color w:val="0000FF"/>
          <w:sz w:val="24"/>
        </w:rPr>
        <w:tab/>
      </w:r>
      <w:r>
        <w:rPr>
          <w:rFonts w:ascii="Arial" w:hAnsi="Arial" w:cs="Arial"/>
          <w:b/>
          <w:sz w:val="24"/>
        </w:rPr>
        <w:t>Adding MCS12 and 30% throughput requirements and corresponding FRC tables for FR2 PUSCH performance in TS38.104 v15.11.0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0256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Rel-16 has added MCS12 and 30% </w:t>
      </w:r>
      <w:proofErr w:type="spellStart"/>
      <w:r>
        <w:t>throghput</w:t>
      </w:r>
      <w:proofErr w:type="spellEnd"/>
      <w:r>
        <w:t xml:space="preserve"> requirements for 2-O PUSCH performance which previous target SNR values are very close or over 20dB test limit. Rel-15 should align these requirements with Rel-16 to let these cases testable.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0256 is missing on the coversheet.</w:t>
      </w:r>
    </w:p>
    <w:p w:rsidR="007B55A9" w:rsidRDefault="00030EA8"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R4-2015844</w:t>
      </w:r>
      <w:r>
        <w:rPr>
          <w:rFonts w:ascii="Arial" w:hAnsi="Arial" w:cs="Arial"/>
          <w:b/>
          <w:color w:val="0000FF"/>
          <w:sz w:val="24"/>
        </w:rPr>
        <w:tab/>
      </w:r>
      <w:r>
        <w:rPr>
          <w:rFonts w:ascii="Arial" w:hAnsi="Arial" w:cs="Arial"/>
          <w:b/>
          <w:sz w:val="24"/>
        </w:rPr>
        <w:t>Adding MCS12 and 30% throughput requirements and corresponding FRC tables for FR2 PUSCH performance in TS38.141-2 v15.7.0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0244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 xml:space="preserve">Rel-16 has added MCS12 and 30% </w:t>
      </w:r>
      <w:proofErr w:type="spellStart"/>
      <w:r>
        <w:t>throghput</w:t>
      </w:r>
      <w:proofErr w:type="spellEnd"/>
      <w:r>
        <w:t xml:space="preserve"> requirements for 2-O PUSCH performance which previous target SNR values are very close or over 20dB test limit. Rel-15 should align these requirements with Rel-16 to let these cases testable.</w:t>
      </w:r>
    </w:p>
    <w:p w:rsidR="007B55A9" w:rsidRPr="00570A00" w:rsidRDefault="007B55A9" w:rsidP="007B55A9">
      <w:pPr>
        <w:rPr>
          <w:color w:val="FF0000"/>
          <w:lang w:eastAsia="zh-CN"/>
        </w:rPr>
      </w:pPr>
      <w:r w:rsidRPr="00570A00">
        <w:rPr>
          <w:rFonts w:hint="eastAsia"/>
          <w:color w:val="FF0000"/>
          <w:lang w:eastAsia="zh-CN"/>
        </w:rPr>
        <w:t>Session Chair</w:t>
      </w:r>
      <w:r w:rsidRPr="00570A00">
        <w:rPr>
          <w:rFonts w:hint="eastAsia"/>
          <w:color w:val="FF0000"/>
          <w:lang w:eastAsia="zh-CN"/>
        </w:rPr>
        <w:t>：</w:t>
      </w:r>
      <w:r w:rsidRPr="00570A00">
        <w:rPr>
          <w:rFonts w:hint="eastAsia"/>
          <w:color w:val="FF0000"/>
          <w:lang w:eastAsia="zh-CN"/>
        </w:rPr>
        <w:t xml:space="preserve"> Move to this AI from AI 4.5.4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The secretary commented that the CR number 0244 is missing on the coversheet.</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Pr="00570A00" w:rsidRDefault="007B55A9" w:rsidP="007B55A9">
      <w:pPr>
        <w:rPr>
          <w:color w:val="993300"/>
          <w:u w:val="single"/>
          <w:lang w:eastAsia="zh-CN"/>
        </w:rPr>
      </w:pPr>
    </w:p>
    <w:p w:rsidR="007B55A9" w:rsidRDefault="007B55A9" w:rsidP="007B55A9">
      <w:pPr>
        <w:pStyle w:val="3"/>
      </w:pPr>
      <w:bookmarkStart w:id="31" w:name="_Toc55055770"/>
      <w:r>
        <w:t>4.11</w:t>
      </w:r>
      <w:r>
        <w:tab/>
        <w:t>Testability Maintenance (38.810) [</w:t>
      </w:r>
      <w:proofErr w:type="spellStart"/>
      <w:r>
        <w:t>FS_NR_test_methods</w:t>
      </w:r>
      <w:proofErr w:type="spellEnd"/>
      <w:r>
        <w:t>]</w:t>
      </w:r>
      <w:bookmarkEnd w:id="31"/>
    </w:p>
    <w:p w:rsidR="007B55A9" w:rsidRDefault="007B55A9" w:rsidP="007B55A9">
      <w:pPr>
        <w:pStyle w:val="2"/>
      </w:pPr>
      <w:bookmarkStart w:id="32" w:name="_Toc55055771"/>
      <w:r>
        <w:t>5</w:t>
      </w:r>
      <w:r>
        <w:tab/>
        <w:t>LTE maintenance (up to Rel15) [WI code or TEI]</w:t>
      </w:r>
      <w:bookmarkEnd w:id="32"/>
    </w:p>
    <w:p w:rsidR="007B55A9" w:rsidRDefault="007B55A9" w:rsidP="007B55A9">
      <w:pPr>
        <w:pStyle w:val="3"/>
      </w:pPr>
      <w:bookmarkStart w:id="33" w:name="_Toc55055772"/>
      <w:r>
        <w:t>5.1</w:t>
      </w:r>
      <w:r>
        <w:tab/>
        <w:t>BS RF requirements [WI code or TEI]</w:t>
      </w:r>
      <w:bookmarkEnd w:id="33"/>
    </w:p>
    <w:p w:rsidR="007B55A9" w:rsidRDefault="007B55A9" w:rsidP="007B55A9">
      <w:pPr>
        <w:rPr>
          <w:rFonts w:ascii="Arial" w:hAnsi="Arial" w:cs="Arial"/>
          <w:b/>
          <w:color w:val="0000FF"/>
          <w:sz w:val="24"/>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R4-2017399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301] </w:t>
      </w:r>
      <w:proofErr w:type="spellStart"/>
      <w:r w:rsidRPr="00510F12">
        <w:rPr>
          <w:rFonts w:ascii="Arial" w:hAnsi="Arial" w:cs="Arial"/>
          <w:b/>
          <w:sz w:val="24"/>
          <w:lang w:eastAsia="zh-CN"/>
        </w:rPr>
        <w:t>LTE_BSRF_Maintenance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R4-2017606 (from R4-2017399).</w:t>
      </w:r>
    </w:p>
    <w:p w:rsidR="00510F12" w:rsidRPr="00510F12" w:rsidRDefault="00510F12" w:rsidP="007B55A9">
      <w:pPr>
        <w:rPr>
          <w:rFonts w:ascii="Arial" w:hAnsi="Arial" w:cs="Arial"/>
          <w:b/>
          <w:color w:val="0000FF"/>
          <w:sz w:val="24"/>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301] </w:t>
      </w:r>
      <w:proofErr w:type="spellStart"/>
      <w:r w:rsidRPr="00510F12">
        <w:rPr>
          <w:rFonts w:ascii="Arial" w:hAnsi="Arial" w:cs="Arial"/>
          <w:b/>
          <w:sz w:val="24"/>
          <w:lang w:eastAsia="zh-CN"/>
        </w:rPr>
        <w:t>LTE_BSRF_Maintenance</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lastRenderedPageBreak/>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Pr="00510F12" w:rsidRDefault="002724A5" w:rsidP="002724A5">
      <w:pPr>
        <w:rPr>
          <w:rFonts w:ascii="Arial" w:hAnsi="Arial" w:cs="Arial"/>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R4-2014469</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w:t>
      </w:r>
      <w:proofErr w:type="gramStart"/>
      <w:r>
        <w:rPr>
          <w:i/>
        </w:rPr>
        <w:t>1276  Cat</w:t>
      </w:r>
      <w:proofErr w:type="gramEnd"/>
      <w:r>
        <w:rPr>
          <w:i/>
        </w:rPr>
        <w:t>: F (Rel-13)</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is not clear whether the manufacturer’s declaration on ‘the number of supported NB-</w:t>
      </w:r>
      <w:proofErr w:type="spellStart"/>
      <w:r>
        <w:t>IoT</w:t>
      </w:r>
      <w:proofErr w:type="spellEnd"/>
      <w:r>
        <w:t xml:space="preserve"> carriers’ applies to NB-</w:t>
      </w:r>
      <w:proofErr w:type="spellStart"/>
      <w:r>
        <w:t>IoT</w:t>
      </w:r>
      <w:proofErr w:type="spellEnd"/>
      <w:r>
        <w:t xml:space="preserve"> in-band or guard band operation only, or also applies to NB-</w:t>
      </w:r>
      <w:proofErr w:type="spellStart"/>
      <w:r>
        <w:t>IoT</w:t>
      </w:r>
      <w:proofErr w:type="spellEnd"/>
      <w:r>
        <w:t xml:space="preserve"> standalone operation. For TS 37.141, it was agreed in R4#96-e (R4-2012573) to keep the existing manufacturer’s declaration on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R4-2014470</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1277  Cat</w:t>
      </w:r>
      <w:proofErr w:type="gramEnd"/>
      <w:r>
        <w:rPr>
          <w:i/>
        </w:rPr>
        <w:t>: A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R4-2014471</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1278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R4-2014472</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1279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R4-2015375</w:t>
      </w:r>
      <w:r>
        <w:rPr>
          <w:rFonts w:ascii="Arial" w:hAnsi="Arial" w:cs="Arial"/>
          <w:b/>
          <w:color w:val="0000FF"/>
          <w:sz w:val="24"/>
        </w:rPr>
        <w:tab/>
      </w:r>
      <w:r>
        <w:rPr>
          <w:rFonts w:ascii="Arial" w:hAnsi="Arial" w:cs="Arial"/>
          <w:b/>
          <w:sz w:val="24"/>
        </w:rPr>
        <w:t>Further discussion on additional optional EDT level for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further discuss issue of additional optional energy detection threshold in conformance tests for LAA/</w:t>
      </w:r>
      <w:proofErr w:type="spellStart"/>
      <w:r>
        <w:t>eLAA</w:t>
      </w:r>
      <w:proofErr w:type="spellEnd"/>
      <w:r>
        <w:t>.</w:t>
      </w:r>
    </w:p>
    <w:p w:rsidR="007B55A9" w:rsidRDefault="007B55A9" w:rsidP="007B55A9">
      <w:r>
        <w:t>Observation: Changes of EDT threshold by adding additional optional value that is declared by BS vendor would not relax EDT requirements, but only would allow to use specific regulatory requirements for EDT test.</w:t>
      </w:r>
    </w:p>
    <w:p w:rsidR="007B55A9" w:rsidRDefault="007B55A9" w:rsidP="007B55A9">
      <w:r>
        <w:t>Proposal: It is proposed to introduce changes for EDT level in TS 37.107 by adding alternative option 1 from WF that is declared by BS vendor and introduce it from Rel-15 onwards.</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R4-2015376</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7B55A9" w:rsidRDefault="007B55A9" w:rsidP="007B55A9">
      <w:r>
        <w:t xml:space="preserve">[1] </w:t>
      </w:r>
    </w:p>
    <w:p w:rsidR="007B55A9" w:rsidRDefault="007B55A9" w:rsidP="007B55A9">
      <w:r>
        <w:t xml:space="preserve">R4-2015375, </w:t>
      </w:r>
      <w:proofErr w:type="gramStart"/>
      <w:r>
        <w:t>Further</w:t>
      </w:r>
      <w:proofErr w:type="gramEnd"/>
      <w:r>
        <w:t xml:space="preserve"> discussion on additional optional EDT level for test, Nokia, Nokia </w:t>
      </w:r>
      <w:proofErr w:type="spellStart"/>
      <w:r>
        <w:t>Shaghai</w:t>
      </w:r>
      <w:proofErr w:type="spellEnd"/>
      <w:r>
        <w:t xml:space="preserve"> Bell.</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R4-2017451 (from R4-2015376).</w:t>
      </w:r>
    </w:p>
    <w:p w:rsidR="007B55A9" w:rsidRDefault="007B55A9" w:rsidP="007B55A9">
      <w:pPr>
        <w:rPr>
          <w:rFonts w:ascii="Arial" w:hAnsi="Arial" w:cs="Arial"/>
          <w:b/>
          <w:color w:val="0000FF"/>
          <w:sz w:val="24"/>
        </w:rPr>
      </w:pPr>
    </w:p>
    <w:p w:rsidR="00030EA8" w:rsidRDefault="00030EA8" w:rsidP="00030EA8">
      <w:pPr>
        <w:rPr>
          <w:rFonts w:ascii="Arial" w:hAnsi="Arial" w:cs="Arial"/>
          <w:b/>
          <w:sz w:val="24"/>
        </w:rPr>
      </w:pPr>
      <w:r>
        <w:rPr>
          <w:rFonts w:ascii="Arial" w:hAnsi="Arial" w:cs="Arial"/>
          <w:b/>
          <w:color w:val="0000FF"/>
          <w:sz w:val="24"/>
        </w:rPr>
        <w:t>R4-2017451</w:t>
      </w:r>
      <w:r>
        <w:rPr>
          <w:rFonts w:ascii="Arial" w:hAnsi="Arial" w:cs="Arial"/>
          <w:b/>
          <w:color w:val="0000FF"/>
          <w:sz w:val="24"/>
        </w:rPr>
        <w:tab/>
      </w:r>
      <w:r>
        <w:rPr>
          <w:rFonts w:ascii="Arial" w:hAnsi="Arial" w:cs="Arial"/>
          <w:b/>
          <w:sz w:val="24"/>
        </w:rPr>
        <w:t>CR to 37.107 with update of EDT level</w:t>
      </w:r>
    </w:p>
    <w:p w:rsidR="00030EA8" w:rsidRDefault="00030EA8" w:rsidP="00030EA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030EA8" w:rsidRDefault="00030EA8" w:rsidP="00030EA8">
      <w:pPr>
        <w:rPr>
          <w:rFonts w:ascii="Arial" w:hAnsi="Arial" w:cs="Arial"/>
          <w:b/>
        </w:rPr>
      </w:pPr>
      <w:r>
        <w:rPr>
          <w:rFonts w:ascii="Arial" w:hAnsi="Arial" w:cs="Arial"/>
          <w:b/>
        </w:rPr>
        <w:lastRenderedPageBreak/>
        <w:t xml:space="preserve">Abstract: </w:t>
      </w:r>
    </w:p>
    <w:p w:rsidR="00030EA8" w:rsidRDefault="00030EA8" w:rsidP="00030EA8">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030EA8" w:rsidRDefault="00030EA8" w:rsidP="00030EA8">
      <w:r>
        <w:t xml:space="preserve">[1] </w:t>
      </w:r>
    </w:p>
    <w:p w:rsidR="00030EA8" w:rsidRDefault="00030EA8" w:rsidP="00030EA8">
      <w:r>
        <w:t xml:space="preserve">R4-2015375, </w:t>
      </w:r>
      <w:proofErr w:type="gramStart"/>
      <w:r>
        <w:t>Further</w:t>
      </w:r>
      <w:proofErr w:type="gramEnd"/>
      <w:r>
        <w:t xml:space="preserve"> discussion on additional optional EDT level for test, Nokia, Nokia </w:t>
      </w:r>
      <w:proofErr w:type="spellStart"/>
      <w:r>
        <w:t>Shaghai</w:t>
      </w:r>
      <w:proofErr w:type="spellEnd"/>
      <w:r>
        <w:t xml:space="preserve"> Bell.</w:t>
      </w:r>
    </w:p>
    <w:p w:rsidR="00030EA8" w:rsidRDefault="00030EA8" w:rsidP="00030EA8">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yellow"/>
        </w:rPr>
        <w:t>Return to.</w:t>
      </w:r>
    </w:p>
    <w:p w:rsidR="00030EA8" w:rsidRDefault="00030EA8" w:rsidP="00030EA8">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R4-2015377</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v16.1.0</w:t>
      </w:r>
      <w:r>
        <w:rPr>
          <w:i/>
        </w:rPr>
        <w:tab/>
        <w:t xml:space="preserve">  CR-</w:t>
      </w:r>
      <w:proofErr w:type="gramStart"/>
      <w:r>
        <w:rPr>
          <w:i/>
        </w:rPr>
        <w:t>0009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 for interfering signal of energy detection accuracy (EDT) to align with RAN1 specification TS 37.213.</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yellow"/>
        </w:rPr>
        <w:t>Return to.</w:t>
      </w:r>
    </w:p>
    <w:p w:rsidR="007B55A9" w:rsidRDefault="007B55A9" w:rsidP="007B55A9">
      <w:pPr>
        <w:pStyle w:val="3"/>
      </w:pPr>
      <w:bookmarkStart w:id="34" w:name="_Toc55055773"/>
      <w:r>
        <w:t>5.4</w:t>
      </w:r>
      <w:r>
        <w:tab/>
        <w:t>Demodulation and CSI requirements [WI code or TEI]</w:t>
      </w:r>
      <w:bookmarkEnd w:id="34"/>
    </w:p>
    <w:p w:rsidR="007B55A9" w:rsidRDefault="007B55A9" w:rsidP="007B55A9">
      <w:pPr>
        <w:pStyle w:val="4"/>
      </w:pPr>
      <w:bookmarkStart w:id="35" w:name="_Toc55055774"/>
      <w:r>
        <w:t>5.4.1</w:t>
      </w:r>
      <w:r>
        <w:tab/>
        <w:t>UE demodulation and CSI requirements [WI code or TEI]</w:t>
      </w:r>
      <w:bookmarkEnd w:id="35"/>
    </w:p>
    <w:p w:rsidR="005E708B" w:rsidRDefault="005E708B" w:rsidP="005E708B">
      <w:pPr>
        <w:rPr>
          <w:rFonts w:ascii="Arial" w:hAnsi="Arial" w:cs="Arial"/>
          <w:b/>
          <w:sz w:val="24"/>
          <w:lang w:eastAsia="zh-CN"/>
        </w:rPr>
      </w:pPr>
      <w:r>
        <w:rPr>
          <w:rFonts w:ascii="Arial" w:hAnsi="Arial" w:cs="Arial"/>
          <w:b/>
          <w:color w:val="0000FF"/>
          <w:sz w:val="24"/>
          <w:u w:val="thick"/>
        </w:rPr>
        <w:t>R4-2017411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313] </w:t>
      </w:r>
      <w:proofErr w:type="spellStart"/>
      <w:r w:rsidRPr="005E708B">
        <w:rPr>
          <w:rFonts w:ascii="Arial" w:hAnsi="Arial" w:cs="Arial"/>
          <w:b/>
          <w:sz w:val="24"/>
          <w:lang w:eastAsia="zh-CN"/>
        </w:rPr>
        <w:t>LTE_Demod_Maintenance</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R4-2017607 (from R4-2017411).</w:t>
      </w:r>
    </w:p>
    <w:p w:rsidR="002724A5" w:rsidRDefault="002724A5" w:rsidP="002724A5">
      <w:pPr>
        <w:rPr>
          <w:rFonts w:ascii="Arial" w:hAnsi="Arial" w:cs="Arial"/>
          <w:b/>
          <w:sz w:val="24"/>
          <w:lang w:eastAsia="zh-CN"/>
        </w:rPr>
      </w:pPr>
      <w:r>
        <w:rPr>
          <w:rFonts w:ascii="Arial" w:hAnsi="Arial" w:cs="Arial"/>
          <w:b/>
          <w:color w:val="0000FF"/>
          <w:sz w:val="24"/>
          <w:u w:val="thick"/>
        </w:rPr>
        <w:t>R4-2017607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313] </w:t>
      </w:r>
      <w:proofErr w:type="spellStart"/>
      <w:r w:rsidRPr="005E708B">
        <w:rPr>
          <w:rFonts w:ascii="Arial" w:hAnsi="Arial" w:cs="Arial"/>
          <w:b/>
          <w:sz w:val="24"/>
          <w:lang w:eastAsia="zh-CN"/>
        </w:rPr>
        <w:t>LTE_Demod_Maintenance</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color w:val="0000FF"/>
          <w:sz w:val="24"/>
        </w:rPr>
      </w:pPr>
    </w:p>
    <w:p w:rsidR="007B55A9" w:rsidRDefault="002724A5" w:rsidP="002724A5">
      <w:pPr>
        <w:rPr>
          <w:rFonts w:ascii="Arial" w:hAnsi="Arial" w:cs="Arial"/>
          <w:b/>
          <w:sz w:val="24"/>
        </w:rPr>
      </w:pPr>
      <w:r>
        <w:rPr>
          <w:rFonts w:ascii="Arial" w:hAnsi="Arial" w:cs="Arial"/>
          <w:b/>
          <w:color w:val="0000FF"/>
          <w:sz w:val="24"/>
        </w:rPr>
        <w:t>R</w:t>
      </w:r>
      <w:r w:rsidR="007B55A9">
        <w:rPr>
          <w:rFonts w:ascii="Arial" w:hAnsi="Arial" w:cs="Arial"/>
          <w:b/>
          <w:color w:val="0000FF"/>
          <w:sz w:val="24"/>
        </w:rPr>
        <w:t>4-2015589</w:t>
      </w:r>
      <w:r w:rsidR="007B55A9">
        <w:rPr>
          <w:rFonts w:ascii="Arial" w:hAnsi="Arial" w:cs="Arial"/>
          <w:b/>
          <w:color w:val="0000FF"/>
          <w:sz w:val="24"/>
        </w:rPr>
        <w:tab/>
      </w:r>
      <w:r w:rsidR="007B55A9">
        <w:rPr>
          <w:rFonts w:ascii="Arial" w:hAnsi="Arial" w:cs="Arial"/>
          <w:b/>
          <w:sz w:val="24"/>
        </w:rPr>
        <w:t xml:space="preserve">CR on </w:t>
      </w:r>
      <w:proofErr w:type="spellStart"/>
      <w:r w:rsidR="007B55A9">
        <w:rPr>
          <w:rFonts w:ascii="Arial" w:hAnsi="Arial" w:cs="Arial"/>
          <w:b/>
          <w:sz w:val="24"/>
        </w:rPr>
        <w:t>cleanup</w:t>
      </w:r>
      <w:proofErr w:type="spellEnd"/>
      <w:r w:rsidR="007B55A9">
        <w:rPr>
          <w:rFonts w:ascii="Arial" w:hAnsi="Arial" w:cs="Arial"/>
          <w:b/>
          <w:sz w:val="24"/>
        </w:rPr>
        <w:t xml:space="preserve"> for LTE </w:t>
      </w:r>
      <w:proofErr w:type="spellStart"/>
      <w:proofErr w:type="gramStart"/>
      <w:r w:rsidR="007B55A9">
        <w:rPr>
          <w:rFonts w:ascii="Arial" w:hAnsi="Arial" w:cs="Arial"/>
          <w:b/>
          <w:sz w:val="24"/>
        </w:rPr>
        <w:t>FeMBMS</w:t>
      </w:r>
      <w:proofErr w:type="spellEnd"/>
      <w:r w:rsidR="007B55A9">
        <w:rPr>
          <w:rFonts w:ascii="Arial" w:hAnsi="Arial" w:cs="Arial"/>
          <w:b/>
          <w:sz w:val="24"/>
        </w:rPr>
        <w:t>(</w:t>
      </w:r>
      <w:proofErr w:type="gramEnd"/>
      <w:r w:rsidR="007B55A9">
        <w:rPr>
          <w:rFonts w:ascii="Arial" w:hAnsi="Arial" w:cs="Arial"/>
          <w:b/>
          <w:sz w:val="24"/>
        </w:rPr>
        <w:t>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Remove square brackets in LTE </w:t>
      </w:r>
      <w:proofErr w:type="spellStart"/>
      <w:r>
        <w:t>FeMBMS</w:t>
      </w:r>
      <w:proofErr w:type="spellEnd"/>
      <w:r>
        <w:t xml:space="preserve"> performance requirements.</w:t>
      </w:r>
    </w:p>
    <w:p w:rsidR="007B55A9" w:rsidRDefault="007B55A9" w:rsidP="007B55A9">
      <w:pPr>
        <w:rPr>
          <w:rFonts w:ascii="Arial" w:hAnsi="Arial" w:cs="Arial"/>
          <w:b/>
        </w:rPr>
      </w:pPr>
      <w:r>
        <w:rPr>
          <w:rFonts w:ascii="Arial" w:hAnsi="Arial" w:cs="Arial"/>
          <w:b/>
        </w:rPr>
        <w:lastRenderedPageBreak/>
        <w:t xml:space="preserve">Discussion: </w:t>
      </w:r>
    </w:p>
    <w:p w:rsidR="007B55A9" w:rsidRDefault="007B55A9" w:rsidP="007B55A9">
      <w:r>
        <w:t>The secretary commented that the CR number 5691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R4-2017452 (from R4-2015589).</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Rel-14)</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55761" w:rsidRDefault="00855761" w:rsidP="00855761">
      <w:pPr>
        <w:rPr>
          <w:rFonts w:ascii="Arial" w:hAnsi="Arial" w:cs="Arial"/>
          <w:b/>
        </w:rPr>
      </w:pPr>
      <w:r>
        <w:rPr>
          <w:rFonts w:ascii="Arial" w:hAnsi="Arial" w:cs="Arial"/>
          <w:b/>
        </w:rPr>
        <w:t xml:space="preserve">Abstract: </w:t>
      </w:r>
    </w:p>
    <w:p w:rsidR="00855761" w:rsidRDefault="00855761" w:rsidP="00855761">
      <w:r>
        <w:t xml:space="preserve">Remove square brackets in LTE </w:t>
      </w:r>
      <w:proofErr w:type="spellStart"/>
      <w:r>
        <w:t>FeMBMS</w:t>
      </w:r>
      <w:proofErr w:type="spellEnd"/>
      <w:r>
        <w:t xml:space="preserve">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855761" w:rsidP="00855761">
      <w:r>
        <w:t>The secretary commented that the CR number 5691 is missing on the coversheet.</w:t>
      </w:r>
    </w:p>
    <w:p w:rsidR="00855761" w:rsidRDefault="00855761"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yellow"/>
        </w:rPr>
        <w:t>Return to.</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R4-2015590</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 xml:space="preserve">Remove square brackets in LTE </w:t>
      </w:r>
      <w:proofErr w:type="spellStart"/>
      <w:r>
        <w:t>FeMBMS</w:t>
      </w:r>
      <w:proofErr w:type="spellEnd"/>
      <w:r>
        <w:t xml:space="preserve"> performance requirements.</w:t>
      </w:r>
    </w:p>
    <w:p w:rsidR="00855761" w:rsidRPr="00855761" w:rsidRDefault="00855761"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5692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R4-2017453 (from R4-2015590).</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Rel-15)</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55761" w:rsidRDefault="00855761" w:rsidP="00855761">
      <w:pPr>
        <w:rPr>
          <w:rFonts w:ascii="Arial" w:hAnsi="Arial" w:cs="Arial"/>
          <w:b/>
        </w:rPr>
      </w:pPr>
      <w:r>
        <w:rPr>
          <w:rFonts w:ascii="Arial" w:hAnsi="Arial" w:cs="Arial"/>
          <w:b/>
        </w:rPr>
        <w:t xml:space="preserve">Abstract: </w:t>
      </w:r>
    </w:p>
    <w:p w:rsidR="00855761" w:rsidRDefault="00855761" w:rsidP="00855761">
      <w:r>
        <w:t xml:space="preserve">Remove square brackets in LTE </w:t>
      </w:r>
      <w:proofErr w:type="spellStart"/>
      <w:r>
        <w:t>FeMBMS</w:t>
      </w:r>
      <w:proofErr w:type="spellEnd"/>
      <w:r>
        <w:t xml:space="preserve">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855761" w:rsidP="00855761">
      <w:r>
        <w:t>The secretary commented that the CR number 5692 is missing on the coversheet.</w:t>
      </w:r>
    </w:p>
    <w:p w:rsidR="00855761" w:rsidRDefault="00855761"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yellow"/>
        </w:rPr>
        <w:t>Return to.</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R4-2015591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 xml:space="preserve">Remove square brackets in LTE </w:t>
      </w:r>
      <w:proofErr w:type="spellStart"/>
      <w:r>
        <w:t>FeMBMS</w:t>
      </w:r>
      <w:proofErr w:type="spellEnd"/>
      <w:r>
        <w:t xml:space="preserve"> performance requirements.</w:t>
      </w:r>
    </w:p>
    <w:p w:rsidR="00855761" w:rsidRPr="00855761" w:rsidRDefault="00855761"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5693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R4-2017454 (from R4-2015591).</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Rel-16)</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55761" w:rsidRDefault="00855761" w:rsidP="00855761">
      <w:pPr>
        <w:rPr>
          <w:rFonts w:ascii="Arial" w:hAnsi="Arial" w:cs="Arial"/>
          <w:b/>
        </w:rPr>
      </w:pPr>
      <w:r>
        <w:rPr>
          <w:rFonts w:ascii="Arial" w:hAnsi="Arial" w:cs="Arial"/>
          <w:b/>
        </w:rPr>
        <w:t xml:space="preserve">Abstract: </w:t>
      </w:r>
    </w:p>
    <w:p w:rsidR="00855761" w:rsidRDefault="00855761" w:rsidP="00855761">
      <w:pPr>
        <w:rPr>
          <w:lang w:eastAsia="zh-CN"/>
        </w:rPr>
      </w:pPr>
      <w:r>
        <w:t xml:space="preserve">Remove square brackets in LTE </w:t>
      </w:r>
      <w:proofErr w:type="spellStart"/>
      <w:r>
        <w:t>FeMBMS</w:t>
      </w:r>
      <w:proofErr w:type="spellEnd"/>
      <w:r>
        <w:t xml:space="preserve">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855761" w:rsidP="00855761">
      <w:r>
        <w:t>The secretary commented that the CR number 5693 is missing on the coversheet.</w:t>
      </w:r>
    </w:p>
    <w:p w:rsidR="00855761" w:rsidRDefault="00855761"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yellow"/>
        </w:rPr>
        <w:t>Return to.</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R4-2015630</w:t>
      </w:r>
      <w:r>
        <w:rPr>
          <w:rFonts w:ascii="Arial" w:hAnsi="Arial" w:cs="Arial"/>
          <w:b/>
          <w:color w:val="0000FF"/>
          <w:sz w:val="24"/>
        </w:rPr>
        <w:tab/>
      </w:r>
      <w:r>
        <w:rPr>
          <w:rFonts w:ascii="Arial" w:hAnsi="Arial" w:cs="Arial"/>
          <w:b/>
          <w:sz w:val="24"/>
        </w:rPr>
        <w:t>CR: Updates to LTE V2X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5695  Cat</w:t>
      </w:r>
      <w:proofErr w:type="gramEnd"/>
      <w:r>
        <w:rPr>
          <w:i/>
        </w:rPr>
        <w: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10% BLER for soft buffer test requirement in Table 14.7-2 </w:t>
      </w:r>
      <w:proofErr w:type="gramStart"/>
      <w:r>
        <w:t>is still existing</w:t>
      </w:r>
      <w:proofErr w:type="gramEnd"/>
      <w:r>
        <w:t>.</w:t>
      </w:r>
    </w:p>
    <w:p w:rsidR="007B55A9" w:rsidRDefault="007B55A9" w:rsidP="007B55A9">
      <w:pPr>
        <w:rPr>
          <w:lang w:eastAsia="zh-CN"/>
        </w:rPr>
      </w:pPr>
      <w:r>
        <w:t>For PSCCH/PSSCH decoding test, this test can’t verify the maximum number of bits per TTI and it is verified on soft buffer test.</w:t>
      </w:r>
    </w:p>
    <w:p w:rsidR="00855761" w:rsidRDefault="00855761" w:rsidP="007B55A9">
      <w:pPr>
        <w:rPr>
          <w:lang w:eastAsia="zh-CN"/>
        </w:rPr>
      </w:pPr>
      <w:r w:rsidRPr="00855761">
        <w:rPr>
          <w:rFonts w:hint="eastAsia"/>
          <w:highlight w:val="yellow"/>
          <w:lang w:eastAsia="zh-CN"/>
        </w:rPr>
        <w:t xml:space="preserve">Session Chair Note: CAT CR </w:t>
      </w:r>
      <w:r w:rsidRPr="00855761">
        <w:rPr>
          <w:highlight w:val="yellow"/>
          <w:lang w:eastAsia="zh-CN"/>
        </w:rPr>
        <w:t>missing?</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R4-2015835</w:t>
      </w:r>
      <w:r>
        <w:rPr>
          <w:rFonts w:ascii="Arial" w:hAnsi="Arial" w:cs="Arial"/>
          <w:b/>
          <w:color w:val="0000FF"/>
          <w:sz w:val="24"/>
        </w:rPr>
        <w:tab/>
      </w:r>
      <w:r>
        <w:rPr>
          <w:rFonts w:ascii="Arial" w:hAnsi="Arial" w:cs="Arial"/>
          <w:b/>
          <w:sz w:val="24"/>
        </w:rPr>
        <w:t>CR: Addition of applicability for MTC UE capable of 64QAM DL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5699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pPr>
        <w:rPr>
          <w:lang w:eastAsia="zh-CN"/>
        </w:rPr>
      </w:pPr>
      <w:r>
        <w:t>No applicability rule is specified for PDSCH demodulation requirements with 64QAM for MTC UE</w:t>
      </w:r>
    </w:p>
    <w:p w:rsidR="00855761" w:rsidRDefault="00855761" w:rsidP="007B55A9">
      <w:pPr>
        <w:rPr>
          <w:lang w:eastAsia="zh-CN"/>
        </w:rPr>
      </w:pPr>
      <w:r w:rsidRPr="00855761">
        <w:rPr>
          <w:rFonts w:hint="eastAsia"/>
          <w:highlight w:val="yellow"/>
          <w:lang w:eastAsia="zh-CN"/>
        </w:rPr>
        <w:t>Session Chair Note: CAT A CR missing?</w:t>
      </w:r>
    </w:p>
    <w:p w:rsidR="007B55A9" w:rsidRDefault="00855761"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green"/>
        </w:rPr>
        <w:t>Agreed.</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R4-2015668</w:t>
      </w:r>
      <w:r>
        <w:rPr>
          <w:rFonts w:ascii="Arial" w:hAnsi="Arial" w:cs="Arial"/>
          <w:b/>
          <w:color w:val="0000FF"/>
          <w:sz w:val="24"/>
        </w:rPr>
        <w:tab/>
      </w:r>
      <w:r>
        <w:rPr>
          <w:rFonts w:ascii="Arial" w:hAnsi="Arial" w:cs="Arial"/>
          <w:b/>
          <w:sz w:val="24"/>
        </w:rPr>
        <w:t xml:space="preserve">CR for 36.101: </w:t>
      </w:r>
      <w:proofErr w:type="spellStart"/>
      <w:r>
        <w:rPr>
          <w:rFonts w:ascii="Arial" w:hAnsi="Arial" w:cs="Arial"/>
          <w:b/>
          <w:sz w:val="24"/>
        </w:rPr>
        <w:t>Cleanup</w:t>
      </w:r>
      <w:proofErr w:type="spellEnd"/>
      <w:r>
        <w:rPr>
          <w:rFonts w:ascii="Arial" w:hAnsi="Arial" w:cs="Arial"/>
          <w:b/>
          <w:sz w:val="24"/>
        </w:rPr>
        <w:t xml:space="preserve"> for performance requirements of </w:t>
      </w:r>
      <w:proofErr w:type="spellStart"/>
      <w:r>
        <w:rPr>
          <w:rFonts w:ascii="Arial" w:hAnsi="Arial" w:cs="Arial"/>
          <w:b/>
          <w:sz w:val="24"/>
        </w:rPr>
        <w:t>sTTI</w:t>
      </w:r>
      <w:proofErr w:type="spellEnd"/>
      <w:r>
        <w:rPr>
          <w:rFonts w:ascii="Arial" w:hAnsi="Arial" w:cs="Arial"/>
          <w:b/>
          <w:sz w:val="24"/>
        </w:rPr>
        <w:t xml:space="preserv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R4-2017455 (from R4-2015668).</w:t>
      </w:r>
    </w:p>
    <w:p w:rsidR="007B55A9" w:rsidRDefault="007B55A9" w:rsidP="007B55A9">
      <w:pPr>
        <w:rPr>
          <w:rFonts w:ascii="Arial" w:hAnsi="Arial" w:cs="Arial"/>
          <w:b/>
          <w:color w:val="0000FF"/>
          <w:sz w:val="24"/>
        </w:rPr>
      </w:pPr>
    </w:p>
    <w:p w:rsidR="00C90517" w:rsidRDefault="00C90517" w:rsidP="00C90517">
      <w:pPr>
        <w:rPr>
          <w:rFonts w:ascii="Arial" w:hAnsi="Arial" w:cs="Arial"/>
          <w:b/>
          <w:sz w:val="24"/>
        </w:rPr>
      </w:pPr>
      <w:r>
        <w:rPr>
          <w:rFonts w:ascii="Arial" w:hAnsi="Arial" w:cs="Arial"/>
          <w:b/>
          <w:color w:val="0000FF"/>
          <w:sz w:val="24"/>
        </w:rPr>
        <w:t>R4-2017455</w:t>
      </w:r>
      <w:r>
        <w:rPr>
          <w:rFonts w:ascii="Arial" w:hAnsi="Arial" w:cs="Arial"/>
          <w:b/>
          <w:color w:val="0000FF"/>
          <w:sz w:val="24"/>
        </w:rPr>
        <w:tab/>
      </w:r>
      <w:r>
        <w:rPr>
          <w:rFonts w:ascii="Arial" w:hAnsi="Arial" w:cs="Arial"/>
          <w:b/>
          <w:sz w:val="24"/>
        </w:rPr>
        <w:t xml:space="preserve">CR for 36.101: </w:t>
      </w:r>
      <w:proofErr w:type="spellStart"/>
      <w:r>
        <w:rPr>
          <w:rFonts w:ascii="Arial" w:hAnsi="Arial" w:cs="Arial"/>
          <w:b/>
          <w:sz w:val="24"/>
        </w:rPr>
        <w:t>Cleanup</w:t>
      </w:r>
      <w:proofErr w:type="spellEnd"/>
      <w:r>
        <w:rPr>
          <w:rFonts w:ascii="Arial" w:hAnsi="Arial" w:cs="Arial"/>
          <w:b/>
          <w:sz w:val="24"/>
        </w:rPr>
        <w:t xml:space="preserve"> for performance requirements of </w:t>
      </w:r>
      <w:proofErr w:type="spellStart"/>
      <w:r>
        <w:rPr>
          <w:rFonts w:ascii="Arial" w:hAnsi="Arial" w:cs="Arial"/>
          <w:b/>
          <w:sz w:val="24"/>
        </w:rPr>
        <w:t>sTTI</w:t>
      </w:r>
      <w:proofErr w:type="spellEnd"/>
      <w:r>
        <w:rPr>
          <w:rFonts w:ascii="Arial" w:hAnsi="Arial" w:cs="Arial"/>
          <w:b/>
          <w:sz w:val="24"/>
        </w:rPr>
        <w:t xml:space="preserve"> (Rel-15)</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C90517" w:rsidRDefault="00C90517" w:rsidP="00C90517">
      <w:pPr>
        <w:rPr>
          <w:rFonts w:ascii="Arial" w:hAnsi="Arial" w:cs="Arial"/>
          <w:b/>
        </w:rPr>
      </w:pPr>
      <w:r>
        <w:rPr>
          <w:rFonts w:ascii="Arial" w:hAnsi="Arial" w:cs="Arial"/>
          <w:b/>
        </w:rPr>
        <w:t xml:space="preserve">Abstract: </w:t>
      </w:r>
    </w:p>
    <w:p w:rsidR="00C90517" w:rsidRDefault="00C90517" w:rsidP="00C90517">
      <w:pPr>
        <w:rPr>
          <w:lang w:eastAsia="zh-CN"/>
        </w:rPr>
      </w:pPr>
      <w:r>
        <w:t>SNR test points and CQI reporting requirements are in []</w:t>
      </w:r>
    </w:p>
    <w:p w:rsidR="00C90517" w:rsidRPr="00570A00" w:rsidRDefault="00C90517" w:rsidP="00C90517">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C90517" w:rsidRDefault="00C90517" w:rsidP="00C90517">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R4-2015669</w:t>
      </w:r>
      <w:r>
        <w:rPr>
          <w:rFonts w:ascii="Arial" w:hAnsi="Arial" w:cs="Arial"/>
          <w:b/>
          <w:color w:val="0000FF"/>
          <w:sz w:val="24"/>
        </w:rPr>
        <w:tab/>
      </w:r>
      <w:r>
        <w:rPr>
          <w:rFonts w:ascii="Arial" w:hAnsi="Arial" w:cs="Arial"/>
          <w:b/>
          <w:sz w:val="24"/>
        </w:rPr>
        <w:t xml:space="preserve">CR for 36.101: </w:t>
      </w:r>
      <w:proofErr w:type="spellStart"/>
      <w:r>
        <w:rPr>
          <w:rFonts w:ascii="Arial" w:hAnsi="Arial" w:cs="Arial"/>
          <w:b/>
          <w:sz w:val="24"/>
        </w:rPr>
        <w:t>Cleanup</w:t>
      </w:r>
      <w:proofErr w:type="spellEnd"/>
      <w:r>
        <w:rPr>
          <w:rFonts w:ascii="Arial" w:hAnsi="Arial" w:cs="Arial"/>
          <w:b/>
          <w:sz w:val="24"/>
        </w:rPr>
        <w:t xml:space="preserve"> for performance requirements of </w:t>
      </w:r>
      <w:proofErr w:type="spellStart"/>
      <w:r>
        <w:rPr>
          <w:rFonts w:ascii="Arial" w:hAnsi="Arial" w:cs="Arial"/>
          <w:b/>
          <w:sz w:val="24"/>
        </w:rPr>
        <w:t>sTTI</w:t>
      </w:r>
      <w:proofErr w:type="spellEnd"/>
      <w:r>
        <w:rPr>
          <w:rFonts w:ascii="Arial" w:hAnsi="Arial" w:cs="Arial"/>
          <w:b/>
          <w:sz w:val="24"/>
        </w:rPr>
        <w:t xml:space="preserve">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Default="007B55A9" w:rsidP="007B55A9">
      <w:pPr>
        <w:rPr>
          <w:color w:val="FF0000"/>
          <w:lang w:eastAsia="zh-CN"/>
        </w:rPr>
      </w:pPr>
      <w:r w:rsidRPr="00570A00">
        <w:rPr>
          <w:rFonts w:hint="eastAsia"/>
          <w:color w:val="FF0000"/>
          <w:lang w:eastAsia="zh-CN"/>
        </w:rPr>
        <w:t>Session Chair: Moved to this AI from AI 5.4.2</w:t>
      </w:r>
    </w:p>
    <w:p w:rsidR="00C90517" w:rsidRDefault="00C90517" w:rsidP="007B55A9">
      <w:pPr>
        <w:rPr>
          <w:rFonts w:ascii="Arial" w:hAnsi="Arial" w:cs="Arial"/>
          <w:b/>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r>
        <w:rPr>
          <w:rFonts w:ascii="Arial" w:hAnsi="Arial" w:cs="Arial"/>
          <w:b/>
        </w:rPr>
        <w:t xml:space="preserve"> </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R4-2017456 (from R4-2015669).</w:t>
      </w:r>
    </w:p>
    <w:p w:rsidR="007B55A9" w:rsidRPr="00570A00" w:rsidRDefault="007B55A9" w:rsidP="007B55A9">
      <w:pPr>
        <w:rPr>
          <w:color w:val="993300"/>
          <w:u w:val="single"/>
          <w:lang w:eastAsia="zh-CN"/>
        </w:rPr>
      </w:pPr>
    </w:p>
    <w:p w:rsidR="00C90517" w:rsidRDefault="00C90517" w:rsidP="00C90517">
      <w:pPr>
        <w:rPr>
          <w:rFonts w:ascii="Arial" w:hAnsi="Arial" w:cs="Arial"/>
          <w:b/>
          <w:sz w:val="24"/>
        </w:rPr>
      </w:pPr>
      <w:bookmarkStart w:id="36" w:name="_Toc55055775"/>
      <w:r>
        <w:rPr>
          <w:rFonts w:ascii="Arial" w:hAnsi="Arial" w:cs="Arial"/>
          <w:b/>
          <w:color w:val="0000FF"/>
          <w:sz w:val="24"/>
        </w:rPr>
        <w:t>R4-2017456</w:t>
      </w:r>
      <w:r>
        <w:rPr>
          <w:rFonts w:ascii="Arial" w:hAnsi="Arial" w:cs="Arial"/>
          <w:b/>
          <w:color w:val="0000FF"/>
          <w:sz w:val="24"/>
        </w:rPr>
        <w:tab/>
      </w:r>
      <w:r>
        <w:rPr>
          <w:rFonts w:ascii="Arial" w:hAnsi="Arial" w:cs="Arial"/>
          <w:b/>
          <w:sz w:val="24"/>
        </w:rPr>
        <w:t xml:space="preserve">CR for 36.101: </w:t>
      </w:r>
      <w:proofErr w:type="spellStart"/>
      <w:r>
        <w:rPr>
          <w:rFonts w:ascii="Arial" w:hAnsi="Arial" w:cs="Arial"/>
          <w:b/>
          <w:sz w:val="24"/>
        </w:rPr>
        <w:t>Cleanup</w:t>
      </w:r>
      <w:proofErr w:type="spellEnd"/>
      <w:r>
        <w:rPr>
          <w:rFonts w:ascii="Arial" w:hAnsi="Arial" w:cs="Arial"/>
          <w:b/>
          <w:sz w:val="24"/>
        </w:rPr>
        <w:t xml:space="preserve"> for performance requirements of </w:t>
      </w:r>
      <w:proofErr w:type="spellStart"/>
      <w:r>
        <w:rPr>
          <w:rFonts w:ascii="Arial" w:hAnsi="Arial" w:cs="Arial"/>
          <w:b/>
          <w:sz w:val="24"/>
        </w:rPr>
        <w:t>sTTI</w:t>
      </w:r>
      <w:proofErr w:type="spellEnd"/>
      <w:r>
        <w:rPr>
          <w:rFonts w:ascii="Arial" w:hAnsi="Arial" w:cs="Arial"/>
          <w:b/>
          <w:sz w:val="24"/>
        </w:rPr>
        <w:t xml:space="preserve"> (Rel-16)</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C90517" w:rsidRDefault="00C90517" w:rsidP="00C90517">
      <w:pPr>
        <w:rPr>
          <w:rFonts w:ascii="Arial" w:hAnsi="Arial" w:cs="Arial"/>
          <w:b/>
        </w:rPr>
      </w:pPr>
      <w:r>
        <w:rPr>
          <w:rFonts w:ascii="Arial" w:hAnsi="Arial" w:cs="Arial"/>
          <w:b/>
        </w:rPr>
        <w:t xml:space="preserve">Abstract: </w:t>
      </w:r>
    </w:p>
    <w:p w:rsidR="00C90517" w:rsidRDefault="00C90517" w:rsidP="00C90517">
      <w:pPr>
        <w:rPr>
          <w:lang w:eastAsia="zh-CN"/>
        </w:rPr>
      </w:pPr>
      <w:r>
        <w:t>SNR test points and CQI reporting requirements are in []</w:t>
      </w:r>
    </w:p>
    <w:p w:rsidR="00C90517" w:rsidRPr="00570A00" w:rsidRDefault="00C90517" w:rsidP="00C90517">
      <w:pPr>
        <w:rPr>
          <w:color w:val="FF0000"/>
          <w:lang w:eastAsia="zh-CN"/>
        </w:rPr>
      </w:pPr>
      <w:r w:rsidRPr="00570A00">
        <w:rPr>
          <w:rFonts w:hint="eastAsia"/>
          <w:color w:val="FF0000"/>
          <w:lang w:eastAsia="zh-CN"/>
        </w:rPr>
        <w:t>Session Chair: Moved to this AI from AI 5.4.2</w:t>
      </w:r>
    </w:p>
    <w:p w:rsidR="00C90517" w:rsidRDefault="00C90517" w:rsidP="00C90517">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Pr="00570A00" w:rsidRDefault="00C90517" w:rsidP="00C90517">
      <w:pPr>
        <w:rPr>
          <w:color w:val="993300"/>
          <w:u w:val="single"/>
          <w:lang w:eastAsia="zh-CN"/>
        </w:rPr>
      </w:pPr>
    </w:p>
    <w:p w:rsidR="007B55A9" w:rsidRDefault="007B55A9" w:rsidP="007B55A9">
      <w:pPr>
        <w:pStyle w:val="4"/>
      </w:pPr>
      <w:r>
        <w:t>5.4.2</w:t>
      </w:r>
      <w:r>
        <w:tab/>
        <w:t>BS demodulation requirements [WI code or TEI]</w:t>
      </w:r>
      <w:bookmarkEnd w:id="3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R4-2014944</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eLAA</w:t>
      </w:r>
      <w:proofErr w:type="spellEnd"/>
      <w:r>
        <w:rPr>
          <w:rFonts w:ascii="Arial" w:hAnsi="Arial" w:cs="Arial"/>
          <w:b/>
          <w:sz w:val="24"/>
        </w:rPr>
        <w:t xml:space="preserve">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1280  Cat</w:t>
      </w:r>
      <w:proofErr w:type="gramEnd"/>
      <w:r>
        <w:rPr>
          <w:i/>
        </w:rPr>
        <w:t>: F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Fixed reference channel table of </w:t>
      </w:r>
      <w:proofErr w:type="spellStart"/>
      <w:r>
        <w:t>eLAA</w:t>
      </w:r>
      <w:proofErr w:type="spellEnd"/>
      <w:r>
        <w:t xml:space="preserve">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R4-2014945</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eLAA</w:t>
      </w:r>
      <w:proofErr w:type="spellEnd"/>
      <w:r>
        <w:rPr>
          <w:rFonts w:ascii="Arial" w:hAnsi="Arial" w:cs="Arial"/>
          <w:b/>
          <w:sz w:val="24"/>
        </w:rPr>
        <w:t xml:space="preserve">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1281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Fixed reference channel table of </w:t>
      </w:r>
      <w:proofErr w:type="spellStart"/>
      <w:r>
        <w:t>eLAA</w:t>
      </w:r>
      <w:proofErr w:type="spellEnd"/>
      <w:r>
        <w:t xml:space="preserve">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R4-2014946</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eLAA</w:t>
      </w:r>
      <w:proofErr w:type="spellEnd"/>
      <w:r>
        <w:rPr>
          <w:rFonts w:ascii="Arial" w:hAnsi="Arial" w:cs="Arial"/>
          <w:b/>
          <w:sz w:val="24"/>
        </w:rPr>
        <w:t xml:space="preserve">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1282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Fixed reference channel table of </w:t>
      </w:r>
      <w:proofErr w:type="spellStart"/>
      <w:r>
        <w:t>eLAA</w:t>
      </w:r>
      <w:proofErr w:type="spellEnd"/>
      <w:r>
        <w:t xml:space="preserve">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pStyle w:val="2"/>
      </w:pPr>
      <w:bookmarkStart w:id="37" w:name="_Toc55055776"/>
      <w:r>
        <w:lastRenderedPageBreak/>
        <w:t>6</w:t>
      </w:r>
      <w:r>
        <w:tab/>
        <w:t>Rel-16 Work Items for LTE</w:t>
      </w:r>
      <w:bookmarkEnd w:id="37"/>
    </w:p>
    <w:p w:rsidR="007B55A9" w:rsidRDefault="007B55A9" w:rsidP="007B55A9">
      <w:pPr>
        <w:pStyle w:val="3"/>
      </w:pPr>
      <w:bookmarkStart w:id="38" w:name="_Toc55055777"/>
      <w:r>
        <w:t>6.1</w:t>
      </w:r>
      <w:r>
        <w:tab/>
        <w:t>Additional MTC enhancements for LTE [LTE_eMTC5]</w:t>
      </w:r>
      <w:bookmarkEnd w:id="38"/>
    </w:p>
    <w:p w:rsidR="007B55A9" w:rsidRDefault="007B55A9" w:rsidP="007B55A9">
      <w:pPr>
        <w:pStyle w:val="4"/>
      </w:pPr>
      <w:bookmarkStart w:id="39" w:name="_Toc55055778"/>
      <w:r>
        <w:t>6.1.4</w:t>
      </w:r>
      <w:r>
        <w:tab/>
        <w:t>Demodulation and CSI requirements maintenance (36.101) [LTE_eMTC5-Perf]</w:t>
      </w:r>
      <w:bookmarkEnd w:id="39"/>
    </w:p>
    <w:p w:rsidR="007B55A9" w:rsidRDefault="007B55A9" w:rsidP="007B55A9">
      <w:pPr>
        <w:pStyle w:val="5"/>
      </w:pPr>
      <w:bookmarkStart w:id="40" w:name="_Toc55055779"/>
      <w:r>
        <w:t>6.1.4.1</w:t>
      </w:r>
      <w:r>
        <w:tab/>
        <w:t>UE demodulation requirements [LTE_eMTC5-Perf]</w:t>
      </w:r>
      <w:bookmarkEnd w:id="4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R4-2015836</w:t>
      </w:r>
      <w:r>
        <w:rPr>
          <w:rFonts w:ascii="Arial" w:hAnsi="Arial" w:cs="Arial"/>
          <w:b/>
          <w:color w:val="0000FF"/>
          <w:sz w:val="24"/>
        </w:rPr>
        <w:tab/>
      </w:r>
      <w:proofErr w:type="spellStart"/>
      <w:r>
        <w:rPr>
          <w:rFonts w:ascii="Arial" w:hAnsi="Arial" w:cs="Arial"/>
          <w:b/>
          <w:sz w:val="24"/>
        </w:rPr>
        <w:t>Clean up</w:t>
      </w:r>
      <w:proofErr w:type="spellEnd"/>
      <w:r>
        <w:rPr>
          <w:rFonts w:ascii="Arial" w:hAnsi="Arial" w:cs="Arial"/>
          <w:b/>
          <w:sz w:val="24"/>
        </w:rPr>
        <w:t xml:space="preserve"> of enhanced MPDCCH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5700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Removal of [] from the requirements.</w:t>
      </w:r>
      <w:proofErr w:type="gramEnd"/>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pStyle w:val="5"/>
      </w:pPr>
      <w:bookmarkStart w:id="41" w:name="_Toc55055780"/>
      <w:r>
        <w:t>6.1.4.2</w:t>
      </w:r>
      <w:r>
        <w:tab/>
        <w:t>CSI requirements [LTE_eMTC5-Perf]</w:t>
      </w:r>
      <w:bookmarkEnd w:id="4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R4-2015837</w:t>
      </w:r>
      <w:r>
        <w:rPr>
          <w:rFonts w:ascii="Arial" w:hAnsi="Arial" w:cs="Arial"/>
          <w:b/>
          <w:color w:val="0000FF"/>
          <w:sz w:val="24"/>
        </w:rPr>
        <w:tab/>
      </w:r>
      <w:proofErr w:type="spellStart"/>
      <w:r>
        <w:rPr>
          <w:rFonts w:ascii="Arial" w:hAnsi="Arial" w:cs="Arial"/>
          <w:b/>
          <w:sz w:val="24"/>
        </w:rPr>
        <w:t>Clean up</w:t>
      </w:r>
      <w:proofErr w:type="spellEnd"/>
      <w:r>
        <w:rPr>
          <w:rFonts w:ascii="Arial" w:hAnsi="Arial" w:cs="Arial"/>
          <w:b/>
          <w:sz w:val="24"/>
        </w:rPr>
        <w:t xml:space="preserve"> of CSI-RS based PMI reporting test for non-BL UEs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of CSI-RS based PMI reporting test for non-BL UEs.</w:t>
      </w:r>
    </w:p>
    <w:p w:rsidR="007B55A9" w:rsidRDefault="00C90517"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R4-2017458 (from R4-2015837).</w:t>
      </w:r>
    </w:p>
    <w:p w:rsidR="00C90517" w:rsidRDefault="00C90517" w:rsidP="007B55A9">
      <w:pPr>
        <w:rPr>
          <w:color w:val="993300"/>
          <w:u w:val="single"/>
          <w:lang w:eastAsia="zh-CN"/>
        </w:rPr>
      </w:pPr>
    </w:p>
    <w:p w:rsidR="00C90517" w:rsidRDefault="00C90517" w:rsidP="00C90517">
      <w:pPr>
        <w:rPr>
          <w:rFonts w:ascii="Arial" w:hAnsi="Arial" w:cs="Arial"/>
          <w:b/>
          <w:sz w:val="24"/>
        </w:rPr>
      </w:pPr>
      <w:bookmarkStart w:id="42" w:name="_Toc55055781"/>
      <w:r>
        <w:rPr>
          <w:rFonts w:ascii="Arial" w:hAnsi="Arial" w:cs="Arial"/>
          <w:b/>
          <w:color w:val="0000FF"/>
          <w:sz w:val="24"/>
        </w:rPr>
        <w:t>R4-2017458</w:t>
      </w:r>
      <w:r>
        <w:rPr>
          <w:rFonts w:ascii="Arial" w:hAnsi="Arial" w:cs="Arial"/>
          <w:b/>
          <w:color w:val="0000FF"/>
          <w:sz w:val="24"/>
        </w:rPr>
        <w:tab/>
      </w:r>
      <w:proofErr w:type="spellStart"/>
      <w:r>
        <w:rPr>
          <w:rFonts w:ascii="Arial" w:hAnsi="Arial" w:cs="Arial"/>
          <w:b/>
          <w:sz w:val="24"/>
        </w:rPr>
        <w:t>Clean up</w:t>
      </w:r>
      <w:proofErr w:type="spellEnd"/>
      <w:r>
        <w:rPr>
          <w:rFonts w:ascii="Arial" w:hAnsi="Arial" w:cs="Arial"/>
          <w:b/>
          <w:sz w:val="24"/>
        </w:rPr>
        <w:t xml:space="preserve"> of CSI-RS based PMI reporting test for non-BL UEs</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Correction of CSI-RS based PMI reporting test for non-BL UEs.</w:t>
      </w:r>
    </w:p>
    <w:p w:rsidR="00C90517" w:rsidRDefault="00C90517" w:rsidP="00C90517">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color w:val="993300"/>
          <w:u w:val="single"/>
          <w:lang w:eastAsia="zh-CN"/>
        </w:rPr>
      </w:pPr>
    </w:p>
    <w:p w:rsidR="007B55A9" w:rsidRDefault="007B55A9" w:rsidP="007B55A9">
      <w:pPr>
        <w:pStyle w:val="3"/>
      </w:pPr>
      <w:r>
        <w:lastRenderedPageBreak/>
        <w:t>6.2</w:t>
      </w:r>
      <w:r>
        <w:tab/>
        <w:t>Additional enhancements for NB-</w:t>
      </w:r>
      <w:proofErr w:type="spellStart"/>
      <w:r>
        <w:t>IoT</w:t>
      </w:r>
      <w:proofErr w:type="spellEnd"/>
      <w:r>
        <w:t xml:space="preserve"> [NB_IOTenh3]</w:t>
      </w:r>
      <w:bookmarkEnd w:id="42"/>
    </w:p>
    <w:p w:rsidR="007B55A9" w:rsidRDefault="007B55A9" w:rsidP="007B55A9">
      <w:pPr>
        <w:pStyle w:val="4"/>
      </w:pPr>
      <w:bookmarkStart w:id="43" w:name="_Toc55055782"/>
      <w:r>
        <w:t>6.2.4</w:t>
      </w:r>
      <w:r>
        <w:tab/>
        <w:t>Demodulation and CSI requirements maintenance (36.101/36.104) [NB_IOTenh3-Perf]</w:t>
      </w:r>
      <w:bookmarkEnd w:id="43"/>
    </w:p>
    <w:p w:rsidR="007B55A9" w:rsidRDefault="007B55A9" w:rsidP="007B55A9">
      <w:pPr>
        <w:pStyle w:val="5"/>
      </w:pPr>
      <w:bookmarkStart w:id="44" w:name="_Toc55055783"/>
      <w:r>
        <w:t>6.2.4.1</w:t>
      </w:r>
      <w:r>
        <w:tab/>
        <w:t>UE demodulation requirements [NB_IOTenh3-Perf]</w:t>
      </w:r>
      <w:bookmarkEnd w:id="4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R4-2015631</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Cleanup</w:t>
      </w:r>
      <w:proofErr w:type="spellEnd"/>
      <w:r>
        <w:rPr>
          <w:rFonts w:ascii="Arial" w:hAnsi="Arial" w:cs="Arial"/>
          <w:b/>
          <w:sz w:val="24"/>
        </w:rPr>
        <w:t xml:space="preserve"> for NPDSCH performance requirements for multi-TB interleaved transmission in TS 36.101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70% Throughput for NPDSCH with multi-TB interleaved transmission in Table 8.12.1.1.4-2 </w:t>
      </w:r>
      <w:proofErr w:type="gramStart"/>
      <w:r>
        <w:t>is still existing</w:t>
      </w:r>
      <w:proofErr w:type="gramEnd"/>
      <w:r>
        <w:t>.</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R4-2017457 (from R4-2015631).</w:t>
      </w:r>
    </w:p>
    <w:p w:rsidR="00C90517" w:rsidRDefault="00C90517" w:rsidP="00C90517">
      <w:pPr>
        <w:rPr>
          <w:rFonts w:ascii="Arial" w:hAnsi="Arial" w:cs="Arial"/>
          <w:b/>
          <w:sz w:val="24"/>
        </w:rPr>
      </w:pPr>
      <w:bookmarkStart w:id="45" w:name="_Toc55055784"/>
      <w:r>
        <w:rPr>
          <w:rFonts w:ascii="Arial" w:hAnsi="Arial" w:cs="Arial"/>
          <w:b/>
          <w:color w:val="0000FF"/>
          <w:sz w:val="24"/>
        </w:rPr>
        <w:t>R4-2017457</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Cleanup</w:t>
      </w:r>
      <w:proofErr w:type="spellEnd"/>
      <w:r>
        <w:rPr>
          <w:rFonts w:ascii="Arial" w:hAnsi="Arial" w:cs="Arial"/>
          <w:b/>
          <w:sz w:val="24"/>
        </w:rPr>
        <w:t xml:space="preserve"> for NPDSCH performance requirements for multi-TB interleaved transmission in TS 36.101</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C90517" w:rsidRDefault="00C90517" w:rsidP="00C90517">
      <w:pPr>
        <w:rPr>
          <w:rFonts w:ascii="Arial" w:hAnsi="Arial" w:cs="Arial"/>
          <w:b/>
        </w:rPr>
      </w:pPr>
      <w:r>
        <w:rPr>
          <w:rFonts w:ascii="Arial" w:hAnsi="Arial" w:cs="Arial"/>
          <w:b/>
        </w:rPr>
        <w:t xml:space="preserve">Abstract: </w:t>
      </w:r>
    </w:p>
    <w:p w:rsidR="00C90517" w:rsidRDefault="00C90517" w:rsidP="00C90517">
      <w:r>
        <w:t xml:space="preserve">The square bracket of SNR point @ 70% Throughput for NPDSCH with multi-TB interleaved transmission in Table 8.12.1.1.4-2 </w:t>
      </w:r>
      <w:proofErr w:type="gramStart"/>
      <w:r>
        <w:t>is still existing</w:t>
      </w:r>
      <w:proofErr w:type="gramEnd"/>
      <w:r>
        <w:t>.</w:t>
      </w:r>
    </w:p>
    <w:p w:rsidR="00C90517" w:rsidRDefault="00C90517" w:rsidP="00C9051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color w:val="993300"/>
          <w:u w:val="single"/>
          <w:lang w:eastAsia="zh-CN"/>
        </w:rPr>
      </w:pPr>
    </w:p>
    <w:p w:rsidR="007B55A9" w:rsidRDefault="00C90517" w:rsidP="00C90517">
      <w:pPr>
        <w:pStyle w:val="5"/>
      </w:pPr>
      <w:r>
        <w:t>6</w:t>
      </w:r>
      <w:r w:rsidR="007B55A9">
        <w:t>.2.4.2</w:t>
      </w:r>
      <w:r w:rsidR="007B55A9">
        <w:tab/>
        <w:t>BS demodulation requirements [NB_IOTenh3-Perf]</w:t>
      </w:r>
      <w:bookmarkEnd w:id="4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R4-2015632</w:t>
      </w:r>
      <w:r>
        <w:rPr>
          <w:rFonts w:ascii="Arial" w:hAnsi="Arial" w:cs="Arial"/>
          <w:b/>
          <w:color w:val="0000FF"/>
          <w:sz w:val="24"/>
        </w:rPr>
        <w:tab/>
      </w:r>
      <w:r>
        <w:rPr>
          <w:rFonts w:ascii="Arial" w:hAnsi="Arial" w:cs="Arial"/>
          <w:b/>
          <w:sz w:val="24"/>
        </w:rPr>
        <w:t>CR: Addition of NPUSCH format1 performance requirements for multi-TB interleaved transmission in TS 36.104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4915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requirements part for NPUSCH format 1 with multi-TB interleaved transmission agreed in R4-2012600 was not implemented in latest TS 36.104 version 16.7.0.</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R4-2015633</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Cleanup</w:t>
      </w:r>
      <w:proofErr w:type="spellEnd"/>
      <w:r>
        <w:rPr>
          <w:rFonts w:ascii="Arial" w:hAnsi="Arial" w:cs="Arial"/>
          <w:b/>
          <w:sz w:val="24"/>
        </w:rPr>
        <w:t xml:space="preserve"> for NPUSCH format 1 conformance testing for multi-TB interleaved transmission in TS 36.141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1284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70%of maximum throughput in Table 8.5.1.5-4 is still </w:t>
      </w:r>
      <w:proofErr w:type="spellStart"/>
      <w:r>
        <w:t>exsiting</w:t>
      </w:r>
      <w:proofErr w:type="spellEnd"/>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pStyle w:val="3"/>
      </w:pPr>
      <w:bookmarkStart w:id="46" w:name="_Toc55055785"/>
      <w:r>
        <w:t>6.4</w:t>
      </w:r>
      <w:r>
        <w:tab/>
        <w:t>R16 LTE maintenance [WI code]</w:t>
      </w:r>
      <w:bookmarkEnd w:id="46"/>
    </w:p>
    <w:p w:rsidR="007B55A9" w:rsidRDefault="007B55A9" w:rsidP="007B55A9">
      <w:pPr>
        <w:pStyle w:val="4"/>
      </w:pPr>
      <w:bookmarkStart w:id="47" w:name="_Toc55055786"/>
      <w:r>
        <w:t>6.4.1</w:t>
      </w:r>
      <w:r>
        <w:tab/>
        <w:t>BS RF requirements [WI code]</w:t>
      </w:r>
      <w:bookmarkEnd w:id="47"/>
    </w:p>
    <w:p w:rsidR="007B55A9" w:rsidRDefault="007B55A9" w:rsidP="007B55A9">
      <w:pPr>
        <w:pStyle w:val="4"/>
      </w:pPr>
      <w:bookmarkStart w:id="48" w:name="_Toc55055787"/>
      <w:r>
        <w:t>6.4.4</w:t>
      </w:r>
      <w:r>
        <w:tab/>
        <w:t>Demodulation and CSI requirements [WI code]</w:t>
      </w:r>
      <w:bookmarkEnd w:id="48"/>
    </w:p>
    <w:p w:rsidR="007B55A9" w:rsidRDefault="007B55A9" w:rsidP="007B55A9">
      <w:pPr>
        <w:pStyle w:val="5"/>
      </w:pPr>
      <w:bookmarkStart w:id="49" w:name="_Toc55055788"/>
      <w:r>
        <w:t>6.4.4.1</w:t>
      </w:r>
      <w:r>
        <w:tab/>
        <w:t>UE demodulation and CSI requirements [WI code]</w:t>
      </w:r>
      <w:bookmarkEnd w:id="4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LTE-based 5G terrestrial broadcast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LTE-based 5G terrestrial broadcast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5694 is missing on the coversheet.</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R4-2017459 (from R4-2015613).</w:t>
      </w:r>
    </w:p>
    <w:p w:rsidR="00C90517" w:rsidRDefault="00C90517" w:rsidP="00C90517">
      <w:pPr>
        <w:rPr>
          <w:rFonts w:ascii="Arial" w:hAnsi="Arial" w:cs="Arial"/>
          <w:b/>
          <w:sz w:val="24"/>
        </w:rPr>
      </w:pPr>
      <w:bookmarkStart w:id="50" w:name="_Toc55055789"/>
      <w:r>
        <w:rPr>
          <w:rFonts w:ascii="Arial" w:hAnsi="Arial" w:cs="Arial"/>
          <w:b/>
          <w:color w:val="0000FF"/>
          <w:sz w:val="24"/>
        </w:rPr>
        <w:t>R4-2017459</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LTE-based 5G terrestrial broadcast</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C90517" w:rsidRDefault="00C90517" w:rsidP="00C90517">
      <w:pPr>
        <w:rPr>
          <w:rFonts w:ascii="Arial" w:hAnsi="Arial" w:cs="Arial"/>
          <w:b/>
        </w:rPr>
      </w:pPr>
      <w:r>
        <w:rPr>
          <w:rFonts w:ascii="Arial" w:hAnsi="Arial" w:cs="Arial"/>
          <w:b/>
        </w:rPr>
        <w:t xml:space="preserve">Abstract: </w:t>
      </w:r>
    </w:p>
    <w:p w:rsidR="00C90517" w:rsidRDefault="00C90517" w:rsidP="00C90517">
      <w:r>
        <w:t>Remove square brackets in LTE-based 5G terrestrial broadcast performance requirements.</w:t>
      </w:r>
    </w:p>
    <w:p w:rsidR="00C90517" w:rsidRDefault="00C90517" w:rsidP="00C90517">
      <w:pPr>
        <w:rPr>
          <w:rFonts w:ascii="Arial" w:hAnsi="Arial" w:cs="Arial"/>
          <w:b/>
        </w:rPr>
      </w:pPr>
      <w:r>
        <w:rPr>
          <w:rFonts w:ascii="Arial" w:hAnsi="Arial" w:cs="Arial"/>
          <w:b/>
        </w:rPr>
        <w:t xml:space="preserve">Discussion: </w:t>
      </w:r>
    </w:p>
    <w:p w:rsidR="00C90517" w:rsidRDefault="00C90517" w:rsidP="00C90517">
      <w:r>
        <w:t>The secretary commented that the CR number 5694 is missing on the coversheet.</w:t>
      </w:r>
    </w:p>
    <w:p w:rsidR="00C90517" w:rsidRDefault="00C90517" w:rsidP="00C9051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color w:val="993300"/>
          <w:u w:val="single"/>
          <w:lang w:eastAsia="zh-CN"/>
        </w:rPr>
      </w:pPr>
    </w:p>
    <w:p w:rsidR="007B55A9" w:rsidRDefault="00C90517" w:rsidP="00C90517">
      <w:pPr>
        <w:pStyle w:val="5"/>
      </w:pPr>
      <w:r>
        <w:lastRenderedPageBreak/>
        <w:t>6</w:t>
      </w:r>
      <w:r w:rsidR="007B55A9">
        <w:t>.4.4.2</w:t>
      </w:r>
      <w:r w:rsidR="007B55A9">
        <w:tab/>
        <w:t>BS demodulation requirements [WI code]</w:t>
      </w:r>
      <w:bookmarkEnd w:id="50"/>
    </w:p>
    <w:p w:rsidR="007B55A9" w:rsidRDefault="007B55A9" w:rsidP="007B55A9">
      <w:pPr>
        <w:pStyle w:val="2"/>
      </w:pPr>
      <w:bookmarkStart w:id="51" w:name="_Toc55055790"/>
      <w:r>
        <w:t>7</w:t>
      </w:r>
      <w:r>
        <w:tab/>
        <w:t>Rel-16 non-spectrum related work items for NR</w:t>
      </w:r>
      <w:bookmarkEnd w:id="51"/>
    </w:p>
    <w:p w:rsidR="007B55A9" w:rsidRDefault="007B55A9" w:rsidP="007B55A9">
      <w:pPr>
        <w:pStyle w:val="3"/>
      </w:pPr>
      <w:bookmarkStart w:id="52" w:name="_Toc55055791"/>
      <w:r>
        <w:t>7.1</w:t>
      </w:r>
      <w:r>
        <w:tab/>
        <w:t>NR-based access to unlicensed spectrum [</w:t>
      </w:r>
      <w:proofErr w:type="spellStart"/>
      <w:r>
        <w:t>NR_unlic</w:t>
      </w:r>
      <w:proofErr w:type="spellEnd"/>
      <w:r>
        <w:t>]</w:t>
      </w:r>
      <w:bookmarkEnd w:id="52"/>
    </w:p>
    <w:p w:rsidR="007B55A9" w:rsidRDefault="007B55A9" w:rsidP="007B55A9">
      <w:pPr>
        <w:pStyle w:val="4"/>
      </w:pPr>
      <w:bookmarkStart w:id="53" w:name="_Toc55055792"/>
      <w:r>
        <w:t>7.1.4</w:t>
      </w:r>
      <w:r>
        <w:tab/>
        <w:t>BS RF requirements [</w:t>
      </w:r>
      <w:proofErr w:type="spellStart"/>
      <w:r>
        <w:t>NR_unlic</w:t>
      </w:r>
      <w:proofErr w:type="spellEnd"/>
      <w:r>
        <w:t>-Core]</w:t>
      </w:r>
      <w:bookmarkEnd w:id="53"/>
    </w:p>
    <w:p w:rsidR="007B55A9" w:rsidRDefault="007B55A9" w:rsidP="007B55A9">
      <w:pPr>
        <w:pStyle w:val="5"/>
      </w:pPr>
      <w:bookmarkStart w:id="54" w:name="_Toc55055793"/>
      <w:r>
        <w:t>7.1.4.1</w:t>
      </w:r>
      <w:r>
        <w:tab/>
        <w:t>General [</w:t>
      </w:r>
      <w:proofErr w:type="spellStart"/>
      <w:r>
        <w:t>NR_unlic</w:t>
      </w:r>
      <w:proofErr w:type="spellEnd"/>
      <w:r>
        <w:t>-Core]</w:t>
      </w:r>
      <w:bookmarkEnd w:id="54"/>
    </w:p>
    <w:p w:rsidR="00510F12" w:rsidRDefault="00510F12" w:rsidP="00510F12">
      <w:pPr>
        <w:rPr>
          <w:rFonts w:ascii="Arial" w:hAnsi="Arial" w:cs="Arial"/>
          <w:b/>
          <w:sz w:val="24"/>
          <w:lang w:eastAsia="zh-CN"/>
        </w:rPr>
      </w:pPr>
      <w:r>
        <w:rPr>
          <w:rFonts w:ascii="Arial" w:hAnsi="Arial" w:cs="Arial"/>
          <w:b/>
          <w:color w:val="0000FF"/>
          <w:sz w:val="24"/>
          <w:u w:val="thick"/>
        </w:rPr>
        <w:t>R4-2017403</w:t>
      </w:r>
      <w:r w:rsidRPr="00944C49">
        <w:rPr>
          <w:b/>
          <w:lang w:val="en-US" w:eastAsia="zh-CN"/>
        </w:rPr>
        <w:tab/>
      </w:r>
      <w:r w:rsidRPr="0070109E">
        <w:rPr>
          <w:rFonts w:ascii="Arial" w:hAnsi="Arial" w:cs="Arial"/>
          <w:b/>
          <w:sz w:val="24"/>
        </w:rPr>
        <w:t>Email discussion summary for</w:t>
      </w:r>
      <w:r>
        <w:rPr>
          <w:rFonts w:ascii="Arial" w:hAnsi="Arial" w:cs="Arial" w:hint="eastAsia"/>
          <w:b/>
          <w:sz w:val="24"/>
        </w:rPr>
        <w:t xml:space="preserve"> </w:t>
      </w:r>
      <w:r w:rsidRPr="00510F12">
        <w:rPr>
          <w:rFonts w:ascii="Arial" w:hAnsi="Arial" w:cs="Arial"/>
          <w:b/>
          <w:sz w:val="24"/>
        </w:rPr>
        <w:t>[97e</w:t>
      </w:r>
      <w:proofErr w:type="gramStart"/>
      <w:r w:rsidRPr="00510F12">
        <w:rPr>
          <w:rFonts w:ascii="Arial" w:hAnsi="Arial" w:cs="Arial"/>
          <w:b/>
          <w:sz w:val="24"/>
        </w:rPr>
        <w:t>][</w:t>
      </w:r>
      <w:proofErr w:type="gramEnd"/>
      <w:r w:rsidRPr="00510F12">
        <w:rPr>
          <w:rFonts w:ascii="Arial" w:hAnsi="Arial" w:cs="Arial"/>
          <w:b/>
          <w:sz w:val="24"/>
        </w:rPr>
        <w:t xml:space="preserve">305] </w:t>
      </w:r>
      <w:proofErr w:type="spellStart"/>
      <w:r w:rsidRPr="00510F12">
        <w:rPr>
          <w:rFonts w:ascii="Arial" w:hAnsi="Arial" w:cs="Arial"/>
          <w:b/>
          <w:sz w:val="24"/>
        </w:rPr>
        <w:t>NR_unlic_RF_BS</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1B01A1" w:rsidRDefault="002724A5" w:rsidP="00510F12">
      <w:pPr>
        <w:rPr>
          <w:rFonts w:ascii="Arial" w:hAnsi="Arial" w:cs="Arial" w:hint="eastAsia"/>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R4-2017608 (from R4-2017403).</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R4-2017608</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rPr>
        <w:t xml:space="preserve"> </w:t>
      </w:r>
      <w:r w:rsidR="002724A5" w:rsidRPr="00510F12">
        <w:rPr>
          <w:rFonts w:ascii="Arial" w:hAnsi="Arial" w:cs="Arial"/>
          <w:b/>
          <w:sz w:val="24"/>
        </w:rPr>
        <w:t>[97e</w:t>
      </w:r>
      <w:proofErr w:type="gramStart"/>
      <w:r w:rsidR="002724A5" w:rsidRPr="00510F12">
        <w:rPr>
          <w:rFonts w:ascii="Arial" w:hAnsi="Arial" w:cs="Arial"/>
          <w:b/>
          <w:sz w:val="24"/>
        </w:rPr>
        <w:t>][</w:t>
      </w:r>
      <w:proofErr w:type="gramEnd"/>
      <w:r w:rsidR="002724A5" w:rsidRPr="00510F12">
        <w:rPr>
          <w:rFonts w:ascii="Arial" w:hAnsi="Arial" w:cs="Arial"/>
          <w:b/>
          <w:sz w:val="24"/>
        </w:rPr>
        <w:t xml:space="preserve">305] </w:t>
      </w:r>
      <w:proofErr w:type="spellStart"/>
      <w:r w:rsidR="002724A5" w:rsidRPr="00510F12">
        <w:rPr>
          <w:rFonts w:ascii="Arial" w:hAnsi="Arial" w:cs="Arial"/>
          <w:b/>
          <w:sz w:val="24"/>
        </w:rPr>
        <w:t>NR_unlic_RF_BS</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hint="eastAsia"/>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4-2017461</w:t>
      </w:r>
      <w:r w:rsidR="001B01A1" w:rsidRPr="00944C49">
        <w:rPr>
          <w:b/>
          <w:lang w:val="en-US" w:eastAsia="zh-CN"/>
        </w:rPr>
        <w:tab/>
      </w:r>
      <w:r w:rsidR="001B01A1" w:rsidRPr="001B01A1">
        <w:rPr>
          <w:rFonts w:ascii="Arial" w:hAnsi="Arial" w:cs="Arial"/>
          <w:b/>
          <w:sz w:val="24"/>
        </w:rPr>
        <w:t>WF on NR-U remaining BS RF core requirements</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1B01A1" w:rsidRDefault="001B01A1" w:rsidP="001B01A1">
      <w:pPr>
        <w:rPr>
          <w:rFonts w:ascii="Arial" w:hAnsi="Arial" w:cs="Arial" w:hint="eastAsia"/>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B01A1" w:rsidRDefault="001B01A1" w:rsidP="00510F12">
      <w:pPr>
        <w:rPr>
          <w:rFonts w:ascii="Arial" w:hAnsi="Arial" w:cs="Arial"/>
          <w:b/>
          <w:color w:val="0000FF"/>
          <w:sz w:val="24"/>
          <w:lang w:eastAsia="zh-CN"/>
        </w:rPr>
      </w:pPr>
    </w:p>
    <w:tbl>
      <w:tblPr>
        <w:tblStyle w:val="aff4"/>
        <w:tblW w:w="0" w:type="auto"/>
        <w:tblInd w:w="0" w:type="dxa"/>
        <w:tblLook w:val="04A0" w:firstRow="1" w:lastRow="0" w:firstColumn="1" w:lastColumn="0" w:noHBand="0" w:noVBand="1"/>
      </w:tblPr>
      <w:tblGrid>
        <w:gridCol w:w="9855"/>
      </w:tblGrid>
      <w:tr w:rsidR="0041196B" w:rsidTr="0041196B">
        <w:tc>
          <w:tcPr>
            <w:tcW w:w="9855" w:type="dxa"/>
          </w:tcPr>
          <w:p w:rsidR="0041196B" w:rsidRDefault="0041196B" w:rsidP="007B55A9">
            <w:pPr>
              <w:rPr>
                <w:rFonts w:ascii="Arial" w:hAnsi="Arial" w:cs="Arial"/>
                <w:b/>
                <w:color w:val="0000FF"/>
                <w:sz w:val="24"/>
                <w:lang w:val="en-US" w:eastAsia="zh-CN"/>
              </w:rPr>
            </w:pPr>
            <w:r>
              <w:rPr>
                <w:rFonts w:ascii="Arial" w:hAnsi="Arial" w:cs="Arial"/>
                <w:b/>
                <w:color w:val="0000FF"/>
                <w:sz w:val="24"/>
                <w:lang w:val="en-US" w:eastAsia="zh-CN"/>
              </w:rPr>
              <w:t>GTW session on 11.4</w:t>
            </w:r>
            <w:r w:rsidRPr="0041196B">
              <w:rPr>
                <w:rFonts w:ascii="Arial" w:hAnsi="Arial" w:cs="Arial"/>
                <w:b/>
                <w:color w:val="0000FF"/>
                <w:sz w:val="24"/>
                <w:vertAlign w:val="superscript"/>
                <w:lang w:val="en-US" w:eastAsia="zh-CN"/>
              </w:rPr>
              <w:t>th</w:t>
            </w:r>
            <w:r>
              <w:rPr>
                <w:rFonts w:ascii="Arial" w:hAnsi="Arial" w:cs="Arial"/>
                <w:b/>
                <w:color w:val="0000FF"/>
                <w:sz w:val="24"/>
                <w:lang w:val="en-US" w:eastAsia="zh-CN"/>
              </w:rPr>
              <w:t xml:space="preserve"> </w:t>
            </w:r>
          </w:p>
          <w:p w:rsidR="0041196B" w:rsidRPr="00D80F25" w:rsidRDefault="0041196B" w:rsidP="0041196B">
            <w:pPr>
              <w:rPr>
                <w:b/>
                <w:u w:val="single"/>
                <w:lang w:eastAsia="ko-KR"/>
              </w:rPr>
            </w:pPr>
            <w:r w:rsidRPr="00D80F25">
              <w:rPr>
                <w:b/>
                <w:u w:val="single"/>
                <w:lang w:eastAsia="ko-KR"/>
              </w:rPr>
              <w:t>Issue 1-1: LO leakage for NR-U puncture channels</w:t>
            </w:r>
          </w:p>
          <w:p w:rsidR="0041196B" w:rsidRPr="00D80F25" w:rsidRDefault="0041196B" w:rsidP="0041196B">
            <w:pPr>
              <w:spacing w:after="120"/>
              <w:rPr>
                <w:szCs w:val="24"/>
                <w:lang w:eastAsia="zh-CN"/>
              </w:rPr>
            </w:pPr>
            <w:r w:rsidRPr="00D80F25">
              <w:rPr>
                <w:szCs w:val="24"/>
                <w:lang w:eastAsia="zh-CN"/>
              </w:rPr>
              <w:t>Currently in BS specification for both band n46 and n96 there is OBUE section where there is in [ ] following sentence on LO leakage:</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rFonts w:eastAsia="Times New Roman"/>
                    </w:rPr>
                  </w:pPr>
                  <w:r w:rsidRPr="00D80F25">
                    <w:rPr>
                      <w:rFonts w:hint="eastAsia"/>
                      <w:lang w:val="en-US" w:eastAsia="zh-CN"/>
                    </w:rPr>
                    <w:t>[</w:t>
                  </w:r>
                  <w:r w:rsidRPr="00D80F25">
                    <w:rPr>
                      <w:rFonts w:eastAsia="等线"/>
                    </w:rPr>
                    <w:t>An exception to the spectrum emission requirements for the non-transmitted 20 MHz channels allows a single [2] MHz bandwidth to extend to [</w:t>
                  </w:r>
                  <m:oMath>
                    <m:sSub>
                      <m:sSubPr>
                        <m:ctrlPr>
                          <w:rPr>
                            <w:rFonts w:ascii="Cambria Math" w:eastAsia="等线" w:hAnsi="CG Times (WN)" w:cs="Arial"/>
                            <w:i/>
                            <w:kern w:val="2"/>
                            <w:sz w:val="21"/>
                            <w:szCs w:val="22"/>
                            <w:lang w:val="en-US" w:eastAsia="ja-JP"/>
                          </w:rPr>
                        </m:ctrlPr>
                      </m:sSubPr>
                      <m:e>
                        <m:r>
                          <w:rPr>
                            <w:rFonts w:ascii="Cambria Math" w:eastAsia="等线" w:hAnsi="CG Times (WN)" w:cs="Arial"/>
                            <w:kern w:val="2"/>
                            <w:sz w:val="21"/>
                            <w:szCs w:val="22"/>
                            <w:lang w:val="en-US" w:eastAsia="ja-JP"/>
                          </w:rPr>
                          <m:t>P</m:t>
                        </m:r>
                      </m:e>
                      <m:sub>
                        <m:r>
                          <m:rPr>
                            <m:nor/>
                          </m:rPr>
                          <w:rPr>
                            <w:rFonts w:ascii="Cambria Math" w:eastAsia="等线" w:hAnsi="CG Times (WN)" w:cs="Arial"/>
                            <w:kern w:val="2"/>
                            <w:sz w:val="21"/>
                            <w:szCs w:val="22"/>
                            <w:lang w:val="en-US" w:eastAsia="ja-JP"/>
                          </w:rPr>
                          <m:t>rated,x</m:t>
                        </m:r>
                        <m:ctrlPr>
                          <w:rPr>
                            <w:rFonts w:ascii="Cambria Math" w:eastAsia="等线" w:hAnsi="CG Times (WN)" w:cs="Arial"/>
                            <w:kern w:val="2"/>
                            <w:sz w:val="21"/>
                            <w:szCs w:val="22"/>
                            <w:lang w:val="en-US" w:eastAsia="ja-JP"/>
                          </w:rPr>
                        </m:ctrlPr>
                      </m:sub>
                    </m:sSub>
                    <m:r>
                      <m:rPr>
                        <m:nor/>
                      </m:rPr>
                      <w:rPr>
                        <w:rFonts w:ascii="Cambria Math" w:eastAsia="等线" w:hAnsi="CG Times (WN)" w:cs="Arial"/>
                        <w:kern w:val="2"/>
                        <w:sz w:val="21"/>
                        <w:szCs w:val="22"/>
                        <w:lang w:val="en-US" w:eastAsia="ja-JP"/>
                      </w:rPr>
                      <m:t>-10log10</m:t>
                    </m:r>
                    <m:d>
                      <m:dPr>
                        <m:ctrlPr>
                          <w:rPr>
                            <w:rFonts w:ascii="Cambria Math" w:eastAsia="等线" w:hAnsi="CG Times (WN)" w:cs="Arial"/>
                            <w:i/>
                            <w:kern w:val="2"/>
                            <w:sz w:val="21"/>
                            <w:szCs w:val="22"/>
                            <w:lang w:val="en-US" w:eastAsia="ja-JP"/>
                          </w:rPr>
                        </m:ctrlPr>
                      </m:dPr>
                      <m:e>
                        <m:f>
                          <m:fPr>
                            <m:ctrlPr>
                              <w:rPr>
                                <w:rFonts w:ascii="Cambria Math" w:eastAsia="等线" w:hAnsi="CG Times (WN)" w:cs="Arial"/>
                                <w:kern w:val="2"/>
                                <w:sz w:val="21"/>
                                <w:szCs w:val="22"/>
                                <w:lang w:val="en-US" w:eastAsia="ja-JP"/>
                              </w:rPr>
                            </m:ctrlPr>
                          </m:fPr>
                          <m:num>
                            <m:r>
                              <m:rPr>
                                <m:nor/>
                              </m:rPr>
                              <w:rPr>
                                <w:rFonts w:ascii="Cambria Math" w:eastAsia="等线" w:hAnsi="CG Times (WN)" w:cs="Arial"/>
                                <w:kern w:val="2"/>
                                <w:sz w:val="21"/>
                                <w:szCs w:val="22"/>
                                <w:lang w:val="en-US" w:eastAsia="ja-JP"/>
                              </w:rPr>
                              <m:t>B</m:t>
                            </m:r>
                            <m:sSub>
                              <m:sSubPr>
                                <m:ctrlPr>
                                  <w:rPr>
                                    <w:rFonts w:ascii="Cambria Math" w:eastAsia="等线" w:hAnsi="CG Times (WN)" w:cs="Arial"/>
                                    <w:kern w:val="2"/>
                                    <w:sz w:val="21"/>
                                    <w:szCs w:val="22"/>
                                    <w:lang w:val="en-US" w:eastAsia="ja-JP"/>
                                  </w:rPr>
                                </m:ctrlPr>
                              </m:sSubPr>
                              <m:e>
                                <m:r>
                                  <m:rPr>
                                    <m:nor/>
                                  </m:rPr>
                                  <w:rPr>
                                    <w:rFonts w:ascii="Cambria Math" w:eastAsia="等线" w:hAnsi="CG Times (WN)" w:cs="Arial"/>
                                    <w:kern w:val="2"/>
                                    <w:sz w:val="21"/>
                                    <w:szCs w:val="22"/>
                                    <w:lang w:val="en-US" w:eastAsia="ja-JP"/>
                                  </w:rPr>
                                  <m:t>W</m:t>
                                </m:r>
                              </m:e>
                              <m:sub>
                                <m:r>
                                  <m:rPr>
                                    <m:nor/>
                                  </m:rPr>
                                  <w:rPr>
                                    <w:rFonts w:ascii="Cambria Math" w:eastAsia="等线" w:hAnsi="CG Times (WN)" w:cs="Arial"/>
                                    <w:kern w:val="2"/>
                                    <w:sz w:val="21"/>
                                    <w:szCs w:val="22"/>
                                    <w:lang w:val="en-US" w:eastAsia="ja-JP"/>
                                  </w:rPr>
                                  <m:t>Channel</m:t>
                                </m:r>
                              </m:sub>
                            </m:sSub>
                            <m:ctrlPr>
                              <w:rPr>
                                <w:rFonts w:ascii="Cambria Math" w:eastAsia="等线" w:hAnsi="CG Times (WN)" w:cs="Arial"/>
                                <w:i/>
                                <w:kern w:val="2"/>
                                <w:sz w:val="21"/>
                                <w:szCs w:val="22"/>
                                <w:lang w:val="en-US" w:eastAsia="ja-JP"/>
                              </w:rPr>
                            </m:ctrlPr>
                          </m:num>
                          <m:den>
                            <m:r>
                              <w:rPr>
                                <w:rFonts w:ascii="Cambria Math" w:eastAsia="等线" w:hAnsi="CG Times (WN)" w:cs="Arial"/>
                                <w:kern w:val="2"/>
                                <w:sz w:val="21"/>
                                <w:szCs w:val="22"/>
                                <w:lang w:val="en-US" w:eastAsia="ja-JP"/>
                              </w:rPr>
                              <m:t>100kHz</m:t>
                            </m:r>
                            <m:ctrlPr>
                              <w:rPr>
                                <w:rFonts w:ascii="Cambria Math" w:eastAsia="等线" w:hAnsi="CG Times (WN)" w:cs="Arial"/>
                                <w:i/>
                                <w:kern w:val="2"/>
                                <w:sz w:val="21"/>
                                <w:szCs w:val="22"/>
                                <w:lang w:val="en-US" w:eastAsia="ja-JP"/>
                              </w:rPr>
                            </m:ctrlPr>
                          </m:den>
                        </m:f>
                        <m:ctrlPr>
                          <w:rPr>
                            <w:rFonts w:ascii="Cambria Math" w:eastAsia="等线" w:hAnsi="Cambria Math" w:cs="Arial"/>
                            <w:i/>
                            <w:kern w:val="2"/>
                            <w:sz w:val="21"/>
                            <w:szCs w:val="22"/>
                            <w:lang w:val="en-US" w:eastAsia="ja-JP"/>
                          </w:rPr>
                        </m:ctrlPr>
                      </m:e>
                    </m:d>
                    <m:r>
                      <w:rPr>
                        <w:rFonts w:ascii="Cambria Math" w:eastAsia="等线" w:hAnsi="CG Times (WN)" w:cs="Arial"/>
                        <w:kern w:val="2"/>
                        <w:sz w:val="21"/>
                        <w:szCs w:val="22"/>
                        <w:lang w:val="en-US" w:eastAsia="ja-JP"/>
                      </w:rPr>
                      <m:t>-</m:t>
                    </m:r>
                    <m:r>
                      <w:rPr>
                        <w:rFonts w:ascii="Cambria Math" w:eastAsia="等线" w:hAnsi="CG Times (WN)" w:cs="Arial"/>
                        <w:kern w:val="2"/>
                        <w:sz w:val="21"/>
                        <w:szCs w:val="22"/>
                        <w:lang w:val="en-US" w:eastAsia="ja-JP"/>
                      </w:rPr>
                      <m:t>28dB</m:t>
                    </m:r>
                  </m:oMath>
                  <w:r w:rsidRPr="00D80F25">
                    <w:rPr>
                      <w:rFonts w:eastAsia="等线"/>
                    </w:rPr>
                    <w:t xml:space="preserve">], or </w:t>
                  </w:r>
                  <w:r w:rsidRPr="00D80F25">
                    <w:rPr>
                      <w:rFonts w:hint="eastAsia"/>
                      <w:lang w:val="en-US" w:eastAsia="zh-CN"/>
                    </w:rPr>
                    <w:t>[</w:t>
                  </w:r>
                  <w:r w:rsidRPr="00D80F25">
                    <w:rPr>
                      <w:rFonts w:eastAsia="等线"/>
                    </w:rPr>
                    <w:t>-20</w:t>
                  </w:r>
                  <w:r w:rsidRPr="00D80F25">
                    <w:rPr>
                      <w:rFonts w:hint="eastAsia"/>
                      <w:lang w:val="en-US" w:eastAsia="zh-CN"/>
                    </w:rPr>
                    <w:t>]</w:t>
                  </w:r>
                  <w:r w:rsidRPr="00D80F25">
                    <w:rPr>
                      <w:rFonts w:eastAsia="等线"/>
                    </w:rPr>
                    <w:t xml:space="preserve"> </w:t>
                  </w:r>
                  <w:proofErr w:type="spellStart"/>
                  <w:r w:rsidRPr="00D80F25">
                    <w:rPr>
                      <w:rFonts w:eastAsia="等线"/>
                    </w:rPr>
                    <w:t>dBm</w:t>
                  </w:r>
                  <w:proofErr w:type="spellEnd"/>
                  <w:r w:rsidRPr="00D80F25">
                    <w:rPr>
                      <w:rFonts w:eastAsia="等线"/>
                    </w:rPr>
                    <w:t xml:space="preserve">, whichever is the greatest. </w:t>
                  </w:r>
                  <w:r w:rsidRPr="00D80F25">
                    <w:rPr>
                      <w:rFonts w:hint="eastAsia"/>
                      <w:lang w:val="en-US" w:eastAsia="zh-CN"/>
                    </w:rPr>
                    <w:t>]</w:t>
                  </w:r>
                </w:p>
              </w:tc>
            </w:tr>
          </w:tbl>
          <w:p w:rsidR="0041196B" w:rsidRPr="00D80F25" w:rsidRDefault="0041196B" w:rsidP="0041196B">
            <w:pPr>
              <w:rPr>
                <w:b/>
                <w:u w:val="single"/>
                <w:lang w:eastAsia="ko-KR"/>
              </w:rPr>
            </w:pPr>
          </w:p>
          <w:p w:rsidR="0041196B" w:rsidRPr="00D80F25" w:rsidRDefault="0041196B" w:rsidP="0041196B">
            <w:pPr>
              <w:spacing w:after="120"/>
              <w:rPr>
                <w:szCs w:val="24"/>
                <w:lang w:eastAsia="zh-CN"/>
              </w:rPr>
            </w:pPr>
            <w:r w:rsidRPr="00D80F25">
              <w:rPr>
                <w:szCs w:val="24"/>
                <w:lang w:eastAsia="zh-CN"/>
              </w:rPr>
              <w:lastRenderedPageBreak/>
              <w:t>Following proposals has been made:</w:t>
            </w:r>
          </w:p>
          <w:p w:rsidR="0041196B" w:rsidRPr="00D80F25" w:rsidRDefault="0041196B" w:rsidP="0041196B">
            <w:pPr>
              <w:rPr>
                <w:b/>
                <w:u w:val="single"/>
                <w:lang w:eastAsia="ko-KR"/>
              </w:rPr>
            </w:pP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To keep LO exception and remove the [ ] in order to align with ETSI BRAN mask to keep previous agreements  (Ericsson R4-2015725</w:t>
            </w:r>
            <w:r w:rsidR="00DC7D1C" w:rsidRPr="00D80F25">
              <w:rPr>
                <w:rFonts w:hint="eastAsia"/>
              </w:rPr>
              <w:t>, Huawei</w:t>
            </w:r>
            <w:r w:rsidRPr="00D80F25">
              <w:t>)</w:t>
            </w:r>
          </w:p>
          <w:p w:rsidR="0041196B" w:rsidRPr="00D80F25" w:rsidRDefault="0041196B" w:rsidP="00510894">
            <w:pPr>
              <w:pStyle w:val="a"/>
              <w:numPr>
                <w:ilvl w:val="1"/>
                <w:numId w:val="9"/>
              </w:numPr>
              <w:spacing w:line="259" w:lineRule="auto"/>
              <w:ind w:left="1440"/>
            </w:pPr>
            <w:r w:rsidRPr="00D80F25">
              <w:t>Option 2: To remove</w:t>
            </w:r>
            <w:r w:rsidRPr="00D80F25">
              <w:rPr>
                <w:u w:val="single"/>
              </w:rPr>
              <w:t xml:space="preserve"> </w:t>
            </w:r>
            <w:r w:rsidRPr="00D80F25">
              <w:t>LO leakage exception requirements for NR-U BS (ZTE R4-2016124, Nokia R4-2015374</w:t>
            </w:r>
            <w:r w:rsidR="00DC7D1C" w:rsidRPr="00D80F25">
              <w:rPr>
                <w:rFonts w:hint="eastAsia"/>
              </w:rPr>
              <w:t>, Huawei</w:t>
            </w:r>
            <w:r w:rsidRPr="00D80F25">
              <w:t>)</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02384B" w:rsidRPr="00D80F25" w:rsidRDefault="00F15C78" w:rsidP="0002384B">
            <w:pPr>
              <w:spacing w:line="259" w:lineRule="auto"/>
              <w:rPr>
                <w:lang w:val="en-US" w:eastAsia="zh-CN"/>
              </w:rPr>
            </w:pPr>
            <w:r w:rsidRPr="00D80F25">
              <w:rPr>
                <w:lang w:val="en-US" w:eastAsia="zh-CN"/>
              </w:rPr>
              <w:t>E///: This is from Bran-ETSI mask, not sure how we remove this now; this also exists in UE side.</w:t>
            </w:r>
          </w:p>
          <w:p w:rsidR="00F15C78" w:rsidRPr="00D80F25" w:rsidRDefault="00F15C78" w:rsidP="0002384B">
            <w:pPr>
              <w:spacing w:line="259" w:lineRule="auto"/>
              <w:rPr>
                <w:lang w:val="en-US" w:eastAsia="zh-CN"/>
              </w:rPr>
            </w:pPr>
            <w:r w:rsidRPr="00D80F25">
              <w:rPr>
                <w:lang w:val="en-US" w:eastAsia="zh-CN"/>
              </w:rPr>
              <w:t>Nokia: Yes, ETSI BRAN allows this exception. We prefer to remove this exception.</w:t>
            </w:r>
          </w:p>
          <w:p w:rsidR="00F15C78" w:rsidRPr="00D80F25" w:rsidRDefault="00F15C78" w:rsidP="0002384B">
            <w:pPr>
              <w:spacing w:line="259" w:lineRule="auto"/>
              <w:rPr>
                <w:lang w:val="en-US" w:eastAsia="zh-CN"/>
              </w:rPr>
            </w:pPr>
            <w:r w:rsidRPr="00D80F25">
              <w:rPr>
                <w:lang w:val="en-US" w:eastAsia="zh-CN"/>
              </w:rPr>
              <w:t xml:space="preserve">ZTE: Exception only allowed in UE side in NR requirements. From RF aspect, BS no </w:t>
            </w:r>
            <w:r w:rsidR="0079033E" w:rsidRPr="00D80F25">
              <w:rPr>
                <w:lang w:val="en-US" w:eastAsia="zh-CN"/>
              </w:rPr>
              <w:t>needs</w:t>
            </w:r>
            <w:r w:rsidRPr="00D80F25">
              <w:rPr>
                <w:lang w:val="en-US" w:eastAsia="zh-CN"/>
              </w:rPr>
              <w:t xml:space="preserve"> such exception.</w:t>
            </w:r>
          </w:p>
          <w:p w:rsidR="00F15C78" w:rsidRPr="00D80F25" w:rsidRDefault="00F15C78" w:rsidP="0002384B">
            <w:pPr>
              <w:spacing w:line="259" w:lineRule="auto"/>
              <w:rPr>
                <w:lang w:val="en-US" w:eastAsia="zh-CN"/>
              </w:rPr>
            </w:pPr>
            <w:r w:rsidRPr="00D80F25">
              <w:rPr>
                <w:lang w:val="en-US" w:eastAsia="zh-CN"/>
              </w:rPr>
              <w:t xml:space="preserve">E///: this exception due to </w:t>
            </w:r>
            <w:r w:rsidR="0079033E" w:rsidRPr="00D80F25">
              <w:rPr>
                <w:lang w:val="en-US" w:eastAsia="zh-CN"/>
              </w:rPr>
              <w:t>punctured</w:t>
            </w:r>
            <w:r w:rsidR="00C30F1D" w:rsidRPr="00D80F25">
              <w:rPr>
                <w:lang w:val="en-US" w:eastAsia="zh-CN"/>
              </w:rPr>
              <w:t xml:space="preserve"> channel.</w:t>
            </w:r>
          </w:p>
          <w:p w:rsidR="00C30F1D" w:rsidRPr="00D80F25" w:rsidRDefault="00C30F1D" w:rsidP="0002384B">
            <w:pPr>
              <w:spacing w:line="259" w:lineRule="auto"/>
              <w:rPr>
                <w:lang w:val="en-US" w:eastAsia="zh-CN"/>
              </w:rPr>
            </w:pPr>
            <w:r w:rsidRPr="00D80F25">
              <w:rPr>
                <w:lang w:val="en-US" w:eastAsia="zh-CN"/>
              </w:rPr>
              <w:t xml:space="preserve">ZTE: we are not compared to </w:t>
            </w:r>
            <w:proofErr w:type="gramStart"/>
            <w:r w:rsidRPr="00D80F25">
              <w:rPr>
                <w:lang w:val="en-US" w:eastAsia="zh-CN"/>
              </w:rPr>
              <w:t>LAA,</w:t>
            </w:r>
            <w:proofErr w:type="gramEnd"/>
            <w:r w:rsidRPr="00D80F25">
              <w:rPr>
                <w:lang w:val="en-US" w:eastAsia="zh-CN"/>
              </w:rPr>
              <w:t xml:space="preserve"> we refer to no-contiguous transmission cases in NR.</w:t>
            </w:r>
          </w:p>
          <w:p w:rsidR="00C30F1D" w:rsidRPr="00D80F25" w:rsidRDefault="00C30F1D" w:rsidP="0002384B">
            <w:pPr>
              <w:spacing w:line="259" w:lineRule="auto"/>
              <w:rPr>
                <w:lang w:val="en-US" w:eastAsia="zh-CN"/>
              </w:rPr>
            </w:pPr>
            <w:r w:rsidRPr="00D80F25">
              <w:rPr>
                <w:highlight w:val="green"/>
                <w:lang w:val="en-US" w:eastAsia="zh-CN"/>
              </w:rPr>
              <w:t xml:space="preserve">Agreement: </w:t>
            </w:r>
            <w:r w:rsidRPr="00D80F25">
              <w:rPr>
                <w:highlight w:val="green"/>
              </w:rPr>
              <w:t>Remove</w:t>
            </w:r>
            <w:r w:rsidRPr="00D80F25">
              <w:rPr>
                <w:highlight w:val="green"/>
                <w:u w:val="single"/>
              </w:rPr>
              <w:t xml:space="preserve"> </w:t>
            </w:r>
            <w:r w:rsidRPr="00D80F25">
              <w:rPr>
                <w:highlight w:val="green"/>
              </w:rPr>
              <w:t>LO leakage exception requirements for NR-U BS</w:t>
            </w:r>
          </w:p>
          <w:p w:rsidR="00F15C78" w:rsidRPr="00D80F25" w:rsidRDefault="00F15C78" w:rsidP="0002384B">
            <w:pPr>
              <w:spacing w:line="259" w:lineRule="auto"/>
              <w:rPr>
                <w:lang w:val="en-US" w:eastAsia="zh-CN"/>
              </w:rPr>
            </w:pPr>
          </w:p>
          <w:p w:rsidR="0041196B" w:rsidRPr="00D80F25" w:rsidRDefault="0041196B" w:rsidP="0041196B">
            <w:pPr>
              <w:rPr>
                <w:b/>
                <w:sz w:val="22"/>
                <w:szCs w:val="22"/>
                <w:u w:val="single"/>
                <w:lang w:eastAsia="ko-KR"/>
              </w:rPr>
            </w:pPr>
            <w:r w:rsidRPr="00D80F25">
              <w:rPr>
                <w:b/>
                <w:sz w:val="22"/>
                <w:szCs w:val="22"/>
                <w:u w:val="single"/>
                <w:lang w:eastAsia="ko-KR"/>
              </w:rPr>
              <w:t xml:space="preserve">Issue 1-2: </w:t>
            </w:r>
            <w:bookmarkStart w:id="55" w:name="_Hlk54698833"/>
            <w:r w:rsidRPr="00D80F25">
              <w:rPr>
                <w:b/>
                <w:sz w:val="22"/>
                <w:szCs w:val="22"/>
                <w:u w:val="single"/>
                <w:lang w:eastAsia="ko-KR"/>
              </w:rPr>
              <w:t xml:space="preserve">On </w:t>
            </w:r>
            <w:proofErr w:type="spellStart"/>
            <w:r w:rsidRPr="00D80F25">
              <w:rPr>
                <w:b/>
                <w:sz w:val="22"/>
                <w:szCs w:val="22"/>
                <w:u w:val="single"/>
                <w:lang w:eastAsia="ko-KR"/>
              </w:rPr>
              <w:t>Δf</w:t>
            </w:r>
            <w:r w:rsidRPr="00D80F25">
              <w:rPr>
                <w:b/>
                <w:sz w:val="22"/>
                <w:szCs w:val="22"/>
                <w:u w:val="single"/>
                <w:vertAlign w:val="subscript"/>
                <w:lang w:eastAsia="ko-KR"/>
              </w:rPr>
              <w:t>OBUE</w:t>
            </w:r>
            <w:proofErr w:type="spellEnd"/>
            <w:r w:rsidRPr="00D80F25">
              <w:rPr>
                <w:b/>
                <w:sz w:val="22"/>
                <w:szCs w:val="22"/>
                <w:u w:val="single"/>
                <w:lang w:eastAsia="ko-KR"/>
              </w:rPr>
              <w:t xml:space="preserve"> for band n96</w:t>
            </w:r>
            <w:bookmarkEnd w:id="55"/>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proofErr w:type="spellStart"/>
            <w:r w:rsidRPr="00D80F25">
              <w:rPr>
                <w:b/>
                <w:sz w:val="22"/>
                <w:szCs w:val="22"/>
                <w:u w:val="single"/>
                <w:lang w:eastAsia="ko-KR"/>
              </w:rPr>
              <w:t>Δf</w:t>
            </w:r>
            <w:r w:rsidRPr="00D80F25">
              <w:rPr>
                <w:b/>
                <w:sz w:val="22"/>
                <w:szCs w:val="22"/>
                <w:u w:val="single"/>
                <w:vertAlign w:val="subscript"/>
                <w:lang w:eastAsia="ko-KR"/>
              </w:rPr>
              <w:t>OBUE</w:t>
            </w:r>
            <w:proofErr w:type="spellEnd"/>
            <w:r w:rsidRPr="00D80F25">
              <w:rPr>
                <w:szCs w:val="24"/>
                <w:lang w:eastAsia="zh-CN"/>
              </w:rPr>
              <w:t xml:space="preserve"> for bands in range </w:t>
            </w:r>
            <w:r w:rsidRPr="00D80F25">
              <w:rPr>
                <w:rFonts w:hint="eastAsia"/>
                <w:szCs w:val="24"/>
                <w:lang w:eastAsia="zh-CN"/>
              </w:rPr>
              <w:t xml:space="preserve">900 MHz &lt; </w:t>
            </w:r>
            <w:proofErr w:type="spellStart"/>
            <w:r w:rsidRPr="00D80F25">
              <w:rPr>
                <w:rFonts w:hint="eastAsia"/>
                <w:szCs w:val="24"/>
                <w:lang w:eastAsia="zh-CN"/>
              </w:rPr>
              <w:t>FUL,high</w:t>
            </w:r>
            <w:proofErr w:type="spellEnd"/>
            <w:r w:rsidRPr="00D80F25">
              <w:rPr>
                <w:rFonts w:hint="eastAsia"/>
                <w:szCs w:val="24"/>
                <w:lang w:eastAsia="zh-CN"/>
              </w:rPr>
              <w:t xml:space="preserve"> </w:t>
            </w:r>
            <w:r w:rsidRPr="00D80F25">
              <w:rPr>
                <w:rFonts w:hint="eastAsia"/>
                <w:szCs w:val="24"/>
                <w:lang w:eastAsia="zh-CN"/>
              </w:rPr>
              <w:t>–</w:t>
            </w:r>
            <w:r w:rsidRPr="00D80F25">
              <w:rPr>
                <w:rFonts w:hint="eastAsia"/>
                <w:szCs w:val="24"/>
                <w:lang w:eastAsia="zh-CN"/>
              </w:rPr>
              <w:t xml:space="preserve"> </w:t>
            </w:r>
            <w:proofErr w:type="spellStart"/>
            <w:r w:rsidRPr="00D80F25">
              <w:rPr>
                <w:rFonts w:hint="eastAsia"/>
                <w:szCs w:val="24"/>
                <w:lang w:eastAsia="zh-CN"/>
              </w:rPr>
              <w:t>FUL,low</w:t>
            </w:r>
            <w:proofErr w:type="spellEnd"/>
            <w:r w:rsidRPr="00D80F25">
              <w:rPr>
                <w:rFonts w:hint="eastAsia"/>
                <w:szCs w:val="24"/>
                <w:lang w:eastAsia="zh-CN"/>
              </w:rPr>
              <w:t xml:space="preserve"> </w:t>
            </w:r>
            <w:r w:rsidRPr="00D80F25">
              <w:rPr>
                <w:rFonts w:hint="eastAsia"/>
                <w:szCs w:val="24"/>
                <w:lang w:eastAsia="zh-CN"/>
              </w:rPr>
              <w:t>≤</w:t>
            </w:r>
            <w:r w:rsidRPr="00D80F25">
              <w:rPr>
                <w:rFonts w:hint="eastAsia"/>
                <w:szCs w:val="24"/>
                <w:lang w:eastAsia="zh-CN"/>
              </w:rPr>
              <w:t xml:space="preserve"> 1200 </w:t>
            </w:r>
            <w:proofErr w:type="spellStart"/>
            <w:r w:rsidRPr="00D80F25">
              <w:rPr>
                <w:rFonts w:hint="eastAsia"/>
                <w:szCs w:val="24"/>
                <w:lang w:eastAsia="zh-CN"/>
              </w:rPr>
              <w:t>MHz</w:t>
            </w:r>
            <w:r w:rsidRPr="00D80F25">
              <w:rPr>
                <w:szCs w:val="24"/>
                <w:lang w:eastAsia="zh-CN"/>
              </w:rPr>
              <w:t>.</w:t>
            </w:r>
            <w:proofErr w:type="spellEnd"/>
            <w:r w:rsidRPr="00D80F25">
              <w:rPr>
                <w:szCs w:val="24"/>
                <w:lang w:eastAsia="zh-CN"/>
              </w:rPr>
              <w:t xml:space="preserve">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 xml:space="preserve">Option 1: It is proposed to define 50 MHz </w:t>
            </w:r>
            <w:proofErr w:type="spellStart"/>
            <w:r w:rsidRPr="00D80F25">
              <w:t>Δf</w:t>
            </w:r>
            <w:r w:rsidRPr="00D80F25">
              <w:rPr>
                <w:vertAlign w:val="subscript"/>
              </w:rPr>
              <w:t>OBUE</w:t>
            </w:r>
            <w:proofErr w:type="spellEnd"/>
            <w:r w:rsidRPr="00D80F25">
              <w:t xml:space="preserve"> for band n96 for BS type 1-C and BS type 1-H (Nokia, R4-2015372) </w:t>
            </w:r>
          </w:p>
          <w:p w:rsidR="0041196B" w:rsidRPr="00D80F25" w:rsidRDefault="0041196B" w:rsidP="00510894">
            <w:pPr>
              <w:pStyle w:val="a"/>
              <w:numPr>
                <w:ilvl w:val="2"/>
                <w:numId w:val="9"/>
              </w:numPr>
              <w:spacing w:line="259" w:lineRule="auto"/>
            </w:pPr>
            <w:r w:rsidRPr="00D80F25">
              <w:t>Note: if this option is agreed discuss if new table should be introduced (Huawei R4-2015695)</w:t>
            </w:r>
          </w:p>
          <w:p w:rsidR="0041196B" w:rsidRPr="00D80F25" w:rsidRDefault="0041196B" w:rsidP="00510894">
            <w:pPr>
              <w:pStyle w:val="a"/>
              <w:numPr>
                <w:ilvl w:val="1"/>
                <w:numId w:val="9"/>
              </w:numPr>
              <w:spacing w:line="259" w:lineRule="auto"/>
              <w:ind w:left="1440"/>
            </w:pPr>
            <w:r w:rsidRPr="00D80F25">
              <w:t xml:space="preserve">Option 2: </w:t>
            </w:r>
            <w:r w:rsidRPr="00D80F25">
              <w:rPr>
                <w:rFonts w:hint="eastAsia"/>
              </w:rPr>
              <w:t xml:space="preserve">No offset is needed for OBUE requirements for 900 MHz &lt; </w:t>
            </w:r>
            <w:proofErr w:type="spellStart"/>
            <w:r w:rsidRPr="00D80F25">
              <w:rPr>
                <w:rFonts w:hint="eastAsia"/>
              </w:rPr>
              <w:t>FUL,high</w:t>
            </w:r>
            <w:proofErr w:type="spellEnd"/>
            <w:r w:rsidRPr="00D80F25">
              <w:rPr>
                <w:rFonts w:hint="eastAsia"/>
              </w:rPr>
              <w:t xml:space="preserve"> </w:t>
            </w:r>
            <w:r w:rsidRPr="00D80F25">
              <w:rPr>
                <w:rFonts w:hint="eastAsia"/>
              </w:rPr>
              <w:t>–</w:t>
            </w:r>
            <w:r w:rsidRPr="00D80F25">
              <w:rPr>
                <w:rFonts w:hint="eastAsia"/>
              </w:rPr>
              <w:t xml:space="preserve"> </w:t>
            </w:r>
            <w:proofErr w:type="spellStart"/>
            <w:r w:rsidRPr="00D80F25">
              <w:rPr>
                <w:rFonts w:hint="eastAsia"/>
              </w:rPr>
              <w:t>FUL,low</w:t>
            </w:r>
            <w:proofErr w:type="spellEnd"/>
            <w:r w:rsidRPr="00D80F25">
              <w:rPr>
                <w:rFonts w:hint="eastAsia"/>
              </w:rPr>
              <w:t xml:space="preserve"> </w:t>
            </w:r>
            <w:r w:rsidRPr="00D80F25">
              <w:rPr>
                <w:rFonts w:hint="eastAsia"/>
              </w:rPr>
              <w:t>≤</w:t>
            </w:r>
            <w:r w:rsidRPr="00D80F25">
              <w:rPr>
                <w:rFonts w:hint="eastAsia"/>
              </w:rPr>
              <w:t xml:space="preserve"> 1200 MHz, removal of offset for OBUE</w:t>
            </w:r>
            <w:r w:rsidRPr="00D80F25">
              <w:t xml:space="preserve"> for band </w:t>
            </w:r>
            <w:r w:rsidRPr="00D80F25">
              <w:rPr>
                <w:b/>
                <w:bCs/>
              </w:rPr>
              <w:t>n96</w:t>
            </w:r>
            <w:r w:rsidRPr="00D80F25">
              <w:t xml:space="preserve"> (Ericsson R4-2015725)</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02384B" w:rsidRPr="00D80F25" w:rsidRDefault="0002384B" w:rsidP="0002384B">
            <w:pPr>
              <w:spacing w:line="259" w:lineRule="auto"/>
              <w:rPr>
                <w:lang w:eastAsia="zh-CN"/>
              </w:rPr>
            </w:pPr>
            <w:r w:rsidRPr="00D80F25">
              <w:rPr>
                <w:rFonts w:hint="eastAsia"/>
                <w:lang w:eastAsia="zh-CN"/>
              </w:rPr>
              <w:t xml:space="preserve">E///: the offset introduced for NR because of larger BW; band n96 only for US, no cat B emission requirements, </w:t>
            </w:r>
            <w:proofErr w:type="gramStart"/>
            <w:r w:rsidRPr="00D80F25">
              <w:rPr>
                <w:rFonts w:hint="eastAsia"/>
                <w:lang w:eastAsia="zh-CN"/>
              </w:rPr>
              <w:t>then</w:t>
            </w:r>
            <w:proofErr w:type="gramEnd"/>
            <w:r w:rsidRPr="00D80F25">
              <w:rPr>
                <w:rFonts w:hint="eastAsia"/>
                <w:lang w:eastAsia="zh-CN"/>
              </w:rPr>
              <w:t xml:space="preserve"> we think no need such offset.</w:t>
            </w:r>
          </w:p>
          <w:p w:rsidR="0002384B" w:rsidRPr="00D80F25" w:rsidRDefault="0002384B" w:rsidP="0002384B">
            <w:pPr>
              <w:spacing w:line="259" w:lineRule="auto"/>
              <w:rPr>
                <w:lang w:eastAsia="zh-CN"/>
              </w:rPr>
            </w:pPr>
            <w:r w:rsidRPr="00D80F25">
              <w:rPr>
                <w:rFonts w:hint="eastAsia"/>
                <w:lang w:eastAsia="zh-CN"/>
              </w:rPr>
              <w:t>Huawei: If we consider this</w:t>
            </w:r>
            <w:r w:rsidR="00361B93" w:rsidRPr="00D80F25">
              <w:rPr>
                <w:rFonts w:hint="eastAsia"/>
                <w:lang w:eastAsia="zh-CN"/>
              </w:rPr>
              <w:t xml:space="preserve"> band n96</w:t>
            </w:r>
            <w:r w:rsidRPr="00D80F25">
              <w:rPr>
                <w:rFonts w:hint="eastAsia"/>
                <w:lang w:eastAsia="zh-CN"/>
              </w:rPr>
              <w:t xml:space="preserve"> is only for US, </w:t>
            </w:r>
            <w:r w:rsidR="00361B93" w:rsidRPr="00D80F25">
              <w:rPr>
                <w:rFonts w:hint="eastAsia"/>
                <w:lang w:eastAsia="zh-CN"/>
              </w:rPr>
              <w:t xml:space="preserve">no matter offset it is, since spurious and OBUE is same; but from </w:t>
            </w:r>
            <w:r w:rsidR="00361B93" w:rsidRPr="00D80F25">
              <w:rPr>
                <w:rFonts w:hint="eastAsia"/>
                <w:lang w:eastAsia="zh-CN"/>
              </w:rPr>
              <w:lastRenderedPageBreak/>
              <w:t xml:space="preserve">spec structure aspect, better to align the </w:t>
            </w:r>
            <w:r w:rsidR="00361B93" w:rsidRPr="00D80F25">
              <w:rPr>
                <w:lang w:eastAsia="zh-CN"/>
              </w:rPr>
              <w:t xml:space="preserve">definition. </w:t>
            </w:r>
            <w:r w:rsidR="00361B93" w:rsidRPr="00D80F25">
              <w:rPr>
                <w:rFonts w:hint="eastAsia"/>
                <w:lang w:eastAsia="zh-CN"/>
              </w:rPr>
              <w:t xml:space="preserve">Since this is for US with </w:t>
            </w:r>
            <w:r w:rsidR="0079033E" w:rsidRPr="00D80F25">
              <w:rPr>
                <w:lang w:eastAsia="zh-CN"/>
              </w:rPr>
              <w:t>unlicensed</w:t>
            </w:r>
            <w:r w:rsidR="00361B93" w:rsidRPr="00D80F25">
              <w:rPr>
                <w:rFonts w:hint="eastAsia"/>
                <w:lang w:eastAsia="zh-CN"/>
              </w:rPr>
              <w:t xml:space="preserve"> operation, considering the new band with same frequency range in future with licenced </w:t>
            </w:r>
            <w:r w:rsidR="00361B93" w:rsidRPr="00D80F25">
              <w:rPr>
                <w:lang w:eastAsia="zh-CN"/>
              </w:rPr>
              <w:t>usage,</w:t>
            </w:r>
            <w:r w:rsidR="00361B93" w:rsidRPr="00D80F25">
              <w:rPr>
                <w:rFonts w:hint="eastAsia"/>
                <w:lang w:eastAsia="zh-CN"/>
              </w:rPr>
              <w:t xml:space="preserve"> we prefer to have a separate table. </w:t>
            </w:r>
          </w:p>
          <w:p w:rsidR="0002384B" w:rsidRPr="00D80F25" w:rsidRDefault="0002384B" w:rsidP="0002384B">
            <w:pPr>
              <w:spacing w:line="259" w:lineRule="auto"/>
              <w:rPr>
                <w:lang w:eastAsia="zh-CN"/>
              </w:rPr>
            </w:pPr>
            <w:r w:rsidRPr="00D80F25">
              <w:rPr>
                <w:rFonts w:hint="eastAsia"/>
                <w:lang w:eastAsia="zh-CN"/>
              </w:rPr>
              <w:t>ZTE:</w:t>
            </w:r>
            <w:r w:rsidR="00361B93" w:rsidRPr="00D80F25">
              <w:rPr>
                <w:rFonts w:hint="eastAsia"/>
                <w:lang w:eastAsia="zh-CN"/>
              </w:rPr>
              <w:t xml:space="preserve"> We have same view as Huawei, better a separate table for </w:t>
            </w:r>
            <w:r w:rsidR="0079033E" w:rsidRPr="00D80F25">
              <w:rPr>
                <w:lang w:eastAsia="zh-CN"/>
              </w:rPr>
              <w:t>unlicensed</w:t>
            </w:r>
            <w:r w:rsidR="00361B93" w:rsidRPr="00D80F25">
              <w:rPr>
                <w:rFonts w:hint="eastAsia"/>
                <w:lang w:eastAsia="zh-CN"/>
              </w:rPr>
              <w:t xml:space="preserve"> band. </w:t>
            </w:r>
          </w:p>
          <w:p w:rsidR="00361B93" w:rsidRPr="00D80F25" w:rsidRDefault="00361B93" w:rsidP="0002384B">
            <w:pPr>
              <w:spacing w:line="259" w:lineRule="auto"/>
              <w:rPr>
                <w:lang w:eastAsia="zh-CN"/>
              </w:rPr>
            </w:pPr>
            <w:r w:rsidRPr="00D80F25">
              <w:rPr>
                <w:rFonts w:hint="eastAsia"/>
                <w:lang w:eastAsia="zh-CN"/>
              </w:rPr>
              <w:t>According to FCC, the emission is -27dBm/MHz; we need to address this issue.</w:t>
            </w:r>
          </w:p>
          <w:p w:rsidR="0002384B" w:rsidRPr="00D80F25" w:rsidRDefault="0002384B" w:rsidP="0002384B">
            <w:pPr>
              <w:spacing w:line="259" w:lineRule="auto"/>
              <w:rPr>
                <w:lang w:eastAsia="zh-CN"/>
              </w:rPr>
            </w:pPr>
            <w:r w:rsidRPr="00D80F25">
              <w:rPr>
                <w:rFonts w:hint="eastAsia"/>
                <w:lang w:eastAsia="zh-CN"/>
              </w:rPr>
              <w:t>Nokia:</w:t>
            </w:r>
            <w:r w:rsidR="00361B93" w:rsidRPr="00D80F25">
              <w:rPr>
                <w:rFonts w:hint="eastAsia"/>
                <w:lang w:eastAsia="zh-CN"/>
              </w:rPr>
              <w:t xml:space="preserve"> We need to align the </w:t>
            </w:r>
            <w:r w:rsidR="00361B93" w:rsidRPr="00D80F25">
              <w:rPr>
                <w:lang w:eastAsia="zh-CN"/>
              </w:rPr>
              <w:t>specification</w:t>
            </w:r>
            <w:r w:rsidR="00361B93" w:rsidRPr="00D80F25">
              <w:rPr>
                <w:rFonts w:hint="eastAsia"/>
                <w:lang w:eastAsia="zh-CN"/>
              </w:rPr>
              <w:t xml:space="preserve"> </w:t>
            </w:r>
            <w:r w:rsidR="00361B93" w:rsidRPr="00D80F25">
              <w:rPr>
                <w:lang w:eastAsia="zh-CN"/>
              </w:rPr>
              <w:t>definition</w:t>
            </w:r>
            <w:r w:rsidR="00361B93" w:rsidRPr="00D80F25">
              <w:rPr>
                <w:rFonts w:hint="eastAsia"/>
                <w:lang w:eastAsia="zh-CN"/>
              </w:rPr>
              <w:t xml:space="preserve"> since this is </w:t>
            </w:r>
            <w:r w:rsidR="0079033E" w:rsidRPr="00D80F25">
              <w:rPr>
                <w:lang w:eastAsia="zh-CN"/>
              </w:rPr>
              <w:t>essential</w:t>
            </w:r>
            <w:r w:rsidR="00361B93" w:rsidRPr="00D80F25">
              <w:rPr>
                <w:rFonts w:hint="eastAsia"/>
                <w:lang w:eastAsia="zh-CN"/>
              </w:rPr>
              <w:t xml:space="preserve"> for </w:t>
            </w:r>
            <w:r w:rsidR="00361B93" w:rsidRPr="00D80F25">
              <w:rPr>
                <w:lang w:eastAsia="zh-CN"/>
              </w:rPr>
              <w:t>requirements</w:t>
            </w:r>
            <w:r w:rsidR="00361B93" w:rsidRPr="00D80F25">
              <w:rPr>
                <w:rFonts w:hint="eastAsia"/>
                <w:lang w:eastAsia="zh-CN"/>
              </w:rPr>
              <w:t xml:space="preserve"> and test we have in 3GPP RAN4. </w:t>
            </w:r>
          </w:p>
          <w:p w:rsidR="00361B93" w:rsidRPr="00D80F25" w:rsidRDefault="00361B93" w:rsidP="0002384B">
            <w:pPr>
              <w:spacing w:line="259" w:lineRule="auto"/>
              <w:rPr>
                <w:lang w:eastAsia="zh-CN"/>
              </w:rPr>
            </w:pPr>
            <w:r w:rsidRPr="00D80F25">
              <w:rPr>
                <w:rFonts w:hint="eastAsia"/>
                <w:lang w:eastAsia="zh-CN"/>
              </w:rPr>
              <w:t xml:space="preserve">Huawei: The boundary defined for </w:t>
            </w:r>
            <w:r w:rsidR="0079033E" w:rsidRPr="00D80F25">
              <w:rPr>
                <w:lang w:eastAsia="zh-CN"/>
              </w:rPr>
              <w:t>licensed</w:t>
            </w:r>
            <w:r w:rsidRPr="00D80F25">
              <w:rPr>
                <w:rFonts w:hint="eastAsia"/>
                <w:lang w:eastAsia="zh-CN"/>
              </w:rPr>
              <w:t xml:space="preserve"> band considering covering WA BS, for </w:t>
            </w:r>
            <w:r w:rsidR="0079033E" w:rsidRPr="00D80F25">
              <w:rPr>
                <w:lang w:eastAsia="zh-CN"/>
              </w:rPr>
              <w:t>unlicensed</w:t>
            </w:r>
            <w:r w:rsidRPr="00D80F25">
              <w:rPr>
                <w:rFonts w:hint="eastAsia"/>
                <w:lang w:eastAsia="zh-CN"/>
              </w:rPr>
              <w:t xml:space="preserve"> band n96, we only LA and Medium BS class; also the BS type is different.</w:t>
            </w:r>
          </w:p>
          <w:p w:rsidR="00361B93" w:rsidRPr="00D80F25" w:rsidRDefault="00361B93" w:rsidP="0002384B">
            <w:pPr>
              <w:spacing w:line="259" w:lineRule="auto"/>
              <w:rPr>
                <w:lang w:eastAsia="zh-CN"/>
              </w:rPr>
            </w:pPr>
            <w:r w:rsidRPr="00D80F25">
              <w:rPr>
                <w:rFonts w:hint="eastAsia"/>
                <w:lang w:eastAsia="zh-CN"/>
              </w:rPr>
              <w:t xml:space="preserve">ZTE: we should have the boundary definition since </w:t>
            </w:r>
            <w:r w:rsidRPr="00D80F25">
              <w:rPr>
                <w:lang w:eastAsia="zh-CN"/>
              </w:rPr>
              <w:t>the</w:t>
            </w:r>
            <w:r w:rsidRPr="00D80F25">
              <w:rPr>
                <w:rFonts w:hint="eastAsia"/>
                <w:lang w:eastAsia="zh-CN"/>
              </w:rPr>
              <w:t xml:space="preserve"> requirement is different; we need to address the </w:t>
            </w:r>
            <w:r w:rsidR="00C10D50" w:rsidRPr="00D80F25">
              <w:rPr>
                <w:lang w:eastAsia="zh-CN"/>
              </w:rPr>
              <w:t>FCC requirements</w:t>
            </w:r>
            <w:r w:rsidR="00C10D50" w:rsidRPr="00D80F25">
              <w:rPr>
                <w:rFonts w:hint="eastAsia"/>
                <w:lang w:eastAsia="zh-CN"/>
              </w:rPr>
              <w:t>.</w:t>
            </w:r>
          </w:p>
          <w:p w:rsidR="00C10D50" w:rsidRPr="00D80F25" w:rsidRDefault="00C10D50" w:rsidP="0002384B">
            <w:pPr>
              <w:spacing w:line="259" w:lineRule="auto"/>
              <w:rPr>
                <w:lang w:eastAsia="zh-CN"/>
              </w:rPr>
            </w:pPr>
            <w:r w:rsidRPr="00D80F25">
              <w:rPr>
                <w:rFonts w:hint="eastAsia"/>
                <w:lang w:eastAsia="zh-CN"/>
              </w:rPr>
              <w:t xml:space="preserve">E//: The boundary defined to </w:t>
            </w:r>
            <w:r w:rsidRPr="00D80F25">
              <w:rPr>
                <w:lang w:eastAsia="zh-CN"/>
              </w:rPr>
              <w:t>differentiate</w:t>
            </w:r>
            <w:r w:rsidRPr="00D80F25">
              <w:rPr>
                <w:rFonts w:hint="eastAsia"/>
                <w:lang w:eastAsia="zh-CN"/>
              </w:rPr>
              <w:t xml:space="preserve"> CAT A and CAT B; according to FCC, the requirements applied just out of band. </w:t>
            </w:r>
            <w:r w:rsidRPr="00D80F25">
              <w:rPr>
                <w:lang w:eastAsia="zh-CN"/>
              </w:rPr>
              <w:t xml:space="preserve">We prefer no separate table if introduced the offset. </w:t>
            </w:r>
          </w:p>
          <w:p w:rsidR="00C10D50" w:rsidRPr="00D80F25" w:rsidRDefault="00C10D50" w:rsidP="0002384B">
            <w:pPr>
              <w:spacing w:line="259" w:lineRule="auto"/>
              <w:rPr>
                <w:lang w:eastAsia="zh-CN"/>
              </w:rPr>
            </w:pPr>
            <w:r w:rsidRPr="00D80F25">
              <w:rPr>
                <w:rFonts w:hint="eastAsia"/>
                <w:lang w:eastAsia="zh-CN"/>
              </w:rPr>
              <w:t>Nokia: For LAA BS, only support medium and LA as well and we have a common table. Not clear why we need to have to split in NR.</w:t>
            </w:r>
          </w:p>
          <w:p w:rsidR="00C10D50" w:rsidRPr="00D80F25" w:rsidRDefault="00C10D50" w:rsidP="0002384B">
            <w:pPr>
              <w:spacing w:line="259" w:lineRule="auto"/>
              <w:rPr>
                <w:lang w:eastAsia="zh-CN"/>
              </w:rPr>
            </w:pPr>
            <w:r w:rsidRPr="00D80F25">
              <w:rPr>
                <w:rFonts w:hint="eastAsia"/>
                <w:lang w:eastAsia="zh-CN"/>
              </w:rPr>
              <w:t xml:space="preserve">Even in current NR, there are some bands CAT B not </w:t>
            </w:r>
            <w:r w:rsidRPr="00D80F25">
              <w:rPr>
                <w:lang w:eastAsia="zh-CN"/>
              </w:rPr>
              <w:t>applicable,</w:t>
            </w:r>
            <w:r w:rsidRPr="00D80F25">
              <w:rPr>
                <w:rFonts w:hint="eastAsia"/>
                <w:lang w:eastAsia="zh-CN"/>
              </w:rPr>
              <w:t xml:space="preserve"> we still need to have boundary. For 1C and 1H we can have separate tables.</w:t>
            </w:r>
          </w:p>
          <w:p w:rsidR="00C10D50" w:rsidRPr="00D80F25" w:rsidRDefault="00C10D50" w:rsidP="00C10D50">
            <w:pPr>
              <w:spacing w:line="259" w:lineRule="auto"/>
              <w:rPr>
                <w:lang w:val="en-US"/>
              </w:rPr>
            </w:pPr>
            <w:r w:rsidRPr="00D80F25">
              <w:rPr>
                <w:lang w:val="en-US"/>
              </w:rPr>
              <w:t xml:space="preserve">Huawei: This NR-U operation not applicable for WA BS; meanwhile we can’t exclude the possibility </w:t>
            </w:r>
            <w:r w:rsidR="00CF6091" w:rsidRPr="00D80F25">
              <w:rPr>
                <w:lang w:val="en-US"/>
              </w:rPr>
              <w:t>for licensed operation.</w:t>
            </w:r>
          </w:p>
          <w:p w:rsidR="00C10D50" w:rsidRPr="00D80F25" w:rsidRDefault="00C10D50" w:rsidP="00C10D50">
            <w:pPr>
              <w:spacing w:line="259" w:lineRule="auto"/>
              <w:rPr>
                <w:lang w:val="en-US"/>
              </w:rPr>
            </w:pPr>
            <w:r w:rsidRPr="00D80F25">
              <w:rPr>
                <w:lang w:val="en-US"/>
              </w:rPr>
              <w:t>Nokia: band 48 is one example band as US band.</w:t>
            </w:r>
          </w:p>
          <w:p w:rsidR="00CF6091" w:rsidRPr="00D80F25" w:rsidRDefault="00CF6091" w:rsidP="00C10D50">
            <w:pPr>
              <w:spacing w:line="259" w:lineRule="auto"/>
              <w:rPr>
                <w:lang w:val="en-US"/>
              </w:rPr>
            </w:pPr>
            <w:r w:rsidRPr="00D80F25">
              <w:rPr>
                <w:lang w:val="en-US"/>
              </w:rPr>
              <w:t>One possible approach we still have one table, and note this is not applicable for WA BS.</w:t>
            </w:r>
          </w:p>
          <w:p w:rsidR="00CF6091" w:rsidRPr="00D80F25" w:rsidRDefault="00CF6091" w:rsidP="00C10D50">
            <w:pPr>
              <w:spacing w:line="259" w:lineRule="auto"/>
              <w:rPr>
                <w:lang w:val="en-US"/>
              </w:rPr>
            </w:pPr>
            <w:r w:rsidRPr="00D80F25">
              <w:rPr>
                <w:lang w:val="en-US"/>
              </w:rPr>
              <w:t xml:space="preserve">ZTE: Even for Local, and Medium BS, the licensed and un-licensed operation and situation still could be different. </w:t>
            </w:r>
          </w:p>
          <w:p w:rsidR="00CF6091" w:rsidRPr="00D80F25" w:rsidRDefault="00CF6091" w:rsidP="00C10D50">
            <w:pPr>
              <w:spacing w:line="259" w:lineRule="auto"/>
              <w:rPr>
                <w:lang w:val="en-US"/>
              </w:rPr>
            </w:pPr>
            <w:r w:rsidRPr="00D80F25">
              <w:rPr>
                <w:lang w:val="en-US"/>
              </w:rPr>
              <w:t xml:space="preserve">In LAA, we don’t have same frequency range with licensed operation. </w:t>
            </w:r>
          </w:p>
          <w:p w:rsidR="00CF6091" w:rsidRPr="00D80F25" w:rsidRDefault="00CF6091" w:rsidP="00C10D50">
            <w:pPr>
              <w:spacing w:line="259" w:lineRule="auto"/>
              <w:rPr>
                <w:lang w:val="en-US"/>
              </w:rPr>
            </w:pPr>
            <w:r w:rsidRPr="00D80F25">
              <w:rPr>
                <w:lang w:val="en-US"/>
              </w:rPr>
              <w:t>Huawei: Similar view as ZTE. We stick to our proposal with separate table.</w:t>
            </w:r>
          </w:p>
          <w:p w:rsidR="00CF6091" w:rsidRPr="00D80F25" w:rsidRDefault="00CF6091" w:rsidP="00C10D50">
            <w:pPr>
              <w:spacing w:line="259" w:lineRule="auto"/>
              <w:rPr>
                <w:lang w:val="en-US"/>
              </w:rPr>
            </w:pPr>
            <w:r w:rsidRPr="00D80F25">
              <w:rPr>
                <w:lang w:val="en-US"/>
              </w:rPr>
              <w:t>Nokia: We can comprise to have separate table for sake of progress.</w:t>
            </w:r>
          </w:p>
          <w:p w:rsidR="00CF6091" w:rsidRPr="002933FD" w:rsidRDefault="00CF6091" w:rsidP="002933FD">
            <w:pPr>
              <w:spacing w:line="259" w:lineRule="auto"/>
              <w:rPr>
                <w:highlight w:val="yellow"/>
              </w:rPr>
            </w:pPr>
            <w:r w:rsidRPr="002933FD">
              <w:rPr>
                <w:highlight w:val="yellow"/>
              </w:rPr>
              <w:t xml:space="preserve">Tentative agreement: </w:t>
            </w:r>
            <w:r w:rsidRPr="002933FD">
              <w:rPr>
                <w:rFonts w:hint="eastAsia"/>
                <w:highlight w:val="yellow"/>
              </w:rPr>
              <w:t xml:space="preserve">RAN4 </w:t>
            </w:r>
            <w:r w:rsidR="00176E12" w:rsidRPr="002933FD">
              <w:rPr>
                <w:highlight w:val="yellow"/>
              </w:rPr>
              <w:t>agree to</w:t>
            </w:r>
            <w:r w:rsidRPr="002933FD">
              <w:rPr>
                <w:rFonts w:hint="eastAsia"/>
                <w:highlight w:val="yellow"/>
              </w:rPr>
              <w:t xml:space="preserve"> define the </w:t>
            </w:r>
            <w:proofErr w:type="spellStart"/>
            <w:r w:rsidRPr="002933FD">
              <w:rPr>
                <w:highlight w:val="yellow"/>
              </w:rPr>
              <w:t>Δf</w:t>
            </w:r>
            <w:r w:rsidRPr="002933FD">
              <w:rPr>
                <w:highlight w:val="yellow"/>
                <w:vertAlign w:val="subscript"/>
              </w:rPr>
              <w:t>OBUE</w:t>
            </w:r>
            <w:proofErr w:type="spellEnd"/>
            <w:r w:rsidRPr="002933FD">
              <w:rPr>
                <w:highlight w:val="yellow"/>
              </w:rPr>
              <w:t xml:space="preserve"> for band n96</w:t>
            </w:r>
            <w:r w:rsidRPr="002933FD">
              <w:rPr>
                <w:rFonts w:hint="eastAsia"/>
                <w:highlight w:val="yellow"/>
              </w:rPr>
              <w:t xml:space="preserve">. </w:t>
            </w:r>
            <w:r w:rsidRPr="002933FD">
              <w:rPr>
                <w:highlight w:val="yellow"/>
              </w:rPr>
              <w:t xml:space="preserve">(pending on further check by E///) </w:t>
            </w:r>
          </w:p>
          <w:p w:rsidR="00CF6091" w:rsidRPr="002933FD" w:rsidRDefault="00CF6091" w:rsidP="00510894">
            <w:pPr>
              <w:pStyle w:val="a"/>
              <w:numPr>
                <w:ilvl w:val="1"/>
                <w:numId w:val="13"/>
              </w:numPr>
              <w:spacing w:line="259" w:lineRule="auto"/>
              <w:rPr>
                <w:highlight w:val="yellow"/>
              </w:rPr>
            </w:pPr>
            <w:r w:rsidRPr="002933FD">
              <w:rPr>
                <w:highlight w:val="yellow"/>
              </w:rPr>
              <w:t>Introduce separate table(s) for unlicensed operation band n46,n96</w:t>
            </w:r>
          </w:p>
          <w:p w:rsidR="00F15C78" w:rsidRPr="002933FD" w:rsidRDefault="00F15C78" w:rsidP="00510894">
            <w:pPr>
              <w:pStyle w:val="a"/>
              <w:numPr>
                <w:ilvl w:val="1"/>
                <w:numId w:val="13"/>
              </w:numPr>
              <w:spacing w:line="259" w:lineRule="auto"/>
              <w:rPr>
                <w:highlight w:val="yellow"/>
              </w:rPr>
            </w:pPr>
            <w:r w:rsidRPr="002933FD">
              <w:rPr>
                <w:highlight w:val="yellow"/>
              </w:rPr>
              <w:t xml:space="preserve">The </w:t>
            </w:r>
            <w:proofErr w:type="spellStart"/>
            <w:r w:rsidRPr="002933FD">
              <w:rPr>
                <w:highlight w:val="yellow"/>
              </w:rPr>
              <w:t>Δf</w:t>
            </w:r>
            <w:r w:rsidRPr="002933FD">
              <w:rPr>
                <w:highlight w:val="yellow"/>
                <w:vertAlign w:val="subscript"/>
              </w:rPr>
              <w:t>OBUE</w:t>
            </w:r>
            <w:proofErr w:type="spellEnd"/>
            <w:r w:rsidRPr="002933FD">
              <w:rPr>
                <w:highlight w:val="yellow"/>
              </w:rPr>
              <w:t xml:space="preserve"> will be further discussed considering FCC requirements </w:t>
            </w:r>
          </w:p>
          <w:p w:rsidR="00CF6091" w:rsidRPr="00D80F25" w:rsidRDefault="00CF6091" w:rsidP="00C10D50">
            <w:pPr>
              <w:spacing w:line="259" w:lineRule="auto"/>
              <w:rPr>
                <w:lang w:val="en-US"/>
              </w:rPr>
            </w:pPr>
            <w:r w:rsidRPr="00D80F25">
              <w:rPr>
                <w:lang w:val="en-US"/>
              </w:rPr>
              <w:t xml:space="preserve">ZTE: 50MHz can’t address -27dBm FCC requirements. From FCC report, the offset is 0, </w:t>
            </w:r>
            <w:proofErr w:type="gramStart"/>
            <w:r w:rsidRPr="00D80F25">
              <w:rPr>
                <w:lang w:val="en-US"/>
              </w:rPr>
              <w:t>then</w:t>
            </w:r>
            <w:proofErr w:type="gramEnd"/>
            <w:r w:rsidRPr="00D80F25">
              <w:rPr>
                <w:lang w:val="en-US"/>
              </w:rPr>
              <w:t xml:space="preserve"> we need to define guard-band in the band, not out of the band.</w:t>
            </w:r>
          </w:p>
          <w:p w:rsidR="00CF6091" w:rsidRPr="00D80F25" w:rsidRDefault="00CF6091" w:rsidP="00C10D50">
            <w:pPr>
              <w:spacing w:line="259" w:lineRule="auto"/>
              <w:rPr>
                <w:lang w:val="en-US"/>
              </w:rPr>
            </w:pPr>
            <w:r w:rsidRPr="00D80F25">
              <w:rPr>
                <w:lang w:val="en-US"/>
              </w:rPr>
              <w:t>The same issue for boundary of in-band and out band blocking requirements since the filter will be applied.</w:t>
            </w:r>
          </w:p>
          <w:p w:rsidR="00CF6091" w:rsidRPr="00D80F25" w:rsidRDefault="00176E12" w:rsidP="00C10D50">
            <w:pPr>
              <w:spacing w:line="259" w:lineRule="auto"/>
              <w:rPr>
                <w:lang w:val="en-US"/>
              </w:rPr>
            </w:pPr>
            <w:r w:rsidRPr="00D80F25">
              <w:rPr>
                <w:lang w:val="en-US"/>
              </w:rPr>
              <w:t xml:space="preserve">Nokia: We should define the boundary based on 3GPP requirements, for FCC regional issue we prefer to handle </w:t>
            </w:r>
            <w:r w:rsidRPr="00D80F25">
              <w:rPr>
                <w:lang w:val="en-US"/>
              </w:rPr>
              <w:lastRenderedPageBreak/>
              <w:t>separately.</w:t>
            </w:r>
          </w:p>
          <w:p w:rsidR="00176E12" w:rsidRPr="00D80F25" w:rsidRDefault="00176E12" w:rsidP="00C10D50">
            <w:pPr>
              <w:spacing w:line="259" w:lineRule="auto"/>
              <w:rPr>
                <w:lang w:val="en-US"/>
              </w:rPr>
            </w:pPr>
            <w:r w:rsidRPr="00D80F25">
              <w:rPr>
                <w:lang w:val="en-US"/>
              </w:rPr>
              <w:t xml:space="preserve">ZTE: This band is used for US only; we need to address FCC requirements. </w:t>
            </w:r>
          </w:p>
          <w:p w:rsidR="00F15C78" w:rsidRPr="00D80F25" w:rsidRDefault="00F15C78" w:rsidP="00C10D50">
            <w:pPr>
              <w:spacing w:line="259" w:lineRule="auto"/>
              <w:rPr>
                <w:lang w:val="en-US"/>
              </w:rPr>
            </w:pPr>
            <w:r w:rsidRPr="00D80F25">
              <w:rPr>
                <w:lang w:val="en-US"/>
              </w:rPr>
              <w:t>ZTE: We use the filter for TX and Rx side, from implementation aspect, we can’t decouple them.</w:t>
            </w:r>
          </w:p>
          <w:p w:rsidR="0041196B" w:rsidRPr="00D80F25" w:rsidRDefault="0041196B" w:rsidP="0041196B">
            <w:pPr>
              <w:rPr>
                <w:b/>
                <w:sz w:val="22"/>
                <w:szCs w:val="22"/>
                <w:u w:val="single"/>
                <w:lang w:eastAsia="ko-KR"/>
              </w:rPr>
            </w:pPr>
            <w:r w:rsidRPr="00D80F25">
              <w:rPr>
                <w:b/>
                <w:u w:val="single"/>
                <w:lang w:eastAsia="ko-KR"/>
              </w:rPr>
              <w:t xml:space="preserve">Issue 1-3: </w:t>
            </w:r>
            <w:r w:rsidRPr="00D80F25">
              <w:rPr>
                <w:b/>
                <w:sz w:val="22"/>
                <w:szCs w:val="22"/>
                <w:u w:val="single"/>
                <w:lang w:eastAsia="ko-KR"/>
              </w:rPr>
              <w:t xml:space="preserve">On </w:t>
            </w:r>
            <w:proofErr w:type="spellStart"/>
            <w:r w:rsidRPr="00D80F25">
              <w:rPr>
                <w:b/>
                <w:sz w:val="22"/>
                <w:szCs w:val="22"/>
                <w:u w:val="single"/>
                <w:lang w:eastAsia="ko-KR"/>
              </w:rPr>
              <w:t>Δf</w:t>
            </w:r>
            <w:r w:rsidRPr="00D80F25">
              <w:rPr>
                <w:b/>
                <w:sz w:val="22"/>
                <w:szCs w:val="22"/>
                <w:u w:val="single"/>
                <w:vertAlign w:val="subscript"/>
                <w:lang w:eastAsia="ko-KR"/>
              </w:rPr>
              <w:t>OOB</w:t>
            </w:r>
            <w:proofErr w:type="spellEnd"/>
            <w:r w:rsidRPr="00D80F25">
              <w:rPr>
                <w:b/>
                <w:sz w:val="22"/>
                <w:szCs w:val="22"/>
                <w:u w:val="single"/>
                <w:lang w:eastAsia="ko-KR"/>
              </w:rPr>
              <w:t xml:space="preserve"> for band n96</w:t>
            </w:r>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proofErr w:type="spellStart"/>
            <w:r w:rsidRPr="00D80F25">
              <w:rPr>
                <w:b/>
                <w:sz w:val="22"/>
                <w:szCs w:val="22"/>
                <w:u w:val="single"/>
                <w:lang w:eastAsia="ko-KR"/>
              </w:rPr>
              <w:t>Δf</w:t>
            </w:r>
            <w:r w:rsidRPr="00D80F25">
              <w:rPr>
                <w:b/>
                <w:sz w:val="22"/>
                <w:szCs w:val="22"/>
                <w:u w:val="single"/>
                <w:vertAlign w:val="subscript"/>
                <w:lang w:eastAsia="ko-KR"/>
              </w:rPr>
              <w:t>OOB</w:t>
            </w:r>
            <w:proofErr w:type="spellEnd"/>
            <w:r w:rsidRPr="00D80F25">
              <w:rPr>
                <w:szCs w:val="24"/>
                <w:lang w:eastAsia="zh-CN"/>
              </w:rPr>
              <w:t xml:space="preserve"> for bands in range </w:t>
            </w:r>
            <w:r w:rsidRPr="00D80F25">
              <w:rPr>
                <w:rFonts w:hint="eastAsia"/>
                <w:szCs w:val="24"/>
                <w:lang w:eastAsia="zh-CN"/>
              </w:rPr>
              <w:t xml:space="preserve">900 MHz &lt; </w:t>
            </w:r>
            <w:proofErr w:type="spellStart"/>
            <w:r w:rsidRPr="00D80F25">
              <w:rPr>
                <w:rFonts w:hint="eastAsia"/>
                <w:szCs w:val="24"/>
                <w:lang w:eastAsia="zh-CN"/>
              </w:rPr>
              <w:t>FUL,high</w:t>
            </w:r>
            <w:proofErr w:type="spellEnd"/>
            <w:r w:rsidRPr="00D80F25">
              <w:rPr>
                <w:rFonts w:hint="eastAsia"/>
                <w:szCs w:val="24"/>
                <w:lang w:eastAsia="zh-CN"/>
              </w:rPr>
              <w:t xml:space="preserve"> </w:t>
            </w:r>
            <w:r w:rsidRPr="00D80F25">
              <w:rPr>
                <w:rFonts w:hint="eastAsia"/>
                <w:szCs w:val="24"/>
                <w:lang w:eastAsia="zh-CN"/>
              </w:rPr>
              <w:t>–</w:t>
            </w:r>
            <w:r w:rsidRPr="00D80F25">
              <w:rPr>
                <w:rFonts w:hint="eastAsia"/>
                <w:szCs w:val="24"/>
                <w:lang w:eastAsia="zh-CN"/>
              </w:rPr>
              <w:t xml:space="preserve"> </w:t>
            </w:r>
            <w:proofErr w:type="spellStart"/>
            <w:r w:rsidRPr="00D80F25">
              <w:rPr>
                <w:rFonts w:hint="eastAsia"/>
                <w:szCs w:val="24"/>
                <w:lang w:eastAsia="zh-CN"/>
              </w:rPr>
              <w:t>FUL,low</w:t>
            </w:r>
            <w:proofErr w:type="spellEnd"/>
            <w:r w:rsidRPr="00D80F25">
              <w:rPr>
                <w:rFonts w:hint="eastAsia"/>
                <w:szCs w:val="24"/>
                <w:lang w:eastAsia="zh-CN"/>
              </w:rPr>
              <w:t xml:space="preserve"> </w:t>
            </w:r>
            <w:r w:rsidRPr="00D80F25">
              <w:rPr>
                <w:rFonts w:hint="eastAsia"/>
                <w:szCs w:val="24"/>
                <w:lang w:eastAsia="zh-CN"/>
              </w:rPr>
              <w:t>≤</w:t>
            </w:r>
            <w:r w:rsidRPr="00D80F25">
              <w:rPr>
                <w:rFonts w:hint="eastAsia"/>
                <w:szCs w:val="24"/>
                <w:lang w:eastAsia="zh-CN"/>
              </w:rPr>
              <w:t xml:space="preserve"> 1200 </w:t>
            </w:r>
            <w:proofErr w:type="spellStart"/>
            <w:r w:rsidRPr="00D80F25">
              <w:rPr>
                <w:rFonts w:hint="eastAsia"/>
                <w:szCs w:val="24"/>
                <w:lang w:eastAsia="zh-CN"/>
              </w:rPr>
              <w:t>MHz</w:t>
            </w:r>
            <w:r w:rsidRPr="00D80F25">
              <w:rPr>
                <w:szCs w:val="24"/>
                <w:lang w:eastAsia="zh-CN"/>
              </w:rPr>
              <w:t>.</w:t>
            </w:r>
            <w:proofErr w:type="spellEnd"/>
            <w:r w:rsidRPr="00D80F25">
              <w:rPr>
                <w:szCs w:val="24"/>
                <w:lang w:eastAsia="zh-CN"/>
              </w:rPr>
              <w:t xml:space="preserve">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 xml:space="preserve">Option 1: It is proposed to define 70 MHz </w:t>
            </w:r>
            <w:proofErr w:type="spellStart"/>
            <w:r w:rsidRPr="00D80F25">
              <w:t>Δf</w:t>
            </w:r>
            <w:r w:rsidRPr="00D80F25">
              <w:rPr>
                <w:vertAlign w:val="subscript"/>
              </w:rPr>
              <w:t>OOB</w:t>
            </w:r>
            <w:proofErr w:type="spellEnd"/>
            <w:r w:rsidRPr="00D80F25">
              <w:t xml:space="preserve"> offset for band n96 for BS type 1-C and BS type 1-H (Nokia, R4-2015372).</w:t>
            </w:r>
          </w:p>
          <w:p w:rsidR="0041196B" w:rsidRPr="00D80F25" w:rsidRDefault="0041196B" w:rsidP="00510894">
            <w:pPr>
              <w:pStyle w:val="a"/>
              <w:numPr>
                <w:ilvl w:val="2"/>
                <w:numId w:val="9"/>
              </w:numPr>
              <w:spacing w:line="259" w:lineRule="auto"/>
            </w:pPr>
            <w:r w:rsidRPr="00D80F25">
              <w:t>Note: if this option is agreed discuss if new table should be introduced (Huawei R4-2015696).</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F15C78" w:rsidRPr="00D80F25" w:rsidRDefault="00C30F1D" w:rsidP="00F15C78">
            <w:pPr>
              <w:spacing w:line="259" w:lineRule="auto"/>
              <w:rPr>
                <w:b/>
                <w:sz w:val="22"/>
                <w:szCs w:val="22"/>
                <w:u w:val="single"/>
                <w:lang w:eastAsia="ko-KR"/>
              </w:rPr>
            </w:pPr>
            <w:r w:rsidRPr="00D80F25">
              <w:rPr>
                <w:highlight w:val="green"/>
              </w:rPr>
              <w:t xml:space="preserve">RAN4 agree to introduce </w:t>
            </w:r>
            <w:proofErr w:type="spellStart"/>
            <w:r w:rsidRPr="00D80F25">
              <w:rPr>
                <w:highlight w:val="green"/>
              </w:rPr>
              <w:t>Δf</w:t>
            </w:r>
            <w:r w:rsidRPr="00D80F25">
              <w:rPr>
                <w:highlight w:val="green"/>
                <w:vertAlign w:val="subscript"/>
              </w:rPr>
              <w:t>OOB</w:t>
            </w:r>
            <w:proofErr w:type="spellEnd"/>
            <w:r w:rsidRPr="00D80F25">
              <w:rPr>
                <w:highlight w:val="green"/>
              </w:rPr>
              <w:t xml:space="preserve"> for band n96 </w:t>
            </w:r>
          </w:p>
          <w:p w:rsidR="00C30F1D" w:rsidRPr="00D80F25" w:rsidRDefault="00C30F1D" w:rsidP="00510894">
            <w:pPr>
              <w:pStyle w:val="a"/>
              <w:numPr>
                <w:ilvl w:val="1"/>
                <w:numId w:val="13"/>
              </w:numPr>
              <w:spacing w:line="259" w:lineRule="auto"/>
              <w:rPr>
                <w:highlight w:val="green"/>
              </w:rPr>
            </w:pPr>
            <w:r w:rsidRPr="00D80F25">
              <w:rPr>
                <w:highlight w:val="green"/>
              </w:rPr>
              <w:t>Introduce separate table(s) for unlicensed operation band n46,n96</w:t>
            </w:r>
          </w:p>
          <w:p w:rsidR="00C30F1D" w:rsidRPr="00D80F25" w:rsidRDefault="00C30F1D" w:rsidP="00510894">
            <w:pPr>
              <w:pStyle w:val="a"/>
              <w:numPr>
                <w:ilvl w:val="1"/>
                <w:numId w:val="13"/>
              </w:numPr>
              <w:spacing w:line="259" w:lineRule="auto"/>
              <w:rPr>
                <w:highlight w:val="green"/>
              </w:rPr>
            </w:pPr>
            <w:proofErr w:type="spellStart"/>
            <w:r w:rsidRPr="00D80F25">
              <w:rPr>
                <w:szCs w:val="20"/>
                <w:highlight w:val="green"/>
                <w:lang w:eastAsia="en-GB"/>
              </w:rPr>
              <w:t>Δf</w:t>
            </w:r>
            <w:r w:rsidRPr="00D80F25">
              <w:rPr>
                <w:szCs w:val="20"/>
                <w:highlight w:val="green"/>
                <w:vertAlign w:val="subscript"/>
                <w:lang w:eastAsia="en-GB"/>
              </w:rPr>
              <w:t>OOB</w:t>
            </w:r>
            <w:proofErr w:type="spellEnd"/>
            <w:r w:rsidRPr="00D80F25">
              <w:rPr>
                <w:szCs w:val="20"/>
                <w:highlight w:val="green"/>
                <w:vertAlign w:val="subscript"/>
                <w:lang w:eastAsia="en-GB"/>
              </w:rPr>
              <w:t xml:space="preserve"> </w:t>
            </w:r>
            <w:proofErr w:type="gramStart"/>
            <w:r w:rsidRPr="00D80F25">
              <w:rPr>
                <w:szCs w:val="20"/>
                <w:highlight w:val="green"/>
                <w:lang w:eastAsia="en-GB"/>
              </w:rPr>
              <w:t>value :</w:t>
            </w:r>
            <w:proofErr w:type="gramEnd"/>
            <w:r w:rsidR="00D5493F" w:rsidRPr="00D80F25">
              <w:rPr>
                <w:szCs w:val="20"/>
                <w:highlight w:val="green"/>
                <w:lang w:eastAsia="en-GB"/>
              </w:rPr>
              <w:t xml:space="preserve"> further discuss considering FCC requirements impact </w:t>
            </w:r>
            <w:r w:rsidR="00110F81" w:rsidRPr="00D80F25">
              <w:rPr>
                <w:szCs w:val="20"/>
                <w:highlight w:val="green"/>
                <w:lang w:eastAsia="en-GB"/>
              </w:rPr>
              <w:t>and aims to make agreements on the value in this meeting.</w:t>
            </w:r>
          </w:p>
          <w:p w:rsidR="00C30F1D" w:rsidRPr="00D80F25" w:rsidRDefault="00D5493F" w:rsidP="00F15C78">
            <w:pPr>
              <w:spacing w:line="259" w:lineRule="auto"/>
              <w:rPr>
                <w:lang w:val="en-US"/>
              </w:rPr>
            </w:pPr>
            <w:r w:rsidRPr="00D80F25">
              <w:rPr>
                <w:lang w:val="en-US"/>
              </w:rPr>
              <w:t>Nokia: We are open to hear proposals from companies; meanwhile we need to conclude by this meeting.</w:t>
            </w:r>
          </w:p>
          <w:p w:rsidR="00D5493F" w:rsidRPr="00D80F25" w:rsidRDefault="00D5493F" w:rsidP="00F15C78">
            <w:pPr>
              <w:spacing w:line="259" w:lineRule="auto"/>
              <w:rPr>
                <w:lang w:val="en-US"/>
              </w:rPr>
            </w:pPr>
            <w:r w:rsidRPr="00D80F25">
              <w:rPr>
                <w:lang w:val="en-US"/>
              </w:rPr>
              <w:t>Huawei: If the update the frequency offset agreed, then the value 70MHz is OK for us.</w:t>
            </w:r>
          </w:p>
          <w:p w:rsidR="00D5493F" w:rsidRPr="00D80F25" w:rsidRDefault="00D5493F" w:rsidP="00F15C78">
            <w:pPr>
              <w:spacing w:line="259" w:lineRule="auto"/>
              <w:rPr>
                <w:lang w:val="en-US"/>
              </w:rPr>
            </w:pPr>
            <w:r w:rsidRPr="00D80F25">
              <w:rPr>
                <w:lang w:val="en-US"/>
              </w:rPr>
              <w:t xml:space="preserve">ZTE: we also provide filter data; it’s difficult to achieve FCC requirements with current channel arrangement; that’s the reason we didn’t provide the boundary values. We would like to work together with other companies to address </w:t>
            </w:r>
            <w:proofErr w:type="spellStart"/>
            <w:r w:rsidRPr="00D80F25">
              <w:rPr>
                <w:lang w:val="en-US"/>
              </w:rPr>
              <w:t>Tx</w:t>
            </w:r>
            <w:proofErr w:type="spellEnd"/>
            <w:r w:rsidRPr="00D80F25">
              <w:rPr>
                <w:lang w:val="en-US"/>
              </w:rPr>
              <w:t xml:space="preserve"> FCC requirements; then we can conclude both </w:t>
            </w:r>
            <w:proofErr w:type="spellStart"/>
            <w:r w:rsidRPr="00D80F25">
              <w:rPr>
                <w:lang w:val="en-US"/>
              </w:rPr>
              <w:t>Tx</w:t>
            </w:r>
            <w:proofErr w:type="spellEnd"/>
            <w:r w:rsidRPr="00D80F25">
              <w:rPr>
                <w:lang w:val="en-US"/>
              </w:rPr>
              <w:t xml:space="preserve"> and Rx side.</w:t>
            </w:r>
          </w:p>
          <w:p w:rsidR="00D5493F" w:rsidRPr="00D80F25" w:rsidRDefault="00D5493F" w:rsidP="00F15C78">
            <w:pPr>
              <w:spacing w:line="259" w:lineRule="auto"/>
              <w:rPr>
                <w:lang w:val="en-US"/>
              </w:rPr>
            </w:pPr>
            <w:r w:rsidRPr="00D80F25">
              <w:rPr>
                <w:lang w:val="en-US"/>
              </w:rPr>
              <w:t xml:space="preserve">Nokia: We are discussing on Rx side, the FCC only impact </w:t>
            </w:r>
            <w:proofErr w:type="spellStart"/>
            <w:r w:rsidRPr="00D80F25">
              <w:rPr>
                <w:lang w:val="en-US"/>
              </w:rPr>
              <w:t>Tx</w:t>
            </w:r>
            <w:proofErr w:type="spellEnd"/>
            <w:r w:rsidRPr="00D80F25">
              <w:rPr>
                <w:lang w:val="en-US"/>
              </w:rPr>
              <w:t xml:space="preserve"> side. </w:t>
            </w:r>
          </w:p>
          <w:p w:rsidR="00D5493F" w:rsidRPr="00D80F25" w:rsidRDefault="00110F81" w:rsidP="00F15C78">
            <w:pPr>
              <w:spacing w:line="259" w:lineRule="auto"/>
              <w:rPr>
                <w:lang w:val="en-US"/>
              </w:rPr>
            </w:pPr>
            <w:r w:rsidRPr="00D80F25">
              <w:rPr>
                <w:lang w:val="en-US"/>
              </w:rPr>
              <w:t xml:space="preserve">Nokia: we use similar manner as WIFI assumption for generating filter data. </w:t>
            </w:r>
          </w:p>
          <w:p w:rsidR="0041196B" w:rsidRPr="00D80F25" w:rsidRDefault="0041196B" w:rsidP="0041196B">
            <w:pPr>
              <w:rPr>
                <w:b/>
                <w:u w:val="single"/>
                <w:lang w:eastAsia="ko-KR"/>
              </w:rPr>
            </w:pPr>
            <w:r w:rsidRPr="00D80F25">
              <w:rPr>
                <w:b/>
                <w:u w:val="single"/>
                <w:lang w:eastAsia="ko-KR"/>
              </w:rPr>
              <w:t>Issue 1-4: On IBB interfering signal power level for band n96 for LA BS</w:t>
            </w:r>
          </w:p>
          <w:p w:rsidR="0041196B" w:rsidRPr="00D80F25" w:rsidRDefault="0041196B" w:rsidP="0041196B">
            <w:pPr>
              <w:rPr>
                <w:szCs w:val="24"/>
                <w:lang w:eastAsia="zh-CN"/>
              </w:rPr>
            </w:pPr>
            <w:r w:rsidRPr="00D80F25">
              <w:rPr>
                <w:szCs w:val="24"/>
                <w:lang w:eastAsia="zh-CN"/>
              </w:rPr>
              <w:t xml:space="preserve">Currently in BS core specification there is [-35dBm] interfering signal for LA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for LA BS IBB interfering signal power level for band n96 should be -34dBm (ZTE, R4-</w:t>
            </w:r>
            <w:r w:rsidRPr="00D80F25">
              <w:lastRenderedPageBreak/>
              <w:t>2016124)</w:t>
            </w:r>
          </w:p>
          <w:p w:rsidR="0041196B" w:rsidRPr="00D80F25" w:rsidRDefault="0041196B" w:rsidP="00510894">
            <w:pPr>
              <w:pStyle w:val="a"/>
              <w:numPr>
                <w:ilvl w:val="1"/>
                <w:numId w:val="9"/>
              </w:numPr>
              <w:spacing w:line="259" w:lineRule="auto"/>
              <w:ind w:left="1440"/>
            </w:pPr>
            <w:r w:rsidRPr="00D80F25">
              <w:t>Option 2: for LA BS IBB interfering signal power level for band n96 should be -35dBm (Nokia R4-2015373, Huawei R4-2015696</w:t>
            </w:r>
            <w:r w:rsidR="00DC7D1C" w:rsidRPr="00D80F25">
              <w:rPr>
                <w:rFonts w:hint="eastAsia"/>
              </w:rPr>
              <w:t>,Ericsson</w:t>
            </w:r>
            <w:r w:rsidRPr="00D80F25">
              <w:t>)</w:t>
            </w:r>
          </w:p>
          <w:p w:rsidR="0041196B" w:rsidRPr="00D80F25" w:rsidRDefault="0041196B" w:rsidP="00510894">
            <w:pPr>
              <w:pStyle w:val="a"/>
              <w:numPr>
                <w:ilvl w:val="0"/>
                <w:numId w:val="9"/>
              </w:numPr>
              <w:spacing w:line="259" w:lineRule="auto"/>
              <w:ind w:left="720"/>
            </w:pPr>
            <w:r w:rsidRPr="00D80F25">
              <w:t>Recommended WF</w:t>
            </w:r>
          </w:p>
          <w:p w:rsidR="00110F81" w:rsidRPr="00D80F25" w:rsidRDefault="0041196B" w:rsidP="00510894">
            <w:pPr>
              <w:pStyle w:val="a"/>
              <w:numPr>
                <w:ilvl w:val="1"/>
                <w:numId w:val="9"/>
              </w:numPr>
              <w:spacing w:line="259" w:lineRule="auto"/>
              <w:ind w:left="1440"/>
            </w:pPr>
            <w:r w:rsidRPr="00D80F25">
              <w:t>TBA</w:t>
            </w:r>
          </w:p>
          <w:p w:rsidR="00110F81" w:rsidRPr="00D80F25" w:rsidRDefault="00110F81" w:rsidP="00110F81">
            <w:pPr>
              <w:spacing w:line="259" w:lineRule="auto"/>
            </w:pPr>
            <w:r w:rsidRPr="00D80F25">
              <w:t>ZTE: In BS receiver side, the wanted signal and interfering signal pending on NF; for band n96, NF is different compared to other bands.</w:t>
            </w:r>
          </w:p>
          <w:p w:rsidR="00110F81" w:rsidRPr="00D80F25" w:rsidRDefault="00110F81" w:rsidP="00110F81">
            <w:pPr>
              <w:spacing w:line="259" w:lineRule="auto"/>
            </w:pPr>
            <w:r w:rsidRPr="00D80F25">
              <w:t>Nokia: for interfering signal power is coming from simulation; for dynamic range pending on NF.</w:t>
            </w:r>
          </w:p>
          <w:p w:rsidR="00110F81" w:rsidRPr="00D80F25" w:rsidRDefault="00110F81" w:rsidP="00110F81">
            <w:pPr>
              <w:spacing w:line="259" w:lineRule="auto"/>
            </w:pPr>
            <w:r w:rsidRPr="00D80F25">
              <w:t>ZTE: The value for wide-area is coming from simulation; for local and medium with delta come from NF delta.</w:t>
            </w:r>
          </w:p>
          <w:p w:rsidR="00110F81" w:rsidRPr="00D80F25" w:rsidRDefault="00110F81" w:rsidP="00110F81">
            <w:pPr>
              <w:spacing w:line="259" w:lineRule="auto"/>
            </w:pPr>
            <w:r w:rsidRPr="00D80F25">
              <w:t>Huawei: In early phase for the local area</w:t>
            </w:r>
            <w:r w:rsidR="001979C4" w:rsidRPr="00D80F25">
              <w:t xml:space="preserve"> BS</w:t>
            </w:r>
            <w:r w:rsidRPr="00D80F25">
              <w:t xml:space="preserve"> interference signalling p</w:t>
            </w:r>
            <w:r w:rsidR="001B3B2A" w:rsidRPr="00D80F25">
              <w:t>ower, we also run simulation. It</w:t>
            </w:r>
            <w:r w:rsidRPr="00D80F25">
              <w:t xml:space="preserve">’s not entirely pending on REFSENS and NF. </w:t>
            </w:r>
          </w:p>
          <w:p w:rsidR="001979C4" w:rsidRPr="00D80F25" w:rsidRDefault="001979C4" w:rsidP="00110F81">
            <w:pPr>
              <w:spacing w:line="259" w:lineRule="auto"/>
            </w:pPr>
            <w:r w:rsidRPr="00D80F25">
              <w:rPr>
                <w:highlight w:val="green"/>
              </w:rPr>
              <w:t>Agreement: For LA BS IBB interfering signal power level for band n96 should be -35dBm</w:t>
            </w:r>
          </w:p>
          <w:p w:rsidR="0041196B" w:rsidRPr="00D80F25" w:rsidRDefault="0041196B" w:rsidP="0041196B">
            <w:pPr>
              <w:rPr>
                <w:b/>
                <w:u w:val="single"/>
                <w:lang w:eastAsia="ko-KR"/>
              </w:rPr>
            </w:pPr>
            <w:r w:rsidRPr="00D80F25">
              <w:rPr>
                <w:b/>
                <w:u w:val="single"/>
                <w:lang w:eastAsia="ko-KR"/>
              </w:rPr>
              <w:t>Issue 1-5: On IBB interfering signal power level for band n96 for MR BS</w:t>
            </w:r>
          </w:p>
          <w:p w:rsidR="0041196B" w:rsidRPr="00D80F25" w:rsidRDefault="0041196B" w:rsidP="0041196B">
            <w:pPr>
              <w:rPr>
                <w:szCs w:val="24"/>
                <w:lang w:eastAsia="zh-CN"/>
              </w:rPr>
            </w:pPr>
            <w:r w:rsidRPr="00D80F25">
              <w:rPr>
                <w:szCs w:val="24"/>
                <w:lang w:eastAsia="zh-CN"/>
              </w:rPr>
              <w:t xml:space="preserve">Currently in BS core specification there is no interfering signal for MR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 xml:space="preserve">Option 1: for MR BS IBB interfering signal power level for band n96 should be band n96 -38 </w:t>
            </w:r>
            <w:proofErr w:type="spellStart"/>
            <w:r w:rsidRPr="00D80F25">
              <w:t>dBm</w:t>
            </w:r>
            <w:proofErr w:type="spellEnd"/>
            <w:r w:rsidRPr="00D80F25">
              <w:t>. (Nokia, R4-2015373)</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1979C4">
            <w:pPr>
              <w:spacing w:after="120"/>
              <w:rPr>
                <w:szCs w:val="24"/>
                <w:lang w:val="en-US" w:eastAsia="zh-CN"/>
              </w:rPr>
            </w:pPr>
            <w:r w:rsidRPr="00D80F25">
              <w:rPr>
                <w:szCs w:val="24"/>
                <w:lang w:val="en-US" w:eastAsia="zh-CN"/>
              </w:rPr>
              <w:t xml:space="preserve">ZTE: We have to address the FCC requirements firstly, then we can conclude this for MR BS since </w:t>
            </w:r>
            <w:proofErr w:type="gramStart"/>
            <w:r w:rsidRPr="00D80F25">
              <w:rPr>
                <w:szCs w:val="24"/>
                <w:lang w:val="en-US" w:eastAsia="zh-CN"/>
              </w:rPr>
              <w:t>it’s</w:t>
            </w:r>
            <w:proofErr w:type="gramEnd"/>
            <w:r w:rsidRPr="00D80F25">
              <w:rPr>
                <w:szCs w:val="24"/>
                <w:lang w:val="en-US" w:eastAsia="zh-CN"/>
              </w:rPr>
              <w:t xml:space="preserve"> challenge for MR BS. For local area BS, it’s fine. </w:t>
            </w:r>
          </w:p>
          <w:p w:rsidR="001979C4" w:rsidRPr="00D80F25" w:rsidRDefault="001979C4" w:rsidP="001979C4">
            <w:pPr>
              <w:spacing w:after="120"/>
              <w:rPr>
                <w:szCs w:val="24"/>
                <w:lang w:val="en-US" w:eastAsia="zh-CN"/>
              </w:rPr>
            </w:pPr>
            <w:r w:rsidRPr="00D80F25">
              <w:rPr>
                <w:szCs w:val="24"/>
                <w:highlight w:val="yellow"/>
                <w:lang w:val="en-US" w:eastAsia="zh-CN"/>
              </w:rPr>
              <w:t>Need to further discuss considering FCC requirements impact.</w:t>
            </w:r>
          </w:p>
          <w:p w:rsidR="0041196B" w:rsidRPr="00D80F25" w:rsidRDefault="0041196B" w:rsidP="0041196B">
            <w:pPr>
              <w:rPr>
                <w:b/>
                <w:u w:val="single"/>
                <w:lang w:eastAsia="ko-KR"/>
              </w:rPr>
            </w:pPr>
            <w:r w:rsidRPr="00D80F25">
              <w:rPr>
                <w:b/>
                <w:u w:val="single"/>
                <w:lang w:eastAsia="ko-KR"/>
              </w:rPr>
              <w:t>Issue 1-6: On OOBB requirement for band n96</w:t>
            </w:r>
          </w:p>
          <w:p w:rsidR="0041196B" w:rsidRPr="00D80F25" w:rsidRDefault="0041196B" w:rsidP="0041196B">
            <w:pPr>
              <w:rPr>
                <w:szCs w:val="24"/>
                <w:lang w:eastAsia="zh-CN"/>
              </w:rPr>
            </w:pPr>
            <w:r w:rsidRPr="00D80F25">
              <w:rPr>
                <w:szCs w:val="24"/>
                <w:lang w:eastAsia="zh-CN"/>
              </w:rPr>
              <w:t>Currently in BS core specification there is note 3 in table 7.5.2-1:</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b/>
                      <w:u w:val="single"/>
                      <w:lang w:eastAsia="ko-KR"/>
                    </w:rPr>
                  </w:pPr>
                  <w:r w:rsidRPr="00D80F25">
                    <w:rPr>
                      <w:szCs w:val="18"/>
                      <w:lang w:eastAsia="ja-JP"/>
                    </w:rPr>
                    <w:t>NOTE 3:</w:t>
                  </w:r>
                  <w:r w:rsidRPr="00D80F25">
                    <w:rPr>
                      <w:szCs w:val="18"/>
                      <w:lang w:eastAsia="ja-JP"/>
                    </w:rPr>
                    <w:tab/>
                    <w:t xml:space="preserve">For band n96 Interfering Signal mean power is [-15] </w:t>
                  </w:r>
                  <w:proofErr w:type="spellStart"/>
                  <w:r w:rsidRPr="00D80F25">
                    <w:rPr>
                      <w:szCs w:val="18"/>
                      <w:lang w:eastAsia="ja-JP"/>
                    </w:rPr>
                    <w:t>dBm</w:t>
                  </w:r>
                  <w:proofErr w:type="spellEnd"/>
                  <w:r w:rsidRPr="00D80F25">
                    <w:rPr>
                      <w:szCs w:val="18"/>
                      <w:lang w:eastAsia="ja-JP"/>
                    </w:rPr>
                    <w:t>.</w:t>
                  </w:r>
                </w:p>
              </w:tc>
            </w:tr>
          </w:tbl>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41196B">
            <w:pPr>
              <w:pStyle w:val="a"/>
              <w:ind w:firstLine="0"/>
            </w:pPr>
          </w:p>
          <w:p w:rsidR="0041196B" w:rsidRPr="00D80F25" w:rsidRDefault="0041196B" w:rsidP="00510894">
            <w:pPr>
              <w:pStyle w:val="a"/>
              <w:numPr>
                <w:ilvl w:val="0"/>
                <w:numId w:val="9"/>
              </w:numPr>
              <w:spacing w:line="259" w:lineRule="auto"/>
              <w:ind w:left="720"/>
            </w:pPr>
            <w:r w:rsidRPr="00D80F25">
              <w:lastRenderedPageBreak/>
              <w:t>Proposals</w:t>
            </w:r>
          </w:p>
          <w:p w:rsidR="0041196B" w:rsidRPr="00D80F25" w:rsidRDefault="0041196B" w:rsidP="00510894">
            <w:pPr>
              <w:pStyle w:val="a"/>
              <w:numPr>
                <w:ilvl w:val="1"/>
                <w:numId w:val="9"/>
              </w:numPr>
              <w:spacing w:line="259" w:lineRule="auto"/>
              <w:ind w:left="1440"/>
            </w:pPr>
            <w:r w:rsidRPr="00D80F25">
              <w:t xml:space="preserve">Option 1a: for band n96 OOBB requirement interfering signal power level should be -15dBm (Nokia R4-2015373). </w:t>
            </w:r>
          </w:p>
          <w:p w:rsidR="00DC7D1C" w:rsidRPr="00D80F25" w:rsidRDefault="0041196B" w:rsidP="00510894">
            <w:pPr>
              <w:pStyle w:val="a"/>
              <w:numPr>
                <w:ilvl w:val="1"/>
                <w:numId w:val="9"/>
              </w:numPr>
              <w:spacing w:line="259" w:lineRule="auto"/>
              <w:ind w:left="1440"/>
            </w:pPr>
            <w:r w:rsidRPr="00D80F25">
              <w:t>Option 1b: for band n96 OOBB requirement interfering signal power level should be -15dBm and update the frequency offset (Huawei R4-2015696</w:t>
            </w:r>
            <w:r w:rsidR="00DC7D1C" w:rsidRPr="00D80F25">
              <w:rPr>
                <w:rFonts w:hint="eastAsia"/>
              </w:rPr>
              <w:t xml:space="preserve">, ZTE, </w:t>
            </w:r>
            <w:r w:rsidR="00DC7D1C" w:rsidRPr="00D80F25">
              <w:rPr>
                <w:lang w:val="pl-PL"/>
              </w:rPr>
              <w:t xml:space="preserve">Nokia: OK to </w:t>
            </w:r>
            <w:r w:rsidR="00DC7D1C" w:rsidRPr="00D80F25">
              <w:rPr>
                <w:lang w:val="fi-FI"/>
              </w:rPr>
              <w:t>align</w:t>
            </w:r>
            <w:r w:rsidR="00DC7D1C" w:rsidRPr="00D80F25">
              <w:rPr>
                <w:lang w:val="pl-PL"/>
              </w:rPr>
              <w:t xml:space="preserve"> offset with LAA</w:t>
            </w:r>
            <w:r w:rsidR="00DC7D1C" w:rsidRPr="00D80F25">
              <w:rPr>
                <w:rFonts w:hint="eastAsia"/>
                <w:lang w:val="pl-PL"/>
              </w:rPr>
              <w:t>)</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41196B">
            <w:pPr>
              <w:spacing w:after="120"/>
              <w:rPr>
                <w:szCs w:val="24"/>
                <w:lang w:val="en-US" w:eastAsia="zh-CN"/>
              </w:rPr>
            </w:pPr>
            <w:r w:rsidRPr="00D80F25">
              <w:rPr>
                <w:szCs w:val="24"/>
                <w:highlight w:val="green"/>
                <w:lang w:val="en-US" w:eastAsia="zh-CN"/>
              </w:rPr>
              <w:t xml:space="preserve">Agreement: </w:t>
            </w:r>
            <w:r w:rsidRPr="00D80F25">
              <w:rPr>
                <w:highlight w:val="green"/>
              </w:rPr>
              <w:t>For band n96 OOBB requirement interfering signal power level should be -15dBm and update the frequency offset aligned with LAA.</w:t>
            </w:r>
            <w:r w:rsidRPr="00D80F25">
              <w:t xml:space="preserve"> </w:t>
            </w:r>
          </w:p>
          <w:p w:rsidR="0041196B" w:rsidRPr="00D80F25" w:rsidRDefault="0041196B" w:rsidP="0041196B">
            <w:pPr>
              <w:rPr>
                <w:b/>
                <w:u w:val="single"/>
                <w:lang w:eastAsia="ko-KR"/>
              </w:rPr>
            </w:pPr>
            <w:r w:rsidRPr="00D80F25">
              <w:rPr>
                <w:b/>
                <w:u w:val="single"/>
                <w:lang w:eastAsia="ko-KR"/>
              </w:rPr>
              <w:t>Issue 1-7: On Dynamic range interfering signal power level for band n96</w:t>
            </w:r>
          </w:p>
          <w:p w:rsidR="0041196B" w:rsidRPr="00D80F25" w:rsidRDefault="0041196B" w:rsidP="0041196B">
            <w:pPr>
              <w:rPr>
                <w:b/>
                <w:u w:val="single"/>
                <w:lang w:eastAsia="ko-KR"/>
              </w:rPr>
            </w:pPr>
            <w:r w:rsidRPr="00D80F25">
              <w:rPr>
                <w:szCs w:val="24"/>
                <w:lang w:eastAsia="zh-CN"/>
              </w:rPr>
              <w:t>Currently in BS core specification there is table 7.3.2-3c where interfering signal values for Dynamic range are in brackets.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align (with 1dB difference due to NF change) interfering signal levels for LA BS for band n96 and remove brackets from specification tables 7.3.2-3c (Dynamic range) (Nokia, R4-2015373, ZTE R4-2016125</w:t>
            </w:r>
            <w:r w:rsidR="00DC7D1C" w:rsidRPr="00D80F25">
              <w:rPr>
                <w:rFonts w:hint="eastAsia"/>
              </w:rPr>
              <w:t>,Huawei</w:t>
            </w:r>
            <w:r w:rsidRPr="00D80F25">
              <w:t>)</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1979C4" w:rsidRPr="00D80F25" w:rsidRDefault="001979C4" w:rsidP="001979C4">
            <w:pPr>
              <w:spacing w:line="259" w:lineRule="auto"/>
            </w:pPr>
            <w:r w:rsidRPr="00D80F25">
              <w:rPr>
                <w:highlight w:val="green"/>
              </w:rPr>
              <w:t>Agreement: It is proposed to align (with 1dB difference due to NF change) interfering signal levels for LA BS for band n96 and remove brackets from specification tables 7.3.2-3c (Dynamic range)</w:t>
            </w:r>
          </w:p>
          <w:p w:rsidR="0041196B" w:rsidRPr="00D80F25" w:rsidRDefault="0041196B" w:rsidP="0041196B">
            <w:pPr>
              <w:rPr>
                <w:b/>
                <w:u w:val="single"/>
                <w:lang w:eastAsia="ko-KR"/>
              </w:rPr>
            </w:pPr>
            <w:r w:rsidRPr="00D80F25">
              <w:rPr>
                <w:b/>
                <w:u w:val="single"/>
                <w:lang w:eastAsia="ko-KR"/>
              </w:rPr>
              <w:t>Issue 1-8: On ICS (in channel selectivity) interfering signal power level for band n96</w:t>
            </w:r>
          </w:p>
          <w:p w:rsidR="0041196B" w:rsidRPr="00D80F25" w:rsidRDefault="0041196B" w:rsidP="0041196B">
            <w:pPr>
              <w:rPr>
                <w:b/>
                <w:u w:val="single"/>
                <w:lang w:eastAsia="ko-KR"/>
              </w:rPr>
            </w:pPr>
            <w:r w:rsidRPr="00D80F25">
              <w:rPr>
                <w:szCs w:val="24"/>
                <w:lang w:eastAsia="zh-CN"/>
              </w:rPr>
              <w:t>Currently in BS core specification there is table 7.8.2-3c where interfering signal values for ICS are in brackets. Following proposal have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align (with 1dB difference due to NF change) interfering signal levels for LA BS for band n96 and remove brackets from specification tables 7.8.2-3c (In-channel selectivity) (Nokia, R4-2015373, ZTE R4-2016125</w:t>
            </w:r>
            <w:r w:rsidR="00DC7D1C" w:rsidRPr="00D80F25">
              <w:rPr>
                <w:rFonts w:hint="eastAsia"/>
              </w:rPr>
              <w:t>,Huawei</w:t>
            </w:r>
            <w:r w:rsidRPr="00D80F25">
              <w:t>)</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1979C4">
            <w:pPr>
              <w:spacing w:line="259" w:lineRule="auto"/>
              <w:rPr>
                <w:highlight w:val="green"/>
              </w:rPr>
            </w:pPr>
            <w:r w:rsidRPr="00D80F25">
              <w:rPr>
                <w:highlight w:val="green"/>
              </w:rPr>
              <w:t>Agreement: It is proposed to align (with 1dB difference due to NF change) interfering signal levels for LA BS for band n96 and remove brackets from specification tables 7.8.2-3c.</w:t>
            </w:r>
          </w:p>
          <w:p w:rsidR="0041196B" w:rsidRPr="00D80F25" w:rsidRDefault="0041196B" w:rsidP="0041196B">
            <w:pPr>
              <w:rPr>
                <w:b/>
                <w:u w:val="single"/>
                <w:lang w:eastAsia="ko-KR"/>
              </w:rPr>
            </w:pPr>
            <w:r w:rsidRPr="00D80F25">
              <w:rPr>
                <w:b/>
                <w:u w:val="single"/>
                <w:lang w:eastAsia="ko-KR"/>
              </w:rPr>
              <w:lastRenderedPageBreak/>
              <w:t>Issue 2-1: On AFC for band n96</w:t>
            </w:r>
          </w:p>
          <w:p w:rsidR="0041196B" w:rsidRPr="00D80F25" w:rsidRDefault="0041196B" w:rsidP="0041196B">
            <w:pPr>
              <w:rPr>
                <w:b/>
                <w:u w:val="single"/>
                <w:lang w:eastAsia="ko-KR"/>
              </w:rPr>
            </w:pPr>
            <w:r w:rsidRPr="00D80F25">
              <w:rPr>
                <w:szCs w:val="24"/>
                <w:lang w:eastAsia="zh-CN"/>
              </w:rPr>
              <w:t xml:space="preserve">Currently in BS core specification there is no limitation in terms of AFC or band n96 specific limitations. Following proposal </w:t>
            </w:r>
            <w:proofErr w:type="gramStart"/>
            <w:r w:rsidRPr="00D80F25">
              <w:rPr>
                <w:szCs w:val="24"/>
                <w:lang w:eastAsia="zh-CN"/>
              </w:rPr>
              <w:t>have</w:t>
            </w:r>
            <w:proofErr w:type="gramEnd"/>
            <w:r w:rsidRPr="00D80F25">
              <w:rPr>
                <w:szCs w:val="24"/>
                <w:lang w:eastAsia="zh-CN"/>
              </w:rPr>
              <w:t xml:space="preserve">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Further discuss how to apply the FCC requirements and AFC or non-AFC policy for the carriers across U-NII bands (ZTE R4-2016124)</w:t>
            </w:r>
          </w:p>
          <w:p w:rsidR="0041196B" w:rsidRPr="00D80F25" w:rsidRDefault="0041196B" w:rsidP="00510894">
            <w:pPr>
              <w:pStyle w:val="a"/>
              <w:numPr>
                <w:ilvl w:val="1"/>
                <w:numId w:val="9"/>
              </w:numPr>
              <w:spacing w:line="259" w:lineRule="auto"/>
              <w:ind w:left="1440"/>
            </w:pPr>
            <w:r w:rsidRPr="00D80F25">
              <w:t>Option 2: It is proposed that AFC aspects are out of scope of 3GPP specifications.</w:t>
            </w:r>
            <w:r w:rsidR="00DC7D1C" w:rsidRPr="00D80F25">
              <w:rPr>
                <w:rFonts w:hint="eastAsia"/>
              </w:rPr>
              <w:t xml:space="preserve"> (</w:t>
            </w:r>
            <w:r w:rsidR="00DC7D1C" w:rsidRPr="00D80F25">
              <w:rPr>
                <w:lang w:val="pl-PL"/>
              </w:rPr>
              <w:t xml:space="preserve">Nokia, Ericsson, </w:t>
            </w:r>
            <w:r w:rsidR="00DC7D1C" w:rsidRPr="00D80F25">
              <w:t>Charter Communications Inc.</w:t>
            </w:r>
            <w:r w:rsidR="00DC7D1C" w:rsidRPr="00D80F25">
              <w:rPr>
                <w:lang w:val="pl-PL"/>
              </w:rPr>
              <w:t>, Qualcomm, CableLabs, Apple (including comments from thread [106] issue 4-1)</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1979C4" w:rsidRPr="00D80F25" w:rsidRDefault="001B47E3" w:rsidP="001979C4">
            <w:pPr>
              <w:spacing w:line="259" w:lineRule="auto"/>
            </w:pPr>
            <w:r w:rsidRPr="00D80F25">
              <w:t xml:space="preserve">Nokia: we can add note for medium BS. </w:t>
            </w:r>
          </w:p>
          <w:p w:rsidR="001B47E3" w:rsidRPr="00D80F25" w:rsidRDefault="001B47E3" w:rsidP="0079033E">
            <w:pPr>
              <w:spacing w:line="259" w:lineRule="auto"/>
              <w:rPr>
                <w:highlight w:val="yellow"/>
              </w:rPr>
            </w:pPr>
            <w:r w:rsidRPr="00D80F25">
              <w:rPr>
                <w:highlight w:val="yellow"/>
              </w:rPr>
              <w:t>Aligned with the conclusion in NR-U system parameter decision on AFC aspects.</w:t>
            </w:r>
          </w:p>
          <w:p w:rsidR="0041196B" w:rsidRPr="00D80F25" w:rsidRDefault="0041196B" w:rsidP="0041196B">
            <w:pPr>
              <w:rPr>
                <w:b/>
                <w:u w:val="single"/>
                <w:lang w:eastAsia="ko-KR"/>
              </w:rPr>
            </w:pPr>
            <w:r w:rsidRPr="00D80F25">
              <w:rPr>
                <w:b/>
                <w:u w:val="single"/>
                <w:lang w:eastAsia="ko-KR"/>
              </w:rPr>
              <w:t>Issue 2-2: On band n96 restrictions</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restrict the entire band to indoor only deployment or further discuss the channel arrangement for upper edge of 6GHz bands to meet the required emission limits. (ZTE R4-2016124)</w:t>
            </w:r>
          </w:p>
          <w:p w:rsidR="0041196B" w:rsidRPr="00D80F25" w:rsidRDefault="0041196B" w:rsidP="00510894">
            <w:pPr>
              <w:pStyle w:val="a"/>
              <w:numPr>
                <w:ilvl w:val="1"/>
                <w:numId w:val="9"/>
              </w:numPr>
              <w:spacing w:line="259" w:lineRule="auto"/>
              <w:ind w:left="1440"/>
            </w:pPr>
            <w:r w:rsidRPr="00D80F25">
              <w:t>Option 2: It is proposed to introduce Medium Range BS according to FCC regulation.</w:t>
            </w:r>
            <w:r w:rsidR="00DC7D1C" w:rsidRPr="00D80F25">
              <w:rPr>
                <w:rFonts w:hint="eastAsia"/>
              </w:rPr>
              <w:t xml:space="preserve"> (Nokia, Ericsson)</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41196B" w:rsidRDefault="000D2B0E" w:rsidP="000D2B0E">
            <w:pPr>
              <w:rPr>
                <w:rFonts w:ascii="Arial" w:hAnsi="Arial" w:cs="Arial"/>
                <w:b/>
                <w:color w:val="0000FF"/>
                <w:sz w:val="24"/>
                <w:lang w:val="en-US" w:eastAsia="zh-CN"/>
              </w:rPr>
            </w:pPr>
            <w:r w:rsidRPr="00D80F25">
              <w:rPr>
                <w:szCs w:val="24"/>
                <w:highlight w:val="green"/>
                <w:lang w:val="en-US"/>
              </w:rPr>
              <w:t>Agreement: It is proposed to introduce Medium Range BS according to FCC regulation based on the further discussion on FFC requirements impact</w:t>
            </w:r>
            <w:r w:rsidRPr="00D80F25">
              <w:rPr>
                <w:szCs w:val="24"/>
                <w:lang w:val="en-US"/>
              </w:rPr>
              <w:t>.</w:t>
            </w:r>
          </w:p>
        </w:tc>
      </w:tr>
    </w:tbl>
    <w:p w:rsidR="00510F12" w:rsidRDefault="00510F12"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R4-2015371</w:t>
      </w:r>
      <w:r>
        <w:rPr>
          <w:rFonts w:ascii="Arial" w:hAnsi="Arial" w:cs="Arial"/>
          <w:b/>
          <w:color w:val="0000FF"/>
          <w:sz w:val="24"/>
        </w:rPr>
        <w:tab/>
      </w:r>
      <w:r>
        <w:rPr>
          <w:rFonts w:ascii="Arial" w:hAnsi="Arial" w:cs="Arial"/>
          <w:b/>
          <w:sz w:val="24"/>
        </w:rPr>
        <w:t>CR to TS 38.104 with NR-U remaining open issues updates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updates to NR-U, removes brackets, introduce </w:t>
      </w:r>
      <w:proofErr w:type="spellStart"/>
      <w:r>
        <w:t>requirments</w:t>
      </w:r>
      <w:proofErr w:type="spellEnd"/>
      <w:r>
        <w:t xml:space="preserve"> for remaining open issues.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R4-2017462 (from R4-2015371).</w:t>
      </w:r>
    </w:p>
    <w:p w:rsidR="007B55A9" w:rsidRDefault="007B55A9" w:rsidP="007B55A9">
      <w:pPr>
        <w:rPr>
          <w:rFonts w:ascii="Arial" w:hAnsi="Arial" w:cs="Arial"/>
          <w:b/>
          <w:color w:val="0000FF"/>
          <w:sz w:val="24"/>
        </w:rPr>
      </w:pPr>
    </w:p>
    <w:p w:rsidR="001B01A1" w:rsidRDefault="001B01A1" w:rsidP="001B01A1">
      <w:pPr>
        <w:rPr>
          <w:rFonts w:ascii="Arial" w:hAnsi="Arial" w:cs="Arial"/>
          <w:b/>
          <w:sz w:val="24"/>
        </w:rPr>
      </w:pPr>
      <w:r>
        <w:rPr>
          <w:rFonts w:ascii="Arial" w:hAnsi="Arial" w:cs="Arial"/>
          <w:b/>
          <w:color w:val="0000FF"/>
          <w:sz w:val="24"/>
        </w:rPr>
        <w:lastRenderedPageBreak/>
        <w:t>R4-2017462</w:t>
      </w:r>
      <w:r>
        <w:rPr>
          <w:rFonts w:ascii="Arial" w:hAnsi="Arial" w:cs="Arial"/>
          <w:b/>
          <w:color w:val="0000FF"/>
          <w:sz w:val="24"/>
        </w:rPr>
        <w:tab/>
      </w:r>
      <w:r>
        <w:rPr>
          <w:rFonts w:ascii="Arial" w:hAnsi="Arial" w:cs="Arial"/>
          <w:b/>
          <w:sz w:val="24"/>
        </w:rPr>
        <w:t>CR to TS 38.104 with NR-U remaining open issues updates</w:t>
      </w:r>
    </w:p>
    <w:p w:rsidR="001B01A1" w:rsidRDefault="001B01A1" w:rsidP="001B01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1B01A1" w:rsidRDefault="001B01A1" w:rsidP="001B01A1">
      <w:pPr>
        <w:rPr>
          <w:rFonts w:ascii="Arial" w:hAnsi="Arial" w:cs="Arial"/>
          <w:b/>
        </w:rPr>
      </w:pPr>
      <w:r>
        <w:rPr>
          <w:rFonts w:ascii="Arial" w:hAnsi="Arial" w:cs="Arial"/>
          <w:b/>
        </w:rPr>
        <w:t xml:space="preserve">Abstract: </w:t>
      </w:r>
    </w:p>
    <w:p w:rsidR="001B01A1" w:rsidRDefault="001B01A1" w:rsidP="001B01A1">
      <w:r>
        <w:t xml:space="preserve">This CR introduces updates to NR-U, removes brackets, introduce </w:t>
      </w:r>
      <w:proofErr w:type="spellStart"/>
      <w:r>
        <w:t>requirments</w:t>
      </w:r>
      <w:proofErr w:type="spellEnd"/>
      <w:r>
        <w:t xml:space="preserve"> for remaining open issues.</w:t>
      </w:r>
    </w:p>
    <w:p w:rsidR="001B01A1" w:rsidRDefault="001B01A1" w:rsidP="001B01A1">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1B01A1" w:rsidRDefault="001B01A1" w:rsidP="001B01A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R4-2015372</w:t>
      </w:r>
      <w:r>
        <w:rPr>
          <w:rFonts w:ascii="Arial" w:hAnsi="Arial" w:cs="Arial"/>
          <w:b/>
          <w:color w:val="0000FF"/>
          <w:sz w:val="24"/>
        </w:rPr>
        <w:tab/>
      </w:r>
      <w:r>
        <w:rPr>
          <w:rFonts w:ascii="Arial" w:hAnsi="Arial" w:cs="Arial"/>
          <w:b/>
          <w:sz w:val="24"/>
        </w:rPr>
        <w:t>On band n96 remaining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open issues for band n96.</w:t>
      </w:r>
    </w:p>
    <w:p w:rsidR="007B55A9" w:rsidRDefault="007B55A9" w:rsidP="007B55A9">
      <w:r>
        <w:t>Proposal 1: It is proposed to removed brackets for NR-ARFCN for band n96 in table 5.4.2.3-1 in Note 2 in TS 38.104 (BS core spec)</w:t>
      </w:r>
    </w:p>
    <w:p w:rsidR="007B55A9" w:rsidRDefault="007B55A9" w:rsidP="007B55A9">
      <w:r>
        <w:t xml:space="preserve">Proposal 2: It is proposed to </w:t>
      </w:r>
      <w:proofErr w:type="gramStart"/>
      <w:r>
        <w:t>removed</w:t>
      </w:r>
      <w:proofErr w:type="gramEnd"/>
      <w:r>
        <w:t xml:space="preserve"> brackets for GSCN for band n96 in Note 6 in table 5.4.3.3-1 of TS 38.104.</w:t>
      </w:r>
    </w:p>
    <w:p w:rsidR="007B55A9" w:rsidRDefault="007B55A9" w:rsidP="007B55A9">
      <w:proofErr w:type="gramStart"/>
      <w:r>
        <w:t>Proposal 3.</w:t>
      </w:r>
      <w:proofErr w:type="gramEnd"/>
      <w:r>
        <w:t xml:space="preserve"> It is proposed to introduce Medium Range BS for band n96.</w:t>
      </w:r>
    </w:p>
    <w:p w:rsidR="007B55A9" w:rsidRDefault="007B55A9" w:rsidP="007B55A9">
      <w:r>
        <w:t xml:space="preserve">Proposal 4: It is proposed to define 50 MHz </w:t>
      </w:r>
      <w:proofErr w:type="spellStart"/>
      <w:r>
        <w:t>ΔfOBUE</w:t>
      </w:r>
      <w:proofErr w:type="spellEnd"/>
      <w:r>
        <w:t xml:space="preserve"> for band n96 for BS type 1-C and BS type 1-H.</w:t>
      </w:r>
    </w:p>
    <w:p w:rsidR="007B55A9" w:rsidRDefault="007B55A9" w:rsidP="007B55A9">
      <w:r>
        <w:t xml:space="preserve">Proposal 5: It is proposed to define 70 MHz </w:t>
      </w:r>
      <w:proofErr w:type="spellStart"/>
      <w:r>
        <w:t>ΔfOOB</w:t>
      </w:r>
      <w:proofErr w:type="spellEnd"/>
      <w:r>
        <w:t xml:space="preserve"> offset for band n96 for BS type 1-C and BS type 1-H.</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R4-2015698</w:t>
      </w:r>
      <w:r>
        <w:rPr>
          <w:rFonts w:ascii="Arial" w:hAnsi="Arial" w:cs="Arial"/>
          <w:b/>
          <w:color w:val="0000FF"/>
          <w:sz w:val="24"/>
        </w:rPr>
        <w:tab/>
      </w:r>
      <w:r>
        <w:rPr>
          <w:rFonts w:ascii="Arial" w:hAnsi="Arial" w:cs="Arial"/>
          <w:b/>
          <w:sz w:val="24"/>
        </w:rPr>
        <w:t>CR for TS 38.104: Corrections for NR-U</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0254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solve the remaining open issues for NR-U BS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R4-2016124</w:t>
      </w:r>
      <w:r>
        <w:rPr>
          <w:rFonts w:ascii="Arial" w:hAnsi="Arial" w:cs="Arial"/>
          <w:b/>
          <w:color w:val="0000FF"/>
          <w:sz w:val="24"/>
        </w:rPr>
        <w:tab/>
      </w:r>
      <w:r>
        <w:rPr>
          <w:rFonts w:ascii="Arial" w:hAnsi="Arial" w:cs="Arial"/>
          <w:b/>
          <w:sz w:val="24"/>
        </w:rPr>
        <w:t>Discussions on remaining issue of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further discuss how to apply the FCC requirements and AFC or non-AFC policy for the carriers across U-NII bands;</w:t>
      </w:r>
    </w:p>
    <w:p w:rsidR="007B55A9" w:rsidRDefault="007B55A9" w:rsidP="007B55A9">
      <w:r>
        <w:t xml:space="preserve">Proposal 2: for LA BS IBB/OOBB requirements for n96, IBB interfering signal power level should be -34dBm and OOBB requirement should be -15dBm; </w:t>
      </w:r>
    </w:p>
    <w:p w:rsidR="007B55A9" w:rsidRDefault="007B55A9" w:rsidP="007B55A9">
      <w:r>
        <w:lastRenderedPageBreak/>
        <w:t xml:space="preserve">Observation 1: it is very challenging to achieve the required attenuation for lower edge and upper edge of 6GHz assuming -27dBm/MHz emission limit needed out of 6GHz band in FCC report. </w:t>
      </w:r>
    </w:p>
    <w:p w:rsidR="007B55A9" w:rsidRDefault="007B55A9" w:rsidP="007B55A9">
      <w:r>
        <w:t xml:space="preserve">Proposal </w:t>
      </w:r>
      <w:proofErr w:type="gramStart"/>
      <w:r>
        <w:t>3 :</w:t>
      </w:r>
      <w:proofErr w:type="gramEnd"/>
      <w:r>
        <w:t xml:space="preserve"> to remove LO leakage exception requirements for NR-U BS.</w:t>
      </w:r>
    </w:p>
    <w:p w:rsidR="007B55A9" w:rsidRDefault="007B55A9" w:rsidP="007B55A9">
      <w:r>
        <w:t>Proposal 4: to restrict the entire band to indoor only deployment or further discuss the channel arrangement for upper edge of 6GHz bands to meet the required emission limits.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R4-2016125</w:t>
      </w:r>
      <w:r>
        <w:rPr>
          <w:rFonts w:ascii="Arial" w:hAnsi="Arial" w:cs="Arial"/>
          <w:b/>
          <w:color w:val="0000FF"/>
          <w:sz w:val="24"/>
        </w:rPr>
        <w:tab/>
      </w:r>
      <w:r>
        <w:rPr>
          <w:rFonts w:ascii="Arial" w:hAnsi="Arial" w:cs="Arial"/>
          <w:b/>
          <w:sz w:val="24"/>
        </w:rPr>
        <w:t>CR to 38.104: Corrections on NR-U BS RF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0259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Some of NR-U BS RF requirements </w:t>
      </w:r>
      <w:proofErr w:type="gramStart"/>
      <w:r>
        <w:t>is</w:t>
      </w:r>
      <w:proofErr w:type="gramEnd"/>
      <w:r>
        <w:t xml:space="preserve"> not correct and therefore some further corrections are needed.</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R4-2016188</w:t>
      </w:r>
      <w:r>
        <w:rPr>
          <w:rFonts w:ascii="Arial" w:hAnsi="Arial" w:cs="Arial"/>
          <w:b/>
          <w:color w:val="0000FF"/>
          <w:sz w:val="24"/>
        </w:rPr>
        <w:tab/>
      </w:r>
      <w:r>
        <w:rPr>
          <w:rFonts w:ascii="Arial" w:hAnsi="Arial" w:cs="Arial"/>
          <w:b/>
          <w:sz w:val="24"/>
        </w:rPr>
        <w:t>CR to 36.104: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wondered what is the correct </w:t>
      </w:r>
      <w:proofErr w:type="gramStart"/>
      <w:r>
        <w:t>Release?</w:t>
      </w:r>
      <w:proofErr w:type="gramEnd"/>
      <w:r>
        <w:t xml:space="preserve"> It reads Rel-17 on the coversheet but the CR is allocated for Rel-16.</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R4-2017463 (from R4-2016188).</w:t>
      </w:r>
    </w:p>
    <w:p w:rsidR="007B55A9" w:rsidRDefault="007B55A9" w:rsidP="007B55A9">
      <w:pPr>
        <w:rPr>
          <w:rFonts w:ascii="Arial" w:hAnsi="Arial" w:cs="Arial"/>
          <w:b/>
          <w:color w:val="0000FF"/>
          <w:sz w:val="24"/>
        </w:rPr>
      </w:pPr>
    </w:p>
    <w:p w:rsidR="001B01A1" w:rsidRDefault="001B01A1" w:rsidP="001B01A1">
      <w:pPr>
        <w:rPr>
          <w:rFonts w:ascii="Arial" w:hAnsi="Arial" w:cs="Arial"/>
          <w:b/>
          <w:sz w:val="24"/>
        </w:rPr>
      </w:pPr>
      <w:r>
        <w:rPr>
          <w:rFonts w:ascii="Arial" w:hAnsi="Arial" w:cs="Arial"/>
          <w:b/>
          <w:color w:val="0000FF"/>
          <w:sz w:val="24"/>
        </w:rPr>
        <w:t>R4-2017463</w:t>
      </w:r>
      <w:r>
        <w:rPr>
          <w:rFonts w:ascii="Arial" w:hAnsi="Arial" w:cs="Arial"/>
          <w:b/>
          <w:color w:val="0000FF"/>
          <w:sz w:val="24"/>
        </w:rPr>
        <w:tab/>
      </w:r>
      <w:r>
        <w:rPr>
          <w:rFonts w:ascii="Arial" w:hAnsi="Arial" w:cs="Arial"/>
          <w:b/>
          <w:sz w:val="24"/>
        </w:rPr>
        <w:t>CR to 36.104: Introduction of n96 medium range requirements</w:t>
      </w:r>
    </w:p>
    <w:p w:rsidR="001B01A1" w:rsidRDefault="001B01A1" w:rsidP="001B01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1B01A1" w:rsidRDefault="001B01A1" w:rsidP="001B01A1">
      <w:pPr>
        <w:rPr>
          <w:rFonts w:ascii="Arial" w:hAnsi="Arial" w:cs="Arial"/>
          <w:b/>
        </w:rPr>
      </w:pPr>
      <w:r>
        <w:rPr>
          <w:rFonts w:ascii="Arial" w:hAnsi="Arial" w:cs="Arial"/>
          <w:b/>
        </w:rPr>
        <w:t xml:space="preserve">Abstract: </w:t>
      </w:r>
    </w:p>
    <w:p w:rsidR="001B01A1" w:rsidRDefault="001B01A1" w:rsidP="001B01A1">
      <w:proofErr w:type="gramStart"/>
      <w:r>
        <w:t>Introduction of n96 medium range requirements.</w:t>
      </w:r>
      <w:proofErr w:type="gramEnd"/>
    </w:p>
    <w:p w:rsidR="001B01A1" w:rsidRDefault="001B01A1" w:rsidP="001B01A1">
      <w:pPr>
        <w:rPr>
          <w:rFonts w:ascii="Arial" w:hAnsi="Arial" w:cs="Arial"/>
          <w:b/>
        </w:rPr>
      </w:pPr>
      <w:r>
        <w:rPr>
          <w:rFonts w:ascii="Arial" w:hAnsi="Arial" w:cs="Arial"/>
          <w:b/>
        </w:rPr>
        <w:t xml:space="preserve">Discussion: </w:t>
      </w:r>
    </w:p>
    <w:p w:rsidR="001B01A1" w:rsidRDefault="001B01A1" w:rsidP="001B01A1">
      <w:r>
        <w:t xml:space="preserve">The secretary wondered what is the correct </w:t>
      </w:r>
      <w:proofErr w:type="gramStart"/>
      <w:r>
        <w:t>Release?</w:t>
      </w:r>
      <w:proofErr w:type="gramEnd"/>
      <w:r>
        <w:t xml:space="preserve"> It reads Rel-17 on the coversheet but the CR is allocated for Rel-16.</w:t>
      </w:r>
    </w:p>
    <w:p w:rsidR="001B01A1" w:rsidRDefault="001B01A1" w:rsidP="001B01A1">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1B01A1" w:rsidRDefault="001B01A1" w:rsidP="001B01A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R4-2016189</w:t>
      </w:r>
      <w:r>
        <w:rPr>
          <w:rFonts w:ascii="Arial" w:hAnsi="Arial" w:cs="Arial"/>
          <w:b/>
          <w:color w:val="0000FF"/>
          <w:sz w:val="24"/>
        </w:rPr>
        <w:tab/>
      </w:r>
      <w:r>
        <w:rPr>
          <w:rFonts w:ascii="Arial" w:hAnsi="Arial" w:cs="Arial"/>
          <w:b/>
          <w:sz w:val="24"/>
        </w:rPr>
        <w:t>CR to 37.104: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0915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R4-2016190</w:t>
      </w:r>
      <w:r>
        <w:rPr>
          <w:rFonts w:ascii="Arial" w:hAnsi="Arial" w:cs="Arial"/>
          <w:b/>
          <w:color w:val="0000FF"/>
          <w:sz w:val="24"/>
        </w:rPr>
        <w:tab/>
      </w:r>
      <w:r>
        <w:rPr>
          <w:rFonts w:ascii="Arial" w:hAnsi="Arial" w:cs="Arial"/>
          <w:b/>
          <w:sz w:val="24"/>
        </w:rPr>
        <w:t>CR to 37.105: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pStyle w:val="5"/>
      </w:pPr>
      <w:bookmarkStart w:id="56" w:name="_Toc55055794"/>
      <w:r>
        <w:t>7.1.4.2</w:t>
      </w:r>
      <w:r>
        <w:tab/>
        <w:t>Transmitter characteristics [</w:t>
      </w:r>
      <w:proofErr w:type="spellStart"/>
      <w:r>
        <w:t>NR_unlic</w:t>
      </w:r>
      <w:proofErr w:type="spellEnd"/>
      <w:r>
        <w:t>-Core]</w:t>
      </w:r>
      <w:bookmarkEnd w:id="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R4-2015374</w:t>
      </w:r>
      <w:r>
        <w:rPr>
          <w:rFonts w:ascii="Arial" w:hAnsi="Arial" w:cs="Arial"/>
          <w:b/>
          <w:color w:val="0000FF"/>
          <w:sz w:val="24"/>
        </w:rPr>
        <w:tab/>
      </w:r>
      <w:r>
        <w:rPr>
          <w:rFonts w:ascii="Arial" w:hAnsi="Arial" w:cs="Arial"/>
          <w:b/>
          <w:sz w:val="24"/>
        </w:rPr>
        <w:t>BS OBUE mask for NR-U</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w:t>
      </w:r>
      <w:proofErr w:type="spellStart"/>
      <w:r>
        <w:t>contribtion</w:t>
      </w:r>
      <w:proofErr w:type="spellEnd"/>
      <w:r>
        <w:t xml:space="preserve"> discusses OBUE mask details for NR-U.</w:t>
      </w:r>
    </w:p>
    <w:p w:rsidR="007B55A9" w:rsidRDefault="007B55A9" w:rsidP="007B55A9">
      <w:r>
        <w:t>Proposal: It is proposed to remove LO leakage exception requirements for NR-U BS OBUE.</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R4-2015695</w:t>
      </w:r>
      <w:r>
        <w:rPr>
          <w:rFonts w:ascii="Arial" w:hAnsi="Arial" w:cs="Arial"/>
          <w:b/>
          <w:color w:val="0000FF"/>
          <w:sz w:val="24"/>
        </w:rPr>
        <w:tab/>
      </w:r>
      <w:r>
        <w:rPr>
          <w:rFonts w:ascii="Arial" w:hAnsi="Arial" w:cs="Arial"/>
          <w:b/>
          <w:sz w:val="24"/>
        </w:rPr>
        <w:t>On remaining issues for BS TX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OBUE and spurious emission in a separate Table for NR-U n46 and n96.</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R4-2015725</w:t>
      </w:r>
      <w:r>
        <w:rPr>
          <w:rFonts w:ascii="Arial" w:hAnsi="Arial" w:cs="Arial"/>
          <w:b/>
          <w:color w:val="0000FF"/>
          <w:sz w:val="24"/>
        </w:rPr>
        <w:tab/>
      </w:r>
      <w:r>
        <w:rPr>
          <w:rFonts w:ascii="Arial" w:hAnsi="Arial" w:cs="Arial"/>
          <w:b/>
          <w:sz w:val="24"/>
        </w:rPr>
        <w:t>Discussion on remaining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During last RAN4 meeting, RAN4 #96-e, some proponent companies brought forward open issues relating to NR-U BS requirements which needed further discussion. </w:t>
      </w:r>
      <w:proofErr w:type="gramStart"/>
      <w:r>
        <w:t>In-band / Out of band boundary and requirement.</w:t>
      </w:r>
      <w:proofErr w:type="gramEnd"/>
      <w:r>
        <w:t xml:space="preserve"> LO leakage for NR-U punctured channels.</w:t>
      </w:r>
    </w:p>
    <w:p w:rsidR="007B55A9" w:rsidRDefault="007B55A9" w:rsidP="007B55A9">
      <w:r>
        <w:t>Proposal: Align both NR-U 1-C and NR-U 1-O OBUE and OOBB offsets to NR for n46</w:t>
      </w:r>
    </w:p>
    <w:p w:rsidR="007B55A9" w:rsidRDefault="007B55A9" w:rsidP="007B55A9">
      <w:r>
        <w:t xml:space="preserve">Proposal: No offset is needed for OOB and OBUE requirements, removal of offset for OBUE and OOB </w:t>
      </w:r>
    </w:p>
    <w:p w:rsidR="007B55A9" w:rsidRDefault="007B55A9" w:rsidP="007B55A9">
      <w:r>
        <w:t>Proposal: Remove the [ ] in order to align with ETSI BRAN mask as previous agreement states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R4-2015726</w:t>
      </w:r>
      <w:r>
        <w:rPr>
          <w:rFonts w:ascii="Arial" w:hAnsi="Arial" w:cs="Arial"/>
          <w:b/>
          <w:color w:val="0000FF"/>
          <w:sz w:val="24"/>
        </w:rPr>
        <w:tab/>
      </w:r>
      <w:r>
        <w:rPr>
          <w:rFonts w:ascii="Arial" w:hAnsi="Arial" w:cs="Arial"/>
          <w:b/>
          <w:sz w:val="24"/>
        </w:rPr>
        <w:t xml:space="preserve">CR to TS 38.104: Removal of </w:t>
      </w:r>
      <w:proofErr w:type="spellStart"/>
      <w:r>
        <w:rPr>
          <w:rFonts w:ascii="Arial" w:hAnsi="Arial" w:cs="Arial"/>
          <w:b/>
          <w:sz w:val="24"/>
        </w:rPr>
        <w:t>ΔfOBUE</w:t>
      </w:r>
      <w:proofErr w:type="spellEnd"/>
      <w:r>
        <w:rPr>
          <w:rFonts w:ascii="Arial" w:hAnsi="Arial" w:cs="Arial"/>
          <w:b/>
          <w:sz w:val="24"/>
        </w:rPr>
        <w:t xml:space="preserve"> for wider than 900 MHz</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Frequency offset for OBUE is not needed.</w:t>
      </w:r>
    </w:p>
    <w:p w:rsidR="007B55A9" w:rsidRDefault="007B55A9" w:rsidP="007B55A9">
      <w:r>
        <w:t xml:space="preserve">Further </w:t>
      </w:r>
      <w:proofErr w:type="spellStart"/>
      <w:r>
        <w:t>explianation</w:t>
      </w:r>
      <w:proofErr w:type="spellEnd"/>
      <w:r>
        <w:t xml:space="preserve"> is detailed in </w:t>
      </w:r>
    </w:p>
    <w:p w:rsidR="007B55A9" w:rsidRDefault="007B55A9" w:rsidP="007B55A9">
      <w:r>
        <w:t>R4-2015725</w:t>
      </w:r>
    </w:p>
    <w:p w:rsidR="007B55A9" w:rsidRDefault="007B55A9" w:rsidP="007B55A9">
      <w:r>
        <w:t xml:space="preserve">Only NR-U (n96) contains operating band larger than 900 </w:t>
      </w:r>
      <w:proofErr w:type="spellStart"/>
      <w:r>
        <w:t>MHz.</w:t>
      </w:r>
      <w:proofErr w:type="spellEnd"/>
      <w:r>
        <w:t xml:space="preserve">  However, n96 is only applicable in the USA only subject to FCC Report and Order [FCC 20-51]”.  The offset is not required for USA region, as there is no category B emissions requirement.</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pStyle w:val="5"/>
      </w:pPr>
      <w:bookmarkStart w:id="57" w:name="_Toc55055795"/>
      <w:r>
        <w:t>7.1.4.3</w:t>
      </w:r>
      <w:r>
        <w:tab/>
        <w:t>Receiver characteristics [</w:t>
      </w:r>
      <w:proofErr w:type="spellStart"/>
      <w:r>
        <w:t>NR_unlic</w:t>
      </w:r>
      <w:proofErr w:type="spellEnd"/>
      <w:r>
        <w:t>-Core]</w:t>
      </w:r>
      <w:bookmarkEnd w:id="5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R4-2015373</w:t>
      </w:r>
      <w:r>
        <w:rPr>
          <w:rFonts w:ascii="Arial" w:hAnsi="Arial" w:cs="Arial"/>
          <w:b/>
          <w:color w:val="0000FF"/>
          <w:sz w:val="24"/>
        </w:rPr>
        <w:tab/>
      </w:r>
      <w:r>
        <w:rPr>
          <w:rFonts w:ascii="Arial" w:hAnsi="Arial" w:cs="Arial"/>
          <w:b/>
          <w:sz w:val="24"/>
        </w:rPr>
        <w:t>On interfering signals for NR-U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interfering signal levels.</w:t>
      </w:r>
    </w:p>
    <w:p w:rsidR="007B55A9" w:rsidRDefault="007B55A9" w:rsidP="007B55A9">
      <w:r>
        <w:t>Proposal 1: It is proposed to align (with 1dB difference due to NF change) interfering signal levels for LA BS for band n96 and remove brackets from specification tables 7.3.2-3c (Dynamic range) and 7.8.2-3c (In-channel selectivity).</w:t>
      </w:r>
    </w:p>
    <w:p w:rsidR="007B55A9" w:rsidRDefault="007B55A9" w:rsidP="007B55A9">
      <w:r>
        <w:t>Proposal 2: It is proposed to define interfering signal levels for n96 MR BS for dynamic range and in-channel selectivity with 1dB adjustment due to NF change.</w:t>
      </w:r>
    </w:p>
    <w:p w:rsidR="007B55A9" w:rsidRDefault="007B55A9" w:rsidP="007B55A9">
      <w:r>
        <w:t xml:space="preserve">Proposal 3: It is proposed to define -15 </w:t>
      </w:r>
      <w:proofErr w:type="spellStart"/>
      <w:r>
        <w:t>dBm</w:t>
      </w:r>
      <w:proofErr w:type="spellEnd"/>
      <w:r>
        <w:t xml:space="preserve"> interfering signal power for out-of-band blocking requirement for band n96.</w:t>
      </w:r>
    </w:p>
    <w:p w:rsidR="007B55A9" w:rsidRDefault="007B55A9" w:rsidP="007B55A9">
      <w:proofErr w:type="gramStart"/>
      <w:r>
        <w:t>Proposal 4.</w:t>
      </w:r>
      <w:proofErr w:type="gramEnd"/>
      <w:r>
        <w:t xml:space="preserve"> It is proposed to remove brackets for LA BS interfering signal for general blocking requirements and define requirement with interfering signal power of -35 </w:t>
      </w:r>
      <w:proofErr w:type="spellStart"/>
      <w:r>
        <w:t>dBm</w:t>
      </w:r>
      <w:proofErr w:type="spellEnd"/>
      <w:r>
        <w:t>.</w:t>
      </w:r>
    </w:p>
    <w:p w:rsidR="007B55A9" w:rsidRDefault="007B55A9" w:rsidP="007B55A9">
      <w:proofErr w:type="gramStart"/>
      <w:r>
        <w:t>Proposal 5.</w:t>
      </w:r>
      <w:proofErr w:type="gramEnd"/>
      <w:r>
        <w:t xml:space="preserve"> It is proposed to reuse legacy NR FR1 interfering signal for MR BS for band n96 of -38 </w:t>
      </w:r>
      <w:proofErr w:type="spellStart"/>
      <w:r>
        <w:t>dBm</w:t>
      </w:r>
      <w:proofErr w:type="spellEnd"/>
      <w:r>
        <w:t>.</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R4-2015696</w:t>
      </w:r>
      <w:r>
        <w:rPr>
          <w:rFonts w:ascii="Arial" w:hAnsi="Arial" w:cs="Arial"/>
          <w:b/>
          <w:color w:val="0000FF"/>
          <w:sz w:val="24"/>
        </w:rPr>
        <w:tab/>
      </w:r>
      <w:r>
        <w:rPr>
          <w:rFonts w:ascii="Arial" w:hAnsi="Arial" w:cs="Arial"/>
          <w:b/>
          <w:sz w:val="24"/>
        </w:rPr>
        <w:t>On remaining issues for BS RX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in-band blocking and out of band blocking in a separate Table for NR-U n46 and n96.</w:t>
      </w:r>
    </w:p>
    <w:p w:rsidR="007B55A9" w:rsidRDefault="007B55A9" w:rsidP="007B55A9">
      <w:r>
        <w:t xml:space="preserve">Proposal 2: For NR-U n46 and n96, -35 </w:t>
      </w:r>
      <w:proofErr w:type="spellStart"/>
      <w:r>
        <w:t>dBm</w:t>
      </w:r>
      <w:proofErr w:type="spellEnd"/>
      <w:r>
        <w:t xml:space="preserve"> CW interfering signal applies to the frequency range of </w:t>
      </w:r>
      <w:proofErr w:type="spellStart"/>
      <w:r>
        <w:t>ΔfOOB</w:t>
      </w:r>
      <w:proofErr w:type="spellEnd"/>
      <w:r>
        <w:t xml:space="preserve"> to 500 MHz outside the band edge.</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58" w:name="_Toc55055796"/>
      <w:r>
        <w:t>7.1.5</w:t>
      </w:r>
      <w:r>
        <w:tab/>
        <w:t>BS conformance testing [</w:t>
      </w:r>
      <w:proofErr w:type="spellStart"/>
      <w:r>
        <w:t>NR_unlic-Perf</w:t>
      </w:r>
      <w:proofErr w:type="spellEnd"/>
      <w:r>
        <w:t>]</w:t>
      </w:r>
      <w:bookmarkEnd w:id="58"/>
    </w:p>
    <w:p w:rsidR="007B55A9" w:rsidRDefault="007B55A9" w:rsidP="007B55A9">
      <w:pPr>
        <w:pStyle w:val="5"/>
      </w:pPr>
      <w:bookmarkStart w:id="59" w:name="_Toc55055797"/>
      <w:r>
        <w:t>7.1.5.1</w:t>
      </w:r>
      <w:r>
        <w:tab/>
        <w:t>General [</w:t>
      </w:r>
      <w:proofErr w:type="spellStart"/>
      <w:r>
        <w:t>NR_unlic-Perf</w:t>
      </w:r>
      <w:proofErr w:type="spellEnd"/>
      <w:r>
        <w:t>]</w:t>
      </w:r>
      <w:bookmarkEnd w:id="59"/>
    </w:p>
    <w:p w:rsidR="00510F12" w:rsidRDefault="00510F12" w:rsidP="00510F12">
      <w:pPr>
        <w:rPr>
          <w:rFonts w:ascii="Arial" w:hAnsi="Arial" w:cs="Arial"/>
          <w:b/>
          <w:sz w:val="24"/>
          <w:lang w:eastAsia="zh-CN"/>
        </w:rPr>
      </w:pPr>
      <w:r>
        <w:rPr>
          <w:rFonts w:ascii="Arial" w:hAnsi="Arial" w:cs="Arial"/>
          <w:b/>
          <w:color w:val="0000FF"/>
          <w:sz w:val="24"/>
          <w:u w:val="thick"/>
        </w:rPr>
        <w:t>R4-2017404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306] </w:t>
      </w:r>
      <w:proofErr w:type="spellStart"/>
      <w:r w:rsidRPr="00510F12">
        <w:rPr>
          <w:rFonts w:ascii="Arial" w:hAnsi="Arial" w:cs="Arial"/>
          <w:b/>
          <w:sz w:val="24"/>
          <w:lang w:eastAsia="zh-CN"/>
        </w:rPr>
        <w:t>NR_unlic_RF_Conformance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10F12">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R4-2017609 (from R4-2017404).</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R4-2017609</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10F12">
        <w:rPr>
          <w:rFonts w:ascii="Arial" w:hAnsi="Arial" w:cs="Arial"/>
          <w:b/>
          <w:sz w:val="24"/>
          <w:lang w:eastAsia="zh-CN"/>
        </w:rPr>
        <w:t>[97e</w:t>
      </w:r>
      <w:proofErr w:type="gramStart"/>
      <w:r w:rsidR="002724A5" w:rsidRPr="00510F12">
        <w:rPr>
          <w:rFonts w:ascii="Arial" w:hAnsi="Arial" w:cs="Arial"/>
          <w:b/>
          <w:sz w:val="24"/>
          <w:lang w:eastAsia="zh-CN"/>
        </w:rPr>
        <w:t>][</w:t>
      </w:r>
      <w:proofErr w:type="gramEnd"/>
      <w:r w:rsidR="002724A5" w:rsidRPr="00510F12">
        <w:rPr>
          <w:rFonts w:ascii="Arial" w:hAnsi="Arial" w:cs="Arial"/>
          <w:b/>
          <w:sz w:val="24"/>
          <w:lang w:eastAsia="zh-CN"/>
        </w:rPr>
        <w:t xml:space="preserve">306] </w:t>
      </w:r>
      <w:proofErr w:type="spellStart"/>
      <w:r w:rsidR="002724A5" w:rsidRPr="00510F12">
        <w:rPr>
          <w:rFonts w:ascii="Arial" w:hAnsi="Arial" w:cs="Arial"/>
          <w:b/>
          <w:sz w:val="24"/>
          <w:lang w:eastAsia="zh-CN"/>
        </w:rPr>
        <w:t>NR_unlic_RF_Conformance</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hint="eastAsia"/>
          <w:b/>
          <w:lang w:val="en-US" w:eastAsia="zh-CN"/>
        </w:rPr>
      </w:pP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4-2017464</w:t>
      </w:r>
      <w:r w:rsidR="001B01A1" w:rsidRPr="00944C49">
        <w:rPr>
          <w:b/>
          <w:lang w:val="en-US" w:eastAsia="zh-CN"/>
        </w:rPr>
        <w:tab/>
      </w:r>
      <w:r w:rsidR="001B01A1" w:rsidRPr="001B01A1">
        <w:rPr>
          <w:rFonts w:ascii="Arial" w:hAnsi="Arial" w:cs="Arial" w:hint="eastAsia"/>
          <w:b/>
          <w:sz w:val="24"/>
        </w:rPr>
        <w:t>WF on work plan and working split for NR-U BS conformance testing</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1B01A1" w:rsidRDefault="001B01A1" w:rsidP="001B01A1">
      <w:pPr>
        <w:rPr>
          <w:rFonts w:ascii="Arial" w:hAnsi="Arial" w:cs="Arial" w:hint="eastAsia"/>
          <w:b/>
          <w:lang w:val="en-US" w:eastAsia="zh-CN"/>
        </w:rPr>
      </w:pPr>
      <w:r w:rsidRPr="00944C49">
        <w:rPr>
          <w:rFonts w:ascii="Arial" w:hAnsi="Arial" w:cs="Arial"/>
          <w:b/>
          <w:lang w:val="en-US" w:eastAsia="zh-CN"/>
        </w:rPr>
        <w:t xml:space="preserve">Abstract: </w:t>
      </w:r>
    </w:p>
    <w:p w:rsidR="001B01A1" w:rsidRPr="001B01A1" w:rsidRDefault="001B01A1" w:rsidP="001B01A1">
      <w:pPr>
        <w:ind w:firstLineChars="250" w:firstLine="500"/>
        <w:rPr>
          <w:rFonts w:ascii="Arial" w:hAnsi="Arial" w:cs="Arial"/>
          <w:lang w:val="en-US" w:eastAsia="zh-CN"/>
        </w:rPr>
      </w:pPr>
      <w:r w:rsidRPr="001B01A1">
        <w:rPr>
          <w:rFonts w:ascii="Arial" w:hAnsi="Arial" w:cs="Arial" w:hint="eastAsia"/>
          <w:lang w:val="en-US" w:eastAsia="zh-CN"/>
        </w:rPr>
        <w:t xml:space="preserve">Note: </w:t>
      </w:r>
      <w:r w:rsidRPr="001B01A1">
        <w:rPr>
          <w:rFonts w:eastAsiaTheme="minorEastAsia"/>
          <w:lang w:val="en-US" w:eastAsia="zh-CN"/>
        </w:rPr>
        <w:t>add MU/TT options in WF and capture which spec for which company</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1B01A1" w:rsidRDefault="001B01A1" w:rsidP="001B01A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510F1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R4-2015384</w:t>
      </w:r>
      <w:r>
        <w:rPr>
          <w:rFonts w:ascii="Arial" w:hAnsi="Arial" w:cs="Arial"/>
          <w:b/>
          <w:color w:val="0000FF"/>
          <w:sz w:val="24"/>
        </w:rPr>
        <w:tab/>
      </w:r>
      <w:r>
        <w:rPr>
          <w:rFonts w:ascii="Arial" w:hAnsi="Arial" w:cs="Arial"/>
          <w:b/>
          <w:sz w:val="24"/>
        </w:rPr>
        <w:t>Discussion on NR-U BS RF conformance tests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Proposal 1: It is proposed to split responsibility for drafting big CRs to given BS test specification between interested companies.</w:t>
      </w:r>
    </w:p>
    <w:p w:rsidR="007B55A9" w:rsidRDefault="007B55A9" w:rsidP="007B55A9">
      <w:r>
        <w:t>Proposal 2: Companies responsible for drafting big CRs should provide changes required to specification for RAN4#98-e meeting.</w:t>
      </w:r>
    </w:p>
    <w:p w:rsidR="007B55A9" w:rsidRDefault="007B55A9" w:rsidP="007B55A9">
      <w:r>
        <w:t xml:space="preserve">Proposal 3: Companies are encouraged to provide their views on above mentioned test requirements and test tolerances to be applicable up to 7125 </w:t>
      </w:r>
      <w:proofErr w:type="spellStart"/>
      <w:r>
        <w:t>MHz.</w:t>
      </w:r>
      <w:proofErr w:type="spellEnd"/>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R4-2016126</w:t>
      </w:r>
      <w:r>
        <w:rPr>
          <w:rFonts w:ascii="Arial" w:hAnsi="Arial" w:cs="Arial"/>
          <w:b/>
          <w:color w:val="0000FF"/>
          <w:sz w:val="24"/>
        </w:rPr>
        <w:tab/>
      </w:r>
      <w:r>
        <w:rPr>
          <w:rFonts w:ascii="Arial" w:hAnsi="Arial" w:cs="Arial"/>
          <w:b/>
          <w:sz w:val="24"/>
        </w:rPr>
        <w:t>CR to TS 38.141-1: introduction of NR-U into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0165  Cat</w:t>
      </w:r>
      <w:proofErr w:type="gramEnd"/>
      <w:r>
        <w:rPr>
          <w:i/>
        </w:rPr>
        <w:t>: B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NR-U BS conformance testing requirement is provided and therefore the corresponding requirements should be specified.</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60" w:name="_Toc55055798"/>
      <w:r>
        <w:t>7.1.5.2</w:t>
      </w:r>
      <w:r>
        <w:tab/>
        <w:t>Transmitter characteristics [</w:t>
      </w:r>
      <w:proofErr w:type="spellStart"/>
      <w:r>
        <w:t>NR_unlic-Perf</w:t>
      </w:r>
      <w:proofErr w:type="spellEnd"/>
      <w:r>
        <w:t>]</w:t>
      </w:r>
      <w:bookmarkEnd w:id="6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R4-2015383</w:t>
      </w:r>
      <w:r>
        <w:rPr>
          <w:rFonts w:ascii="Arial" w:hAnsi="Arial" w:cs="Arial"/>
          <w:b/>
          <w:color w:val="0000FF"/>
          <w:sz w:val="24"/>
        </w:rPr>
        <w:tab/>
      </w:r>
      <w:r>
        <w:rPr>
          <w:rFonts w:ascii="Arial" w:hAnsi="Arial" w:cs="Arial"/>
          <w:b/>
          <w:sz w:val="24"/>
        </w:rPr>
        <w:t xml:space="preserve">Draft CR to TS 37.107 </w:t>
      </w:r>
      <w:proofErr w:type="gramStart"/>
      <w:r>
        <w:rPr>
          <w:rFonts w:ascii="Arial" w:hAnsi="Arial" w:cs="Arial"/>
          <w:b/>
          <w:sz w:val="24"/>
        </w:rPr>
        <w:t>With</w:t>
      </w:r>
      <w:proofErr w:type="gramEnd"/>
      <w:r>
        <w:rPr>
          <w:rFonts w:ascii="Arial" w:hAnsi="Arial" w:cs="Arial"/>
          <w:b/>
          <w:sz w:val="24"/>
        </w:rPr>
        <w:t xml:space="preserve"> NR-U </w:t>
      </w:r>
      <w:proofErr w:type="spellStart"/>
      <w:r>
        <w:rPr>
          <w:rFonts w:ascii="Arial" w:hAnsi="Arial" w:cs="Arial"/>
          <w:b/>
          <w:sz w:val="24"/>
        </w:rPr>
        <w:t>intorduction</w:t>
      </w:r>
      <w:proofErr w:type="spellEnd"/>
      <w:r>
        <w:rPr>
          <w:rFonts w:ascii="Arial" w:hAnsi="Arial" w:cs="Arial"/>
          <w:b/>
          <w:sz w:val="24"/>
        </w:rPr>
        <w:t xml:space="preserve"> for </w:t>
      </w:r>
      <w:proofErr w:type="spellStart"/>
      <w:r>
        <w:rPr>
          <w:rFonts w:ascii="Arial" w:hAnsi="Arial" w:cs="Arial"/>
          <w:b/>
          <w:sz w:val="24"/>
        </w:rPr>
        <w:t>perfromance</w:t>
      </w:r>
      <w:proofErr w:type="spellEnd"/>
      <w:r>
        <w:rPr>
          <w:rFonts w:ascii="Arial" w:hAnsi="Arial" w:cs="Arial"/>
          <w:b/>
          <w:sz w:val="24"/>
        </w:rPr>
        <w:t xml:space="preserve"> part</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37.107 v16.1.0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is draft CR to TS 37.107 with updates related to NR-U introduction for </w:t>
      </w:r>
      <w:proofErr w:type="spellStart"/>
      <w:r>
        <w:t>perfromance</w:t>
      </w:r>
      <w:proofErr w:type="spellEnd"/>
      <w:r>
        <w:t xml:space="preserve"> part.</w:t>
      </w:r>
    </w:p>
    <w:p w:rsidR="007B55A9" w:rsidRDefault="007B55A9" w:rsidP="007B55A9">
      <w:r>
        <w:t xml:space="preserve">The aim of this CR is to collect </w:t>
      </w:r>
      <w:proofErr w:type="gramStart"/>
      <w:r>
        <w:t>companies</w:t>
      </w:r>
      <w:proofErr w:type="gramEnd"/>
      <w:r>
        <w:t xml:space="preserve"> views and comments on proposed updates.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pStyle w:val="5"/>
      </w:pPr>
      <w:bookmarkStart w:id="61" w:name="_Toc55055799"/>
      <w:r>
        <w:t>7.1.5.3</w:t>
      </w:r>
      <w:r>
        <w:tab/>
        <w:t>Receiver characteristics [</w:t>
      </w:r>
      <w:proofErr w:type="spellStart"/>
      <w:r>
        <w:t>NR_unlic-Perf</w:t>
      </w:r>
      <w:proofErr w:type="spellEnd"/>
      <w:r>
        <w:t>]</w:t>
      </w:r>
      <w:bookmarkEnd w:id="61"/>
    </w:p>
    <w:p w:rsidR="007B55A9" w:rsidRDefault="007B55A9" w:rsidP="007B55A9">
      <w:pPr>
        <w:pStyle w:val="4"/>
      </w:pPr>
      <w:bookmarkStart w:id="62" w:name="_Toc55055800"/>
      <w:r>
        <w:t>7.1.8</w:t>
      </w:r>
      <w:r>
        <w:tab/>
        <w:t>Demodulation and CSI requirements (38.101-4/38.104) [</w:t>
      </w:r>
      <w:proofErr w:type="spellStart"/>
      <w:r>
        <w:t>NR_unlic-Perf</w:t>
      </w:r>
      <w:proofErr w:type="spellEnd"/>
      <w:r>
        <w:t>]</w:t>
      </w:r>
      <w:bookmarkEnd w:id="62"/>
    </w:p>
    <w:p w:rsidR="007B55A9" w:rsidRDefault="007B55A9" w:rsidP="007B55A9">
      <w:pPr>
        <w:pStyle w:val="5"/>
      </w:pPr>
      <w:bookmarkStart w:id="63" w:name="_Toc55055801"/>
      <w:r>
        <w:t>7.1.8.1</w:t>
      </w:r>
      <w:r>
        <w:tab/>
        <w:t>General [</w:t>
      </w:r>
      <w:proofErr w:type="spellStart"/>
      <w:r>
        <w:t>NR_unlic-Perf</w:t>
      </w:r>
      <w:proofErr w:type="spellEnd"/>
      <w:r>
        <w:t>]</w:t>
      </w:r>
      <w:bookmarkEnd w:id="63"/>
    </w:p>
    <w:p w:rsidR="005E708B" w:rsidRDefault="005E708B" w:rsidP="005E708B">
      <w:pPr>
        <w:rPr>
          <w:rFonts w:ascii="Arial" w:hAnsi="Arial" w:cs="Arial"/>
          <w:b/>
          <w:sz w:val="24"/>
          <w:lang w:eastAsia="zh-CN"/>
        </w:rPr>
      </w:pPr>
      <w:r>
        <w:rPr>
          <w:rFonts w:ascii="Arial" w:hAnsi="Arial" w:cs="Arial"/>
          <w:b/>
          <w:color w:val="0000FF"/>
          <w:sz w:val="24"/>
          <w:u w:val="thick"/>
        </w:rPr>
        <w:t>R4-2017413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315] </w:t>
      </w:r>
      <w:proofErr w:type="spellStart"/>
      <w:r w:rsidRPr="005E708B">
        <w:rPr>
          <w:rFonts w:ascii="Arial" w:hAnsi="Arial" w:cs="Arial"/>
          <w:b/>
          <w:sz w:val="24"/>
          <w:lang w:eastAsia="zh-CN"/>
        </w:rPr>
        <w:t>NR_unlic_Demod_UE</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R4-2017610 (from R4-2017413).</w:t>
      </w:r>
    </w:p>
    <w:p w:rsidR="002724A5" w:rsidRDefault="001B01A1" w:rsidP="002724A5">
      <w:pPr>
        <w:rPr>
          <w:rFonts w:ascii="Arial" w:hAnsi="Arial" w:cs="Arial"/>
          <w:b/>
          <w:sz w:val="24"/>
          <w:lang w:eastAsia="zh-CN"/>
        </w:rPr>
      </w:pPr>
      <w:r>
        <w:rPr>
          <w:rFonts w:ascii="Arial" w:hAnsi="Arial" w:cs="Arial"/>
          <w:b/>
          <w:color w:val="0000FF"/>
          <w:sz w:val="24"/>
          <w:u w:val="thick"/>
        </w:rPr>
        <w:lastRenderedPageBreak/>
        <w:t>R</w:t>
      </w:r>
      <w:r w:rsidR="002724A5">
        <w:rPr>
          <w:rFonts w:ascii="Arial" w:hAnsi="Arial" w:cs="Arial"/>
          <w:b/>
          <w:color w:val="0000FF"/>
          <w:sz w:val="24"/>
          <w:u w:val="thick"/>
        </w:rPr>
        <w:t>R4-2017610</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 xml:space="preserve">315] </w:t>
      </w:r>
      <w:proofErr w:type="spellStart"/>
      <w:r w:rsidR="002724A5" w:rsidRPr="005E708B">
        <w:rPr>
          <w:rFonts w:ascii="Arial" w:hAnsi="Arial" w:cs="Arial"/>
          <w:b/>
          <w:sz w:val="24"/>
          <w:lang w:eastAsia="zh-CN"/>
        </w:rPr>
        <w:t>NR_unlic_Demod_UE</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4-2017465</w:t>
      </w:r>
      <w:r w:rsidR="001B01A1" w:rsidRPr="00944C49">
        <w:rPr>
          <w:b/>
          <w:lang w:val="en-US" w:eastAsia="zh-CN"/>
        </w:rPr>
        <w:tab/>
      </w:r>
      <w:r w:rsidR="001B01A1" w:rsidRPr="001B01A1">
        <w:rPr>
          <w:rFonts w:ascii="Arial" w:hAnsi="Arial" w:cs="Arial"/>
          <w:b/>
          <w:sz w:val="24"/>
        </w:rPr>
        <w:t>Way Forward on NR-U UE demodulation requirements</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5E708B" w:rsidRDefault="001B01A1" w:rsidP="001B01A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sz w:val="24"/>
          <w:lang w:eastAsia="zh-CN"/>
        </w:rPr>
      </w:pPr>
      <w:r>
        <w:rPr>
          <w:rFonts w:ascii="Arial" w:hAnsi="Arial" w:cs="Arial"/>
          <w:b/>
          <w:color w:val="0000FF"/>
          <w:sz w:val="24"/>
          <w:u w:val="thick"/>
        </w:rPr>
        <w:t>R4-2017414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316] </w:t>
      </w:r>
      <w:proofErr w:type="spellStart"/>
      <w:r w:rsidRPr="005E708B">
        <w:rPr>
          <w:rFonts w:ascii="Arial" w:hAnsi="Arial" w:cs="Arial"/>
          <w:b/>
          <w:sz w:val="24"/>
          <w:lang w:eastAsia="zh-CN"/>
        </w:rPr>
        <w:t>NR_unlic_Demod_BS</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R4-2017611 (from R4-2017414).</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R4-2017611</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 xml:space="preserve">316] </w:t>
      </w:r>
      <w:proofErr w:type="spellStart"/>
      <w:r w:rsidR="002724A5" w:rsidRPr="005E708B">
        <w:rPr>
          <w:rFonts w:ascii="Arial" w:hAnsi="Arial" w:cs="Arial"/>
          <w:b/>
          <w:sz w:val="24"/>
          <w:lang w:eastAsia="zh-CN"/>
        </w:rPr>
        <w:t>NR_unlic_Demod_BS</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4-2017466</w:t>
      </w:r>
      <w:r w:rsidR="001B01A1" w:rsidRPr="00944C49">
        <w:rPr>
          <w:b/>
          <w:lang w:val="en-US" w:eastAsia="zh-CN"/>
        </w:rPr>
        <w:tab/>
      </w:r>
      <w:r w:rsidR="001B01A1" w:rsidRPr="001010C3">
        <w:rPr>
          <w:rFonts w:ascii="Arial" w:hAnsi="Arial" w:cs="Arial" w:hint="eastAsia"/>
          <w:b/>
          <w:sz w:val="24"/>
        </w:rPr>
        <w:t>W</w:t>
      </w:r>
      <w:r w:rsidR="001B01A1" w:rsidRPr="001010C3">
        <w:rPr>
          <w:rFonts w:ascii="Arial" w:hAnsi="Arial" w:cs="Arial"/>
          <w:b/>
          <w:sz w:val="24"/>
        </w:rPr>
        <w:t>ay forward on NR-U BS demodulation requirements for general part and PUSCH</w:t>
      </w:r>
    </w:p>
    <w:p w:rsidR="001B01A1" w:rsidRDefault="001B01A1" w:rsidP="001B01A1">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1010C3">
        <w:rPr>
          <w:i/>
        </w:rPr>
        <w:t xml:space="preserve">Huawei, </w:t>
      </w:r>
      <w:proofErr w:type="spellStart"/>
      <w:r w:rsidRPr="001010C3">
        <w:rPr>
          <w:i/>
        </w:rPr>
        <w:t>HiSilicon</w:t>
      </w:r>
      <w:proofErr w:type="spellEnd"/>
    </w:p>
    <w:p w:rsidR="001B01A1" w:rsidRPr="001B01A1" w:rsidRDefault="001B01A1" w:rsidP="001B01A1">
      <w:pPr>
        <w:rPr>
          <w:i/>
          <w:lang w:val="en-US" w:eastAsia="zh-CN"/>
        </w:rPr>
      </w:pP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5E708B" w:rsidRDefault="001B01A1" w:rsidP="001B01A1">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B01A1" w:rsidRDefault="001B01A1" w:rsidP="001B01A1">
      <w:pPr>
        <w:rPr>
          <w:rFonts w:ascii="Arial" w:hAnsi="Arial" w:cs="Arial" w:hint="eastAsia"/>
          <w:b/>
          <w:color w:val="0000FF"/>
          <w:sz w:val="24"/>
          <w:lang w:eastAsia="zh-CN"/>
        </w:rPr>
      </w:pPr>
    </w:p>
    <w:p w:rsidR="001010C3" w:rsidRDefault="001010C3" w:rsidP="001010C3">
      <w:pPr>
        <w:rPr>
          <w:rFonts w:ascii="Arial" w:hAnsi="Arial" w:cs="Arial"/>
          <w:b/>
          <w:sz w:val="24"/>
        </w:rPr>
      </w:pPr>
      <w:r>
        <w:rPr>
          <w:rFonts w:ascii="Arial" w:hAnsi="Arial" w:cs="Arial"/>
          <w:b/>
          <w:color w:val="0000FF"/>
          <w:sz w:val="24"/>
          <w:u w:val="thick"/>
        </w:rPr>
        <w:t>R4-2017467</w:t>
      </w:r>
      <w:r w:rsidRPr="00944C49">
        <w:rPr>
          <w:b/>
          <w:lang w:val="en-US" w:eastAsia="zh-CN"/>
        </w:rPr>
        <w:tab/>
      </w:r>
      <w:r w:rsidRPr="001010C3">
        <w:rPr>
          <w:rFonts w:ascii="Arial" w:hAnsi="Arial" w:cs="Arial" w:hint="eastAsia"/>
          <w:b/>
          <w:sz w:val="24"/>
        </w:rPr>
        <w:t>W</w:t>
      </w:r>
      <w:r w:rsidRPr="001010C3">
        <w:rPr>
          <w:rFonts w:ascii="Arial" w:hAnsi="Arial" w:cs="Arial"/>
          <w:b/>
          <w:sz w:val="24"/>
        </w:rPr>
        <w:t>ay forward on PUCCH demodulation requirements</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lastRenderedPageBreak/>
        <w:t xml:space="preserve">Discussion: </w:t>
      </w:r>
    </w:p>
    <w:p w:rsidR="001010C3" w:rsidRDefault="001010C3" w:rsidP="001010C3">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1010C3">
      <w:pPr>
        <w:rPr>
          <w:rFonts w:ascii="Arial" w:hAnsi="Arial" w:cs="Arial"/>
          <w:b/>
          <w:sz w:val="24"/>
        </w:rPr>
      </w:pPr>
      <w:r>
        <w:rPr>
          <w:rFonts w:ascii="Arial" w:hAnsi="Arial" w:cs="Arial"/>
          <w:b/>
          <w:color w:val="0000FF"/>
          <w:sz w:val="24"/>
          <w:u w:val="thick"/>
        </w:rPr>
        <w:t>R4-2017468</w:t>
      </w:r>
      <w:r w:rsidRPr="00944C49">
        <w:rPr>
          <w:b/>
          <w:lang w:val="en-US" w:eastAsia="zh-CN"/>
        </w:rPr>
        <w:tab/>
      </w:r>
      <w:r w:rsidRPr="001010C3">
        <w:rPr>
          <w:rFonts w:ascii="Arial" w:hAnsi="Arial" w:cs="Arial" w:hint="eastAsia"/>
          <w:b/>
          <w:sz w:val="24"/>
        </w:rPr>
        <w:t>W</w:t>
      </w:r>
      <w:r w:rsidRPr="001010C3">
        <w:rPr>
          <w:rFonts w:ascii="Arial" w:hAnsi="Arial" w:cs="Arial"/>
          <w:b/>
          <w:sz w:val="24"/>
        </w:rPr>
        <w:t>ay forward on PRACH demodulation requirements</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1010C3">
        <w:rPr>
          <w:i/>
        </w:rPr>
        <w:t>Nokia, Nokia Shanghai Bell</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hint="eastAsia"/>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R4-2014240</w:t>
      </w:r>
      <w:r>
        <w:rPr>
          <w:rFonts w:ascii="Arial" w:hAnsi="Arial" w:cs="Arial"/>
          <w:b/>
          <w:color w:val="0000FF"/>
          <w:sz w:val="24"/>
        </w:rPr>
        <w:tab/>
      </w:r>
      <w:r>
        <w:rPr>
          <w:rFonts w:ascii="Arial" w:hAnsi="Arial" w:cs="Arial"/>
          <w:b/>
          <w:sz w:val="24"/>
        </w:rPr>
        <w:t>Discussion on demodulation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define additional tests for FBE and LBE devices separately.</w:t>
      </w:r>
    </w:p>
    <w:p w:rsidR="007B55A9" w:rsidRDefault="007B55A9" w:rsidP="007B55A9">
      <w:r>
        <w:t>Proposal #2: Define requirements with randomly chosen COT duration and fixed DRS window duration.</w:t>
      </w:r>
    </w:p>
    <w:p w:rsidR="007B55A9" w:rsidRDefault="007B55A9" w:rsidP="007B55A9">
      <w:r>
        <w:t>Proposal #3: Define requirements for both Scenario A and Scenario C and define applicability rules.</w:t>
      </w:r>
    </w:p>
    <w:p w:rsidR="007B55A9" w:rsidRDefault="007B55A9" w:rsidP="007B55A9">
      <w:r>
        <w:t>Proposal #4: Do not define requirements for PDCCH with DCI format 2-0.</w:t>
      </w:r>
    </w:p>
    <w:p w:rsidR="007B55A9" w:rsidRDefault="007B55A9" w:rsidP="007B55A9">
      <w:r>
        <w:t>Proposal #5: Introduce CQI reporting requirements in static channel conditions for NR-U.</w:t>
      </w:r>
    </w:p>
    <w:p w:rsidR="007B55A9" w:rsidRDefault="007B55A9" w:rsidP="007B55A9">
      <w:r>
        <w:t>Proposal #6: Do not model LBT failure separately in addition to the burst transmission model.</w:t>
      </w:r>
    </w:p>
    <w:p w:rsidR="007B55A9" w:rsidRDefault="007B55A9" w:rsidP="007B55A9">
      <w:r>
        <w:t>Proposal #7: Burst transmission model shall also be applied to SSB slots.</w:t>
      </w:r>
    </w:p>
    <w:p w:rsidR="007B55A9" w:rsidRDefault="007B55A9" w:rsidP="007B55A9">
      <w:r>
        <w:t>Proposal #8: COT duration shall be randomly chosen from a set during the simulation.</w:t>
      </w:r>
    </w:p>
    <w:p w:rsidR="007B55A9" w:rsidRDefault="007B55A9" w:rsidP="007B55A9">
      <w:r>
        <w:t xml:space="preserve">Proposal #9: Define requirements with PDSCH mapping Type </w:t>
      </w:r>
      <w:proofErr w:type="gramStart"/>
      <w:r>
        <w:t>A</w:t>
      </w:r>
      <w:proofErr w:type="gramEnd"/>
      <w:r>
        <w:t xml:space="preserve"> alone.</w:t>
      </w:r>
    </w:p>
    <w:p w:rsidR="007B55A9" w:rsidRDefault="007B55A9" w:rsidP="007B55A9">
      <w:r>
        <w:t>Proposal #10: Configure PDCCH monitoring on Format 2-0 with CO-DurationPerCell-r16 and indicate the randomly chosen COT duration</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R4-2014940</w:t>
      </w:r>
      <w:r>
        <w:rPr>
          <w:rFonts w:ascii="Arial" w:hAnsi="Arial" w:cs="Arial"/>
          <w:b/>
          <w:color w:val="0000FF"/>
          <w:sz w:val="24"/>
        </w:rPr>
        <w:tab/>
      </w:r>
      <w:r>
        <w:rPr>
          <w:rFonts w:ascii="Arial" w:hAnsi="Arial" w:cs="Arial"/>
          <w:b/>
          <w:sz w:val="24"/>
        </w:rPr>
        <w:t>General Demodulation performance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general aspects regarding NR-U BS demodulation.</w:t>
      </w:r>
      <w:proofErr w:type="gramEnd"/>
    </w:p>
    <w:p w:rsidR="007B55A9" w:rsidRDefault="007B55A9" w:rsidP="007B55A9">
      <w:r>
        <w:t>Proposal 1: RAN4 to define PUSCH, PRACH, and PUCCH requirements that apply to all scenarios A, B, and C.</w:t>
      </w:r>
    </w:p>
    <w:p w:rsidR="007B55A9" w:rsidRDefault="007B55A9" w:rsidP="007B55A9">
      <w:r>
        <w:t>Proposal 2: RAN4 to define BS demodulation wideband requirements that are agnostic to the wideband operation modes 1 and 2.</w:t>
      </w:r>
    </w:p>
    <w:p w:rsidR="007B55A9" w:rsidRDefault="007B55A9" w:rsidP="007B55A9">
      <w:r>
        <w:t xml:space="preserve">Proposal 3: RAN4 to define wideband performance requirements for 20, 40, 60, and 80 </w:t>
      </w:r>
      <w:proofErr w:type="spellStart"/>
      <w:r>
        <w:t>MHz.</w:t>
      </w:r>
      <w:proofErr w:type="spellEnd"/>
    </w:p>
    <w:p w:rsidR="007B55A9" w:rsidRDefault="007B55A9" w:rsidP="007B55A9">
      <w:r>
        <w:t>Proposal 4: Similar to Rel-15, depending on vendor declaration, define an applicability rule that a BS only has to perform tests for 20 MHz and the largest supported bandwidth.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R4-2015130</w:t>
      </w:r>
      <w:r>
        <w:rPr>
          <w:rFonts w:ascii="Arial" w:hAnsi="Arial" w:cs="Arial"/>
          <w:b/>
          <w:color w:val="0000FF"/>
          <w:sz w:val="24"/>
        </w:rPr>
        <w:tab/>
      </w:r>
      <w:r>
        <w:rPr>
          <w:rFonts w:ascii="Arial" w:hAnsi="Arial" w:cs="Arial"/>
          <w:b/>
          <w:sz w:val="24"/>
        </w:rPr>
        <w:t>Discussion on UE performance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same test cases for both FBE and LBE devices.</w:t>
      </w:r>
    </w:p>
    <w:p w:rsidR="007B55A9" w:rsidRDefault="007B55A9" w:rsidP="007B55A9">
      <w:r>
        <w:t>Proposal 2: Support option 1. To define test cases for carrier aggregation between licensed band NR (</w:t>
      </w:r>
      <w:proofErr w:type="spellStart"/>
      <w:r>
        <w:t>PCell</w:t>
      </w:r>
      <w:proofErr w:type="spellEnd"/>
      <w:r>
        <w:t>) and NR-U (</w:t>
      </w:r>
      <w:proofErr w:type="spellStart"/>
      <w:r>
        <w:t>SCell</w:t>
      </w:r>
      <w:proofErr w:type="spellEnd"/>
      <w:r>
        <w:t>).</w:t>
      </w:r>
    </w:p>
    <w:p w:rsidR="007B55A9" w:rsidRDefault="007B55A9" w:rsidP="007B55A9">
      <w:r>
        <w:t>Proposal 3: Support option 2. Do not define test case for PDCCH format 2_0.</w:t>
      </w:r>
    </w:p>
    <w:p w:rsidR="007B55A9" w:rsidRDefault="007B55A9" w:rsidP="007B55A9">
      <w:r>
        <w:t>Proposal 4: Support option 3 to define test case for both PDSCH mapping Type A and Type B.</w:t>
      </w:r>
    </w:p>
    <w:p w:rsidR="007B55A9" w:rsidRDefault="007B55A9" w:rsidP="007B55A9">
      <w:r>
        <w:t>Proposal 5: We propose using a subset of fixed values for PDSCH Type B duration and starting position, for example, [starting position, duration] = [2, 4], [2, 12], can be selected.</w:t>
      </w:r>
    </w:p>
    <w:p w:rsidR="007B55A9" w:rsidRDefault="007B55A9" w:rsidP="007B55A9">
      <w:r>
        <w:t>Proposal 6: Support to model LBT failure for data and SSB.</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R4-2015851</w:t>
      </w:r>
      <w:r>
        <w:rPr>
          <w:rFonts w:ascii="Arial" w:hAnsi="Arial" w:cs="Arial"/>
          <w:b/>
          <w:color w:val="0000FF"/>
          <w:sz w:val="24"/>
        </w:rPr>
        <w:tab/>
      </w:r>
      <w:r>
        <w:rPr>
          <w:rFonts w:ascii="Arial" w:hAnsi="Arial" w:cs="Arial"/>
          <w:b/>
          <w:sz w:val="24"/>
        </w:rPr>
        <w:t>discussion on general issues in NR-U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some general issues on BS and UE demodulation separately.</w:t>
      </w:r>
    </w:p>
    <w:p w:rsidR="007B55A9" w:rsidRDefault="007B55A9" w:rsidP="007B55A9">
      <w:r>
        <w:t>Proposal 1: Consider a minimum subset of Rel-15 test cases for NR-U scenario and define proper applicability rules for these requirements.</w:t>
      </w:r>
    </w:p>
    <w:p w:rsidR="007B55A9" w:rsidRDefault="007B55A9" w:rsidP="007B55A9">
      <w:r>
        <w:t>Proposal 2: Define demodulation requirements for the corresponding scenarios, but these requirements can be applied for other scenarios. Meanwhile, only define requirements for single carrier and don’t define requirements for intra-band CA.</w:t>
      </w:r>
    </w:p>
    <w:p w:rsidR="007B55A9" w:rsidRDefault="007B55A9" w:rsidP="007B55A9">
      <w:r>
        <w:t>Proposal 3: Do not consider mode 2 transmission of Wideband operation 2 during the NR-U BS demodulation discussion.</w:t>
      </w:r>
    </w:p>
    <w:p w:rsidR="007B55A9" w:rsidRDefault="007B55A9" w:rsidP="007B55A9">
      <w:r>
        <w:t>Proposal 4: Do not define requirements for Wideband Operation 1 specially. The requirement for 20MHz can be used for either Wideband Operation 1 or 2.</w:t>
      </w:r>
    </w:p>
    <w:p w:rsidR="007B55A9" w:rsidRDefault="007B55A9" w:rsidP="007B55A9">
      <w:r>
        <w:t>Proposal 5: Reuse Rel-15 demodulation assumptions as much as possible for NR-U demodulation.</w:t>
      </w:r>
    </w:p>
    <w:p w:rsidR="007B55A9" w:rsidRDefault="007B55A9" w:rsidP="007B55A9">
      <w:r>
        <w:t xml:space="preserve">Proposal 6: Define requirements for TDLA30-10 channel model. </w:t>
      </w:r>
      <w:proofErr w:type="gramStart"/>
      <w:r>
        <w:t>FFS for TDLB100 and TDLC300.</w:t>
      </w:r>
      <w:proofErr w:type="gramEnd"/>
    </w:p>
    <w:p w:rsidR="007B55A9" w:rsidRDefault="007B55A9" w:rsidP="007B55A9">
      <w:r>
        <w:t>Proposal 7: Define low Doppler shift for TDLB100 and TDLC300 if we agree to define requirements for them.</w:t>
      </w:r>
    </w:p>
    <w:p w:rsidR="007B55A9" w:rsidRDefault="007B55A9" w:rsidP="007B55A9">
      <w:r>
        <w:t xml:space="preserve">Proposal 8: Define PDSCH demodulation requirements with Type </w:t>
      </w:r>
      <w:proofErr w:type="gramStart"/>
      <w:r>
        <w:t>A</w:t>
      </w:r>
      <w:proofErr w:type="gramEnd"/>
      <w:r>
        <w:t xml:space="preserve"> mapping.</w:t>
      </w:r>
    </w:p>
    <w:p w:rsidR="007B55A9" w:rsidRDefault="007B55A9" w:rsidP="007B55A9">
      <w:r>
        <w:t>Proposal 9: Consider 2ms COT in order to adapt the LTE burst transmission model with suitable number of possible slot length configurations</w:t>
      </w:r>
    </w:p>
    <w:p w:rsidR="007B55A9" w:rsidRDefault="007B55A9" w:rsidP="007B55A9">
      <w:r>
        <w:t>Proposal 10: Agree to reuse the LTE values for S2 configuration</w:t>
      </w:r>
    </w:p>
    <w:p w:rsidR="007B55A9" w:rsidRDefault="007B55A9" w:rsidP="007B55A9">
      <w:r>
        <w:t>Proposal 11: Define PDCCH, and CQI requirements with adaptations to the burst transmission model.</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R4-2015986</w:t>
      </w:r>
      <w:r>
        <w:rPr>
          <w:rFonts w:ascii="Arial" w:hAnsi="Arial" w:cs="Arial"/>
          <w:b/>
          <w:color w:val="0000FF"/>
          <w:sz w:val="24"/>
        </w:rPr>
        <w:tab/>
      </w:r>
      <w:r>
        <w:rPr>
          <w:rFonts w:ascii="Arial" w:hAnsi="Arial" w:cs="Arial"/>
          <w:b/>
          <w:sz w:val="24"/>
        </w:rPr>
        <w:t>Discussion on NR-U General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introduce COT duration in the RAN4 demodulation tests</w:t>
      </w:r>
    </w:p>
    <w:p w:rsidR="007B55A9" w:rsidRDefault="007B55A9" w:rsidP="007B55A9">
      <w:r>
        <w:t>Proposal 2: RAN4 to define demodulation requirements for Scenario C and make them applicable for other NR-U scenarios</w:t>
      </w:r>
    </w:p>
    <w:p w:rsidR="007B55A9" w:rsidRDefault="007B55A9" w:rsidP="007B55A9">
      <w:r>
        <w:t>Proposal 3: Do not define NR-U PDCCH demodulation requirements</w:t>
      </w:r>
    </w:p>
    <w:p w:rsidR="007B55A9" w:rsidRDefault="007B55A9" w:rsidP="007B55A9">
      <w:r>
        <w:t>Observation 1: To define requirements for the specific mode of wideband operation LBT failure model is required</w:t>
      </w:r>
    </w:p>
    <w:p w:rsidR="007B55A9" w:rsidRDefault="007B55A9" w:rsidP="007B55A9">
      <w:r>
        <w:t xml:space="preserve">Proposal 4: RAN4 to define demodulation requirements for the wideband operation which are agnostic to the mode of wideband operation </w:t>
      </w:r>
    </w:p>
    <w:p w:rsidR="007B55A9" w:rsidRDefault="007B55A9" w:rsidP="007B55A9">
      <w:r>
        <w:t>Proposal 5: RAN4 to define requirements for bandwidth equal to 60MHz.</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R4-2016063</w:t>
      </w:r>
      <w:r>
        <w:rPr>
          <w:rFonts w:ascii="Arial" w:hAnsi="Arial" w:cs="Arial"/>
          <w:b/>
          <w:color w:val="0000FF"/>
          <w:sz w:val="24"/>
        </w:rPr>
        <w:tab/>
      </w:r>
      <w:r>
        <w:rPr>
          <w:rFonts w:ascii="Arial" w:hAnsi="Arial" w:cs="Arial"/>
          <w:b/>
          <w:sz w:val="24"/>
        </w:rPr>
        <w:t xml:space="preserve">DL Transmission Model Definition for NR-U </w:t>
      </w:r>
      <w:proofErr w:type="spellStart"/>
      <w:r>
        <w:rPr>
          <w:rFonts w:ascii="Arial" w:hAnsi="Arial" w:cs="Arial"/>
          <w:b/>
          <w:sz w:val="24"/>
        </w:rPr>
        <w:t>Demod</w:t>
      </w:r>
      <w:proofErr w:type="spellEnd"/>
      <w:r>
        <w:rPr>
          <w:rFonts w:ascii="Arial" w:hAnsi="Arial" w:cs="Arial"/>
          <w:b/>
          <w:sz w:val="24"/>
        </w:rPr>
        <w:t xml:space="preserve"> Performances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Describe in detail our proposal for the NR-U DL Transmission Model to be used for </w:t>
      </w:r>
      <w:proofErr w:type="spellStart"/>
      <w:r>
        <w:t>Demod</w:t>
      </w:r>
      <w:proofErr w:type="spellEnd"/>
      <w:r>
        <w:t xml:space="preserve"> Performance.</w:t>
      </w:r>
    </w:p>
    <w:p w:rsidR="007B55A9" w:rsidRDefault="007B55A9" w:rsidP="007B55A9">
      <w:r>
        <w:t xml:space="preserve">Proposal 1: Specify the DL Transmission Model for NR Unlicensed for SCS30kHz only. </w:t>
      </w:r>
    </w:p>
    <w:p w:rsidR="007B55A9" w:rsidRDefault="007B55A9" w:rsidP="007B55A9">
      <w:r>
        <w:t>Proposal 2: Define the DL Transmission Model for NR Unlicensed as specified in this paper in Section 2.2, Steps 1)-7). The model is summarized here for clarity:</w:t>
      </w:r>
    </w:p>
    <w:p w:rsidR="007B55A9" w:rsidRDefault="007B55A9" w:rsidP="007B55A9">
      <w:r>
        <w:t xml:space="preserve">-Compute COT and Unoccupied duration as specified by Test Parameters, </w:t>
      </w:r>
      <w:proofErr w:type="gramStart"/>
      <w:r>
        <w:t>then</w:t>
      </w:r>
      <w:proofErr w:type="gramEnd"/>
      <w:r>
        <w:t xml:space="preserve"> repeat it periodically for the entire test;</w:t>
      </w:r>
    </w:p>
    <w:p w:rsidR="007B55A9" w:rsidRDefault="007B55A9" w:rsidP="007B55A9">
      <w:r>
        <w:t>-</w:t>
      </w:r>
      <w:r>
        <w:tab/>
        <w:t>Fully allocate PDCCH and PDSCH in COT, except for Guard and UL Symbols at the end of COT as specified by Test Parameters;</w:t>
      </w:r>
    </w:p>
    <w:p w:rsidR="007B55A9" w:rsidRDefault="007B55A9" w:rsidP="007B55A9">
      <w:r>
        <w:t xml:space="preserve">-Use a threshold </w:t>
      </w:r>
      <w:proofErr w:type="spellStart"/>
      <w:r>
        <w:t>pLBT</w:t>
      </w:r>
      <w:proofErr w:type="spellEnd"/>
      <w:r>
        <w:t xml:space="preserve"> to control randomized LBT failures;</w:t>
      </w:r>
      <w:r>
        <w:tab/>
      </w:r>
    </w:p>
    <w:p w:rsidR="007B55A9" w:rsidRDefault="007B55A9" w:rsidP="007B55A9">
      <w:r>
        <w:t xml:space="preserve">Proposal 3: Use the base Slot Pattern shown in Figure 2.3 1, created according to the Model presented in this paper, for NR Unlicensed </w:t>
      </w:r>
      <w:proofErr w:type="spellStart"/>
      <w:r>
        <w:t>Demod</w:t>
      </w:r>
      <w:proofErr w:type="spellEnd"/>
      <w:r>
        <w:t xml:space="preserve"> Performance Tests for </w:t>
      </w:r>
      <w:proofErr w:type="gramStart"/>
      <w:r>
        <w:t>30kHz</w:t>
      </w:r>
      <w:proofErr w:type="gramEnd"/>
      <w:r>
        <w:t xml:space="preserve"> SCS. </w:t>
      </w:r>
    </w:p>
    <w:p w:rsidR="007B55A9" w:rsidRDefault="007B55A9" w:rsidP="007B55A9">
      <w:r>
        <w:t>Proposal 4: Specify a single LBT model that covers Data and SSB.</w:t>
      </w:r>
    </w:p>
    <w:p w:rsidR="007B55A9" w:rsidRDefault="007B55A9" w:rsidP="007B55A9">
      <w:r>
        <w:t xml:space="preserve">Proposal 5: Model LBT as described by the model presented in this paper, section 2.3. Use </w:t>
      </w:r>
      <w:proofErr w:type="spellStart"/>
      <w:r>
        <w:t>pLBT</w:t>
      </w:r>
      <w:proofErr w:type="spellEnd"/>
      <w:r>
        <w:t xml:space="preserve"> = 0 (always clear channel) for Scenario C Tests and </w:t>
      </w:r>
      <w:proofErr w:type="spellStart"/>
      <w:r>
        <w:t>pLBT</w:t>
      </w:r>
      <w:proofErr w:type="spellEnd"/>
      <w:r>
        <w:t xml:space="preserve"> = [TBD&gt;0] (some probability of occupied channel) for Scenario </w:t>
      </w:r>
      <w:proofErr w:type="gramStart"/>
      <w:r>
        <w:t>A</w:t>
      </w:r>
      <w:proofErr w:type="gramEnd"/>
      <w:r>
        <w:t xml:space="preserve"> Tests.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64" w:name="_Toc55055802"/>
      <w:r>
        <w:t>7.1.8.2</w:t>
      </w:r>
      <w:r>
        <w:tab/>
        <w:t>UE demodulation requirements [</w:t>
      </w:r>
      <w:proofErr w:type="spellStart"/>
      <w:r>
        <w:t>NR_unlic-Perf</w:t>
      </w:r>
      <w:proofErr w:type="spellEnd"/>
      <w:r>
        <w:t>]</w:t>
      </w:r>
      <w:bookmarkEnd w:id="64"/>
    </w:p>
    <w:p w:rsidR="007B55A9" w:rsidRDefault="007B55A9" w:rsidP="007B55A9">
      <w:pPr>
        <w:pStyle w:val="6"/>
      </w:pPr>
      <w:bookmarkStart w:id="65" w:name="_Toc55055803"/>
      <w:r>
        <w:t>7.1.8.2.1</w:t>
      </w:r>
      <w:r>
        <w:tab/>
        <w:t>PDSCH requirements [</w:t>
      </w:r>
      <w:proofErr w:type="spellStart"/>
      <w:r>
        <w:t>NR_unlic-Perf</w:t>
      </w:r>
      <w:proofErr w:type="spellEnd"/>
      <w:r>
        <w:t>]</w:t>
      </w:r>
      <w:bookmarkEnd w:id="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R4-2015634</w:t>
      </w:r>
      <w:r>
        <w:rPr>
          <w:rFonts w:ascii="Arial" w:hAnsi="Arial" w:cs="Arial"/>
          <w:b/>
          <w:color w:val="0000FF"/>
          <w:sz w:val="24"/>
        </w:rPr>
        <w:tab/>
      </w:r>
      <w:r>
        <w:rPr>
          <w:rFonts w:ascii="Arial" w:hAnsi="Arial" w:cs="Arial"/>
          <w:b/>
          <w:sz w:val="24"/>
        </w:rPr>
        <w:t>Discussion on NR-U PDSCH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R4-2015987</w:t>
      </w:r>
      <w:r>
        <w:rPr>
          <w:rFonts w:ascii="Arial" w:hAnsi="Arial" w:cs="Arial"/>
          <w:b/>
          <w:color w:val="0000FF"/>
          <w:sz w:val="24"/>
        </w:rPr>
        <w:tab/>
      </w:r>
      <w:r>
        <w:rPr>
          <w:rFonts w:ascii="Arial" w:hAnsi="Arial" w:cs="Arial"/>
          <w:b/>
          <w:sz w:val="24"/>
        </w:rPr>
        <w:t>Discussion on NR-U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For NR-U demodulation tests, burst length shall be defined as the number of slots rather than the number of </w:t>
      </w:r>
      <w:proofErr w:type="spellStart"/>
      <w:r>
        <w:t>subframes</w:t>
      </w:r>
      <w:proofErr w:type="spellEnd"/>
      <w:r>
        <w:t xml:space="preserve">. We propose to use fixed S1 in units of slots for each SCS: {1, 3, 5, </w:t>
      </w:r>
      <w:proofErr w:type="gramStart"/>
      <w:r>
        <w:t>8</w:t>
      </w:r>
      <w:proofErr w:type="gramEnd"/>
      <w:r>
        <w:t>} for 15MHz SCS and {1, 6, 10, 16} for 30MHz SCS.</w:t>
      </w:r>
    </w:p>
    <w:p w:rsidR="007B55A9" w:rsidRDefault="007B55A9" w:rsidP="007B55A9">
      <w: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rsidR="007B55A9" w:rsidRDefault="007B55A9" w:rsidP="007B55A9">
      <w:r>
        <w:t>Proposal 3: For NR-U demodulation test, PDSCH Type-B mapping with corresponding durations to be used for all slots in case if UE supports typeB-PDSCH-length-r16.</w:t>
      </w:r>
    </w:p>
    <w:p w:rsidR="007B55A9" w:rsidRDefault="007B55A9" w:rsidP="007B55A9">
      <w:r>
        <w:t xml:space="preserve">Proposal 4: For NR-U demodulation tests, we propose to define fixed S2 – {6, 9, 12, </w:t>
      </w:r>
      <w:proofErr w:type="gramStart"/>
      <w:r>
        <w:t>14</w:t>
      </w:r>
      <w:proofErr w:type="gramEnd"/>
      <w:r>
        <w:t>}.</w:t>
      </w:r>
    </w:p>
    <w:p w:rsidR="007B55A9" w:rsidRDefault="007B55A9" w:rsidP="007B55A9">
      <w:r>
        <w:t>Proposal 5: Do not model LBT failure.</w:t>
      </w:r>
    </w:p>
    <w:p w:rsidR="007B55A9" w:rsidRDefault="007B55A9" w:rsidP="007B55A9">
      <w:r>
        <w:t>Proposal 6: Consider COT duration equal to single burst transmission duration.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R4-2016064</w:t>
      </w:r>
      <w:r>
        <w:rPr>
          <w:rFonts w:ascii="Arial" w:hAnsi="Arial" w:cs="Arial"/>
          <w:b/>
          <w:color w:val="0000FF"/>
          <w:sz w:val="24"/>
        </w:rPr>
        <w:tab/>
      </w:r>
      <w:r>
        <w:rPr>
          <w:rFonts w:ascii="Arial" w:hAnsi="Arial" w:cs="Arial"/>
          <w:b/>
          <w:sz w:val="24"/>
        </w:rPr>
        <w:t>Simulation Assumptions for NR-U PDSCH Demodulation Performance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Present a proposal for the simulation assumptions to be used in NR Unlicensed PDSCH </w:t>
      </w:r>
      <w:proofErr w:type="spellStart"/>
      <w:r>
        <w:t>Demod</w:t>
      </w:r>
      <w:proofErr w:type="spellEnd"/>
      <w:r>
        <w:t xml:space="preserve"> Performance test.</w:t>
      </w:r>
    </w:p>
    <w:p w:rsidR="007B55A9" w:rsidRDefault="007B55A9" w:rsidP="007B55A9">
      <w:r>
        <w:t xml:space="preserve">Proposal 1: For NR-U PDSCH </w:t>
      </w:r>
      <w:proofErr w:type="spellStart"/>
      <w:r>
        <w:t>Demod</w:t>
      </w:r>
      <w:proofErr w:type="spellEnd"/>
      <w:r>
        <w:t xml:space="preserve"> Performance Tests use the common test parameters from licensed NR PDSCH </w:t>
      </w:r>
      <w:proofErr w:type="spellStart"/>
      <w:r>
        <w:t>Demod</w:t>
      </w:r>
      <w:proofErr w:type="spellEnd"/>
      <w:r>
        <w:t xml:space="preserve"> Performance as a starting point.</w:t>
      </w:r>
    </w:p>
    <w:p w:rsidR="007B55A9" w:rsidRDefault="007B55A9" w:rsidP="007B55A9">
      <w:r>
        <w:t xml:space="preserve">Proposal 2: To define NR-U PDSCH </w:t>
      </w:r>
      <w:proofErr w:type="spellStart"/>
      <w:r>
        <w:t>Demod</w:t>
      </w:r>
      <w:proofErr w:type="spellEnd"/>
      <w:r>
        <w:t xml:space="preserve"> Performance Tests, use the DL Transmission model Parameters in Table 2.2-4 in the Simulation Assumptions. </w:t>
      </w:r>
    </w:p>
    <w:p w:rsidR="007B55A9" w:rsidRDefault="007B55A9" w:rsidP="007B55A9">
      <w:r>
        <w:t xml:space="preserve">Proposal 3: To define the prioritized test for NR-U PDSCH </w:t>
      </w:r>
      <w:proofErr w:type="spellStart"/>
      <w:r>
        <w:t>Demod</w:t>
      </w:r>
      <w:proofErr w:type="spellEnd"/>
      <w:r>
        <w:t xml:space="preserve"> Performance Tests, for both Channel Access parameters ’ChannelAccessType-r16’=</w:t>
      </w:r>
      <w:proofErr w:type="spellStart"/>
      <w:r>
        <w:t>semistatic</w:t>
      </w:r>
      <w:proofErr w:type="spellEnd"/>
      <w:r>
        <w:t xml:space="preserve"> and ’ChannelAccessType-r16’=dynamic, use the simulation assumptions listed in this paper, in Tables 2.1-1, 2.2-2, 2.2-3 and Table 2.2-4.</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R4-2016089</w:t>
      </w:r>
      <w:r>
        <w:rPr>
          <w:rFonts w:ascii="Arial" w:hAnsi="Arial" w:cs="Arial"/>
          <w:b/>
          <w:color w:val="0000FF"/>
          <w:sz w:val="24"/>
        </w:rPr>
        <w:tab/>
      </w:r>
      <w:r>
        <w:rPr>
          <w:rFonts w:ascii="Arial" w:hAnsi="Arial" w:cs="Arial"/>
          <w:b/>
          <w:sz w:val="24"/>
        </w:rPr>
        <w:t>Discussion on NR-U PDSCH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PDSCH demodulation requirements for NR-U.</w:t>
      </w:r>
    </w:p>
    <w:p w:rsidR="007B55A9" w:rsidRDefault="007B55A9" w:rsidP="007B55A9">
      <w:r>
        <w:lastRenderedPageBreak/>
        <w:t>Proposal 1: Define PDSCH demodulation test cases for both Scenario A, and Scenario C.</w:t>
      </w:r>
    </w:p>
    <w:p w:rsidR="007B55A9" w:rsidRDefault="007B55A9" w:rsidP="007B55A9">
      <w:r>
        <w:t>Proposal 2: Adapt the test setup from LTE LAA for Scenario A</w:t>
      </w:r>
    </w:p>
    <w:p w:rsidR="007B55A9" w:rsidRDefault="007B55A9" w:rsidP="007B55A9">
      <w:r>
        <w:t xml:space="preserve">Proposal 3: Use </w:t>
      </w:r>
      <w:proofErr w:type="gramStart"/>
      <w:r>
        <w:t>30kHz</w:t>
      </w:r>
      <w:proofErr w:type="gramEnd"/>
      <w:r>
        <w:t xml:space="preserve"> numerology as baseline for NR-U demodulation test cases.</w:t>
      </w:r>
    </w:p>
    <w:p w:rsidR="007B55A9" w:rsidRDefault="007B55A9" w:rsidP="007B55A9">
      <w:r>
        <w:t xml:space="preserve">Proposal 4: Use low delay spread and </w:t>
      </w:r>
      <w:proofErr w:type="spellStart"/>
      <w:proofErr w:type="gramStart"/>
      <w:r>
        <w:t>doppler</w:t>
      </w:r>
      <w:proofErr w:type="spellEnd"/>
      <w:proofErr w:type="gramEnd"/>
      <w:r>
        <w:t xml:space="preserve"> speeds for propagation channels e.g. TDLA30.</w:t>
      </w:r>
    </w:p>
    <w:p w:rsidR="007B55A9" w:rsidRDefault="007B55A9" w:rsidP="007B55A9">
      <w:r>
        <w:t>Proposal 5: Use Table 1 parameters as starting point for NR-U PDSCH simulation assumptions.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66" w:name="_Toc55055804"/>
      <w:r>
        <w:t>7.1.8.2.2</w:t>
      </w:r>
      <w:r>
        <w:tab/>
        <w:t>PDCCH requirements [</w:t>
      </w:r>
      <w:proofErr w:type="spellStart"/>
      <w:r>
        <w:t>NR_unlic-Perf</w:t>
      </w:r>
      <w:proofErr w:type="spellEnd"/>
      <w:r>
        <w:t>]</w:t>
      </w:r>
      <w:bookmarkEnd w:id="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R4-2015635</w:t>
      </w:r>
      <w:r>
        <w:rPr>
          <w:rFonts w:ascii="Arial" w:hAnsi="Arial" w:cs="Arial"/>
          <w:b/>
          <w:color w:val="0000FF"/>
          <w:sz w:val="24"/>
        </w:rPr>
        <w:tab/>
      </w:r>
      <w:r>
        <w:rPr>
          <w:rFonts w:ascii="Arial" w:hAnsi="Arial" w:cs="Arial"/>
          <w:b/>
          <w:sz w:val="24"/>
        </w:rPr>
        <w:t>Discussion on NR-U PDCCH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No PDCCH demodulation requirements are needed to define for Rel-16 NR-U.</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R4-2016090</w:t>
      </w:r>
      <w:r>
        <w:rPr>
          <w:rFonts w:ascii="Arial" w:hAnsi="Arial" w:cs="Arial"/>
          <w:b/>
          <w:color w:val="0000FF"/>
          <w:sz w:val="24"/>
        </w:rPr>
        <w:tab/>
      </w:r>
      <w:r>
        <w:rPr>
          <w:rFonts w:ascii="Arial" w:hAnsi="Arial" w:cs="Arial"/>
          <w:b/>
          <w:sz w:val="24"/>
        </w:rPr>
        <w:t>Discussion on NR-U PDCCH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PDCCH demodulation requirements for NR-U.</w:t>
      </w:r>
    </w:p>
    <w:p w:rsidR="007B55A9" w:rsidRDefault="007B55A9" w:rsidP="007B55A9">
      <w:r>
        <w:t>Observation 1: PDCCH performance requirements from Rel-15 have not been verified under burst-like transmission</w:t>
      </w:r>
    </w:p>
    <w:p w:rsidR="007B55A9" w:rsidRDefault="007B55A9" w:rsidP="007B55A9">
      <w:r>
        <w:t xml:space="preserve">Observation 2: Probability of missed scheduling grant is not captured by Rel-15 </w:t>
      </w:r>
      <w:proofErr w:type="spellStart"/>
      <w:r>
        <w:t>eMBB</w:t>
      </w:r>
      <w:proofErr w:type="spellEnd"/>
      <w:r>
        <w:t xml:space="preserve"> PDCCH requirements.</w:t>
      </w:r>
    </w:p>
    <w:p w:rsidR="007B55A9" w:rsidRDefault="007B55A9" w:rsidP="007B55A9">
      <w:r>
        <w:t>Proposal 1: Use the simulation assumptions from Table 1 as baseline for PDCCH NR-U demodulation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67" w:name="_Toc55055805"/>
      <w:r>
        <w:t>7.1.8.3</w:t>
      </w:r>
      <w:r>
        <w:tab/>
        <w:t>CSI requirements [</w:t>
      </w:r>
      <w:proofErr w:type="spellStart"/>
      <w:r>
        <w:t>NR_unlic-Perf</w:t>
      </w:r>
      <w:proofErr w:type="spellEnd"/>
      <w:r>
        <w:t>]</w:t>
      </w:r>
      <w:bookmarkEnd w:id="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R4-2015636</w:t>
      </w:r>
      <w:r>
        <w:rPr>
          <w:rFonts w:ascii="Arial" w:hAnsi="Arial" w:cs="Arial"/>
          <w:b/>
          <w:color w:val="0000FF"/>
          <w:sz w:val="24"/>
        </w:rPr>
        <w:tab/>
      </w:r>
      <w:r>
        <w:rPr>
          <w:rFonts w:ascii="Arial" w:hAnsi="Arial" w:cs="Arial"/>
          <w:b/>
          <w:sz w:val="24"/>
        </w:rPr>
        <w:t>Discussion on NR-U CSI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Introduce CQI requirements for NR-U for following UE </w:t>
      </w:r>
      <w:proofErr w:type="spellStart"/>
      <w:r>
        <w:t>behavior</w:t>
      </w:r>
      <w:proofErr w:type="spellEnd"/>
      <w:r>
        <w:t>:</w:t>
      </w:r>
    </w:p>
    <w:p w:rsidR="007B55A9" w:rsidRDefault="007B55A9" w:rsidP="007B55A9">
      <w:r>
        <w:t></w:t>
      </w:r>
      <w:r>
        <w:tab/>
        <w:t>UE does not average the channel measurement across the different transmission bursts</w:t>
      </w:r>
    </w:p>
    <w:p w:rsidR="007B55A9" w:rsidRDefault="007B55A9" w:rsidP="007B55A9">
      <w:r>
        <w:t></w:t>
      </w:r>
      <w:r>
        <w:tab/>
        <w:t>UE does the CSI measurement by using the valid slots when the transmission varies burst by burst.</w:t>
      </w:r>
    </w:p>
    <w:p w:rsidR="007B55A9" w:rsidRDefault="007B55A9" w:rsidP="007B55A9">
      <w:r>
        <w:t>Proposal 2: Set two sets of burst transmissions, each with distinct transmission power level and keeping the interference level constant during the test. The SNR is quite different.</w:t>
      </w:r>
    </w:p>
    <w:p w:rsidR="007B55A9" w:rsidRDefault="007B55A9" w:rsidP="007B55A9">
      <w:r>
        <w:lastRenderedPageBreak/>
        <w:t></w:t>
      </w:r>
      <w:r>
        <w:tab/>
        <w:t>Use aperiodic CSI reporting</w:t>
      </w:r>
    </w:p>
    <w:p w:rsidR="007B55A9" w:rsidRDefault="007B55A9" w:rsidP="007B55A9">
      <w:r>
        <w:t></w:t>
      </w:r>
      <w:r>
        <w:tab/>
        <w:t xml:space="preserve">CA scenario can be used as baseline. </w:t>
      </w:r>
      <w:proofErr w:type="spellStart"/>
      <w:r>
        <w:t>PCell</w:t>
      </w:r>
      <w:proofErr w:type="spellEnd"/>
      <w:r>
        <w:t xml:space="preserve"> (license band) is used for HARQ ACK/NACK feedback and aperiodic CSI triggering/reporting.</w:t>
      </w:r>
    </w:p>
    <w:p w:rsidR="007B55A9" w:rsidRDefault="007B55A9" w:rsidP="007B55A9">
      <w:r>
        <w:t></w:t>
      </w:r>
      <w:r>
        <w:tab/>
        <w:t>CQI distribute criterion and BLER criterion can be used as test metric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R4-2016091</w:t>
      </w:r>
      <w:r>
        <w:rPr>
          <w:rFonts w:ascii="Arial" w:hAnsi="Arial" w:cs="Arial"/>
          <w:b/>
          <w:color w:val="0000FF"/>
          <w:sz w:val="24"/>
        </w:rPr>
        <w:tab/>
      </w:r>
      <w:r>
        <w:rPr>
          <w:rFonts w:ascii="Arial" w:hAnsi="Arial" w:cs="Arial"/>
          <w:b/>
          <w:sz w:val="24"/>
        </w:rPr>
        <w:t>Discussion on NR-U CSI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NR-U.</w:t>
      </w:r>
    </w:p>
    <w:p w:rsidR="007B55A9" w:rsidRDefault="007B55A9" w:rsidP="007B55A9">
      <w:r>
        <w:t xml:space="preserve">Observation: Scenario A </w:t>
      </w:r>
      <w:proofErr w:type="gramStart"/>
      <w:r>
        <w:t>share</w:t>
      </w:r>
      <w:proofErr w:type="gramEnd"/>
      <w:r>
        <w:t xml:space="preserve"> similarities with CA CQI requirements, and Scenario C share similarities with SA CQI requirements.</w:t>
      </w:r>
    </w:p>
    <w:p w:rsidR="007B55A9" w:rsidRDefault="007B55A9" w:rsidP="007B55A9">
      <w:r>
        <w:t>Proposal: Use the simulation assumptions from Table 1 as baseline for NR-U CQI performance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68" w:name="_Toc55055806"/>
      <w:r>
        <w:t>7.1.8.4</w:t>
      </w:r>
      <w:r>
        <w:tab/>
        <w:t>BS demodulation requirements [</w:t>
      </w:r>
      <w:proofErr w:type="spellStart"/>
      <w:r>
        <w:t>NR_unlic-Perf</w:t>
      </w:r>
      <w:proofErr w:type="spellEnd"/>
      <w:r>
        <w:t>]</w:t>
      </w:r>
      <w:bookmarkEnd w:id="6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R4-2015117</w:t>
      </w:r>
      <w:r>
        <w:rPr>
          <w:rFonts w:ascii="Arial" w:hAnsi="Arial" w:cs="Arial"/>
          <w:b/>
          <w:color w:val="0000FF"/>
          <w:sz w:val="24"/>
        </w:rPr>
        <w:tab/>
      </w:r>
      <w:r>
        <w:rPr>
          <w:rFonts w:ascii="Arial" w:hAnsi="Arial" w:cs="Arial"/>
          <w:b/>
          <w:sz w:val="24"/>
        </w:rPr>
        <w:t>View on BS demodulation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demodulation requirements only for Scenario </w:t>
      </w:r>
      <w:proofErr w:type="gramStart"/>
      <w:r>
        <w:t>A</w:t>
      </w:r>
      <w:proofErr w:type="gramEnd"/>
      <w:r>
        <w:t xml:space="preserve"> (LAA), but these requirements can be applied for other scenarios. Meanwhile, only define requirements for single carrier and don’t define requirements for intra-band CA.</w:t>
      </w:r>
    </w:p>
    <w:p w:rsidR="007B55A9" w:rsidRDefault="007B55A9" w:rsidP="007B55A9">
      <w:r>
        <w:t>Proposal 2: Define the demodulation requirement with 20 MHz CBW with TDD 15 KHz and 30 KHz, only one SCS can be tested.</w:t>
      </w:r>
    </w:p>
    <w:p w:rsidR="007B55A9" w:rsidRDefault="007B55A9" w:rsidP="007B55A9">
      <w:r>
        <w:t>Proposal 3: Do not define requirements for wideband operation 1.</w:t>
      </w:r>
    </w:p>
    <w:p w:rsidR="007B55A9" w:rsidRDefault="007B55A9" w:rsidP="007B55A9">
      <w:r>
        <w:t>Proposal 4: Do not define requirements for GC-UCI multiplexing on PUSCH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69" w:name="_Toc55055807"/>
      <w:r>
        <w:t>7.1.8.4.1</w:t>
      </w:r>
      <w:r>
        <w:tab/>
        <w:t>PUSCH requirements [</w:t>
      </w:r>
      <w:proofErr w:type="spellStart"/>
      <w:r>
        <w:t>NR_unlic-Perf</w:t>
      </w:r>
      <w:proofErr w:type="spellEnd"/>
      <w:r>
        <w:t>]</w:t>
      </w:r>
      <w:bookmarkEnd w:id="6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R4-2014941</w:t>
      </w:r>
      <w:r>
        <w:rPr>
          <w:rFonts w:ascii="Arial" w:hAnsi="Arial" w:cs="Arial"/>
          <w:b/>
          <w:color w:val="0000FF"/>
          <w:sz w:val="24"/>
        </w:rPr>
        <w:tab/>
      </w:r>
      <w:r>
        <w:rPr>
          <w:rFonts w:ascii="Arial" w:hAnsi="Arial" w:cs="Arial"/>
          <w:b/>
          <w:sz w:val="24"/>
        </w:rPr>
        <w:t>PUSCH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consider only 1 interlace allocation for PUSCH performance requirements.</w:t>
      </w:r>
    </w:p>
    <w:p w:rsidR="007B55A9" w:rsidRDefault="007B55A9" w:rsidP="007B55A9">
      <w:r>
        <w:lastRenderedPageBreak/>
        <w:t xml:space="preserve">Proposal 2: RAN4 to define wideband performance requirements for 20, 40, 60, and 80 </w:t>
      </w:r>
      <w:proofErr w:type="spellStart"/>
      <w:r>
        <w:t>MHz.</w:t>
      </w:r>
      <w:proofErr w:type="spellEnd"/>
    </w:p>
    <w:p w:rsidR="007B55A9" w:rsidRDefault="007B55A9" w:rsidP="007B55A9">
      <w:r>
        <w:t>Proposal 3: Depending on vendor declaration, define that a BS is only required to perform tests for 20 MHz and the largest supported bandwidth.</w:t>
      </w:r>
    </w:p>
    <w:p w:rsidR="007B55A9" w:rsidRDefault="007B55A9" w:rsidP="007B55A9">
      <w:r>
        <w:t>Proposal 4: RAN4 to define BS demodulation requirements for CG-UCI multiplexed on PUSCH, if demodulation impact is identified.</w:t>
      </w:r>
    </w:p>
    <w:p w:rsidR="007B55A9" w:rsidRDefault="007B55A9" w:rsidP="007B55A9">
      <w:r>
        <w:t>Proposal 5: RAN4 to consider the following parameters as baseline the definition of PUSCH BS demodulation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R4-2015637</w:t>
      </w:r>
      <w:r>
        <w:rPr>
          <w:rFonts w:ascii="Arial" w:hAnsi="Arial" w:cs="Arial"/>
          <w:b/>
          <w:color w:val="0000FF"/>
          <w:sz w:val="24"/>
        </w:rPr>
        <w:tab/>
      </w:r>
      <w:r>
        <w:rPr>
          <w:rFonts w:ascii="Arial" w:hAnsi="Arial" w:cs="Arial"/>
          <w:b/>
          <w:sz w:val="24"/>
        </w:rPr>
        <w:t>Discussion on NR-U PUSCH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the BS requirements only for scenario A. i.e. Carrier aggregation between licensed band NR and unlicensed band NR-U. </w:t>
      </w:r>
    </w:p>
    <w:p w:rsidR="007B55A9" w:rsidRDefault="007B55A9" w:rsidP="007B55A9">
      <w:r>
        <w:t xml:space="preserve">Proposal 2: Define the performance requirements per CC only for scenario A. For the performance requirement of </w:t>
      </w:r>
      <w:proofErr w:type="spellStart"/>
      <w:r>
        <w:t>PCell</w:t>
      </w:r>
      <w:proofErr w:type="spellEnd"/>
      <w:r>
        <w:t xml:space="preserve">, reuse it from NR Rel-15. For the performance requirement of </w:t>
      </w:r>
      <w:proofErr w:type="spellStart"/>
      <w:r>
        <w:t>SCell</w:t>
      </w:r>
      <w:proofErr w:type="spellEnd"/>
      <w:r>
        <w:t>, define the case with bandwidth of 20MHz, 40MHz, 60MHz and 80MHz.</w:t>
      </w:r>
    </w:p>
    <w:p w:rsidR="007B55A9" w:rsidRDefault="007B55A9" w:rsidP="007B55A9">
      <w:r>
        <w:t>Proposal 3: No need to define the BS requirement for wideband operation 1</w:t>
      </w:r>
    </w:p>
    <w:p w:rsidR="007B55A9" w:rsidRDefault="007B55A9" w:rsidP="007B55A9">
      <w:r>
        <w:t>Proposal 4: Set intra cell guard size to 0 for PUSCH requirements.</w:t>
      </w:r>
    </w:p>
    <w:p w:rsidR="007B55A9" w:rsidRDefault="007B55A9" w:rsidP="007B55A9">
      <w:r>
        <w:t>Proposal 5: Introduce the performance requirements for CG-UCI when it is multiplexing on PUSCH with interlaced resource allocation and no HARQ-ACK, CSI part 1, CSI part 2 are existed.</w:t>
      </w:r>
    </w:p>
    <w:p w:rsidR="007B55A9" w:rsidRDefault="007B55A9" w:rsidP="007B55A9">
      <w:r>
        <w:t>Proposal 6: Use Table 1 as simulation assumptions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R4-2015852</w:t>
      </w:r>
      <w:r>
        <w:rPr>
          <w:rFonts w:ascii="Arial" w:hAnsi="Arial" w:cs="Arial"/>
          <w:b/>
          <w:color w:val="0000FF"/>
          <w:sz w:val="24"/>
        </w:rPr>
        <w:tab/>
      </w:r>
      <w:r>
        <w:rPr>
          <w:rFonts w:ascii="Arial" w:hAnsi="Arial" w:cs="Arial"/>
          <w:b/>
          <w:sz w:val="24"/>
        </w:rPr>
        <w:t>discussion on NR-U PUSCH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PUSCH demodulation assumptions.</w:t>
      </w:r>
      <w:proofErr w:type="gramEnd"/>
    </w:p>
    <w:p w:rsidR="007B55A9" w:rsidRDefault="007B55A9" w:rsidP="007B55A9">
      <w:r>
        <w:t>Proposal 1: Only consider 20MHz bandwidth for NR-U PUSCH requirement.</w:t>
      </w:r>
    </w:p>
    <w:p w:rsidR="007B55A9" w:rsidRDefault="007B55A9" w:rsidP="007B55A9">
      <w:r>
        <w:t>Proposal 2: Using single interlace with 10 PRBs for NR-U PUSCH demodulation simulation.</w:t>
      </w:r>
    </w:p>
    <w:p w:rsidR="007B55A9" w:rsidRDefault="007B55A9" w:rsidP="007B55A9">
      <w:r>
        <w:t xml:space="preserve">Proposal 3: Consider following assumptions for NR-U PUSCH demodulation simulation. </w:t>
      </w:r>
    </w:p>
    <w:p w:rsidR="007B55A9" w:rsidRDefault="007B55A9" w:rsidP="007B55A9">
      <w:r>
        <w:t>Proposal 4: Consider introduce a Rel-15 requirement for HARQ-ACK multiplexing on PUSCH with more than 2 HARQ-ACK information bits and using it to cover CG-UCI multiplexing on CG-PUSCH in NR-U scenario with proper applicability rule.</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R4-2015988</w:t>
      </w:r>
      <w:r>
        <w:rPr>
          <w:rFonts w:ascii="Arial" w:hAnsi="Arial" w:cs="Arial"/>
          <w:b/>
          <w:color w:val="0000FF"/>
          <w:sz w:val="24"/>
        </w:rPr>
        <w:tab/>
      </w:r>
      <w:r>
        <w:rPr>
          <w:rFonts w:ascii="Arial" w:hAnsi="Arial" w:cs="Arial"/>
          <w:b/>
          <w:sz w:val="24"/>
        </w:rPr>
        <w:t>Discussion on NR-U PUSCH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PUSCH Resource Allocation considering single interlace.</w:t>
      </w:r>
    </w:p>
    <w:p w:rsidR="007B55A9" w:rsidRDefault="007B55A9" w:rsidP="007B55A9">
      <w:r>
        <w:t>Proposal 2: Do not define requirements for UCI multiplexed on PUSCH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0" w:name="_Toc55055808"/>
      <w:r>
        <w:t>7.1.8.4.2</w:t>
      </w:r>
      <w:r>
        <w:tab/>
        <w:t>PUCCH requirements [</w:t>
      </w:r>
      <w:proofErr w:type="spellStart"/>
      <w:r>
        <w:t>NR_unlic-Perf</w:t>
      </w:r>
      <w:proofErr w:type="spellEnd"/>
      <w:r>
        <w:t>]</w:t>
      </w:r>
      <w:bookmarkEnd w:id="7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R4-2014942</w:t>
      </w:r>
      <w:r>
        <w:rPr>
          <w:rFonts w:ascii="Arial" w:hAnsi="Arial" w:cs="Arial"/>
          <w:b/>
          <w:color w:val="0000FF"/>
          <w:sz w:val="24"/>
        </w:rPr>
        <w:tab/>
      </w:r>
      <w:r>
        <w:rPr>
          <w:rFonts w:ascii="Arial" w:hAnsi="Arial" w:cs="Arial"/>
          <w:b/>
          <w:sz w:val="24"/>
        </w:rPr>
        <w:t>PUCCH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to all interlaced PUCCH formats (i.e. formats 0, 1, 2, and 3), with NR-U specific applicability rule for the new formats.</w:t>
      </w:r>
    </w:p>
    <w:p w:rsidR="007B55A9" w:rsidRDefault="007B55A9" w:rsidP="007B55A9">
      <w:r>
        <w:t>Proposal 2: RAN4 to define performance requirements only for 1 interlace PUCCH.</w:t>
      </w:r>
    </w:p>
    <w:p w:rsidR="007B55A9" w:rsidRDefault="007B55A9" w:rsidP="007B55A9">
      <w:r>
        <w:t>Proposal 3: RAN4 to consider NR-U PUCCH performance requirements without frequency hopping.</w:t>
      </w:r>
    </w:p>
    <w:p w:rsidR="007B55A9" w:rsidRDefault="007B55A9" w:rsidP="007B55A9">
      <w:r>
        <w:t>Proposal 4: RAN4 to consider QPSK modulation order tor NR-U PUCCH formats 2 and 3.</w:t>
      </w:r>
    </w:p>
    <w:p w:rsidR="007B55A9" w:rsidRDefault="007B55A9" w:rsidP="007B55A9">
      <w:r>
        <w:t>Proposal 5: RAN4 to consider Rel.15 PUCCH requirements as a baseline for the discussion of the NR-U PUCCH test scenarios as in the table below:</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R4-2015638</w:t>
      </w:r>
      <w:r>
        <w:rPr>
          <w:rFonts w:ascii="Arial" w:hAnsi="Arial" w:cs="Arial"/>
          <w:b/>
          <w:color w:val="0000FF"/>
          <w:sz w:val="24"/>
        </w:rPr>
        <w:tab/>
      </w:r>
      <w:r>
        <w:rPr>
          <w:rFonts w:ascii="Arial" w:hAnsi="Arial" w:cs="Arial"/>
          <w:b/>
          <w:sz w:val="24"/>
        </w:rPr>
        <w:t>Discussion on NR-U PUCCH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requirements for PRB-interlaced PUCCH resource allocation with following simulation setups:</w:t>
      </w:r>
    </w:p>
    <w:p w:rsidR="007B55A9" w:rsidRDefault="007B55A9" w:rsidP="007B55A9">
      <w:r>
        <w:t></w:t>
      </w:r>
      <w:r>
        <w:tab/>
        <w:t xml:space="preserve">PF0/1/2/3 </w:t>
      </w:r>
    </w:p>
    <w:p w:rsidR="007B55A9" w:rsidRDefault="007B55A9" w:rsidP="007B55A9">
      <w:r>
        <w:t></w:t>
      </w:r>
      <w:r>
        <w:tab/>
        <w:t xml:space="preserve">Both 15 kHz and 30 kHz </w:t>
      </w:r>
    </w:p>
    <w:p w:rsidR="007B55A9" w:rsidRDefault="007B55A9" w:rsidP="007B55A9">
      <w:r>
        <w:t></w:t>
      </w:r>
      <w:r>
        <w:tab/>
        <w:t>Test applicability rules:</w:t>
      </w:r>
    </w:p>
    <w:p w:rsidR="007B55A9" w:rsidRDefault="007B55A9" w:rsidP="007B55A9">
      <w:r>
        <w:t></w:t>
      </w:r>
      <w:r>
        <w:tab/>
      </w:r>
      <w:proofErr w:type="gramStart"/>
      <w:r>
        <w:t>Unless</w:t>
      </w:r>
      <w:proofErr w:type="gramEnd"/>
      <w:r>
        <w:t xml:space="preserve"> otherwise stated, PUCCH requirement tests shall apply only for each PUCCH format declared to be supported</w:t>
      </w:r>
    </w:p>
    <w:p w:rsidR="007B55A9" w:rsidRDefault="007B55A9" w:rsidP="007B55A9">
      <w:r>
        <w:t></w:t>
      </w:r>
      <w:r>
        <w:tab/>
      </w:r>
      <w:proofErr w:type="gramStart"/>
      <w:r>
        <w:t>Unless</w:t>
      </w:r>
      <w:proofErr w:type="gramEnd"/>
      <w:r>
        <w:t xml:space="preserve"> otherwise stated, PUCCH requirement tests shall apply only for each subcarrier spacing declared to be supported</w:t>
      </w:r>
    </w:p>
    <w:p w:rsidR="007B55A9" w:rsidRDefault="007B55A9" w:rsidP="007B55A9">
      <w:r>
        <w:t xml:space="preserve">Proposal 2: Only test one interlace and use interlace index 0 for PF0/1/2/3. </w:t>
      </w:r>
    </w:p>
    <w:p w:rsidR="007B55A9" w:rsidRDefault="007B55A9" w:rsidP="007B55A9">
      <w:r>
        <w:t>Proposal 3: Not configure frequency hopping for all cases.</w:t>
      </w:r>
    </w:p>
    <w:p w:rsidR="007B55A9" w:rsidRDefault="007B55A9" w:rsidP="007B55A9">
      <w:r>
        <w:t>Proposal 4: Use 1T4R for all cases.</w:t>
      </w:r>
    </w:p>
    <w:p w:rsidR="007B55A9" w:rsidRDefault="007B55A9" w:rsidP="007B55A9">
      <w:r>
        <w:lastRenderedPageBreak/>
        <w:t>Proposal 5: Use Table 2~Table 5 as simulation assumptions for performance requirements for NR-U PF0/1/2/3 respectively</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R4-2015853</w:t>
      </w:r>
      <w:r>
        <w:rPr>
          <w:rFonts w:ascii="Arial" w:hAnsi="Arial" w:cs="Arial"/>
          <w:b/>
          <w:color w:val="0000FF"/>
          <w:sz w:val="24"/>
        </w:rPr>
        <w:tab/>
      </w:r>
      <w:r>
        <w:rPr>
          <w:rFonts w:ascii="Arial" w:hAnsi="Arial" w:cs="Arial"/>
          <w:b/>
          <w:sz w:val="24"/>
        </w:rPr>
        <w:t>discussion on NR-U PUCCH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PUCCH demodulation assumptions.</w:t>
      </w:r>
      <w:proofErr w:type="gramEnd"/>
    </w:p>
    <w:p w:rsidR="007B55A9" w:rsidRDefault="007B55A9" w:rsidP="007B55A9">
      <w:r>
        <w:t>Proposal 1: Introduce requirements for PUCCH enhanced format 0/1/2/3.</w:t>
      </w:r>
    </w:p>
    <w:p w:rsidR="007B55A9" w:rsidRDefault="007B55A9" w:rsidP="007B55A9">
      <w:r>
        <w:t>Proposal 2: Introduce NR-U PUCCH requirements with single interlace for enhanced format 0/1/2/3.</w:t>
      </w:r>
    </w:p>
    <w:p w:rsidR="007B55A9" w:rsidRDefault="007B55A9" w:rsidP="007B55A9">
      <w:r>
        <w:t xml:space="preserve">Proposal 3: Introduce NR-U PUCCH </w:t>
      </w:r>
      <w:proofErr w:type="gramStart"/>
      <w:r>
        <w:t>requirements with 2 discontinuous interlaces</w:t>
      </w:r>
      <w:proofErr w:type="gramEnd"/>
      <w:r>
        <w:t xml:space="preserve"> for enhanced format 2/3.</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R4-2015989</w:t>
      </w:r>
      <w:r>
        <w:rPr>
          <w:rFonts w:ascii="Arial" w:hAnsi="Arial" w:cs="Arial"/>
          <w:b/>
          <w:color w:val="0000FF"/>
          <w:sz w:val="24"/>
        </w:rPr>
        <w:tab/>
      </w:r>
      <w:r>
        <w:rPr>
          <w:rFonts w:ascii="Arial" w:hAnsi="Arial" w:cs="Arial"/>
          <w:b/>
          <w:sz w:val="24"/>
        </w:rPr>
        <w:t>Discussion on NR-U PUCCH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PUCCH Resource Allocation considering single interlace.</w:t>
      </w:r>
    </w:p>
    <w:p w:rsidR="007B55A9" w:rsidRDefault="007B55A9" w:rsidP="007B55A9">
      <w:r>
        <w:t>Proposal 2: RAN4 to define demodulation requirements for PDCCH enhanced formats 0/1/2/3</w:t>
      </w:r>
    </w:p>
    <w:p w:rsidR="007B55A9" w:rsidRDefault="007B55A9" w:rsidP="007B55A9">
      <w:r>
        <w:t>Proposal 3: For EPF 0/1/2/3 performance requirements RAN4 to reuse test configurations of Rel-15 PF 0/1/2/3 keeping only BW = 20MHz</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1" w:name="_Toc55055809"/>
      <w:r>
        <w:t>7.1.8.4.3</w:t>
      </w:r>
      <w:r>
        <w:tab/>
        <w:t>PRACH requirements [</w:t>
      </w:r>
      <w:proofErr w:type="spellStart"/>
      <w:r>
        <w:t>NR_unlic-Perf</w:t>
      </w:r>
      <w:proofErr w:type="spellEnd"/>
      <w:r>
        <w:t>]</w:t>
      </w:r>
      <w:bookmarkEnd w:id="7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R4-2014943</w:t>
      </w:r>
      <w:r>
        <w:rPr>
          <w:rFonts w:ascii="Arial" w:hAnsi="Arial" w:cs="Arial"/>
          <w:b/>
          <w:color w:val="0000FF"/>
          <w:sz w:val="24"/>
        </w:rPr>
        <w:tab/>
      </w:r>
      <w:r>
        <w:rPr>
          <w:rFonts w:ascii="Arial" w:hAnsi="Arial" w:cs="Arial"/>
          <w:b/>
          <w:sz w:val="24"/>
        </w:rPr>
        <w:t>PRACH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NR-U BS demodulation performance requirements for 15 kHz and 30 kHz and formats A2, B4, and C2.</w:t>
      </w:r>
    </w:p>
    <w:p w:rsidR="007B55A9" w:rsidRDefault="007B55A9" w:rsidP="007B55A9">
      <w:r>
        <w:t>Proposal 2: RAN4 to consider Rel. 15 PRACH for Normal Mode testing parameters as a baseline for the discussion on the parameters for NR-U performance requirements as in the table below:</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R4-2015639</w:t>
      </w:r>
      <w:r>
        <w:rPr>
          <w:rFonts w:ascii="Arial" w:hAnsi="Arial" w:cs="Arial"/>
          <w:b/>
          <w:color w:val="0000FF"/>
          <w:sz w:val="24"/>
        </w:rPr>
        <w:tab/>
      </w:r>
      <w:r>
        <w:rPr>
          <w:rFonts w:ascii="Arial" w:hAnsi="Arial" w:cs="Arial"/>
          <w:b/>
          <w:sz w:val="24"/>
        </w:rPr>
        <w:t>Discussion on NR-U PRACH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performance requirements for wideband PRACH with following assumptions:</w:t>
      </w:r>
    </w:p>
    <w:p w:rsidR="007B55A9" w:rsidRDefault="007B55A9" w:rsidP="007B55A9">
      <w:r>
        <w:t></w:t>
      </w:r>
      <w:r>
        <w:tab/>
        <w:t xml:space="preserve">Sequence length: LRA=1151 for </w:t>
      </w:r>
      <w:proofErr w:type="gramStart"/>
      <w:r>
        <w:t>15kHz</w:t>
      </w:r>
      <w:proofErr w:type="gramEnd"/>
      <w:r>
        <w:t xml:space="preserve"> and LRA=571 for 30kHz</w:t>
      </w:r>
    </w:p>
    <w:p w:rsidR="007B55A9" w:rsidRDefault="007B55A9" w:rsidP="007B55A9">
      <w:r>
        <w:t></w:t>
      </w:r>
      <w:r>
        <w:tab/>
        <w:t xml:space="preserve">Format: B4, C2 </w:t>
      </w:r>
    </w:p>
    <w:p w:rsidR="007B55A9" w:rsidRDefault="007B55A9" w:rsidP="007B55A9">
      <w:r>
        <w:t></w:t>
      </w:r>
      <w:r>
        <w:tab/>
      </w:r>
      <w:proofErr w:type="spellStart"/>
      <w:r>
        <w:t>Ncs</w:t>
      </w:r>
      <w:proofErr w:type="spellEnd"/>
      <w:r>
        <w:t>: 164 for LRA=1151 and 190 for LRA=571</w:t>
      </w:r>
    </w:p>
    <w:p w:rsidR="007B55A9" w:rsidRDefault="007B55A9" w:rsidP="007B55A9">
      <w:r>
        <w:t></w:t>
      </w:r>
      <w:r>
        <w:tab/>
        <w:t>Logic root sequence index: 0</w:t>
      </w:r>
    </w:p>
    <w:p w:rsidR="007B55A9" w:rsidRDefault="007B55A9" w:rsidP="007B55A9">
      <w:r>
        <w:t></w:t>
      </w:r>
      <w:r>
        <w:tab/>
      </w:r>
      <w:proofErr w:type="gramStart"/>
      <w:r>
        <w:t>v</w:t>
      </w:r>
      <w:proofErr w:type="gramEnd"/>
      <w:r>
        <w:t xml:space="preserve">: 0 </w:t>
      </w:r>
    </w:p>
    <w:p w:rsidR="007B55A9" w:rsidRDefault="007B55A9" w:rsidP="007B55A9">
      <w:r>
        <w:t></w:t>
      </w:r>
      <w:r>
        <w:tab/>
        <w:t>Propagation conditions and CFO: AWGN and TDLA 30-10 with 600Hz CFO</w:t>
      </w:r>
    </w:p>
    <w:p w:rsidR="007B55A9" w:rsidRDefault="007B55A9" w:rsidP="007B55A9">
      <w:r>
        <w:t></w:t>
      </w:r>
      <w:r>
        <w:tab/>
        <w:t>Antenna configuration: 1T4R</w:t>
      </w:r>
    </w:p>
    <w:p w:rsidR="007B55A9" w:rsidRDefault="007B55A9" w:rsidP="007B55A9">
      <w:r>
        <w:t></w:t>
      </w:r>
      <w:r>
        <w:tab/>
        <w:t>Time error tolerance and test metric are reused from Rel-15 NR PRACH.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R4-2015854</w:t>
      </w:r>
      <w:r>
        <w:rPr>
          <w:rFonts w:ascii="Arial" w:hAnsi="Arial" w:cs="Arial"/>
          <w:b/>
          <w:color w:val="0000FF"/>
          <w:sz w:val="24"/>
        </w:rPr>
        <w:tab/>
      </w:r>
      <w:r>
        <w:rPr>
          <w:rFonts w:ascii="Arial" w:hAnsi="Arial" w:cs="Arial"/>
          <w:b/>
          <w:sz w:val="24"/>
        </w:rPr>
        <w:t>discussion on NR-U PRACH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PRACH demodulation assumptions.</w:t>
      </w:r>
      <w:proofErr w:type="gramEnd"/>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R4-2015990</w:t>
      </w:r>
      <w:r>
        <w:rPr>
          <w:rFonts w:ascii="Arial" w:hAnsi="Arial" w:cs="Arial"/>
          <w:b/>
          <w:color w:val="0000FF"/>
          <w:sz w:val="24"/>
        </w:rPr>
        <w:tab/>
      </w:r>
      <w:r>
        <w:rPr>
          <w:rFonts w:ascii="Arial" w:hAnsi="Arial" w:cs="Arial"/>
          <w:b/>
          <w:sz w:val="24"/>
        </w:rPr>
        <w:t>Discussion on NR-U PRACH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RAN4 to define the performance requirements for both LRA = 1151 and LRA = 571 preamble length. </w:t>
      </w:r>
    </w:p>
    <w:p w:rsidR="007B55A9" w:rsidRDefault="007B55A9" w:rsidP="007B55A9">
      <w:r>
        <w:t>Proposal 2: RAN4 to define new test preambles</w:t>
      </w:r>
    </w:p>
    <w:p w:rsidR="007B55A9" w:rsidRDefault="007B55A9" w:rsidP="007B55A9">
      <w:r>
        <w:t xml:space="preserve">Proposal 3: For NR-U PRACH performance requirements RAN4 to reuse the test configuration parameters used for Rel-15 LRA = 139 preamble </w:t>
      </w:r>
    </w:p>
    <w:p w:rsidR="007B55A9" w:rsidRDefault="007B55A9" w:rsidP="007B55A9">
      <w:r>
        <w:t>Proposal 4: For NR-U PRACH performance requirements RAN4 to keep using existing test metrics: the false alarm probability shall be less than or equal to 0.1% and the probability of detection shall be equal to or exceed 99%</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72" w:name="_Toc55055810"/>
      <w:r>
        <w:lastRenderedPageBreak/>
        <w:t>7.3</w:t>
      </w:r>
      <w:r>
        <w:tab/>
        <w:t xml:space="preserve">5G V2X with NR </w:t>
      </w:r>
      <w:proofErr w:type="spellStart"/>
      <w:r>
        <w:t>sidelink</w:t>
      </w:r>
      <w:proofErr w:type="spellEnd"/>
      <w:r>
        <w:t xml:space="preserve"> [5G_V2X_NRSL]</w:t>
      </w:r>
      <w:bookmarkEnd w:id="72"/>
    </w:p>
    <w:p w:rsidR="007B55A9" w:rsidRDefault="007B55A9" w:rsidP="007B55A9">
      <w:pPr>
        <w:pStyle w:val="4"/>
      </w:pPr>
      <w:bookmarkStart w:id="73" w:name="_Toc55055811"/>
      <w:r>
        <w:t>7.3.7</w:t>
      </w:r>
      <w:r>
        <w:tab/>
        <w:t>Demodulation and CSI requirements (38.101-4) [5G_V2X_NRSL-Perf]</w:t>
      </w:r>
      <w:bookmarkEnd w:id="73"/>
    </w:p>
    <w:p w:rsidR="007B55A9" w:rsidRDefault="007B55A9" w:rsidP="007B55A9">
      <w:pPr>
        <w:pStyle w:val="5"/>
      </w:pPr>
      <w:bookmarkStart w:id="74" w:name="_Toc55055812"/>
      <w:r>
        <w:t>7.3.7.1</w:t>
      </w:r>
      <w:r>
        <w:tab/>
        <w:t>General [5G_V2X_NRSL-Perf]</w:t>
      </w:r>
      <w:bookmarkEnd w:id="74"/>
    </w:p>
    <w:p w:rsidR="005E708B" w:rsidRDefault="005E708B" w:rsidP="005E708B">
      <w:pPr>
        <w:rPr>
          <w:rFonts w:ascii="Arial" w:hAnsi="Arial" w:cs="Arial"/>
          <w:b/>
          <w:sz w:val="24"/>
          <w:lang w:eastAsia="zh-CN"/>
        </w:rPr>
      </w:pPr>
      <w:r>
        <w:rPr>
          <w:rFonts w:ascii="Arial" w:hAnsi="Arial" w:cs="Arial"/>
          <w:b/>
          <w:color w:val="0000FF"/>
          <w:sz w:val="24"/>
          <w:u w:val="thick"/>
        </w:rPr>
        <w:t>R4-2017415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317] V2X_Demod_Part1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R4-2017612 (from R4-2017415).</w:t>
      </w:r>
    </w:p>
    <w:p w:rsidR="002724A5" w:rsidRDefault="001010C3"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R4-2017612</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317] V2X_Demod_Part1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010C3" w:rsidRDefault="002724A5" w:rsidP="002724A5">
      <w:pPr>
        <w:rPr>
          <w:rFonts w:ascii="Arial" w:hAnsi="Arial" w:cs="Arial"/>
          <w:b/>
          <w:sz w:val="24"/>
        </w:rPr>
      </w:pPr>
      <w:r>
        <w:rPr>
          <w:rFonts w:ascii="Arial" w:hAnsi="Arial" w:cs="Arial"/>
          <w:b/>
          <w:color w:val="0000FF"/>
          <w:sz w:val="24"/>
          <w:u w:val="thick"/>
        </w:rPr>
        <w:t>R</w:t>
      </w:r>
      <w:r w:rsidR="001010C3">
        <w:rPr>
          <w:rFonts w:ascii="Arial" w:hAnsi="Arial" w:cs="Arial"/>
          <w:b/>
          <w:color w:val="0000FF"/>
          <w:sz w:val="24"/>
          <w:u w:val="thick"/>
        </w:rPr>
        <w:t>4-2017469</w:t>
      </w:r>
      <w:r w:rsidR="001010C3" w:rsidRPr="00944C49">
        <w:rPr>
          <w:b/>
          <w:lang w:val="en-US" w:eastAsia="zh-CN"/>
        </w:rPr>
        <w:tab/>
      </w:r>
      <w:r w:rsidR="001010C3" w:rsidRPr="001010C3">
        <w:rPr>
          <w:rFonts w:ascii="Arial" w:hAnsi="Arial" w:cs="Arial" w:hint="eastAsia"/>
          <w:b/>
          <w:sz w:val="24"/>
        </w:rPr>
        <w:t>WF on single link tests for NR V2X demodulation performance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LGE</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5E708B" w:rsidRDefault="001010C3" w:rsidP="001010C3">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5E708B">
      <w:pPr>
        <w:rPr>
          <w:rFonts w:ascii="Arial" w:hAnsi="Arial" w:cs="Arial" w:hint="eastAsia"/>
          <w:b/>
          <w:lang w:val="en-US" w:eastAsia="zh-CN"/>
        </w:rPr>
      </w:pPr>
    </w:p>
    <w:p w:rsidR="001010C3" w:rsidRDefault="001010C3" w:rsidP="001010C3">
      <w:pPr>
        <w:rPr>
          <w:rFonts w:ascii="Arial" w:hAnsi="Arial" w:cs="Arial"/>
          <w:b/>
          <w:sz w:val="24"/>
        </w:rPr>
      </w:pPr>
      <w:r>
        <w:rPr>
          <w:rFonts w:ascii="Arial" w:hAnsi="Arial" w:cs="Arial"/>
          <w:b/>
          <w:color w:val="0000FF"/>
          <w:sz w:val="24"/>
          <w:u w:val="thick"/>
        </w:rPr>
        <w:t>R4-2017470</w:t>
      </w:r>
      <w:r w:rsidRPr="001010C3">
        <w:rPr>
          <w:rFonts w:ascii="Arial" w:hAnsi="Arial" w:cs="Arial"/>
          <w:b/>
          <w:sz w:val="24"/>
        </w:rPr>
        <w:tab/>
      </w:r>
      <w:r w:rsidRPr="001010C3">
        <w:rPr>
          <w:rFonts w:ascii="Arial" w:hAnsi="Arial" w:cs="Arial" w:hint="eastAsia"/>
          <w:b/>
          <w:sz w:val="24"/>
        </w:rPr>
        <w:t xml:space="preserve">Simulation assumptions for NR V2X single link </w:t>
      </w:r>
      <w:r w:rsidRPr="001010C3">
        <w:rPr>
          <w:rFonts w:ascii="Arial" w:hAnsi="Arial" w:cs="Arial"/>
          <w:b/>
          <w:sz w:val="24"/>
        </w:rPr>
        <w:t>test case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1010C3">
      <w:pPr>
        <w:rPr>
          <w:rFonts w:ascii="Arial" w:hAnsi="Arial" w:cs="Arial"/>
          <w:b/>
          <w:lang w:val="en-US"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318] V2X_Demod_Part2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R4-2017613 (from R4-2017416).</w:t>
      </w:r>
    </w:p>
    <w:p w:rsidR="002724A5" w:rsidRDefault="001010C3" w:rsidP="002724A5">
      <w:pPr>
        <w:rPr>
          <w:rFonts w:ascii="Arial" w:hAnsi="Arial" w:cs="Arial"/>
          <w:b/>
          <w:sz w:val="24"/>
          <w:lang w:eastAsia="zh-CN"/>
        </w:rPr>
      </w:pPr>
      <w:r>
        <w:rPr>
          <w:rFonts w:ascii="Arial" w:hAnsi="Arial" w:cs="Arial"/>
          <w:b/>
          <w:color w:val="0000FF"/>
          <w:sz w:val="24"/>
          <w:u w:val="thick"/>
        </w:rPr>
        <w:lastRenderedPageBreak/>
        <w:t>R</w:t>
      </w:r>
      <w:r w:rsidR="002724A5">
        <w:rPr>
          <w:rFonts w:ascii="Arial" w:hAnsi="Arial" w:cs="Arial"/>
          <w:b/>
          <w:color w:val="0000FF"/>
          <w:sz w:val="24"/>
          <w:u w:val="thick"/>
        </w:rPr>
        <w:t>R4-2017613</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318] V2X_Demod_Part2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010C3" w:rsidRDefault="002724A5" w:rsidP="002724A5">
      <w:pPr>
        <w:rPr>
          <w:rFonts w:ascii="Arial" w:hAnsi="Arial" w:cs="Arial"/>
          <w:b/>
          <w:sz w:val="24"/>
        </w:rPr>
      </w:pPr>
      <w:r>
        <w:rPr>
          <w:rFonts w:ascii="Arial" w:hAnsi="Arial" w:cs="Arial"/>
          <w:b/>
          <w:color w:val="0000FF"/>
          <w:sz w:val="24"/>
          <w:u w:val="thick"/>
        </w:rPr>
        <w:t>R</w:t>
      </w:r>
      <w:r w:rsidR="001010C3">
        <w:rPr>
          <w:rFonts w:ascii="Arial" w:hAnsi="Arial" w:cs="Arial"/>
          <w:b/>
          <w:color w:val="0000FF"/>
          <w:sz w:val="24"/>
          <w:u w:val="thick"/>
        </w:rPr>
        <w:t>4-2017471</w:t>
      </w:r>
      <w:r w:rsidR="001010C3" w:rsidRPr="00944C49">
        <w:rPr>
          <w:b/>
          <w:lang w:val="en-US" w:eastAsia="zh-CN"/>
        </w:rPr>
        <w:tab/>
      </w:r>
      <w:r w:rsidR="001010C3" w:rsidRPr="001010C3">
        <w:rPr>
          <w:rFonts w:ascii="Arial" w:hAnsi="Arial" w:cs="Arial"/>
          <w:b/>
          <w:sz w:val="24"/>
        </w:rPr>
        <w:t>WF on multiple link tests for NR V2X demodulation performance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5E708B" w:rsidRDefault="001010C3" w:rsidP="001010C3">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1010C3">
      <w:pPr>
        <w:rPr>
          <w:rFonts w:ascii="Arial" w:hAnsi="Arial" w:cs="Arial"/>
          <w:b/>
          <w:sz w:val="24"/>
        </w:rPr>
      </w:pPr>
      <w:r>
        <w:rPr>
          <w:rFonts w:ascii="Arial" w:hAnsi="Arial" w:cs="Arial"/>
          <w:b/>
          <w:color w:val="0000FF"/>
          <w:sz w:val="24"/>
          <w:u w:val="thick"/>
        </w:rPr>
        <w:t>R4-2017472</w:t>
      </w:r>
      <w:r w:rsidRPr="00944C49">
        <w:rPr>
          <w:b/>
          <w:lang w:val="en-US" w:eastAsia="zh-CN"/>
        </w:rPr>
        <w:tab/>
      </w:r>
      <w:r w:rsidRPr="001010C3">
        <w:rPr>
          <w:rFonts w:ascii="Arial" w:hAnsi="Arial" w:cs="Arial"/>
          <w:b/>
          <w:sz w:val="24"/>
        </w:rPr>
        <w:t>Simulation assumptions for NR V2X multiple link test case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R4-2014419</w:t>
      </w:r>
      <w:r>
        <w:rPr>
          <w:rFonts w:ascii="Arial" w:hAnsi="Arial" w:cs="Arial"/>
          <w:b/>
          <w:color w:val="0000FF"/>
          <w:sz w:val="24"/>
        </w:rPr>
        <w:tab/>
      </w:r>
      <w:r>
        <w:rPr>
          <w:rFonts w:ascii="Arial" w:hAnsi="Arial" w:cs="Arial"/>
          <w:b/>
          <w:sz w:val="24"/>
        </w:rPr>
        <w:t>Simulation results of NR V2X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the initial simulation results are provided based on the simulation </w:t>
      </w:r>
      <w:proofErr w:type="spellStart"/>
      <w:r>
        <w:t>assuptions</w:t>
      </w:r>
      <w:proofErr w:type="spellEnd"/>
      <w:r>
        <w:t xml:space="preserve"> agreed in the last meeting.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R4-2014537</w:t>
      </w:r>
      <w:r>
        <w:rPr>
          <w:rFonts w:ascii="Arial" w:hAnsi="Arial" w:cs="Arial"/>
          <w:b/>
          <w:color w:val="0000FF"/>
          <w:sz w:val="24"/>
        </w:rPr>
        <w:tab/>
      </w:r>
      <w:r>
        <w:rPr>
          <w:rFonts w:ascii="Arial" w:hAnsi="Arial" w:cs="Arial"/>
          <w:b/>
          <w:sz w:val="24"/>
        </w:rPr>
        <w:t>Discussion on V2X work scope and general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w:t>
      </w:r>
      <w:r>
        <w:tab/>
        <w:t xml:space="preserve">Define SDR requirements with active </w:t>
      </w:r>
      <w:proofErr w:type="spellStart"/>
      <w:r>
        <w:t>Sidelink</w:t>
      </w:r>
      <w:proofErr w:type="spellEnd"/>
      <w:r>
        <w:t xml:space="preserve"> in the scope of Rel-16 V2X.</w:t>
      </w:r>
    </w:p>
    <w:p w:rsidR="007B55A9" w:rsidRDefault="007B55A9" w:rsidP="007B55A9">
      <w:r>
        <w:t>Proposal 2:</w:t>
      </w:r>
      <w:r>
        <w:tab/>
        <w:t>Define Rel-16 V2X demodulation requirements for different relative vehicle speeds: 30, 260 and 500 km/h.</w:t>
      </w:r>
    </w:p>
    <w:p w:rsidR="007B55A9" w:rsidRDefault="007B55A9" w:rsidP="007B55A9">
      <w:r>
        <w:t>Proposal 3:</w:t>
      </w:r>
      <w:r>
        <w:tab/>
        <w:t xml:space="preserve">Define Rel-16 V2X demodulation requirements for scenarios with </w:t>
      </w:r>
      <w:proofErr w:type="spellStart"/>
      <w:r>
        <w:t>gNB</w:t>
      </w:r>
      <w:proofErr w:type="spellEnd"/>
      <w:r>
        <w:t xml:space="preserve"> based synchronisation, relative vehicle speed 30 km/h, TX/RX frequency offset ±1300 Hz and TX/RX time offset ±24Ts.</w:t>
      </w:r>
    </w:p>
    <w:p w:rsidR="007B55A9" w:rsidRDefault="007B55A9" w:rsidP="007B55A9">
      <w:r>
        <w:t>Proposal 4:</w:t>
      </w:r>
      <w:r>
        <w:tab/>
        <w:t>Postpone the discussion on definition of 256QAM until simulation assumption for verification of basic V2X functionality will be stable.</w:t>
      </w:r>
    </w:p>
    <w:p w:rsidR="007B55A9" w:rsidRDefault="007B55A9" w:rsidP="007B55A9">
      <w:r>
        <w:t>Proposal 5:</w:t>
      </w:r>
      <w:r>
        <w:tab/>
        <w:t>Use the following resource pool configuration for V2X demodulation requirements with CBW 20 MHz and SCS 30 kHz: sub-channel size = 10 PRBs, number of sub-channels = 5.</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R4-2014779</w:t>
      </w:r>
      <w:r>
        <w:rPr>
          <w:rFonts w:ascii="Arial" w:hAnsi="Arial" w:cs="Arial"/>
          <w:b/>
          <w:color w:val="0000FF"/>
          <w:sz w:val="24"/>
        </w:rPr>
        <w:tab/>
      </w:r>
      <w:r>
        <w:rPr>
          <w:rFonts w:ascii="Arial" w:hAnsi="Arial" w:cs="Arial"/>
          <w:b/>
          <w:sz w:val="24"/>
        </w:rPr>
        <w:t xml:space="preserve">Discussion on V2X </w:t>
      </w:r>
      <w:proofErr w:type="spellStart"/>
      <w:r>
        <w:rPr>
          <w:rFonts w:ascii="Arial" w:hAnsi="Arial" w:cs="Arial"/>
          <w:b/>
          <w:sz w:val="24"/>
        </w:rPr>
        <w:t>Demod</w:t>
      </w:r>
      <w:proofErr w:type="spellEnd"/>
      <w:r>
        <w:rPr>
          <w:rFonts w:ascii="Arial" w:hAnsi="Arial" w:cs="Arial"/>
          <w:b/>
          <w:sz w:val="24"/>
        </w:rPr>
        <w:t xml:space="preserve">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40MHz CBW should be configured for PSCCH/PSSCH decoding capability test.</w:t>
      </w:r>
    </w:p>
    <w:p w:rsidR="007B55A9" w:rsidRDefault="007B55A9" w:rsidP="007B55A9">
      <w:r>
        <w:t>Proposal 2: The velocity configuration of NR V2X test case can reuse LTE V2X.</w:t>
      </w:r>
    </w:p>
    <w:p w:rsidR="007B55A9" w:rsidRDefault="007B55A9" w:rsidP="007B55A9">
      <w:r>
        <w:t>Proposal 3: PSFCH should be transmitted on every slot and 3DMRS symbols for PSSCH test cases.</w:t>
      </w:r>
    </w:p>
    <w:p w:rsidR="007B55A9" w:rsidRDefault="007B55A9" w:rsidP="007B55A9">
      <w:r>
        <w:t xml:space="preserve">Proposal 4: 1 S-SSB per SL period should be configured for </w:t>
      </w:r>
      <w:proofErr w:type="gramStart"/>
      <w:r>
        <w:t>30kHz</w:t>
      </w:r>
      <w:proofErr w:type="gramEnd"/>
      <w:r>
        <w:t xml:space="preserve"> SCS.</w:t>
      </w:r>
    </w:p>
    <w:p w:rsidR="007B55A9" w:rsidRDefault="007B55A9" w:rsidP="007B55A9">
      <w:r>
        <w:t>Proposal 5: Not to define 256QAM demodulation test case.</w:t>
      </w:r>
    </w:p>
    <w:p w:rsidR="007B55A9" w:rsidRDefault="007B55A9" w:rsidP="007B55A9">
      <w:r>
        <w:t xml:space="preserve">Proposal 6: Not to define SDR with active </w:t>
      </w:r>
      <w:proofErr w:type="spellStart"/>
      <w:r>
        <w:t>sidelink</w:t>
      </w:r>
      <w:proofErr w:type="spellEnd"/>
      <w:r>
        <w:t xml:space="preserve"> test case.</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75" w:name="_Toc55055813"/>
      <w:r>
        <w:t>7.3.7.2</w:t>
      </w:r>
      <w:r>
        <w:tab/>
        <w:t>Single link test [5G_V2X_NRSL-Perf]</w:t>
      </w:r>
      <w:bookmarkEnd w:id="7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R4-2014417</w:t>
      </w:r>
      <w:r>
        <w:rPr>
          <w:rFonts w:ascii="Arial" w:hAnsi="Arial" w:cs="Arial"/>
          <w:b/>
          <w:color w:val="0000FF"/>
          <w:sz w:val="24"/>
        </w:rPr>
        <w:tab/>
      </w:r>
      <w:r>
        <w:rPr>
          <w:rFonts w:ascii="Arial" w:hAnsi="Arial" w:cs="Arial"/>
          <w:b/>
          <w:sz w:val="24"/>
        </w:rPr>
        <w:t>Discussion on single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R4-2014420</w:t>
      </w:r>
      <w:r>
        <w:rPr>
          <w:rFonts w:ascii="Arial" w:hAnsi="Arial" w:cs="Arial"/>
          <w:b/>
          <w:color w:val="0000FF"/>
          <w:sz w:val="24"/>
        </w:rPr>
        <w:tab/>
      </w:r>
      <w:r>
        <w:rPr>
          <w:rFonts w:ascii="Arial" w:hAnsi="Arial" w:cs="Arial"/>
          <w:b/>
          <w:sz w:val="24"/>
        </w:rPr>
        <w:t>CR for 38.101-1: Introduce PSBCH performance requirements for NR V2X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0087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PSBCH performance requirements for NR V2X</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R4-2014538</w:t>
      </w:r>
      <w:r>
        <w:rPr>
          <w:rFonts w:ascii="Arial" w:hAnsi="Arial" w:cs="Arial"/>
          <w:b/>
          <w:color w:val="0000FF"/>
          <w:sz w:val="24"/>
        </w:rPr>
        <w:tab/>
      </w:r>
      <w:r>
        <w:rPr>
          <w:rFonts w:ascii="Arial" w:hAnsi="Arial" w:cs="Arial"/>
          <w:b/>
          <w:sz w:val="24"/>
        </w:rPr>
        <w:t>Discussion on Single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R4-2014637</w:t>
      </w:r>
      <w:r>
        <w:rPr>
          <w:rFonts w:ascii="Arial" w:hAnsi="Arial" w:cs="Arial"/>
          <w:b/>
          <w:color w:val="0000FF"/>
          <w:sz w:val="24"/>
        </w:rPr>
        <w:tab/>
      </w:r>
      <w:r>
        <w:rPr>
          <w:rFonts w:ascii="Arial" w:hAnsi="Arial" w:cs="Arial"/>
          <w:b/>
          <w:sz w:val="24"/>
        </w:rPr>
        <w:t xml:space="preserve">NR V2X </w:t>
      </w:r>
      <w:proofErr w:type="spellStart"/>
      <w:r>
        <w:rPr>
          <w:rFonts w:ascii="Arial" w:hAnsi="Arial" w:cs="Arial"/>
          <w:b/>
          <w:sz w:val="24"/>
        </w:rPr>
        <w:t>Demod</w:t>
      </w:r>
      <w:proofErr w:type="spellEnd"/>
      <w:r>
        <w:rPr>
          <w:rFonts w:ascii="Arial" w:hAnsi="Arial" w:cs="Arial"/>
          <w:b/>
          <w:sz w:val="24"/>
        </w:rPr>
        <w:t xml:space="preserve"> single link requirement</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Introduce two tests for PSSCH with 64QAM MCS table with low speed 30km/h and high speed 500km/h. For high speed tests, consider the following configurations (a) TDL_C 300ns channel (b) More </w:t>
      </w:r>
      <w:proofErr w:type="spellStart"/>
      <w:r>
        <w:t>subchannel</w:t>
      </w:r>
      <w:proofErr w:type="spellEnd"/>
      <w:r>
        <w:t xml:space="preserve"> allocation (c) Not configuring PSFCH. (a)</w:t>
      </w:r>
      <w:proofErr w:type="gramStart"/>
      <w:r>
        <w:t>+(</w:t>
      </w:r>
      <w:proofErr w:type="gramEnd"/>
      <w:r>
        <w:t>b) is preferred in our opinion.</w:t>
      </w:r>
    </w:p>
    <w:p w:rsidR="007B55A9" w:rsidRDefault="007B55A9" w:rsidP="007B55A9">
      <w:r>
        <w:t>Proposal 2: Configure 2 DMRS symbol for PSSCH low speed test.</w:t>
      </w:r>
    </w:p>
    <w:p w:rsidR="007B55A9" w:rsidRDefault="007B55A9" w:rsidP="007B55A9">
      <w:r>
        <w:t xml:space="preserve">Proposal 3: PSSCH tests MCS configuration: MCS 21 for low </w:t>
      </w:r>
      <w:proofErr w:type="gramStart"/>
      <w:r>
        <w:t>speed,</w:t>
      </w:r>
      <w:proofErr w:type="gramEnd"/>
      <w:r>
        <w:t xml:space="preserve"> and MCS 4 for high speed</w:t>
      </w:r>
    </w:p>
    <w:p w:rsidR="007B55A9" w:rsidRDefault="007B55A9" w:rsidP="007B55A9">
      <w:r>
        <w:t xml:space="preserve">Proposal 4: Define the requirement based on </w:t>
      </w:r>
      <w:proofErr w:type="spellStart"/>
      <w:r>
        <w:t>subchannel</w:t>
      </w:r>
      <w:proofErr w:type="spellEnd"/>
      <w:r>
        <w:t xml:space="preserve"> size of 10RB for all PSSCH tests except high speed.</w:t>
      </w:r>
    </w:p>
    <w:p w:rsidR="007B55A9" w:rsidRDefault="007B55A9" w:rsidP="007B55A9">
      <w:r>
        <w:t xml:space="preserve">Proposal 5: Define 256QAM PSSCH </w:t>
      </w:r>
      <w:proofErr w:type="spellStart"/>
      <w:r>
        <w:t>demod</w:t>
      </w:r>
      <w:proofErr w:type="spellEnd"/>
      <w:r>
        <w:t xml:space="preserve"> test with the same configuration as low speed PSSCH </w:t>
      </w:r>
      <w:proofErr w:type="spellStart"/>
      <w:r>
        <w:t>demod</w:t>
      </w:r>
      <w:proofErr w:type="spellEnd"/>
      <w:r>
        <w:t xml:space="preserve"> test configuration, only change the MCS to lowest one in 256QAM (MCS 20).</w:t>
      </w:r>
    </w:p>
    <w:p w:rsidR="007B55A9" w:rsidRDefault="007B55A9" w:rsidP="007B55A9">
      <w:r>
        <w:t>Proposal 6: Set beta = 2.25 for all PSSCH tests.</w:t>
      </w:r>
    </w:p>
    <w:p w:rsidR="007B55A9" w:rsidRDefault="007B55A9" w:rsidP="007B55A9">
      <w:r>
        <w:t>Proposal 7: Use relative speed of 260km/h and SCI 1 payload size = 28bits in PSCCH test.</w:t>
      </w:r>
    </w:p>
    <w:p w:rsidR="007B55A9" w:rsidRDefault="007B55A9" w:rsidP="007B55A9">
      <w:r>
        <w:t>Proposal 8: Use 30km/h relative speed and no repetition for PSBCH test.</w:t>
      </w:r>
    </w:p>
    <w:p w:rsidR="007B55A9" w:rsidRDefault="007B55A9" w:rsidP="007B55A9">
      <w:r>
        <w:t>Proposal 9: Consider 1 PSFCH in PSFCH detection performance test. Statistics to be collected:</w:t>
      </w:r>
    </w:p>
    <w:p w:rsidR="007B55A9" w:rsidRDefault="007B55A9" w:rsidP="007B55A9">
      <w:r>
        <w:t xml:space="preserve">Option 2 (ACK/NACK type): </w:t>
      </w:r>
      <w:proofErr w:type="spellStart"/>
      <w:proofErr w:type="gramStart"/>
      <w:r>
        <w:t>Pr</w:t>
      </w:r>
      <w:proofErr w:type="spellEnd"/>
      <w:r>
        <w:t>(</w:t>
      </w:r>
      <w:proofErr w:type="gramEnd"/>
      <w:r>
        <w:t>NACK to ACK) &lt; 0.1%.</w:t>
      </w:r>
    </w:p>
    <w:p w:rsidR="007B55A9" w:rsidRDefault="007B55A9" w:rsidP="007B55A9">
      <w:r>
        <w:t xml:space="preserve">Option 1 (NACK only type): </w:t>
      </w:r>
      <w:proofErr w:type="spellStart"/>
      <w:proofErr w:type="gramStart"/>
      <w:r>
        <w:t>Pr</w:t>
      </w:r>
      <w:proofErr w:type="spellEnd"/>
      <w:r>
        <w:t>(</w:t>
      </w:r>
      <w:proofErr w:type="gramEnd"/>
      <w:r>
        <w:t xml:space="preserve">NACK miss) &lt; 1%, or </w:t>
      </w:r>
      <w:proofErr w:type="spellStart"/>
      <w:r>
        <w:t>Pr</w:t>
      </w:r>
      <w:proofErr w:type="spellEnd"/>
      <w:r>
        <w:t>(DTX to NACK)&lt;1% (if we have DTX).</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R4-2014652</w:t>
      </w:r>
      <w:r>
        <w:rPr>
          <w:rFonts w:ascii="Arial" w:hAnsi="Arial" w:cs="Arial"/>
          <w:b/>
          <w:color w:val="0000FF"/>
          <w:sz w:val="24"/>
        </w:rPr>
        <w:tab/>
      </w:r>
      <w:r>
        <w:rPr>
          <w:rFonts w:ascii="Arial" w:hAnsi="Arial" w:cs="Arial"/>
          <w:b/>
          <w:sz w:val="24"/>
        </w:rPr>
        <w:t>Discussion on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DMRS configuration for PSSCH demodulation should be considered depending on relative velocity as case 1 and case 3 in option 1.</w:t>
      </w:r>
    </w:p>
    <w:p w:rsidR="007B55A9" w:rsidRDefault="007B55A9" w:rsidP="007B55A9">
      <w:r>
        <w:tab/>
        <w:t>Proposal 2: PSFCH transmission should be considered every 4 slots.</w:t>
      </w:r>
    </w:p>
    <w:p w:rsidR="007B55A9" w:rsidRDefault="007B55A9" w:rsidP="007B55A9">
      <w:r>
        <w:tab/>
        <w:t>Proposal 3: QPSK and 64QAM modulation order should be considered for PSSCH demodulation requirements</w:t>
      </w:r>
    </w:p>
    <w:p w:rsidR="007B55A9" w:rsidRDefault="007B55A9" w:rsidP="007B55A9">
      <w:r>
        <w:tab/>
        <w:t>Proposal 4: 256QAM modulation order should be verified with applicability rule.</w:t>
      </w:r>
    </w:p>
    <w:p w:rsidR="007B55A9" w:rsidRDefault="007B55A9" w:rsidP="007B55A9">
      <w:r>
        <w:tab/>
        <w:t>Proposal 5: TDLA30-1350 should be used for PSCCH demodulation requirement.</w:t>
      </w:r>
    </w:p>
    <w:p w:rsidR="007B55A9" w:rsidRDefault="007B55A9" w:rsidP="007B55A9">
      <w:r>
        <w:t>Proposal 6: Only ACK/NACK feedback mode should be considered for PSFCH demodulation (single link) requirement.</w:t>
      </w:r>
    </w:p>
    <w:p w:rsidR="007B55A9" w:rsidRDefault="007B55A9" w:rsidP="007B55A9">
      <w:r>
        <w:tab/>
        <w:t>Proposal 7: Use simulation assumptions Table 1~4 for single link tests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R4-2014668</w:t>
      </w:r>
      <w:r>
        <w:rPr>
          <w:rFonts w:ascii="Arial" w:hAnsi="Arial" w:cs="Arial"/>
          <w:b/>
          <w:color w:val="0000FF"/>
          <w:sz w:val="24"/>
        </w:rPr>
        <w:tab/>
      </w:r>
      <w:r>
        <w:rPr>
          <w:rFonts w:ascii="Arial" w:hAnsi="Arial" w:cs="Arial"/>
          <w:b/>
          <w:sz w:val="24"/>
        </w:rPr>
        <w:t>Initial simulation results for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 this contribution, we provide initial simulation results for single link test cases for alignment.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R4-2014780</w:t>
      </w:r>
      <w:r>
        <w:rPr>
          <w:rFonts w:ascii="Arial" w:hAnsi="Arial" w:cs="Arial"/>
          <w:b/>
          <w:color w:val="0000FF"/>
          <w:sz w:val="24"/>
        </w:rPr>
        <w:tab/>
      </w:r>
      <w:r>
        <w:rPr>
          <w:rFonts w:ascii="Arial" w:hAnsi="Arial" w:cs="Arial"/>
          <w:b/>
          <w:sz w:val="24"/>
        </w:rPr>
        <w:t>CR on NR V2X PSFCH demodulation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V2X PSFCH demodulation requirements are missing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R4-2015640</w:t>
      </w:r>
      <w:r>
        <w:rPr>
          <w:rFonts w:ascii="Arial" w:hAnsi="Arial" w:cs="Arial"/>
          <w:b/>
          <w:color w:val="0000FF"/>
          <w:sz w:val="24"/>
        </w:rPr>
        <w:tab/>
      </w:r>
      <w:r>
        <w:rPr>
          <w:rFonts w:ascii="Arial" w:hAnsi="Arial" w:cs="Arial"/>
          <w:b/>
          <w:sz w:val="24"/>
        </w:rPr>
        <w:t>Discussion on performance requirements for NR V2X single-link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R4-2015641</w:t>
      </w:r>
      <w:r>
        <w:rPr>
          <w:rFonts w:ascii="Arial" w:hAnsi="Arial" w:cs="Arial"/>
          <w:b/>
          <w:color w:val="0000FF"/>
          <w:sz w:val="24"/>
        </w:rPr>
        <w:tab/>
      </w:r>
      <w:r>
        <w:rPr>
          <w:rFonts w:ascii="Arial" w:hAnsi="Arial" w:cs="Arial"/>
          <w:b/>
          <w:sz w:val="24"/>
        </w:rPr>
        <w:t>Simulation results for NR V2X single-link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76" w:name="_Toc55055814"/>
      <w:r>
        <w:t>7.3.7.3</w:t>
      </w:r>
      <w:r>
        <w:tab/>
        <w:t>Multiple link test [5G_V2X_NRSL-Perf]</w:t>
      </w:r>
      <w:bookmarkEnd w:id="7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R4-2014418</w:t>
      </w:r>
      <w:r>
        <w:rPr>
          <w:rFonts w:ascii="Arial" w:hAnsi="Arial" w:cs="Arial"/>
          <w:b/>
          <w:color w:val="0000FF"/>
          <w:sz w:val="24"/>
        </w:rPr>
        <w:tab/>
      </w:r>
      <w:r>
        <w:rPr>
          <w:rFonts w:ascii="Arial" w:hAnsi="Arial" w:cs="Arial"/>
          <w:b/>
          <w:sz w:val="24"/>
        </w:rPr>
        <w:t>Discussion on multiple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R4-2014539</w:t>
      </w:r>
      <w:r>
        <w:rPr>
          <w:rFonts w:ascii="Arial" w:hAnsi="Arial" w:cs="Arial"/>
          <w:b/>
          <w:color w:val="0000FF"/>
          <w:sz w:val="24"/>
        </w:rPr>
        <w:tab/>
      </w:r>
      <w:r>
        <w:rPr>
          <w:rFonts w:ascii="Arial" w:hAnsi="Arial" w:cs="Arial"/>
          <w:b/>
          <w:sz w:val="24"/>
        </w:rPr>
        <w:t>Discussion on Multiple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R4-2014636</w:t>
      </w:r>
      <w:r>
        <w:rPr>
          <w:rFonts w:ascii="Arial" w:hAnsi="Arial" w:cs="Arial"/>
          <w:b/>
          <w:color w:val="0000FF"/>
          <w:sz w:val="24"/>
        </w:rPr>
        <w:tab/>
      </w:r>
      <w:r>
        <w:rPr>
          <w:rFonts w:ascii="Arial" w:hAnsi="Arial" w:cs="Arial"/>
          <w:b/>
          <w:sz w:val="24"/>
        </w:rPr>
        <w:t xml:space="preserve">NR V2X </w:t>
      </w:r>
      <w:proofErr w:type="spellStart"/>
      <w:r>
        <w:rPr>
          <w:rFonts w:ascii="Arial" w:hAnsi="Arial" w:cs="Arial"/>
          <w:b/>
          <w:sz w:val="24"/>
        </w:rPr>
        <w:t>Demod</w:t>
      </w:r>
      <w:proofErr w:type="spellEnd"/>
      <w:r>
        <w:rPr>
          <w:rFonts w:ascii="Arial" w:hAnsi="Arial" w:cs="Arial"/>
          <w:b/>
          <w:sz w:val="24"/>
        </w:rPr>
        <w:t xml:space="preserve"> multiple </w:t>
      </w:r>
      <w:proofErr w:type="spellStart"/>
      <w:r>
        <w:rPr>
          <w:rFonts w:ascii="Arial" w:hAnsi="Arial" w:cs="Arial"/>
          <w:b/>
          <w:sz w:val="24"/>
        </w:rPr>
        <w:t>linkrequirement</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R4-2014638</w:t>
      </w:r>
      <w:r>
        <w:rPr>
          <w:rFonts w:ascii="Arial" w:hAnsi="Arial" w:cs="Arial"/>
          <w:b/>
          <w:color w:val="0000FF"/>
          <w:sz w:val="24"/>
        </w:rPr>
        <w:tab/>
      </w:r>
      <w:r w:rsidRPr="00B23EFD">
        <w:rPr>
          <w:rFonts w:ascii="Arial" w:hAnsi="Arial" w:cs="Arial" w:hint="eastAsia"/>
          <w:b/>
          <w:sz w:val="24"/>
        </w:rPr>
        <w:t>CR:</w:t>
      </w:r>
      <w:r w:rsidRPr="00B23EFD">
        <w:rPr>
          <w:rFonts w:ascii="Arial" w:hAnsi="Arial" w:cs="Arial"/>
          <w:b/>
          <w:sz w:val="24"/>
        </w:rPr>
        <w:t xml:space="preserve"> </w:t>
      </w:r>
      <w:proofErr w:type="spellStart"/>
      <w:r w:rsidRPr="00B23EFD">
        <w:rPr>
          <w:rFonts w:ascii="Arial" w:hAnsi="Arial" w:cs="Arial"/>
          <w:b/>
          <w:sz w:val="24"/>
        </w:rPr>
        <w:t>Demod</w:t>
      </w:r>
      <w:proofErr w:type="spellEnd"/>
      <w:r w:rsidRPr="00B23EFD">
        <w:rPr>
          <w:rFonts w:ascii="Arial" w:hAnsi="Arial" w:cs="Arial"/>
          <w:b/>
          <w:sz w:val="24"/>
        </w:rPr>
        <w:t xml:space="preserve"> HARQ buffer soft combining test cases for NR V2X</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Qualcomm,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R4-2014669</w:t>
      </w:r>
      <w:r>
        <w:rPr>
          <w:rFonts w:ascii="Arial" w:hAnsi="Arial" w:cs="Arial"/>
          <w:b/>
          <w:color w:val="0000FF"/>
          <w:sz w:val="24"/>
        </w:rPr>
        <w:tab/>
      </w:r>
      <w:r>
        <w:rPr>
          <w:rFonts w:ascii="Arial" w:hAnsi="Arial" w:cs="Arial"/>
          <w:b/>
          <w:sz w:val="24"/>
        </w:rPr>
        <w:t>Discussion on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R4-2014670</w:t>
      </w:r>
      <w:r>
        <w:rPr>
          <w:rFonts w:ascii="Arial" w:hAnsi="Arial" w:cs="Arial"/>
          <w:b/>
          <w:color w:val="0000FF"/>
          <w:sz w:val="24"/>
        </w:rPr>
        <w:tab/>
      </w:r>
      <w:r>
        <w:rPr>
          <w:rFonts w:ascii="Arial" w:hAnsi="Arial" w:cs="Arial"/>
          <w:b/>
          <w:sz w:val="24"/>
        </w:rPr>
        <w:t>Initial simulation results for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R4-2015642</w:t>
      </w:r>
      <w:r>
        <w:rPr>
          <w:rFonts w:ascii="Arial" w:hAnsi="Arial" w:cs="Arial"/>
          <w:b/>
          <w:color w:val="0000FF"/>
          <w:sz w:val="24"/>
        </w:rPr>
        <w:tab/>
      </w:r>
      <w:r>
        <w:rPr>
          <w:rFonts w:ascii="Arial" w:hAnsi="Arial" w:cs="Arial"/>
          <w:b/>
          <w:sz w:val="24"/>
        </w:rPr>
        <w:t>Discussion on performance requirements for NR V2X multi-link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R4-2015643</w:t>
      </w:r>
      <w:r>
        <w:rPr>
          <w:rFonts w:ascii="Arial" w:hAnsi="Arial" w:cs="Arial"/>
          <w:b/>
          <w:color w:val="0000FF"/>
          <w:sz w:val="24"/>
        </w:rPr>
        <w:tab/>
      </w:r>
      <w:r>
        <w:rPr>
          <w:rFonts w:ascii="Arial" w:hAnsi="Arial" w:cs="Arial"/>
          <w:b/>
          <w:sz w:val="24"/>
        </w:rPr>
        <w:t xml:space="preserve">Draft CR: Introduce power imbalance with two links test for NR </w:t>
      </w:r>
      <w:proofErr w:type="spellStart"/>
      <w:r>
        <w:rPr>
          <w:rFonts w:ascii="Arial" w:hAnsi="Arial" w:cs="Arial"/>
          <w:b/>
          <w:sz w:val="24"/>
        </w:rPr>
        <w:t>sidelink</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power imbalance with two links test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R4-2015644</w:t>
      </w:r>
      <w:r>
        <w:rPr>
          <w:rFonts w:ascii="Arial" w:hAnsi="Arial" w:cs="Arial"/>
          <w:b/>
          <w:color w:val="0000FF"/>
          <w:sz w:val="24"/>
        </w:rPr>
        <w:tab/>
      </w:r>
      <w:r>
        <w:rPr>
          <w:rFonts w:ascii="Arial" w:hAnsi="Arial" w:cs="Arial"/>
          <w:b/>
          <w:sz w:val="24"/>
        </w:rPr>
        <w:t xml:space="preserve">Draft CR: Introduce PSCCH/PSSCH decoding capability test for NR </w:t>
      </w:r>
      <w:proofErr w:type="spellStart"/>
      <w:r>
        <w:rPr>
          <w:rFonts w:ascii="Arial" w:hAnsi="Arial" w:cs="Arial"/>
          <w:b/>
          <w:sz w:val="24"/>
        </w:rPr>
        <w:t>sidelink</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PSCCH/PSSCH decoding capability test</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R4-2015645</w:t>
      </w:r>
      <w:r>
        <w:rPr>
          <w:rFonts w:ascii="Arial" w:hAnsi="Arial" w:cs="Arial"/>
          <w:b/>
          <w:color w:val="0000FF"/>
          <w:sz w:val="24"/>
        </w:rPr>
        <w:tab/>
      </w:r>
      <w:r>
        <w:rPr>
          <w:rFonts w:ascii="Arial" w:hAnsi="Arial" w:cs="Arial"/>
          <w:b/>
          <w:sz w:val="24"/>
        </w:rPr>
        <w:t xml:space="preserve">Draft CR:  PSFCH decoding capability test for NR </w:t>
      </w:r>
      <w:proofErr w:type="spellStart"/>
      <w:r>
        <w:rPr>
          <w:rFonts w:ascii="Arial" w:hAnsi="Arial" w:cs="Arial"/>
          <w:b/>
          <w:sz w:val="24"/>
        </w:rPr>
        <w:t>sidelink</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pStyle w:val="3"/>
      </w:pPr>
      <w:bookmarkStart w:id="77" w:name="_Toc55055815"/>
      <w:r>
        <w:t>7.4</w:t>
      </w:r>
      <w:r>
        <w:tab/>
        <w:t>Integrated Access and Backhaul for NR [NR_IAB]</w:t>
      </w:r>
      <w:bookmarkEnd w:id="77"/>
    </w:p>
    <w:p w:rsidR="007B55A9" w:rsidRDefault="007B55A9" w:rsidP="007B55A9">
      <w:pPr>
        <w:pStyle w:val="4"/>
        <w:rPr>
          <w:lang w:eastAsia="zh-CN"/>
        </w:rPr>
      </w:pPr>
      <w:bookmarkStart w:id="78" w:name="_Toc55055816"/>
      <w:r>
        <w:t>7.4.1</w:t>
      </w:r>
      <w:r>
        <w:tab/>
        <w:t>General [NR_IAB-Core]</w:t>
      </w:r>
      <w:bookmarkEnd w:id="78"/>
    </w:p>
    <w:p w:rsidR="00512665" w:rsidRPr="00512665" w:rsidRDefault="00512665" w:rsidP="00512665">
      <w:pPr>
        <w:rPr>
          <w:lang w:eastAsia="zh-CN"/>
        </w:rPr>
      </w:pPr>
    </w:p>
    <w:tbl>
      <w:tblPr>
        <w:tblStyle w:val="aff4"/>
        <w:tblW w:w="0" w:type="auto"/>
        <w:tblInd w:w="0" w:type="dxa"/>
        <w:tblLook w:val="04A0" w:firstRow="1" w:lastRow="0" w:firstColumn="1" w:lastColumn="0" w:noHBand="0" w:noVBand="1"/>
      </w:tblPr>
      <w:tblGrid>
        <w:gridCol w:w="9855"/>
      </w:tblGrid>
      <w:tr w:rsidR="00EC637A" w:rsidTr="00EC637A">
        <w:tc>
          <w:tcPr>
            <w:tcW w:w="9855" w:type="dxa"/>
          </w:tcPr>
          <w:p w:rsidR="00EC637A" w:rsidRDefault="00EC637A" w:rsidP="00EC637A">
            <w:pPr>
              <w:rPr>
                <w:rFonts w:asciiTheme="minorHAnsi" w:hAnsiTheme="minorHAnsi" w:cstheme="minorHAnsi"/>
                <w:b/>
                <w:lang w:val="en-US" w:eastAsia="zh-CN"/>
              </w:rPr>
            </w:pPr>
            <w:r w:rsidRPr="00A53A21">
              <w:rPr>
                <w:rFonts w:asciiTheme="minorHAnsi" w:hAnsiTheme="minorHAnsi" w:cstheme="minorHAnsi"/>
                <w:b/>
                <w:lang w:val="en-US" w:eastAsia="zh-CN"/>
              </w:rPr>
              <w:t>GTW Session on Nov.2</w:t>
            </w:r>
            <w:r w:rsidRPr="00A53A21">
              <w:rPr>
                <w:rFonts w:asciiTheme="minorHAnsi" w:hAnsiTheme="minorHAnsi" w:cstheme="minorHAnsi"/>
                <w:b/>
                <w:vertAlign w:val="superscript"/>
                <w:lang w:val="en-US" w:eastAsia="zh-CN"/>
              </w:rPr>
              <w:t>nd</w:t>
            </w:r>
            <w:r w:rsidRPr="00A53A21">
              <w:rPr>
                <w:rFonts w:asciiTheme="minorHAnsi" w:hAnsiTheme="minorHAnsi" w:cstheme="minorHAnsi"/>
                <w:b/>
                <w:lang w:val="en-US" w:eastAsia="zh-CN"/>
              </w:rPr>
              <w:t xml:space="preserve"> 4:00-7:00 am UTC time</w:t>
            </w:r>
          </w:p>
          <w:p w:rsidR="00EC637A" w:rsidRDefault="00EC637A" w:rsidP="00EC637A">
            <w:pPr>
              <w:pStyle w:val="a0"/>
              <w:numPr>
                <w:ilvl w:val="0"/>
                <w:numId w:val="0"/>
              </w:numPr>
              <w:spacing w:before="0" w:after="0"/>
            </w:pPr>
            <w:r>
              <w:rPr>
                <w:rFonts w:ascii="Calibri" w:hAnsi="Calibri" w:cs="Calibri"/>
                <w:color w:val="000000"/>
              </w:rPr>
              <w:t>- IAB conformance work plan (0.5H)</w:t>
            </w:r>
          </w:p>
          <w:p w:rsidR="00EC637A" w:rsidRDefault="00EC637A" w:rsidP="00EC637A">
            <w:pPr>
              <w:pStyle w:val="a0"/>
              <w:numPr>
                <w:ilvl w:val="0"/>
                <w:numId w:val="0"/>
              </w:numPr>
              <w:spacing w:before="0" w:after="0"/>
            </w:pPr>
            <w:r>
              <w:rPr>
                <w:rFonts w:ascii="Calibri" w:hAnsi="Calibri" w:cs="Calibri"/>
                <w:color w:val="000000"/>
              </w:rPr>
              <w:t xml:space="preserve">- [309]/[310] IAB RF conformance (1.5 H) </w:t>
            </w:r>
          </w:p>
          <w:p w:rsidR="00EC637A" w:rsidRDefault="00EC637A" w:rsidP="00EC637A">
            <w:pPr>
              <w:pStyle w:val="a0"/>
              <w:numPr>
                <w:ilvl w:val="0"/>
                <w:numId w:val="0"/>
              </w:numPr>
              <w:spacing w:before="0" w:after="0"/>
            </w:pPr>
            <w:r>
              <w:rPr>
                <w:rFonts w:ascii="Calibri" w:hAnsi="Calibri" w:cs="Calibri"/>
                <w:color w:val="000000"/>
              </w:rPr>
              <w:t xml:space="preserve">- [319] IAB Demod  (1H) </w:t>
            </w:r>
          </w:p>
          <w:p w:rsidR="00EC637A" w:rsidRPr="00A53A21" w:rsidRDefault="00EC637A" w:rsidP="00EC637A">
            <w:pPr>
              <w:rPr>
                <w:rFonts w:asciiTheme="minorHAnsi" w:hAnsiTheme="minorHAnsi" w:cstheme="minorHAnsi"/>
                <w:b/>
                <w:lang w:val="en-US"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 xml:space="preserve">Conformance specification drafting plan </w:t>
            </w:r>
            <w:r>
              <w:rPr>
                <w:rFonts w:asciiTheme="minorHAnsi" w:hAnsiTheme="minorHAnsi" w:cstheme="minorHAnsi" w:hint="eastAsia"/>
                <w:b/>
                <w:u w:val="single"/>
                <w:lang w:val="en-US" w:eastAsia="zh-CN"/>
              </w:rPr>
              <w:t xml:space="preserve"> (15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1-2-1: Number of specifications and how the split is done</w:t>
            </w:r>
            <w:r w:rsidRPr="00A53A21">
              <w:rPr>
                <w:rFonts w:asciiTheme="minorHAnsi" w:hAnsiTheme="minorHAnsi" w:cstheme="minorHAnsi"/>
                <w:b/>
                <w:lang w:eastAsia="zh-CN"/>
              </w:rPr>
              <w:t xml:space="preserve"> (from email thread [309])</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In this issue it will be discussed how many conformance specifications will be needed and how topics are arranged between the specifications. Two clear options have been provided but other opinions are also welcomed.</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 xml:space="preserve">Option 1: Single specification covering conducted and radiated testing for RF, </w:t>
            </w:r>
            <w:proofErr w:type="spellStart"/>
            <w:r w:rsidRPr="00A53A21">
              <w:rPr>
                <w:rFonts w:asciiTheme="minorHAnsi" w:hAnsiTheme="minorHAnsi" w:cstheme="minorHAnsi"/>
              </w:rPr>
              <w:t>demod</w:t>
            </w:r>
            <w:proofErr w:type="spellEnd"/>
            <w:r w:rsidRPr="00A53A21">
              <w:rPr>
                <w:rFonts w:asciiTheme="minorHAnsi" w:hAnsiTheme="minorHAnsi" w:cstheme="minorHAnsi"/>
              </w:rPr>
              <w:t xml:space="preserve"> and RRM.</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 xml:space="preserve">Option 2: Two specifications, one capturing conducted and the other radiated testing. Each specification captures RF, </w:t>
            </w:r>
            <w:proofErr w:type="spellStart"/>
            <w:r w:rsidRPr="00A53A21">
              <w:rPr>
                <w:rFonts w:asciiTheme="minorHAnsi" w:hAnsiTheme="minorHAnsi" w:cstheme="minorHAnsi"/>
              </w:rPr>
              <w:t>demod</w:t>
            </w:r>
            <w:proofErr w:type="spellEnd"/>
            <w:r w:rsidRPr="00A53A21">
              <w:rPr>
                <w:rFonts w:asciiTheme="minorHAnsi" w:hAnsiTheme="minorHAnsi" w:cstheme="minorHAnsi"/>
              </w:rPr>
              <w:t xml:space="preserve"> and RRM.</w:t>
            </w:r>
          </w:p>
          <w:p w:rsidR="00EC637A" w:rsidRPr="00A53A21" w:rsidRDefault="00EC637A" w:rsidP="00EC637A">
            <w:pPr>
              <w:spacing w:after="120"/>
              <w:rPr>
                <w:rFonts w:asciiTheme="minorHAnsi" w:hAnsiTheme="minorHAnsi" w:cstheme="minorHAnsi"/>
                <w:szCs w:val="24"/>
                <w:lang w:eastAsia="zh-CN"/>
              </w:rPr>
            </w:pP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w:t>
            </w:r>
          </w:p>
          <w:p w:rsidR="001A6AA3" w:rsidRPr="00777B46" w:rsidRDefault="00777B46" w:rsidP="001A6AA3">
            <w:pPr>
              <w:rPr>
                <w:rFonts w:asciiTheme="minorHAnsi" w:hAnsiTheme="minorHAnsi" w:cstheme="minorHAnsi"/>
                <w:highlight w:val="green"/>
                <w:lang w:val="en-US" w:eastAsia="zh-CN"/>
              </w:rPr>
            </w:pPr>
            <w:r w:rsidRPr="00777B46">
              <w:rPr>
                <w:rFonts w:asciiTheme="minorHAnsi" w:hAnsiTheme="minorHAnsi" w:cstheme="minorHAnsi" w:hint="eastAsia"/>
                <w:highlight w:val="green"/>
                <w:lang w:val="en-US" w:eastAsia="zh-CN"/>
              </w:rPr>
              <w:t xml:space="preserve">RAN4 agree to introduce dedicated IAB conformance specification(s) which supposed to cover both RF, </w:t>
            </w:r>
            <w:proofErr w:type="spellStart"/>
            <w:r w:rsidRPr="00777B46">
              <w:rPr>
                <w:rFonts w:asciiTheme="minorHAnsi" w:hAnsiTheme="minorHAnsi" w:cstheme="minorHAnsi" w:hint="eastAsia"/>
                <w:highlight w:val="green"/>
                <w:lang w:val="en-US" w:eastAsia="zh-CN"/>
              </w:rPr>
              <w:t>demod</w:t>
            </w:r>
            <w:proofErr w:type="spellEnd"/>
            <w:r w:rsidRPr="00777B46">
              <w:rPr>
                <w:rFonts w:asciiTheme="minorHAnsi" w:hAnsiTheme="minorHAnsi" w:cstheme="minorHAnsi" w:hint="eastAsia"/>
                <w:highlight w:val="green"/>
                <w:lang w:val="en-US" w:eastAsia="zh-CN"/>
              </w:rPr>
              <w:t xml:space="preserve"> and [RRM] conformance testing</w:t>
            </w:r>
          </w:p>
          <w:p w:rsidR="00777B46" w:rsidRPr="00777B46" w:rsidRDefault="00777B46" w:rsidP="00510894">
            <w:pPr>
              <w:pStyle w:val="a"/>
              <w:numPr>
                <w:ilvl w:val="0"/>
                <w:numId w:val="11"/>
              </w:numPr>
              <w:rPr>
                <w:rFonts w:asciiTheme="minorHAnsi" w:hAnsiTheme="minorHAnsi" w:cstheme="minorHAnsi"/>
                <w:highlight w:val="green"/>
              </w:rPr>
            </w:pPr>
            <w:r w:rsidRPr="00777B46">
              <w:rPr>
                <w:rFonts w:asciiTheme="minorHAnsi" w:hAnsiTheme="minorHAnsi" w:cstheme="minorHAnsi" w:hint="eastAsia"/>
                <w:highlight w:val="green"/>
              </w:rPr>
              <w:t xml:space="preserve">RRM part need to be further </w:t>
            </w:r>
            <w:r w:rsidRPr="00777B46">
              <w:rPr>
                <w:rFonts w:asciiTheme="minorHAnsi" w:hAnsiTheme="minorHAnsi" w:cstheme="minorHAnsi"/>
                <w:highlight w:val="green"/>
              </w:rPr>
              <w:t>confirmed</w:t>
            </w:r>
            <w:r w:rsidRPr="00777B46">
              <w:rPr>
                <w:rFonts w:asciiTheme="minorHAnsi" w:hAnsiTheme="minorHAnsi" w:cstheme="minorHAnsi" w:hint="eastAsia"/>
                <w:highlight w:val="green"/>
              </w:rPr>
              <w:t xml:space="preserve"> by RRM experts in this meeting</w:t>
            </w:r>
          </w:p>
          <w:p w:rsidR="00777B46" w:rsidRDefault="00777B46" w:rsidP="00510894">
            <w:pPr>
              <w:pStyle w:val="a"/>
              <w:numPr>
                <w:ilvl w:val="0"/>
                <w:numId w:val="11"/>
              </w:numPr>
              <w:rPr>
                <w:rFonts w:asciiTheme="minorHAnsi" w:hAnsiTheme="minorHAnsi" w:cstheme="minorHAnsi"/>
                <w:highlight w:val="green"/>
              </w:rPr>
            </w:pPr>
            <w:r w:rsidRPr="00777B46">
              <w:rPr>
                <w:rFonts w:asciiTheme="minorHAnsi" w:hAnsiTheme="minorHAnsi" w:cstheme="minorHAnsi" w:hint="eastAsia"/>
                <w:highlight w:val="green"/>
              </w:rPr>
              <w:lastRenderedPageBreak/>
              <w:t xml:space="preserve">Two specification parts, one for </w:t>
            </w:r>
            <w:r w:rsidRPr="00777B46">
              <w:rPr>
                <w:rFonts w:asciiTheme="minorHAnsi" w:hAnsiTheme="minorHAnsi" w:cstheme="minorHAnsi"/>
                <w:highlight w:val="green"/>
              </w:rPr>
              <w:t>conducted</w:t>
            </w:r>
            <w:r w:rsidRPr="00777B46">
              <w:rPr>
                <w:rFonts w:asciiTheme="minorHAnsi" w:hAnsiTheme="minorHAnsi" w:cstheme="minorHAnsi" w:hint="eastAsia"/>
                <w:highlight w:val="green"/>
              </w:rPr>
              <w:t xml:space="preserve"> testing and one for radiated testing  i.e. -1/-2</w:t>
            </w:r>
          </w:p>
          <w:p w:rsidR="00777B46" w:rsidRDefault="00777B46"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In Dec RAN-P, IAB WID will be updated to include nee IAB conformance testing specification.</w:t>
            </w:r>
          </w:p>
          <w:p w:rsidR="00777B46" w:rsidRDefault="000B2E6F"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 xml:space="preserve">RAN4 will </w:t>
            </w:r>
            <w:r>
              <w:rPr>
                <w:rFonts w:asciiTheme="minorHAnsi" w:hAnsiTheme="minorHAnsi" w:cstheme="minorHAnsi"/>
                <w:highlight w:val="green"/>
                <w:lang w:eastAsia="zh-CN"/>
              </w:rPr>
              <w:t>continue</w:t>
            </w:r>
            <w:r>
              <w:rPr>
                <w:rFonts w:asciiTheme="minorHAnsi" w:hAnsiTheme="minorHAnsi" w:cstheme="minorHAnsi" w:hint="eastAsia"/>
                <w:highlight w:val="green"/>
                <w:lang w:eastAsia="zh-CN"/>
              </w:rPr>
              <w:t xml:space="preserve"> to discuss the spec skeleton in email thread [309] for issue 1-2-2, </w:t>
            </w:r>
            <w:proofErr w:type="spellStart"/>
            <w:r>
              <w:rPr>
                <w:rFonts w:asciiTheme="minorHAnsi" w:hAnsiTheme="minorHAnsi" w:cstheme="minorHAnsi" w:hint="eastAsia"/>
                <w:highlight w:val="green"/>
                <w:lang w:eastAsia="zh-CN"/>
              </w:rPr>
              <w:t>demod</w:t>
            </w:r>
            <w:proofErr w:type="spellEnd"/>
            <w:r>
              <w:rPr>
                <w:rFonts w:asciiTheme="minorHAnsi" w:hAnsiTheme="minorHAnsi" w:cstheme="minorHAnsi" w:hint="eastAsia"/>
                <w:highlight w:val="green"/>
                <w:lang w:eastAsia="zh-CN"/>
              </w:rPr>
              <w:t xml:space="preserve"> and RRM experts are encouraged to follow this discussion for general sections i.e. section 4 , Annex in R4-2016084; for sub-sections under RRM and </w:t>
            </w:r>
            <w:proofErr w:type="spellStart"/>
            <w:r>
              <w:rPr>
                <w:rFonts w:asciiTheme="minorHAnsi" w:hAnsiTheme="minorHAnsi" w:cstheme="minorHAnsi" w:hint="eastAsia"/>
                <w:highlight w:val="green"/>
                <w:lang w:eastAsia="zh-CN"/>
              </w:rPr>
              <w:t>Demod</w:t>
            </w:r>
            <w:proofErr w:type="spellEnd"/>
            <w:r>
              <w:rPr>
                <w:rFonts w:asciiTheme="minorHAnsi" w:hAnsiTheme="minorHAnsi" w:cstheme="minorHAnsi" w:hint="eastAsia"/>
                <w:highlight w:val="green"/>
                <w:lang w:eastAsia="zh-CN"/>
              </w:rPr>
              <w:t xml:space="preserve"> sections can be discussed </w:t>
            </w:r>
            <w:r>
              <w:rPr>
                <w:rFonts w:asciiTheme="minorHAnsi" w:hAnsiTheme="minorHAnsi" w:cstheme="minorHAnsi"/>
                <w:highlight w:val="green"/>
                <w:lang w:eastAsia="zh-CN"/>
              </w:rPr>
              <w:t>separately</w:t>
            </w:r>
            <w:r>
              <w:rPr>
                <w:rFonts w:asciiTheme="minorHAnsi" w:hAnsiTheme="minorHAnsi" w:cstheme="minorHAnsi" w:hint="eastAsia"/>
                <w:highlight w:val="green"/>
                <w:lang w:eastAsia="zh-CN"/>
              </w:rPr>
              <w:t xml:space="preserve"> in dedicated RRM and </w:t>
            </w:r>
            <w:proofErr w:type="spellStart"/>
            <w:r>
              <w:rPr>
                <w:rFonts w:asciiTheme="minorHAnsi" w:hAnsiTheme="minorHAnsi" w:cstheme="minorHAnsi" w:hint="eastAsia"/>
                <w:highlight w:val="green"/>
                <w:lang w:eastAsia="zh-CN"/>
              </w:rPr>
              <w:t>Demod</w:t>
            </w:r>
            <w:proofErr w:type="spellEnd"/>
            <w:r>
              <w:rPr>
                <w:rFonts w:asciiTheme="minorHAnsi" w:hAnsiTheme="minorHAnsi" w:cstheme="minorHAnsi" w:hint="eastAsia"/>
                <w:highlight w:val="green"/>
                <w:lang w:eastAsia="zh-CN"/>
              </w:rPr>
              <w:t xml:space="preserve"> email thread. </w:t>
            </w:r>
          </w:p>
          <w:p w:rsidR="000B2E6F" w:rsidRPr="000B2E6F" w:rsidRDefault="000B2E6F" w:rsidP="00777B46">
            <w:pPr>
              <w:rPr>
                <w:rFonts w:asciiTheme="minorHAnsi" w:hAnsiTheme="minorHAnsi" w:cstheme="minorHAnsi"/>
                <w:highlight w:val="green"/>
                <w:lang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Common test issues from email thread [309]</w:t>
            </w:r>
            <w:r>
              <w:rPr>
                <w:rFonts w:asciiTheme="minorHAnsi" w:hAnsiTheme="minorHAnsi" w:cstheme="minorHAnsi" w:hint="eastAsia"/>
                <w:b/>
                <w:u w:val="single"/>
                <w:lang w:val="en-US" w:eastAsia="zh-CN"/>
              </w:rPr>
              <w:t xml:space="preserve"> (1H15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2-1-1: IAB-MT test setup</w:t>
            </w:r>
          </w:p>
          <w:p w:rsidR="00EC637A" w:rsidRPr="00A53A21" w:rsidRDefault="00EC637A" w:rsidP="00EC637A">
            <w:pPr>
              <w:spacing w:after="120"/>
              <w:rPr>
                <w:rFonts w:asciiTheme="minorHAnsi" w:hAnsiTheme="minorHAnsi" w:cstheme="minorHAnsi"/>
                <w:szCs w:val="24"/>
                <w:lang w:eastAsia="zh-CN"/>
              </w:rPr>
            </w:pPr>
            <w:r w:rsidRPr="00A53A21">
              <w:rPr>
                <w:rFonts w:asciiTheme="minorHAnsi" w:hAnsiTheme="minorHAnsi" w:cstheme="minorHAnsi"/>
                <w:szCs w:val="24"/>
                <w:lang w:eastAsia="zh-CN"/>
              </w:rPr>
              <w:t>Some individual proposals are also made to confirm the test setup as a starting point. These proposals are gathered below for commenting.</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BS principles of constructing and configuring the test case using test models and configurations is adopted.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In the same test setup, DUT can be either IAB-DU or IAB-MT i.e. different setups are not needed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TS descriptions of environments shall not mandate specific equipment and therefore allow flexibility in connection setup</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Agree above proposals</w:t>
            </w:r>
          </w:p>
          <w:p w:rsidR="00EC637A" w:rsidRDefault="007159F7" w:rsidP="00EC637A">
            <w:pPr>
              <w:rPr>
                <w:rFonts w:asciiTheme="minorHAnsi" w:hAnsiTheme="minorHAnsi" w:cstheme="minorHAnsi"/>
                <w:lang w:eastAsia="zh-CN"/>
              </w:rPr>
            </w:pPr>
            <w:r w:rsidRPr="007159F7">
              <w:rPr>
                <w:rFonts w:asciiTheme="minorHAnsi" w:hAnsiTheme="minorHAnsi" w:cstheme="minorHAnsi" w:hint="eastAsia"/>
                <w:lang w:eastAsia="zh-CN"/>
              </w:rPr>
              <w:t xml:space="preserve">QC: IAB-MT </w:t>
            </w:r>
            <w:r w:rsidR="00C97F90" w:rsidRPr="007159F7">
              <w:rPr>
                <w:rFonts w:asciiTheme="minorHAnsi" w:hAnsiTheme="minorHAnsi" w:cstheme="minorHAnsi"/>
                <w:lang w:eastAsia="zh-CN"/>
              </w:rPr>
              <w:t>needs</w:t>
            </w:r>
            <w:r w:rsidRPr="007159F7">
              <w:rPr>
                <w:rFonts w:asciiTheme="minorHAnsi" w:hAnsiTheme="minorHAnsi" w:cstheme="minorHAnsi" w:hint="eastAsia"/>
                <w:lang w:eastAsia="zh-CN"/>
              </w:rPr>
              <w:t xml:space="preserve"> to have function of </w:t>
            </w:r>
            <w:r w:rsidRPr="007159F7">
              <w:rPr>
                <w:rFonts w:asciiTheme="minorHAnsi" w:hAnsiTheme="minorHAnsi" w:cstheme="minorHAnsi"/>
                <w:lang w:eastAsia="zh-CN"/>
              </w:rPr>
              <w:t>bidirectional</w:t>
            </w:r>
            <w:r w:rsidRPr="007159F7">
              <w:rPr>
                <w:rFonts w:asciiTheme="minorHAnsi" w:hAnsiTheme="minorHAnsi" w:cstheme="minorHAnsi" w:hint="eastAsia"/>
                <w:lang w:eastAsia="zh-CN"/>
              </w:rPr>
              <w:t xml:space="preserve"> link with TE. </w:t>
            </w:r>
            <w:r>
              <w:rPr>
                <w:rFonts w:asciiTheme="minorHAnsi" w:hAnsiTheme="minorHAnsi" w:cstheme="minorHAnsi" w:hint="eastAsia"/>
                <w:lang w:eastAsia="zh-CN"/>
              </w:rPr>
              <w:t xml:space="preserve">The test set-up for IAB-MT would be </w:t>
            </w:r>
            <w:r>
              <w:rPr>
                <w:rFonts w:asciiTheme="minorHAnsi" w:hAnsiTheme="minorHAnsi" w:cstheme="minorHAnsi"/>
                <w:lang w:eastAsia="zh-CN"/>
              </w:rPr>
              <w:t>hybrid</w:t>
            </w:r>
            <w:r>
              <w:rPr>
                <w:rFonts w:asciiTheme="minorHAnsi" w:hAnsiTheme="minorHAnsi" w:cstheme="minorHAnsi" w:hint="eastAsia"/>
                <w:lang w:eastAsia="zh-CN"/>
              </w:rPr>
              <w:t xml:space="preserve"> of UE test and BS test method. </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 xml:space="preserve">CATT: If the </w:t>
            </w:r>
            <w:r w:rsidR="00C97F90">
              <w:rPr>
                <w:rFonts w:asciiTheme="minorHAnsi" w:hAnsiTheme="minorHAnsi" w:cstheme="minorHAnsi"/>
                <w:lang w:eastAsia="zh-CN"/>
              </w:rPr>
              <w:t>principle refers</w:t>
            </w:r>
            <w:r>
              <w:rPr>
                <w:rFonts w:asciiTheme="minorHAnsi" w:hAnsiTheme="minorHAnsi" w:cstheme="minorHAnsi" w:hint="eastAsia"/>
                <w:lang w:eastAsia="zh-CN"/>
              </w:rPr>
              <w:t xml:space="preserve"> to test point is OK. If referring to details, i.e. REFSNES, we have different approach among BS and UE test set-up.</w:t>
            </w:r>
          </w:p>
          <w:p w:rsidR="007159F7" w:rsidRPr="007159F7" w:rsidRDefault="007159F7" w:rsidP="00EC637A">
            <w:pPr>
              <w:rPr>
                <w:rFonts w:asciiTheme="minorHAnsi" w:hAnsiTheme="minorHAnsi" w:cstheme="minorHAnsi"/>
                <w:lang w:val="en-US" w:eastAsia="zh-CN"/>
              </w:rPr>
            </w:pPr>
            <w:r>
              <w:rPr>
                <w:rFonts w:asciiTheme="minorHAnsi" w:hAnsiTheme="minorHAnsi" w:cstheme="minorHAnsi" w:hint="eastAsia"/>
                <w:lang w:eastAsia="zh-CN"/>
              </w:rPr>
              <w:t xml:space="preserve">ZTE: IAB-MT </w:t>
            </w:r>
            <w:r w:rsidR="00C97F90">
              <w:rPr>
                <w:rFonts w:asciiTheme="minorHAnsi" w:hAnsiTheme="minorHAnsi" w:cstheme="minorHAnsi"/>
                <w:lang w:eastAsia="zh-CN"/>
              </w:rPr>
              <w:t>has</w:t>
            </w:r>
            <w:r>
              <w:rPr>
                <w:rFonts w:asciiTheme="minorHAnsi" w:hAnsiTheme="minorHAnsi" w:cstheme="minorHAnsi" w:hint="eastAsia"/>
                <w:lang w:eastAsia="zh-CN"/>
              </w:rPr>
              <w:t xml:space="preserve"> full function </w:t>
            </w:r>
            <w:r>
              <w:rPr>
                <w:rFonts w:asciiTheme="minorHAnsi" w:hAnsiTheme="minorHAnsi" w:cstheme="minorHAnsi"/>
                <w:lang w:val="en-US" w:eastAsia="zh-CN"/>
              </w:rPr>
              <w:t>including sync on PSS/SSS, cell access which not applicable for BS test set-up.</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E///:</w:t>
            </w:r>
            <w:r w:rsidR="00415933">
              <w:rPr>
                <w:rFonts w:asciiTheme="minorHAnsi" w:hAnsiTheme="minorHAnsi" w:cstheme="minorHAnsi"/>
                <w:lang w:eastAsia="zh-CN"/>
              </w:rPr>
              <w:t xml:space="preserve"> Similar as BS, no need to include DL signals in IAB-MT </w:t>
            </w:r>
            <w:proofErr w:type="spellStart"/>
            <w:r w:rsidR="00415933">
              <w:rPr>
                <w:rFonts w:asciiTheme="minorHAnsi" w:hAnsiTheme="minorHAnsi" w:cstheme="minorHAnsi"/>
                <w:lang w:eastAsia="zh-CN"/>
              </w:rPr>
              <w:t>Tx</w:t>
            </w:r>
            <w:proofErr w:type="spellEnd"/>
            <w:r w:rsidR="00415933">
              <w:rPr>
                <w:rFonts w:asciiTheme="minorHAnsi" w:hAnsiTheme="minorHAnsi" w:cstheme="minorHAnsi"/>
                <w:lang w:eastAsia="zh-CN"/>
              </w:rPr>
              <w:t xml:space="preserve"> requirements test set-up. This is left open to implementation which means both BS approach and UE approach allowed. Following BS approach of test modes will save test time/effort.</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Nokia: In BS demodulation, there is linkage between TE and BS, not always means </w:t>
            </w:r>
            <w:proofErr w:type="spellStart"/>
            <w:r>
              <w:rPr>
                <w:rFonts w:asciiTheme="minorHAnsi" w:hAnsiTheme="minorHAnsi" w:cstheme="minorHAnsi"/>
                <w:lang w:eastAsia="zh-CN"/>
              </w:rPr>
              <w:t>Uu</w:t>
            </w:r>
            <w:proofErr w:type="spellEnd"/>
            <w:r>
              <w:rPr>
                <w:rFonts w:asciiTheme="minorHAnsi" w:hAnsiTheme="minorHAnsi" w:cstheme="minorHAnsi"/>
                <w:lang w:eastAsia="zh-CN"/>
              </w:rPr>
              <w:t xml:space="preserve"> interface. We can use similar approach as BS to have generic test set-up, for other details </w:t>
            </w:r>
            <w:r w:rsidR="00C97F90">
              <w:rPr>
                <w:rFonts w:asciiTheme="minorHAnsi" w:hAnsiTheme="minorHAnsi" w:cstheme="minorHAnsi"/>
                <w:lang w:eastAsia="zh-CN"/>
              </w:rPr>
              <w:t>leave</w:t>
            </w:r>
            <w:r>
              <w:rPr>
                <w:rFonts w:asciiTheme="minorHAnsi" w:hAnsiTheme="minorHAnsi" w:cstheme="minorHAnsi"/>
                <w:lang w:eastAsia="zh-CN"/>
              </w:rPr>
              <w:t xml:space="preserve"> to implementation</w:t>
            </w:r>
            <w:r w:rsidR="00C97F90">
              <w:rPr>
                <w:rFonts w:asciiTheme="minorHAnsi" w:hAnsiTheme="minorHAnsi" w:cstheme="minorHAnsi"/>
                <w:lang w:eastAsia="zh-CN"/>
              </w:rPr>
              <w:t xml:space="preserve"> which</w:t>
            </w:r>
            <w:r>
              <w:rPr>
                <w:rFonts w:asciiTheme="minorHAnsi" w:hAnsiTheme="minorHAnsi" w:cstheme="minorHAnsi"/>
                <w:lang w:eastAsia="zh-CN"/>
              </w:rPr>
              <w:t xml:space="preserve"> means not preclude BS approach or UE approach </w:t>
            </w:r>
            <w:r w:rsidR="00C97F90">
              <w:rPr>
                <w:rFonts w:asciiTheme="minorHAnsi" w:hAnsiTheme="minorHAnsi" w:cstheme="minorHAnsi"/>
                <w:lang w:eastAsia="zh-CN"/>
              </w:rPr>
              <w:t>either.</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Huawei: We agree with E/// and Nokia. Test interface can be </w:t>
            </w:r>
            <w:r w:rsidR="00C97F90">
              <w:rPr>
                <w:rFonts w:asciiTheme="minorHAnsi" w:hAnsiTheme="minorHAnsi" w:cstheme="minorHAnsi"/>
                <w:lang w:eastAsia="zh-CN"/>
              </w:rPr>
              <w:t>left</w:t>
            </w:r>
            <w:r>
              <w:rPr>
                <w:rFonts w:asciiTheme="minorHAnsi" w:hAnsiTheme="minorHAnsi" w:cstheme="minorHAnsi"/>
                <w:lang w:eastAsia="zh-CN"/>
              </w:rPr>
              <w:t xml:space="preserve"> open and test set-up as generic as possible to focus the necessary information matched with core requirements. There are some exceptions i.e. frequency error, maximum power, which we may need to study how to introduce the test cases.</w:t>
            </w:r>
          </w:p>
          <w:p w:rsidR="00415933" w:rsidRDefault="00415933" w:rsidP="00EC637A">
            <w:pPr>
              <w:rPr>
                <w:rFonts w:asciiTheme="minorHAnsi" w:hAnsiTheme="minorHAnsi" w:cstheme="minorHAnsi"/>
                <w:lang w:eastAsia="zh-CN"/>
              </w:rPr>
            </w:pPr>
            <w:proofErr w:type="spellStart"/>
            <w:r>
              <w:rPr>
                <w:rFonts w:asciiTheme="minorHAnsi" w:hAnsiTheme="minorHAnsi" w:cstheme="minorHAnsi"/>
                <w:lang w:eastAsia="zh-CN"/>
              </w:rPr>
              <w:lastRenderedPageBreak/>
              <w:t>Keysight</w:t>
            </w:r>
            <w:proofErr w:type="spellEnd"/>
            <w:r>
              <w:rPr>
                <w:rFonts w:asciiTheme="minorHAnsi" w:hAnsiTheme="minorHAnsi" w:cstheme="minorHAnsi"/>
                <w:lang w:eastAsia="zh-CN"/>
              </w:rPr>
              <w:t xml:space="preserve">: share similar view as QC, if following BS approach, what’s the functionality for sync? Test linkage functionality need to be clarified further since the device is not </w:t>
            </w:r>
            <w:proofErr w:type="spellStart"/>
            <w:r>
              <w:rPr>
                <w:rFonts w:asciiTheme="minorHAnsi" w:hAnsiTheme="minorHAnsi" w:cstheme="minorHAnsi"/>
                <w:lang w:eastAsia="zh-CN"/>
              </w:rPr>
              <w:t>gNB</w:t>
            </w:r>
            <w:proofErr w:type="spellEnd"/>
            <w:r>
              <w:rPr>
                <w:rFonts w:asciiTheme="minorHAnsi" w:hAnsiTheme="minorHAnsi" w:cstheme="minorHAnsi"/>
                <w:lang w:eastAsia="zh-CN"/>
              </w:rPr>
              <w:t>.</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Samsung: We agree with other infra-vendors, even IAB-MT act </w:t>
            </w:r>
            <w:r w:rsidR="00043A2A">
              <w:rPr>
                <w:rFonts w:asciiTheme="minorHAnsi" w:hAnsiTheme="minorHAnsi" w:cstheme="minorHAnsi"/>
                <w:lang w:eastAsia="zh-CN"/>
              </w:rPr>
              <w:t>like UE, on the other side, IAB-</w:t>
            </w:r>
            <w:r>
              <w:rPr>
                <w:rFonts w:asciiTheme="minorHAnsi" w:hAnsiTheme="minorHAnsi" w:cstheme="minorHAnsi"/>
                <w:lang w:eastAsia="zh-CN"/>
              </w:rPr>
              <w:t xml:space="preserve">MT will be designed based on customer request which similar as BS i.e. IAB-MT no need to implement all the CHBW and </w:t>
            </w:r>
            <w:r w:rsidR="00C97F90">
              <w:rPr>
                <w:rFonts w:asciiTheme="minorHAnsi" w:hAnsiTheme="minorHAnsi" w:cstheme="minorHAnsi"/>
                <w:lang w:eastAsia="zh-CN"/>
              </w:rPr>
              <w:t>SCS</w:t>
            </w:r>
            <w:r>
              <w:rPr>
                <w:rFonts w:asciiTheme="minorHAnsi" w:hAnsiTheme="minorHAnsi" w:cstheme="minorHAnsi"/>
                <w:lang w:eastAsia="zh-CN"/>
              </w:rPr>
              <w:t>. We are open to further discuss the additional necessity information needed for IAB-MT besides the test set-up used for BS.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QC:</w:t>
            </w:r>
            <w:r w:rsidR="00043A2A">
              <w:rPr>
                <w:rFonts w:asciiTheme="minorHAnsi" w:hAnsiTheme="minorHAnsi" w:cstheme="minorHAnsi"/>
                <w:lang w:eastAsia="zh-CN"/>
              </w:rPr>
              <w:t xml:space="preserve"> IAB-MT </w:t>
            </w:r>
            <w:r w:rsidR="00F903BA">
              <w:rPr>
                <w:rFonts w:asciiTheme="minorHAnsi" w:hAnsiTheme="minorHAnsi" w:cstheme="minorHAnsi"/>
                <w:lang w:eastAsia="zh-CN"/>
              </w:rPr>
              <w:t>needs</w:t>
            </w:r>
            <w:r w:rsidR="00043A2A">
              <w:rPr>
                <w:rFonts w:asciiTheme="minorHAnsi" w:hAnsiTheme="minorHAnsi" w:cstheme="minorHAnsi"/>
                <w:lang w:eastAsia="zh-CN"/>
              </w:rPr>
              <w:t xml:space="preserve"> to sync with IAB-donor node, this functionality need to be guarantee during test.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Nokia: The test linkage used in BS approach </w:t>
            </w:r>
            <w:r w:rsidR="00C97F90">
              <w:rPr>
                <w:rFonts w:asciiTheme="minorHAnsi" w:hAnsiTheme="minorHAnsi" w:cstheme="minorHAnsi"/>
                <w:lang w:val="en-US" w:eastAsia="zh-CN"/>
              </w:rPr>
              <w:t xml:space="preserve">already </w:t>
            </w:r>
            <w:proofErr w:type="gramStart"/>
            <w:r w:rsidR="00C97F90">
              <w:rPr>
                <w:rFonts w:asciiTheme="minorHAnsi" w:hAnsiTheme="minorHAnsi" w:cstheme="minorHAnsi"/>
                <w:lang w:val="en-US" w:eastAsia="zh-CN"/>
              </w:rPr>
              <w:t>be</w:t>
            </w:r>
            <w:proofErr w:type="gramEnd"/>
            <w:r>
              <w:rPr>
                <w:rFonts w:asciiTheme="minorHAnsi" w:hAnsiTheme="minorHAnsi" w:cstheme="minorHAnsi"/>
                <w:lang w:val="en-US" w:eastAsia="zh-CN"/>
              </w:rPr>
              <w:t xml:space="preserve"> approved work well.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E///: Similar as UE, BS also </w:t>
            </w:r>
            <w:r w:rsidR="00C252CA">
              <w:rPr>
                <w:rFonts w:asciiTheme="minorHAnsi" w:hAnsiTheme="minorHAnsi" w:cstheme="minorHAnsi"/>
                <w:lang w:val="en-US" w:eastAsia="zh-CN"/>
              </w:rPr>
              <w:t>has</w:t>
            </w:r>
            <w:r>
              <w:rPr>
                <w:rFonts w:asciiTheme="minorHAnsi" w:hAnsiTheme="minorHAnsi" w:cstheme="minorHAnsi"/>
                <w:lang w:val="en-US" w:eastAsia="zh-CN"/>
              </w:rPr>
              <w:t xml:space="preserve"> sync procedure with interaction with UE in real deployment. On the other side, for BS conformance approach, we don’t mandate to simulate/establish such linkage in test set-up.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Samsung: The scope of test set-up, we are discussing the linkage between DUT (IAB-MT) and TE?</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ZTE: </w:t>
            </w:r>
            <w:r w:rsidR="00C252CA">
              <w:rPr>
                <w:rFonts w:asciiTheme="minorHAnsi" w:hAnsiTheme="minorHAnsi" w:cstheme="minorHAnsi"/>
                <w:lang w:val="en-US" w:eastAsia="zh-CN"/>
              </w:rPr>
              <w:t>IAB-MT has several function based on RRC parameters and SSB configuration; BS just have configuration tables no such detailed information.</w:t>
            </w:r>
          </w:p>
          <w:p w:rsidR="00C252CA" w:rsidRDefault="00043A2A" w:rsidP="00EC637A">
            <w:pPr>
              <w:rPr>
                <w:rFonts w:asciiTheme="minorHAnsi" w:hAnsiTheme="minorHAnsi" w:cstheme="minorHAnsi"/>
                <w:lang w:val="en-US" w:eastAsia="zh-CN"/>
              </w:rPr>
            </w:pPr>
            <w:r>
              <w:rPr>
                <w:rFonts w:asciiTheme="minorHAnsi" w:hAnsiTheme="minorHAnsi" w:cstheme="minorHAnsi"/>
                <w:lang w:val="en-US" w:eastAsia="zh-CN"/>
              </w:rPr>
              <w:t>Huawei:</w:t>
            </w:r>
            <w:r w:rsidR="00C252CA">
              <w:rPr>
                <w:rFonts w:asciiTheme="minorHAnsi" w:hAnsiTheme="minorHAnsi" w:cstheme="minorHAnsi"/>
                <w:lang w:val="en-US" w:eastAsia="zh-CN"/>
              </w:rPr>
              <w:t xml:space="preserve"> We are discussing the RF requirements not the features IAB-MT supported</w:t>
            </w:r>
            <w:r w:rsidR="00C97F90">
              <w:rPr>
                <w:rFonts w:asciiTheme="minorHAnsi" w:hAnsiTheme="minorHAnsi" w:cstheme="minorHAnsi"/>
                <w:lang w:val="en-US" w:eastAsia="zh-CN"/>
              </w:rPr>
              <w:t>. Leaving</w:t>
            </w:r>
            <w:r w:rsidR="00C252CA">
              <w:rPr>
                <w:rFonts w:asciiTheme="minorHAnsi" w:hAnsiTheme="minorHAnsi" w:cstheme="minorHAnsi"/>
                <w:lang w:val="en-US" w:eastAsia="zh-CN"/>
              </w:rPr>
              <w:t xml:space="preserve"> it flexible would be helpful.</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Nokia: In one test configuration, we should have test modes meanwhile TE vendors have choice to choose which test modes or both can be implemented.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Initial condition in sync can be adopted for all the </w:t>
            </w:r>
            <w:proofErr w:type="spellStart"/>
            <w:r>
              <w:rPr>
                <w:rFonts w:asciiTheme="minorHAnsi" w:hAnsiTheme="minorHAnsi" w:cstheme="minorHAnsi"/>
                <w:lang w:val="en-US" w:eastAsia="zh-CN"/>
              </w:rPr>
              <w:t>demod</w:t>
            </w:r>
            <w:proofErr w:type="spellEnd"/>
            <w:r>
              <w:rPr>
                <w:rFonts w:asciiTheme="minorHAnsi" w:hAnsiTheme="minorHAnsi" w:cstheme="minorHAnsi"/>
                <w:lang w:val="en-US" w:eastAsia="zh-CN"/>
              </w:rPr>
              <w:t xml:space="preserve"> test cases. </w:t>
            </w:r>
          </w:p>
          <w:p w:rsidR="00043A2A" w:rsidRDefault="00C252CA" w:rsidP="00EC637A">
            <w:pPr>
              <w:rPr>
                <w:rFonts w:asciiTheme="minorHAnsi" w:hAnsiTheme="minorHAnsi" w:cstheme="minorHAnsi"/>
                <w:lang w:val="en-US" w:eastAsia="zh-CN"/>
              </w:rPr>
            </w:pPr>
            <w:r>
              <w:rPr>
                <w:rFonts w:asciiTheme="minorHAnsi" w:hAnsiTheme="minorHAnsi" w:cstheme="minorHAnsi"/>
                <w:lang w:val="en-US" w:eastAsia="zh-CN"/>
              </w:rPr>
              <w:t>The linkage is part of test set-up, FRC/RMC, test modes also part of the test set-up.</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If some additional information needed for specific test cases, this can be included for </w:t>
            </w:r>
            <w:r w:rsidR="00C97F90">
              <w:rPr>
                <w:rFonts w:asciiTheme="minorHAnsi" w:hAnsiTheme="minorHAnsi" w:cstheme="minorHAnsi"/>
                <w:lang w:val="en-US" w:eastAsia="zh-CN"/>
              </w:rPr>
              <w:t>those specific test cases</w:t>
            </w:r>
            <w:r>
              <w:rPr>
                <w:rFonts w:asciiTheme="minorHAnsi" w:hAnsiTheme="minorHAnsi" w:cstheme="minorHAnsi"/>
                <w:lang w:val="en-US" w:eastAsia="zh-CN"/>
              </w:rPr>
              <w:t>.</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E///: UE is black box test and BS is white box testing. IAB-MT is network node, no need to mandate the black or white box approach. Regarding sync, </w:t>
            </w:r>
            <w:r w:rsidR="00F01693">
              <w:rPr>
                <w:rFonts w:asciiTheme="minorHAnsi" w:hAnsiTheme="minorHAnsi" w:cstheme="minorHAnsi"/>
                <w:lang w:val="en-US" w:eastAsia="zh-CN"/>
              </w:rPr>
              <w:t xml:space="preserve">as long as we can ensure the sync among IAB-MT and TE, no need to mandate the details for that TE procedure. </w:t>
            </w:r>
          </w:p>
          <w:p w:rsidR="00C252CA" w:rsidRDefault="00C252CA" w:rsidP="00EC637A">
            <w:pPr>
              <w:rPr>
                <w:rFonts w:asciiTheme="minorHAnsi" w:hAnsiTheme="minorHAnsi" w:cstheme="minorHAnsi"/>
                <w:lang w:val="en-US" w:eastAsia="zh-CN"/>
              </w:rPr>
            </w:pPr>
            <w:proofErr w:type="spellStart"/>
            <w:r>
              <w:rPr>
                <w:rFonts w:asciiTheme="minorHAnsi" w:hAnsiTheme="minorHAnsi" w:cstheme="minorHAnsi"/>
                <w:lang w:val="en-US" w:eastAsia="zh-CN"/>
              </w:rPr>
              <w:t>Keysight</w:t>
            </w:r>
            <w:proofErr w:type="spellEnd"/>
            <w:r>
              <w:rPr>
                <w:rFonts w:asciiTheme="minorHAnsi" w:hAnsiTheme="minorHAnsi" w:cstheme="minorHAnsi"/>
                <w:lang w:val="en-US" w:eastAsia="zh-CN"/>
              </w:rPr>
              <w:t>:</w:t>
            </w:r>
            <w:r w:rsidR="00F01693">
              <w:rPr>
                <w:rFonts w:asciiTheme="minorHAnsi" w:hAnsiTheme="minorHAnsi" w:cstheme="minorHAnsi"/>
                <w:lang w:val="en-US" w:eastAsia="zh-CN"/>
              </w:rPr>
              <w:t xml:space="preserve"> The functionality need to be address firstly before detailed test set-up. What we need the basis for test set-up need to be clarified.</w:t>
            </w:r>
          </w:p>
          <w:p w:rsidR="00F01693" w:rsidRDefault="00C252CA" w:rsidP="00EC637A">
            <w:pPr>
              <w:rPr>
                <w:rFonts w:asciiTheme="minorHAnsi" w:hAnsiTheme="minorHAnsi" w:cstheme="minorHAnsi"/>
                <w:lang w:val="en-US" w:eastAsia="zh-CN"/>
              </w:rPr>
            </w:pPr>
            <w:r>
              <w:rPr>
                <w:rFonts w:asciiTheme="minorHAnsi" w:hAnsiTheme="minorHAnsi" w:cstheme="minorHAnsi"/>
                <w:lang w:val="en-US" w:eastAsia="zh-CN"/>
              </w:rPr>
              <w:t>QC:</w:t>
            </w:r>
            <w:r w:rsidR="00F01693">
              <w:rPr>
                <w:rFonts w:asciiTheme="minorHAnsi" w:hAnsiTheme="minorHAnsi" w:cstheme="minorHAnsi"/>
                <w:lang w:val="en-US" w:eastAsia="zh-CN"/>
              </w:rPr>
              <w:t xml:space="preserve"> Sync always needs to operate and maintain all the time during the test. We are not talking about white box/black box issue. </w:t>
            </w:r>
          </w:p>
          <w:p w:rsidR="00C252CA" w:rsidRDefault="00F01693" w:rsidP="00EC637A">
            <w:pPr>
              <w:rPr>
                <w:rFonts w:asciiTheme="minorHAnsi" w:hAnsiTheme="minorHAnsi" w:cstheme="minorHAnsi"/>
                <w:lang w:val="en-US" w:eastAsia="zh-CN"/>
              </w:rPr>
            </w:pPr>
            <w:r>
              <w:rPr>
                <w:rFonts w:asciiTheme="minorHAnsi" w:hAnsiTheme="minorHAnsi" w:cstheme="minorHAnsi"/>
                <w:lang w:val="en-US" w:eastAsia="zh-CN"/>
              </w:rPr>
              <w:t xml:space="preserve">E///: We already have test procedure in BS conformance testing. We change test approach means we may need to change </w:t>
            </w:r>
            <w:proofErr w:type="gramStart"/>
            <w:r>
              <w:rPr>
                <w:rFonts w:asciiTheme="minorHAnsi" w:hAnsiTheme="minorHAnsi" w:cstheme="minorHAnsi"/>
                <w:lang w:val="en-US" w:eastAsia="zh-CN"/>
              </w:rPr>
              <w:t>TEs .</w:t>
            </w:r>
            <w:proofErr w:type="gramEnd"/>
          </w:p>
          <w:p w:rsidR="00F01693" w:rsidRPr="00F831D4" w:rsidRDefault="00F01693" w:rsidP="00EC637A">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Using BS test structure to generate the test set-up including test configurations, test mode</w:t>
            </w:r>
            <w:r w:rsidR="00F831D4" w:rsidRPr="00F831D4">
              <w:rPr>
                <w:rFonts w:asciiTheme="minorHAnsi" w:hAnsiTheme="minorHAnsi" w:cstheme="minorHAnsi"/>
                <w:highlight w:val="green"/>
                <w:lang w:val="en-US" w:eastAsia="zh-CN"/>
              </w:rPr>
              <w:t>l</w:t>
            </w:r>
            <w:r w:rsidRPr="00F831D4">
              <w:rPr>
                <w:rFonts w:asciiTheme="minorHAnsi" w:hAnsiTheme="minorHAnsi" w:cstheme="minorHAnsi"/>
                <w:highlight w:val="green"/>
                <w:lang w:val="en-US" w:eastAsia="zh-CN"/>
              </w:rPr>
              <w:t>s</w:t>
            </w:r>
            <w:r w:rsidR="00F831D4" w:rsidRPr="00F831D4">
              <w:rPr>
                <w:rFonts w:asciiTheme="minorHAnsi" w:hAnsiTheme="minorHAnsi" w:cstheme="minorHAnsi"/>
                <w:highlight w:val="green"/>
                <w:lang w:val="en-US" w:eastAsia="zh-CN"/>
              </w:rPr>
              <w:t>, RF channels</w:t>
            </w:r>
          </w:p>
          <w:p w:rsidR="00F831D4" w:rsidRPr="00F831D4" w:rsidRDefault="00F01693" w:rsidP="00F831D4">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 Test linkage between TE and DUT (IAB-MT) need to be further discussed including what’s the basis information needed, and which part can be left open to implementation.</w:t>
            </w:r>
          </w:p>
          <w:p w:rsidR="00F831D4" w:rsidRPr="00F831D4" w:rsidRDefault="00F831D4" w:rsidP="00F831D4">
            <w:pPr>
              <w:rPr>
                <w:rFonts w:asciiTheme="minorHAnsi" w:hAnsiTheme="minorHAnsi" w:cstheme="minorHAnsi"/>
              </w:rPr>
            </w:pPr>
            <w:r w:rsidRPr="00F831D4">
              <w:rPr>
                <w:rFonts w:asciiTheme="minorHAnsi" w:hAnsiTheme="minorHAnsi" w:cstheme="minorHAnsi"/>
                <w:highlight w:val="green"/>
                <w:lang w:val="en-US"/>
              </w:rPr>
              <w:lastRenderedPageBreak/>
              <w:t>-</w:t>
            </w:r>
            <w:r w:rsidRPr="00F831D4">
              <w:rPr>
                <w:rFonts w:asciiTheme="minorHAnsi" w:hAnsiTheme="minorHAnsi" w:cstheme="minorHAnsi"/>
                <w:highlight w:val="green"/>
              </w:rPr>
              <w:t xml:space="preserve"> TS descriptions of environments shall not mandate specific equipment and therefore allow flexibility in connection setup</w:t>
            </w:r>
          </w:p>
          <w:p w:rsidR="00F831D4" w:rsidRPr="00F831D4" w:rsidRDefault="00F831D4" w:rsidP="00F831D4">
            <w:pPr>
              <w:rPr>
                <w:rFonts w:asciiTheme="minorHAnsi" w:hAnsiTheme="minorHAnsi" w:cstheme="minorHAnsi"/>
                <w:highlight w:val="yellow"/>
                <w:lang w:val="en-US" w:eastAsia="zh-CN"/>
              </w:rPr>
            </w:pPr>
          </w:p>
          <w:p w:rsidR="00F01693" w:rsidRPr="00F831D4" w:rsidRDefault="00F01693" w:rsidP="00EC637A">
            <w:pPr>
              <w:rPr>
                <w:rFonts w:asciiTheme="minorHAnsi" w:hAnsiTheme="minorHAnsi" w:cstheme="minorHAnsi"/>
                <w:lang w:val="en-US" w:eastAsia="zh-CN"/>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2-1-2: IAB-MT test models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For test models two main views are present. Either BS test models are taken as baseline and the content is modified to reflect UL operation, or UE test models are taken into use either directly or with modifications.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BS test models are the baseline for IAB-MT test models, content is modified for UL operation. Combining some TMs can be further discussed.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UE test models are the reference for IAB-MT test models. These models will be further simplified to be used for IAB-MT.</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Discuss above options. Discuss in second round details including proposals for TDD configuration and DM-RS configuration.</w:t>
            </w:r>
          </w:p>
          <w:p w:rsidR="00511DA5" w:rsidRPr="008F1744" w:rsidRDefault="00511DA5" w:rsidP="00511DA5">
            <w:pPr>
              <w:rPr>
                <w:rFonts w:asciiTheme="minorHAnsi" w:hAnsiTheme="minorHAnsi" w:cstheme="minorHAnsi"/>
                <w:highlight w:val="green"/>
              </w:rPr>
            </w:pPr>
            <w:r w:rsidRPr="008F1744">
              <w:rPr>
                <w:rFonts w:asciiTheme="minorHAnsi" w:hAnsiTheme="minorHAnsi" w:cstheme="minorHAnsi"/>
                <w:highlight w:val="green"/>
              </w:rPr>
              <w:t>IAB-MT tests models will be introduced for UL operation, regarding the detailed parameters need to be included in Test models will be further discussed.</w:t>
            </w:r>
          </w:p>
          <w:p w:rsidR="00511DA5" w:rsidRPr="008F1744" w:rsidRDefault="00511DA5" w:rsidP="00510894">
            <w:pPr>
              <w:pStyle w:val="a"/>
              <w:numPr>
                <w:ilvl w:val="0"/>
                <w:numId w:val="12"/>
              </w:numPr>
              <w:rPr>
                <w:rFonts w:asciiTheme="minorHAnsi" w:hAnsiTheme="minorHAnsi" w:cstheme="minorHAnsi"/>
                <w:highlight w:val="green"/>
                <w:lang w:eastAsia="en-GB"/>
              </w:rPr>
            </w:pPr>
            <w:r w:rsidRPr="008F1744">
              <w:rPr>
                <w:rFonts w:asciiTheme="minorHAnsi" w:hAnsiTheme="minorHAnsi" w:cstheme="minorHAnsi"/>
                <w:highlight w:val="green"/>
                <w:lang w:eastAsia="en-GB"/>
              </w:rPr>
              <w:t xml:space="preserve">We will further compare the UE test models (uplink RMC) and BS Test models to narrow down and simplify the necessary information </w:t>
            </w:r>
          </w:p>
          <w:p w:rsidR="00511DA5" w:rsidRPr="00511DA5" w:rsidRDefault="00511DA5" w:rsidP="00511DA5">
            <w:pPr>
              <w:rPr>
                <w:rFonts w:asciiTheme="minorHAnsi" w:hAnsiTheme="minorHAnsi" w:cstheme="minorHAnsi"/>
                <w:lang w:val="en-US"/>
              </w:rPr>
            </w:pPr>
          </w:p>
          <w:p w:rsidR="00511DA5" w:rsidRPr="00511DA5" w:rsidRDefault="00511DA5" w:rsidP="00511DA5">
            <w:pPr>
              <w:rPr>
                <w:rFonts w:asciiTheme="minorHAnsi" w:hAnsiTheme="minorHAnsi" w:cstheme="minorHAnsi"/>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2-1-3: IAB-MT test configurations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a view that BS test configurations can be re-used for IAB-MT while some details like power allocation may need some modification. One company also raised the option that some test configuration related parameters are adopted from UE test specifications.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BS test configurations are the baseline to be used for IAB-MT.</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Test frequency, test channel bandwidth and test parameters of IAB-MT should follow the UE configuration</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lastRenderedPageBreak/>
              <w:t>option 1</w:t>
            </w:r>
          </w:p>
          <w:p w:rsidR="00EC637A" w:rsidRPr="00A53A21" w:rsidRDefault="008F1744" w:rsidP="00EC637A">
            <w:pPr>
              <w:rPr>
                <w:rFonts w:asciiTheme="minorHAnsi" w:hAnsiTheme="minorHAnsi" w:cstheme="minorHAnsi"/>
                <w:b/>
                <w:u w:val="single"/>
                <w:lang w:eastAsia="ko-KR"/>
              </w:rPr>
            </w:pPr>
            <w:r w:rsidRPr="008F1744">
              <w:rPr>
                <w:rFonts w:asciiTheme="minorHAnsi" w:hAnsiTheme="minorHAnsi" w:cstheme="minorHAnsi"/>
                <w:szCs w:val="24"/>
                <w:highlight w:val="green"/>
                <w:lang w:eastAsia="zh-CN"/>
              </w:rPr>
              <w:t>BS test configurations are the baseline to be used for IAB-MT. For the details need to be further checked including CHBW and other parameters.</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2-1-4: IAB-MT test environments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 xml:space="preserve">Majority of the companies express that the same test facilities are used for </w:t>
            </w:r>
            <w:proofErr w:type="spellStart"/>
            <w:r w:rsidRPr="00A53A21">
              <w:rPr>
                <w:rFonts w:asciiTheme="minorHAnsi" w:hAnsiTheme="minorHAnsi" w:cstheme="minorHAnsi"/>
                <w:bCs/>
                <w:lang w:eastAsia="ko-KR"/>
              </w:rPr>
              <w:t>gNB</w:t>
            </w:r>
            <w:proofErr w:type="spellEnd"/>
            <w:r w:rsidRPr="00A53A21">
              <w:rPr>
                <w:rFonts w:asciiTheme="minorHAnsi" w:hAnsiTheme="minorHAnsi" w:cstheme="minorHAnsi"/>
                <w:bCs/>
                <w:lang w:eastAsia="ko-KR"/>
              </w:rPr>
              <w:t xml:space="preserve"> and IAB-Node testing. However, concerns are also raised if there is a need to try to adopt also some UE aspects, which differ from </w:t>
            </w:r>
            <w:proofErr w:type="spellStart"/>
            <w:r w:rsidRPr="00A53A21">
              <w:rPr>
                <w:rFonts w:asciiTheme="minorHAnsi" w:hAnsiTheme="minorHAnsi" w:cstheme="minorHAnsi"/>
                <w:bCs/>
                <w:lang w:eastAsia="ko-KR"/>
              </w:rPr>
              <w:t>gNB</w:t>
            </w:r>
            <w:proofErr w:type="spellEnd"/>
            <w:r w:rsidRPr="00A53A21">
              <w:rPr>
                <w:rFonts w:asciiTheme="minorHAnsi" w:hAnsiTheme="minorHAnsi" w:cstheme="minorHAnsi"/>
                <w:bCs/>
                <w:lang w:eastAsia="ko-KR"/>
              </w:rPr>
              <w:t>, into the environment discussion.</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IAB-MT uses the same test environments, i.e. chamber types, MU/TT, environmental conditions, as IAB-DU.</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Additional work is needed to see if/how UE test environment aspects can to be accommodated to coexist with option 1. Aspects to be considered include at least MU/TT, temperature, humidity, and vibration and power source conditions.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w:t>
            </w:r>
          </w:p>
          <w:p w:rsidR="00EC637A" w:rsidRDefault="008F1744" w:rsidP="00EC637A">
            <w:pPr>
              <w:spacing w:after="120"/>
              <w:rPr>
                <w:rFonts w:asciiTheme="minorHAnsi" w:hAnsiTheme="minorHAnsi" w:cstheme="minorHAnsi"/>
                <w:szCs w:val="24"/>
                <w:lang w:val="en-US" w:eastAsia="zh-CN"/>
              </w:rPr>
            </w:pPr>
            <w:proofErr w:type="spellStart"/>
            <w:r>
              <w:rPr>
                <w:rFonts w:asciiTheme="minorHAnsi" w:hAnsiTheme="minorHAnsi" w:cstheme="minorHAnsi"/>
                <w:szCs w:val="24"/>
                <w:lang w:val="en-US" w:eastAsia="zh-CN"/>
              </w:rPr>
              <w:t>Keysight</w:t>
            </w:r>
            <w:proofErr w:type="spellEnd"/>
            <w:r>
              <w:rPr>
                <w:rFonts w:asciiTheme="minorHAnsi" w:hAnsiTheme="minorHAnsi" w:cstheme="minorHAnsi"/>
                <w:szCs w:val="24"/>
                <w:lang w:val="en-US" w:eastAsia="zh-CN"/>
              </w:rPr>
              <w:t>: This is related previous discussion for test set-</w:t>
            </w:r>
            <w:proofErr w:type="gramStart"/>
            <w:r>
              <w:rPr>
                <w:rFonts w:asciiTheme="minorHAnsi" w:hAnsiTheme="minorHAnsi" w:cstheme="minorHAnsi"/>
                <w:szCs w:val="24"/>
                <w:lang w:val="en-US" w:eastAsia="zh-CN"/>
              </w:rPr>
              <w:t>up,</w:t>
            </w:r>
            <w:proofErr w:type="gramEnd"/>
            <w:r>
              <w:rPr>
                <w:rFonts w:asciiTheme="minorHAnsi" w:hAnsiTheme="minorHAnsi" w:cstheme="minorHAnsi"/>
                <w:szCs w:val="24"/>
                <w:lang w:val="en-US" w:eastAsia="zh-CN"/>
              </w:rPr>
              <w:t xml:space="preserve"> it’s premature to conclude now.</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Huawei: For chamber part should be same, for other parts need to be confirmed.</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 xml:space="preserve">Samsung: Fine with option 1 pending the agreement on test set-up conclusion. </w:t>
            </w:r>
            <w:r w:rsidR="00415210">
              <w:rPr>
                <w:rFonts w:asciiTheme="minorHAnsi" w:hAnsiTheme="minorHAnsi" w:cstheme="minorHAnsi"/>
                <w:szCs w:val="24"/>
                <w:lang w:val="en-US" w:eastAsia="zh-CN"/>
              </w:rPr>
              <w:t xml:space="preserve">And we have some delta requirements i.e. foe. </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ZTE:</w:t>
            </w:r>
            <w:r w:rsidR="00415210">
              <w:rPr>
                <w:rFonts w:asciiTheme="minorHAnsi" w:hAnsiTheme="minorHAnsi" w:cstheme="minorHAnsi"/>
                <w:szCs w:val="24"/>
                <w:lang w:val="en-US" w:eastAsia="zh-CN"/>
              </w:rPr>
              <w:t xml:space="preserve"> For chamber part should be same, for other parts we would like to check.</w:t>
            </w:r>
          </w:p>
          <w:p w:rsidR="00415210" w:rsidRDefault="00415210" w:rsidP="00EC637A">
            <w:pPr>
              <w:spacing w:after="120"/>
              <w:rPr>
                <w:rFonts w:asciiTheme="minorHAnsi" w:hAnsiTheme="minorHAnsi" w:cstheme="minorHAnsi"/>
                <w:szCs w:val="24"/>
                <w:lang w:val="en-US" w:eastAsia="zh-CN"/>
              </w:rPr>
            </w:pPr>
            <w:r w:rsidRPr="00415210">
              <w:rPr>
                <w:rFonts w:asciiTheme="minorHAnsi" w:hAnsiTheme="minorHAnsi" w:cstheme="minorHAnsi"/>
                <w:szCs w:val="24"/>
                <w:highlight w:val="yellow"/>
                <w:lang w:val="en-US" w:eastAsia="zh-CN"/>
              </w:rPr>
              <w:t>Companies a</w:t>
            </w:r>
            <w:r>
              <w:rPr>
                <w:rFonts w:asciiTheme="minorHAnsi" w:hAnsiTheme="minorHAnsi" w:cstheme="minorHAnsi"/>
                <w:szCs w:val="24"/>
                <w:highlight w:val="yellow"/>
                <w:lang w:val="en-US" w:eastAsia="zh-CN"/>
              </w:rPr>
              <w:t>re encouraged to provide detailed</w:t>
            </w:r>
            <w:r w:rsidRPr="00415210">
              <w:rPr>
                <w:rFonts w:asciiTheme="minorHAnsi" w:hAnsiTheme="minorHAnsi" w:cstheme="minorHAnsi"/>
                <w:szCs w:val="24"/>
                <w:highlight w:val="yellow"/>
                <w:lang w:val="en-US" w:eastAsia="zh-CN"/>
              </w:rPr>
              <w:t xml:space="preserve"> comments in the email thread for the factors </w:t>
            </w:r>
            <w:r>
              <w:rPr>
                <w:rFonts w:asciiTheme="minorHAnsi" w:hAnsiTheme="minorHAnsi" w:cstheme="minorHAnsi"/>
                <w:szCs w:val="24"/>
                <w:highlight w:val="yellow"/>
                <w:lang w:val="en-US" w:eastAsia="zh-CN"/>
              </w:rPr>
              <w:t xml:space="preserve">which </w:t>
            </w:r>
            <w:r w:rsidRPr="00415210">
              <w:rPr>
                <w:rFonts w:asciiTheme="minorHAnsi" w:hAnsiTheme="minorHAnsi" w:cstheme="minorHAnsi"/>
                <w:szCs w:val="24"/>
                <w:highlight w:val="yellow"/>
                <w:lang w:val="en-US" w:eastAsia="zh-CN"/>
              </w:rPr>
              <w:t>need to be evaluated.</w:t>
            </w:r>
            <w:r>
              <w:rPr>
                <w:rFonts w:asciiTheme="minorHAnsi" w:hAnsiTheme="minorHAnsi" w:cstheme="minorHAnsi"/>
                <w:szCs w:val="24"/>
                <w:lang w:val="en-US" w:eastAsia="zh-CN"/>
              </w:rPr>
              <w:t xml:space="preserve"> </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2-1-5: IAB-MT receiver testing</w:t>
            </w:r>
          </w:p>
          <w:p w:rsidR="00EC637A" w:rsidRPr="00A53A21" w:rsidRDefault="00EC637A" w:rsidP="00510894">
            <w:pPr>
              <w:pStyle w:val="a"/>
              <w:numPr>
                <w:ilvl w:val="0"/>
                <w:numId w:val="10"/>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10"/>
              </w:numPr>
              <w:autoSpaceDN w:val="0"/>
              <w:rPr>
                <w:rFonts w:asciiTheme="minorHAnsi" w:hAnsiTheme="minorHAnsi" w:cstheme="minorHAnsi"/>
              </w:rPr>
            </w:pPr>
            <w:r w:rsidRPr="00A53A21">
              <w:rPr>
                <w:rFonts w:asciiTheme="minorHAnsi" w:hAnsiTheme="minorHAnsi" w:cstheme="minorHAnsi"/>
              </w:rPr>
              <w:t>Receiver DL baseband configuration for RF: align with performance testing FRC definition</w:t>
            </w:r>
          </w:p>
          <w:p w:rsidR="00EC637A" w:rsidRPr="00A53A21" w:rsidRDefault="00EC637A" w:rsidP="00510894">
            <w:pPr>
              <w:pStyle w:val="a"/>
              <w:numPr>
                <w:ilvl w:val="1"/>
                <w:numId w:val="10"/>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 xml:space="preserve">There is no need to specify the </w:t>
            </w:r>
            <w:r w:rsidRPr="00415210">
              <w:rPr>
                <w:rFonts w:asciiTheme="minorHAnsi" w:hAnsiTheme="minorHAnsi" w:cstheme="minorHAnsi"/>
              </w:rPr>
              <w:t>message content i</w:t>
            </w:r>
            <w:r w:rsidRPr="00A53A21">
              <w:rPr>
                <w:rFonts w:asciiTheme="minorHAnsi" w:hAnsiTheme="minorHAnsi" w:cstheme="minorHAnsi"/>
              </w:rPr>
              <w:t>n receiver test case.</w:t>
            </w:r>
          </w:p>
          <w:p w:rsidR="00EC637A" w:rsidRPr="00A53A21" w:rsidRDefault="00EC637A" w:rsidP="00510894">
            <w:pPr>
              <w:pStyle w:val="a"/>
              <w:numPr>
                <w:ilvl w:val="0"/>
                <w:numId w:val="10"/>
              </w:numPr>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10"/>
              </w:numPr>
              <w:rPr>
                <w:rFonts w:asciiTheme="minorHAnsi" w:hAnsiTheme="minorHAnsi" w:cstheme="minorHAnsi"/>
              </w:rPr>
            </w:pPr>
            <w:r w:rsidRPr="00A53A21">
              <w:rPr>
                <w:rFonts w:asciiTheme="minorHAnsi" w:hAnsiTheme="minorHAnsi" w:cstheme="minorHAnsi"/>
              </w:rPr>
              <w:t>TBA</w:t>
            </w:r>
          </w:p>
          <w:p w:rsidR="00415210" w:rsidRDefault="00415210" w:rsidP="00415210">
            <w:pPr>
              <w:rPr>
                <w:rFonts w:asciiTheme="minorHAnsi" w:hAnsiTheme="minorHAnsi" w:cstheme="minorHAnsi"/>
              </w:rPr>
            </w:pPr>
            <w:r>
              <w:rPr>
                <w:rFonts w:asciiTheme="minorHAnsi" w:hAnsiTheme="minorHAnsi" w:cstheme="minorHAnsi"/>
              </w:rPr>
              <w:t xml:space="preserve">E///: Align the format with IAB-MT FRC parameters. Message contents mean special test signalling refers to RAN5 spec. </w:t>
            </w:r>
          </w:p>
          <w:p w:rsidR="00535BD6" w:rsidRPr="00535BD6" w:rsidRDefault="00415210" w:rsidP="00510894">
            <w:pPr>
              <w:pStyle w:val="a"/>
              <w:numPr>
                <w:ilvl w:val="0"/>
                <w:numId w:val="12"/>
              </w:numPr>
              <w:rPr>
                <w:rFonts w:asciiTheme="minorHAnsi" w:hAnsiTheme="minorHAnsi" w:cstheme="minorHAnsi"/>
                <w:highlight w:val="green"/>
                <w:lang w:eastAsia="en-GB"/>
              </w:rPr>
            </w:pPr>
            <w:r w:rsidRPr="00535BD6">
              <w:rPr>
                <w:rFonts w:asciiTheme="minorHAnsi" w:hAnsiTheme="minorHAnsi" w:cstheme="minorHAnsi"/>
                <w:highlight w:val="green"/>
                <w:lang w:eastAsia="en-GB"/>
              </w:rPr>
              <w:t xml:space="preserve">DL FRC configured for IAB-MT receiver testing </w:t>
            </w:r>
            <w:r w:rsidR="00535BD6">
              <w:rPr>
                <w:rFonts w:asciiTheme="minorHAnsi" w:hAnsiTheme="minorHAnsi" w:cstheme="minorHAnsi"/>
                <w:highlight w:val="green"/>
                <w:lang w:eastAsia="en-GB"/>
              </w:rPr>
              <w:t>and</w:t>
            </w:r>
            <w:r w:rsidRPr="00535BD6">
              <w:rPr>
                <w:rFonts w:asciiTheme="minorHAnsi" w:hAnsiTheme="minorHAnsi" w:cstheme="minorHAnsi"/>
                <w:highlight w:val="green"/>
                <w:lang w:eastAsia="en-GB"/>
              </w:rPr>
              <w:t xml:space="preserve"> IAB-MT performance testing FRC definition</w:t>
            </w:r>
            <w:r w:rsidR="00535BD6">
              <w:rPr>
                <w:rFonts w:asciiTheme="minorHAnsi" w:hAnsiTheme="minorHAnsi" w:cstheme="minorHAnsi"/>
                <w:highlight w:val="green"/>
                <w:lang w:eastAsia="en-GB"/>
              </w:rPr>
              <w:t xml:space="preserve"> need to be aligned.</w:t>
            </w:r>
          </w:p>
          <w:p w:rsidR="00535BD6" w:rsidRPr="00535BD6" w:rsidRDefault="00535BD6" w:rsidP="00535BD6">
            <w:pPr>
              <w:rPr>
                <w:rFonts w:asciiTheme="minorHAnsi" w:hAnsiTheme="minorHAnsi" w:cstheme="minorHAnsi"/>
              </w:rPr>
            </w:pP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1-3-1: Connection to IAB RF</w:t>
            </w:r>
            <w:r w:rsidRPr="00A53A21">
              <w:rPr>
                <w:rFonts w:asciiTheme="minorHAnsi" w:hAnsiTheme="minorHAnsi" w:cstheme="minorHAnsi"/>
                <w:b/>
                <w:lang w:eastAsia="zh-CN"/>
              </w:rPr>
              <w:t xml:space="preserve"> for IAB </w:t>
            </w:r>
            <w:proofErr w:type="spellStart"/>
            <w:r w:rsidRPr="00A53A21">
              <w:rPr>
                <w:rFonts w:asciiTheme="minorHAnsi" w:hAnsiTheme="minorHAnsi" w:cstheme="minorHAnsi"/>
                <w:b/>
                <w:lang w:eastAsia="zh-CN"/>
              </w:rPr>
              <w:t>Demod</w:t>
            </w:r>
            <w:proofErr w:type="spellEnd"/>
            <w:r w:rsidRPr="00A53A21">
              <w:rPr>
                <w:rFonts w:asciiTheme="minorHAnsi" w:hAnsiTheme="minorHAnsi" w:cstheme="minorHAnsi"/>
                <w:b/>
                <w:lang w:eastAsia="zh-CN"/>
              </w:rPr>
              <w:t xml:space="preserve"> test from email thread [319] </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ind w:left="1440"/>
              <w:rPr>
                <w:rFonts w:asciiTheme="minorHAnsi" w:hAnsiTheme="minorHAnsi" w:cstheme="minorHAnsi"/>
              </w:rPr>
            </w:pPr>
            <w:r w:rsidRPr="00A53A21">
              <w:rPr>
                <w:rFonts w:asciiTheme="minorHAnsi" w:hAnsiTheme="minorHAnsi" w:cstheme="minorHAnsi"/>
              </w:rPr>
              <w:t xml:space="preserve">Option 1 (Ericsson): Co-ordinate the decisions on IAB </w:t>
            </w:r>
            <w:proofErr w:type="spellStart"/>
            <w:r w:rsidRPr="00A53A21">
              <w:rPr>
                <w:rFonts w:asciiTheme="minorHAnsi" w:hAnsiTheme="minorHAnsi" w:cstheme="minorHAnsi"/>
              </w:rPr>
              <w:t>demod</w:t>
            </w:r>
            <w:proofErr w:type="spellEnd"/>
            <w:r w:rsidRPr="00A53A21">
              <w:rPr>
                <w:rFonts w:asciiTheme="minorHAnsi" w:hAnsiTheme="minorHAnsi" w:cstheme="minorHAnsi"/>
              </w:rPr>
              <w:t xml:space="preserve"> and IAB RF testing to the extent necessary to ensure that the approach to testing is consistent</w:t>
            </w:r>
          </w:p>
          <w:p w:rsidR="00EC637A" w:rsidRPr="00A53A21" w:rsidRDefault="00EC637A" w:rsidP="00510894">
            <w:pPr>
              <w:pStyle w:val="a"/>
              <w:numPr>
                <w:ilvl w:val="1"/>
                <w:numId w:val="9"/>
              </w:numPr>
              <w:ind w:left="1440"/>
              <w:rPr>
                <w:rFonts w:asciiTheme="minorHAnsi" w:hAnsiTheme="minorHAnsi" w:cstheme="minorHAnsi"/>
              </w:rPr>
            </w:pPr>
            <w:r w:rsidRPr="00A53A21">
              <w:rPr>
                <w:rFonts w:asciiTheme="minorHAnsi" w:hAnsiTheme="minorHAnsi" w:cstheme="minorHAnsi"/>
              </w:rPr>
              <w:t>Option 2: Other options are not precluded.</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674B06" w:rsidRDefault="00EC637A" w:rsidP="00510894">
            <w:pPr>
              <w:pStyle w:val="a"/>
              <w:numPr>
                <w:ilvl w:val="1"/>
                <w:numId w:val="9"/>
              </w:numPr>
              <w:ind w:left="1440"/>
            </w:pPr>
            <w:r w:rsidRPr="00A53A21">
              <w:rPr>
                <w:rFonts w:asciiTheme="minorHAnsi" w:hAnsiTheme="minorHAnsi" w:cstheme="minorHAnsi"/>
              </w:rPr>
              <w:t>Collect views in 1</w:t>
            </w:r>
            <w:r w:rsidRPr="00A53A21">
              <w:rPr>
                <w:rFonts w:asciiTheme="minorHAnsi" w:hAnsiTheme="minorHAnsi" w:cstheme="minorHAnsi"/>
                <w:vertAlign w:val="superscript"/>
              </w:rPr>
              <w:t>st</w:t>
            </w:r>
            <w:r w:rsidRPr="00A53A21">
              <w:rPr>
                <w:rFonts w:asciiTheme="minorHAnsi" w:hAnsiTheme="minorHAnsi" w:cstheme="minorHAnsi"/>
              </w:rPr>
              <w:t xml:space="preserve"> round.</w:t>
            </w:r>
          </w:p>
          <w:p w:rsidR="00EC637A" w:rsidRPr="00674B06" w:rsidRDefault="00535BD6" w:rsidP="00EC637A">
            <w:pPr>
              <w:rPr>
                <w:iCs/>
                <w:lang w:eastAsia="zh-CN"/>
              </w:rPr>
            </w:pPr>
            <w:r w:rsidRPr="00535BD6">
              <w:rPr>
                <w:rFonts w:asciiTheme="minorHAnsi" w:hAnsiTheme="minorHAnsi" w:cstheme="minorHAnsi"/>
                <w:szCs w:val="24"/>
                <w:highlight w:val="green"/>
                <w:lang w:eastAsia="zh-CN"/>
              </w:rPr>
              <w:t xml:space="preserve">Agreement: Co-ordinate the decisions on IAB </w:t>
            </w:r>
            <w:proofErr w:type="spellStart"/>
            <w:r w:rsidRPr="00535BD6">
              <w:rPr>
                <w:rFonts w:asciiTheme="minorHAnsi" w:hAnsiTheme="minorHAnsi" w:cstheme="minorHAnsi"/>
                <w:szCs w:val="24"/>
                <w:highlight w:val="green"/>
                <w:lang w:eastAsia="zh-CN"/>
              </w:rPr>
              <w:t>demod</w:t>
            </w:r>
            <w:proofErr w:type="spellEnd"/>
            <w:r w:rsidRPr="00535BD6">
              <w:rPr>
                <w:rFonts w:asciiTheme="minorHAnsi" w:hAnsiTheme="minorHAnsi" w:cstheme="minorHAnsi"/>
                <w:szCs w:val="24"/>
                <w:highlight w:val="green"/>
                <w:lang w:eastAsia="zh-CN"/>
              </w:rPr>
              <w:t xml:space="preserve"> and IAB RF testing to the extent necessary to ensure that the approach to testing is consistent</w:t>
            </w:r>
          </w:p>
          <w:p w:rsidR="00EC637A" w:rsidRDefault="00EC637A" w:rsidP="00EC637A">
            <w:pPr>
              <w:rPr>
                <w:rFonts w:asciiTheme="minorHAnsi" w:hAnsiTheme="minorHAnsi" w:cstheme="minorHAnsi"/>
                <w:b/>
                <w:iCs/>
                <w:u w:val="single"/>
                <w:lang w:eastAsia="zh-CN"/>
              </w:rPr>
            </w:pPr>
            <w:r w:rsidRPr="00A53A21">
              <w:rPr>
                <w:rFonts w:asciiTheme="minorHAnsi" w:hAnsiTheme="minorHAnsi" w:cstheme="minorHAnsi"/>
                <w:b/>
                <w:iCs/>
                <w:u w:val="single"/>
                <w:lang w:eastAsia="zh-CN"/>
              </w:rPr>
              <w:t xml:space="preserve">IAB </w:t>
            </w:r>
            <w:proofErr w:type="spellStart"/>
            <w:r w:rsidRPr="00A53A21">
              <w:rPr>
                <w:rFonts w:asciiTheme="minorHAnsi" w:hAnsiTheme="minorHAnsi" w:cstheme="minorHAnsi"/>
                <w:b/>
                <w:iCs/>
                <w:u w:val="single"/>
                <w:lang w:eastAsia="zh-CN"/>
              </w:rPr>
              <w:t>Demod</w:t>
            </w:r>
            <w:proofErr w:type="spellEnd"/>
            <w:r w:rsidRPr="00A53A21">
              <w:rPr>
                <w:rFonts w:asciiTheme="minorHAnsi" w:hAnsiTheme="minorHAnsi" w:cstheme="minorHAnsi"/>
                <w:b/>
                <w:iCs/>
                <w:u w:val="single"/>
                <w:lang w:eastAsia="zh-CN"/>
              </w:rPr>
              <w:t xml:space="preserve"> specific test issues from email thread [319]</w:t>
            </w:r>
            <w:r>
              <w:rPr>
                <w:rFonts w:asciiTheme="minorHAnsi" w:hAnsiTheme="minorHAnsi" w:cstheme="minorHAnsi" w:hint="eastAsia"/>
                <w:b/>
                <w:iCs/>
                <w:u w:val="single"/>
                <w:lang w:eastAsia="zh-CN"/>
              </w:rPr>
              <w:t xml:space="preserve"> (1H)</w:t>
            </w:r>
          </w:p>
          <w:p w:rsidR="00EC637A" w:rsidRPr="00EC637A" w:rsidRDefault="00EC637A" w:rsidP="00EC637A">
            <w:pPr>
              <w:rPr>
                <w:rFonts w:asciiTheme="minorHAnsi" w:hAnsiTheme="minorHAnsi" w:cstheme="minorHAnsi"/>
                <w:b/>
                <w:iCs/>
                <w:lang w:eastAsia="zh-CN"/>
              </w:rPr>
            </w:pPr>
            <w:r w:rsidRPr="00EC637A">
              <w:rPr>
                <w:rFonts w:asciiTheme="minorHAnsi" w:hAnsiTheme="minorHAnsi" w:cstheme="minorHAnsi" w:hint="eastAsia"/>
                <w:b/>
                <w:iCs/>
                <w:lang w:eastAsia="zh-CN"/>
              </w:rPr>
              <w:t xml:space="preserve">Sub topic 3-1 IAB_MT </w:t>
            </w:r>
            <w:proofErr w:type="spellStart"/>
            <w:r w:rsidRPr="00EC637A">
              <w:rPr>
                <w:rFonts w:asciiTheme="minorHAnsi" w:hAnsiTheme="minorHAnsi" w:cstheme="minorHAnsi" w:hint="eastAsia"/>
                <w:b/>
                <w:iCs/>
                <w:lang w:eastAsia="zh-CN"/>
              </w:rPr>
              <w:t>Demod</w:t>
            </w:r>
            <w:proofErr w:type="spellEnd"/>
            <w:r w:rsidRPr="00EC637A">
              <w:rPr>
                <w:rFonts w:asciiTheme="minorHAnsi" w:hAnsiTheme="minorHAnsi" w:cstheme="minorHAnsi" w:hint="eastAsia"/>
                <w:b/>
                <w:iCs/>
                <w:lang w:eastAsia="zh-CN"/>
              </w:rPr>
              <w:t xml:space="preserve"> </w:t>
            </w:r>
            <w:r w:rsidRPr="00EC637A">
              <w:rPr>
                <w:rFonts w:asciiTheme="minorHAnsi" w:hAnsiTheme="minorHAnsi" w:cstheme="minorHAnsi"/>
                <w:b/>
                <w:iCs/>
                <w:lang w:eastAsia="zh-CN"/>
              </w:rPr>
              <w:t>conformance</w:t>
            </w:r>
            <w:r w:rsidRPr="00EC637A">
              <w:rPr>
                <w:rFonts w:asciiTheme="minorHAnsi" w:hAnsiTheme="minorHAnsi" w:cstheme="minorHAnsi" w:hint="eastAsia"/>
                <w:b/>
                <w:iCs/>
                <w:lang w:eastAsia="zh-CN"/>
              </w:rPr>
              <w:t xml:space="preserve"> testing set-up </w:t>
            </w:r>
          </w:p>
          <w:p w:rsidR="00E73A7B" w:rsidRDefault="00E73A7B" w:rsidP="005C2852">
            <w:pPr>
              <w:rPr>
                <w:rFonts w:asciiTheme="minorHAnsi" w:hAnsiTheme="minorHAnsi" w:cstheme="minorHAnsi"/>
                <w:b/>
                <w:lang w:eastAsia="ko-KR"/>
              </w:rPr>
            </w:pPr>
          </w:p>
          <w:p w:rsidR="005C2852" w:rsidRPr="00E6214D" w:rsidRDefault="00E73A7B" w:rsidP="005C2852">
            <w:pPr>
              <w:rPr>
                <w:rFonts w:asciiTheme="minorHAnsi" w:hAnsiTheme="minorHAnsi" w:cstheme="minorHAnsi"/>
                <w:b/>
                <w:lang w:eastAsia="ko-KR"/>
              </w:rPr>
            </w:pPr>
            <w:r>
              <w:rPr>
                <w:rFonts w:asciiTheme="minorHAnsi" w:hAnsiTheme="minorHAnsi" w:cstheme="minorHAnsi"/>
                <w:b/>
                <w:lang w:eastAsia="ko-KR"/>
              </w:rPr>
              <w:t>I</w:t>
            </w:r>
            <w:r w:rsidR="005C2852" w:rsidRPr="00E6214D">
              <w:rPr>
                <w:rFonts w:asciiTheme="minorHAnsi" w:hAnsiTheme="minorHAnsi" w:cstheme="minorHAnsi"/>
                <w:b/>
                <w:lang w:eastAsia="ko-KR"/>
              </w:rPr>
              <w:t>ssue 3-1-2: DUT placement reference point and orientation</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Coordinate reference point and orientation of the IAB-MT under test is for manufacture declaration.</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E73A7B" w:rsidRDefault="00E73A7B" w:rsidP="00E73A7B">
            <w:r>
              <w:t xml:space="preserve">E///: Fine with option 1, reference points for RF and </w:t>
            </w:r>
            <w:proofErr w:type="spellStart"/>
            <w:r>
              <w:t>Demod</w:t>
            </w:r>
            <w:proofErr w:type="spellEnd"/>
            <w:r>
              <w:t xml:space="preserve"> could be same.</w:t>
            </w:r>
          </w:p>
          <w:p w:rsidR="00E73A7B" w:rsidRPr="0034374E" w:rsidRDefault="00E73A7B" w:rsidP="00E73A7B">
            <w:r w:rsidRPr="00E73A7B">
              <w:rPr>
                <w:highlight w:val="green"/>
              </w:rPr>
              <w:t xml:space="preserve">Agreement: </w:t>
            </w:r>
            <w:r w:rsidRPr="00E73A7B">
              <w:rPr>
                <w:szCs w:val="24"/>
                <w:highlight w:val="green"/>
                <w:lang w:eastAsia="zh-CN"/>
              </w:rPr>
              <w:t>Coordinate reference point and orientation of the IAB-MT under test is for manufacture declaration.</w:t>
            </w: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3-1-3: DUT feedback</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HARQ/RV feedback done via an error-free digital feedback (RF or cable link).</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Pr="0034374E" w:rsidRDefault="005C2852" w:rsidP="00510894">
            <w:pPr>
              <w:pStyle w:val="a"/>
              <w:numPr>
                <w:ilvl w:val="1"/>
                <w:numId w:val="9"/>
              </w:numPr>
              <w:ind w:left="1440"/>
            </w:pPr>
            <w:r w:rsidRPr="0034374E">
              <w:lastRenderedPageBreak/>
              <w:t>Collect views in 1</w:t>
            </w:r>
            <w:r w:rsidRPr="0034374E">
              <w:rPr>
                <w:vertAlign w:val="superscript"/>
              </w:rPr>
              <w:t>st</w:t>
            </w:r>
            <w:r w:rsidRPr="0034374E">
              <w:t xml:space="preserve"> round.</w:t>
            </w:r>
          </w:p>
          <w:p w:rsidR="005C2852" w:rsidRPr="00E73A7B" w:rsidRDefault="00E73A7B" w:rsidP="005C2852">
            <w:pPr>
              <w:rPr>
                <w:iCs/>
                <w:lang w:val="en-US" w:eastAsia="zh-CN"/>
              </w:rPr>
            </w:pPr>
            <w:r w:rsidRPr="00E73A7B">
              <w:rPr>
                <w:szCs w:val="24"/>
                <w:highlight w:val="green"/>
                <w:lang w:eastAsia="zh-CN"/>
              </w:rPr>
              <w:t>Agreement: HARQ/RV feedback done via an error-free digital feedback, the feedback linkage to TE still FFS</w:t>
            </w:r>
          </w:p>
          <w:p w:rsidR="005C2852" w:rsidRPr="0034374E" w:rsidRDefault="005C2852" w:rsidP="005C2852">
            <w:pPr>
              <w:rPr>
                <w:lang w:eastAsia="ko-KR"/>
              </w:rPr>
            </w:pP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3-1-4: KPI deriving entity</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Performance indicators are derived by the DUT, i.e., by the IAB-MT</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Pr="0034374E"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5C2852" w:rsidRPr="00FA75FF" w:rsidRDefault="00FA75FF" w:rsidP="00EC637A">
            <w:pPr>
              <w:rPr>
                <w:rFonts w:asciiTheme="minorHAnsi" w:hAnsiTheme="minorHAnsi" w:cstheme="minorHAnsi"/>
                <w:b/>
                <w:lang w:val="en-US" w:eastAsia="ko-KR"/>
              </w:rPr>
            </w:pPr>
            <w:r w:rsidRPr="00FA75FF">
              <w:rPr>
                <w:rFonts w:asciiTheme="minorHAnsi" w:hAnsiTheme="minorHAnsi" w:cstheme="minorHAnsi"/>
                <w:iCs/>
                <w:highlight w:val="green"/>
                <w:lang w:val="en-US" w:eastAsia="zh-CN"/>
              </w:rPr>
              <w:t>No need to be specified in the specification for KPI deriving entity.</w:t>
            </w:r>
          </w:p>
          <w:p w:rsidR="00EC637A" w:rsidRPr="00A60E2D" w:rsidRDefault="00EC637A" w:rsidP="00EC637A">
            <w:pPr>
              <w:rPr>
                <w:rFonts w:asciiTheme="minorHAnsi" w:hAnsiTheme="minorHAnsi" w:cstheme="minorHAnsi"/>
                <w:b/>
                <w:iCs/>
                <w:u w:val="single"/>
                <w:lang w:eastAsia="zh-CN"/>
              </w:rPr>
            </w:pPr>
            <w:r w:rsidRPr="00A60E2D">
              <w:rPr>
                <w:rFonts w:asciiTheme="minorHAnsi" w:hAnsiTheme="minorHAnsi" w:cstheme="minorHAnsi"/>
                <w:b/>
                <w:iCs/>
                <w:u w:val="single"/>
                <w:lang w:eastAsia="zh-CN"/>
              </w:rPr>
              <w:t>Sub-topic 2-1: IAB-DU &gt; General requirement scope</w:t>
            </w:r>
          </w:p>
          <w:p w:rsidR="00EC637A" w:rsidRPr="00A60E2D" w:rsidRDefault="00EC637A" w:rsidP="00EC637A">
            <w:pPr>
              <w:rPr>
                <w:rFonts w:asciiTheme="minorHAnsi" w:hAnsiTheme="minorHAnsi" w:cstheme="minorHAnsi"/>
                <w:b/>
                <w:lang w:eastAsia="ko-KR"/>
              </w:rPr>
            </w:pPr>
            <w:r w:rsidRPr="00A60E2D">
              <w:rPr>
                <w:rFonts w:asciiTheme="minorHAnsi" w:hAnsiTheme="minorHAnsi" w:cstheme="minorHAnsi"/>
                <w:b/>
                <w:lang w:eastAsia="ko-KR"/>
              </w:rPr>
              <w:t>Issue 2-1-1: IAB DU backhaul and access link differences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Background</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Agreement from [R4-2012644]</w:t>
            </w:r>
          </w:p>
          <w:p w:rsidR="00EC637A" w:rsidRPr="00A60E2D" w:rsidRDefault="00EC637A" w:rsidP="00510894">
            <w:pPr>
              <w:pStyle w:val="a"/>
              <w:numPr>
                <w:ilvl w:val="2"/>
                <w:numId w:val="9"/>
              </w:numPr>
              <w:rPr>
                <w:rFonts w:asciiTheme="minorHAnsi" w:hAnsiTheme="minorHAnsi" w:cstheme="minorHAnsi"/>
              </w:rPr>
            </w:pPr>
            <w:r w:rsidRPr="00A60E2D">
              <w:rPr>
                <w:rFonts w:asciiTheme="minorHAnsi" w:hAnsiTheme="minorHAnsi" w:cstheme="minorHAnsi"/>
              </w:rPr>
              <w:t>Backhaul and access links</w:t>
            </w:r>
            <w:r w:rsidRPr="00A60E2D">
              <w:rPr>
                <w:rFonts w:asciiTheme="minorHAnsi" w:hAnsiTheme="minorHAnsi" w:cstheme="minorHAnsi"/>
              </w:rPr>
              <w:br/>
            </w:r>
            <w:proofErr w:type="gramStart"/>
            <w:r w:rsidRPr="00A60E2D">
              <w:rPr>
                <w:rFonts w:asciiTheme="minorHAnsi" w:hAnsiTheme="minorHAnsi" w:cstheme="minorHAnsi"/>
              </w:rPr>
              <w:t>Limit</w:t>
            </w:r>
            <w:proofErr w:type="gramEnd"/>
            <w:r w:rsidRPr="00A60E2D">
              <w:rPr>
                <w:rFonts w:asciiTheme="minorHAnsi" w:hAnsiTheme="minorHAnsi" w:cstheme="minorHAnsi"/>
              </w:rPr>
              <w:t xml:space="preserve"> the scope of IAB </w:t>
            </w:r>
            <w:proofErr w:type="spellStart"/>
            <w:r w:rsidRPr="00A60E2D">
              <w:rPr>
                <w:rFonts w:asciiTheme="minorHAnsi" w:hAnsiTheme="minorHAnsi" w:cstheme="minorHAnsi"/>
              </w:rPr>
              <w:t>demod</w:t>
            </w:r>
            <w:proofErr w:type="spellEnd"/>
            <w:r w:rsidRPr="00A60E2D">
              <w:rPr>
                <w:rFonts w:asciiTheme="minorHAnsi" w:hAnsiTheme="minorHAnsi" w:cstheme="minorHAnsi"/>
              </w:rPr>
              <w:t xml:space="preserve"> to UL (access and backhaul) and DL (backhaul) links.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(Ericsson): Discuss whether there is any difference in RX scenario between backhaul and access for the IAB-DU</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2: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Companies are invited to discuss and present options, along with stating the impact of the </w:t>
            </w:r>
            <w:r w:rsidR="00C97F90">
              <w:rPr>
                <w:rFonts w:asciiTheme="minorHAnsi" w:hAnsiTheme="minorHAnsi" w:cstheme="minorHAnsi"/>
              </w:rPr>
              <w:t>proposals</w:t>
            </w:r>
            <w:r w:rsidRPr="00A60E2D">
              <w:rPr>
                <w:rFonts w:asciiTheme="minorHAnsi" w:hAnsiTheme="minorHAnsi" w:cstheme="minorHAnsi"/>
              </w:rPr>
              <w:t xml:space="preserve"> on the BS </w:t>
            </w:r>
            <w:proofErr w:type="spellStart"/>
            <w:r w:rsidRPr="00A60E2D">
              <w:rPr>
                <w:rFonts w:asciiTheme="minorHAnsi" w:hAnsiTheme="minorHAnsi" w:cstheme="minorHAnsi"/>
              </w:rPr>
              <w:t>demod</w:t>
            </w:r>
            <w:proofErr w:type="spellEnd"/>
            <w:r w:rsidRPr="00A60E2D">
              <w:rPr>
                <w:rFonts w:asciiTheme="minorHAnsi" w:hAnsiTheme="minorHAnsi" w:cstheme="minorHAnsi"/>
              </w:rPr>
              <w:t xml:space="preserve"> requirement re-use.</w:t>
            </w:r>
          </w:p>
          <w:p w:rsidR="00FA75FF" w:rsidRDefault="00FA75FF" w:rsidP="00FA75FF">
            <w:pPr>
              <w:rPr>
                <w:rFonts w:asciiTheme="minorHAnsi" w:hAnsiTheme="minorHAnsi" w:cstheme="minorHAnsi"/>
              </w:rPr>
            </w:pPr>
            <w:r>
              <w:rPr>
                <w:rFonts w:asciiTheme="minorHAnsi" w:hAnsiTheme="minorHAnsi" w:cstheme="minorHAnsi"/>
              </w:rPr>
              <w:t>Huawei: NO need to have discrimination for performance requirements for backhaul and access scenarios.</w:t>
            </w:r>
          </w:p>
          <w:p w:rsidR="00FA75FF" w:rsidRDefault="00FA75FF" w:rsidP="00FA75FF">
            <w:pPr>
              <w:rPr>
                <w:rFonts w:asciiTheme="minorHAnsi" w:hAnsiTheme="minorHAnsi" w:cstheme="minorHAnsi"/>
              </w:rPr>
            </w:pPr>
            <w:r>
              <w:rPr>
                <w:rFonts w:asciiTheme="minorHAnsi" w:hAnsiTheme="minorHAnsi" w:cstheme="minorHAnsi"/>
              </w:rPr>
              <w:t>E///: We should have one set requirements, no need to discriminate the scenarios in the specification. We should ensure the scenarios should be covered in the requirements.</w:t>
            </w:r>
          </w:p>
          <w:p w:rsidR="00FA75FF" w:rsidRPr="00386DDD" w:rsidRDefault="00FA75FF" w:rsidP="00510894">
            <w:pPr>
              <w:pStyle w:val="a"/>
              <w:numPr>
                <w:ilvl w:val="0"/>
                <w:numId w:val="12"/>
              </w:numPr>
              <w:rPr>
                <w:rFonts w:asciiTheme="minorHAnsi" w:hAnsiTheme="minorHAnsi" w:cstheme="minorHAnsi"/>
                <w:highlight w:val="green"/>
                <w:lang w:eastAsia="en-GB"/>
              </w:rPr>
            </w:pPr>
            <w:r w:rsidRPr="00386DDD">
              <w:rPr>
                <w:rFonts w:asciiTheme="minorHAnsi" w:hAnsiTheme="minorHAnsi" w:cstheme="minorHAnsi"/>
                <w:highlight w:val="green"/>
                <w:lang w:eastAsia="en-GB"/>
              </w:rPr>
              <w:t xml:space="preserve">RAN4 will introduce IAB-DU demodulation requirements covering UL access and backhaul links. </w:t>
            </w:r>
          </w:p>
          <w:p w:rsidR="00FA75FF" w:rsidRPr="00386DDD" w:rsidRDefault="00C97F90" w:rsidP="00510894">
            <w:pPr>
              <w:pStyle w:val="a"/>
              <w:numPr>
                <w:ilvl w:val="0"/>
                <w:numId w:val="12"/>
              </w:numPr>
              <w:rPr>
                <w:rFonts w:asciiTheme="minorHAnsi" w:hAnsiTheme="minorHAnsi" w:cstheme="minorHAnsi"/>
                <w:highlight w:val="green"/>
                <w:lang w:eastAsia="en-GB"/>
              </w:rPr>
            </w:pPr>
            <w:r>
              <w:rPr>
                <w:rFonts w:asciiTheme="minorHAnsi" w:hAnsiTheme="minorHAnsi" w:cstheme="minorHAnsi"/>
                <w:highlight w:val="green"/>
                <w:lang w:eastAsia="en-GB"/>
              </w:rPr>
              <w:t>No</w:t>
            </w:r>
            <w:r w:rsidR="00FA75FF" w:rsidRPr="00386DDD">
              <w:rPr>
                <w:rFonts w:asciiTheme="minorHAnsi" w:hAnsiTheme="minorHAnsi" w:cstheme="minorHAnsi"/>
                <w:highlight w:val="green"/>
                <w:lang w:eastAsia="en-GB"/>
              </w:rPr>
              <w:t xml:space="preserve"> need to discriminate the test cases for these two </w:t>
            </w:r>
            <w:r w:rsidR="00386DDD" w:rsidRPr="00386DDD">
              <w:rPr>
                <w:rFonts w:asciiTheme="minorHAnsi" w:hAnsiTheme="minorHAnsi" w:cstheme="minorHAnsi"/>
                <w:highlight w:val="green"/>
                <w:lang w:eastAsia="en-GB"/>
              </w:rPr>
              <w:t>links</w:t>
            </w:r>
            <w:r w:rsidR="00FA75FF" w:rsidRPr="00386DDD">
              <w:rPr>
                <w:rFonts w:asciiTheme="minorHAnsi" w:hAnsiTheme="minorHAnsi" w:cstheme="minorHAnsi"/>
                <w:highlight w:val="green"/>
                <w:lang w:eastAsia="en-GB"/>
              </w:rPr>
              <w:t xml:space="preserve"> in the specification.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lastRenderedPageBreak/>
              <w:t>Issue 2-1-2: Additional requirement configurations on top of BS ones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(Ericsson): The IAB DU backhaul link requirements are a sub-set of the IAB-DU access link requirements.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2 (Nokia, Huawei): There is no need to introduce any new performance requirements for IAB-DU in addition to already existing BS requirements.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3: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No contributor wants to introduce requirements that go beyond previous BS requirements; one contributor explicitly proposes to not have additional requirements, while another one seems to also propose this indirectly.</w:t>
            </w:r>
            <w:r w:rsidRPr="00A60E2D">
              <w:rPr>
                <w:rFonts w:asciiTheme="minorHAnsi" w:hAnsiTheme="minorHAnsi" w:cstheme="minorHAnsi"/>
              </w:rPr>
              <w:br/>
              <w:t>Is it agreeable to say “The IAB DU backhaul link requirements are a sub-set of the IAB-DU access link requirements; no new requirements beyond BS requirements shall be introduced.”?</w:t>
            </w:r>
          </w:p>
          <w:p w:rsidR="00EC637A" w:rsidRPr="00386DDD" w:rsidRDefault="00386DDD" w:rsidP="00510894">
            <w:pPr>
              <w:pStyle w:val="a"/>
              <w:numPr>
                <w:ilvl w:val="0"/>
                <w:numId w:val="12"/>
              </w:numPr>
              <w:rPr>
                <w:rFonts w:asciiTheme="minorHAnsi" w:hAnsiTheme="minorHAnsi" w:cstheme="minorHAnsi"/>
                <w:iCs/>
                <w:highlight w:val="green"/>
              </w:rPr>
            </w:pPr>
            <w:r w:rsidRPr="00386DDD">
              <w:rPr>
                <w:rFonts w:asciiTheme="minorHAnsi" w:hAnsiTheme="minorHAnsi" w:cstheme="minorHAnsi"/>
                <w:highlight w:val="green"/>
              </w:rPr>
              <w:t>There is no need to introduce any new performance requirements for IAB-DU in addition to already existing BS requirements.</w:t>
            </w:r>
          </w:p>
          <w:p w:rsidR="00386DDD" w:rsidRDefault="00386DDD" w:rsidP="00386DDD">
            <w:pPr>
              <w:rPr>
                <w:rFonts w:asciiTheme="minorHAnsi" w:hAnsiTheme="minorHAnsi" w:cstheme="minorHAnsi"/>
                <w:iCs/>
              </w:rPr>
            </w:pPr>
            <w:r>
              <w:rPr>
                <w:rFonts w:asciiTheme="minorHAnsi" w:hAnsiTheme="minorHAnsi" w:cstheme="minorHAnsi"/>
                <w:iCs/>
              </w:rPr>
              <w:t xml:space="preserve">Huawei: </w:t>
            </w:r>
            <w:r w:rsidRPr="00386DDD">
              <w:rPr>
                <w:rFonts w:asciiTheme="minorHAnsi" w:hAnsiTheme="minorHAnsi" w:cstheme="minorHAnsi"/>
                <w:iCs/>
              </w:rPr>
              <w:t>Some specific test cases only defined</w:t>
            </w:r>
            <w:r>
              <w:rPr>
                <w:rFonts w:asciiTheme="minorHAnsi" w:hAnsiTheme="minorHAnsi" w:cstheme="minorHAnsi"/>
                <w:iCs/>
              </w:rPr>
              <w:t xml:space="preserve"> under high speed scenarios, we would like to check whether channel model need to be replaced. </w:t>
            </w:r>
            <w:r w:rsidRPr="00386DDD">
              <w:rPr>
                <w:rFonts w:asciiTheme="minorHAnsi" w:hAnsiTheme="minorHAnsi" w:cstheme="minorHAnsi"/>
                <w:iCs/>
              </w:rPr>
              <w:t xml:space="preserve"> </w:t>
            </w:r>
          </w:p>
          <w:p w:rsidR="00386DDD" w:rsidRDefault="00386DDD" w:rsidP="00386DDD">
            <w:pPr>
              <w:rPr>
                <w:rFonts w:asciiTheme="minorHAnsi" w:hAnsiTheme="minorHAnsi" w:cstheme="minorHAnsi"/>
                <w:iCs/>
              </w:rPr>
            </w:pPr>
            <w:r>
              <w:rPr>
                <w:rFonts w:asciiTheme="minorHAnsi" w:hAnsiTheme="minorHAnsi" w:cstheme="minorHAnsi"/>
                <w:iCs/>
              </w:rPr>
              <w:t>E///: We assume such high speed scenarios mentioned for Rel-15 not Rel-16, backhaul link maybe not applicable but for access link still meaningful.</w:t>
            </w:r>
            <w:r w:rsidR="00565F0C">
              <w:rPr>
                <w:rFonts w:asciiTheme="minorHAnsi" w:hAnsiTheme="minorHAnsi" w:cstheme="minorHAnsi"/>
                <w:iCs/>
              </w:rPr>
              <w:t xml:space="preserve"> We need to check the details.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2-1-3: Basis for requirement re-use</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Option 1 (Huawei, Nokia): Based on Rel-15 </w:t>
            </w:r>
            <w:proofErr w:type="spellStart"/>
            <w:r w:rsidRPr="00A60E2D">
              <w:rPr>
                <w:rFonts w:asciiTheme="minorHAnsi" w:hAnsiTheme="minorHAnsi" w:cstheme="minorHAnsi"/>
              </w:rPr>
              <w:t>gNB</w:t>
            </w:r>
            <w:proofErr w:type="spellEnd"/>
            <w:r w:rsidRPr="00A60E2D">
              <w:rPr>
                <w:rFonts w:asciiTheme="minorHAnsi" w:hAnsiTheme="minorHAnsi" w:cstheme="minorHAnsi"/>
              </w:rPr>
              <w:t xml:space="preserve"> performance requirements to discuss IAB-DU performance requirements definition.</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Option 2 (Nokia, </w:t>
            </w:r>
            <w:r w:rsidRPr="00565F0C">
              <w:rPr>
                <w:rFonts w:asciiTheme="minorHAnsi" w:hAnsiTheme="minorHAnsi" w:cstheme="minorHAnsi"/>
                <w:strike/>
              </w:rPr>
              <w:t>Huawei</w:t>
            </w:r>
            <w:r w:rsidRPr="00A60E2D">
              <w:rPr>
                <w:rFonts w:asciiTheme="minorHAnsi" w:hAnsiTheme="minorHAnsi" w:cstheme="minorHAnsi"/>
              </w:rPr>
              <w:t>): Base IAB-DU performance requirements on the 3GPP Release 15 features (e.g., excluding HST, URLLC, etc.) and consider additional features only by request.</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3 (Ericsson): Discuss which Rel-16/15 requirements to exclude.</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4: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Collect views in 1</w:t>
            </w:r>
            <w:r w:rsidRPr="00A60E2D">
              <w:rPr>
                <w:rFonts w:asciiTheme="minorHAnsi" w:hAnsiTheme="minorHAnsi" w:cstheme="minorHAnsi"/>
                <w:vertAlign w:val="superscript"/>
              </w:rPr>
              <w:t>st</w:t>
            </w:r>
            <w:r w:rsidRPr="00A60E2D">
              <w:rPr>
                <w:rFonts w:asciiTheme="minorHAnsi" w:hAnsiTheme="minorHAnsi" w:cstheme="minorHAnsi"/>
              </w:rPr>
              <w:t xml:space="preserve"> round.</w:t>
            </w:r>
          </w:p>
          <w:p w:rsidR="00EC637A" w:rsidRDefault="00565F0C" w:rsidP="00510F12">
            <w:pPr>
              <w:rPr>
                <w:rFonts w:asciiTheme="minorHAnsi" w:hAnsiTheme="minorHAnsi" w:cstheme="minorHAnsi"/>
                <w:iCs/>
              </w:rPr>
            </w:pPr>
            <w:r w:rsidRPr="00565F0C">
              <w:rPr>
                <w:rFonts w:asciiTheme="minorHAnsi" w:hAnsiTheme="minorHAnsi" w:cstheme="minorHAnsi"/>
                <w:iCs/>
              </w:rPr>
              <w:t>E///:</w:t>
            </w:r>
            <w:r>
              <w:rPr>
                <w:rFonts w:asciiTheme="minorHAnsi" w:hAnsiTheme="minorHAnsi" w:cstheme="minorHAnsi"/>
                <w:iCs/>
              </w:rPr>
              <w:t xml:space="preserve"> Access link can be supported some of Rel-16 features. Meanwhile we also realize no actual needs in current moment.</w:t>
            </w:r>
          </w:p>
          <w:p w:rsidR="00565F0C" w:rsidRPr="00565F0C" w:rsidRDefault="00565F0C" w:rsidP="00510894">
            <w:pPr>
              <w:pStyle w:val="a"/>
              <w:numPr>
                <w:ilvl w:val="0"/>
                <w:numId w:val="12"/>
              </w:numPr>
              <w:rPr>
                <w:rFonts w:asciiTheme="minorHAnsi" w:hAnsiTheme="minorHAnsi" w:cstheme="minorHAnsi"/>
                <w:highlight w:val="green"/>
                <w:lang w:eastAsia="en-GB"/>
              </w:rPr>
            </w:pPr>
            <w:r w:rsidRPr="00565F0C">
              <w:rPr>
                <w:rFonts w:asciiTheme="minorHAnsi" w:hAnsiTheme="minorHAnsi" w:cstheme="minorHAnsi"/>
                <w:highlight w:val="green"/>
                <w:lang w:eastAsia="en-GB"/>
              </w:rPr>
              <w:t xml:space="preserve">Based on Rel-15 </w:t>
            </w:r>
            <w:proofErr w:type="spellStart"/>
            <w:r w:rsidRPr="00565F0C">
              <w:rPr>
                <w:rFonts w:asciiTheme="minorHAnsi" w:hAnsiTheme="minorHAnsi" w:cstheme="minorHAnsi"/>
                <w:highlight w:val="green"/>
                <w:lang w:eastAsia="en-GB"/>
              </w:rPr>
              <w:t>gNB</w:t>
            </w:r>
            <w:proofErr w:type="spellEnd"/>
            <w:r w:rsidRPr="00565F0C">
              <w:rPr>
                <w:rFonts w:asciiTheme="minorHAnsi" w:hAnsiTheme="minorHAnsi" w:cstheme="minorHAnsi"/>
                <w:highlight w:val="green"/>
                <w:lang w:eastAsia="en-GB"/>
              </w:rPr>
              <w:t xml:space="preserve"> performance requirements to discuss IAB-DU performance requirements definition.</w:t>
            </w:r>
          </w:p>
          <w:p w:rsidR="00F903BA" w:rsidRPr="0034374E" w:rsidRDefault="00F903BA" w:rsidP="00F903BA">
            <w:pPr>
              <w:rPr>
                <w:b/>
                <w:u w:val="single"/>
                <w:lang w:eastAsia="ko-KR"/>
              </w:rPr>
            </w:pPr>
            <w:r w:rsidRPr="0034374E">
              <w:rPr>
                <w:b/>
                <w:u w:val="single"/>
                <w:lang w:eastAsia="ko-KR"/>
              </w:rPr>
              <w:lastRenderedPageBreak/>
              <w:t>Issue 2-3-1: General SCS/CBW combinations</w:t>
            </w:r>
          </w:p>
          <w:p w:rsidR="00F903BA" w:rsidRPr="0034374E" w:rsidRDefault="00F903BA" w:rsidP="00510894">
            <w:pPr>
              <w:pStyle w:val="a"/>
              <w:numPr>
                <w:ilvl w:val="0"/>
                <w:numId w:val="9"/>
              </w:numPr>
              <w:ind w:left="720"/>
            </w:pPr>
            <w:r w:rsidRPr="0034374E">
              <w:t>Proposals</w:t>
            </w:r>
          </w:p>
          <w:p w:rsidR="00F903BA" w:rsidRPr="0034374E" w:rsidRDefault="00F903BA" w:rsidP="00510894">
            <w:pPr>
              <w:pStyle w:val="a"/>
              <w:numPr>
                <w:ilvl w:val="1"/>
                <w:numId w:val="9"/>
              </w:numPr>
              <w:ind w:left="1440"/>
            </w:pPr>
            <w:r w:rsidRPr="0034374E">
              <w:t>Option 1 (Huawei): Define performance requirements to be agnostic w.r.t. bandwidth and SCS.</w:t>
            </w:r>
          </w:p>
          <w:p w:rsidR="00F903BA" w:rsidRPr="0034374E" w:rsidRDefault="00F903BA" w:rsidP="00510894">
            <w:pPr>
              <w:pStyle w:val="a"/>
              <w:numPr>
                <w:ilvl w:val="1"/>
                <w:numId w:val="9"/>
              </w:numPr>
              <w:ind w:left="1440"/>
            </w:pPr>
            <w:r w:rsidRPr="0034374E">
              <w:t>Option 2: Other options are not precluded.</w:t>
            </w:r>
          </w:p>
          <w:p w:rsidR="00F903BA" w:rsidRPr="0034374E" w:rsidRDefault="00F903BA" w:rsidP="00510894">
            <w:pPr>
              <w:pStyle w:val="a"/>
              <w:numPr>
                <w:ilvl w:val="0"/>
                <w:numId w:val="9"/>
              </w:numPr>
              <w:ind w:left="720"/>
            </w:pPr>
            <w:r w:rsidRPr="0034374E">
              <w:t>Recommended WF</w:t>
            </w:r>
          </w:p>
          <w:p w:rsidR="00F903BA" w:rsidRDefault="00F903BA" w:rsidP="00510894">
            <w:pPr>
              <w:pStyle w:val="a"/>
              <w:numPr>
                <w:ilvl w:val="1"/>
                <w:numId w:val="9"/>
              </w:numPr>
              <w:ind w:left="1440"/>
            </w:pPr>
            <w:r w:rsidRPr="0034374E">
              <w:t>Collect views in 1</w:t>
            </w:r>
            <w:r w:rsidRPr="0034374E">
              <w:rPr>
                <w:vertAlign w:val="superscript"/>
              </w:rPr>
              <w:t>st</w:t>
            </w:r>
            <w:r w:rsidRPr="0034374E">
              <w:t xml:space="preserve"> round.</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E///: We should try to reuse existing BS requirements without simulation effort since we already have them in BS spec, no need this applicable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Nokia: We have existing requirements and applicable rules in BS requirements; we share similar view as E///. What’s the reference for this band agonistic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 xml:space="preserve">Samsung: In the beginning of this WI, </w:t>
            </w:r>
            <w:r w:rsidR="00C97F90" w:rsidRPr="00174417">
              <w:rPr>
                <w:rFonts w:asciiTheme="minorHAnsi" w:hAnsiTheme="minorHAnsi" w:cstheme="minorHAnsi"/>
                <w:szCs w:val="24"/>
                <w:lang w:eastAsia="zh-CN"/>
              </w:rPr>
              <w:t xml:space="preserve">RAN4 agree that </w:t>
            </w:r>
            <w:r w:rsidRPr="00174417">
              <w:rPr>
                <w:rFonts w:asciiTheme="minorHAnsi" w:hAnsiTheme="minorHAnsi" w:cstheme="minorHAnsi"/>
                <w:szCs w:val="24"/>
                <w:lang w:eastAsia="zh-CN"/>
              </w:rPr>
              <w:t xml:space="preserve">IAB-MT have no impact on existing BS requirements.  We prefer the similar reference approach as we did for RF core </w:t>
            </w:r>
            <w:r w:rsidR="00C97F90" w:rsidRPr="00174417">
              <w:rPr>
                <w:rFonts w:asciiTheme="minorHAnsi" w:hAnsiTheme="minorHAnsi" w:cstheme="minorHAnsi"/>
                <w:szCs w:val="24"/>
                <w:lang w:eastAsia="zh-CN"/>
              </w:rPr>
              <w:t>for</w:t>
            </w:r>
            <w:r w:rsidRPr="00174417">
              <w:rPr>
                <w:rFonts w:asciiTheme="minorHAnsi" w:hAnsiTheme="minorHAnsi" w:cstheme="minorHAnsi"/>
                <w:szCs w:val="24"/>
                <w:lang w:eastAsia="zh-CN"/>
              </w:rPr>
              <w:t xml:space="preserve"> performance requirements.</w:t>
            </w:r>
          </w:p>
          <w:p w:rsidR="00F903BA" w:rsidRPr="00174417" w:rsidRDefault="00F903BA" w:rsidP="00F903BA">
            <w:pPr>
              <w:spacing w:after="120"/>
              <w:ind w:leftChars="140" w:left="280"/>
              <w:rPr>
                <w:rFonts w:asciiTheme="minorHAnsi" w:hAnsiTheme="minorHAnsi" w:cstheme="minorHAnsi"/>
                <w:szCs w:val="24"/>
                <w:lang w:val="en-US" w:eastAsia="zh-CN"/>
              </w:rPr>
            </w:pPr>
            <w:r w:rsidRPr="00174417">
              <w:rPr>
                <w:rFonts w:asciiTheme="minorHAnsi" w:hAnsiTheme="minorHAnsi" w:cstheme="minorHAnsi"/>
                <w:szCs w:val="24"/>
                <w:lang w:eastAsia="zh-CN"/>
              </w:rPr>
              <w:t>Huawei:</w:t>
            </w:r>
            <w:r w:rsidRPr="00174417">
              <w:rPr>
                <w:rFonts w:asciiTheme="minorHAnsi" w:hAnsiTheme="minorHAnsi" w:cstheme="minorHAnsi"/>
                <w:szCs w:val="24"/>
                <w:lang w:val="en-US" w:eastAsia="zh-CN"/>
              </w:rPr>
              <w:t xml:space="preserve"> If companies have concern on this proposal, it’s fine for us. We can’t decide totally reuse at this moment, we can discuss case by case manner.</w:t>
            </w:r>
          </w:p>
          <w:p w:rsidR="00F903BA" w:rsidRPr="00D029CA" w:rsidRDefault="00F903BA" w:rsidP="00F903BA">
            <w:pPr>
              <w:spacing w:after="120"/>
              <w:ind w:leftChars="140" w:left="280"/>
              <w:rPr>
                <w:szCs w:val="24"/>
                <w:highlight w:val="green"/>
                <w:lang w:val="en-US" w:eastAsia="zh-CN"/>
              </w:rPr>
            </w:pPr>
            <w:r w:rsidRPr="00D029CA">
              <w:rPr>
                <w:szCs w:val="24"/>
                <w:highlight w:val="green"/>
                <w:lang w:val="en-US" w:eastAsia="zh-CN"/>
              </w:rPr>
              <w:t xml:space="preserve">In principle, reuse the existing BS requirements as generic approach meanwhile the exceptions for the specific test cases not excluded pending on further discussion.  </w:t>
            </w:r>
          </w:p>
          <w:p w:rsidR="00F903BA" w:rsidRDefault="00F903BA" w:rsidP="00F903BA">
            <w:pPr>
              <w:spacing w:after="120"/>
              <w:ind w:leftChars="140" w:left="280"/>
              <w:rPr>
                <w:szCs w:val="24"/>
                <w:lang w:val="en-US" w:eastAsia="zh-CN"/>
              </w:rPr>
            </w:pPr>
            <w:r w:rsidRPr="00D029CA">
              <w:rPr>
                <w:szCs w:val="24"/>
                <w:highlight w:val="green"/>
                <w:lang w:val="en-US" w:eastAsia="zh-CN"/>
              </w:rPr>
              <w:t>Using existing applicable rules for CHBW, SCS and number of RX antenna configuration as starting point, further refinement not precluded.</w:t>
            </w:r>
          </w:p>
          <w:p w:rsidR="00565F0C" w:rsidRPr="00F903BA" w:rsidRDefault="00565F0C" w:rsidP="00510F12">
            <w:pPr>
              <w:rPr>
                <w:rFonts w:ascii="Arial" w:hAnsi="Arial" w:cs="Arial"/>
                <w:b/>
                <w:color w:val="0000FF"/>
                <w:sz w:val="24"/>
                <w:u w:val="thick"/>
                <w:lang w:val="en-US" w:eastAsia="zh-CN"/>
              </w:rPr>
            </w:pPr>
          </w:p>
        </w:tc>
      </w:tr>
    </w:tbl>
    <w:p w:rsidR="00EC637A" w:rsidRPr="00EC637A" w:rsidRDefault="00EC637A" w:rsidP="00510F12">
      <w:pPr>
        <w:rPr>
          <w:rFonts w:ascii="Arial" w:hAnsi="Arial" w:cs="Arial"/>
          <w:b/>
          <w:color w:val="0000FF"/>
          <w:sz w:val="24"/>
          <w:u w:val="thick"/>
          <w:lang w:val="en-US" w:eastAsia="zh-CN"/>
        </w:rPr>
      </w:pPr>
    </w:p>
    <w:p w:rsidR="00EC637A" w:rsidRDefault="00EC637A" w:rsidP="00510F12">
      <w:pPr>
        <w:rPr>
          <w:rFonts w:ascii="Arial" w:hAnsi="Arial" w:cs="Arial"/>
          <w:b/>
          <w:color w:val="0000FF"/>
          <w:sz w:val="24"/>
          <w:u w:val="thick"/>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R4-2017405</w:t>
      </w:r>
      <w:r w:rsidRPr="00944C49">
        <w:rPr>
          <w:b/>
          <w:lang w:val="en-US" w:eastAsia="zh-CN"/>
        </w:rPr>
        <w:tab/>
      </w:r>
      <w:r w:rsidRPr="0070109E">
        <w:rPr>
          <w:rFonts w:ascii="Arial" w:hAnsi="Arial" w:cs="Arial"/>
          <w:b/>
          <w:sz w:val="24"/>
        </w:rPr>
        <w:t>Email discussion summary for</w:t>
      </w:r>
      <w:r w:rsidR="0014072F">
        <w:rPr>
          <w:rFonts w:ascii="Arial" w:hAnsi="Arial" w:cs="Arial" w:hint="eastAsia"/>
          <w:b/>
          <w:sz w:val="24"/>
          <w:lang w:eastAsia="zh-CN"/>
        </w:rPr>
        <w:t xml:space="preserve"> </w:t>
      </w:r>
      <w:r w:rsidR="0014072F" w:rsidRPr="0014072F">
        <w:rPr>
          <w:rFonts w:ascii="Arial" w:hAnsi="Arial" w:cs="Arial"/>
          <w:b/>
          <w:sz w:val="24"/>
          <w:lang w:eastAsia="zh-CN"/>
        </w:rPr>
        <w:t>[97e</w:t>
      </w:r>
      <w:proofErr w:type="gramStart"/>
      <w:r w:rsidR="0014072F" w:rsidRPr="0014072F">
        <w:rPr>
          <w:rFonts w:ascii="Arial" w:hAnsi="Arial" w:cs="Arial"/>
          <w:b/>
          <w:sz w:val="24"/>
          <w:lang w:eastAsia="zh-CN"/>
        </w:rPr>
        <w:t>][</w:t>
      </w:r>
      <w:proofErr w:type="gramEnd"/>
      <w:r w:rsidR="0014072F" w:rsidRPr="0014072F">
        <w:rPr>
          <w:rFonts w:ascii="Arial" w:hAnsi="Arial" w:cs="Arial"/>
          <w:b/>
          <w:sz w:val="24"/>
          <w:lang w:eastAsia="zh-CN"/>
        </w:rPr>
        <w:t xml:space="preserve">307] </w:t>
      </w:r>
      <w:proofErr w:type="spellStart"/>
      <w:r w:rsidR="0014072F" w:rsidRPr="0014072F">
        <w:rPr>
          <w:rFonts w:ascii="Arial" w:hAnsi="Arial" w:cs="Arial"/>
          <w:b/>
          <w:sz w:val="24"/>
          <w:lang w:eastAsia="zh-CN"/>
        </w:rPr>
        <w:t>NR_IAB_General</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4072F">
        <w:rPr>
          <w:rFonts w:hint="eastAsia"/>
          <w:i/>
          <w:lang w:eastAsia="zh-CN"/>
        </w:rPr>
        <w:t>CATT</w:t>
      </w:r>
      <w:r>
        <w:rPr>
          <w:rFonts w:hint="eastAsia"/>
          <w:i/>
          <w:lang w:eastAsia="zh-CN"/>
        </w:rPr>
        <w:t>)</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2327FC" w:rsidRDefault="002724A5" w:rsidP="00510F12">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R4-2017614 (from R4-2017405).</w:t>
      </w:r>
    </w:p>
    <w:p w:rsidR="002724A5" w:rsidRDefault="007466DE"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R4-2017614</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14072F">
        <w:rPr>
          <w:rFonts w:ascii="Arial" w:hAnsi="Arial" w:cs="Arial"/>
          <w:b/>
          <w:sz w:val="24"/>
          <w:lang w:eastAsia="zh-CN"/>
        </w:rPr>
        <w:t>[97e</w:t>
      </w:r>
      <w:proofErr w:type="gramStart"/>
      <w:r w:rsidR="002724A5" w:rsidRPr="0014072F">
        <w:rPr>
          <w:rFonts w:ascii="Arial" w:hAnsi="Arial" w:cs="Arial"/>
          <w:b/>
          <w:sz w:val="24"/>
          <w:lang w:eastAsia="zh-CN"/>
        </w:rPr>
        <w:t>][</w:t>
      </w:r>
      <w:proofErr w:type="gramEnd"/>
      <w:r w:rsidR="002724A5" w:rsidRPr="0014072F">
        <w:rPr>
          <w:rFonts w:ascii="Arial" w:hAnsi="Arial" w:cs="Arial"/>
          <w:b/>
          <w:sz w:val="24"/>
          <w:lang w:eastAsia="zh-CN"/>
        </w:rPr>
        <w:t xml:space="preserve">307] </w:t>
      </w:r>
      <w:proofErr w:type="spellStart"/>
      <w:r w:rsidR="002724A5" w:rsidRPr="0014072F">
        <w:rPr>
          <w:rFonts w:ascii="Arial" w:hAnsi="Arial" w:cs="Arial"/>
          <w:b/>
          <w:sz w:val="24"/>
          <w:lang w:eastAsia="zh-CN"/>
        </w:rPr>
        <w:t>NR_IAB_General</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7466DE" w:rsidRDefault="002724A5" w:rsidP="002724A5">
      <w:pPr>
        <w:rPr>
          <w:rFonts w:ascii="Arial" w:hAnsi="Arial" w:cs="Arial"/>
          <w:b/>
          <w:sz w:val="24"/>
        </w:rPr>
      </w:pPr>
      <w:r>
        <w:rPr>
          <w:rFonts w:ascii="Arial" w:hAnsi="Arial" w:cs="Arial"/>
          <w:b/>
          <w:color w:val="0000FF"/>
          <w:sz w:val="24"/>
          <w:u w:val="thick"/>
        </w:rPr>
        <w:lastRenderedPageBreak/>
        <w:t>R</w:t>
      </w:r>
      <w:r w:rsidR="007466DE">
        <w:rPr>
          <w:rFonts w:ascii="Arial" w:hAnsi="Arial" w:cs="Arial"/>
          <w:b/>
          <w:color w:val="0000FF"/>
          <w:sz w:val="24"/>
          <w:u w:val="thick"/>
        </w:rPr>
        <w:t>4-2017474</w:t>
      </w:r>
      <w:r w:rsidR="007466DE" w:rsidRPr="00944C49">
        <w:rPr>
          <w:b/>
          <w:lang w:val="en-US" w:eastAsia="zh-CN"/>
        </w:rPr>
        <w:tab/>
      </w:r>
      <w:r w:rsidR="007466DE" w:rsidRPr="007466DE">
        <w:rPr>
          <w:rFonts w:ascii="Arial" w:hAnsi="Arial" w:cs="Arial" w:hint="eastAsia"/>
          <w:b/>
          <w:sz w:val="24"/>
        </w:rPr>
        <w:t xml:space="preserve">Draft CR to TS 38.174: maintenance of TS 38.174 References and </w:t>
      </w:r>
      <w:r w:rsidR="007466DE" w:rsidRPr="007466DE">
        <w:rPr>
          <w:rFonts w:ascii="Arial" w:hAnsi="Arial" w:cs="Arial"/>
          <w:b/>
          <w:sz w:val="24"/>
        </w:rPr>
        <w:t>Definitions</w:t>
      </w:r>
    </w:p>
    <w:p w:rsidR="007466DE" w:rsidRDefault="007466DE" w:rsidP="007466DE">
      <w:pPr>
        <w:rPr>
          <w:rFonts w:hint="eastAsia"/>
          <w:i/>
          <w:lang w:eastAsia="zh-CN"/>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Nokia</w:t>
      </w:r>
    </w:p>
    <w:p w:rsidR="007466DE" w:rsidRPr="00944C49" w:rsidRDefault="007466DE" w:rsidP="007466DE">
      <w:pPr>
        <w:rPr>
          <w:rFonts w:ascii="Arial" w:hAnsi="Arial" w:cs="Arial"/>
          <w:b/>
          <w:lang w:val="en-US" w:eastAsia="zh-CN"/>
        </w:rPr>
      </w:pPr>
      <w:r w:rsidRPr="00944C49">
        <w:rPr>
          <w:rFonts w:ascii="Arial" w:hAnsi="Arial" w:cs="Arial"/>
          <w:b/>
          <w:lang w:val="en-US" w:eastAsia="zh-CN"/>
        </w:rPr>
        <w:t xml:space="preserve">Abstract: </w:t>
      </w:r>
    </w:p>
    <w:p w:rsidR="007466DE" w:rsidRDefault="007466DE" w:rsidP="007466DE">
      <w:pPr>
        <w:rPr>
          <w:rFonts w:ascii="Arial" w:hAnsi="Arial" w:cs="Arial"/>
          <w:b/>
          <w:lang w:val="en-US" w:eastAsia="zh-CN"/>
        </w:rPr>
      </w:pPr>
      <w:r w:rsidRPr="00944C49">
        <w:rPr>
          <w:rFonts w:ascii="Arial" w:hAnsi="Arial" w:cs="Arial"/>
          <w:b/>
          <w:lang w:val="en-US" w:eastAsia="zh-CN"/>
        </w:rPr>
        <w:t xml:space="preserve">Discussion: </w:t>
      </w:r>
    </w:p>
    <w:p w:rsidR="007466DE" w:rsidRDefault="007466DE" w:rsidP="007466DE">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466DE" w:rsidRDefault="007466DE" w:rsidP="007466DE">
      <w:pPr>
        <w:rPr>
          <w:rFonts w:ascii="Arial" w:hAnsi="Arial" w:cs="Arial"/>
          <w:b/>
          <w:sz w:val="24"/>
        </w:rPr>
      </w:pPr>
      <w:r>
        <w:rPr>
          <w:rFonts w:ascii="Arial" w:hAnsi="Arial" w:cs="Arial"/>
          <w:b/>
          <w:color w:val="0000FF"/>
          <w:sz w:val="24"/>
          <w:u w:val="thick"/>
        </w:rPr>
        <w:t>R4-2017475</w:t>
      </w:r>
      <w:r w:rsidRPr="00944C49">
        <w:rPr>
          <w:b/>
          <w:lang w:val="en-US" w:eastAsia="zh-CN"/>
        </w:rPr>
        <w:tab/>
      </w:r>
      <w:r w:rsidRPr="007466DE">
        <w:rPr>
          <w:rFonts w:ascii="Arial" w:hAnsi="Arial" w:cs="Arial" w:hint="eastAsia"/>
          <w:b/>
          <w:sz w:val="24"/>
        </w:rPr>
        <w:t xml:space="preserve">Draft CR to TS 38.174: maintenance of TS 38.174 </w:t>
      </w:r>
      <w:r w:rsidRPr="007466DE">
        <w:rPr>
          <w:rFonts w:ascii="Arial" w:hAnsi="Arial" w:cs="Arial"/>
          <w:b/>
          <w:sz w:val="24"/>
        </w:rPr>
        <w:t>Symbols</w:t>
      </w:r>
      <w:r w:rsidRPr="007466DE">
        <w:rPr>
          <w:rFonts w:ascii="Arial" w:hAnsi="Arial" w:cs="Arial" w:hint="eastAsia"/>
          <w:b/>
          <w:sz w:val="24"/>
        </w:rPr>
        <w:t xml:space="preserve"> and </w:t>
      </w:r>
      <w:r w:rsidRPr="007466DE">
        <w:rPr>
          <w:rFonts w:ascii="Arial" w:hAnsi="Arial" w:cs="Arial"/>
          <w:b/>
          <w:sz w:val="24"/>
        </w:rPr>
        <w:t>Abbreviations</w:t>
      </w:r>
    </w:p>
    <w:p w:rsidR="007466DE" w:rsidRDefault="007466DE" w:rsidP="007466DE">
      <w:pPr>
        <w:rPr>
          <w:rFonts w:hint="eastAsia"/>
          <w:i/>
          <w:lang w:eastAsia="zh-CN"/>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Huawei</w:t>
      </w:r>
    </w:p>
    <w:p w:rsidR="007466DE" w:rsidRPr="00944C49" w:rsidRDefault="007466DE" w:rsidP="007466DE">
      <w:pPr>
        <w:rPr>
          <w:rFonts w:ascii="Arial" w:hAnsi="Arial" w:cs="Arial"/>
          <w:b/>
          <w:lang w:val="en-US" w:eastAsia="zh-CN"/>
        </w:rPr>
      </w:pPr>
      <w:r w:rsidRPr="00944C49">
        <w:rPr>
          <w:rFonts w:ascii="Arial" w:hAnsi="Arial" w:cs="Arial"/>
          <w:b/>
          <w:lang w:val="en-US" w:eastAsia="zh-CN"/>
        </w:rPr>
        <w:t xml:space="preserve">Abstract: </w:t>
      </w:r>
    </w:p>
    <w:p w:rsidR="007466DE" w:rsidRDefault="007466DE" w:rsidP="007466DE">
      <w:pPr>
        <w:rPr>
          <w:rFonts w:ascii="Arial" w:hAnsi="Arial" w:cs="Arial"/>
          <w:b/>
          <w:lang w:val="en-US" w:eastAsia="zh-CN"/>
        </w:rPr>
      </w:pPr>
      <w:r w:rsidRPr="00944C49">
        <w:rPr>
          <w:rFonts w:ascii="Arial" w:hAnsi="Arial" w:cs="Arial"/>
          <w:b/>
          <w:lang w:val="en-US" w:eastAsia="zh-CN"/>
        </w:rPr>
        <w:t xml:space="preserve">Discussion: </w:t>
      </w:r>
    </w:p>
    <w:p w:rsidR="007466DE" w:rsidRDefault="007466DE" w:rsidP="007466D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327FC" w:rsidRPr="002327FC" w:rsidRDefault="002327FC" w:rsidP="00510F12">
      <w:pPr>
        <w:rPr>
          <w:rFonts w:ascii="Arial" w:hAnsi="Arial" w:cs="Arial"/>
          <w:b/>
          <w:lang w:val="en-US" w:eastAsia="zh-CN"/>
        </w:rPr>
      </w:pPr>
    </w:p>
    <w:p w:rsidR="007B55A9" w:rsidRDefault="007B55A9" w:rsidP="007B55A9">
      <w:pPr>
        <w:rPr>
          <w:rFonts w:ascii="Arial" w:hAnsi="Arial" w:cs="Arial"/>
          <w:b/>
          <w:sz w:val="24"/>
        </w:rPr>
      </w:pPr>
      <w:r>
        <w:rPr>
          <w:rFonts w:ascii="Arial" w:hAnsi="Arial" w:cs="Arial"/>
          <w:b/>
          <w:color w:val="0000FF"/>
          <w:sz w:val="24"/>
        </w:rPr>
        <w:t>R4-2016139</w:t>
      </w:r>
      <w:r>
        <w:rPr>
          <w:rFonts w:ascii="Arial" w:hAnsi="Arial" w:cs="Arial"/>
          <w:b/>
          <w:color w:val="0000FF"/>
          <w:sz w:val="24"/>
        </w:rPr>
        <w:tab/>
      </w:r>
      <w:r>
        <w:rPr>
          <w:rFonts w:ascii="Arial" w:hAnsi="Arial" w:cs="Arial"/>
          <w:b/>
          <w:sz w:val="24"/>
        </w:rPr>
        <w:t>Draft CR to TS 38.174: IAB General and RF core maintenance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 core requirement is not defined correctly and needs further revision. Lot of editorial corrections are also needed</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79" w:name="_Toc55055817"/>
      <w:r>
        <w:t>7.4.1.1</w:t>
      </w:r>
      <w:r>
        <w:tab/>
        <w:t>System parameters maintenance [NR_IAB-Core]</w:t>
      </w:r>
      <w:bookmarkEnd w:id="7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R4-2014384</w:t>
      </w:r>
      <w:r>
        <w:rPr>
          <w:rFonts w:ascii="Arial" w:hAnsi="Arial" w:cs="Arial"/>
          <w:b/>
          <w:color w:val="0000FF"/>
          <w:sz w:val="24"/>
        </w:rPr>
        <w:tab/>
      </w:r>
      <w:r>
        <w:rPr>
          <w:rFonts w:ascii="Arial" w:hAnsi="Arial" w:cs="Arial"/>
          <w:b/>
          <w:sz w:val="24"/>
        </w:rPr>
        <w:t xml:space="preserve">Draft CR to TS 38.174: IAB-MT CA support and </w:t>
      </w:r>
      <w:proofErr w:type="spellStart"/>
      <w:r>
        <w:rPr>
          <w:rFonts w:ascii="Arial" w:hAnsi="Arial" w:cs="Arial"/>
          <w:b/>
          <w:sz w:val="24"/>
        </w:rPr>
        <w:t>maintanance</w:t>
      </w:r>
      <w:proofErr w:type="spellEnd"/>
      <w:r>
        <w:rPr>
          <w:rFonts w:ascii="Arial" w:hAnsi="Arial" w:cs="Arial"/>
          <w:b/>
          <w:sz w:val="24"/>
        </w:rPr>
        <w:t xml:space="preserve"> of clause 4 to 5</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CA support for IAB-MT is not complete in the spec and some </w:t>
      </w:r>
      <w:proofErr w:type="spellStart"/>
      <w:r>
        <w:t>maintanance</w:t>
      </w:r>
      <w:proofErr w:type="spellEnd"/>
      <w:r>
        <w:t xml:space="preserve"> is </w:t>
      </w:r>
      <w:proofErr w:type="spellStart"/>
      <w:r>
        <w:t>neccesary</w:t>
      </w:r>
      <w:proofErr w:type="spellEnd"/>
      <w:r>
        <w:t xml:space="preserve"> for clause 4 and clause 5.</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R4-2014752</w:t>
      </w:r>
      <w:r>
        <w:rPr>
          <w:rFonts w:ascii="Arial" w:hAnsi="Arial" w:cs="Arial"/>
          <w:b/>
          <w:color w:val="0000FF"/>
          <w:sz w:val="24"/>
        </w:rPr>
        <w:tab/>
      </w:r>
      <w:r>
        <w:rPr>
          <w:rFonts w:ascii="Arial" w:hAnsi="Arial" w:cs="Arial"/>
          <w:b/>
          <w:sz w:val="24"/>
        </w:rPr>
        <w:t>Correction CR on TR38.809</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lastRenderedPageBreak/>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There are sub-clauses voided in version submitted to RAN#89e which can be </w:t>
      </w:r>
      <w:proofErr w:type="spellStart"/>
      <w:r>
        <w:t>cleanup</w:t>
      </w:r>
      <w:proofErr w:type="spellEnd"/>
      <w:r>
        <w:t xml:space="preserve"> in Nov meeting according to guidance shared in RAN4 reflector.</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R4-2017473 (from R4-2014752).</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R4-2017473</w:t>
      </w:r>
      <w:r>
        <w:rPr>
          <w:rFonts w:ascii="Arial" w:hAnsi="Arial" w:cs="Arial"/>
          <w:b/>
          <w:color w:val="0000FF"/>
          <w:sz w:val="24"/>
        </w:rPr>
        <w:tab/>
      </w:r>
      <w:r>
        <w:rPr>
          <w:rFonts w:ascii="Arial" w:hAnsi="Arial" w:cs="Arial"/>
          <w:b/>
          <w:sz w:val="24"/>
        </w:rPr>
        <w:t>Correction CR on TR38.809</w:t>
      </w:r>
    </w:p>
    <w:p w:rsidR="007466DE" w:rsidRDefault="007466DE" w:rsidP="007466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Samsung</w:t>
      </w:r>
    </w:p>
    <w:p w:rsidR="007466DE" w:rsidRDefault="007466DE" w:rsidP="007466DE">
      <w:pPr>
        <w:rPr>
          <w:rFonts w:ascii="Arial" w:hAnsi="Arial" w:cs="Arial"/>
          <w:b/>
        </w:rPr>
      </w:pPr>
      <w:r>
        <w:rPr>
          <w:rFonts w:ascii="Arial" w:hAnsi="Arial" w:cs="Arial"/>
          <w:b/>
        </w:rPr>
        <w:t xml:space="preserve">Abstract: </w:t>
      </w:r>
    </w:p>
    <w:p w:rsidR="007466DE" w:rsidRDefault="007466DE" w:rsidP="007466DE">
      <w:r>
        <w:t xml:space="preserve">There are sub-clauses voided in version submitted to RAN#89e which can be </w:t>
      </w:r>
      <w:proofErr w:type="spellStart"/>
      <w:r>
        <w:t>cleanup</w:t>
      </w:r>
      <w:proofErr w:type="spellEnd"/>
      <w:r>
        <w:t xml:space="preserve"> in Nov meeting according to guidance shared in RAN4 reflector.</w:t>
      </w:r>
    </w:p>
    <w:p w:rsidR="007466DE" w:rsidRDefault="007466DE" w:rsidP="007466DE">
      <w:pPr>
        <w:rPr>
          <w:color w:val="993300"/>
          <w:u w:val="single"/>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yellow"/>
        </w:rPr>
        <w:t>Return to.</w:t>
      </w: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System parameter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channel bandwidth for CA is missing from the specification. It is required for emission measurements. Frequency range for operating band n41 is erroneous.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38.147: IAB-MT number of TRX</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minimum number of TRX for the IAB-MT in the </w:t>
      </w:r>
      <w:proofErr w:type="spellStart"/>
      <w:r>
        <w:t>refernece</w:t>
      </w:r>
      <w:proofErr w:type="spellEnd"/>
      <w:r>
        <w:t xml:space="preserve"> </w:t>
      </w:r>
      <w:proofErr w:type="spellStart"/>
      <w:r>
        <w:t>poimnt</w:t>
      </w:r>
      <w:proofErr w:type="spellEnd"/>
      <w:r>
        <w:t xml:space="preserve"> definition clause is still FFS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R4-2016251</w:t>
      </w:r>
      <w:r>
        <w:rPr>
          <w:rFonts w:ascii="Arial" w:hAnsi="Arial" w:cs="Arial"/>
          <w:b/>
          <w:color w:val="0000FF"/>
          <w:sz w:val="24"/>
        </w:rPr>
        <w:tab/>
      </w:r>
      <w:r>
        <w:rPr>
          <w:rFonts w:ascii="Arial" w:hAnsi="Arial" w:cs="Arial"/>
          <w:b/>
          <w:sz w:val="24"/>
        </w:rPr>
        <w:t>CR on System parameters maintenance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CA feature system parameter missing,</w:t>
      </w:r>
    </w:p>
    <w:p w:rsidR="007B55A9" w:rsidRDefault="007466DE"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R4-2016260</w:t>
      </w:r>
      <w:r>
        <w:rPr>
          <w:rFonts w:ascii="Arial" w:hAnsi="Arial" w:cs="Arial"/>
          <w:b/>
          <w:color w:val="0000FF"/>
          <w:sz w:val="24"/>
        </w:rPr>
        <w:tab/>
      </w:r>
      <w:r>
        <w:rPr>
          <w:rFonts w:ascii="Arial" w:hAnsi="Arial" w:cs="Arial"/>
          <w:b/>
          <w:sz w:val="24"/>
        </w:rPr>
        <w:t>CR on System parameters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“BR” not known,</w:t>
      </w:r>
    </w:p>
    <w:p w:rsidR="007466DE" w:rsidRDefault="007466DE"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green"/>
        </w:rPr>
        <w:t>Endorsed.</w:t>
      </w:r>
    </w:p>
    <w:p w:rsidR="007B55A9" w:rsidRDefault="007B55A9" w:rsidP="007B55A9">
      <w:pPr>
        <w:rPr>
          <w:color w:val="993300"/>
          <w:u w:val="single"/>
        </w:rPr>
      </w:pPr>
    </w:p>
    <w:p w:rsidR="007B55A9" w:rsidRDefault="007B55A9" w:rsidP="007B55A9">
      <w:pPr>
        <w:pStyle w:val="5"/>
      </w:pPr>
      <w:bookmarkStart w:id="80" w:name="_Toc55055818"/>
      <w:r>
        <w:t>7.4.1.2</w:t>
      </w:r>
      <w:r>
        <w:tab/>
        <w:t>Others [NR_IAB-Core]</w:t>
      </w:r>
      <w:bookmarkEnd w:id="8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R4-2014385</w:t>
      </w:r>
      <w:r>
        <w:rPr>
          <w:rFonts w:ascii="Arial" w:hAnsi="Arial" w:cs="Arial"/>
          <w:b/>
          <w:color w:val="0000FF"/>
          <w:sz w:val="24"/>
        </w:rPr>
        <w:tab/>
      </w:r>
      <w:r>
        <w:rPr>
          <w:rFonts w:ascii="Arial" w:hAnsi="Arial" w:cs="Arial"/>
          <w:b/>
          <w:sz w:val="24"/>
        </w:rPr>
        <w:t xml:space="preserve">Draft CR to TS 38.174: </w:t>
      </w:r>
      <w:proofErr w:type="spellStart"/>
      <w:r>
        <w:rPr>
          <w:rFonts w:ascii="Arial" w:hAnsi="Arial" w:cs="Arial"/>
          <w:b/>
          <w:sz w:val="24"/>
        </w:rPr>
        <w:t>maintanance</w:t>
      </w:r>
      <w:proofErr w:type="spellEnd"/>
      <w:r>
        <w:rPr>
          <w:rFonts w:ascii="Arial" w:hAnsi="Arial" w:cs="Arial"/>
          <w:b/>
          <w:sz w:val="24"/>
        </w:rPr>
        <w:t xml:space="preserve"> of references and definitions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references and the </w:t>
      </w:r>
      <w:proofErr w:type="spellStart"/>
      <w:r>
        <w:t>defintions</w:t>
      </w:r>
      <w:proofErr w:type="spellEnd"/>
      <w:r>
        <w:t xml:space="preserve"> are not complete.</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R4-2014751</w:t>
      </w:r>
      <w:r>
        <w:rPr>
          <w:rFonts w:ascii="Arial" w:hAnsi="Arial" w:cs="Arial"/>
          <w:b/>
          <w:color w:val="0000FF"/>
          <w:sz w:val="24"/>
        </w:rPr>
        <w:tab/>
      </w:r>
      <w:r>
        <w:rPr>
          <w:rFonts w:ascii="Arial" w:hAnsi="Arial" w:cs="Arial"/>
          <w:b/>
          <w:sz w:val="24"/>
        </w:rPr>
        <w:t xml:space="preserve">Draft CR with correction on </w:t>
      </w:r>
      <w:proofErr w:type="gramStart"/>
      <w:r>
        <w:rPr>
          <w:rFonts w:ascii="Arial" w:hAnsi="Arial" w:cs="Arial"/>
          <w:b/>
          <w:sz w:val="24"/>
        </w:rPr>
        <w:t>section  4</w:t>
      </w:r>
      <w:proofErr w:type="gram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There are mistakes for which correction needed in applicability of </w:t>
      </w:r>
      <w:proofErr w:type="spellStart"/>
      <w:r>
        <w:t>requiremnt</w:t>
      </w:r>
      <w:proofErr w:type="spellEnd"/>
      <w:r>
        <w:t xml:space="preserve"> table for IAB-MT</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General section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Most symbol and abbreviation definitions are missing even though they are used in the specification. Minimum number of IAB-MT transceivers is agreed and no longer FFS. Regional requirement section is empty, while regional requirements like category B requirements are included in the specification. Section for requirements for contiguous and non-contiguous spectrum includes content only IAB-DU while the same principles apply also for IAB-MT. Specification contains editorial errors.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Definitions, symbols and </w:t>
      </w:r>
      <w:proofErr w:type="spellStart"/>
      <w:r>
        <w:rPr>
          <w:rFonts w:ascii="Arial" w:hAnsi="Arial" w:cs="Arial"/>
          <w:b/>
          <w:sz w:val="24"/>
        </w:rPr>
        <w:t>abreviations</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definitions symbols and abbreviations sections of the TS were not completed in the 1st revision</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R4-2016250</w:t>
      </w:r>
      <w:r>
        <w:rPr>
          <w:rFonts w:ascii="Arial" w:hAnsi="Arial" w:cs="Arial"/>
          <w:b/>
          <w:color w:val="0000FF"/>
          <w:sz w:val="24"/>
        </w:rPr>
        <w:tab/>
      </w:r>
      <w:r>
        <w:rPr>
          <w:rFonts w:ascii="Arial" w:hAnsi="Arial" w:cs="Arial"/>
          <w:b/>
          <w:sz w:val="24"/>
        </w:rPr>
        <w:t>CR on general requirements in TS 38.174</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Missing the regional requirement in 4.5.</w:t>
      </w:r>
      <w:proofErr w:type="gramEnd"/>
      <w:r>
        <w:t xml:space="preserve"> Align the with other RAN4 agreement in 4.3.3. Add </w:t>
      </w:r>
      <w:proofErr w:type="spellStart"/>
      <w:r>
        <w:t>contigous</w:t>
      </w:r>
      <w:proofErr w:type="spellEnd"/>
      <w:r>
        <w:t xml:space="preserve"> and non-</w:t>
      </w:r>
      <w:proofErr w:type="spellStart"/>
      <w:r>
        <w:t>contigous</w:t>
      </w:r>
      <w:proofErr w:type="spellEnd"/>
      <w:r>
        <w:t xml:space="preserve"> spectrum on wide area IAB-MT. Add the OTA co-location clause title.</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R4-2016259</w:t>
      </w:r>
      <w:r>
        <w:rPr>
          <w:rFonts w:ascii="Arial" w:hAnsi="Arial" w:cs="Arial"/>
          <w:b/>
          <w:color w:val="0000FF"/>
          <w:sz w:val="24"/>
        </w:rPr>
        <w:tab/>
      </w:r>
      <w:r>
        <w:rPr>
          <w:rFonts w:ascii="Arial" w:hAnsi="Arial" w:cs="Arial"/>
          <w:b/>
          <w:sz w:val="24"/>
        </w:rPr>
        <w:t>CR on general requirements in TR 38.809</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Editorial change</w:t>
      </w:r>
    </w:p>
    <w:p w:rsidR="007466DE" w:rsidRDefault="007466DE"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green"/>
        </w:rPr>
        <w:t>Endorsed.</w:t>
      </w:r>
    </w:p>
    <w:p w:rsidR="007B55A9" w:rsidRDefault="007B55A9" w:rsidP="007B55A9">
      <w:pPr>
        <w:rPr>
          <w:color w:val="993300"/>
          <w:u w:val="single"/>
        </w:rPr>
      </w:pPr>
    </w:p>
    <w:p w:rsidR="007B55A9" w:rsidRDefault="007B55A9" w:rsidP="007B55A9">
      <w:pPr>
        <w:pStyle w:val="4"/>
        <w:rPr>
          <w:lang w:eastAsia="zh-CN"/>
        </w:rPr>
      </w:pPr>
      <w:bookmarkStart w:id="81" w:name="_Toc55055819"/>
      <w:r>
        <w:t>7.4.2</w:t>
      </w:r>
      <w:r>
        <w:tab/>
        <w:t>RF requirements maintenance [NR_IAB-Core]</w:t>
      </w:r>
      <w:bookmarkEnd w:id="81"/>
    </w:p>
    <w:p w:rsidR="0014072F" w:rsidRDefault="0014072F" w:rsidP="0014072F">
      <w:pPr>
        <w:rPr>
          <w:rFonts w:ascii="Arial" w:hAnsi="Arial" w:cs="Arial"/>
          <w:b/>
          <w:sz w:val="24"/>
          <w:lang w:eastAsia="zh-CN"/>
        </w:rPr>
      </w:pPr>
      <w:r>
        <w:rPr>
          <w:rFonts w:ascii="Arial" w:hAnsi="Arial" w:cs="Arial"/>
          <w:b/>
          <w:color w:val="0000FF"/>
          <w:sz w:val="24"/>
          <w:u w:val="thick"/>
        </w:rPr>
        <w:t>R4-2017406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308] </w:t>
      </w:r>
      <w:proofErr w:type="spellStart"/>
      <w:r w:rsidRPr="0014072F">
        <w:rPr>
          <w:rFonts w:ascii="Arial" w:hAnsi="Arial" w:cs="Arial"/>
          <w:b/>
          <w:sz w:val="24"/>
          <w:lang w:eastAsia="zh-CN"/>
        </w:rPr>
        <w:t>NR_IAB_RF_Maintenance</w:t>
      </w:r>
      <w:proofErr w:type="spellEnd"/>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2724A5" w:rsidP="0014072F">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R4-2017615 (from R4-2017406).</w:t>
      </w:r>
    </w:p>
    <w:p w:rsidR="002724A5" w:rsidRDefault="002724A5" w:rsidP="002724A5">
      <w:pPr>
        <w:rPr>
          <w:rFonts w:ascii="Arial" w:hAnsi="Arial" w:cs="Arial"/>
          <w:b/>
          <w:sz w:val="24"/>
          <w:lang w:eastAsia="zh-CN"/>
        </w:rPr>
      </w:pPr>
      <w:r>
        <w:rPr>
          <w:rFonts w:ascii="Arial" w:hAnsi="Arial" w:cs="Arial"/>
          <w:b/>
          <w:color w:val="0000FF"/>
          <w:sz w:val="24"/>
          <w:u w:val="thick"/>
        </w:rPr>
        <w:t>R4-2017615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308] </w:t>
      </w:r>
      <w:proofErr w:type="spellStart"/>
      <w:r w:rsidRPr="0014072F">
        <w:rPr>
          <w:rFonts w:ascii="Arial" w:hAnsi="Arial" w:cs="Arial"/>
          <w:b/>
          <w:sz w:val="24"/>
          <w:lang w:eastAsia="zh-CN"/>
        </w:rPr>
        <w:t>NR_IAB_RF_Maintenance</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lastRenderedPageBreak/>
        <w:t xml:space="preserve">Discussion: </w:t>
      </w:r>
    </w:p>
    <w:p w:rsidR="007466DE" w:rsidRDefault="002724A5"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48698E" w:rsidTr="0048698E">
        <w:tc>
          <w:tcPr>
            <w:tcW w:w="9855" w:type="dxa"/>
          </w:tcPr>
          <w:p w:rsidR="002724A5" w:rsidRDefault="002724A5" w:rsidP="002724A5">
            <w:pPr>
              <w:rPr>
                <w:rFonts w:ascii="Arial" w:hAnsi="Arial" w:cs="Arial"/>
                <w:b/>
                <w:lang w:val="en-US" w:eastAsia="zh-CN"/>
              </w:rPr>
            </w:pPr>
          </w:p>
          <w:p w:rsidR="0048698E" w:rsidRPr="00B474E6" w:rsidRDefault="0048698E" w:rsidP="0014072F">
            <w:pPr>
              <w:rPr>
                <w:rFonts w:asciiTheme="minorHAnsi" w:hAnsiTheme="minorHAnsi" w:cstheme="minorHAnsi"/>
                <w:b/>
                <w:color w:val="1F3864" w:themeColor="accent1" w:themeShade="80"/>
                <w:sz w:val="22"/>
                <w:szCs w:val="22"/>
                <w:lang w:eastAsia="ko-KR"/>
              </w:rPr>
            </w:pPr>
            <w:r w:rsidRPr="00B474E6">
              <w:rPr>
                <w:rFonts w:asciiTheme="minorHAnsi" w:hAnsiTheme="minorHAnsi" w:cstheme="minorHAnsi"/>
                <w:b/>
                <w:color w:val="1F3864" w:themeColor="accent1" w:themeShade="80"/>
                <w:sz w:val="22"/>
                <w:szCs w:val="22"/>
                <w:lang w:eastAsia="ko-KR"/>
              </w:rPr>
              <w:t>GTW Session on 11.4th</w:t>
            </w:r>
          </w:p>
          <w:p w:rsidR="0048698E" w:rsidRDefault="0048698E" w:rsidP="0014072F">
            <w:pPr>
              <w:rPr>
                <w:rFonts w:asciiTheme="minorHAnsi" w:hAnsiTheme="minorHAnsi" w:cstheme="minorHAnsi"/>
                <w:b/>
                <w:lang w:eastAsia="ko-KR"/>
              </w:rPr>
            </w:pPr>
            <w:r w:rsidRPr="00B474E6">
              <w:rPr>
                <w:rFonts w:asciiTheme="minorHAnsi" w:hAnsiTheme="minorHAnsi" w:cstheme="minorHAnsi"/>
                <w:b/>
                <w:lang w:eastAsia="ko-KR"/>
              </w:rPr>
              <w:t>Issues from email thread [310] IAB conformance testing part2:</w:t>
            </w: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 xml:space="preserve">Issue 1-1: reference condition on dynamic range for IAB-MT </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w:t>
            </w:r>
          </w:p>
          <w:p w:rsidR="0048698E" w:rsidRPr="00B474E6"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1: [R4-2014391]  Test point on [2][3][4]</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[2] Low PSD with full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[3] High PSD with partial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2: [R4-2015441]  Test point on [1] and [4] with test requirement as PSD difference + 10*log10(</w:t>
            </w:r>
            <w:proofErr w:type="spellStart"/>
            <w:r w:rsidRPr="00B474E6">
              <w:rPr>
                <w:rFonts w:asciiTheme="minorHAnsi" w:hAnsiTheme="minorHAnsi" w:cstheme="minorHAnsi"/>
                <w:szCs w:val="20"/>
              </w:rPr>
              <w:t>N</w:t>
            </w:r>
            <w:r w:rsidRPr="00B474E6">
              <w:rPr>
                <w:rFonts w:asciiTheme="minorHAnsi" w:hAnsiTheme="minorHAnsi" w:cstheme="minorHAnsi"/>
                <w:szCs w:val="20"/>
                <w:vertAlign w:val="subscript"/>
              </w:rPr>
              <w:t>RBratio</w:t>
            </w:r>
            <w:proofErr w:type="spellEnd"/>
            <w:r w:rsidRPr="00B474E6">
              <w:rPr>
                <w:rFonts w:asciiTheme="minorHAnsi" w:hAnsiTheme="minorHAnsi" w:cstheme="minorHAnsi"/>
                <w:szCs w:val="20"/>
              </w:rPr>
              <w:t>)</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[1] Low PSD with narrow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510894">
            <w:pPr>
              <w:pStyle w:val="af2"/>
              <w:numPr>
                <w:ilvl w:val="1"/>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Not preclude other option</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 xml:space="preserve">To be discussed </w:t>
            </w:r>
          </w:p>
          <w:p w:rsidR="00EE5B89" w:rsidRDefault="00EE5B89" w:rsidP="00EE5B89">
            <w:pPr>
              <w:rPr>
                <w:rFonts w:asciiTheme="minorHAnsi" w:hAnsiTheme="minorHAnsi" w:cstheme="minorHAnsi"/>
              </w:rPr>
            </w:pPr>
            <w:r>
              <w:rPr>
                <w:rFonts w:asciiTheme="minorHAnsi" w:hAnsiTheme="minorHAnsi" w:cstheme="minorHAnsi"/>
              </w:rPr>
              <w:t xml:space="preserve">E///: We need to clarify whether applicable </w:t>
            </w:r>
            <w:r w:rsidR="00E404BF">
              <w:rPr>
                <w:rFonts w:asciiTheme="minorHAnsi" w:hAnsiTheme="minorHAnsi" w:cstheme="minorHAnsi"/>
              </w:rPr>
              <w:t>for both WA and local IAB-</w:t>
            </w:r>
            <w:r>
              <w:rPr>
                <w:rFonts w:asciiTheme="minorHAnsi" w:hAnsiTheme="minorHAnsi" w:cstheme="minorHAnsi"/>
              </w:rPr>
              <w:t>MT or only local IAB-MT.</w:t>
            </w:r>
          </w:p>
          <w:p w:rsidR="00EE5B89" w:rsidRDefault="00EE5B89" w:rsidP="00EE5B89">
            <w:pPr>
              <w:rPr>
                <w:rFonts w:asciiTheme="minorHAnsi" w:hAnsiTheme="minorHAnsi" w:cstheme="minorHAnsi"/>
              </w:rPr>
            </w:pPr>
            <w:r>
              <w:rPr>
                <w:rFonts w:asciiTheme="minorHAnsi" w:hAnsiTheme="minorHAnsi" w:cstheme="minorHAnsi"/>
              </w:rPr>
              <w:t xml:space="preserve">For test point 4, if it’s aligned with maximum power then probably no need to test on test point 4. </w:t>
            </w:r>
          </w:p>
          <w:p w:rsidR="00EE5B89" w:rsidRDefault="00EE5B89" w:rsidP="00EE5B89">
            <w:pPr>
              <w:rPr>
                <w:rFonts w:asciiTheme="minorHAnsi" w:hAnsiTheme="minorHAnsi" w:cstheme="minorHAnsi"/>
              </w:rPr>
            </w:pPr>
            <w:r>
              <w:rPr>
                <w:rFonts w:asciiTheme="minorHAnsi" w:hAnsiTheme="minorHAnsi" w:cstheme="minorHAnsi"/>
              </w:rPr>
              <w:t>In general, we think further study needed.</w:t>
            </w:r>
          </w:p>
          <w:p w:rsidR="00EE5B89" w:rsidRDefault="00EE5B89" w:rsidP="00EE5B89">
            <w:pPr>
              <w:rPr>
                <w:rFonts w:asciiTheme="minorHAnsi" w:hAnsiTheme="minorHAnsi" w:cstheme="minorHAnsi"/>
              </w:rPr>
            </w:pPr>
            <w:r>
              <w:rPr>
                <w:rFonts w:asciiTheme="minorHAnsi" w:hAnsiTheme="minorHAnsi" w:cstheme="minorHAnsi"/>
              </w:rPr>
              <w:t>QC: we support option to include test point [3]</w:t>
            </w:r>
            <w:proofErr w:type="gramStart"/>
            <w:r>
              <w:rPr>
                <w:rFonts w:asciiTheme="minorHAnsi" w:hAnsiTheme="minorHAnsi" w:cstheme="minorHAnsi"/>
              </w:rPr>
              <w:t>,</w:t>
            </w:r>
            <w:proofErr w:type="gramEnd"/>
            <w:r>
              <w:rPr>
                <w:rFonts w:asciiTheme="minorHAnsi" w:hAnsiTheme="minorHAnsi" w:cstheme="minorHAnsi"/>
              </w:rPr>
              <w:t xml:space="preserve"> IAB-MT should have capability to boost power similar as UE.</w:t>
            </w:r>
          </w:p>
          <w:p w:rsidR="00EE5B89" w:rsidRDefault="00EE5B89" w:rsidP="00EE5B89">
            <w:pPr>
              <w:rPr>
                <w:rFonts w:asciiTheme="minorHAnsi" w:hAnsiTheme="minorHAnsi" w:cstheme="minorHAnsi"/>
              </w:rPr>
            </w:pPr>
            <w:r>
              <w:rPr>
                <w:rFonts w:asciiTheme="minorHAnsi" w:hAnsiTheme="minorHAnsi" w:cstheme="minorHAnsi"/>
              </w:rPr>
              <w:t>Nokia: High PSD means for same PSD in [3] and [4], maximum power dynamic change with 5dB/10dB pending on IAB-MT class. We need to align the core requirements definition which reached in previous.</w:t>
            </w:r>
          </w:p>
          <w:p w:rsidR="00EE5B89" w:rsidRDefault="00E404BF" w:rsidP="00EE5B89">
            <w:pPr>
              <w:rPr>
                <w:rFonts w:asciiTheme="minorHAnsi" w:hAnsiTheme="minorHAnsi" w:cstheme="minorHAnsi"/>
              </w:rPr>
            </w:pPr>
            <w:r>
              <w:rPr>
                <w:rFonts w:asciiTheme="minorHAnsi" w:hAnsiTheme="minorHAnsi" w:cstheme="minorHAnsi"/>
              </w:rPr>
              <w:t xml:space="preserve">We should have test requirements cover both IAB-MT classes, and the test procedure can be further discussed and simplified if feasible. </w:t>
            </w:r>
          </w:p>
          <w:p w:rsidR="00E404BF" w:rsidRDefault="00E404BF" w:rsidP="00EE5B89">
            <w:pPr>
              <w:rPr>
                <w:rFonts w:asciiTheme="minorHAnsi" w:hAnsiTheme="minorHAnsi" w:cstheme="minorHAnsi"/>
              </w:rPr>
            </w:pPr>
            <w:r>
              <w:rPr>
                <w:rFonts w:asciiTheme="minorHAnsi" w:hAnsiTheme="minorHAnsi" w:cstheme="minorHAnsi"/>
              </w:rPr>
              <w:t>We prefer option 2, as these test points can meet both the corners of X and Y core requirements.</w:t>
            </w:r>
          </w:p>
          <w:p w:rsidR="00EE5B89" w:rsidRDefault="00EE5B89" w:rsidP="00EE5B89">
            <w:pPr>
              <w:rPr>
                <w:rFonts w:asciiTheme="minorHAnsi" w:hAnsiTheme="minorHAnsi" w:cstheme="minorHAnsi"/>
              </w:rPr>
            </w:pPr>
            <w:r>
              <w:rPr>
                <w:rFonts w:asciiTheme="minorHAnsi" w:hAnsiTheme="minorHAnsi" w:cstheme="minorHAnsi"/>
              </w:rPr>
              <w:t xml:space="preserve">CATT: </w:t>
            </w:r>
            <w:r w:rsidR="00E404BF">
              <w:rPr>
                <w:rFonts w:asciiTheme="minorHAnsi" w:hAnsiTheme="minorHAnsi" w:cstheme="minorHAnsi"/>
              </w:rPr>
              <w:t>our proposal is similar as option 1. For test point 4 may be already verified by maximum power requirements.</w:t>
            </w:r>
          </w:p>
          <w:p w:rsidR="00E404BF" w:rsidRDefault="00E404BF" w:rsidP="00EE5B89">
            <w:pPr>
              <w:rPr>
                <w:rFonts w:asciiTheme="minorHAnsi" w:hAnsiTheme="minorHAnsi" w:cstheme="minorHAnsi"/>
              </w:rPr>
            </w:pPr>
            <w:r>
              <w:rPr>
                <w:rFonts w:asciiTheme="minorHAnsi" w:hAnsiTheme="minorHAnsi" w:cstheme="minorHAnsi"/>
              </w:rPr>
              <w:lastRenderedPageBreak/>
              <w:t>Huawei: The core requirements means under fixed condition. Option 2 didn’t directly match with core as test X. Y in the same time which has benefits on test cases. Meanwhile we should ensure test cases matched with core, irrespective of number of test cases.</w:t>
            </w:r>
          </w:p>
          <w:p w:rsidR="00E404BF" w:rsidRDefault="00E404BF" w:rsidP="00EE5B89">
            <w:pPr>
              <w:rPr>
                <w:rFonts w:asciiTheme="minorHAnsi" w:hAnsiTheme="minorHAnsi" w:cstheme="minorHAnsi"/>
              </w:rPr>
            </w:pPr>
            <w:r>
              <w:rPr>
                <w:rFonts w:asciiTheme="minorHAnsi" w:hAnsiTheme="minorHAnsi" w:cstheme="minorHAnsi"/>
              </w:rPr>
              <w:t>We have requirements for WA IAB_MT, and then we need have dedicated test cases.</w:t>
            </w:r>
          </w:p>
          <w:p w:rsidR="00E404BF" w:rsidRDefault="00E404BF" w:rsidP="00EE5B89">
            <w:pPr>
              <w:rPr>
                <w:rFonts w:asciiTheme="minorHAnsi" w:hAnsiTheme="minorHAnsi" w:cstheme="minorHAnsi"/>
              </w:rPr>
            </w:pPr>
            <w:r>
              <w:rPr>
                <w:rFonts w:asciiTheme="minorHAnsi" w:hAnsiTheme="minorHAnsi" w:cstheme="minorHAnsi"/>
              </w:rPr>
              <w:t xml:space="preserve">Samsung: we have similar view as Huawei and Nokia, this requirement applicable for both WA and Local IAB-MT classes. </w:t>
            </w:r>
          </w:p>
          <w:p w:rsidR="00E404BF" w:rsidRDefault="00E404BF" w:rsidP="00EE5B89">
            <w:pPr>
              <w:rPr>
                <w:rFonts w:asciiTheme="minorHAnsi" w:hAnsiTheme="minorHAnsi" w:cstheme="minorHAnsi"/>
              </w:rPr>
            </w:pPr>
            <w:r>
              <w:rPr>
                <w:rFonts w:asciiTheme="minorHAnsi" w:hAnsiTheme="minorHAnsi" w:cstheme="minorHAnsi"/>
              </w:rPr>
              <w:t xml:space="preserve">Even IAB-MT need to similar UE functionality, meanwhile not sure IAB-MT need to support entirely functionality. </w:t>
            </w:r>
          </w:p>
          <w:p w:rsidR="00E404BF" w:rsidRDefault="00E404BF" w:rsidP="00EE5B89">
            <w:pPr>
              <w:rPr>
                <w:rFonts w:asciiTheme="minorHAnsi" w:hAnsiTheme="minorHAnsi" w:cstheme="minorHAnsi"/>
              </w:rPr>
            </w:pPr>
            <w:r>
              <w:rPr>
                <w:rFonts w:asciiTheme="minorHAnsi" w:hAnsiTheme="minorHAnsi" w:cstheme="minorHAnsi"/>
              </w:rPr>
              <w:t xml:space="preserve">One possible </w:t>
            </w:r>
            <w:r w:rsidR="0079033E">
              <w:rPr>
                <w:rFonts w:asciiTheme="minorHAnsi" w:hAnsiTheme="minorHAnsi" w:cstheme="minorHAnsi"/>
              </w:rPr>
              <w:t>way:</w:t>
            </w:r>
            <w:r>
              <w:rPr>
                <w:rFonts w:asciiTheme="minorHAnsi" w:hAnsiTheme="minorHAnsi" w:cstheme="minorHAnsi"/>
              </w:rPr>
              <w:t xml:space="preserve"> we can introduce some specific test point based on declaration basis.</w:t>
            </w:r>
          </w:p>
          <w:p w:rsidR="00AE0B06" w:rsidRPr="00AE0B06" w:rsidRDefault="00E404BF" w:rsidP="00510894">
            <w:pPr>
              <w:pStyle w:val="a"/>
              <w:numPr>
                <w:ilvl w:val="0"/>
                <w:numId w:val="12"/>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introduce conformance test cases for dynamic range requirements for both wide-area and local</w:t>
            </w:r>
            <w:r w:rsidR="00AE0B06" w:rsidRPr="00AE0B06">
              <w:rPr>
                <w:rFonts w:asciiTheme="minorHAnsi" w:hAnsiTheme="minorHAnsi" w:cstheme="minorHAnsi"/>
                <w:highlight w:val="green"/>
                <w:lang w:eastAsia="en-GB"/>
              </w:rPr>
              <w:t>-area IAB-M</w:t>
            </w:r>
            <w:r w:rsidRPr="00AE0B06">
              <w:rPr>
                <w:rFonts w:asciiTheme="minorHAnsi" w:hAnsiTheme="minorHAnsi" w:cstheme="minorHAnsi"/>
                <w:highlight w:val="green"/>
                <w:lang w:eastAsia="en-GB"/>
              </w:rPr>
              <w:t>T classes.</w:t>
            </w:r>
          </w:p>
          <w:p w:rsidR="00AE0B06" w:rsidRPr="00AE0B06" w:rsidRDefault="00AE0B06" w:rsidP="00510894">
            <w:pPr>
              <w:pStyle w:val="a"/>
              <w:numPr>
                <w:ilvl w:val="1"/>
                <w:numId w:val="12"/>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further discuss the uncertainty impact on the feasibility of introducing test cases</w:t>
            </w:r>
          </w:p>
          <w:p w:rsidR="00E404BF" w:rsidRPr="00F41A51" w:rsidRDefault="00E404BF" w:rsidP="00F41A51">
            <w:pPr>
              <w:rPr>
                <w:rFonts w:asciiTheme="minorHAnsi" w:hAnsiTheme="minorHAnsi" w:cstheme="minorHAnsi"/>
                <w:highlight w:val="yellow"/>
              </w:rPr>
            </w:pPr>
            <w:r w:rsidRPr="00F41A51">
              <w:rPr>
                <w:rFonts w:asciiTheme="minorHAnsi" w:hAnsiTheme="minorHAnsi" w:cstheme="minorHAnsi"/>
                <w:highlight w:val="yellow"/>
              </w:rPr>
              <w:t>The candidate test poin</w:t>
            </w:r>
            <w:r w:rsidR="00F41A51" w:rsidRPr="00F41A51">
              <w:rPr>
                <w:rFonts w:asciiTheme="minorHAnsi" w:hAnsiTheme="minorHAnsi" w:cstheme="minorHAnsi"/>
                <w:highlight w:val="yellow"/>
              </w:rPr>
              <w:t>ts for dynamic range test cases collected for further consideration till now</w:t>
            </w:r>
            <w:r w:rsidR="00303D4A">
              <w:rPr>
                <w:rFonts w:asciiTheme="minorHAnsi" w:hAnsiTheme="minorHAnsi" w:cstheme="minorHAnsi"/>
                <w:highlight w:val="yellow"/>
              </w:rPr>
              <w:t xml:space="preserve"> to aligned with the agreements reached in R4-2008775</w:t>
            </w:r>
            <w:r w:rsidR="00F41A51" w:rsidRPr="00F41A51">
              <w:rPr>
                <w:rFonts w:asciiTheme="minorHAnsi" w:hAnsiTheme="minorHAnsi" w:cstheme="minorHAnsi"/>
                <w:highlight w:val="yellow"/>
              </w:rPr>
              <w:t>:</w:t>
            </w:r>
          </w:p>
          <w:p w:rsidR="00AE0B06" w:rsidRPr="00F41A51" w:rsidRDefault="00AE0B06" w:rsidP="00510894">
            <w:pPr>
              <w:pStyle w:val="af2"/>
              <w:numPr>
                <w:ilvl w:val="0"/>
                <w:numId w:val="9"/>
              </w:numPr>
              <w:tabs>
                <w:tab w:val="clear" w:pos="720"/>
              </w:tabs>
              <w:spacing w:after="180"/>
              <w:contextualSpacing/>
              <w:jc w:val="left"/>
              <w:rPr>
                <w:rFonts w:asciiTheme="minorHAnsi" w:hAnsiTheme="minorHAnsi" w:cstheme="minorHAnsi"/>
                <w:szCs w:val="20"/>
                <w:highlight w:val="yellow"/>
                <w:lang w:val="en-US" w:eastAsia="zh-CN"/>
              </w:rPr>
            </w:pPr>
            <w:r w:rsidRPr="00F41A51">
              <w:rPr>
                <w:rFonts w:asciiTheme="minorHAnsi" w:hAnsiTheme="minorHAnsi" w:cstheme="minorHAnsi"/>
                <w:szCs w:val="20"/>
                <w:highlight w:val="yellow"/>
                <w:lang w:val="en-US" w:eastAsia="zh-CN"/>
              </w:rPr>
              <w:t>[1] Low PSD with narrow RB allocation</w:t>
            </w:r>
          </w:p>
          <w:p w:rsidR="00303D4A" w:rsidRPr="00303D4A"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[2] Low PSD with full RB allocation </w:t>
            </w:r>
          </w:p>
          <w:p w:rsidR="00AE0B06" w:rsidRPr="00303D4A"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[3] High PSD with partial RB allocation </w:t>
            </w:r>
          </w:p>
          <w:p w:rsidR="00AE0B06" w:rsidRPr="00F41A51"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[4] High PSD with full RB allocation </w:t>
            </w:r>
            <w:r w:rsidR="00F41A51">
              <w:rPr>
                <w:rFonts w:asciiTheme="minorHAnsi" w:hAnsiTheme="minorHAnsi" w:cstheme="minorHAnsi"/>
                <w:szCs w:val="20"/>
                <w:highlight w:val="yellow"/>
                <w:lang w:val="en-US" w:eastAsia="zh-CN"/>
              </w:rPr>
              <w:t>with maximum output power</w:t>
            </w:r>
          </w:p>
          <w:p w:rsidR="00F41A51" w:rsidRPr="00F41A51" w:rsidRDefault="00F41A51"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Other proposals not excluded </w:t>
            </w:r>
          </w:p>
          <w:p w:rsidR="00AE0B06" w:rsidRPr="00AE0B06" w:rsidRDefault="00AE0B06" w:rsidP="00EE5B89">
            <w:pPr>
              <w:rPr>
                <w:rFonts w:asciiTheme="minorHAnsi" w:hAnsiTheme="minorHAnsi" w:cstheme="minorHAnsi"/>
                <w:lang w:val="en-US"/>
              </w:rPr>
            </w:pP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Issue 1-2: Test independency of power control and dynamic range</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 [R4-2015441] Dynamic range and power control tests to be defined separately.</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 xml:space="preserve">Check and confirm above proposal </w:t>
            </w:r>
          </w:p>
          <w:p w:rsidR="00303D4A" w:rsidRDefault="00303D4A" w:rsidP="00303D4A">
            <w:pPr>
              <w:rPr>
                <w:rFonts w:asciiTheme="minorHAnsi" w:hAnsiTheme="minorHAnsi" w:cstheme="minorHAnsi"/>
              </w:rPr>
            </w:pPr>
            <w:r>
              <w:rPr>
                <w:rFonts w:asciiTheme="minorHAnsi" w:hAnsiTheme="minorHAnsi" w:cstheme="minorHAnsi"/>
              </w:rPr>
              <w:t xml:space="preserve">Agreement: </w:t>
            </w:r>
          </w:p>
          <w:p w:rsidR="00303D4A" w:rsidRDefault="00303D4A" w:rsidP="00303D4A">
            <w:pPr>
              <w:rPr>
                <w:rFonts w:asciiTheme="minorHAnsi" w:hAnsiTheme="minorHAnsi" w:cstheme="minorHAnsi"/>
                <w:highlight w:val="green"/>
              </w:rPr>
            </w:pPr>
            <w:r w:rsidRPr="00303D4A">
              <w:rPr>
                <w:rFonts w:asciiTheme="minorHAnsi" w:hAnsiTheme="minorHAnsi" w:cstheme="minorHAnsi"/>
                <w:highlight w:val="green"/>
              </w:rPr>
              <w:t xml:space="preserve">Dynamic range and power control tests to be defined separately. </w:t>
            </w:r>
          </w:p>
          <w:p w:rsidR="00303D4A" w:rsidRPr="00303D4A" w:rsidRDefault="00303D4A" w:rsidP="00510894">
            <w:pPr>
              <w:pStyle w:val="a"/>
              <w:numPr>
                <w:ilvl w:val="0"/>
                <w:numId w:val="14"/>
              </w:numPr>
              <w:rPr>
                <w:rFonts w:asciiTheme="minorHAnsi" w:hAnsiTheme="minorHAnsi" w:cstheme="minorHAnsi"/>
                <w:lang w:eastAsia="en-GB"/>
              </w:rPr>
            </w:pPr>
            <w:r w:rsidRPr="00303D4A">
              <w:rPr>
                <w:rFonts w:asciiTheme="minorHAnsi" w:hAnsiTheme="minorHAnsi" w:cstheme="minorHAnsi"/>
                <w:highlight w:val="green"/>
                <w:lang w:eastAsia="en-GB"/>
              </w:rPr>
              <w:t xml:space="preserve">Further discuss test applicable rules among these test cases </w:t>
            </w:r>
            <w:r w:rsidR="0088595D">
              <w:rPr>
                <w:rFonts w:asciiTheme="minorHAnsi" w:hAnsiTheme="minorHAnsi" w:cstheme="minorHAnsi"/>
                <w:highlight w:val="green"/>
                <w:lang w:eastAsia="en-GB"/>
              </w:rPr>
              <w:t xml:space="preserve">not excluded </w:t>
            </w:r>
          </w:p>
          <w:p w:rsidR="0048698E" w:rsidRPr="00B474E6" w:rsidRDefault="0048698E" w:rsidP="0048698E">
            <w:pPr>
              <w:rPr>
                <w:rFonts w:asciiTheme="minorHAnsi" w:hAnsiTheme="minorHAnsi" w:cstheme="minorHAnsi"/>
                <w:b/>
                <w:lang w:val="en-US" w:eastAsia="ko-KR"/>
              </w:rPr>
            </w:pPr>
            <w:r w:rsidRPr="00B474E6">
              <w:rPr>
                <w:rFonts w:asciiTheme="minorHAnsi" w:hAnsiTheme="minorHAnsi" w:cstheme="minorHAnsi"/>
                <w:b/>
                <w:lang w:eastAsia="ko-KR"/>
              </w:rPr>
              <w:t>Issues from email thread [308] IAB RF maintenance</w:t>
            </w:r>
            <w:r w:rsidRPr="00B474E6">
              <w:rPr>
                <w:rFonts w:asciiTheme="minorHAnsi" w:hAnsiTheme="minorHAnsi" w:cstheme="minorHAnsi"/>
                <w:b/>
                <w:lang w:val="en-US" w:eastAsia="ko-KR"/>
              </w:rPr>
              <w:t>:</w:t>
            </w:r>
          </w:p>
          <w:p w:rsidR="00B474E6" w:rsidRPr="00B474E6" w:rsidRDefault="00B474E6" w:rsidP="00B474E6">
            <w:pPr>
              <w:rPr>
                <w:rFonts w:asciiTheme="minorHAnsi" w:eastAsia="Yu Mincho" w:hAnsiTheme="minorHAnsi" w:cstheme="minorHAnsi"/>
                <w:iCs/>
                <w:lang w:val="en-US" w:eastAsia="ja-JP"/>
              </w:rPr>
            </w:pPr>
            <w:r w:rsidRPr="00B474E6">
              <w:rPr>
                <w:rFonts w:asciiTheme="minorHAnsi" w:eastAsia="Yu Mincho" w:hAnsiTheme="minorHAnsi" w:cstheme="minorHAnsi"/>
                <w:iCs/>
                <w:lang w:val="en-US" w:eastAsia="ja-JP"/>
              </w:rPr>
              <w:t xml:space="preserve">IAB-MT </w:t>
            </w:r>
            <w:proofErr w:type="spellStart"/>
            <w:r w:rsidRPr="00B474E6">
              <w:rPr>
                <w:rFonts w:asciiTheme="minorHAnsi" w:eastAsia="Yu Mincho" w:hAnsiTheme="minorHAnsi" w:cstheme="minorHAnsi"/>
                <w:iCs/>
                <w:lang w:val="en-US" w:eastAsia="ja-JP"/>
              </w:rPr>
              <w:t>Tx</w:t>
            </w:r>
            <w:proofErr w:type="spellEnd"/>
            <w:r w:rsidRPr="00B474E6">
              <w:rPr>
                <w:rFonts w:asciiTheme="minorHAnsi" w:eastAsia="Yu Mincho" w:hAnsiTheme="minorHAnsi" w:cstheme="minorHAnsi"/>
                <w:iCs/>
                <w:lang w:val="en-US" w:eastAsia="ja-JP"/>
              </w:rPr>
              <w:t xml:space="preserve"> EVM measurement procedure</w:t>
            </w:r>
          </w:p>
          <w:p w:rsidR="00B474E6" w:rsidRPr="00B474E6" w:rsidRDefault="00B474E6" w:rsidP="00B474E6">
            <w:pPr>
              <w:rPr>
                <w:rFonts w:asciiTheme="minorHAnsi" w:hAnsiTheme="minorHAnsi" w:cstheme="minorHAnsi"/>
                <w:b/>
                <w:u w:val="single"/>
                <w:lang w:eastAsia="ko-KR"/>
              </w:rPr>
            </w:pPr>
            <w:r w:rsidRPr="00B474E6">
              <w:rPr>
                <w:rFonts w:asciiTheme="minorHAnsi" w:hAnsiTheme="minorHAnsi" w:cstheme="minorHAnsi"/>
                <w:b/>
                <w:u w:val="single"/>
                <w:lang w:eastAsia="ko-KR"/>
              </w:rPr>
              <w:t>Issue 1-1: EVM Measurement procedure</w:t>
            </w:r>
          </w:p>
          <w:p w:rsidR="00B474E6" w:rsidRPr="00B474E6" w:rsidRDefault="00B474E6"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lastRenderedPageBreak/>
              <w:t>Proposals</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1: Re-use Rel.15 UE EVM testing procedures without spectrum flatness, in-band emission, LO leakage and IQ-imbalance requirements and remove DFT-s-OFM signals for IAB-MT(R4-2014388, R4-2016137)</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2: Re-use BS test procedure and use single requirement for all channels, remove DTS-s-OFDM (R4-2015207)</w:t>
            </w:r>
          </w:p>
          <w:p w:rsidR="00B474E6" w:rsidRPr="00B474E6" w:rsidRDefault="00B474E6"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eastAsia="Yu Mincho" w:hAnsiTheme="minorHAnsi" w:cstheme="minorHAnsi"/>
                <w:szCs w:val="20"/>
                <w:lang w:eastAsia="ja-JP"/>
              </w:rPr>
              <w:t>Adopt Option 1. The IAB-MT is transmitting signals just like a UE and the BS receiver is the same for IAB-MTs and UEs so same requirements and test procedure should be followed</w:t>
            </w:r>
          </w:p>
          <w:p w:rsidR="0048698E" w:rsidRPr="002B4523" w:rsidRDefault="0088595D"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Nokia: </w:t>
            </w:r>
            <w:r w:rsidR="002B4523" w:rsidRPr="002B4523">
              <w:rPr>
                <w:rFonts w:asciiTheme="minorHAnsi" w:hAnsiTheme="minorHAnsi" w:cstheme="minorHAnsi"/>
                <w:lang w:val="en-US" w:eastAsia="ko-KR"/>
              </w:rPr>
              <w:t>The aims for test procedure captured in Core specification Annex; or we are talking about conformance test procedure.</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We already agree no spectrum flatness, in-band emission leakage and IQ imbalance core requirements for IAB-MT.</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For Core annex EVM measurement procedure, we think option 2 BS approach should be OK.</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E///:  This is also connected to generic conformance test set-up discussion. </w:t>
            </w:r>
          </w:p>
          <w:p w:rsid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CATT: </w:t>
            </w:r>
            <w:r>
              <w:rPr>
                <w:rFonts w:asciiTheme="minorHAnsi" w:hAnsiTheme="minorHAnsi" w:cstheme="minorHAnsi"/>
                <w:lang w:val="en-US" w:eastAsia="ko-KR"/>
              </w:rPr>
              <w:t>Option 1 is from CATT and ZTE. Question 1: what signal should be transmitted? DL/UL, we believe IAB-MT TX should be UL signal. The detailed processing on TE side for EVM measurement procedure pending on TX signal transmitted.</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ZTE: Our major proposal is to replace DL signal as UL signal for IAB-MT </w:t>
            </w:r>
            <w:proofErr w:type="spellStart"/>
            <w:r>
              <w:rPr>
                <w:rFonts w:asciiTheme="minorHAnsi" w:hAnsiTheme="minorHAnsi" w:cstheme="minorHAnsi"/>
                <w:lang w:val="en-US" w:eastAsia="ko-KR"/>
              </w:rPr>
              <w:t>Tx</w:t>
            </w:r>
            <w:proofErr w:type="spellEnd"/>
            <w:r>
              <w:rPr>
                <w:rFonts w:asciiTheme="minorHAnsi" w:hAnsiTheme="minorHAnsi" w:cstheme="minorHAnsi"/>
                <w:lang w:val="en-US" w:eastAsia="ko-KR"/>
              </w:rPr>
              <w:t>.</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QC:  Signaling processing aspect from EVM measurement procedure; and conformance test set-up procedure.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For signaling processing aspect captured in Annex of core, we need to use UE approach. For conformance test set-up, we should discuss under conformance agenda.</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Nokia: For IAB-MT, the transmitted signal should be UL. The remaining issue would be PTRS, PTRS usage should be aligned with infra design.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E///: </w:t>
            </w:r>
            <w:r w:rsidR="00111BF3">
              <w:rPr>
                <w:rFonts w:asciiTheme="minorHAnsi" w:hAnsiTheme="minorHAnsi" w:cstheme="minorHAnsi"/>
                <w:lang w:val="en-US" w:eastAsia="ko-KR"/>
              </w:rPr>
              <w:t xml:space="preserve">We think no need to differentiate different physical channels, generic requirements can be enough. Using BS approach still possible.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w:t>
            </w:r>
            <w:r w:rsidR="00111BF3">
              <w:rPr>
                <w:rFonts w:asciiTheme="minorHAnsi" w:hAnsiTheme="minorHAnsi" w:cstheme="minorHAnsi"/>
                <w:lang w:val="en-US" w:eastAsia="ko-KR"/>
              </w:rPr>
              <w:t xml:space="preserve"> Test modes still specified for different physical channels (PDCCH and PDSCH). </w:t>
            </w:r>
          </w:p>
          <w:p w:rsidR="00111BF3" w:rsidRDefault="00111BF3" w:rsidP="0048698E">
            <w:pPr>
              <w:rPr>
                <w:rFonts w:asciiTheme="minorHAnsi" w:hAnsiTheme="minorHAnsi" w:cstheme="minorHAnsi"/>
                <w:lang w:val="en-US" w:eastAsia="ko-KR"/>
              </w:rPr>
            </w:pPr>
            <w:r>
              <w:rPr>
                <w:rFonts w:asciiTheme="minorHAnsi" w:hAnsiTheme="minorHAnsi" w:cstheme="minorHAnsi"/>
                <w:lang w:val="en-US" w:eastAsia="ko-KR"/>
              </w:rPr>
              <w:t xml:space="preserve">Agreement: </w:t>
            </w:r>
          </w:p>
          <w:p w:rsidR="00111BF3" w:rsidRPr="0079033E" w:rsidRDefault="00111BF3" w:rsidP="0048698E">
            <w:pPr>
              <w:rPr>
                <w:rFonts w:asciiTheme="minorHAnsi" w:hAnsiTheme="minorHAnsi" w:cstheme="minorHAnsi"/>
                <w:highlight w:val="green"/>
                <w:lang w:val="en-US" w:eastAsia="ko-KR"/>
              </w:rPr>
            </w:pPr>
            <w:r w:rsidRPr="0079033E">
              <w:rPr>
                <w:rFonts w:asciiTheme="minorHAnsi" w:hAnsiTheme="minorHAnsi" w:cstheme="minorHAnsi"/>
                <w:highlight w:val="green"/>
                <w:lang w:val="en-US" w:eastAsia="ko-KR"/>
              </w:rPr>
              <w:t>The signaling processing procedure on IAB-MT EVM requirements which similar as capture</w:t>
            </w:r>
            <w:r w:rsidR="0079033E">
              <w:rPr>
                <w:rFonts w:asciiTheme="minorHAnsi" w:hAnsiTheme="minorHAnsi" w:cstheme="minorHAnsi"/>
                <w:highlight w:val="green"/>
                <w:lang w:val="en-US" w:eastAsia="ko-KR"/>
              </w:rPr>
              <w:t>d</w:t>
            </w:r>
            <w:r w:rsidRPr="0079033E">
              <w:rPr>
                <w:rFonts w:asciiTheme="minorHAnsi" w:hAnsiTheme="minorHAnsi" w:cstheme="minorHAnsi"/>
                <w:highlight w:val="green"/>
                <w:lang w:val="en-US" w:eastAsia="ko-KR"/>
              </w:rPr>
              <w:t xml:space="preserve"> in Annex </w:t>
            </w:r>
            <w:r w:rsidR="0079033E">
              <w:rPr>
                <w:rFonts w:asciiTheme="minorHAnsi" w:hAnsiTheme="minorHAnsi" w:cstheme="minorHAnsi"/>
                <w:highlight w:val="green"/>
                <w:lang w:val="en-US" w:eastAsia="ko-KR"/>
              </w:rPr>
              <w:t>of BS and UE RF spe</w:t>
            </w:r>
            <w:r w:rsidRPr="0079033E">
              <w:rPr>
                <w:rFonts w:asciiTheme="minorHAnsi" w:hAnsiTheme="minorHAnsi" w:cstheme="minorHAnsi"/>
                <w:highlight w:val="green"/>
                <w:lang w:val="en-US" w:eastAsia="ko-KR"/>
              </w:rPr>
              <w:t xml:space="preserve">cification will be discussed in RF maintenance agenda. </w:t>
            </w:r>
          </w:p>
          <w:p w:rsidR="00111BF3" w:rsidRPr="0079033E" w:rsidRDefault="00111BF3" w:rsidP="00510894">
            <w:pPr>
              <w:pStyle w:val="a"/>
              <w:numPr>
                <w:ilvl w:val="0"/>
                <w:numId w:val="15"/>
              </w:numPr>
              <w:rPr>
                <w:rFonts w:asciiTheme="minorHAnsi" w:hAnsiTheme="minorHAnsi" w:cstheme="minorHAnsi"/>
                <w:szCs w:val="20"/>
                <w:highlight w:val="green"/>
                <w:lang w:eastAsia="ko-KR"/>
              </w:rPr>
            </w:pPr>
            <w:r w:rsidRPr="0079033E">
              <w:rPr>
                <w:rFonts w:asciiTheme="minorHAnsi" w:hAnsiTheme="minorHAnsi" w:cstheme="minorHAnsi"/>
                <w:highlight w:val="green"/>
              </w:rPr>
              <w:t>Alt1: Reusing UE approach with modification to remov</w:t>
            </w:r>
            <w:r w:rsidRPr="0079033E">
              <w:rPr>
                <w:rFonts w:asciiTheme="minorHAnsi" w:hAnsiTheme="minorHAnsi" w:cstheme="minorHAnsi"/>
                <w:szCs w:val="20"/>
                <w:highlight w:val="green"/>
                <w:lang w:eastAsia="ko-KR"/>
              </w:rPr>
              <w:t>e spectrum flatness, in-band emission, LO leakage and IQ-imbalance parts</w:t>
            </w:r>
          </w:p>
          <w:p w:rsidR="00111BF3" w:rsidRPr="0079033E" w:rsidRDefault="00111BF3" w:rsidP="00510894">
            <w:pPr>
              <w:pStyle w:val="a"/>
              <w:numPr>
                <w:ilvl w:val="0"/>
                <w:numId w:val="15"/>
              </w:numPr>
              <w:rPr>
                <w:rFonts w:asciiTheme="minorHAnsi" w:hAnsiTheme="minorHAnsi" w:cstheme="minorHAnsi"/>
                <w:highlight w:val="green"/>
              </w:rPr>
            </w:pPr>
            <w:r w:rsidRPr="0079033E">
              <w:rPr>
                <w:rFonts w:asciiTheme="minorHAnsi" w:hAnsiTheme="minorHAnsi" w:cstheme="minorHAnsi"/>
                <w:highlight w:val="green"/>
              </w:rPr>
              <w:lastRenderedPageBreak/>
              <w:t xml:space="preserve">Alt2: Reusing BS approach and replacing DL channels as UL channels for IAB-MT </w:t>
            </w:r>
          </w:p>
          <w:p w:rsidR="00111BF3" w:rsidRPr="0079033E" w:rsidRDefault="00111BF3" w:rsidP="00510894">
            <w:pPr>
              <w:pStyle w:val="a"/>
              <w:numPr>
                <w:ilvl w:val="0"/>
                <w:numId w:val="15"/>
              </w:numPr>
              <w:rPr>
                <w:rFonts w:asciiTheme="minorHAnsi" w:hAnsiTheme="minorHAnsi" w:cstheme="minorHAnsi"/>
                <w:highlight w:val="green"/>
              </w:rPr>
            </w:pPr>
            <w:r w:rsidRPr="0079033E">
              <w:rPr>
                <w:rFonts w:asciiTheme="minorHAnsi" w:hAnsiTheme="minorHAnsi" w:cstheme="minorHAnsi"/>
                <w:highlight w:val="green"/>
              </w:rPr>
              <w:t xml:space="preserve">FFS whether PTRS need be configured or not </w:t>
            </w:r>
          </w:p>
          <w:p w:rsidR="00111BF3" w:rsidRPr="0079033E" w:rsidRDefault="00111BF3" w:rsidP="00510894">
            <w:pPr>
              <w:pStyle w:val="a"/>
              <w:numPr>
                <w:ilvl w:val="0"/>
                <w:numId w:val="16"/>
              </w:numPr>
              <w:rPr>
                <w:rFonts w:asciiTheme="minorHAnsi" w:hAnsiTheme="minorHAnsi" w:cstheme="minorHAnsi"/>
                <w:highlight w:val="green"/>
              </w:rPr>
            </w:pPr>
            <w:r w:rsidRPr="0079033E">
              <w:rPr>
                <w:rFonts w:asciiTheme="minorHAnsi" w:hAnsiTheme="minorHAnsi" w:cstheme="minorHAnsi"/>
                <w:highlight w:val="green"/>
              </w:rPr>
              <w:t xml:space="preserve">FFS whether RAN4 will introduce test cases for UL DFT-S-OFDM signals, if introduced clarification for optional supporting needed </w:t>
            </w:r>
          </w:p>
          <w:p w:rsidR="0048698E" w:rsidRPr="0079033E" w:rsidRDefault="00111BF3" w:rsidP="0014072F">
            <w:pPr>
              <w:rPr>
                <w:rFonts w:asciiTheme="minorHAnsi" w:hAnsiTheme="minorHAnsi" w:cstheme="minorHAnsi"/>
                <w:lang w:val="en-US" w:eastAsia="ko-KR"/>
              </w:rPr>
            </w:pPr>
            <w:r w:rsidRPr="0079033E">
              <w:rPr>
                <w:rFonts w:asciiTheme="minorHAnsi" w:hAnsiTheme="minorHAnsi" w:cstheme="minorHAnsi"/>
                <w:highlight w:val="green"/>
                <w:lang w:val="en-US" w:eastAsia="ko-KR"/>
              </w:rPr>
              <w:t>For other test set-up issues will be discussed in conformance agenda.</w:t>
            </w:r>
          </w:p>
        </w:tc>
      </w:tr>
    </w:tbl>
    <w:p w:rsidR="0014072F" w:rsidRPr="0014072F" w:rsidRDefault="0014072F" w:rsidP="0014072F">
      <w:pPr>
        <w:rPr>
          <w:lang w:eastAsia="zh-CN"/>
        </w:rPr>
      </w:pPr>
    </w:p>
    <w:p w:rsidR="007B55A9" w:rsidRDefault="007B55A9" w:rsidP="007B55A9">
      <w:pPr>
        <w:pStyle w:val="5"/>
      </w:pPr>
      <w:bookmarkStart w:id="82" w:name="_Toc55055820"/>
      <w:r>
        <w:t>7.4.2.1</w:t>
      </w:r>
      <w:r>
        <w:tab/>
        <w:t>Transmitter characteristics [NR_IAB-Core]</w:t>
      </w:r>
      <w:bookmarkEnd w:id="8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R4-2016137</w:t>
      </w:r>
      <w:r>
        <w:rPr>
          <w:rFonts w:ascii="Arial" w:hAnsi="Arial" w:cs="Arial"/>
          <w:b/>
          <w:color w:val="0000FF"/>
          <w:sz w:val="24"/>
        </w:rPr>
        <w:tab/>
      </w:r>
      <w:r>
        <w:rPr>
          <w:rFonts w:ascii="Arial" w:hAnsi="Arial" w:cs="Arial"/>
          <w:b/>
          <w:sz w:val="24"/>
        </w:rPr>
        <w:t>Further discussion on IAB-MT power control and EVM measurement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83" w:name="_Toc55055821"/>
      <w:r>
        <w:t>7.4.2.1.1</w:t>
      </w:r>
      <w:r>
        <w:tab/>
      </w:r>
      <w:proofErr w:type="spellStart"/>
      <w:r>
        <w:t>Tx</w:t>
      </w:r>
      <w:proofErr w:type="spellEnd"/>
      <w:r>
        <w:t xml:space="preserve"> Power related requirements [NR_IAB-Core]</w:t>
      </w:r>
      <w:bookmarkEnd w:id="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Tx</w:t>
      </w:r>
      <w:proofErr w:type="spellEnd"/>
      <w:r>
        <w:rPr>
          <w:rFonts w:ascii="Arial" w:hAnsi="Arial" w:cs="Arial"/>
          <w:b/>
          <w:sz w:val="24"/>
        </w:rPr>
        <w:t xml:space="preserve"> Power related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the FDD band requirement as IAB does not have FDD band in Rel-16. Correct the power control requirement reference table</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R4-2017482 (from R4-2016257).</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Tx</w:t>
      </w:r>
      <w:proofErr w:type="spellEnd"/>
      <w:r>
        <w:rPr>
          <w:rFonts w:ascii="Arial" w:hAnsi="Arial" w:cs="Arial"/>
          <w:b/>
          <w:sz w:val="24"/>
        </w:rPr>
        <w:t xml:space="preserve"> Power related requirements</w:t>
      </w:r>
    </w:p>
    <w:p w:rsidR="005E118C" w:rsidRDefault="005E118C" w:rsidP="005E118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Remove the FDD band requirement as IAB does not have FDD band in Rel-16. Correct the power control requirement reference table</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Tx</w:t>
      </w:r>
      <w:proofErr w:type="spellEnd"/>
      <w:r>
        <w:rPr>
          <w:rFonts w:ascii="Arial" w:hAnsi="Arial" w:cs="Arial"/>
          <w:b/>
          <w:sz w:val="24"/>
        </w:rPr>
        <w:t xml:space="preserve"> Power related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Adding the local area IAB-MT on the RAN4 agreement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84" w:name="_Toc55055822"/>
      <w:r>
        <w:t>7.4.2.1.2</w:t>
      </w:r>
      <w:r>
        <w:tab/>
        <w:t>Transmitted signal quality [NR_IAB-Core]</w:t>
      </w:r>
      <w:bookmarkEnd w:id="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R4-2014386</w:t>
      </w:r>
      <w:r>
        <w:rPr>
          <w:rFonts w:ascii="Arial" w:hAnsi="Arial" w:cs="Arial"/>
          <w:b/>
          <w:color w:val="0000FF"/>
          <w:sz w:val="24"/>
        </w:rPr>
        <w:tab/>
      </w:r>
      <w:r>
        <w:rPr>
          <w:rFonts w:ascii="Arial" w:hAnsi="Arial" w:cs="Arial"/>
          <w:b/>
          <w:sz w:val="24"/>
        </w:rPr>
        <w:t xml:space="preserve">Draft CR to TS 38.174: Transmitted signal quality </w:t>
      </w:r>
      <w:proofErr w:type="spellStart"/>
      <w:r>
        <w:rPr>
          <w:rFonts w:ascii="Arial" w:hAnsi="Arial" w:cs="Arial"/>
          <w:b/>
          <w:sz w:val="24"/>
        </w:rPr>
        <w:t>maintainance</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spec structure of transmitted signal quality is not aligned with other requirements.</w:t>
      </w:r>
    </w:p>
    <w:p w:rsidR="007B55A9" w:rsidRDefault="007B55A9" w:rsidP="007B55A9">
      <w:r>
        <w:t>The EVM frame structure for measurement is missing.</w:t>
      </w:r>
    </w:p>
    <w:p w:rsidR="007B55A9" w:rsidRDefault="007B55A9" w:rsidP="007B55A9">
      <w:r>
        <w:t>The EVM measurement process for IAB-MT is [TBD] not void.</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R4-2017476 (from R4-2014386).</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R4-2017476</w:t>
      </w:r>
      <w:r>
        <w:rPr>
          <w:rFonts w:ascii="Arial" w:hAnsi="Arial" w:cs="Arial"/>
          <w:b/>
          <w:color w:val="0000FF"/>
          <w:sz w:val="24"/>
        </w:rPr>
        <w:tab/>
      </w:r>
      <w:r>
        <w:rPr>
          <w:rFonts w:ascii="Arial" w:hAnsi="Arial" w:cs="Arial"/>
          <w:b/>
          <w:sz w:val="24"/>
        </w:rPr>
        <w:t xml:space="preserve">Draft CR to TS 38.174: Transmitted signal quality </w:t>
      </w:r>
      <w:proofErr w:type="spellStart"/>
      <w:r>
        <w:rPr>
          <w:rFonts w:ascii="Arial" w:hAnsi="Arial" w:cs="Arial"/>
          <w:b/>
          <w:sz w:val="24"/>
        </w:rPr>
        <w:t>maintainance</w:t>
      </w:r>
      <w:proofErr w:type="spellEnd"/>
    </w:p>
    <w:p w:rsidR="007466DE" w:rsidRDefault="007466DE" w:rsidP="007466D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466DE" w:rsidRDefault="007466DE" w:rsidP="007466DE">
      <w:pPr>
        <w:rPr>
          <w:rFonts w:ascii="Arial" w:hAnsi="Arial" w:cs="Arial"/>
          <w:b/>
        </w:rPr>
      </w:pPr>
      <w:r>
        <w:rPr>
          <w:rFonts w:ascii="Arial" w:hAnsi="Arial" w:cs="Arial"/>
          <w:b/>
        </w:rPr>
        <w:t xml:space="preserve">Abstract: </w:t>
      </w:r>
    </w:p>
    <w:p w:rsidR="007466DE" w:rsidRDefault="007466DE" w:rsidP="007466DE">
      <w:r>
        <w:t>The spec structure of transmitted signal quality is not aligned with other requirements.</w:t>
      </w:r>
    </w:p>
    <w:p w:rsidR="007466DE" w:rsidRDefault="007466DE" w:rsidP="007466DE">
      <w:r>
        <w:t>The EVM frame structure for measurement is missing.</w:t>
      </w:r>
    </w:p>
    <w:p w:rsidR="007466DE" w:rsidRDefault="007466DE" w:rsidP="007466DE">
      <w:r>
        <w:t>The EVM measurement process for IAB-MT is [TBD] not void.</w:t>
      </w:r>
    </w:p>
    <w:p w:rsidR="007466DE" w:rsidRDefault="007466DE" w:rsidP="007466DE">
      <w:pPr>
        <w:rPr>
          <w:color w:val="993300"/>
          <w:u w:val="single"/>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yellow"/>
        </w:rPr>
        <w:t>Return to.</w:t>
      </w: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R4-2014387</w:t>
      </w:r>
      <w:r>
        <w:rPr>
          <w:rFonts w:ascii="Arial" w:hAnsi="Arial" w:cs="Arial"/>
          <w:b/>
          <w:color w:val="0000FF"/>
          <w:sz w:val="24"/>
        </w:rPr>
        <w:tab/>
      </w:r>
      <w:r>
        <w:rPr>
          <w:rFonts w:ascii="Arial" w:hAnsi="Arial" w:cs="Arial"/>
          <w:b/>
          <w:sz w:val="24"/>
        </w:rPr>
        <w:t xml:space="preserve">Draft CR to TS 38.809: Transmitted signal quality </w:t>
      </w:r>
      <w:proofErr w:type="spellStart"/>
      <w:r>
        <w:rPr>
          <w:rFonts w:ascii="Arial" w:hAnsi="Arial" w:cs="Arial"/>
          <w:b/>
          <w:sz w:val="24"/>
        </w:rPr>
        <w:t>maintainance</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There’s no background of EVM measurement frame structure in the TP.</w:t>
      </w:r>
    </w:p>
    <w:p w:rsidR="007B55A9" w:rsidRDefault="007B55A9" w:rsidP="007B55A9">
      <w:r>
        <w:t>The titles of sub-</w:t>
      </w:r>
      <w:proofErr w:type="spellStart"/>
      <w:r>
        <w:t>caluse</w:t>
      </w:r>
      <w:proofErr w:type="spellEnd"/>
      <w:r>
        <w:t xml:space="preserve"> 7.5.2 and 9.6.2 are missing.</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R4-2017477 (from R4-2014387).</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R4-2017477</w:t>
      </w:r>
      <w:r>
        <w:rPr>
          <w:rFonts w:ascii="Arial" w:hAnsi="Arial" w:cs="Arial"/>
          <w:b/>
          <w:color w:val="0000FF"/>
          <w:sz w:val="24"/>
        </w:rPr>
        <w:tab/>
      </w:r>
      <w:r>
        <w:rPr>
          <w:rFonts w:ascii="Arial" w:hAnsi="Arial" w:cs="Arial"/>
          <w:b/>
          <w:sz w:val="24"/>
        </w:rPr>
        <w:t xml:space="preserve">Draft CR to TS 38.809: Transmitted signal quality </w:t>
      </w:r>
      <w:proofErr w:type="spellStart"/>
      <w:r>
        <w:rPr>
          <w:rFonts w:ascii="Arial" w:hAnsi="Arial" w:cs="Arial"/>
          <w:b/>
          <w:sz w:val="24"/>
        </w:rPr>
        <w:t>maintainance</w:t>
      </w:r>
      <w:proofErr w:type="spellEnd"/>
    </w:p>
    <w:p w:rsidR="007466DE" w:rsidRDefault="007466DE" w:rsidP="007466D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466DE" w:rsidRDefault="007466DE" w:rsidP="007466DE">
      <w:pPr>
        <w:rPr>
          <w:rFonts w:ascii="Arial" w:hAnsi="Arial" w:cs="Arial"/>
          <w:b/>
        </w:rPr>
      </w:pPr>
      <w:r>
        <w:rPr>
          <w:rFonts w:ascii="Arial" w:hAnsi="Arial" w:cs="Arial"/>
          <w:b/>
        </w:rPr>
        <w:t xml:space="preserve">Abstract: </w:t>
      </w:r>
    </w:p>
    <w:p w:rsidR="007466DE" w:rsidRDefault="007466DE" w:rsidP="007466DE">
      <w:r>
        <w:t>There’s no background of EVM measurement frame structure in the TP.</w:t>
      </w:r>
    </w:p>
    <w:p w:rsidR="007466DE" w:rsidRDefault="007466DE" w:rsidP="007466DE">
      <w:r>
        <w:t>The titles of sub-</w:t>
      </w:r>
      <w:proofErr w:type="spellStart"/>
      <w:r>
        <w:t>caluse</w:t>
      </w:r>
      <w:proofErr w:type="spellEnd"/>
      <w:r>
        <w:t xml:space="preserve"> 7.5.2 and 9.6.2 are missing.</w:t>
      </w:r>
    </w:p>
    <w:p w:rsidR="007466DE" w:rsidRDefault="007466DE" w:rsidP="007466DE">
      <w:pPr>
        <w:rPr>
          <w:color w:val="993300"/>
          <w:u w:val="single"/>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yellow"/>
        </w:rPr>
        <w:t>Return to.</w:t>
      </w: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R4-2015207</w:t>
      </w:r>
      <w:r>
        <w:rPr>
          <w:rFonts w:ascii="Arial" w:hAnsi="Arial" w:cs="Arial"/>
          <w:b/>
          <w:color w:val="0000FF"/>
          <w:sz w:val="24"/>
        </w:rPr>
        <w:tab/>
      </w:r>
      <w:r>
        <w:rPr>
          <w:rFonts w:ascii="Arial" w:hAnsi="Arial" w:cs="Arial"/>
          <w:b/>
          <w:sz w:val="24"/>
        </w:rPr>
        <w:t>IAB EVM procedure and other consideration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38.174 v</w:t>
      </w:r>
      <w:proofErr w:type="gramStart"/>
      <w:r>
        <w:rPr>
          <w:i/>
        </w:rPr>
        <w:t>..</w:t>
      </w:r>
      <w:proofErr w:type="gramEnd"/>
      <w:r>
        <w:rPr>
          <w:i/>
        </w:rPr>
        <w:br/>
      </w:r>
      <w:r>
        <w:rPr>
          <w:i/>
        </w:rPr>
        <w:tab/>
      </w:r>
      <w:r>
        <w:rPr>
          <w:i/>
        </w:rPr>
        <w:tab/>
      </w:r>
      <w:r>
        <w:rPr>
          <w:i/>
        </w:rPr>
        <w:tab/>
      </w:r>
      <w:r>
        <w:rPr>
          <w:i/>
        </w:rPr>
        <w:tab/>
      </w:r>
      <w:r>
        <w:rPr>
          <w:i/>
        </w:rPr>
        <w:tab/>
        <w:t>Source: Nokia, Nokia Shanghai Bell</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Transmitted signal quality</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modulation quality requirement is included in section belonging to frequency error.</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R4-2016082</w:t>
      </w:r>
      <w:r>
        <w:rPr>
          <w:rFonts w:ascii="Arial" w:hAnsi="Arial" w:cs="Arial"/>
          <w:b/>
          <w:color w:val="0000FF"/>
          <w:sz w:val="24"/>
        </w:rPr>
        <w:tab/>
      </w:r>
      <w:r>
        <w:rPr>
          <w:rFonts w:ascii="Arial" w:hAnsi="Arial" w:cs="Arial"/>
          <w:b/>
          <w:sz w:val="24"/>
        </w:rPr>
        <w:t>draft CR to TS 38.174 - Correction of IAB-modulation quality sub-clause.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IAB modulation quality sub clause text is in the </w:t>
      </w:r>
      <w:proofErr w:type="spellStart"/>
      <w:r>
        <w:t>woring</w:t>
      </w:r>
      <w:proofErr w:type="spellEnd"/>
      <w:r>
        <w:t xml:space="preserve"> place.</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R4-2016255</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signal quality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Terminology replacement and specification structure re-arrangement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R4-2016263</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signal quality related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Weaken the frequency error </w:t>
      </w:r>
      <w:proofErr w:type="spellStart"/>
      <w:r>
        <w:t>requriement</w:t>
      </w:r>
      <w:proofErr w:type="spellEnd"/>
      <w:r>
        <w:t xml:space="preserve"> reasoning, there are different synchronization implementation depending on different architecture design.</w:t>
      </w:r>
    </w:p>
    <w:p w:rsidR="007B55A9" w:rsidRDefault="005E118C" w:rsidP="007B55A9">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t>Revised to R4-2017478 (from R4-2016263).</w:t>
      </w:r>
    </w:p>
    <w:p w:rsidR="005E118C" w:rsidRDefault="005E118C" w:rsidP="007B55A9">
      <w:pPr>
        <w:rPr>
          <w:rFonts w:hint="eastAsia"/>
          <w:color w:val="993300"/>
          <w:u w:val="single"/>
          <w:lang w:eastAsia="zh-CN"/>
        </w:rPr>
      </w:pPr>
    </w:p>
    <w:p w:rsidR="005E118C" w:rsidRDefault="005E118C" w:rsidP="005E118C">
      <w:pPr>
        <w:rPr>
          <w:rFonts w:ascii="Arial" w:hAnsi="Arial" w:cs="Arial"/>
          <w:b/>
          <w:sz w:val="24"/>
        </w:rPr>
      </w:pPr>
      <w:bookmarkStart w:id="85" w:name="_Toc55055823"/>
      <w:r>
        <w:rPr>
          <w:rFonts w:ascii="Arial" w:hAnsi="Arial" w:cs="Arial"/>
          <w:b/>
          <w:color w:val="0000FF"/>
          <w:sz w:val="24"/>
        </w:rPr>
        <w:t>R4-2017478</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signal quality related requirements chapter</w:t>
      </w:r>
    </w:p>
    <w:p w:rsidR="005E118C" w:rsidRDefault="005E118C" w:rsidP="005E118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 xml:space="preserve">Weaken the frequency error </w:t>
      </w:r>
      <w:proofErr w:type="spellStart"/>
      <w:r>
        <w:t>requriement</w:t>
      </w:r>
      <w:proofErr w:type="spellEnd"/>
      <w:r>
        <w:t xml:space="preserve"> reasoning, there are different synchronization implementation depending on different architecture design.</w:t>
      </w:r>
    </w:p>
    <w:p w:rsidR="005E118C" w:rsidRDefault="005E118C" w:rsidP="005E118C">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hint="eastAsia"/>
          <w:color w:val="993300"/>
          <w:u w:val="single"/>
          <w:lang w:eastAsia="zh-CN"/>
        </w:rPr>
      </w:pPr>
    </w:p>
    <w:p w:rsidR="007B55A9" w:rsidRDefault="005E118C" w:rsidP="005E118C">
      <w:pPr>
        <w:pStyle w:val="6"/>
      </w:pPr>
      <w:r>
        <w:t>7</w:t>
      </w:r>
      <w:r w:rsidR="007B55A9">
        <w:t>.4.2.1.3</w:t>
      </w:r>
      <w:r w:rsidR="007B55A9">
        <w:tab/>
        <w:t>Unwanted emissions [NR_IAB-Core]</w:t>
      </w:r>
      <w:bookmarkEnd w:id="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R4-2016258</w:t>
      </w:r>
      <w:r>
        <w:rPr>
          <w:rFonts w:ascii="Arial" w:hAnsi="Arial" w:cs="Arial"/>
          <w:b/>
          <w:color w:val="0000FF"/>
          <w:sz w:val="24"/>
        </w:rPr>
        <w:tab/>
      </w:r>
      <w:r>
        <w:rPr>
          <w:rFonts w:ascii="Arial" w:hAnsi="Arial" w:cs="Arial"/>
          <w:b/>
          <w:sz w:val="24"/>
        </w:rPr>
        <w:t>CR on unwanted emission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5MHz IAB-MT/IAB-DU channel bandwidth is not supported in IAB Rel-16 frequency band.</w:t>
      </w:r>
    </w:p>
    <w:p w:rsidR="007B55A9" w:rsidRDefault="00F46A10"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46A10">
        <w:rPr>
          <w:rFonts w:ascii="Arial" w:hAnsi="Arial" w:cs="Arial"/>
          <w:b/>
          <w:highlight w:val="yellow"/>
        </w:rPr>
        <w:t>Return to.</w:t>
      </w:r>
    </w:p>
    <w:p w:rsidR="00F46A10" w:rsidRDefault="00F46A10" w:rsidP="00F46A10">
      <w:pPr>
        <w:rPr>
          <w:rFonts w:ascii="Arial" w:hAnsi="Arial" w:cs="Arial"/>
          <w:b/>
          <w:sz w:val="24"/>
        </w:rPr>
      </w:pPr>
      <w:r>
        <w:rPr>
          <w:rFonts w:ascii="Arial" w:hAnsi="Arial" w:cs="Arial"/>
          <w:b/>
          <w:color w:val="0000FF"/>
          <w:sz w:val="24"/>
          <w:u w:val="thick"/>
        </w:rPr>
        <w:t>R4-2017483</w:t>
      </w:r>
      <w:r w:rsidRPr="00944C49">
        <w:rPr>
          <w:b/>
          <w:lang w:val="en-US" w:eastAsia="zh-CN"/>
        </w:rPr>
        <w:tab/>
      </w:r>
      <w:r>
        <w:rPr>
          <w:rFonts w:ascii="Arial" w:hAnsi="Arial" w:cs="Arial"/>
          <w:b/>
          <w:sz w:val="24"/>
        </w:rPr>
        <w:t>CR on unwanted emission requirements</w:t>
      </w:r>
    </w:p>
    <w:p w:rsidR="00F46A10" w:rsidRDefault="00F46A10" w:rsidP="00F46A10">
      <w:pPr>
        <w:rPr>
          <w:rFonts w:hint="eastAsia"/>
          <w:i/>
          <w:lang w:eastAsia="zh-CN"/>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ZTE</w:t>
      </w:r>
    </w:p>
    <w:p w:rsidR="00F46A10" w:rsidRPr="00944C49" w:rsidRDefault="00F46A10" w:rsidP="00F46A10">
      <w:pPr>
        <w:rPr>
          <w:rFonts w:ascii="Arial" w:hAnsi="Arial" w:cs="Arial"/>
          <w:b/>
          <w:lang w:val="en-US" w:eastAsia="zh-CN"/>
        </w:rPr>
      </w:pPr>
      <w:r w:rsidRPr="00944C49">
        <w:rPr>
          <w:rFonts w:ascii="Arial" w:hAnsi="Arial" w:cs="Arial"/>
          <w:b/>
          <w:lang w:val="en-US" w:eastAsia="zh-CN"/>
        </w:rPr>
        <w:t xml:space="preserve">Abstract: </w:t>
      </w:r>
    </w:p>
    <w:p w:rsidR="00F46A10" w:rsidRDefault="00F46A10" w:rsidP="00F46A10">
      <w:pPr>
        <w:rPr>
          <w:rFonts w:ascii="Arial" w:hAnsi="Arial" w:cs="Arial"/>
          <w:b/>
          <w:lang w:val="en-US" w:eastAsia="zh-CN"/>
        </w:rPr>
      </w:pPr>
      <w:r w:rsidRPr="00944C49">
        <w:rPr>
          <w:rFonts w:ascii="Arial" w:hAnsi="Arial" w:cs="Arial"/>
          <w:b/>
          <w:lang w:val="en-US" w:eastAsia="zh-CN"/>
        </w:rPr>
        <w:t xml:space="preserve">Discussion: </w:t>
      </w:r>
    </w:p>
    <w:p w:rsidR="007B55A9" w:rsidRDefault="00F46A10" w:rsidP="00F46A10">
      <w:pPr>
        <w:rPr>
          <w:rFonts w:ascii="Arial" w:hAnsi="Arial" w:cs="Arial" w:hint="eastAsia"/>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46A10" w:rsidRDefault="00F46A10" w:rsidP="007B55A9">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R4-2016265</w:t>
      </w:r>
      <w:r>
        <w:rPr>
          <w:rFonts w:ascii="Arial" w:hAnsi="Arial" w:cs="Arial"/>
          <w:b/>
          <w:color w:val="0000FF"/>
          <w:sz w:val="24"/>
        </w:rPr>
        <w:tab/>
      </w:r>
      <w:r>
        <w:rPr>
          <w:rFonts w:ascii="Arial" w:hAnsi="Arial" w:cs="Arial"/>
          <w:b/>
          <w:sz w:val="24"/>
        </w:rPr>
        <w:t>CR on unwanted emission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Adding the text for the IAB-MT downlink transmission </w:t>
      </w:r>
      <w:proofErr w:type="spellStart"/>
      <w:r>
        <w:t>requriement</w:t>
      </w:r>
      <w:proofErr w:type="spellEnd"/>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86" w:name="_Toc55055824"/>
      <w:r>
        <w:t>7.4.2.1.4</w:t>
      </w:r>
      <w:r>
        <w:tab/>
        <w:t>Others [NR_IAB-Core]</w:t>
      </w:r>
      <w:bookmarkEnd w:id="8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R4-2014388</w:t>
      </w:r>
      <w:r>
        <w:rPr>
          <w:rFonts w:ascii="Arial" w:hAnsi="Arial" w:cs="Arial"/>
          <w:b/>
          <w:color w:val="0000FF"/>
          <w:sz w:val="24"/>
        </w:rPr>
        <w:tab/>
      </w:r>
      <w:r>
        <w:rPr>
          <w:rFonts w:ascii="Arial" w:hAnsi="Arial" w:cs="Arial"/>
          <w:b/>
          <w:sz w:val="24"/>
        </w:rPr>
        <w:t>Discussion on IAB-MT EVM measurement process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R4-2016256</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characteristic other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Annex F for interference </w:t>
      </w:r>
      <w:proofErr w:type="spellStart"/>
      <w:r>
        <w:t>charateristic</w:t>
      </w:r>
      <w:proofErr w:type="spellEnd"/>
      <w:r>
        <w:t xml:space="preserve"> is missing</w:t>
      </w:r>
    </w:p>
    <w:p w:rsidR="007B55A9" w:rsidRDefault="00F46A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R4-2017486 (from R4-2016256).</w:t>
      </w:r>
    </w:p>
    <w:p w:rsidR="00F46A10" w:rsidRDefault="00F46A10" w:rsidP="00F46A10">
      <w:pPr>
        <w:rPr>
          <w:rFonts w:ascii="Arial" w:hAnsi="Arial" w:cs="Arial"/>
          <w:b/>
          <w:sz w:val="24"/>
        </w:rPr>
      </w:pPr>
      <w:bookmarkStart w:id="87" w:name="_Toc55055825"/>
      <w:r>
        <w:rPr>
          <w:rFonts w:ascii="Arial" w:hAnsi="Arial" w:cs="Arial"/>
          <w:b/>
          <w:color w:val="0000FF"/>
          <w:sz w:val="24"/>
        </w:rPr>
        <w:t>R4-2017486</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characteristic other requirements</w:t>
      </w:r>
    </w:p>
    <w:p w:rsidR="00F46A10" w:rsidRDefault="00F46A10" w:rsidP="00F46A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 xml:space="preserve">Annex F for interference </w:t>
      </w:r>
      <w:proofErr w:type="spellStart"/>
      <w:r>
        <w:t>charateristic</w:t>
      </w:r>
      <w:proofErr w:type="spellEnd"/>
      <w:r>
        <w:t xml:space="preserve"> is missing</w:t>
      </w:r>
    </w:p>
    <w:p w:rsidR="00F46A10" w:rsidRDefault="00F46A10" w:rsidP="00F46A10">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F46A10">
        <w:rPr>
          <w:rFonts w:ascii="Arial" w:hAnsi="Arial" w:cs="Arial"/>
          <w:b/>
          <w:highlight w:val="yellow"/>
        </w:rPr>
        <w:t>Return to.</w:t>
      </w:r>
    </w:p>
    <w:p w:rsidR="00F46A10" w:rsidRDefault="00F46A10" w:rsidP="00F46A10">
      <w:pPr>
        <w:rPr>
          <w:rFonts w:hint="eastAsia"/>
          <w:color w:val="993300"/>
          <w:u w:val="single"/>
          <w:lang w:eastAsia="zh-CN"/>
        </w:rPr>
      </w:pPr>
    </w:p>
    <w:p w:rsidR="007B55A9" w:rsidRDefault="00F46A10" w:rsidP="00F46A10">
      <w:pPr>
        <w:pStyle w:val="5"/>
      </w:pPr>
      <w:r>
        <w:t>7</w:t>
      </w:r>
      <w:r w:rsidR="007B55A9">
        <w:t>.4.2.2</w:t>
      </w:r>
      <w:r w:rsidR="007B55A9">
        <w:tab/>
        <w:t>Receiver characteristics [NR_IAB-Core]</w:t>
      </w:r>
      <w:bookmarkEnd w:id="87"/>
    </w:p>
    <w:p w:rsidR="007B55A9" w:rsidRDefault="007B55A9" w:rsidP="007B55A9">
      <w:pPr>
        <w:pStyle w:val="6"/>
      </w:pPr>
      <w:bookmarkStart w:id="88" w:name="_Toc55055826"/>
      <w:r>
        <w:t>7.4.2.2.1</w:t>
      </w:r>
      <w:r>
        <w:tab/>
        <w:t>Sensitivity and dynamic range requirements [NR_IAB-Core]</w:t>
      </w:r>
      <w:bookmarkEnd w:id="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Sensitivity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Section 7.1 with general sensitivity information is empty. FR2 OTA reference sensitivity requirement table for IAB-MT is empty. Editorial errors exist.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R4-2017479 (from R4-2015436).</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R4-2017479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Sensitivity corrections</w:t>
      </w:r>
    </w:p>
    <w:p w:rsidR="005E118C" w:rsidRDefault="005E118C" w:rsidP="005E118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Section 7.1 with general sensitivity information is empty. FR2 OTA reference sensitivity requirement table for IAB-MT is empty. Editorial errors exist.</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R4-2016254</w:t>
      </w:r>
      <w:r>
        <w:rPr>
          <w:rFonts w:ascii="Arial" w:hAnsi="Arial" w:cs="Arial"/>
          <w:b/>
          <w:color w:val="0000FF"/>
          <w:sz w:val="24"/>
        </w:rPr>
        <w:tab/>
      </w:r>
      <w:r>
        <w:rPr>
          <w:rFonts w:ascii="Arial" w:hAnsi="Arial" w:cs="Arial"/>
          <w:b/>
          <w:sz w:val="24"/>
        </w:rPr>
        <w:t>CR on Sensitivity and dynamic range related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new TS </w:t>
      </w:r>
      <w:proofErr w:type="spellStart"/>
      <w:r>
        <w:t>specication</w:t>
      </w:r>
      <w:proofErr w:type="spellEnd"/>
      <w:r>
        <w:t xml:space="preserve"> for conformance test not decided and number of the declared direction can be discussed in conformance phase with adding bracket for now.</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R4-2016262</w:t>
      </w:r>
      <w:r>
        <w:rPr>
          <w:rFonts w:ascii="Arial" w:hAnsi="Arial" w:cs="Arial"/>
          <w:b/>
          <w:color w:val="0000FF"/>
          <w:sz w:val="24"/>
        </w:rPr>
        <w:tab/>
      </w:r>
      <w:r>
        <w:rPr>
          <w:rFonts w:ascii="Arial" w:hAnsi="Arial" w:cs="Arial"/>
          <w:b/>
          <w:sz w:val="24"/>
        </w:rPr>
        <w:t>CR on Sensitivity and dynamic range related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Weaken the statement in 8.2.2 for SNR </w:t>
      </w:r>
      <w:proofErr w:type="spellStart"/>
      <w:r>
        <w:t>requriement</w:t>
      </w:r>
      <w:proofErr w:type="spellEnd"/>
      <w:r>
        <w:t>. The SNR is taken after simulation and agreement in RAN4. Typo correction on 10.2</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89" w:name="_Toc55055827"/>
      <w:r>
        <w:t>7.4.2.2.2</w:t>
      </w:r>
      <w:r>
        <w:tab/>
        <w:t>In-band selectivity and blocking requirements [NR_IAB-Core]</w:t>
      </w:r>
      <w:bookmarkEnd w:id="8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In-band selectivity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Some ACS interferer offsets are not defined. There are errors whether delta OTAREFSENS or delta </w:t>
      </w:r>
      <w:proofErr w:type="spellStart"/>
      <w:r>
        <w:t>OTAminSENS</w:t>
      </w:r>
      <w:proofErr w:type="spellEnd"/>
      <w:r>
        <w:t xml:space="preserve"> is used to offset the interfering signal mean power in IAB-MT in-band blocking test. Editorial errors exist.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R4-2017480 (from R4-2015437).</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lastRenderedPageBreak/>
        <w:t>R4-2017480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In-band selectivity corrections</w:t>
      </w:r>
    </w:p>
    <w:p w:rsidR="005E118C" w:rsidRDefault="005E118C" w:rsidP="005E118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 xml:space="preserve">Some ACS interferer offsets are not defined. There are errors whether delta OTAREFSENS or delta </w:t>
      </w:r>
      <w:proofErr w:type="spellStart"/>
      <w:r>
        <w:t>OTAminSENS</w:t>
      </w:r>
      <w:proofErr w:type="spellEnd"/>
      <w:r>
        <w:t xml:space="preserve"> is used to offset the interfering signal mean power in IAB-MT in-band blocking test. Editorial errors exist.</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Inband</w:t>
      </w:r>
      <w:proofErr w:type="spellEnd"/>
      <w:r>
        <w:rPr>
          <w:rFonts w:ascii="Arial" w:hAnsi="Arial" w:cs="Arial"/>
          <w:b/>
          <w:sz w:val="24"/>
        </w:rPr>
        <w:t xml:space="preserve"> selectivity and blocking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proofErr w:type="gramStart"/>
      <w:r>
        <w:t>inband</w:t>
      </w:r>
      <w:proofErr w:type="spellEnd"/>
      <w:proofErr w:type="gramEnd"/>
      <w:r>
        <w:t xml:space="preserve"> selectivity and blocking requirements correction in TS38.174</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R4-2017481 (from R4-2016252).</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Inband</w:t>
      </w:r>
      <w:proofErr w:type="spellEnd"/>
      <w:r>
        <w:rPr>
          <w:rFonts w:ascii="Arial" w:hAnsi="Arial" w:cs="Arial"/>
          <w:b/>
          <w:sz w:val="24"/>
        </w:rPr>
        <w:t xml:space="preserve"> selectivity and blocking requirements</w:t>
      </w:r>
    </w:p>
    <w:p w:rsidR="005E118C" w:rsidRDefault="005E118C" w:rsidP="005E118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proofErr w:type="spellStart"/>
      <w:proofErr w:type="gramStart"/>
      <w:r>
        <w:t>inband</w:t>
      </w:r>
      <w:proofErr w:type="spellEnd"/>
      <w:proofErr w:type="gramEnd"/>
      <w:r>
        <w:t xml:space="preserve"> selectivity and blocking requirements correction in TS38.174</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Inband</w:t>
      </w:r>
      <w:proofErr w:type="spellEnd"/>
      <w:r>
        <w:rPr>
          <w:rFonts w:ascii="Arial" w:hAnsi="Arial" w:cs="Arial"/>
          <w:b/>
          <w:sz w:val="24"/>
        </w:rPr>
        <w:t xml:space="preserve"> selectivity and blocking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the </w:t>
      </w:r>
      <w:proofErr w:type="spellStart"/>
      <w:r>
        <w:t>tabel</w:t>
      </w:r>
      <w:proofErr w:type="spellEnd"/>
      <w:r>
        <w:t xml:space="preserve"> number and adding the unit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90" w:name="_Toc55055828"/>
      <w:r>
        <w:t>7.4.2.2.3</w:t>
      </w:r>
      <w:r>
        <w:tab/>
        <w:t>Others [NR_IAB-Core]</w:t>
      </w:r>
      <w:bookmarkEnd w:id="9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OOB blocking and Rx spurious corrections</w:t>
      </w:r>
    </w:p>
    <w:p w:rsidR="007B55A9" w:rsidRDefault="007B55A9" w:rsidP="007B55A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7B55A9" w:rsidRDefault="00F46A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R4-2017484 (from R4-2015438).</w:t>
      </w:r>
    </w:p>
    <w:p w:rsidR="007B55A9" w:rsidRDefault="007B55A9" w:rsidP="007B55A9">
      <w:pPr>
        <w:rPr>
          <w:rFonts w:ascii="Arial" w:hAnsi="Arial" w:cs="Arial"/>
          <w:b/>
          <w:color w:val="0000FF"/>
          <w:sz w:val="24"/>
        </w:rPr>
      </w:pPr>
    </w:p>
    <w:p w:rsidR="00F46A10" w:rsidRDefault="00F46A10" w:rsidP="00F46A10">
      <w:pPr>
        <w:rPr>
          <w:rFonts w:ascii="Arial" w:hAnsi="Arial" w:cs="Arial"/>
          <w:b/>
          <w:sz w:val="24"/>
        </w:rPr>
      </w:pPr>
      <w:r>
        <w:rPr>
          <w:rFonts w:ascii="Arial" w:hAnsi="Arial" w:cs="Arial"/>
          <w:b/>
          <w:color w:val="0000FF"/>
          <w:sz w:val="24"/>
        </w:rPr>
        <w:t>R4-2017484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OOB blocking and Rx spurious corrections</w:t>
      </w:r>
    </w:p>
    <w:p w:rsidR="00F46A10" w:rsidRDefault="00F46A10" w:rsidP="00F46A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F46A10" w:rsidRDefault="00F46A10" w:rsidP="00F46A10">
      <w:pPr>
        <w:rPr>
          <w:color w:val="993300"/>
          <w:u w:val="single"/>
        </w:rPr>
      </w:pPr>
      <w:r>
        <w:rPr>
          <w:rFonts w:ascii="Arial" w:hAnsi="Arial" w:cs="Arial"/>
          <w:b/>
        </w:rPr>
        <w:t>Decision:</w:t>
      </w:r>
      <w:r>
        <w:rPr>
          <w:rFonts w:ascii="Arial" w:hAnsi="Arial" w:cs="Arial"/>
          <w:b/>
        </w:rPr>
        <w:tab/>
      </w:r>
      <w:r>
        <w:rPr>
          <w:rFonts w:ascii="Arial" w:hAnsi="Arial" w:cs="Arial"/>
          <w:b/>
        </w:rPr>
        <w:tab/>
      </w:r>
      <w:r w:rsidRPr="00F46A10">
        <w:rPr>
          <w:rFonts w:ascii="Arial" w:hAnsi="Arial" w:cs="Arial"/>
          <w:b/>
          <w:highlight w:val="yellow"/>
        </w:rPr>
        <w:t>Return to.</w:t>
      </w:r>
    </w:p>
    <w:p w:rsidR="00F46A10" w:rsidRDefault="00F46A10" w:rsidP="00F46A10">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R4-2016253</w:t>
      </w:r>
      <w:r>
        <w:rPr>
          <w:rFonts w:ascii="Arial" w:hAnsi="Arial" w:cs="Arial"/>
          <w:b/>
          <w:color w:val="0000FF"/>
          <w:sz w:val="24"/>
        </w:rPr>
        <w:tab/>
      </w:r>
      <w:r>
        <w:rPr>
          <w:rFonts w:ascii="Arial" w:hAnsi="Arial" w:cs="Arial"/>
          <w:b/>
          <w:sz w:val="24"/>
        </w:rPr>
        <w:t xml:space="preserve">CR on Rx </w:t>
      </w:r>
      <w:proofErr w:type="spellStart"/>
      <w:r>
        <w:rPr>
          <w:rFonts w:ascii="Arial" w:hAnsi="Arial" w:cs="Arial"/>
          <w:b/>
          <w:sz w:val="24"/>
        </w:rPr>
        <w:t>Charateristic</w:t>
      </w:r>
      <w:proofErr w:type="spellEnd"/>
      <w:r>
        <w:rPr>
          <w:rFonts w:ascii="Arial" w:hAnsi="Arial" w:cs="Arial"/>
          <w:b/>
          <w:sz w:val="24"/>
        </w:rPr>
        <w:t xml:space="preserve"> other related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reference number to 38.104</w:t>
      </w:r>
    </w:p>
    <w:p w:rsidR="007B55A9" w:rsidRDefault="00F46A10" w:rsidP="007B55A9">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t>Revised to R4-2017485 (from R4-2016253).</w:t>
      </w:r>
    </w:p>
    <w:p w:rsidR="00F46A10" w:rsidRDefault="00F46A10" w:rsidP="007B55A9">
      <w:pPr>
        <w:rPr>
          <w:rFonts w:hint="eastAsia"/>
          <w:color w:val="993300"/>
          <w:u w:val="single"/>
          <w:lang w:eastAsia="zh-CN"/>
        </w:rPr>
      </w:pPr>
    </w:p>
    <w:p w:rsidR="00F46A10" w:rsidRDefault="00F46A10" w:rsidP="00F46A10">
      <w:pPr>
        <w:rPr>
          <w:rFonts w:ascii="Arial" w:hAnsi="Arial" w:cs="Arial"/>
          <w:b/>
          <w:sz w:val="24"/>
        </w:rPr>
      </w:pPr>
      <w:bookmarkStart w:id="91" w:name="_Toc55055829"/>
      <w:r>
        <w:rPr>
          <w:rFonts w:ascii="Arial" w:hAnsi="Arial" w:cs="Arial"/>
          <w:b/>
          <w:color w:val="0000FF"/>
          <w:sz w:val="24"/>
        </w:rPr>
        <w:t>R4-2017485</w:t>
      </w:r>
      <w:r>
        <w:rPr>
          <w:rFonts w:ascii="Arial" w:hAnsi="Arial" w:cs="Arial"/>
          <w:b/>
          <w:color w:val="0000FF"/>
          <w:sz w:val="24"/>
        </w:rPr>
        <w:tab/>
      </w:r>
      <w:r>
        <w:rPr>
          <w:rFonts w:ascii="Arial" w:hAnsi="Arial" w:cs="Arial"/>
          <w:b/>
          <w:sz w:val="24"/>
        </w:rPr>
        <w:t xml:space="preserve">CR on Rx </w:t>
      </w:r>
      <w:proofErr w:type="spellStart"/>
      <w:r>
        <w:rPr>
          <w:rFonts w:ascii="Arial" w:hAnsi="Arial" w:cs="Arial"/>
          <w:b/>
          <w:sz w:val="24"/>
        </w:rPr>
        <w:t>Charateristic</w:t>
      </w:r>
      <w:proofErr w:type="spellEnd"/>
      <w:r>
        <w:rPr>
          <w:rFonts w:ascii="Arial" w:hAnsi="Arial" w:cs="Arial"/>
          <w:b/>
          <w:sz w:val="24"/>
        </w:rPr>
        <w:t xml:space="preserve"> other related requirements</w:t>
      </w:r>
    </w:p>
    <w:p w:rsidR="00F46A10" w:rsidRDefault="00F46A10" w:rsidP="00F46A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Correct the reference number to 38.104</w:t>
      </w:r>
    </w:p>
    <w:p w:rsidR="00F46A10" w:rsidRDefault="00F46A10" w:rsidP="00F46A10">
      <w:pPr>
        <w:rPr>
          <w:color w:val="993300"/>
          <w:u w:val="single"/>
        </w:rPr>
      </w:pPr>
      <w:r>
        <w:rPr>
          <w:rFonts w:ascii="Arial" w:hAnsi="Arial" w:cs="Arial"/>
          <w:b/>
        </w:rPr>
        <w:t>Decision:</w:t>
      </w:r>
      <w:r>
        <w:rPr>
          <w:rFonts w:ascii="Arial" w:hAnsi="Arial" w:cs="Arial"/>
          <w:b/>
        </w:rPr>
        <w:tab/>
      </w:r>
      <w:r>
        <w:rPr>
          <w:rFonts w:ascii="Arial" w:hAnsi="Arial" w:cs="Arial"/>
          <w:b/>
        </w:rPr>
        <w:tab/>
      </w:r>
      <w:r w:rsidRPr="00F46A10">
        <w:rPr>
          <w:rFonts w:ascii="Arial" w:hAnsi="Arial" w:cs="Arial"/>
          <w:b/>
          <w:highlight w:val="yellow"/>
        </w:rPr>
        <w:t>Return to.</w:t>
      </w:r>
    </w:p>
    <w:p w:rsidR="007B55A9" w:rsidRDefault="00F46A10" w:rsidP="00F46A10">
      <w:pPr>
        <w:pStyle w:val="4"/>
      </w:pPr>
      <w:r>
        <w:t>7</w:t>
      </w:r>
      <w:r w:rsidR="007B55A9">
        <w:t>.4.3</w:t>
      </w:r>
      <w:r w:rsidR="007B55A9">
        <w:tab/>
        <w:t>RF conformance testing [NR_IAB-</w:t>
      </w:r>
      <w:proofErr w:type="spellStart"/>
      <w:r w:rsidR="007B55A9">
        <w:t>Perf</w:t>
      </w:r>
      <w:proofErr w:type="spellEnd"/>
      <w:r w:rsidR="007B55A9">
        <w:t>]</w:t>
      </w:r>
      <w:bookmarkEnd w:id="91"/>
    </w:p>
    <w:p w:rsidR="007B55A9" w:rsidRDefault="007B55A9" w:rsidP="007B55A9">
      <w:pPr>
        <w:pStyle w:val="5"/>
      </w:pPr>
      <w:bookmarkStart w:id="92" w:name="_Toc55055830"/>
      <w:r>
        <w:t>7.4.3.1</w:t>
      </w:r>
      <w:r>
        <w:tab/>
        <w:t>General and work plan [NR_IAB-</w:t>
      </w:r>
      <w:proofErr w:type="spellStart"/>
      <w:r>
        <w:t>Perf</w:t>
      </w:r>
      <w:proofErr w:type="spellEnd"/>
      <w:r>
        <w:t>]</w:t>
      </w:r>
      <w:bookmarkEnd w:id="92"/>
    </w:p>
    <w:p w:rsidR="0014072F" w:rsidRDefault="0014072F" w:rsidP="0014072F">
      <w:pPr>
        <w:rPr>
          <w:rFonts w:ascii="Arial" w:hAnsi="Arial" w:cs="Arial"/>
          <w:b/>
          <w:sz w:val="24"/>
          <w:lang w:eastAsia="zh-CN"/>
        </w:rPr>
      </w:pPr>
      <w:r>
        <w:rPr>
          <w:rFonts w:ascii="Arial" w:hAnsi="Arial" w:cs="Arial"/>
          <w:b/>
          <w:color w:val="0000FF"/>
          <w:sz w:val="24"/>
          <w:u w:val="thick"/>
        </w:rPr>
        <w:t>R4-2017407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309] NR_IAB_Conformance_Part1</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14072F" w:rsidRPr="00944C49" w:rsidRDefault="0014072F" w:rsidP="0014072F">
      <w:pPr>
        <w:rPr>
          <w:rFonts w:ascii="Arial" w:hAnsi="Arial" w:cs="Arial"/>
          <w:b/>
          <w:lang w:val="en-US" w:eastAsia="zh-CN"/>
        </w:rPr>
      </w:pPr>
      <w:r w:rsidRPr="00944C49">
        <w:rPr>
          <w:rFonts w:ascii="Arial" w:hAnsi="Arial" w:cs="Arial"/>
          <w:b/>
          <w:lang w:val="en-US" w:eastAsia="zh-CN"/>
        </w:rPr>
        <w:lastRenderedPageBreak/>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14072F">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R4-2017616 (from R4-2017407).</w:t>
      </w:r>
    </w:p>
    <w:p w:rsidR="002724A5" w:rsidRDefault="00266B9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R4-2017616</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14072F">
        <w:rPr>
          <w:rFonts w:ascii="Arial" w:hAnsi="Arial" w:cs="Arial"/>
          <w:b/>
          <w:sz w:val="24"/>
          <w:lang w:eastAsia="zh-CN"/>
        </w:rPr>
        <w:t>[97e</w:t>
      </w:r>
      <w:proofErr w:type="gramStart"/>
      <w:r w:rsidR="002724A5" w:rsidRPr="0014072F">
        <w:rPr>
          <w:rFonts w:ascii="Arial" w:hAnsi="Arial" w:cs="Arial"/>
          <w:b/>
          <w:sz w:val="24"/>
          <w:lang w:eastAsia="zh-CN"/>
        </w:rPr>
        <w:t>][</w:t>
      </w:r>
      <w:proofErr w:type="gramEnd"/>
      <w:r w:rsidR="002724A5" w:rsidRPr="0014072F">
        <w:rPr>
          <w:rFonts w:ascii="Arial" w:hAnsi="Arial" w:cs="Arial"/>
          <w:b/>
          <w:sz w:val="24"/>
          <w:lang w:eastAsia="zh-CN"/>
        </w:rPr>
        <w:t>309] NR_IAB_Conformance_Part1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66B91" w:rsidRDefault="002724A5" w:rsidP="002724A5">
      <w:pPr>
        <w:rPr>
          <w:rFonts w:ascii="Arial" w:hAnsi="Arial" w:cs="Arial"/>
          <w:b/>
          <w:sz w:val="24"/>
        </w:rPr>
      </w:pPr>
      <w:r>
        <w:rPr>
          <w:rFonts w:ascii="Arial" w:hAnsi="Arial" w:cs="Arial"/>
          <w:b/>
          <w:color w:val="0000FF"/>
          <w:sz w:val="24"/>
          <w:u w:val="thick"/>
        </w:rPr>
        <w:t>R</w:t>
      </w:r>
      <w:r w:rsidR="00266B91">
        <w:rPr>
          <w:rFonts w:ascii="Arial" w:hAnsi="Arial" w:cs="Arial"/>
          <w:b/>
          <w:color w:val="0000FF"/>
          <w:sz w:val="24"/>
          <w:u w:val="thick"/>
        </w:rPr>
        <w:t>4-2017487</w:t>
      </w:r>
      <w:r w:rsidR="00266B91" w:rsidRPr="00944C49">
        <w:rPr>
          <w:b/>
          <w:lang w:val="en-US" w:eastAsia="zh-CN"/>
        </w:rPr>
        <w:tab/>
      </w:r>
      <w:r w:rsidR="00266B91" w:rsidRPr="00266B91">
        <w:rPr>
          <w:rFonts w:ascii="Arial" w:hAnsi="Arial" w:cs="Arial"/>
          <w:b/>
          <w:sz w:val="24"/>
        </w:rPr>
        <w:t>WF on IAB conformance work plan and specifications</w:t>
      </w:r>
    </w:p>
    <w:p w:rsidR="00266B91" w:rsidRDefault="00266B91" w:rsidP="00266B9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266B91" w:rsidRPr="00944C49" w:rsidRDefault="00266B91" w:rsidP="00266B91">
      <w:pPr>
        <w:rPr>
          <w:rFonts w:ascii="Arial" w:hAnsi="Arial" w:cs="Arial"/>
          <w:b/>
          <w:lang w:val="en-US" w:eastAsia="zh-CN"/>
        </w:rPr>
      </w:pPr>
      <w:r w:rsidRPr="00944C49">
        <w:rPr>
          <w:rFonts w:ascii="Arial" w:hAnsi="Arial" w:cs="Arial"/>
          <w:b/>
          <w:lang w:val="en-US" w:eastAsia="zh-CN"/>
        </w:rPr>
        <w:t xml:space="preserve">Abstract: </w:t>
      </w:r>
    </w:p>
    <w:p w:rsidR="00266B91" w:rsidRDefault="00266B91" w:rsidP="00266B91">
      <w:pPr>
        <w:rPr>
          <w:rFonts w:ascii="Arial" w:hAnsi="Arial" w:cs="Arial"/>
          <w:b/>
          <w:lang w:val="en-US" w:eastAsia="zh-CN"/>
        </w:rPr>
      </w:pPr>
      <w:r w:rsidRPr="00944C49">
        <w:rPr>
          <w:rFonts w:ascii="Arial" w:hAnsi="Arial" w:cs="Arial"/>
          <w:b/>
          <w:lang w:val="en-US" w:eastAsia="zh-CN"/>
        </w:rPr>
        <w:t xml:space="preserve">Discussion: </w:t>
      </w:r>
    </w:p>
    <w:p w:rsidR="0014072F" w:rsidRPr="002327FC" w:rsidRDefault="00266B91" w:rsidP="00266B91">
      <w:pPr>
        <w:rPr>
          <w:rFonts w:ascii="Arial" w:hAnsi="Arial" w:cs="Arial"/>
          <w:b/>
          <w:color w:val="0000FF"/>
          <w:sz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sz w:val="24"/>
        </w:rPr>
      </w:pPr>
      <w:r>
        <w:rPr>
          <w:rFonts w:ascii="Arial" w:hAnsi="Arial" w:cs="Arial"/>
          <w:b/>
          <w:color w:val="0000FF"/>
          <w:sz w:val="24"/>
          <w:u w:val="thick"/>
        </w:rPr>
        <w:t>R4-2017488</w:t>
      </w:r>
      <w:r w:rsidRPr="00944C49">
        <w:rPr>
          <w:b/>
          <w:lang w:val="en-US" w:eastAsia="zh-CN"/>
        </w:rPr>
        <w:tab/>
      </w:r>
      <w:r w:rsidRPr="00C3709D">
        <w:rPr>
          <w:rFonts w:ascii="Arial" w:hAnsi="Arial" w:cs="Arial"/>
          <w:b/>
          <w:sz w:val="24"/>
        </w:rPr>
        <w:t>WF and test setup and test environments</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430149">
        <w:rPr>
          <w:rFonts w:eastAsiaTheme="minorEastAsia"/>
          <w:lang w:val="en-US" w:eastAsia="zh-CN"/>
        </w:rPr>
        <w:t>Nokia, Nokia Shanghai Bell</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2327FC" w:rsidRDefault="00C3709D" w:rsidP="00C3709D">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sz w:val="24"/>
        </w:rPr>
      </w:pPr>
      <w:r>
        <w:rPr>
          <w:rFonts w:ascii="Arial" w:hAnsi="Arial" w:cs="Arial"/>
          <w:b/>
          <w:color w:val="0000FF"/>
          <w:sz w:val="24"/>
          <w:u w:val="thick"/>
        </w:rPr>
        <w:t>R4-2017489</w:t>
      </w:r>
      <w:r w:rsidRPr="00944C49">
        <w:rPr>
          <w:b/>
          <w:lang w:val="en-US" w:eastAsia="zh-CN"/>
        </w:rPr>
        <w:tab/>
      </w:r>
      <w:r w:rsidRPr="00C3709D">
        <w:rPr>
          <w:rFonts w:ascii="Arial" w:hAnsi="Arial" w:cs="Arial"/>
          <w:b/>
          <w:sz w:val="24"/>
        </w:rPr>
        <w:t>WF on manufacturer declarations, test models and configurations including Rx FRC</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C3709D" w:rsidRDefault="00C3709D" w:rsidP="00C3709D">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color w:val="0000FF"/>
          <w:sz w:val="24"/>
          <w:lang w:eastAsia="zh-CN"/>
        </w:rPr>
      </w:pPr>
    </w:p>
    <w:p w:rsidR="0014072F" w:rsidRDefault="0014072F" w:rsidP="0014072F">
      <w:pPr>
        <w:rPr>
          <w:rFonts w:ascii="Arial" w:hAnsi="Arial" w:cs="Arial"/>
          <w:b/>
          <w:sz w:val="24"/>
          <w:lang w:eastAsia="zh-CN"/>
        </w:rPr>
      </w:pPr>
      <w:r>
        <w:rPr>
          <w:rFonts w:ascii="Arial" w:hAnsi="Arial" w:cs="Arial"/>
          <w:b/>
          <w:color w:val="0000FF"/>
          <w:sz w:val="24"/>
          <w:u w:val="thick"/>
        </w:rPr>
        <w:t>R4-2017408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2724A5" w:rsidP="0014072F">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R4-2017617 (from R4-2017408).</w:t>
      </w:r>
    </w:p>
    <w:p w:rsidR="00C3709D" w:rsidRDefault="00C3709D" w:rsidP="0014072F">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lastRenderedPageBreak/>
        <w:t>R4-2017617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p w:rsidR="00C3709D" w:rsidRDefault="00C3709D" w:rsidP="00C3709D">
      <w:pPr>
        <w:rPr>
          <w:rFonts w:ascii="Arial" w:hAnsi="Arial" w:cs="Arial"/>
          <w:b/>
          <w:sz w:val="24"/>
        </w:rPr>
      </w:pPr>
      <w:r>
        <w:rPr>
          <w:rFonts w:ascii="Arial" w:hAnsi="Arial" w:cs="Arial"/>
          <w:b/>
          <w:color w:val="0000FF"/>
          <w:sz w:val="24"/>
          <w:u w:val="thick"/>
        </w:rPr>
        <w:t>R4-2017490</w:t>
      </w:r>
      <w:r w:rsidRPr="00944C49">
        <w:rPr>
          <w:b/>
          <w:lang w:val="en-US" w:eastAsia="zh-CN"/>
        </w:rPr>
        <w:tab/>
      </w:r>
      <w:r w:rsidRPr="00C3709D">
        <w:rPr>
          <w:rFonts w:ascii="Arial" w:hAnsi="Arial" w:cs="Arial" w:hint="eastAsia"/>
          <w:b/>
          <w:sz w:val="24"/>
        </w:rPr>
        <w:t>W</w:t>
      </w:r>
      <w:r w:rsidRPr="00C3709D">
        <w:rPr>
          <w:rFonts w:ascii="Arial" w:hAnsi="Arial" w:cs="Arial"/>
          <w:b/>
          <w:sz w:val="24"/>
        </w:rPr>
        <w:t xml:space="preserve">F on dynamic range, power </w:t>
      </w:r>
      <w:proofErr w:type="gramStart"/>
      <w:r w:rsidRPr="00C3709D">
        <w:rPr>
          <w:rFonts w:ascii="Arial" w:hAnsi="Arial" w:cs="Arial"/>
          <w:b/>
          <w:sz w:val="24"/>
        </w:rPr>
        <w:t>control(</w:t>
      </w:r>
      <w:proofErr w:type="gramEnd"/>
      <w:r w:rsidRPr="00C3709D">
        <w:rPr>
          <w:rFonts w:ascii="Arial" w:hAnsi="Arial" w:cs="Arial"/>
          <w:b/>
          <w:sz w:val="24"/>
        </w:rPr>
        <w:t>LA) and frequency error for IAB-MT</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XX</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14072F" w:rsidRDefault="00C3709D" w:rsidP="00C3709D">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sz w:val="24"/>
        </w:rPr>
      </w:pPr>
      <w:r>
        <w:rPr>
          <w:rFonts w:ascii="Arial" w:hAnsi="Arial" w:cs="Arial"/>
          <w:b/>
          <w:color w:val="0000FF"/>
          <w:sz w:val="24"/>
          <w:u w:val="thick"/>
        </w:rPr>
        <w:t>R4-2017491</w:t>
      </w:r>
      <w:r w:rsidRPr="00944C49">
        <w:rPr>
          <w:b/>
          <w:lang w:val="en-US" w:eastAsia="zh-CN"/>
        </w:rPr>
        <w:tab/>
      </w:r>
      <w:r w:rsidRPr="00C3709D">
        <w:rPr>
          <w:rFonts w:ascii="Arial" w:hAnsi="Arial" w:cs="Arial" w:hint="eastAsia"/>
          <w:b/>
          <w:sz w:val="24"/>
        </w:rPr>
        <w:t>W</w:t>
      </w:r>
      <w:r w:rsidRPr="00C3709D">
        <w:rPr>
          <w:rFonts w:ascii="Arial" w:hAnsi="Arial" w:cs="Arial"/>
          <w:b/>
          <w:sz w:val="24"/>
        </w:rPr>
        <w:t>F on detail aspects on IAB conformance testing</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C3709D" w:rsidRDefault="00C3709D" w:rsidP="00C3709D">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R4-2014484</w:t>
      </w:r>
      <w:r>
        <w:rPr>
          <w:rFonts w:ascii="Arial" w:hAnsi="Arial" w:cs="Arial"/>
          <w:b/>
          <w:color w:val="0000FF"/>
          <w:sz w:val="24"/>
        </w:rPr>
        <w:tab/>
      </w:r>
      <w:r>
        <w:rPr>
          <w:rFonts w:ascii="Arial" w:hAnsi="Arial" w:cs="Arial"/>
          <w:b/>
          <w:sz w:val="24"/>
        </w:rPr>
        <w:t>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R4-2014750</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R4-2015439</w:t>
      </w:r>
      <w:r>
        <w:rPr>
          <w:rFonts w:ascii="Arial" w:hAnsi="Arial" w:cs="Arial"/>
          <w:b/>
          <w:color w:val="0000FF"/>
          <w:sz w:val="24"/>
        </w:rPr>
        <w:tab/>
      </w:r>
      <w:r>
        <w:rPr>
          <w:rFonts w:ascii="Arial" w:hAnsi="Arial" w:cs="Arial"/>
          <w:b/>
          <w:sz w:val="24"/>
        </w:rPr>
        <w:t>IAB RF conformance testing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R4-2016084</w:t>
      </w:r>
      <w:r>
        <w:rPr>
          <w:rFonts w:ascii="Arial" w:hAnsi="Arial" w:cs="Arial"/>
          <w:b/>
          <w:color w:val="0000FF"/>
          <w:sz w:val="24"/>
        </w:rPr>
        <w:tab/>
      </w:r>
      <w:r>
        <w:rPr>
          <w:rFonts w:ascii="Arial" w:hAnsi="Arial" w:cs="Arial"/>
          <w:b/>
          <w:sz w:val="24"/>
        </w:rPr>
        <w:t>Discussion on conformance specification</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drafting of the conformance specification</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R4-2016245</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general view on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93" w:name="_Toc55055831"/>
      <w:r>
        <w:t>7.4.3.2</w:t>
      </w:r>
      <w:r>
        <w:tab/>
        <w:t>Common test issues for conducted and radiated conformance testing [NR_IAB-</w:t>
      </w:r>
      <w:proofErr w:type="spellStart"/>
      <w:r>
        <w:t>Perf</w:t>
      </w:r>
      <w:proofErr w:type="spellEnd"/>
      <w:r>
        <w:t>]</w:t>
      </w:r>
      <w:bookmarkEnd w:id="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R4-2016138</w:t>
      </w:r>
      <w:r>
        <w:rPr>
          <w:rFonts w:ascii="Arial" w:hAnsi="Arial" w:cs="Arial"/>
          <w:b/>
          <w:color w:val="0000FF"/>
          <w:sz w:val="24"/>
        </w:rPr>
        <w:tab/>
      </w:r>
      <w:r>
        <w:rPr>
          <w:rFonts w:ascii="Arial" w:hAnsi="Arial" w:cs="Arial"/>
          <w:b/>
          <w:sz w:val="24"/>
        </w:rPr>
        <w:t>Discussion 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4" w:name="_Toc55055832"/>
      <w:r>
        <w:t>7.4.3.2.1</w:t>
      </w:r>
      <w:r>
        <w:tab/>
        <w:t>Test configurations [NR_IAB-</w:t>
      </w:r>
      <w:proofErr w:type="spellStart"/>
      <w:r>
        <w:t>Perf</w:t>
      </w:r>
      <w:proofErr w:type="spellEnd"/>
      <w:r>
        <w:t>]</w:t>
      </w:r>
      <w:bookmarkEnd w:id="9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R4-2014389</w:t>
      </w:r>
      <w:r>
        <w:rPr>
          <w:rFonts w:ascii="Arial" w:hAnsi="Arial" w:cs="Arial"/>
          <w:b/>
          <w:color w:val="0000FF"/>
          <w:sz w:val="24"/>
        </w:rPr>
        <w:tab/>
      </w:r>
      <w:r>
        <w:rPr>
          <w:rFonts w:ascii="Arial" w:hAnsi="Arial" w:cs="Arial"/>
          <w:b/>
          <w:sz w:val="24"/>
        </w:rPr>
        <w:t>Discussion on IAB RF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R4-2014485</w:t>
      </w:r>
      <w:r>
        <w:rPr>
          <w:rFonts w:ascii="Arial" w:hAnsi="Arial" w:cs="Arial"/>
          <w:b/>
          <w:color w:val="0000FF"/>
          <w:sz w:val="24"/>
        </w:rPr>
        <w:tab/>
      </w:r>
      <w:r>
        <w:rPr>
          <w:rFonts w:ascii="Arial" w:hAnsi="Arial" w:cs="Arial"/>
          <w:b/>
          <w:sz w:val="24"/>
        </w:rPr>
        <w:t>IAB RF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R4-2015440</w:t>
      </w:r>
      <w:r>
        <w:rPr>
          <w:rFonts w:ascii="Arial" w:hAnsi="Arial" w:cs="Arial"/>
          <w:b/>
          <w:color w:val="0000FF"/>
          <w:sz w:val="24"/>
        </w:rPr>
        <w:tab/>
      </w:r>
      <w:r>
        <w:rPr>
          <w:rFonts w:ascii="Arial" w:hAnsi="Arial" w:cs="Arial"/>
          <w:b/>
          <w:sz w:val="24"/>
        </w:rPr>
        <w:t>Test configurations for 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R4-2016243</w:t>
      </w:r>
      <w:r>
        <w:rPr>
          <w:rFonts w:ascii="Arial" w:hAnsi="Arial" w:cs="Arial"/>
          <w:b/>
          <w:color w:val="0000FF"/>
          <w:sz w:val="24"/>
        </w:rPr>
        <w:tab/>
      </w:r>
      <w:r>
        <w:rPr>
          <w:rFonts w:ascii="Arial" w:hAnsi="Arial" w:cs="Arial"/>
          <w:b/>
          <w:sz w:val="24"/>
        </w:rPr>
        <w:t>IAB Common test issue on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configuration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5" w:name="_Toc55055833"/>
      <w:r>
        <w:t>7.4.3.2.2</w:t>
      </w:r>
      <w:r>
        <w:tab/>
        <w:t>Test models [NR_IAB-</w:t>
      </w:r>
      <w:proofErr w:type="spellStart"/>
      <w:r>
        <w:t>Perf</w:t>
      </w:r>
      <w:proofErr w:type="spellEnd"/>
      <w:r>
        <w:t>]</w:t>
      </w:r>
      <w:bookmarkEnd w:id="9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R4-2014390</w:t>
      </w:r>
      <w:r>
        <w:rPr>
          <w:rFonts w:ascii="Arial" w:hAnsi="Arial" w:cs="Arial"/>
          <w:b/>
          <w:color w:val="0000FF"/>
          <w:sz w:val="24"/>
        </w:rPr>
        <w:tab/>
      </w:r>
      <w:r>
        <w:rPr>
          <w:rFonts w:ascii="Arial" w:hAnsi="Arial" w:cs="Arial"/>
          <w:b/>
          <w:sz w:val="24"/>
        </w:rPr>
        <w:t>Discussion on IAB RF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R4-2016244</w:t>
      </w:r>
      <w:r>
        <w:rPr>
          <w:rFonts w:ascii="Arial" w:hAnsi="Arial" w:cs="Arial"/>
          <w:b/>
          <w:color w:val="0000FF"/>
          <w:sz w:val="24"/>
        </w:rPr>
        <w:tab/>
      </w:r>
      <w:r>
        <w:rPr>
          <w:rFonts w:ascii="Arial" w:hAnsi="Arial" w:cs="Arial"/>
          <w:b/>
          <w:sz w:val="24"/>
        </w:rPr>
        <w:t>IAB Common test issue on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model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6" w:name="_Toc55055834"/>
      <w:r>
        <w:t>7.4.3.2.3</w:t>
      </w:r>
      <w:r>
        <w:tab/>
        <w:t>Others [NR_IAB-</w:t>
      </w:r>
      <w:proofErr w:type="spellStart"/>
      <w:r>
        <w:t>Perf</w:t>
      </w:r>
      <w:proofErr w:type="spellEnd"/>
      <w:r>
        <w:t>]</w:t>
      </w:r>
      <w:bookmarkEnd w:id="9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R4-2016242</w:t>
      </w:r>
      <w:r>
        <w:rPr>
          <w:rFonts w:ascii="Arial" w:hAnsi="Arial" w:cs="Arial"/>
          <w:b/>
          <w:color w:val="0000FF"/>
          <w:sz w:val="24"/>
        </w:rPr>
        <w:tab/>
      </w:r>
      <w:r>
        <w:rPr>
          <w:rFonts w:ascii="Arial" w:hAnsi="Arial" w:cs="Arial"/>
          <w:b/>
          <w:sz w:val="24"/>
        </w:rPr>
        <w:t xml:space="preserve">IAB Common test issue on </w:t>
      </w:r>
      <w:proofErr w:type="spellStart"/>
      <w:r>
        <w:rPr>
          <w:rFonts w:ascii="Arial" w:hAnsi="Arial" w:cs="Arial"/>
          <w:b/>
          <w:sz w:val="24"/>
        </w:rPr>
        <w:t>enviroment</w:t>
      </w:r>
      <w:proofErr w:type="spellEnd"/>
      <w:r>
        <w:rPr>
          <w:rFonts w:ascii="Arial" w:hAnsi="Arial" w:cs="Arial"/>
          <w:b/>
          <w:sz w:val="24"/>
        </w:rPr>
        <w:t xml:space="preserve"> conditions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w:t>
      </w:r>
      <w:proofErr w:type="spellStart"/>
      <w:r>
        <w:t>enviromental</w:t>
      </w:r>
      <w:proofErr w:type="spellEnd"/>
      <w:r>
        <w:t xml:space="preserve"> conditions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97" w:name="_Toc55055835"/>
      <w:r>
        <w:t>7.4.3.3</w:t>
      </w:r>
      <w:r>
        <w:tab/>
        <w:t>Conducted conformance testing [NR_IAB-</w:t>
      </w:r>
      <w:proofErr w:type="spellStart"/>
      <w:r>
        <w:t>Perf</w:t>
      </w:r>
      <w:proofErr w:type="spellEnd"/>
      <w:r>
        <w:t>]</w:t>
      </w:r>
      <w:bookmarkEnd w:id="97"/>
    </w:p>
    <w:p w:rsidR="007B55A9" w:rsidRDefault="007B55A9" w:rsidP="007B55A9">
      <w:pPr>
        <w:pStyle w:val="6"/>
      </w:pPr>
      <w:bookmarkStart w:id="98" w:name="_Toc55055836"/>
      <w:r>
        <w:t>7.4.3.3.1</w:t>
      </w:r>
      <w:r>
        <w:tab/>
        <w:t>Transmitter characteristics [NR_IAB-</w:t>
      </w:r>
      <w:proofErr w:type="spellStart"/>
      <w:r>
        <w:t>Perf</w:t>
      </w:r>
      <w:proofErr w:type="spellEnd"/>
      <w:r>
        <w:t>]</w:t>
      </w:r>
      <w:bookmarkEnd w:id="9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R4-2014391</w:t>
      </w:r>
      <w:r>
        <w:rPr>
          <w:rFonts w:ascii="Arial" w:hAnsi="Arial" w:cs="Arial"/>
          <w:b/>
          <w:color w:val="0000FF"/>
          <w:sz w:val="24"/>
        </w:rPr>
        <w:tab/>
      </w:r>
      <w:r>
        <w:rPr>
          <w:rFonts w:ascii="Arial" w:hAnsi="Arial" w:cs="Arial"/>
          <w:b/>
          <w:sz w:val="24"/>
        </w:rPr>
        <w:t>Discussion on the reference conditions of IAB-MT output power dynamics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R4-2015441</w:t>
      </w:r>
      <w:r>
        <w:rPr>
          <w:rFonts w:ascii="Arial" w:hAnsi="Arial" w:cs="Arial"/>
          <w:b/>
          <w:color w:val="0000FF"/>
          <w:sz w:val="24"/>
        </w:rPr>
        <w:tab/>
      </w:r>
      <w:r>
        <w:rPr>
          <w:rFonts w:ascii="Arial" w:hAnsi="Arial" w:cs="Arial"/>
          <w:b/>
          <w:sz w:val="24"/>
        </w:rPr>
        <w:t xml:space="preserve">Radiated conformance testing, </w:t>
      </w:r>
      <w:proofErr w:type="spellStart"/>
      <w:proofErr w:type="gramStart"/>
      <w:r>
        <w:rPr>
          <w:rFonts w:ascii="Arial" w:hAnsi="Arial" w:cs="Arial"/>
          <w:b/>
          <w:sz w:val="24"/>
        </w:rPr>
        <w:t>Tx</w:t>
      </w:r>
      <w:proofErr w:type="spellEnd"/>
      <w:proofErr w:type="gramEnd"/>
      <w:r>
        <w:rPr>
          <w:rFonts w:ascii="Arial" w:hAnsi="Arial" w:cs="Arial"/>
          <w:b/>
          <w:sz w:val="24"/>
        </w:rPr>
        <w:t xml:space="preserv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R4-2016246</w:t>
      </w:r>
      <w:r>
        <w:rPr>
          <w:rFonts w:ascii="Arial" w:hAnsi="Arial" w:cs="Arial"/>
          <w:b/>
          <w:color w:val="0000FF"/>
          <w:sz w:val="24"/>
        </w:rPr>
        <w:tab/>
      </w:r>
      <w:r>
        <w:rPr>
          <w:rFonts w:ascii="Arial" w:hAnsi="Arial" w:cs="Arial"/>
          <w:b/>
          <w:sz w:val="24"/>
        </w:rPr>
        <w:t>Conducted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transmitter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9" w:name="_Toc55055837"/>
      <w:r>
        <w:t>7.4.3.3.2</w:t>
      </w:r>
      <w:r>
        <w:tab/>
        <w:t>Receiver characteristics [NR_IAB-</w:t>
      </w:r>
      <w:proofErr w:type="spellStart"/>
      <w:r>
        <w:t>Perf</w:t>
      </w:r>
      <w:proofErr w:type="spellEnd"/>
      <w:r>
        <w:t>]</w:t>
      </w:r>
      <w:bookmarkEnd w:id="9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R4-2015442</w:t>
      </w:r>
      <w:r>
        <w:rPr>
          <w:rFonts w:ascii="Arial" w:hAnsi="Arial" w:cs="Arial"/>
          <w:b/>
          <w:color w:val="0000FF"/>
          <w:sz w:val="24"/>
        </w:rPr>
        <w:tab/>
      </w:r>
      <w:r>
        <w:rPr>
          <w:rFonts w:ascii="Arial" w:hAnsi="Arial" w:cs="Arial"/>
          <w:b/>
          <w:sz w:val="24"/>
        </w:rPr>
        <w:t>Radiated conformance testing,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R4-2016247</w:t>
      </w:r>
      <w:r>
        <w:rPr>
          <w:rFonts w:ascii="Arial" w:hAnsi="Arial" w:cs="Arial"/>
          <w:b/>
          <w:color w:val="0000FF"/>
          <w:sz w:val="24"/>
        </w:rPr>
        <w:tab/>
      </w:r>
      <w:r>
        <w:rPr>
          <w:rFonts w:ascii="Arial" w:hAnsi="Arial" w:cs="Arial"/>
          <w:b/>
          <w:sz w:val="24"/>
        </w:rPr>
        <w:t>Conducted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receiver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0" w:name="_Toc55055838"/>
      <w:r>
        <w:t>7.4.3.3.3</w:t>
      </w:r>
      <w:r>
        <w:tab/>
        <w:t>Other test issues [NR_IAB-</w:t>
      </w:r>
      <w:proofErr w:type="spellStart"/>
      <w:r>
        <w:t>Perf</w:t>
      </w:r>
      <w:proofErr w:type="spellEnd"/>
      <w:r>
        <w:t>]</w:t>
      </w:r>
      <w:bookmarkEnd w:id="100"/>
    </w:p>
    <w:p w:rsidR="007B55A9" w:rsidRDefault="007B55A9" w:rsidP="007B55A9">
      <w:pPr>
        <w:pStyle w:val="5"/>
      </w:pPr>
      <w:bookmarkStart w:id="101" w:name="_Toc55055839"/>
      <w:r>
        <w:t>7.4.3.4</w:t>
      </w:r>
      <w:r>
        <w:tab/>
        <w:t>Radiated conformance testing [NR_IAB-</w:t>
      </w:r>
      <w:proofErr w:type="spellStart"/>
      <w:r>
        <w:t>Perf</w:t>
      </w:r>
      <w:proofErr w:type="spellEnd"/>
      <w:r>
        <w:t>]</w:t>
      </w:r>
      <w:bookmarkEnd w:id="101"/>
    </w:p>
    <w:p w:rsidR="007B55A9" w:rsidRDefault="007B55A9" w:rsidP="007B55A9">
      <w:pPr>
        <w:pStyle w:val="6"/>
      </w:pPr>
      <w:bookmarkStart w:id="102" w:name="_Toc55055840"/>
      <w:r>
        <w:t>7.4.3.4.1</w:t>
      </w:r>
      <w:r>
        <w:tab/>
        <w:t>Transmitter characteristics [NR_IAB-</w:t>
      </w:r>
      <w:proofErr w:type="spellStart"/>
      <w:r>
        <w:t>Perf</w:t>
      </w:r>
      <w:proofErr w:type="spellEnd"/>
      <w:r>
        <w:t>]</w:t>
      </w:r>
      <w:bookmarkEnd w:id="10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R4-2016248</w:t>
      </w:r>
      <w:r>
        <w:rPr>
          <w:rFonts w:ascii="Arial" w:hAnsi="Arial" w:cs="Arial"/>
          <w:b/>
          <w:color w:val="0000FF"/>
          <w:sz w:val="24"/>
        </w:rPr>
        <w:tab/>
      </w:r>
      <w:r>
        <w:rPr>
          <w:rFonts w:ascii="Arial" w:hAnsi="Arial" w:cs="Arial"/>
          <w:b/>
          <w:sz w:val="24"/>
        </w:rPr>
        <w:t>Radiated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Transmitter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3" w:name="_Toc55055841"/>
      <w:r>
        <w:lastRenderedPageBreak/>
        <w:t>7.4.3.4.2</w:t>
      </w:r>
      <w:r>
        <w:tab/>
        <w:t>Receiver characteristics [NR_IAB-</w:t>
      </w:r>
      <w:proofErr w:type="spellStart"/>
      <w:r>
        <w:t>Perf</w:t>
      </w:r>
      <w:proofErr w:type="spellEnd"/>
      <w:r>
        <w:t>]</w:t>
      </w:r>
      <w:bookmarkEnd w:id="10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R4-2016249</w:t>
      </w:r>
      <w:r>
        <w:rPr>
          <w:rFonts w:ascii="Arial" w:hAnsi="Arial" w:cs="Arial"/>
          <w:b/>
          <w:color w:val="0000FF"/>
          <w:sz w:val="24"/>
        </w:rPr>
        <w:tab/>
      </w:r>
      <w:r>
        <w:rPr>
          <w:rFonts w:ascii="Arial" w:hAnsi="Arial" w:cs="Arial"/>
          <w:b/>
          <w:sz w:val="24"/>
        </w:rPr>
        <w:t>Radiated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receiver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4" w:name="_Toc55055842"/>
      <w:r>
        <w:t>7.4.3.4.3</w:t>
      </w:r>
      <w:r>
        <w:tab/>
        <w:t>Other test issues [NR_IAB-</w:t>
      </w:r>
      <w:proofErr w:type="spellStart"/>
      <w:r>
        <w:t>Perf</w:t>
      </w:r>
      <w:proofErr w:type="spellEnd"/>
      <w:r>
        <w:t>]</w:t>
      </w:r>
      <w:bookmarkEnd w:id="104"/>
    </w:p>
    <w:p w:rsidR="007B55A9" w:rsidRDefault="007B55A9" w:rsidP="007B55A9">
      <w:pPr>
        <w:pStyle w:val="4"/>
      </w:pPr>
      <w:bookmarkStart w:id="105" w:name="_Toc55055843"/>
      <w:r>
        <w:t>7.4.6</w:t>
      </w:r>
      <w:r>
        <w:tab/>
        <w:t>EMC core requirements maintenance [NR_IAB-Core]</w:t>
      </w:r>
      <w:bookmarkEnd w:id="105"/>
    </w:p>
    <w:p w:rsidR="007B55A9" w:rsidRDefault="007B55A9" w:rsidP="007B55A9">
      <w:pPr>
        <w:pStyle w:val="5"/>
      </w:pPr>
      <w:bookmarkStart w:id="106" w:name="_Toc55055844"/>
      <w:r>
        <w:t>7.4.6.1</w:t>
      </w:r>
      <w:r>
        <w:tab/>
        <w:t>General [NR_IAB-Core]</w:t>
      </w:r>
      <w:bookmarkEnd w:id="10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R4-2015026</w:t>
      </w:r>
      <w:r>
        <w:rPr>
          <w:rFonts w:ascii="Arial" w:hAnsi="Arial" w:cs="Arial"/>
          <w:b/>
          <w:color w:val="0000FF"/>
          <w:sz w:val="24"/>
        </w:rPr>
        <w:tab/>
      </w:r>
      <w:r>
        <w:rPr>
          <w:rFonts w:ascii="Arial" w:hAnsi="Arial" w:cs="Arial"/>
          <w:b/>
          <w:sz w:val="24"/>
        </w:rPr>
        <w:t>CR to TS 38.175: IAB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no definitions for IAB type.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green"/>
        </w:rPr>
        <w:t>Agreed.</w:t>
      </w:r>
    </w:p>
    <w:p w:rsidR="004D541D" w:rsidRDefault="004D541D" w:rsidP="004D541D">
      <w:pPr>
        <w:rPr>
          <w:rFonts w:ascii="Arial" w:hAnsi="Arial" w:cs="Arial"/>
          <w:b/>
          <w:color w:val="0000FF"/>
          <w:sz w:val="24"/>
          <w:lang w:eastAsia="zh-CN"/>
        </w:rPr>
      </w:pPr>
    </w:p>
    <w:p w:rsidR="00947A51" w:rsidRDefault="00947A51" w:rsidP="00947A51">
      <w:pPr>
        <w:rPr>
          <w:rFonts w:ascii="Arial" w:hAnsi="Arial" w:cs="Arial"/>
          <w:b/>
          <w:sz w:val="24"/>
        </w:rPr>
      </w:pPr>
      <w:r>
        <w:rPr>
          <w:rFonts w:ascii="Arial" w:hAnsi="Arial" w:cs="Arial"/>
          <w:b/>
          <w:color w:val="0000FF"/>
          <w:sz w:val="24"/>
        </w:rPr>
        <w:t>R4-2015106</w:t>
      </w:r>
      <w:r>
        <w:rPr>
          <w:rFonts w:ascii="Arial" w:hAnsi="Arial" w:cs="Arial"/>
          <w:b/>
          <w:color w:val="0000FF"/>
          <w:sz w:val="24"/>
        </w:rPr>
        <w:tab/>
      </w:r>
      <w:r>
        <w:rPr>
          <w:rFonts w:ascii="Arial" w:hAnsi="Arial" w:cs="Arial"/>
          <w:b/>
          <w:sz w:val="24"/>
        </w:rPr>
        <w:t>CR to TS 38.175 on Voltage dips and interruptions, Release 16</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Performance criteria is</w:t>
      </w:r>
      <w:proofErr w:type="gramEnd"/>
      <w:r>
        <w:t xml:space="preserve"> updated to reflect considerations on the test levels.</w:t>
      </w:r>
    </w:p>
    <w:p w:rsidR="00947A51" w:rsidRDefault="00947A51" w:rsidP="00947A51">
      <w:pPr>
        <w:rPr>
          <w:color w:val="993300"/>
          <w:u w:val="single"/>
        </w:rPr>
      </w:pPr>
      <w:r>
        <w:rPr>
          <w:rFonts w:ascii="Arial" w:hAnsi="Arial" w:cs="Arial"/>
          <w:b/>
        </w:rPr>
        <w:t>Decision:</w:t>
      </w:r>
      <w:r>
        <w:rPr>
          <w:rFonts w:ascii="Arial" w:hAnsi="Arial" w:cs="Arial"/>
          <w:b/>
        </w:rPr>
        <w:tab/>
      </w:r>
      <w:r>
        <w:rPr>
          <w:rFonts w:ascii="Arial" w:hAnsi="Arial" w:cs="Arial"/>
          <w:b/>
        </w:rPr>
        <w:tab/>
        <w:t>Revised to R4-2017444 (from R4-2015106).</w:t>
      </w:r>
    </w:p>
    <w:p w:rsidR="00947A51" w:rsidRPr="00947A51" w:rsidRDefault="00947A51" w:rsidP="004D541D">
      <w:pPr>
        <w:rPr>
          <w:rFonts w:ascii="Arial" w:hAnsi="Arial" w:cs="Arial"/>
          <w:b/>
          <w:color w:val="0000FF"/>
          <w:sz w:val="24"/>
          <w:lang w:eastAsia="zh-CN"/>
        </w:rPr>
      </w:pPr>
    </w:p>
    <w:p w:rsidR="00947A51" w:rsidRDefault="00947A51" w:rsidP="00947A51">
      <w:pPr>
        <w:rPr>
          <w:rFonts w:ascii="Arial" w:hAnsi="Arial" w:cs="Arial"/>
          <w:b/>
          <w:sz w:val="24"/>
        </w:rPr>
      </w:pPr>
      <w:r>
        <w:rPr>
          <w:rFonts w:ascii="Arial" w:hAnsi="Arial" w:cs="Arial"/>
          <w:b/>
          <w:color w:val="0000FF"/>
          <w:sz w:val="24"/>
        </w:rPr>
        <w:t>R4-2017444</w:t>
      </w:r>
      <w:r>
        <w:rPr>
          <w:rFonts w:ascii="Arial" w:hAnsi="Arial" w:cs="Arial"/>
          <w:b/>
          <w:color w:val="0000FF"/>
          <w:sz w:val="24"/>
        </w:rPr>
        <w:tab/>
      </w:r>
      <w:r>
        <w:rPr>
          <w:rFonts w:ascii="Arial" w:hAnsi="Arial" w:cs="Arial"/>
          <w:b/>
          <w:sz w:val="24"/>
        </w:rPr>
        <w:t>CR to TS 38.175 on Voltage dips and interruptions, Release 16</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Performance criteria is</w:t>
      </w:r>
      <w:proofErr w:type="gramEnd"/>
      <w:r>
        <w:t xml:space="preserve"> updated to reflect considerations on the test levels.</w:t>
      </w:r>
    </w:p>
    <w:p w:rsidR="00947A51" w:rsidRDefault="00947A51" w:rsidP="0094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47A51">
        <w:rPr>
          <w:rFonts w:ascii="Arial" w:hAnsi="Arial" w:cs="Arial"/>
          <w:b/>
          <w:highlight w:val="yellow"/>
        </w:rPr>
        <w:t>Return to.</w:t>
      </w:r>
    </w:p>
    <w:p w:rsidR="00947A51" w:rsidRPr="00947A51" w:rsidRDefault="00947A51" w:rsidP="00947A51">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R4-2015107</w:t>
      </w:r>
      <w:r>
        <w:rPr>
          <w:rFonts w:ascii="Arial" w:hAnsi="Arial" w:cs="Arial"/>
          <w:b/>
          <w:color w:val="0000FF"/>
          <w:sz w:val="24"/>
        </w:rPr>
        <w:tab/>
      </w:r>
      <w:r>
        <w:rPr>
          <w:rFonts w:ascii="Arial" w:hAnsi="Arial" w:cs="Arial"/>
          <w:b/>
          <w:sz w:val="24"/>
        </w:rPr>
        <w:t>Definition of Exclusion Bands for IAB EMC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Exclusion bands for IAB EMC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R4-2015108</w:t>
      </w:r>
      <w:r>
        <w:rPr>
          <w:rFonts w:ascii="Arial" w:hAnsi="Arial" w:cs="Arial"/>
          <w:b/>
          <w:color w:val="0000FF"/>
          <w:sz w:val="24"/>
        </w:rPr>
        <w:tab/>
      </w:r>
      <w:r>
        <w:rPr>
          <w:rFonts w:ascii="Arial" w:hAnsi="Arial" w:cs="Arial"/>
          <w:b/>
          <w:sz w:val="24"/>
        </w:rPr>
        <w:t>CR to TS 38.175 on Exclusion Bands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Exclusion Band sizes is required to guarantee IAB nodes EMC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107" w:name="_Toc55055845"/>
      <w:r>
        <w:t>7.4.6.2</w:t>
      </w:r>
      <w:r>
        <w:tab/>
        <w:t>Emission requirements [NR_IAB-Core]</w:t>
      </w:r>
      <w:bookmarkEnd w:id="10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R4-2015027</w:t>
      </w:r>
      <w:r>
        <w:rPr>
          <w:rFonts w:ascii="Arial" w:hAnsi="Arial" w:cs="Arial"/>
          <w:b/>
          <w:color w:val="0000FF"/>
          <w:sz w:val="24"/>
        </w:rPr>
        <w:tab/>
      </w:r>
      <w:r>
        <w:rPr>
          <w:rFonts w:ascii="Arial" w:hAnsi="Arial" w:cs="Arial"/>
          <w:b/>
          <w:sz w:val="24"/>
        </w:rPr>
        <w:t>CR to TS 38.175: Radiated emission, IAB</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radiated </w:t>
      </w:r>
      <w:proofErr w:type="spellStart"/>
      <w:r>
        <w:t>eimssion</w:t>
      </w:r>
      <w:proofErr w:type="spellEnd"/>
      <w:r>
        <w:t xml:space="preserve"> IAB requirements need to be added.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R4-2017442 (from R4-2015027).</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R4-2017442</w:t>
      </w:r>
      <w:r>
        <w:rPr>
          <w:rFonts w:ascii="Arial" w:hAnsi="Arial" w:cs="Arial"/>
          <w:b/>
          <w:color w:val="0000FF"/>
          <w:sz w:val="24"/>
        </w:rPr>
        <w:tab/>
      </w:r>
      <w:r>
        <w:rPr>
          <w:rFonts w:ascii="Arial" w:hAnsi="Arial" w:cs="Arial"/>
          <w:b/>
          <w:sz w:val="24"/>
        </w:rPr>
        <w:t>CR to TS 38.175: Radiated emission, IAB</w:t>
      </w:r>
    </w:p>
    <w:p w:rsidR="004D541D" w:rsidRDefault="004D541D" w:rsidP="004D541D">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r>
        <w:rPr>
          <w:rFonts w:hint="eastAsia"/>
          <w:i/>
          <w:lang w:eastAsia="zh-CN"/>
        </w:rPr>
        <w:t>,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 xml:space="preserve">The radiated </w:t>
      </w:r>
      <w:proofErr w:type="spellStart"/>
      <w:r>
        <w:t>eimssion</w:t>
      </w:r>
      <w:proofErr w:type="spellEnd"/>
      <w:r>
        <w:t xml:space="preserve"> IAB requirements need to be added.</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R4-2015109</w:t>
      </w:r>
      <w:r>
        <w:rPr>
          <w:rFonts w:ascii="Arial" w:hAnsi="Arial" w:cs="Arial"/>
          <w:b/>
          <w:color w:val="0000FF"/>
          <w:sz w:val="24"/>
        </w:rPr>
        <w:tab/>
      </w:r>
      <w:r>
        <w:rPr>
          <w:rFonts w:ascii="Arial" w:hAnsi="Arial" w:cs="Arial"/>
          <w:b/>
          <w:sz w:val="24"/>
        </w:rPr>
        <w:t>Discussion on IAB EMC Radiated Emissions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EMC Radiated Emissions for IAB EMC</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R4-2015110</w:t>
      </w:r>
      <w:r>
        <w:rPr>
          <w:rFonts w:ascii="Arial" w:hAnsi="Arial" w:cs="Arial"/>
          <w:b/>
          <w:color w:val="0000FF"/>
          <w:sz w:val="24"/>
        </w:rPr>
        <w:tab/>
      </w:r>
      <w:r>
        <w:rPr>
          <w:rFonts w:ascii="Arial" w:hAnsi="Arial" w:cs="Arial"/>
          <w:b/>
          <w:sz w:val="24"/>
        </w:rPr>
        <w:t>CR to TS 38.175 on IAB EMC Emission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Radiated emission limits for IAB node needs to be defined.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Merged (with R4-20</w:t>
      </w:r>
      <w:r>
        <w:rPr>
          <w:rFonts w:ascii="Arial" w:hAnsi="Arial" w:cs="Arial" w:hint="eastAsia"/>
          <w:b/>
          <w:lang w:eastAsia="zh-CN"/>
        </w:rPr>
        <w:t>15027</w:t>
      </w:r>
      <w:r>
        <w:rPr>
          <w:rFonts w:ascii="Arial" w:hAnsi="Arial" w:cs="Arial"/>
          <w:b/>
        </w:rPr>
        <w:t>).</w:t>
      </w:r>
    </w:p>
    <w:p w:rsidR="007B55A9" w:rsidRDefault="007B55A9" w:rsidP="007B55A9">
      <w:pPr>
        <w:pStyle w:val="5"/>
      </w:pPr>
      <w:bookmarkStart w:id="108" w:name="_Toc55055846"/>
      <w:r>
        <w:t>7.4.6.3</w:t>
      </w:r>
      <w:r>
        <w:tab/>
        <w:t>Immunity requirements [NR_IAB-Core]</w:t>
      </w:r>
      <w:bookmarkEnd w:id="10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R4-2015111</w:t>
      </w:r>
      <w:r>
        <w:rPr>
          <w:rFonts w:ascii="Arial" w:hAnsi="Arial" w:cs="Arial"/>
          <w:b/>
          <w:color w:val="0000FF"/>
          <w:sz w:val="24"/>
        </w:rPr>
        <w:tab/>
      </w:r>
      <w:r>
        <w:rPr>
          <w:rFonts w:ascii="Arial" w:hAnsi="Arial" w:cs="Arial"/>
          <w:b/>
          <w:sz w:val="24"/>
        </w:rPr>
        <w:t>Discussion on Spatial Exclusion for IAB EMC RI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Spatial Exclusion for IAB EMC Radiated Immunity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R4-2015112</w:t>
      </w:r>
      <w:r>
        <w:rPr>
          <w:rFonts w:ascii="Arial" w:hAnsi="Arial" w:cs="Arial"/>
          <w:b/>
          <w:color w:val="0000FF"/>
          <w:sz w:val="24"/>
        </w:rPr>
        <w:tab/>
      </w:r>
      <w:r>
        <w:rPr>
          <w:rFonts w:ascii="Arial" w:hAnsi="Arial" w:cs="Arial"/>
          <w:b/>
          <w:sz w:val="24"/>
        </w:rPr>
        <w:t>CR to TS 38.175 on Spatial Exclusion for IAB EMC Radiated Immunity test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spatial exclusion concept for IAB EMC CR to TS 38.175 on Spatial Exclusion for IAB EMC Radiated Immunity test.</w:t>
      </w:r>
      <w:proofErr w:type="gramEnd"/>
    </w:p>
    <w:p w:rsidR="007B55A9" w:rsidRDefault="00947A5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R4-2017443 (from R4-2015112).</w:t>
      </w:r>
    </w:p>
    <w:p w:rsidR="00947A51" w:rsidRDefault="00947A51" w:rsidP="007B55A9">
      <w:pPr>
        <w:rPr>
          <w:color w:val="993300"/>
          <w:u w:val="single"/>
          <w:lang w:eastAsia="zh-CN"/>
        </w:rPr>
      </w:pPr>
    </w:p>
    <w:p w:rsidR="00947A51" w:rsidRDefault="00947A51" w:rsidP="00947A51">
      <w:pPr>
        <w:rPr>
          <w:rFonts w:ascii="Arial" w:hAnsi="Arial" w:cs="Arial"/>
          <w:b/>
          <w:sz w:val="24"/>
        </w:rPr>
      </w:pPr>
      <w:bookmarkStart w:id="109" w:name="_Toc55055847"/>
      <w:r>
        <w:rPr>
          <w:rFonts w:ascii="Arial" w:hAnsi="Arial" w:cs="Arial"/>
          <w:b/>
          <w:color w:val="0000FF"/>
          <w:sz w:val="24"/>
        </w:rPr>
        <w:t>R4-2017443</w:t>
      </w:r>
      <w:r>
        <w:rPr>
          <w:rFonts w:ascii="Arial" w:hAnsi="Arial" w:cs="Arial"/>
          <w:b/>
          <w:color w:val="0000FF"/>
          <w:sz w:val="24"/>
        </w:rPr>
        <w:tab/>
      </w:r>
      <w:r>
        <w:rPr>
          <w:rFonts w:ascii="Arial" w:hAnsi="Arial" w:cs="Arial"/>
          <w:b/>
          <w:sz w:val="24"/>
        </w:rPr>
        <w:t>CR to TS 38.175 on Spatial Exclusion for IAB EMC Radiated Immunity test</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lastRenderedPageBreak/>
        <w:t xml:space="preserve">Abstract: </w:t>
      </w:r>
    </w:p>
    <w:p w:rsidR="00947A51" w:rsidRDefault="00947A51" w:rsidP="00947A51">
      <w:proofErr w:type="gramStart"/>
      <w:r>
        <w:t>Introduction of spatial exclusion concept for IAB EMC CR to TS 38.175 on Spatial Exclusion for IAB EMC Radiated Immunity test.</w:t>
      </w:r>
      <w:proofErr w:type="gramEnd"/>
    </w:p>
    <w:p w:rsidR="00947A51" w:rsidRDefault="00947A51" w:rsidP="00947A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947A51">
        <w:rPr>
          <w:rFonts w:ascii="Arial" w:hAnsi="Arial" w:cs="Arial"/>
          <w:b/>
          <w:highlight w:val="yellow"/>
        </w:rPr>
        <w:t>Return to.</w:t>
      </w:r>
    </w:p>
    <w:p w:rsidR="00947A51" w:rsidRDefault="00947A51" w:rsidP="00947A51">
      <w:pPr>
        <w:rPr>
          <w:color w:val="993300"/>
          <w:u w:val="single"/>
          <w:lang w:eastAsia="zh-CN"/>
        </w:rPr>
      </w:pPr>
    </w:p>
    <w:p w:rsidR="00947A51" w:rsidRDefault="00947A51" w:rsidP="004D541D">
      <w:pPr>
        <w:rPr>
          <w:color w:val="993300"/>
          <w:u w:val="single"/>
          <w:lang w:eastAsia="zh-CN"/>
        </w:rPr>
      </w:pPr>
    </w:p>
    <w:p w:rsidR="007B55A9" w:rsidRDefault="004D541D" w:rsidP="004D541D">
      <w:pPr>
        <w:pStyle w:val="4"/>
      </w:pPr>
      <w:r>
        <w:t>7</w:t>
      </w:r>
      <w:r w:rsidR="007B55A9">
        <w:t>.4.7</w:t>
      </w:r>
      <w:r w:rsidR="007B55A9">
        <w:tab/>
        <w:t>EMC performance requirements [NR_IAB-</w:t>
      </w:r>
      <w:proofErr w:type="spellStart"/>
      <w:r w:rsidR="007B55A9">
        <w:t>Perf</w:t>
      </w:r>
      <w:proofErr w:type="spellEnd"/>
      <w:r w:rsidR="007B55A9">
        <w:t>]</w:t>
      </w:r>
      <w:bookmarkEnd w:id="109"/>
    </w:p>
    <w:p w:rsidR="00947A51" w:rsidRDefault="00947A51" w:rsidP="00947A51">
      <w:pPr>
        <w:rPr>
          <w:rFonts w:ascii="Arial" w:hAnsi="Arial" w:cs="Arial"/>
          <w:b/>
          <w:sz w:val="24"/>
        </w:rPr>
      </w:pPr>
      <w:r>
        <w:rPr>
          <w:rFonts w:ascii="Arial" w:hAnsi="Arial" w:cs="Arial"/>
          <w:b/>
          <w:color w:val="0000FF"/>
          <w:sz w:val="24"/>
          <w:u w:val="thick"/>
        </w:rPr>
        <w:t>R4-2017445</w:t>
      </w:r>
      <w:r w:rsidRPr="00944C49">
        <w:rPr>
          <w:b/>
          <w:lang w:val="en-US" w:eastAsia="zh-CN"/>
        </w:rPr>
        <w:tab/>
      </w:r>
      <w:r w:rsidRPr="00947A51">
        <w:rPr>
          <w:rFonts w:ascii="Arial" w:hAnsi="Arial" w:cs="Arial" w:hint="eastAsia"/>
          <w:b/>
          <w:sz w:val="24"/>
        </w:rPr>
        <w:t>WF on IAB EMC test/performance requirements</w:t>
      </w:r>
    </w:p>
    <w:p w:rsidR="00947A51" w:rsidRDefault="00947A51" w:rsidP="00947A5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947A51" w:rsidRPr="00944C49" w:rsidRDefault="00947A51" w:rsidP="00947A51">
      <w:pPr>
        <w:rPr>
          <w:rFonts w:ascii="Arial" w:hAnsi="Arial" w:cs="Arial"/>
          <w:b/>
          <w:lang w:val="en-US" w:eastAsia="zh-CN"/>
        </w:rPr>
      </w:pPr>
      <w:r w:rsidRPr="00944C49">
        <w:rPr>
          <w:rFonts w:ascii="Arial" w:hAnsi="Arial" w:cs="Arial"/>
          <w:b/>
          <w:lang w:val="en-US" w:eastAsia="zh-CN"/>
        </w:rPr>
        <w:t xml:space="preserve">Abstract: </w:t>
      </w:r>
    </w:p>
    <w:p w:rsidR="00947A51" w:rsidRDefault="00947A51" w:rsidP="00947A51">
      <w:pPr>
        <w:rPr>
          <w:rFonts w:ascii="Arial" w:hAnsi="Arial" w:cs="Arial"/>
          <w:b/>
          <w:lang w:val="en-US" w:eastAsia="zh-CN"/>
        </w:rPr>
      </w:pPr>
      <w:r w:rsidRPr="00944C49">
        <w:rPr>
          <w:rFonts w:ascii="Arial" w:hAnsi="Arial" w:cs="Arial"/>
          <w:b/>
          <w:lang w:val="en-US" w:eastAsia="zh-CN"/>
        </w:rPr>
        <w:t xml:space="preserve">Discussion: </w:t>
      </w:r>
    </w:p>
    <w:p w:rsidR="007B55A9" w:rsidRDefault="00947A51" w:rsidP="00947A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47A51" w:rsidRDefault="00947A51" w:rsidP="00947A5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R4-2015028</w:t>
      </w:r>
      <w:r>
        <w:rPr>
          <w:rFonts w:ascii="Arial" w:hAnsi="Arial" w:cs="Arial"/>
          <w:b/>
          <w:color w:val="0000FF"/>
          <w:sz w:val="24"/>
        </w:rPr>
        <w:tab/>
      </w:r>
      <w:r>
        <w:rPr>
          <w:rFonts w:ascii="Arial" w:hAnsi="Arial" w:cs="Arial"/>
          <w:b/>
          <w:sz w:val="24"/>
        </w:rPr>
        <w:t>Discussion on the performance requirements of IAB EMC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947A5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R4-2015113</w:t>
      </w:r>
      <w:r>
        <w:rPr>
          <w:rFonts w:ascii="Arial" w:hAnsi="Arial" w:cs="Arial"/>
          <w:b/>
          <w:color w:val="0000FF"/>
          <w:sz w:val="24"/>
        </w:rPr>
        <w:tab/>
      </w:r>
      <w:r>
        <w:rPr>
          <w:rFonts w:ascii="Arial" w:hAnsi="Arial" w:cs="Arial"/>
          <w:b/>
          <w:sz w:val="24"/>
        </w:rPr>
        <w:t>Discussion on IAB EMC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IAB EMC Performance requirements</w:t>
      </w:r>
    </w:p>
    <w:p w:rsidR="007B55A9" w:rsidRDefault="00947A5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R4-2015114</w:t>
      </w:r>
      <w:r>
        <w:rPr>
          <w:rFonts w:ascii="Arial" w:hAnsi="Arial" w:cs="Arial"/>
          <w:b/>
          <w:color w:val="0000FF"/>
          <w:sz w:val="24"/>
        </w:rPr>
        <w:tab/>
      </w:r>
      <w:r>
        <w:rPr>
          <w:rFonts w:ascii="Arial" w:hAnsi="Arial" w:cs="Arial"/>
          <w:b/>
          <w:sz w:val="24"/>
        </w:rPr>
        <w:t>CR to TS 38.175 on IAB EMC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performance requirements in IAB EMC specification is required to complete the EMC IAB standard.</w:t>
      </w:r>
    </w:p>
    <w:p w:rsidR="007B55A9" w:rsidRDefault="00947A5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R4-2017446 (from R4-2015114).</w:t>
      </w:r>
    </w:p>
    <w:p w:rsidR="00947A51" w:rsidRDefault="00947A51" w:rsidP="007B55A9">
      <w:pPr>
        <w:rPr>
          <w:color w:val="993300"/>
          <w:u w:val="single"/>
          <w:lang w:eastAsia="zh-CN"/>
        </w:rPr>
      </w:pPr>
    </w:p>
    <w:p w:rsidR="00947A51" w:rsidRDefault="00947A51" w:rsidP="00947A51">
      <w:pPr>
        <w:rPr>
          <w:rFonts w:ascii="Arial" w:hAnsi="Arial" w:cs="Arial"/>
          <w:b/>
          <w:sz w:val="24"/>
        </w:rPr>
      </w:pPr>
      <w:bookmarkStart w:id="110" w:name="_Toc55055848"/>
      <w:r>
        <w:rPr>
          <w:rFonts w:ascii="Arial" w:hAnsi="Arial" w:cs="Arial"/>
          <w:b/>
          <w:color w:val="0000FF"/>
          <w:sz w:val="24"/>
        </w:rPr>
        <w:t>R4-2017446</w:t>
      </w:r>
      <w:r>
        <w:rPr>
          <w:rFonts w:ascii="Arial" w:hAnsi="Arial" w:cs="Arial"/>
          <w:b/>
          <w:color w:val="0000FF"/>
          <w:sz w:val="24"/>
        </w:rPr>
        <w:tab/>
      </w:r>
      <w:r>
        <w:rPr>
          <w:rFonts w:ascii="Arial" w:hAnsi="Arial" w:cs="Arial"/>
          <w:b/>
          <w:sz w:val="24"/>
        </w:rPr>
        <w:t>CR to TS 38.175 on IAB EMC performance requirements</w:t>
      </w:r>
    </w:p>
    <w:p w:rsidR="00947A51" w:rsidRDefault="00947A51" w:rsidP="0094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r>
        <w:t>Introduction of performance requirements in IAB EMC specification is required to complete the EMC IAB standard.</w:t>
      </w:r>
    </w:p>
    <w:p w:rsidR="00947A51" w:rsidRDefault="00947A51" w:rsidP="00947A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947A51">
        <w:rPr>
          <w:rFonts w:ascii="Arial" w:hAnsi="Arial" w:cs="Arial"/>
          <w:b/>
          <w:highlight w:val="yellow"/>
        </w:rPr>
        <w:t>Return to.</w:t>
      </w:r>
    </w:p>
    <w:p w:rsidR="00947A51" w:rsidRDefault="00947A51" w:rsidP="00947A51">
      <w:pPr>
        <w:rPr>
          <w:color w:val="993300"/>
          <w:u w:val="single"/>
          <w:lang w:eastAsia="zh-CN"/>
        </w:rPr>
      </w:pPr>
    </w:p>
    <w:p w:rsidR="007B55A9" w:rsidRDefault="007B55A9" w:rsidP="007B55A9">
      <w:pPr>
        <w:pStyle w:val="4"/>
      </w:pPr>
      <w:r>
        <w:t>7.4.8</w:t>
      </w:r>
      <w:r>
        <w:tab/>
        <w:t>Demodulation and CSI requirements [NR_IAB-</w:t>
      </w:r>
      <w:proofErr w:type="spellStart"/>
      <w:r>
        <w:t>Perf</w:t>
      </w:r>
      <w:proofErr w:type="spellEnd"/>
      <w:r>
        <w:t>]</w:t>
      </w:r>
      <w:bookmarkEnd w:id="110"/>
    </w:p>
    <w:p w:rsidR="007B55A9" w:rsidRDefault="007B55A9" w:rsidP="007B55A9">
      <w:pPr>
        <w:pStyle w:val="5"/>
      </w:pPr>
      <w:bookmarkStart w:id="111" w:name="_Toc55055849"/>
      <w:r>
        <w:t>7.4.8.1</w:t>
      </w:r>
      <w:r>
        <w:tab/>
        <w:t>General [NR_IAB-</w:t>
      </w:r>
      <w:proofErr w:type="spellStart"/>
      <w:r>
        <w:t>Perf</w:t>
      </w:r>
      <w:proofErr w:type="spellEnd"/>
      <w:r>
        <w:t>]</w:t>
      </w:r>
      <w:bookmarkEnd w:id="111"/>
    </w:p>
    <w:p w:rsidR="005E708B" w:rsidRDefault="005E708B" w:rsidP="005E708B">
      <w:pPr>
        <w:rPr>
          <w:rFonts w:ascii="Arial" w:hAnsi="Arial" w:cs="Arial"/>
          <w:b/>
          <w:sz w:val="24"/>
          <w:lang w:eastAsia="zh-CN"/>
        </w:rPr>
      </w:pPr>
      <w:r>
        <w:rPr>
          <w:rFonts w:ascii="Arial" w:hAnsi="Arial" w:cs="Arial"/>
          <w:b/>
          <w:color w:val="0000FF"/>
          <w:sz w:val="24"/>
          <w:u w:val="thick"/>
        </w:rPr>
        <w:t>R4-2017417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319] </w:t>
      </w:r>
      <w:proofErr w:type="spellStart"/>
      <w:r w:rsidRPr="005E708B">
        <w:rPr>
          <w:rFonts w:ascii="Arial" w:hAnsi="Arial" w:cs="Arial"/>
          <w:b/>
          <w:sz w:val="24"/>
          <w:lang w:eastAsia="zh-CN"/>
        </w:rPr>
        <w:t>NR_IAB_Demod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R4-2017618 (from R4-2017417).</w:t>
      </w:r>
    </w:p>
    <w:p w:rsidR="002724A5" w:rsidRDefault="00D03922"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R4-2017618</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 xml:space="preserve">319] </w:t>
      </w:r>
      <w:proofErr w:type="spellStart"/>
      <w:r w:rsidR="002724A5" w:rsidRPr="005E708B">
        <w:rPr>
          <w:rFonts w:ascii="Arial" w:hAnsi="Arial" w:cs="Arial"/>
          <w:b/>
          <w:sz w:val="24"/>
          <w:lang w:eastAsia="zh-CN"/>
        </w:rPr>
        <w:t>NR_IAB_Demod</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D03922" w:rsidRDefault="002724A5" w:rsidP="002724A5">
      <w:pPr>
        <w:rPr>
          <w:rFonts w:ascii="Arial" w:hAnsi="Arial" w:cs="Arial"/>
          <w:b/>
          <w:color w:val="0000FF"/>
          <w:sz w:val="24"/>
        </w:rPr>
      </w:pPr>
      <w:r>
        <w:rPr>
          <w:rFonts w:ascii="Arial" w:hAnsi="Arial" w:cs="Arial"/>
          <w:b/>
          <w:color w:val="0000FF"/>
          <w:sz w:val="24"/>
          <w:u w:val="thick"/>
        </w:rPr>
        <w:t>R</w:t>
      </w:r>
      <w:r w:rsidR="00D03922">
        <w:rPr>
          <w:rFonts w:ascii="Arial" w:hAnsi="Arial" w:cs="Arial"/>
          <w:b/>
          <w:color w:val="0000FF"/>
          <w:sz w:val="24"/>
          <w:u w:val="thick"/>
        </w:rPr>
        <w:t>4-2017492</w:t>
      </w:r>
      <w:r w:rsidR="00D03922" w:rsidRPr="00944C49">
        <w:rPr>
          <w:b/>
          <w:lang w:val="en-US" w:eastAsia="zh-CN"/>
        </w:rPr>
        <w:tab/>
      </w:r>
      <w:r w:rsidR="00D03922" w:rsidRPr="00D03922">
        <w:rPr>
          <w:rFonts w:ascii="Arial" w:hAnsi="Arial" w:cs="Arial"/>
          <w:b/>
          <w:sz w:val="24"/>
        </w:rPr>
        <w:t>WF on Rel-16 NR IAB demodulation requirements</w:t>
      </w:r>
    </w:p>
    <w:p w:rsidR="00D03922" w:rsidRPr="00D03922" w:rsidRDefault="00D03922" w:rsidP="00D03922">
      <w:pPr>
        <w:rPr>
          <w:rFonts w:ascii="Arial" w:hAnsi="Arial" w:cs="Arial"/>
          <w:b/>
          <w:sz w:val="24"/>
        </w:rPr>
      </w:pPr>
    </w:p>
    <w:p w:rsidR="00D03922" w:rsidRDefault="00D03922" w:rsidP="00D0392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E8204C">
        <w:rPr>
          <w:rFonts w:eastAsiaTheme="minorEastAsia"/>
          <w:lang w:eastAsia="zh-CN"/>
        </w:rPr>
        <w:t>Nokia, Nokia Shanghai Bell</w:t>
      </w:r>
    </w:p>
    <w:p w:rsidR="00D03922" w:rsidRPr="00944C49" w:rsidRDefault="00D03922" w:rsidP="00D03922">
      <w:pPr>
        <w:rPr>
          <w:rFonts w:ascii="Arial" w:hAnsi="Arial" w:cs="Arial"/>
          <w:b/>
          <w:lang w:val="en-US" w:eastAsia="zh-CN"/>
        </w:rPr>
      </w:pPr>
      <w:r w:rsidRPr="00944C49">
        <w:rPr>
          <w:rFonts w:ascii="Arial" w:hAnsi="Arial" w:cs="Arial"/>
          <w:b/>
          <w:lang w:val="en-US" w:eastAsia="zh-CN"/>
        </w:rPr>
        <w:t xml:space="preserve">Abstract: </w:t>
      </w:r>
    </w:p>
    <w:p w:rsidR="00D03922" w:rsidRDefault="00D03922" w:rsidP="00D03922">
      <w:pPr>
        <w:rPr>
          <w:rFonts w:ascii="Arial" w:hAnsi="Arial" w:cs="Arial"/>
          <w:b/>
          <w:lang w:val="en-US" w:eastAsia="zh-CN"/>
        </w:rPr>
      </w:pPr>
      <w:r w:rsidRPr="00944C49">
        <w:rPr>
          <w:rFonts w:ascii="Arial" w:hAnsi="Arial" w:cs="Arial"/>
          <w:b/>
          <w:lang w:val="en-US" w:eastAsia="zh-CN"/>
        </w:rPr>
        <w:t xml:space="preserve">Discussion: </w:t>
      </w:r>
    </w:p>
    <w:p w:rsidR="00D03922" w:rsidRDefault="00D03922" w:rsidP="00D03922">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R4-2015868</w:t>
      </w:r>
      <w:r>
        <w:rPr>
          <w:rFonts w:ascii="Arial" w:hAnsi="Arial" w:cs="Arial"/>
          <w:b/>
          <w:color w:val="0000FF"/>
          <w:sz w:val="24"/>
        </w:rPr>
        <w:tab/>
      </w:r>
      <w:r>
        <w:rPr>
          <w:rFonts w:ascii="Arial" w:hAnsi="Arial" w:cs="Arial"/>
          <w:b/>
          <w:sz w:val="24"/>
        </w:rPr>
        <w:t>On IAB testing approach</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General discussion on approach to demodulation testing for IAB</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R4-2016038</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R4-2016039</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R4-2016443</w:t>
      </w:r>
      <w:r>
        <w:rPr>
          <w:rFonts w:ascii="Arial" w:hAnsi="Arial" w:cs="Arial"/>
          <w:b/>
          <w:color w:val="0000FF"/>
          <w:sz w:val="24"/>
        </w:rPr>
        <w:tab/>
      </w:r>
      <w:r>
        <w:rPr>
          <w:rFonts w:ascii="Arial" w:hAnsi="Arial" w:cs="Arial"/>
          <w:b/>
          <w:sz w:val="24"/>
        </w:rPr>
        <w:t>On NR IAB general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provide an updated version of IAB </w:t>
      </w:r>
      <w:proofErr w:type="spellStart"/>
      <w:r>
        <w:t>demod</w:t>
      </w:r>
      <w:proofErr w:type="spellEnd"/>
      <w:r>
        <w:t xml:space="preserve"> work plan and our proposal about a possible </w:t>
      </w:r>
      <w:proofErr w:type="spellStart"/>
      <w:r>
        <w:t>bigCR</w:t>
      </w:r>
      <w:proofErr w:type="spellEnd"/>
      <w:r>
        <w:t xml:space="preserve"> work split.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12" w:name="_Toc55055850"/>
      <w:r>
        <w:t>7.4.8.2</w:t>
      </w:r>
      <w:r>
        <w:tab/>
        <w:t>IAB-DU performance requirements [NR_IAB-</w:t>
      </w:r>
      <w:proofErr w:type="spellStart"/>
      <w:r>
        <w:t>Perf</w:t>
      </w:r>
      <w:proofErr w:type="spellEnd"/>
      <w:r>
        <w:t>]</w:t>
      </w:r>
      <w:bookmarkEnd w:id="11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R4-2015592</w:t>
      </w:r>
      <w:r>
        <w:rPr>
          <w:rFonts w:ascii="Arial" w:hAnsi="Arial" w:cs="Arial"/>
          <w:b/>
          <w:color w:val="0000FF"/>
          <w:sz w:val="24"/>
        </w:rPr>
        <w:tab/>
      </w:r>
      <w:r>
        <w:rPr>
          <w:rFonts w:ascii="Arial" w:hAnsi="Arial" w:cs="Arial"/>
          <w:b/>
          <w:sz w:val="24"/>
        </w:rPr>
        <w:t>Discussion on NR IAB DU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R4-2015870</w:t>
      </w:r>
      <w:r>
        <w:rPr>
          <w:rFonts w:ascii="Arial" w:hAnsi="Arial" w:cs="Arial"/>
          <w:b/>
          <w:color w:val="0000FF"/>
          <w:sz w:val="24"/>
        </w:rPr>
        <w:tab/>
      </w:r>
      <w:r>
        <w:rPr>
          <w:rFonts w:ascii="Arial" w:hAnsi="Arial" w:cs="Arial"/>
          <w:b/>
          <w:sz w:val="24"/>
        </w:rPr>
        <w:t>IAB-DU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DU</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R4-2016444</w:t>
      </w:r>
      <w:r>
        <w:rPr>
          <w:rFonts w:ascii="Arial" w:hAnsi="Arial" w:cs="Arial"/>
          <w:b/>
          <w:color w:val="0000FF"/>
          <w:sz w:val="24"/>
        </w:rPr>
        <w:tab/>
      </w:r>
      <w:r>
        <w:rPr>
          <w:rFonts w:ascii="Arial" w:hAnsi="Arial" w:cs="Arial"/>
          <w:b/>
          <w:sz w:val="24"/>
        </w:rPr>
        <w:t>On NR IAB-DU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extend further our previous contribution on IAB-DU </w:t>
      </w:r>
      <w:proofErr w:type="spellStart"/>
      <w:r>
        <w:t>demod</w:t>
      </w:r>
      <w:proofErr w:type="spellEnd"/>
      <w:r>
        <w:t xml:space="preserve"> and discuss the detailed scope of IAB-DU demodulation performance requirements.</w:t>
      </w:r>
    </w:p>
    <w:p w:rsidR="007B55A9" w:rsidRDefault="00D03922"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pStyle w:val="5"/>
      </w:pPr>
      <w:bookmarkStart w:id="113" w:name="_Toc55055851"/>
      <w:r>
        <w:t>7.4.8.3</w:t>
      </w:r>
      <w:r>
        <w:tab/>
        <w:t>IAB-MT performance requirements [NR_IAB-</w:t>
      </w:r>
      <w:proofErr w:type="spellStart"/>
      <w:r>
        <w:t>Perf</w:t>
      </w:r>
      <w:proofErr w:type="spellEnd"/>
      <w:r>
        <w:t>]</w:t>
      </w:r>
      <w:bookmarkEnd w:id="11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R4-2015593</w:t>
      </w:r>
      <w:r>
        <w:rPr>
          <w:rFonts w:ascii="Arial" w:hAnsi="Arial" w:cs="Arial"/>
          <w:b/>
          <w:color w:val="0000FF"/>
          <w:sz w:val="24"/>
        </w:rPr>
        <w:tab/>
      </w:r>
      <w:r>
        <w:rPr>
          <w:rFonts w:ascii="Arial" w:hAnsi="Arial" w:cs="Arial"/>
          <w:b/>
          <w:sz w:val="24"/>
        </w:rPr>
        <w:t>Discussion on NR IAB MT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R4-2015869</w:t>
      </w:r>
      <w:r>
        <w:rPr>
          <w:rFonts w:ascii="Arial" w:hAnsi="Arial" w:cs="Arial"/>
          <w:b/>
          <w:color w:val="0000FF"/>
          <w:sz w:val="24"/>
        </w:rPr>
        <w:tab/>
      </w:r>
      <w:r>
        <w:rPr>
          <w:rFonts w:ascii="Arial" w:hAnsi="Arial" w:cs="Arial"/>
          <w:b/>
          <w:sz w:val="24"/>
        </w:rPr>
        <w:t>IAB-MT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MT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R4-2016433</w:t>
      </w:r>
      <w:r>
        <w:rPr>
          <w:rFonts w:ascii="Arial" w:hAnsi="Arial" w:cs="Arial"/>
          <w:b/>
          <w:color w:val="0000FF"/>
          <w:sz w:val="24"/>
        </w:rPr>
        <w:tab/>
      </w:r>
      <w:r>
        <w:rPr>
          <w:rFonts w:ascii="Arial" w:hAnsi="Arial" w:cs="Arial"/>
          <w:b/>
          <w:sz w:val="24"/>
        </w:rPr>
        <w:t>On NR IAB-MT test setup and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highlight some critical aspects of IAB technology and architecture, overview the existing BS and UE conformance testing setups, and propose a new IAB-MT test setup. Furthermore, we overview the performance requirements to be re-used/</w:t>
      </w:r>
      <w:proofErr w:type="spellStart"/>
      <w:r>
        <w:t>adap</w:t>
      </w:r>
      <w:proofErr w:type="spellEnd"/>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14" w:name="_Toc55055852"/>
      <w:r>
        <w:t>7.5</w:t>
      </w:r>
      <w:r>
        <w:tab/>
        <w:t>Multi-RAT Dual-Connectivity and Carrier Aggregation enhancements [</w:t>
      </w:r>
      <w:proofErr w:type="spellStart"/>
      <w:r>
        <w:t>LTE_NR_DC_CA_enh</w:t>
      </w:r>
      <w:proofErr w:type="spellEnd"/>
      <w:r>
        <w:t>]</w:t>
      </w:r>
      <w:bookmarkEnd w:id="114"/>
    </w:p>
    <w:p w:rsidR="007B55A9" w:rsidRDefault="007B55A9" w:rsidP="007B55A9">
      <w:pPr>
        <w:rPr>
          <w:rFonts w:ascii="Arial" w:hAnsi="Arial" w:cs="Arial"/>
          <w:b/>
          <w:color w:val="0000FF"/>
          <w:sz w:val="24"/>
        </w:rPr>
      </w:pPr>
    </w:p>
    <w:p w:rsidR="007B55A9" w:rsidRDefault="007B55A9" w:rsidP="007B55A9">
      <w:pPr>
        <w:pStyle w:val="4"/>
      </w:pPr>
      <w:bookmarkStart w:id="115" w:name="_Toc55055853"/>
      <w:r>
        <w:t>7.5.4</w:t>
      </w:r>
      <w:r>
        <w:tab/>
        <w:t>Demodulation and CSI requirements (38.101-4) [</w:t>
      </w:r>
      <w:proofErr w:type="spellStart"/>
      <w:r>
        <w:t>LTE_NR_DC_CA_enh-Perf</w:t>
      </w:r>
      <w:proofErr w:type="spellEnd"/>
      <w:r>
        <w:t>]</w:t>
      </w:r>
      <w:bookmarkEnd w:id="115"/>
    </w:p>
    <w:p w:rsidR="005E708B" w:rsidRDefault="005E708B" w:rsidP="005E708B">
      <w:pPr>
        <w:rPr>
          <w:rFonts w:ascii="Arial" w:hAnsi="Arial" w:cs="Arial"/>
          <w:b/>
          <w:sz w:val="24"/>
          <w:lang w:eastAsia="zh-CN"/>
        </w:rPr>
      </w:pPr>
      <w:r>
        <w:rPr>
          <w:rFonts w:ascii="Arial" w:hAnsi="Arial" w:cs="Arial"/>
          <w:b/>
          <w:color w:val="0000FF"/>
          <w:sz w:val="24"/>
          <w:u w:val="thick"/>
        </w:rPr>
        <w:t>R4-2017418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320] </w:t>
      </w:r>
      <w:proofErr w:type="spellStart"/>
      <w:r w:rsidRPr="005E708B">
        <w:rPr>
          <w:rFonts w:ascii="Arial" w:hAnsi="Arial" w:cs="Arial"/>
          <w:b/>
          <w:sz w:val="24"/>
          <w:lang w:eastAsia="zh-CN"/>
        </w:rPr>
        <w:t>MR_DC_Demod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E97" w:rsidRDefault="00B34E97" w:rsidP="00B34E97">
      <w:pPr>
        <w:rPr>
          <w:rFonts w:hint="eastAsia"/>
          <w:i/>
          <w:lang w:eastAsia="zh-CN"/>
        </w:rPr>
      </w:pPr>
      <w:r>
        <w:rPr>
          <w:rFonts w:ascii="Arial" w:hAnsi="Arial" w:cs="Arial"/>
          <w:b/>
          <w:color w:val="0000FF"/>
          <w:sz w:val="24"/>
          <w:u w:val="thick"/>
        </w:rPr>
        <w:t>R4-2017493</w:t>
      </w:r>
      <w:r w:rsidRPr="00944C49">
        <w:rPr>
          <w:b/>
          <w:lang w:val="en-US" w:eastAsia="zh-CN"/>
        </w:rPr>
        <w:tab/>
      </w:r>
      <w:r w:rsidRPr="00B34E97">
        <w:rPr>
          <w:rFonts w:ascii="Arial" w:hAnsi="Arial" w:cs="Arial"/>
          <w:b/>
          <w:sz w:val="24"/>
        </w:rPr>
        <w:t>Way forward on UE demodulation and CSI reporting requirements for MR-DC and CA enhancements</w:t>
      </w:r>
      <w:r>
        <w:rPr>
          <w:i/>
        </w:rPr>
        <w:tab/>
      </w:r>
      <w:r>
        <w:rPr>
          <w:i/>
        </w:rPr>
        <w:tab/>
      </w:r>
      <w:r>
        <w:rPr>
          <w:i/>
        </w:rPr>
        <w:tab/>
      </w:r>
      <w:r>
        <w:rPr>
          <w:i/>
        </w:rPr>
        <w:tab/>
      </w:r>
      <w:r>
        <w:rPr>
          <w:i/>
        </w:rPr>
        <w:tab/>
      </w:r>
    </w:p>
    <w:p w:rsidR="00B34E97" w:rsidRDefault="00B34E97" w:rsidP="00B34E97">
      <w:pPr>
        <w:ind w:leftChars="650" w:left="1300" w:firstLineChars="50" w:firstLine="100"/>
        <w:rPr>
          <w:i/>
          <w:lang w:eastAsia="zh-CN"/>
        </w:rPr>
      </w:pPr>
      <w:r>
        <w:rPr>
          <w:i/>
        </w:rPr>
        <w:lastRenderedPageBreak/>
        <w:t>Type: other</w:t>
      </w:r>
      <w:r>
        <w:rPr>
          <w:i/>
        </w:rPr>
        <w:tab/>
      </w:r>
      <w:r>
        <w:rPr>
          <w:i/>
        </w:rPr>
        <w:tab/>
        <w:t xml:space="preserve">For: </w:t>
      </w:r>
      <w:r>
        <w:rPr>
          <w:rFonts w:hint="eastAsia"/>
          <w:i/>
          <w:lang w:eastAsia="zh-CN"/>
        </w:rPr>
        <w:t>Approval</w:t>
      </w:r>
      <w:r>
        <w:rPr>
          <w:i/>
        </w:rPr>
        <w:br/>
        <w:t xml:space="preserve">Source: </w:t>
      </w:r>
      <w:r>
        <w:rPr>
          <w:rFonts w:hint="eastAsia"/>
          <w:i/>
          <w:lang w:eastAsia="zh-CN"/>
        </w:rPr>
        <w:t>Ericsson</w:t>
      </w:r>
    </w:p>
    <w:p w:rsidR="00B34E97" w:rsidRPr="00944C49" w:rsidRDefault="00B34E97" w:rsidP="00B34E97">
      <w:pPr>
        <w:rPr>
          <w:rFonts w:ascii="Arial" w:hAnsi="Arial" w:cs="Arial"/>
          <w:b/>
          <w:lang w:val="en-US" w:eastAsia="zh-CN"/>
        </w:rPr>
      </w:pPr>
      <w:r w:rsidRPr="00944C49">
        <w:rPr>
          <w:rFonts w:ascii="Arial" w:hAnsi="Arial" w:cs="Arial"/>
          <w:b/>
          <w:lang w:val="en-US" w:eastAsia="zh-CN"/>
        </w:rPr>
        <w:t xml:space="preserve">Abstract: </w:t>
      </w:r>
    </w:p>
    <w:p w:rsidR="00B34E97" w:rsidRDefault="00B34E97" w:rsidP="00B34E97">
      <w:pPr>
        <w:rPr>
          <w:rFonts w:ascii="Arial" w:hAnsi="Arial" w:cs="Arial"/>
          <w:b/>
          <w:lang w:val="en-US" w:eastAsia="zh-CN"/>
        </w:rPr>
      </w:pPr>
      <w:r w:rsidRPr="00944C49">
        <w:rPr>
          <w:rFonts w:ascii="Arial" w:hAnsi="Arial" w:cs="Arial"/>
          <w:b/>
          <w:lang w:val="en-US" w:eastAsia="zh-CN"/>
        </w:rPr>
        <w:t xml:space="preserve">Discussion: </w:t>
      </w:r>
    </w:p>
    <w:p w:rsidR="00D03922" w:rsidRDefault="00B34E97" w:rsidP="00B34E97">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R4-2015594</w:t>
      </w:r>
      <w:r>
        <w:rPr>
          <w:rFonts w:ascii="Arial" w:hAnsi="Arial" w:cs="Arial"/>
          <w:b/>
          <w:color w:val="0000FF"/>
          <w:sz w:val="24"/>
        </w:rPr>
        <w:tab/>
      </w:r>
      <w:r>
        <w:rPr>
          <w:rFonts w:ascii="Arial" w:hAnsi="Arial" w:cs="Arial"/>
          <w:b/>
          <w:sz w:val="24"/>
        </w:rPr>
        <w:t>Discussion on Multi-RAT Dual-Connectivity and Carrier Aggregation enhancements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R4-2015815</w:t>
      </w:r>
      <w:r>
        <w:rPr>
          <w:rFonts w:ascii="Arial" w:hAnsi="Arial" w:cs="Arial"/>
          <w:b/>
          <w:color w:val="0000FF"/>
          <w:sz w:val="24"/>
        </w:rPr>
        <w:tab/>
      </w:r>
      <w:r>
        <w:rPr>
          <w:rFonts w:ascii="Arial" w:hAnsi="Arial" w:cs="Arial"/>
          <w:b/>
          <w:sz w:val="24"/>
        </w:rPr>
        <w:t>UE demodulation requirements for WI on MR-DC and CA enhancements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impacts to UE demodulation and CSI reporting requirements due to WI on MR-DC and CA enhancements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16" w:name="_Toc55055854"/>
      <w:r>
        <w:t>7.6</w:t>
      </w:r>
      <w:r>
        <w:tab/>
        <w:t>UE power saving in NR [</w:t>
      </w:r>
      <w:proofErr w:type="spellStart"/>
      <w:r>
        <w:t>NR_UE_pow_sav</w:t>
      </w:r>
      <w:proofErr w:type="spellEnd"/>
      <w:r>
        <w:t>]</w:t>
      </w:r>
      <w:bookmarkEnd w:id="116"/>
    </w:p>
    <w:p w:rsidR="007B55A9" w:rsidRDefault="007B55A9" w:rsidP="007B55A9">
      <w:pPr>
        <w:pStyle w:val="4"/>
      </w:pPr>
      <w:bookmarkStart w:id="117" w:name="_Toc55055855"/>
      <w:r>
        <w:t>7.6.3</w:t>
      </w:r>
      <w:r>
        <w:tab/>
        <w:t>Demodulation and CSI requirements (38.101-4) [</w:t>
      </w:r>
      <w:proofErr w:type="spellStart"/>
      <w:r>
        <w:t>NR_UE_pow_sav-Perf</w:t>
      </w:r>
      <w:proofErr w:type="spellEnd"/>
      <w:r>
        <w:t>]</w:t>
      </w:r>
      <w:bookmarkEnd w:id="117"/>
    </w:p>
    <w:p w:rsidR="005E708B" w:rsidRDefault="005E708B" w:rsidP="005E708B">
      <w:pPr>
        <w:rPr>
          <w:rFonts w:ascii="Arial" w:hAnsi="Arial" w:cs="Arial"/>
          <w:b/>
          <w:sz w:val="24"/>
          <w:lang w:eastAsia="zh-CN"/>
        </w:rPr>
      </w:pPr>
      <w:r>
        <w:rPr>
          <w:rFonts w:ascii="Arial" w:hAnsi="Arial" w:cs="Arial"/>
          <w:b/>
          <w:color w:val="0000FF"/>
          <w:sz w:val="24"/>
          <w:u w:val="thick"/>
        </w:rPr>
        <w:t>R4-2017419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321] </w:t>
      </w:r>
      <w:proofErr w:type="spellStart"/>
      <w:r w:rsidRPr="005E708B">
        <w:rPr>
          <w:rFonts w:ascii="Arial" w:hAnsi="Arial" w:cs="Arial"/>
          <w:b/>
          <w:sz w:val="24"/>
          <w:lang w:eastAsia="zh-CN"/>
        </w:rPr>
        <w:t>NR_UE_pow_sav_Demod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R4-2017619 (from R4-2017419).</w:t>
      </w:r>
    </w:p>
    <w:p w:rsidR="002724A5" w:rsidRDefault="00B34E97"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R4-2017619</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 xml:space="preserve">321] </w:t>
      </w:r>
      <w:proofErr w:type="spellStart"/>
      <w:r w:rsidR="002724A5" w:rsidRPr="005E708B">
        <w:rPr>
          <w:rFonts w:ascii="Arial" w:hAnsi="Arial" w:cs="Arial"/>
          <w:b/>
          <w:sz w:val="24"/>
          <w:lang w:eastAsia="zh-CN"/>
        </w:rPr>
        <w:t>NR_UE_pow_sav_Demod</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B34E97" w:rsidRDefault="002724A5" w:rsidP="002724A5">
      <w:pPr>
        <w:rPr>
          <w:rFonts w:ascii="Arial" w:hAnsi="Arial" w:cs="Arial"/>
          <w:b/>
          <w:sz w:val="24"/>
        </w:rPr>
      </w:pPr>
      <w:r>
        <w:rPr>
          <w:rFonts w:ascii="Arial" w:hAnsi="Arial" w:cs="Arial"/>
          <w:b/>
          <w:color w:val="0000FF"/>
          <w:sz w:val="24"/>
          <w:u w:val="thick"/>
        </w:rPr>
        <w:t>R</w:t>
      </w:r>
      <w:r w:rsidR="00B34E97">
        <w:rPr>
          <w:rFonts w:ascii="Arial" w:hAnsi="Arial" w:cs="Arial"/>
          <w:b/>
          <w:color w:val="0000FF"/>
          <w:sz w:val="24"/>
          <w:u w:val="thick"/>
        </w:rPr>
        <w:t>4-2017494</w:t>
      </w:r>
      <w:r w:rsidR="00B34E97" w:rsidRPr="00B34E97">
        <w:rPr>
          <w:rFonts w:ascii="Arial" w:hAnsi="Arial" w:cs="Arial"/>
          <w:b/>
          <w:sz w:val="24"/>
        </w:rPr>
        <w:tab/>
      </w:r>
      <w:r w:rsidR="00B34E97" w:rsidRPr="00B34E97">
        <w:rPr>
          <w:rFonts w:ascii="Arial" w:hAnsi="Arial" w:cs="Arial" w:hint="eastAsia"/>
          <w:b/>
          <w:sz w:val="24"/>
        </w:rPr>
        <w:t xml:space="preserve">WF on </w:t>
      </w:r>
      <w:r w:rsidR="00B34E97" w:rsidRPr="00B34E97">
        <w:rPr>
          <w:rFonts w:ascii="Arial" w:hAnsi="Arial" w:cs="Arial"/>
          <w:b/>
          <w:sz w:val="24"/>
        </w:rPr>
        <w:t>power</w:t>
      </w:r>
      <w:r w:rsidR="00B34E97" w:rsidRPr="00B34E97">
        <w:rPr>
          <w:rFonts w:ascii="Arial" w:hAnsi="Arial" w:cs="Arial" w:hint="eastAsia"/>
          <w:b/>
          <w:sz w:val="24"/>
        </w:rPr>
        <w:t xml:space="preserve"> saving demodulation</w:t>
      </w:r>
    </w:p>
    <w:p w:rsidR="00B34E97" w:rsidRDefault="00B34E97" w:rsidP="00B34E97">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B34E97" w:rsidRPr="00944C49" w:rsidRDefault="00B34E97" w:rsidP="00B34E97">
      <w:pPr>
        <w:rPr>
          <w:rFonts w:ascii="Arial" w:hAnsi="Arial" w:cs="Arial"/>
          <w:b/>
          <w:lang w:val="en-US" w:eastAsia="zh-CN"/>
        </w:rPr>
      </w:pPr>
      <w:r w:rsidRPr="00944C49">
        <w:rPr>
          <w:rFonts w:ascii="Arial" w:hAnsi="Arial" w:cs="Arial"/>
          <w:b/>
          <w:lang w:val="en-US" w:eastAsia="zh-CN"/>
        </w:rPr>
        <w:lastRenderedPageBreak/>
        <w:t xml:space="preserve">Abstract: </w:t>
      </w:r>
    </w:p>
    <w:p w:rsidR="00B34E97" w:rsidRDefault="00B34E97" w:rsidP="00B34E97">
      <w:pPr>
        <w:rPr>
          <w:rFonts w:ascii="Arial" w:hAnsi="Arial" w:cs="Arial"/>
          <w:b/>
          <w:lang w:val="en-US" w:eastAsia="zh-CN"/>
        </w:rPr>
      </w:pPr>
      <w:r w:rsidRPr="00944C49">
        <w:rPr>
          <w:rFonts w:ascii="Arial" w:hAnsi="Arial" w:cs="Arial"/>
          <w:b/>
          <w:lang w:val="en-US" w:eastAsia="zh-CN"/>
        </w:rPr>
        <w:t xml:space="preserve">Discussion: </w:t>
      </w:r>
    </w:p>
    <w:p w:rsidR="00B34E97" w:rsidRDefault="00B34E97" w:rsidP="00B34E97">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E97" w:rsidRDefault="00B34E97" w:rsidP="00B34E97">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AF7CBA" w:rsidRDefault="00AF7CBA" w:rsidP="005E708B">
            <w:pPr>
              <w:rPr>
                <w:rFonts w:ascii="Arial" w:hAnsi="Arial" w:cs="Arial"/>
                <w:b/>
                <w:color w:val="0000FF"/>
                <w:sz w:val="24"/>
                <w:vertAlign w:val="superscript"/>
                <w:lang w:eastAsia="zh-CN"/>
              </w:rPr>
            </w:pPr>
            <w:r>
              <w:rPr>
                <w:rFonts w:ascii="Arial" w:hAnsi="Arial" w:cs="Arial" w:hint="eastAsia"/>
                <w:b/>
                <w:color w:val="0000FF"/>
                <w:sz w:val="24"/>
                <w:lang w:eastAsia="zh-CN"/>
              </w:rPr>
              <w:t>GTW Session 11.6</w:t>
            </w:r>
            <w:r w:rsidRPr="00AF7CBA">
              <w:rPr>
                <w:rFonts w:ascii="Arial" w:hAnsi="Arial" w:cs="Arial" w:hint="eastAsia"/>
                <w:b/>
                <w:color w:val="0000FF"/>
                <w:sz w:val="24"/>
                <w:vertAlign w:val="superscript"/>
                <w:lang w:eastAsia="zh-CN"/>
              </w:rPr>
              <w:t>th</w:t>
            </w:r>
          </w:p>
          <w:p w:rsidR="00054065" w:rsidRDefault="00054065" w:rsidP="005E708B">
            <w:pPr>
              <w:rPr>
                <w:rFonts w:eastAsia="等线"/>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hint="eastAsia"/>
                <w:b/>
                <w:bCs/>
                <w:color w:val="0070C0"/>
                <w:lang w:val="en-US" w:eastAsia="zh-CN"/>
              </w:rPr>
              <w:t>-1-1</w:t>
            </w:r>
            <w:r>
              <w:rPr>
                <w:rFonts w:eastAsia="等线" w:hint="eastAsia"/>
                <w:b/>
                <w:bCs/>
                <w:color w:val="0070C0"/>
                <w:lang w:val="en-US" w:eastAsia="zh-CN"/>
              </w:rPr>
              <w:t xml:space="preserve"> : Test set-up</w:t>
            </w:r>
          </w:p>
          <w:p w:rsidR="009E579F" w:rsidRPr="00327560" w:rsidRDefault="009E579F" w:rsidP="009E579F">
            <w:pPr>
              <w:rPr>
                <w:b/>
                <w:u w:val="single"/>
                <w:lang w:eastAsia="zh-CN"/>
              </w:rPr>
            </w:pPr>
            <w:r w:rsidRPr="00327560">
              <w:rPr>
                <w:b/>
                <w:u w:val="single"/>
                <w:lang w:eastAsia="ko-KR"/>
              </w:rPr>
              <w:t>Issue 1-1</w:t>
            </w:r>
            <w:r w:rsidRPr="00327560">
              <w:rPr>
                <w:rFonts w:hint="eastAsia"/>
                <w:b/>
                <w:u w:val="single"/>
                <w:lang w:eastAsia="zh-CN"/>
              </w:rPr>
              <w:t>-1</w:t>
            </w:r>
            <w:r w:rsidRPr="00327560">
              <w:rPr>
                <w:b/>
                <w:u w:val="single"/>
                <w:lang w:eastAsia="ko-KR"/>
              </w:rPr>
              <w:t xml:space="preserve">: </w:t>
            </w:r>
            <w:r w:rsidRPr="00327560">
              <w:rPr>
                <w:rFonts w:hint="eastAsia"/>
                <w:b/>
                <w:u w:val="single"/>
                <w:lang w:eastAsia="zh-CN"/>
              </w:rPr>
              <w:t>Which test metric do you prefer to be used for PDCCH-WUS/PDCCH test?</w:t>
            </w:r>
          </w:p>
          <w:p w:rsidR="00054065" w:rsidRDefault="00054065" w:rsidP="00054065">
            <w:pPr>
              <w:rPr>
                <w:rFonts w:eastAsiaTheme="minorEastAsia"/>
                <w:lang w:val="en-US" w:eastAsia="zh-CN"/>
              </w:rPr>
            </w:pPr>
            <w:r w:rsidRPr="00E21CA5">
              <w:rPr>
                <w:rFonts w:eastAsiaTheme="minorEastAsia"/>
                <w:lang w:val="en-US" w:eastAsia="zh-CN"/>
              </w:rPr>
              <w:t>D</w:t>
            </w:r>
            <w:r w:rsidRPr="00E21CA5">
              <w:rPr>
                <w:rFonts w:eastAsiaTheme="minorEastAsia" w:hint="eastAsia"/>
                <w:lang w:val="en-US" w:eastAsia="zh-CN"/>
              </w:rPr>
              <w:t xml:space="preserve">uring the first round discussion, companies showed their views on Option 1 and Option 2. </w:t>
            </w:r>
            <w:r w:rsidRPr="00E21CA5">
              <w:rPr>
                <w:rFonts w:eastAsiaTheme="minorEastAsia"/>
                <w:lang w:val="en-US" w:eastAsia="zh-CN"/>
              </w:rPr>
              <w:t>T</w:t>
            </w:r>
            <w:r w:rsidRPr="00E21CA5">
              <w:rPr>
                <w:rFonts w:eastAsiaTheme="minorEastAsia" w:hint="eastAsia"/>
                <w:lang w:val="en-US" w:eastAsia="zh-CN"/>
              </w:rPr>
              <w:t xml:space="preserve">here is a clear majority </w:t>
            </w:r>
            <w:r>
              <w:rPr>
                <w:rFonts w:eastAsiaTheme="minorEastAsia" w:hint="eastAsia"/>
                <w:lang w:val="en-US" w:eastAsia="zh-CN"/>
              </w:rPr>
              <w:t>support</w:t>
            </w:r>
            <w:r w:rsidRPr="00E21CA5">
              <w:rPr>
                <w:rFonts w:eastAsiaTheme="minorEastAsia" w:hint="eastAsia"/>
                <w:lang w:val="en-US" w:eastAsia="zh-CN"/>
              </w:rPr>
              <w:t xml:space="preserve"> to move forward with Option 1 to complete this WI.</w:t>
            </w:r>
          </w:p>
          <w:p w:rsidR="00054065" w:rsidRDefault="00054065" w:rsidP="00054065">
            <w:pPr>
              <w:ind w:leftChars="200" w:left="400"/>
              <w:rPr>
                <w:rFonts w:eastAsiaTheme="minorEastAsia"/>
                <w:lang w:val="en-US" w:eastAsia="zh-CN"/>
              </w:rPr>
            </w:pPr>
            <w:r>
              <w:rPr>
                <w:rFonts w:eastAsiaTheme="minorEastAsia" w:hint="eastAsia"/>
                <w:lang w:val="en-US" w:eastAsia="zh-CN"/>
              </w:rPr>
              <w:t xml:space="preserve">Option 1: CATT, Intel, </w:t>
            </w:r>
            <w:proofErr w:type="spellStart"/>
            <w:r>
              <w:rPr>
                <w:rFonts w:eastAsiaTheme="minorEastAsia" w:hint="eastAsia"/>
                <w:lang w:val="en-US" w:eastAsia="zh-CN"/>
              </w:rPr>
              <w:t>MediaTek</w:t>
            </w:r>
            <w:proofErr w:type="spellEnd"/>
            <w:r>
              <w:rPr>
                <w:rFonts w:eastAsiaTheme="minorEastAsia" w:hint="eastAsia"/>
                <w:lang w:val="en-US" w:eastAsia="zh-CN"/>
              </w:rPr>
              <w:t>, Apple, vivo, CMCC, Qualcomm</w:t>
            </w:r>
          </w:p>
          <w:p w:rsidR="00054065" w:rsidRPr="00AB5551" w:rsidRDefault="00054065" w:rsidP="00510894">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hint="eastAsia"/>
              </w:rPr>
              <w:t>1a</w:t>
            </w:r>
            <w:r w:rsidRPr="00AB5551">
              <w:rPr>
                <w:rFonts w:eastAsiaTheme="minorEastAsia"/>
              </w:rPr>
              <w:t>: Compared to PDCCH demodulation requirement, SNR remains unchanged, and the Pm-</w:t>
            </w:r>
            <w:proofErr w:type="spellStart"/>
            <w:r w:rsidRPr="00AB5551">
              <w:rPr>
                <w:rFonts w:eastAsiaTheme="minorEastAsia"/>
              </w:rPr>
              <w:t>dsg_total</w:t>
            </w:r>
            <w:proofErr w:type="spellEnd"/>
            <w:r w:rsidRPr="00AB5551">
              <w:rPr>
                <w:rFonts w:eastAsiaTheme="minorEastAsia"/>
              </w:rPr>
              <w:t>=1.099%</w:t>
            </w:r>
          </w:p>
          <w:p w:rsidR="00054065" w:rsidRPr="00AB5551" w:rsidRDefault="00054065" w:rsidP="00510894">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hint="eastAsia"/>
              </w:rPr>
              <w:t>1b</w:t>
            </w:r>
            <w:r w:rsidRPr="00AB5551">
              <w:rPr>
                <w:rFonts w:eastAsiaTheme="minorEastAsia"/>
              </w:rPr>
              <w:t>: Pm-</w:t>
            </w:r>
            <w:proofErr w:type="spellStart"/>
            <w:r w:rsidRPr="00AB5551">
              <w:rPr>
                <w:rFonts w:eastAsiaTheme="minorEastAsia"/>
              </w:rPr>
              <w:t>dsg_total</w:t>
            </w:r>
            <w:proofErr w:type="spellEnd"/>
            <w:r w:rsidRPr="00AB5551">
              <w:rPr>
                <w:rFonts w:eastAsiaTheme="minorEastAsia"/>
              </w:rPr>
              <w:t>=1%, and add little margin to SNR comparing to the PDCCH demodulation requirement.</w:t>
            </w:r>
          </w:p>
          <w:p w:rsidR="00054065" w:rsidRPr="00AB5551" w:rsidRDefault="00054065" w:rsidP="00510894">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rPr>
              <w:t>1c: Pm-</w:t>
            </w:r>
            <w:proofErr w:type="spellStart"/>
            <w:r w:rsidRPr="00AB5551">
              <w:rPr>
                <w:rFonts w:eastAsiaTheme="minorEastAsia"/>
              </w:rPr>
              <w:t>dsg_total</w:t>
            </w:r>
            <w:proofErr w:type="spellEnd"/>
            <w:r w:rsidRPr="00AB5551">
              <w:rPr>
                <w:rFonts w:eastAsiaTheme="minorEastAsia"/>
              </w:rPr>
              <w:t>=1%</w:t>
            </w:r>
          </w:p>
          <w:p w:rsidR="00054065" w:rsidRDefault="00054065" w:rsidP="00054065">
            <w:pPr>
              <w:ind w:leftChars="200" w:left="400"/>
              <w:rPr>
                <w:rFonts w:eastAsiaTheme="minorEastAsia"/>
                <w:lang w:val="en-US" w:eastAsia="zh-CN"/>
              </w:rPr>
            </w:pPr>
            <w:r>
              <w:rPr>
                <w:rFonts w:eastAsiaTheme="minorEastAsia" w:hint="eastAsia"/>
                <w:lang w:val="en-US" w:eastAsia="zh-CN"/>
              </w:rPr>
              <w:t>Option 2: Huawei</w:t>
            </w:r>
          </w:p>
          <w:p w:rsidR="00054065" w:rsidRDefault="00054065" w:rsidP="00054065">
            <w:pPr>
              <w:rPr>
                <w:rFonts w:eastAsiaTheme="minorEastAsia"/>
                <w:lang w:val="en-US" w:eastAsia="zh-CN"/>
              </w:rPr>
            </w:pPr>
            <w:r>
              <w:rPr>
                <w:rFonts w:eastAsiaTheme="minorEastAsia"/>
                <w:lang w:val="en-US" w:eastAsia="zh-CN"/>
              </w:rPr>
              <w:t>A</w:t>
            </w:r>
            <w:r>
              <w:rPr>
                <w:rFonts w:eastAsiaTheme="minorEastAsia" w:hint="eastAsia"/>
                <w:lang w:val="en-US" w:eastAsia="zh-CN"/>
              </w:rPr>
              <w:t xml:space="preserve">mong the companies supporting option 1, there is a clear majority support to move forward with option 1c in terms of the test metric.  </w:t>
            </w:r>
          </w:p>
          <w:p w:rsidR="00415C3B" w:rsidRDefault="00415C3B" w:rsidP="00054065">
            <w:pPr>
              <w:rPr>
                <w:rFonts w:eastAsiaTheme="minorEastAsia"/>
                <w:color w:val="000000" w:themeColor="text1"/>
                <w:lang w:val="en-US" w:eastAsia="zh-CN"/>
              </w:rPr>
            </w:pPr>
            <w:r>
              <w:rPr>
                <w:rFonts w:eastAsiaTheme="minorEastAsia"/>
                <w:color w:val="000000" w:themeColor="text1"/>
                <w:lang w:val="en-US" w:eastAsia="zh-CN"/>
              </w:rPr>
              <w:t>Huawei: we agreed to verify PDCCH-</w:t>
            </w:r>
            <w:proofErr w:type="gramStart"/>
            <w:r>
              <w:rPr>
                <w:rFonts w:eastAsiaTheme="minorEastAsia"/>
                <w:color w:val="000000" w:themeColor="text1"/>
                <w:lang w:val="en-US" w:eastAsia="zh-CN"/>
              </w:rPr>
              <w:t>WUS,</w:t>
            </w:r>
            <w:proofErr w:type="gramEnd"/>
            <w:r>
              <w:rPr>
                <w:rFonts w:eastAsiaTheme="minorEastAsia"/>
                <w:color w:val="000000" w:themeColor="text1"/>
                <w:lang w:val="en-US" w:eastAsia="zh-CN"/>
              </w:rPr>
              <w:t xml:space="preserve"> we think option2 still feasible to verify PDCCH-WUS with 0.1%.</w:t>
            </w:r>
          </w:p>
          <w:p w:rsidR="00415C3B" w:rsidRDefault="00415C3B" w:rsidP="00054065">
            <w:pPr>
              <w:rPr>
                <w:rFonts w:eastAsiaTheme="minorEastAsia"/>
                <w:color w:val="000000" w:themeColor="text1"/>
                <w:lang w:val="en-US" w:eastAsia="zh-CN"/>
              </w:rPr>
            </w:pPr>
            <w:r>
              <w:rPr>
                <w:rFonts w:eastAsiaTheme="minorEastAsia"/>
                <w:color w:val="000000" w:themeColor="text1"/>
                <w:lang w:val="en-US" w:eastAsia="zh-CN"/>
              </w:rPr>
              <w:t>We think it’s 4 times compared to URRLC test cases, we think it’s feasible.</w:t>
            </w:r>
          </w:p>
          <w:p w:rsidR="0071718A" w:rsidRDefault="00415C3B" w:rsidP="00054065">
            <w:pPr>
              <w:rPr>
                <w:rFonts w:eastAsiaTheme="minorEastAsia"/>
                <w:color w:val="000000" w:themeColor="text1"/>
                <w:lang w:val="en-US" w:eastAsia="zh-CN"/>
              </w:rPr>
            </w:pPr>
            <w:r>
              <w:rPr>
                <w:rFonts w:eastAsiaTheme="minorEastAsia"/>
                <w:color w:val="000000" w:themeColor="text1"/>
                <w:lang w:val="en-US" w:eastAsia="zh-CN"/>
              </w:rPr>
              <w:t xml:space="preserve">For comprise, we can accept to go with 1% test metric meanwhile we would like to verify some specific </w:t>
            </w:r>
            <w:r w:rsidR="0071718A">
              <w:rPr>
                <w:rFonts w:eastAsiaTheme="minorEastAsia"/>
                <w:color w:val="000000" w:themeColor="text1"/>
                <w:lang w:val="en-US" w:eastAsia="zh-CN"/>
              </w:rPr>
              <w:t>design with multiple search space in test set-up.</w:t>
            </w:r>
          </w:p>
          <w:p w:rsidR="0071718A" w:rsidRDefault="0071718A" w:rsidP="00054065">
            <w:pPr>
              <w:rPr>
                <w:rFonts w:eastAsiaTheme="minorEastAsia"/>
                <w:color w:val="000000" w:themeColor="text1"/>
                <w:lang w:val="en-US" w:eastAsia="zh-CN"/>
              </w:rPr>
            </w:pPr>
            <w:r>
              <w:rPr>
                <w:rFonts w:eastAsiaTheme="minorEastAsia"/>
                <w:color w:val="000000" w:themeColor="text1"/>
                <w:lang w:val="en-US" w:eastAsia="zh-CN"/>
              </w:rPr>
              <w:t xml:space="preserve">From RAN1 aspect, PDCCH WUS can be configured with larger payload size. </w:t>
            </w:r>
          </w:p>
          <w:p w:rsidR="00415C3B" w:rsidRDefault="0071718A" w:rsidP="00054065">
            <w:pPr>
              <w:rPr>
                <w:rFonts w:eastAsiaTheme="minorEastAsia"/>
                <w:color w:val="000000" w:themeColor="text1"/>
                <w:lang w:val="en-US" w:eastAsia="zh-CN"/>
              </w:rPr>
            </w:pPr>
            <w:r>
              <w:rPr>
                <w:rFonts w:eastAsiaTheme="minorEastAsia"/>
                <w:color w:val="000000" w:themeColor="text1"/>
                <w:lang w:val="en-US" w:eastAsia="zh-CN"/>
              </w:rPr>
              <w:t xml:space="preserve">Option 1 with 2 search space configured. </w:t>
            </w:r>
            <w:r w:rsidR="00415C3B">
              <w:rPr>
                <w:rFonts w:eastAsiaTheme="minorEastAsia"/>
                <w:color w:val="000000" w:themeColor="text1"/>
                <w:lang w:val="en-US" w:eastAsia="zh-CN"/>
              </w:rPr>
              <w:t xml:space="preserve"> </w:t>
            </w:r>
          </w:p>
          <w:p w:rsidR="0071718A" w:rsidRPr="0071718A" w:rsidRDefault="0071718A" w:rsidP="0071718A">
            <w:pPr>
              <w:rPr>
                <w:rFonts w:eastAsiaTheme="minorEastAsia"/>
                <w:color w:val="000000" w:themeColor="text1"/>
                <w:highlight w:val="green"/>
                <w:lang w:val="en-US" w:eastAsia="zh-CN"/>
              </w:rPr>
            </w:pPr>
            <w:r w:rsidRPr="0071718A">
              <w:rPr>
                <w:rFonts w:eastAsiaTheme="minorEastAsia"/>
                <w:color w:val="000000" w:themeColor="text1"/>
                <w:highlight w:val="green"/>
                <w:lang w:val="en-US" w:eastAsia="zh-CN"/>
              </w:rPr>
              <w:t xml:space="preserve">Agreement: </w:t>
            </w:r>
          </w:p>
          <w:p w:rsidR="0071718A" w:rsidRPr="0071718A" w:rsidRDefault="0071718A" w:rsidP="0071718A">
            <w:pPr>
              <w:rPr>
                <w:rFonts w:eastAsiaTheme="minorEastAsia"/>
                <w:bCs/>
                <w:highlight w:val="green"/>
              </w:rPr>
            </w:pPr>
            <w:r w:rsidRPr="0071718A">
              <w:rPr>
                <w:rFonts w:hint="eastAsia"/>
                <w:highlight w:val="green"/>
              </w:rPr>
              <w:t>Op</w:t>
            </w:r>
            <w:r w:rsidRPr="0071718A">
              <w:rPr>
                <w:highlight w:val="green"/>
              </w:rPr>
              <w:t>tion 1</w:t>
            </w:r>
            <w:r w:rsidRPr="0071718A">
              <w:rPr>
                <w:rFonts w:hint="eastAsia"/>
                <w:highlight w:val="green"/>
              </w:rPr>
              <w:t>c</w:t>
            </w:r>
            <w:r w:rsidRPr="0071718A">
              <w:rPr>
                <w:highlight w:val="green"/>
              </w:rPr>
              <w:t xml:space="preserve">: </w:t>
            </w:r>
            <w:r w:rsidRPr="0071718A">
              <w:rPr>
                <w:rFonts w:eastAsiaTheme="minorEastAsia"/>
                <w:bCs/>
                <w:highlight w:val="green"/>
              </w:rPr>
              <w:t>Pm-</w:t>
            </w:r>
            <w:proofErr w:type="spellStart"/>
            <w:r w:rsidRPr="0071718A">
              <w:rPr>
                <w:rFonts w:eastAsiaTheme="minorEastAsia"/>
                <w:bCs/>
                <w:highlight w:val="green"/>
              </w:rPr>
              <w:t>dsg_total</w:t>
            </w:r>
            <w:proofErr w:type="spellEnd"/>
            <w:r w:rsidRPr="0071718A">
              <w:rPr>
                <w:rFonts w:eastAsiaTheme="minorEastAsia"/>
                <w:bCs/>
                <w:highlight w:val="green"/>
              </w:rPr>
              <w:t>=1%</w:t>
            </w:r>
          </w:p>
          <w:p w:rsidR="00D511BB" w:rsidRDefault="0071718A" w:rsidP="0071718A">
            <w:r w:rsidRPr="004A61F0">
              <w:rPr>
                <w:highlight w:val="yellow"/>
              </w:rPr>
              <w:t>Payload size</w:t>
            </w:r>
            <w:r w:rsidR="00D511BB" w:rsidRPr="004A61F0">
              <w:rPr>
                <w:highlight w:val="yellow"/>
              </w:rPr>
              <w:t xml:space="preserve"> </w:t>
            </w:r>
            <w:r w:rsidR="002F5040" w:rsidRPr="004A61F0">
              <w:rPr>
                <w:highlight w:val="yellow"/>
              </w:rPr>
              <w:t>and search space</w:t>
            </w:r>
            <w:r w:rsidR="002F5040" w:rsidRPr="004A61F0">
              <w:rPr>
                <w:strike/>
                <w:highlight w:val="yellow"/>
              </w:rPr>
              <w:t xml:space="preserve"> </w:t>
            </w:r>
            <w:r w:rsidR="00D511BB" w:rsidRPr="004A61F0">
              <w:rPr>
                <w:highlight w:val="yellow"/>
              </w:rPr>
              <w:t>configuration</w:t>
            </w:r>
            <w:r w:rsidRPr="004A61F0">
              <w:rPr>
                <w:highlight w:val="yellow"/>
              </w:rPr>
              <w:t xml:space="preserve"> for PDCCH-WUS: FFS pending on 2</w:t>
            </w:r>
            <w:r w:rsidRPr="004A61F0">
              <w:rPr>
                <w:highlight w:val="yellow"/>
                <w:vertAlign w:val="superscript"/>
              </w:rPr>
              <w:t>nd</w:t>
            </w:r>
            <w:r w:rsidRPr="004A61F0">
              <w:rPr>
                <w:highlight w:val="yellow"/>
              </w:rPr>
              <w:t xml:space="preserve"> round discussion</w:t>
            </w:r>
            <w:r>
              <w:t xml:space="preserve"> </w:t>
            </w:r>
          </w:p>
          <w:p w:rsidR="0071718A" w:rsidRDefault="0071718A" w:rsidP="00054065">
            <w:pPr>
              <w:rPr>
                <w:rFonts w:eastAsia="等线"/>
                <w:color w:val="000000" w:themeColor="text1"/>
                <w:lang w:val="en-US" w:eastAsia="zh-CN"/>
              </w:rPr>
            </w:pPr>
            <w:r>
              <w:rPr>
                <w:rFonts w:eastAsia="等线"/>
                <w:color w:val="000000" w:themeColor="text1"/>
                <w:lang w:val="en-US" w:eastAsia="zh-CN"/>
              </w:rPr>
              <w:t xml:space="preserve">QC: We have different understanding on PDCCH-WUS usage, with configured PDCCH-WUS, not meaning UE should always be </w:t>
            </w:r>
            <w:proofErr w:type="gramStart"/>
            <w:r>
              <w:rPr>
                <w:rFonts w:eastAsia="等线"/>
                <w:color w:val="000000" w:themeColor="text1"/>
                <w:lang w:val="en-US" w:eastAsia="zh-CN"/>
              </w:rPr>
              <w:t>wake-</w:t>
            </w:r>
            <w:proofErr w:type="gramEnd"/>
            <w:r>
              <w:rPr>
                <w:rFonts w:eastAsia="等线"/>
                <w:color w:val="000000" w:themeColor="text1"/>
                <w:lang w:val="en-US" w:eastAsia="zh-CN"/>
              </w:rPr>
              <w:t xml:space="preserve">up. </w:t>
            </w:r>
          </w:p>
          <w:p w:rsidR="0071718A" w:rsidRDefault="0071718A" w:rsidP="00054065">
            <w:pPr>
              <w:rPr>
                <w:rFonts w:eastAsia="等线"/>
                <w:color w:val="000000" w:themeColor="text1"/>
                <w:lang w:val="en-US" w:eastAsia="zh-CN"/>
              </w:rPr>
            </w:pPr>
            <w:r>
              <w:rPr>
                <w:rFonts w:eastAsia="等线"/>
                <w:color w:val="000000" w:themeColor="text1"/>
                <w:lang w:val="en-US" w:eastAsia="zh-CN"/>
              </w:rPr>
              <w:lastRenderedPageBreak/>
              <w:t>CMCC: We think large payload size is not typical scenario in NW.</w:t>
            </w:r>
          </w:p>
          <w:p w:rsidR="0071718A" w:rsidRDefault="0071718A" w:rsidP="00054065">
            <w:pPr>
              <w:rPr>
                <w:rFonts w:eastAsia="等线"/>
                <w:color w:val="000000" w:themeColor="text1"/>
                <w:lang w:val="en-US" w:eastAsia="zh-CN"/>
              </w:rPr>
            </w:pPr>
            <w:r>
              <w:rPr>
                <w:rFonts w:eastAsia="等线"/>
                <w:color w:val="000000" w:themeColor="text1"/>
                <w:lang w:val="en-US" w:eastAsia="zh-CN"/>
              </w:rPr>
              <w:t>MTK: 2 search spaces is UE implementation, also wondering the usage scenario using multiple search space considering power consumption issue.</w:t>
            </w:r>
          </w:p>
          <w:p w:rsidR="0071718A" w:rsidRDefault="0071718A" w:rsidP="00054065">
            <w:pPr>
              <w:rPr>
                <w:rFonts w:eastAsia="等线"/>
                <w:color w:val="000000" w:themeColor="text1"/>
                <w:lang w:val="en-US" w:eastAsia="zh-CN"/>
              </w:rPr>
            </w:pPr>
            <w:r>
              <w:rPr>
                <w:rFonts w:eastAsia="等线"/>
                <w:color w:val="000000" w:themeColor="text1"/>
                <w:lang w:val="en-US" w:eastAsia="zh-CN"/>
              </w:rPr>
              <w:t>Intel: With PDCCH-WUS should be configured under typical scenarios which means PDCCH-WUS performance should be roust compared to normal PDCCH performance.</w:t>
            </w:r>
          </w:p>
          <w:p w:rsidR="0071718A" w:rsidRDefault="0071718A" w:rsidP="00054065">
            <w:pPr>
              <w:rPr>
                <w:rFonts w:eastAsia="等线"/>
                <w:color w:val="000000" w:themeColor="text1"/>
                <w:lang w:val="en-US" w:eastAsia="zh-CN"/>
              </w:rPr>
            </w:pPr>
            <w:r>
              <w:rPr>
                <w:rFonts w:eastAsia="等线"/>
                <w:color w:val="000000" w:themeColor="text1"/>
                <w:lang w:val="en-US" w:eastAsia="zh-CN"/>
              </w:rPr>
              <w:t xml:space="preserve">Huawei: Payload size under PDCCH-WUS larger than PDCCH is more typical scenario. </w:t>
            </w:r>
          </w:p>
          <w:p w:rsidR="0071718A" w:rsidRDefault="00D511BB" w:rsidP="00054065">
            <w:pPr>
              <w:rPr>
                <w:rFonts w:eastAsia="等线"/>
                <w:color w:val="000000" w:themeColor="text1"/>
                <w:lang w:val="en-US" w:eastAsia="zh-CN"/>
              </w:rPr>
            </w:pPr>
            <w:r>
              <w:rPr>
                <w:rFonts w:eastAsia="等线"/>
                <w:color w:val="000000" w:themeColor="text1"/>
                <w:lang w:val="en-US" w:eastAsia="zh-CN"/>
              </w:rPr>
              <w:t xml:space="preserve">QC: with 2~3 search spaces, 1 time or several times over multiple search space? </w:t>
            </w:r>
          </w:p>
          <w:p w:rsidR="00D511BB" w:rsidRDefault="00D511BB" w:rsidP="00054065">
            <w:pPr>
              <w:rPr>
                <w:rFonts w:eastAsia="等线"/>
                <w:color w:val="000000" w:themeColor="text1"/>
                <w:lang w:val="en-US" w:eastAsia="zh-CN"/>
              </w:rPr>
            </w:pPr>
            <w:r>
              <w:rPr>
                <w:rFonts w:eastAsia="等线"/>
                <w:color w:val="000000" w:themeColor="text1"/>
                <w:lang w:val="en-US" w:eastAsia="zh-CN"/>
              </w:rPr>
              <w:t xml:space="preserve">MTK: It’s not defined in specification clearly for UE implementation with multiple search space. It’s up to </w:t>
            </w:r>
            <w:proofErr w:type="spellStart"/>
            <w:r>
              <w:rPr>
                <w:rFonts w:eastAsia="等线"/>
                <w:color w:val="000000" w:themeColor="text1"/>
                <w:lang w:val="en-US" w:eastAsia="zh-CN"/>
              </w:rPr>
              <w:t>gNB</w:t>
            </w:r>
            <w:proofErr w:type="spellEnd"/>
            <w:r>
              <w:rPr>
                <w:rFonts w:eastAsia="等线"/>
                <w:color w:val="000000" w:themeColor="text1"/>
                <w:lang w:val="en-US" w:eastAsia="zh-CN"/>
              </w:rPr>
              <w:t xml:space="preserve"> scheduling.</w:t>
            </w:r>
          </w:p>
          <w:p w:rsidR="00D511BB" w:rsidRDefault="00D511BB" w:rsidP="00054065">
            <w:pPr>
              <w:rPr>
                <w:rFonts w:eastAsia="等线"/>
                <w:color w:val="000000" w:themeColor="text1"/>
                <w:lang w:val="en-US" w:eastAsia="zh-CN"/>
              </w:rPr>
            </w:pPr>
            <w:r>
              <w:rPr>
                <w:rFonts w:eastAsia="等线"/>
                <w:color w:val="000000" w:themeColor="text1"/>
                <w:lang w:val="en-US" w:eastAsia="zh-CN"/>
              </w:rPr>
              <w:t xml:space="preserve">Huawei: Yes, PDCCH-WUS transmitted several times over multi-search spaces. UE need to follow </w:t>
            </w:r>
            <w:proofErr w:type="spellStart"/>
            <w:r>
              <w:rPr>
                <w:rFonts w:eastAsia="等线"/>
                <w:color w:val="000000" w:themeColor="text1"/>
                <w:lang w:val="en-US" w:eastAsia="zh-CN"/>
              </w:rPr>
              <w:t>gNB</w:t>
            </w:r>
            <w:proofErr w:type="spellEnd"/>
            <w:r>
              <w:rPr>
                <w:rFonts w:eastAsia="等线"/>
                <w:color w:val="000000" w:themeColor="text1"/>
                <w:lang w:val="en-US" w:eastAsia="zh-CN"/>
              </w:rPr>
              <w:t xml:space="preserve"> scheduling.</w:t>
            </w:r>
          </w:p>
          <w:p w:rsidR="00D511BB" w:rsidRDefault="00D511BB" w:rsidP="00054065">
            <w:pPr>
              <w:rPr>
                <w:rFonts w:eastAsia="等线"/>
                <w:color w:val="000000" w:themeColor="text1"/>
                <w:lang w:val="en-US" w:eastAsia="zh-CN"/>
              </w:rPr>
            </w:pPr>
            <w:r>
              <w:rPr>
                <w:rFonts w:eastAsia="等线"/>
                <w:color w:val="000000" w:themeColor="text1"/>
                <w:lang w:val="en-US" w:eastAsia="zh-CN"/>
              </w:rPr>
              <w:t xml:space="preserve">QC: The Purpose of multiple search space in RAN1 just allows NW flexibility not reliable transmission with repetition transmission.  It’s purely UE implementation for PDCCH-WUS decoding. </w:t>
            </w:r>
          </w:p>
          <w:p w:rsidR="00D511BB" w:rsidRDefault="00D511BB" w:rsidP="00054065">
            <w:pPr>
              <w:rPr>
                <w:rFonts w:eastAsia="等线"/>
                <w:color w:val="000000" w:themeColor="text1"/>
                <w:lang w:val="en-US" w:eastAsia="zh-CN"/>
              </w:rPr>
            </w:pPr>
            <w:r>
              <w:rPr>
                <w:rFonts w:eastAsia="等线"/>
                <w:color w:val="000000" w:themeColor="text1"/>
                <w:lang w:val="en-US" w:eastAsia="zh-CN"/>
              </w:rPr>
              <w:t xml:space="preserve">MTK: Similar view QC. </w:t>
            </w:r>
          </w:p>
          <w:p w:rsidR="00054065" w:rsidRPr="002F5040" w:rsidRDefault="00D511BB" w:rsidP="002F5040">
            <w:pPr>
              <w:rPr>
                <w:rFonts w:eastAsia="等线"/>
                <w:color w:val="000000" w:themeColor="text1"/>
                <w:lang w:val="en-US" w:eastAsia="zh-CN"/>
              </w:rPr>
            </w:pPr>
            <w:r>
              <w:rPr>
                <w:rFonts w:eastAsia="等线"/>
                <w:color w:val="000000" w:themeColor="text1"/>
                <w:lang w:val="en-US" w:eastAsia="zh-CN"/>
              </w:rPr>
              <w:t xml:space="preserve">Huawei: we have different understanding of major purpose RAN1 </w:t>
            </w:r>
            <w:r w:rsidR="002F5040">
              <w:rPr>
                <w:rFonts w:eastAsia="等线"/>
                <w:color w:val="000000" w:themeColor="text1"/>
                <w:lang w:val="en-US" w:eastAsia="zh-CN"/>
              </w:rPr>
              <w:t>introducing multi-search space.</w:t>
            </w:r>
          </w:p>
        </w:tc>
      </w:tr>
    </w:tbl>
    <w:p w:rsidR="00AF7CBA" w:rsidRDefault="00AF7CBA"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R4-2014215</w:t>
      </w:r>
      <w:r>
        <w:rPr>
          <w:rFonts w:ascii="Arial" w:hAnsi="Arial" w:cs="Arial"/>
          <w:b/>
          <w:color w:val="0000FF"/>
          <w:sz w:val="24"/>
        </w:rPr>
        <w:tab/>
      </w:r>
      <w:r>
        <w:rPr>
          <w:rFonts w:ascii="Arial" w:hAnsi="Arial" w:cs="Arial"/>
          <w:b/>
          <w:sz w:val="24"/>
        </w:rPr>
        <w:t>Discussion on PDCCH-WUS/PDCCG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R4-2014411</w:t>
      </w:r>
      <w:r>
        <w:rPr>
          <w:rFonts w:ascii="Arial" w:hAnsi="Arial" w:cs="Arial"/>
          <w:b/>
          <w:color w:val="0000FF"/>
          <w:sz w:val="24"/>
        </w:rPr>
        <w:tab/>
      </w:r>
      <w:r>
        <w:rPr>
          <w:rFonts w:ascii="Arial" w:hAnsi="Arial" w:cs="Arial"/>
          <w:b/>
          <w:sz w:val="24"/>
        </w:rPr>
        <w:t>Discussion on power saving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R4-2014412</w:t>
      </w:r>
      <w:r>
        <w:rPr>
          <w:rFonts w:ascii="Arial" w:hAnsi="Arial" w:cs="Arial"/>
          <w:b/>
          <w:color w:val="0000FF"/>
          <w:sz w:val="24"/>
        </w:rPr>
        <w:tab/>
      </w:r>
      <w:r>
        <w:rPr>
          <w:rFonts w:ascii="Arial" w:hAnsi="Arial" w:cs="Arial"/>
          <w:b/>
          <w:sz w:val="24"/>
        </w:rPr>
        <w:t>CR for TS38.101-4, test for PDCCH DCI format 2_6 demodulation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0086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Demodulation performance requirement for PDCCH DCI formant 2_6 needs to be defined.</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R4-2014454</w:t>
      </w:r>
      <w:r>
        <w:rPr>
          <w:rFonts w:ascii="Arial" w:hAnsi="Arial" w:cs="Arial"/>
          <w:b/>
          <w:color w:val="0000FF"/>
          <w:sz w:val="24"/>
        </w:rPr>
        <w:tab/>
      </w:r>
      <w:r>
        <w:rPr>
          <w:rFonts w:ascii="Arial" w:hAnsi="Arial" w:cs="Arial"/>
          <w:b/>
          <w:sz w:val="24"/>
        </w:rPr>
        <w:t>Work plan for power saving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R4-2014529</w:t>
      </w:r>
      <w:r>
        <w:rPr>
          <w:rFonts w:ascii="Arial" w:hAnsi="Arial" w:cs="Arial"/>
          <w:b/>
          <w:color w:val="0000FF"/>
          <w:sz w:val="24"/>
        </w:rPr>
        <w:tab/>
      </w:r>
      <w:r>
        <w:rPr>
          <w:rFonts w:ascii="Arial" w:hAnsi="Arial" w:cs="Arial"/>
          <w:b/>
          <w:sz w:val="24"/>
        </w:rPr>
        <w:t>Discussion on DCP test cases for R16 UE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R4-2014540</w:t>
      </w:r>
      <w:r>
        <w:rPr>
          <w:rFonts w:ascii="Arial" w:hAnsi="Arial" w:cs="Arial"/>
          <w:b/>
          <w:color w:val="0000FF"/>
          <w:sz w:val="24"/>
        </w:rPr>
        <w:tab/>
      </w:r>
      <w:r>
        <w:rPr>
          <w:rFonts w:ascii="Arial" w:hAnsi="Arial" w:cs="Arial"/>
          <w:b/>
          <w:sz w:val="24"/>
        </w:rPr>
        <w:t>Discussion on PDCCH-WUS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R4-2014727</w:t>
      </w:r>
      <w:r>
        <w:rPr>
          <w:rFonts w:ascii="Arial" w:hAnsi="Arial" w:cs="Arial"/>
          <w:b/>
          <w:color w:val="0000FF"/>
          <w:sz w:val="24"/>
        </w:rPr>
        <w:tab/>
      </w:r>
      <w:r>
        <w:rPr>
          <w:rFonts w:ascii="Arial" w:hAnsi="Arial" w:cs="Arial"/>
          <w:b/>
          <w:sz w:val="24"/>
        </w:rPr>
        <w:t>Demodulation on UE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R4-2015127</w:t>
      </w:r>
      <w:r>
        <w:rPr>
          <w:rFonts w:ascii="Arial" w:hAnsi="Arial" w:cs="Arial"/>
          <w:b/>
          <w:color w:val="0000FF"/>
          <w:sz w:val="24"/>
        </w:rPr>
        <w:tab/>
      </w:r>
      <w:r>
        <w:rPr>
          <w:rFonts w:ascii="Arial" w:hAnsi="Arial" w:cs="Arial"/>
          <w:b/>
          <w:sz w:val="24"/>
        </w:rPr>
        <w:t>Discussion on performance requirements for PDCCH-WUS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R4-2015595</w:t>
      </w:r>
      <w:r>
        <w:rPr>
          <w:rFonts w:ascii="Arial" w:hAnsi="Arial" w:cs="Arial"/>
          <w:b/>
          <w:color w:val="0000FF"/>
          <w:sz w:val="24"/>
        </w:rPr>
        <w:tab/>
      </w:r>
      <w:r>
        <w:rPr>
          <w:rFonts w:ascii="Arial" w:hAnsi="Arial" w:cs="Arial"/>
          <w:b/>
          <w:sz w:val="24"/>
        </w:rPr>
        <w:t>Discussion on the performance requirements for NR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18" w:name="_Toc55055856"/>
      <w:r>
        <w:t>7.8</w:t>
      </w:r>
      <w:r>
        <w:tab/>
        <w:t>Physical layer enhancements for NR URLLC [NR_L1enh_URLLC-Core]</w:t>
      </w:r>
      <w:bookmarkEnd w:id="118"/>
    </w:p>
    <w:p w:rsidR="007B55A9" w:rsidRDefault="007B55A9" w:rsidP="007B55A9">
      <w:pPr>
        <w:pStyle w:val="4"/>
        <w:rPr>
          <w:lang w:eastAsia="zh-CN"/>
        </w:rPr>
      </w:pPr>
      <w:bookmarkStart w:id="119" w:name="_Toc55055857"/>
      <w:r>
        <w:t>7.8.1</w:t>
      </w:r>
      <w:r>
        <w:tab/>
        <w:t>Demodulation and CSI requirements (38.101-4/38.104) [NR_L1enh_URLLC-Perf]</w:t>
      </w:r>
      <w:bookmarkEnd w:id="119"/>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GTW Session 11.5</w:t>
            </w:r>
            <w:r w:rsidRPr="00D80F25">
              <w:rPr>
                <w:rFonts w:asciiTheme="minorHAnsi" w:hAnsiTheme="minorHAnsi" w:cstheme="minorHAnsi"/>
                <w:b/>
                <w:sz w:val="24"/>
                <w:szCs w:val="24"/>
                <w:vertAlign w:val="superscript"/>
                <w:lang w:eastAsia="zh-CN"/>
              </w:rPr>
              <w:t>th</w:t>
            </w:r>
            <w:r w:rsidR="00345BA9" w:rsidRPr="00D80F25">
              <w:rPr>
                <w:rFonts w:asciiTheme="minorHAnsi" w:hAnsiTheme="minorHAnsi" w:cstheme="minorHAnsi"/>
                <w:b/>
                <w:sz w:val="24"/>
                <w:szCs w:val="24"/>
                <w:lang w:eastAsia="zh-CN"/>
              </w:rPr>
              <w:t xml:space="preserve"> </w:t>
            </w: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lastRenderedPageBreak/>
              <w:t>Topics from email thread [322]</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2-1-1: Use of early pass/fail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Use early pass/fail criteria for CQI test (Huawei, Ericsson, Apple,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Do not use early pass/fail criteria</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Agree option 1</w:t>
            </w:r>
          </w:p>
          <w:p w:rsidR="00321206" w:rsidRPr="003C3BC1" w:rsidRDefault="003C3BC1" w:rsidP="00321206">
            <w:pPr>
              <w:rPr>
                <w:rFonts w:asciiTheme="minorHAnsi" w:hAnsiTheme="minorHAnsi" w:cstheme="minorHAnsi"/>
                <w:lang w:eastAsia="zh-CN"/>
              </w:rPr>
            </w:pPr>
            <w:r w:rsidRPr="003C3BC1">
              <w:rPr>
                <w:rFonts w:asciiTheme="minorHAnsi" w:hAnsiTheme="minorHAnsi" w:cstheme="minorHAnsi" w:hint="eastAsia"/>
                <w:highlight w:val="green"/>
                <w:lang w:eastAsia="zh-CN"/>
              </w:rPr>
              <w:t xml:space="preserve">Agreement: </w:t>
            </w:r>
            <w:r w:rsidRPr="003C3BC1">
              <w:rPr>
                <w:rFonts w:asciiTheme="minorHAnsi" w:hAnsiTheme="minorHAnsi" w:cstheme="minorHAnsi"/>
                <w:highlight w:val="green"/>
              </w:rPr>
              <w:t>Use early pass/fail criteria for CQI test</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2-1-2: Include X (0.5dB) in CQI test</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1:Yes (Qualcomm)</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No (Ericsson, Apple, Huawei, Intel)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QC: Other companies concern on X delta may bring wrong CQI reporting which lead UE fain in the test, but we </w:t>
            </w:r>
            <w:r>
              <w:rPr>
                <w:rFonts w:asciiTheme="minorHAnsi" w:hAnsiTheme="minorHAnsi" w:cstheme="minorHAnsi"/>
                <w:lang w:eastAsia="zh-CN"/>
              </w:rPr>
              <w:t>observed</w:t>
            </w:r>
            <w:r>
              <w:rPr>
                <w:rFonts w:asciiTheme="minorHAnsi" w:hAnsiTheme="minorHAnsi" w:cstheme="minorHAnsi" w:hint="eastAsia"/>
                <w:lang w:eastAsia="zh-CN"/>
              </w:rPr>
              <w:t xml:space="preserve"> the SNR gap is big enough.</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Apple: CQI test use two test points to verify CQI reporting, +0.5 dB margin has no </w:t>
            </w:r>
            <w:r>
              <w:rPr>
                <w:rFonts w:asciiTheme="minorHAnsi" w:hAnsiTheme="minorHAnsi" w:cstheme="minorHAnsi"/>
                <w:lang w:eastAsia="zh-CN"/>
              </w:rPr>
              <w:t>significant</w:t>
            </w:r>
            <w:r>
              <w:rPr>
                <w:rFonts w:asciiTheme="minorHAnsi" w:hAnsiTheme="minorHAnsi" w:cstheme="minorHAnsi" w:hint="eastAsia"/>
                <w:lang w:eastAsia="zh-CN"/>
              </w:rPr>
              <w:t xml:space="preserve"> impact on test time reduction, and impact the test purpose of CQI.</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E///: Even SNR gap among CQI is &gt;0.5dB, but in test cases, we may still have UE the SNR levels close the CQI </w:t>
            </w:r>
            <w:r>
              <w:rPr>
                <w:rFonts w:asciiTheme="minorHAnsi" w:hAnsiTheme="minorHAnsi" w:cstheme="minorHAnsi"/>
                <w:lang w:eastAsia="zh-CN"/>
              </w:rPr>
              <w:t>boundary.</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Huawei: we share similar view as E///. The delta of 0.5dB may bring UE fain in the </w:t>
            </w:r>
            <w:r w:rsidR="00C375B1">
              <w:rPr>
                <w:rFonts w:asciiTheme="minorHAnsi" w:hAnsiTheme="minorHAnsi" w:cstheme="minorHAnsi"/>
                <w:lang w:eastAsia="zh-CN"/>
              </w:rPr>
              <w:t>test;</w:t>
            </w:r>
            <w:r>
              <w:rPr>
                <w:rFonts w:asciiTheme="minorHAnsi" w:hAnsiTheme="minorHAnsi" w:cstheme="minorHAnsi" w:hint="eastAsia"/>
                <w:lang w:eastAsia="zh-CN"/>
              </w:rPr>
              <w:t xml:space="preserve"> we think confidence level reduction can achieve the test purpose for time reduction.</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Intel: X delta dB we are not sure bring the benefit on time </w:t>
            </w:r>
            <w:r w:rsidR="00C375B1">
              <w:rPr>
                <w:rFonts w:asciiTheme="minorHAnsi" w:hAnsiTheme="minorHAnsi" w:cstheme="minorHAnsi" w:hint="eastAsia"/>
                <w:lang w:eastAsia="zh-CN"/>
              </w:rPr>
              <w:t xml:space="preserve">reduction since the test procedure is </w:t>
            </w:r>
            <w:r w:rsidR="00C375B1">
              <w:rPr>
                <w:rFonts w:asciiTheme="minorHAnsi" w:hAnsiTheme="minorHAnsi" w:cstheme="minorHAnsi"/>
                <w:lang w:eastAsia="zh-CN"/>
              </w:rPr>
              <w:t>different</w:t>
            </w:r>
            <w:r w:rsidR="00C375B1">
              <w:rPr>
                <w:rFonts w:asciiTheme="minorHAnsi" w:hAnsiTheme="minorHAnsi" w:cstheme="minorHAnsi" w:hint="eastAsia"/>
                <w:lang w:eastAsia="zh-CN"/>
              </w:rPr>
              <w:t xml:space="preserve"> compared to FMCS test cases.</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 xml:space="preserve">QC: We think the approach among Fixe MCS and CQI would be similar. The gap is pretty high i.e. 1.5dB among SNR between </w:t>
            </w:r>
            <w:r>
              <w:rPr>
                <w:rFonts w:asciiTheme="minorHAnsi" w:hAnsiTheme="minorHAnsi" w:cstheme="minorHAnsi"/>
                <w:lang w:eastAsia="zh-CN"/>
              </w:rPr>
              <w:t>adjacent</w:t>
            </w:r>
            <w:r>
              <w:rPr>
                <w:rFonts w:asciiTheme="minorHAnsi" w:hAnsiTheme="minorHAnsi" w:cstheme="minorHAnsi" w:hint="eastAsia"/>
                <w:lang w:eastAsia="zh-CN"/>
              </w:rPr>
              <w:t xml:space="preserve"> CQI level. We think confidence level is very important and </w:t>
            </w:r>
            <w:r w:rsidR="00EC75B4">
              <w:rPr>
                <w:rFonts w:asciiTheme="minorHAnsi" w:hAnsiTheme="minorHAnsi" w:cstheme="minorHAnsi"/>
                <w:lang w:eastAsia="zh-CN"/>
              </w:rPr>
              <w:t>essential.</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E///: we didn</w:t>
            </w:r>
            <w:r>
              <w:rPr>
                <w:rFonts w:asciiTheme="minorHAnsi" w:hAnsiTheme="minorHAnsi" w:cstheme="minorHAnsi"/>
                <w:lang w:eastAsia="zh-CN"/>
              </w:rPr>
              <w:t>’</w:t>
            </w:r>
            <w:r>
              <w:rPr>
                <w:rFonts w:asciiTheme="minorHAnsi" w:hAnsiTheme="minorHAnsi" w:cstheme="minorHAnsi" w:hint="eastAsia"/>
                <w:lang w:eastAsia="zh-CN"/>
              </w:rPr>
              <w:t>t see the need to test under very high confidence level. The purpose is to verify UE using CQI table 3. For NW side, the CQI reporting should match the exact SNR setting. We have concern on the delta on CQI test cases.</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 xml:space="preserve">Apple: </w:t>
            </w:r>
            <w:r w:rsidR="00EC75B4">
              <w:rPr>
                <w:rFonts w:asciiTheme="minorHAnsi" w:hAnsiTheme="minorHAnsi" w:cstheme="minorHAnsi" w:hint="eastAsia"/>
                <w:lang w:eastAsia="zh-CN"/>
              </w:rPr>
              <w:t xml:space="preserve">Test procedure is different among Fixed MCS test cases and CQI test </w:t>
            </w:r>
            <w:r w:rsidR="00EC75B4">
              <w:rPr>
                <w:rFonts w:asciiTheme="minorHAnsi" w:hAnsiTheme="minorHAnsi" w:cstheme="minorHAnsi"/>
                <w:lang w:eastAsia="zh-CN"/>
              </w:rPr>
              <w:t>cases</w:t>
            </w:r>
            <w:r w:rsidR="00EC75B4">
              <w:rPr>
                <w:rFonts w:asciiTheme="minorHAnsi" w:hAnsiTheme="minorHAnsi" w:cstheme="minorHAnsi" w:hint="eastAsia"/>
                <w:lang w:eastAsia="zh-CN"/>
              </w:rPr>
              <w:t xml:space="preserve"> not clear using delta X can bring benefits from test time reduction. We don</w:t>
            </w:r>
            <w:r w:rsidR="00EC75B4">
              <w:rPr>
                <w:rFonts w:asciiTheme="minorHAnsi" w:hAnsiTheme="minorHAnsi" w:cstheme="minorHAnsi"/>
                <w:lang w:eastAsia="zh-CN"/>
              </w:rPr>
              <w:t>’</w:t>
            </w:r>
            <w:r w:rsidR="00EC75B4">
              <w:rPr>
                <w:rFonts w:asciiTheme="minorHAnsi" w:hAnsiTheme="minorHAnsi" w:cstheme="minorHAnsi" w:hint="eastAsia"/>
                <w:lang w:eastAsia="zh-CN"/>
              </w:rPr>
              <w:t xml:space="preserve">t think we need to introduce test </w:t>
            </w:r>
            <w:r w:rsidR="00EC75B4">
              <w:rPr>
                <w:rFonts w:asciiTheme="minorHAnsi" w:hAnsiTheme="minorHAnsi" w:cstheme="minorHAnsi"/>
                <w:lang w:eastAsia="zh-CN"/>
              </w:rPr>
              <w:t>applicable</w:t>
            </w:r>
            <w:r w:rsidR="00EC75B4">
              <w:rPr>
                <w:rFonts w:asciiTheme="minorHAnsi" w:hAnsiTheme="minorHAnsi" w:cstheme="minorHAnsi" w:hint="eastAsia"/>
                <w:lang w:eastAsia="zh-CN"/>
              </w:rPr>
              <w:t xml:space="preserve"> rules among CQI test cases and </w:t>
            </w:r>
            <w:r w:rsidR="00EC75B4">
              <w:rPr>
                <w:rFonts w:asciiTheme="minorHAnsi" w:hAnsiTheme="minorHAnsi" w:cstheme="minorHAnsi" w:hint="eastAsia"/>
                <w:lang w:eastAsia="zh-CN"/>
              </w:rPr>
              <w:lastRenderedPageBreak/>
              <w:t>Fixed MCS test cases.</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QC: </w:t>
            </w:r>
            <w:proofErr w:type="spellStart"/>
            <w:r>
              <w:rPr>
                <w:rFonts w:asciiTheme="minorHAnsi" w:hAnsiTheme="minorHAnsi" w:cstheme="minorHAnsi" w:hint="eastAsia"/>
                <w:lang w:eastAsia="zh-CN"/>
              </w:rPr>
              <w:t>eMBB</w:t>
            </w:r>
            <w:proofErr w:type="spellEnd"/>
            <w:r>
              <w:rPr>
                <w:rFonts w:asciiTheme="minorHAnsi" w:hAnsiTheme="minorHAnsi" w:cstheme="minorHAnsi" w:hint="eastAsia"/>
                <w:lang w:eastAsia="zh-CN"/>
              </w:rPr>
              <w:t xml:space="preserve"> can enable OLLA for CQI adjusting, for URLLC CQI test case is critical. If UE following CQI </w:t>
            </w:r>
            <w:r>
              <w:rPr>
                <w:rFonts w:asciiTheme="minorHAnsi" w:hAnsiTheme="minorHAnsi" w:cstheme="minorHAnsi"/>
                <w:lang w:eastAsia="zh-CN"/>
              </w:rPr>
              <w:t>criteria</w:t>
            </w:r>
            <w:r>
              <w:rPr>
                <w:rFonts w:asciiTheme="minorHAnsi" w:hAnsiTheme="minorHAnsi" w:cstheme="minorHAnsi" w:hint="eastAsia"/>
                <w:lang w:eastAsia="zh-CN"/>
              </w:rPr>
              <w:t xml:space="preserve">, gap should be </w:t>
            </w:r>
            <w:r>
              <w:rPr>
                <w:rFonts w:asciiTheme="minorHAnsi" w:hAnsiTheme="minorHAnsi" w:cstheme="minorHAnsi"/>
                <w:lang w:eastAsia="zh-CN"/>
              </w:rPr>
              <w:t>enough</w:t>
            </w:r>
            <w:r>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Apple: We </w:t>
            </w:r>
            <w:r>
              <w:rPr>
                <w:rFonts w:asciiTheme="minorHAnsi" w:hAnsiTheme="minorHAnsi" w:cstheme="minorHAnsi"/>
                <w:lang w:eastAsia="zh-CN"/>
              </w:rPr>
              <w:t>can’t</w:t>
            </w:r>
            <w:r>
              <w:rPr>
                <w:rFonts w:asciiTheme="minorHAnsi" w:hAnsiTheme="minorHAnsi" w:cstheme="minorHAnsi" w:hint="eastAsia"/>
                <w:lang w:eastAsia="zh-CN"/>
              </w:rPr>
              <w:t xml:space="preserve"> align UE assumption for CQI and SNR mapping table which up to UE </w:t>
            </w:r>
            <w:r>
              <w:rPr>
                <w:rFonts w:asciiTheme="minorHAnsi" w:hAnsiTheme="minorHAnsi" w:cstheme="minorHAnsi"/>
                <w:lang w:eastAsia="zh-CN"/>
              </w:rPr>
              <w:t>implementation</w:t>
            </w:r>
            <w:r>
              <w:rPr>
                <w:rFonts w:asciiTheme="minorHAnsi" w:hAnsiTheme="minorHAnsi" w:cstheme="minorHAnsi" w:hint="eastAsia"/>
                <w:lang w:eastAsia="zh-CN"/>
              </w:rPr>
              <w:t xml:space="preserve"> and that</w:t>
            </w:r>
            <w:r>
              <w:rPr>
                <w:rFonts w:asciiTheme="minorHAnsi" w:hAnsiTheme="minorHAnsi" w:cstheme="minorHAnsi"/>
                <w:lang w:eastAsia="zh-CN"/>
              </w:rPr>
              <w:t>’</w:t>
            </w:r>
            <w:r>
              <w:rPr>
                <w:rFonts w:asciiTheme="minorHAnsi" w:hAnsiTheme="minorHAnsi" w:cstheme="minorHAnsi" w:hint="eastAsia"/>
                <w:lang w:eastAsia="zh-CN"/>
              </w:rPr>
              <w:t>s the reason we have 1dB offset with 2 test points in the spec for CQI.</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QC: We intended to </w:t>
            </w:r>
            <w:r>
              <w:rPr>
                <w:rFonts w:asciiTheme="minorHAnsi" w:hAnsiTheme="minorHAnsi" w:cstheme="minorHAnsi"/>
                <w:lang w:eastAsia="zh-CN"/>
              </w:rPr>
              <w:t>choose</w:t>
            </w:r>
            <w:r>
              <w:rPr>
                <w:rFonts w:asciiTheme="minorHAnsi" w:hAnsiTheme="minorHAnsi" w:cstheme="minorHAnsi" w:hint="eastAsia"/>
                <w:lang w:eastAsia="zh-CN"/>
              </w:rPr>
              <w:t xml:space="preserve"> middle point in SNR level. We can take some margin considering </w:t>
            </w:r>
            <w:r>
              <w:rPr>
                <w:rFonts w:asciiTheme="minorHAnsi" w:hAnsiTheme="minorHAnsi" w:cstheme="minorHAnsi"/>
                <w:lang w:eastAsia="zh-CN"/>
              </w:rPr>
              <w:t>implementation</w:t>
            </w:r>
            <w:r>
              <w:rPr>
                <w:rFonts w:asciiTheme="minorHAnsi" w:hAnsiTheme="minorHAnsi" w:cstheme="minorHAnsi" w:hint="eastAsia"/>
                <w:lang w:eastAsia="zh-CN"/>
              </w:rPr>
              <w:t xml:space="preserve"> difference.</w:t>
            </w:r>
          </w:p>
          <w:p w:rsidR="00EC75B4"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Ex. </w:t>
            </w:r>
            <w:r w:rsidR="00EC75B4">
              <w:rPr>
                <w:rFonts w:asciiTheme="minorHAnsi" w:hAnsiTheme="minorHAnsi" w:cstheme="minorHAnsi" w:hint="eastAsia"/>
                <w:lang w:eastAsia="zh-CN"/>
              </w:rPr>
              <w:t xml:space="preserve">Test Level as 3dB </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UE 1: SNR 1.5dB for CQI X, SNR 3.4dB for CQI X+1</w:t>
            </w:r>
            <w:r w:rsidR="002F14E9">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UE2: SNR 2dB for CQI X, 4 dB for CQI X+1 </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What will be happen </w:t>
            </w:r>
            <w:r w:rsidR="002F14E9">
              <w:rPr>
                <w:rFonts w:asciiTheme="minorHAnsi" w:hAnsiTheme="minorHAnsi" w:cstheme="minorHAnsi" w:hint="eastAsia"/>
                <w:lang w:eastAsia="zh-CN"/>
              </w:rPr>
              <w:t>with</w:t>
            </w:r>
            <w:r>
              <w:rPr>
                <w:rFonts w:asciiTheme="minorHAnsi" w:hAnsiTheme="minorHAnsi" w:cstheme="minorHAnsi" w:hint="eastAsia"/>
                <w:lang w:eastAsia="zh-CN"/>
              </w:rPr>
              <w:t xml:space="preserve"> 3dB +X (</w:t>
            </w:r>
            <w:r w:rsidR="002F14E9">
              <w:rPr>
                <w:rFonts w:asciiTheme="minorHAnsi" w:hAnsiTheme="minorHAnsi" w:cstheme="minorHAnsi" w:hint="eastAsia"/>
                <w:lang w:eastAsia="zh-CN"/>
              </w:rPr>
              <w:t>0.5dB)</w:t>
            </w:r>
            <w:r>
              <w:rPr>
                <w:rFonts w:asciiTheme="minorHAnsi" w:hAnsiTheme="minorHAnsi" w:cstheme="minorHAnsi" w:hint="eastAsia"/>
                <w:lang w:eastAsia="zh-CN"/>
              </w:rPr>
              <w:t>, for such of UE</w:t>
            </w:r>
            <w:r w:rsidR="002F14E9">
              <w:rPr>
                <w:rFonts w:asciiTheme="minorHAnsi" w:hAnsiTheme="minorHAnsi" w:cstheme="minorHAnsi" w:hint="eastAsia"/>
                <w:lang w:eastAsia="zh-CN"/>
              </w:rPr>
              <w:t xml:space="preserve">1 and </w:t>
            </w:r>
            <w:r w:rsidR="002F14E9">
              <w:rPr>
                <w:rFonts w:asciiTheme="minorHAnsi" w:hAnsiTheme="minorHAnsi" w:cstheme="minorHAnsi"/>
                <w:lang w:eastAsia="zh-CN"/>
              </w:rPr>
              <w:t>UE2?</w:t>
            </w:r>
          </w:p>
          <w:p w:rsidR="00EC75B4" w:rsidRP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Question 1: </w:t>
            </w:r>
            <w:r w:rsidR="002F14E9">
              <w:rPr>
                <w:rFonts w:asciiTheme="minorHAnsi" w:hAnsiTheme="minorHAnsi" w:cstheme="minorHAnsi" w:hint="eastAsia"/>
                <w:lang w:eastAsia="zh-CN"/>
              </w:rPr>
              <w:t>Do we need to</w:t>
            </w:r>
            <w:r>
              <w:rPr>
                <w:rFonts w:asciiTheme="minorHAnsi" w:hAnsiTheme="minorHAnsi" w:cstheme="minorHAnsi" w:hint="eastAsia"/>
                <w:lang w:eastAsia="zh-CN"/>
              </w:rPr>
              <w:t xml:space="preserve"> align UE assumption for CQI and SNR mapping? </w:t>
            </w:r>
          </w:p>
          <w:p w:rsidR="002F14E9" w:rsidRPr="00230A96" w:rsidRDefault="00230A96" w:rsidP="002F14E9">
            <w:pPr>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Candidate options for further discussion in this meeting: </w:t>
            </w:r>
          </w:p>
          <w:p w:rsidR="003C3BC1" w:rsidRPr="00230A96" w:rsidRDefault="002F14E9"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Op1: </w:t>
            </w:r>
            <w:r w:rsidRPr="00230A96">
              <w:rPr>
                <w:rFonts w:asciiTheme="minorHAnsi" w:hAnsiTheme="minorHAnsi" w:cstheme="minorHAnsi"/>
                <w:highlight w:val="yellow"/>
              </w:rPr>
              <w:t>9</w:t>
            </w:r>
            <w:r w:rsidRPr="00230A96">
              <w:rPr>
                <w:rFonts w:asciiTheme="minorHAnsi" w:hAnsiTheme="minorHAnsi" w:cstheme="minorHAnsi" w:hint="eastAsia"/>
                <w:highlight w:val="yellow"/>
              </w:rPr>
              <w:t>8.6</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F14E9" w:rsidRPr="00230A96" w:rsidRDefault="002F14E9"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Op2: </w:t>
            </w:r>
            <w:r w:rsidRPr="00230A96">
              <w:rPr>
                <w:rFonts w:asciiTheme="minorHAnsi" w:hAnsiTheme="minorHAnsi" w:cstheme="minorHAnsi"/>
                <w:highlight w:val="yellow"/>
              </w:rPr>
              <w:t>9</w:t>
            </w:r>
            <w:r w:rsidRPr="00230A96">
              <w:rPr>
                <w:rFonts w:asciiTheme="minorHAnsi" w:hAnsiTheme="minorHAnsi" w:cstheme="minorHAnsi" w:hint="eastAsia"/>
                <w:highlight w:val="yellow"/>
                <w:lang w:eastAsia="zh-CN"/>
              </w:rPr>
              <w:t>9</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30A96" w:rsidRPr="00230A96" w:rsidRDefault="00230A96" w:rsidP="00230A96">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Op3: </w:t>
            </w:r>
            <w:r w:rsidRPr="00230A96">
              <w:rPr>
                <w:rFonts w:asciiTheme="minorHAnsi" w:hAnsiTheme="minorHAnsi" w:cstheme="minorHAnsi"/>
                <w:highlight w:val="yellow"/>
              </w:rPr>
              <w:t>99.999%</w:t>
            </w:r>
            <w:r w:rsidRPr="00230A96">
              <w:rPr>
                <w:rFonts w:asciiTheme="minorHAnsi" w:hAnsiTheme="minorHAnsi" w:cstheme="minorHAnsi" w:hint="eastAsia"/>
                <w:highlight w:val="yellow"/>
                <w:lang w:eastAsia="zh-CN"/>
              </w:rPr>
              <w:t xml:space="preserve"> </w:t>
            </w:r>
            <w:r w:rsidRPr="00230A96">
              <w:rPr>
                <w:rFonts w:asciiTheme="minorHAnsi" w:hAnsiTheme="minorHAnsi" w:cstheme="minorHAnsi"/>
                <w:highlight w:val="yellow"/>
                <w:lang w:eastAsia="zh-CN"/>
              </w:rPr>
              <w:t>Confidence level</w:t>
            </w:r>
            <w:r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lang w:eastAsia="zh-CN"/>
              </w:rPr>
              <w:t>.5</w:t>
            </w:r>
            <w:r w:rsidRPr="00230A96">
              <w:rPr>
                <w:rFonts w:asciiTheme="minorHAnsi" w:hAnsiTheme="minorHAnsi" w:cstheme="minorHAnsi" w:hint="eastAsia"/>
                <w:highlight w:val="yellow"/>
              </w:rPr>
              <w:t xml:space="preserve">] dB </w:t>
            </w:r>
          </w:p>
          <w:p w:rsidR="00230A96" w:rsidRPr="00230A96" w:rsidRDefault="00230A96"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Op4: NO test cases for CQI table 3 with ultra-BLER</w:t>
            </w:r>
          </w:p>
          <w:p w:rsidR="002F14E9" w:rsidRPr="002F14E9" w:rsidRDefault="00230A96" w:rsidP="00230A96">
            <w:pPr>
              <w:ind w:firstLineChars="50" w:firstLine="100"/>
              <w:rPr>
                <w:rFonts w:asciiTheme="minorHAnsi" w:hAnsiTheme="minorHAnsi" w:cstheme="minorHAnsi"/>
                <w:lang w:eastAsia="zh-CN"/>
              </w:rPr>
            </w:pPr>
            <w:r w:rsidRPr="00230A96">
              <w:rPr>
                <w:rFonts w:asciiTheme="minorHAnsi" w:hAnsiTheme="minorHAnsi" w:cstheme="minorHAnsi" w:hint="eastAsia"/>
                <w:highlight w:val="yellow"/>
                <w:lang w:eastAsia="zh-CN"/>
              </w:rPr>
              <w:t xml:space="preserve">We will </w:t>
            </w:r>
            <w:r w:rsidRPr="00230A96">
              <w:rPr>
                <w:rFonts w:asciiTheme="minorHAnsi" w:hAnsiTheme="minorHAnsi" w:cstheme="minorHAnsi"/>
                <w:highlight w:val="yellow"/>
                <w:lang w:eastAsia="zh-CN"/>
              </w:rPr>
              <w:t>comeback</w:t>
            </w:r>
            <w:r w:rsidRPr="00230A96">
              <w:rPr>
                <w:rFonts w:asciiTheme="minorHAnsi" w:hAnsiTheme="minorHAnsi" w:cstheme="minorHAnsi" w:hint="eastAsia"/>
                <w:highlight w:val="yellow"/>
                <w:lang w:eastAsia="zh-CN"/>
              </w:rPr>
              <w:t xml:space="preserve"> in 2</w:t>
            </w:r>
            <w:r w:rsidRPr="00230A96">
              <w:rPr>
                <w:rFonts w:asciiTheme="minorHAnsi" w:hAnsiTheme="minorHAnsi" w:cstheme="minorHAnsi" w:hint="eastAsia"/>
                <w:highlight w:val="yellow"/>
                <w:vertAlign w:val="superscript"/>
                <w:lang w:eastAsia="zh-CN"/>
              </w:rPr>
              <w:t>nd</w:t>
            </w:r>
            <w:r w:rsidRPr="00230A96">
              <w:rPr>
                <w:rFonts w:asciiTheme="minorHAnsi" w:hAnsiTheme="minorHAnsi" w:cstheme="minorHAnsi" w:hint="eastAsia"/>
                <w:highlight w:val="yellow"/>
                <w:lang w:eastAsia="zh-CN"/>
              </w:rPr>
              <w:t xml:space="preserve"> week to make agreements based on majority </w:t>
            </w:r>
            <w:r w:rsidRPr="00230A96">
              <w:rPr>
                <w:rFonts w:asciiTheme="minorHAnsi" w:hAnsiTheme="minorHAnsi" w:cstheme="minorHAnsi"/>
                <w:highlight w:val="yellow"/>
                <w:lang w:eastAsia="zh-CN"/>
              </w:rPr>
              <w:t>supporting</w:t>
            </w:r>
            <w:r w:rsidRPr="00230A96">
              <w:rPr>
                <w:rFonts w:asciiTheme="minorHAnsi" w:hAnsiTheme="minorHAnsi" w:cstheme="minorHAnsi" w:hint="eastAsia"/>
                <w:highlight w:val="yellow"/>
                <w:lang w:eastAsia="zh-CN"/>
              </w:rPr>
              <w:t xml:space="preserve"> among these options.</w:t>
            </w:r>
          </w:p>
          <w:p w:rsidR="002F14E9" w:rsidRPr="002F14E9" w:rsidRDefault="002F14E9" w:rsidP="002F14E9">
            <w:pPr>
              <w:rPr>
                <w:rFonts w:asciiTheme="minorHAnsi" w:hAnsiTheme="minorHAnsi" w:cstheme="minorHAnsi"/>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2-1-3: Confidence level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99.999% (Qualcomm)</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99% (Ericsson)</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3: 98.6% (Ericsson, Apple, Huawei,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4: 95% (Ericsson, Apple, Huawei,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(Other options not precluded)</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lastRenderedPageBreak/>
              <w:t>Discuss in GTW</w:t>
            </w:r>
          </w:p>
          <w:p w:rsidR="00321206" w:rsidRPr="00D80F25" w:rsidRDefault="00321206" w:rsidP="00321206">
            <w:pPr>
              <w:rPr>
                <w:rFonts w:asciiTheme="minorHAnsi" w:hAnsiTheme="minorHAnsi" w:cstheme="minorHAnsi"/>
                <w:i/>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2-1-4: Lower bound for median CQI</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Define a lower bound for median CQI (Qualcomm, Ericsson, Apple, Huawei)</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No lower bound (Intel)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Default="00230A96" w:rsidP="00321206">
            <w:pPr>
              <w:rPr>
                <w:rFonts w:asciiTheme="minorHAnsi" w:hAnsiTheme="minorHAnsi" w:cstheme="minorHAnsi"/>
                <w:lang w:eastAsia="zh-CN"/>
              </w:rPr>
            </w:pPr>
            <w:r>
              <w:rPr>
                <w:rFonts w:asciiTheme="minorHAnsi" w:hAnsiTheme="minorHAnsi" w:cstheme="minorHAnsi" w:hint="eastAsia"/>
                <w:lang w:eastAsia="zh-CN"/>
              </w:rPr>
              <w:t xml:space="preserve"> E///: The low bound was to ensure no CQI 0 reporting during the test.</w:t>
            </w:r>
          </w:p>
          <w:p w:rsidR="00DD4C0B" w:rsidRPr="00E42643" w:rsidRDefault="00DD4C0B" w:rsidP="00E42643">
            <w:pPr>
              <w:rPr>
                <w:rFonts w:asciiTheme="minorHAnsi" w:hAnsiTheme="minorHAnsi" w:cstheme="minorHAnsi"/>
                <w:highlight w:val="yellow"/>
              </w:rPr>
            </w:pPr>
            <w:r w:rsidRPr="00E42643">
              <w:rPr>
                <w:rFonts w:asciiTheme="minorHAnsi" w:hAnsiTheme="minorHAnsi" w:cstheme="minorHAnsi" w:hint="eastAsia"/>
                <w:highlight w:val="yellow"/>
              </w:rPr>
              <w:t>F</w:t>
            </w:r>
            <w:r w:rsidRPr="00E42643">
              <w:rPr>
                <w:rFonts w:asciiTheme="minorHAnsi" w:hAnsiTheme="minorHAnsi" w:cstheme="minorHAnsi"/>
                <w:highlight w:val="yellow"/>
              </w:rPr>
              <w:t>u</w:t>
            </w:r>
            <w:r w:rsidRPr="00E42643">
              <w:rPr>
                <w:rFonts w:asciiTheme="minorHAnsi" w:hAnsiTheme="minorHAnsi" w:cstheme="minorHAnsi" w:hint="eastAsia"/>
                <w:highlight w:val="yellow"/>
              </w:rPr>
              <w:t xml:space="preserve">rther discuss the SNR test points to see if any lower </w:t>
            </w:r>
            <w:r w:rsidRPr="00E42643">
              <w:rPr>
                <w:rFonts w:asciiTheme="minorHAnsi" w:hAnsiTheme="minorHAnsi" w:cstheme="minorHAnsi"/>
                <w:highlight w:val="yellow"/>
              </w:rPr>
              <w:t>bound needs</w:t>
            </w:r>
            <w:r w:rsidRPr="00E42643">
              <w:rPr>
                <w:rFonts w:asciiTheme="minorHAnsi" w:hAnsiTheme="minorHAnsi" w:cstheme="minorHAnsi" w:hint="eastAsia"/>
                <w:highlight w:val="yellow"/>
              </w:rPr>
              <w:t xml:space="preserve"> to be </w:t>
            </w:r>
            <w:r w:rsidRPr="00E42643">
              <w:rPr>
                <w:rFonts w:asciiTheme="minorHAnsi" w:hAnsiTheme="minorHAnsi" w:cstheme="minorHAnsi"/>
                <w:highlight w:val="yellow"/>
              </w:rPr>
              <w:t>defined.</w:t>
            </w:r>
          </w:p>
          <w:p w:rsidR="00321206" w:rsidRPr="00D80F25" w:rsidRDefault="00321206" w:rsidP="00321206">
            <w:pPr>
              <w:ind w:left="1080"/>
              <w:rPr>
                <w:rFonts w:asciiTheme="minorHAnsi" w:hAnsiTheme="minorHAnsi" w:cstheme="minorHAnsi"/>
                <w:lang w:val="sv-SE"/>
              </w:rPr>
            </w:pP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[323]</w:t>
            </w:r>
          </w:p>
          <w:p w:rsidR="005F4436" w:rsidRPr="00D80F25" w:rsidRDefault="005F4436" w:rsidP="0032120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2-3: UE demodulation requirements for pre-emption</w:t>
            </w:r>
          </w:p>
          <w:p w:rsidR="005F4436" w:rsidRPr="00D80F25" w:rsidRDefault="005F4436" w:rsidP="005F4436">
            <w:pPr>
              <w:rPr>
                <w:rFonts w:asciiTheme="minorHAnsi" w:eastAsia="Malgun Gothic" w:hAnsiTheme="minorHAnsi" w:cstheme="minorHAnsi"/>
                <w:b/>
                <w:u w:val="single"/>
                <w:lang w:eastAsia="ko-KR"/>
              </w:rPr>
            </w:pPr>
            <w:r w:rsidRPr="00D80F25">
              <w:rPr>
                <w:rFonts w:asciiTheme="minorHAnsi" w:hAnsiTheme="minorHAnsi" w:cstheme="minorHAnsi"/>
                <w:b/>
                <w:u w:val="single"/>
                <w:lang w:eastAsia="ko-KR"/>
              </w:rPr>
              <w:t>Issue 2-3-1:</w:t>
            </w:r>
            <w:r w:rsidRPr="00D80F25">
              <w:rPr>
                <w:rFonts w:asciiTheme="minorHAnsi" w:eastAsiaTheme="minorEastAsia" w:hAnsiTheme="minorHAnsi" w:cstheme="minorHAnsi"/>
                <w:b/>
                <w:u w:val="single"/>
                <w:lang w:eastAsia="zh-CN"/>
              </w:rPr>
              <w:t xml:space="preserve"> </w:t>
            </w:r>
            <w:r w:rsidRPr="00D80F25">
              <w:rPr>
                <w:rFonts w:asciiTheme="minorHAnsi" w:hAnsiTheme="minorHAnsi" w:cstheme="minorHAnsi"/>
                <w:b/>
                <w:szCs w:val="24"/>
                <w:u w:val="single"/>
                <w:lang w:eastAsia="zh-CN"/>
              </w:rPr>
              <w:t>Simulation results observation (based on R4-2015628):</w:t>
            </w:r>
          </w:p>
          <w:p w:rsidR="005F4436" w:rsidRPr="00D80F25" w:rsidRDefault="005F4436" w:rsidP="005F4436">
            <w:pPr>
              <w:rPr>
                <w:rFonts w:asciiTheme="minorHAnsi" w:hAnsiTheme="minorHAnsi" w:cstheme="minorHAnsi"/>
                <w:szCs w:val="24"/>
                <w:lang w:eastAsia="zh-CN"/>
              </w:rPr>
            </w:pPr>
            <w:r w:rsidRPr="00D80F25">
              <w:rPr>
                <w:rFonts w:asciiTheme="minorHAnsi" w:hAnsiTheme="minorHAnsi" w:cstheme="minorHAnsi"/>
                <w:szCs w:val="24"/>
                <w:lang w:eastAsia="zh-CN"/>
              </w:rPr>
              <w:t xml:space="preserve">The gain between with and without buffer flushing is </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MCS13 with 20%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About 0.5 dB (Ericsson, Huawei, MTK)</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2.5 dB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MCS13 with 10%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0.5 dB (Ericsson, Huawei, MTK, Intel)</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20%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0.1 dB (Ericsson, Huawei, MTK,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10%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0.03 dB (Ericsson, Huawei, MTK, Intel, Apple)</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(QC)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lastRenderedPageBreak/>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QC: </w:t>
            </w:r>
            <w:r w:rsidRPr="00D80F25">
              <w:rPr>
                <w:rFonts w:asciiTheme="minorHAnsi" w:eastAsiaTheme="minorEastAsia" w:hAnsiTheme="minorHAnsi" w:cstheme="minorHAnsi"/>
              </w:rPr>
              <w:t>Please double check your simulation results as it seems there is larger span between yours and others’ results.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Please update your results if necessary.</w:t>
            </w:r>
          </w:p>
          <w:p w:rsidR="005F4436" w:rsidRPr="00D80F25" w:rsidRDefault="005F4436" w:rsidP="005F4436">
            <w:pPr>
              <w:spacing w:after="120"/>
              <w:rPr>
                <w:rFonts w:asciiTheme="minorHAnsi" w:hAnsiTheme="minorHAnsi" w:cstheme="minorHAnsi"/>
                <w:szCs w:val="24"/>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2-3-2: Test metric: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70% maximum throughput with gain larger than 1dB. (Huawei, Apple, Ericsson)</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1% or 10% BLER for scenarios with 2 re-transmissions.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3: 1% BLER or 70% maximum throughput for scenarios with 4 re-transmissions.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4: 70% maximum throughput (MTK)</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(70% maximum throughput) with gain larger than 1dB. Based on the current simulation results, there is a large span between companies and the gain between with and without buffer flushing is fairly small. To achieve gain larger than 1dB, one suggestion is to increase the MCS value. E.g. MCS16 or higher. Please update your simulation results if new results are available. (Huawei, Intel)</w:t>
            </w:r>
          </w:p>
          <w:p w:rsidR="005F4436" w:rsidRPr="00D80F25" w:rsidRDefault="005F4436" w:rsidP="00510894">
            <w:pPr>
              <w:pStyle w:val="a"/>
              <w:numPr>
                <w:ilvl w:val="2"/>
                <w:numId w:val="12"/>
              </w:numPr>
              <w:rPr>
                <w:rFonts w:asciiTheme="minorHAnsi" w:hAnsiTheme="minorHAnsi" w:cstheme="minorHAnsi"/>
              </w:rPr>
            </w:pPr>
            <w:r w:rsidRPr="00D80F25">
              <w:rPr>
                <w:rFonts w:asciiTheme="minorHAnsi" w:hAnsiTheme="minorHAnsi" w:cstheme="minorHAnsi"/>
              </w:rPr>
              <w:t xml:space="preserve">QC: Gain should not very across MCS. </w:t>
            </w:r>
          </w:p>
          <w:p w:rsidR="005F4436" w:rsidRPr="00D80F25" w:rsidRDefault="005F4436" w:rsidP="005F4436">
            <w:pPr>
              <w:tabs>
                <w:tab w:val="left" w:pos="1276"/>
              </w:tabs>
              <w:spacing w:after="120"/>
              <w:rPr>
                <w:rFonts w:asciiTheme="minorHAnsi" w:hAnsiTheme="minorHAnsi" w:cstheme="minorHAnsi"/>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2-3-3: MCS</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MCS16 from Table 1. (Huawei)</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MCS13 from Table 1 (Apple, Ericsson,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3: MCS 4 from Table 1 (QC)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F4436" w:rsidRPr="00D80F25" w:rsidRDefault="005F4436" w:rsidP="005F4436">
            <w:pPr>
              <w:spacing w:after="120"/>
              <w:rPr>
                <w:rFonts w:asciiTheme="minorHAnsi" w:hAnsiTheme="minorHAnsi" w:cstheme="minorHAnsi"/>
                <w:i/>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2-3-4: Pre-emption probability</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lastRenderedPageBreak/>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20%. (Huawei, Apple, Intel in case of 4 re-transmissions)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10% (Ericsson, QC, Intel in case of 2 re-transmissions and BLER test metric, MTK)</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F4436" w:rsidRPr="00057B42" w:rsidRDefault="00DD4C0B" w:rsidP="00057B42">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proofErr w:type="spellStart"/>
            <w:r w:rsidRPr="00057B42">
              <w:rPr>
                <w:rFonts w:asciiTheme="minorHAnsi" w:hAnsiTheme="minorHAnsi" w:cstheme="minorHAnsi"/>
                <w:highlight w:val="green"/>
              </w:rPr>
              <w:t>behavior</w:t>
            </w:r>
            <w:proofErr w:type="spellEnd"/>
            <w:r w:rsidRPr="00057B42">
              <w:rPr>
                <w:rFonts w:asciiTheme="minorHAnsi" w:hAnsiTheme="minorHAnsi" w:cstheme="minorHAnsi" w:hint="eastAsia"/>
                <w:highlight w:val="green"/>
              </w:rPr>
              <w:t xml:space="preserve"> and ensure prope</w:t>
            </w:r>
            <w:r w:rsidR="00E42761" w:rsidRPr="00057B42">
              <w:rPr>
                <w:rFonts w:asciiTheme="minorHAnsi" w:hAnsiTheme="minorHAnsi" w:cstheme="minorHAnsi" w:hint="eastAsia"/>
                <w:highlight w:val="green"/>
              </w:rPr>
              <w:t>r</w:t>
            </w:r>
            <w:r w:rsidRPr="00057B42">
              <w:rPr>
                <w:rFonts w:asciiTheme="minorHAnsi" w:hAnsiTheme="minorHAnsi" w:cstheme="minorHAnsi" w:hint="eastAsia"/>
                <w:highlight w:val="green"/>
              </w:rPr>
              <w:t xml:space="preserve">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w:t>
            </w:r>
            <w:r w:rsidR="00E42761" w:rsidRPr="00057B42">
              <w:rPr>
                <w:rFonts w:asciiTheme="minorHAnsi" w:hAnsiTheme="minorHAnsi" w:cstheme="minorHAnsi" w:hint="eastAsia"/>
                <w:highlight w:val="green"/>
              </w:rPr>
              <w:t xml:space="preserve">performance gap &gt; 1dB </w:t>
            </w:r>
          </w:p>
          <w:p w:rsidR="00DD4C0B" w:rsidRPr="00C13281" w:rsidRDefault="00E4276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w:t>
            </w:r>
            <w:proofErr w:type="gramStart"/>
            <w:r w:rsidRPr="00C13281">
              <w:rPr>
                <w:rFonts w:asciiTheme="minorHAnsi" w:hAnsiTheme="minorHAnsi" w:cstheme="minorHAnsi" w:hint="eastAsia"/>
                <w:highlight w:val="green"/>
              </w:rPr>
              <w:t>16,</w:t>
            </w:r>
            <w:proofErr w:type="gramEnd"/>
            <w:r w:rsidRPr="00C13281">
              <w:rPr>
                <w:rFonts w:asciiTheme="minorHAnsi" w:hAnsiTheme="minorHAnsi" w:cstheme="minorHAnsi" w:hint="eastAsia"/>
                <w:highlight w:val="green"/>
              </w:rPr>
              <w:t xml:space="preserve">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sidR="00C13281">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rsidR="00DD4C0B" w:rsidRPr="00C13281" w:rsidRDefault="00E4276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rsidR="00C13281" w:rsidRPr="00C13281" w:rsidRDefault="00C1328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sidR="00C13281">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w:t>
            </w:r>
            <w:r w:rsidR="00C13281">
              <w:rPr>
                <w:rFonts w:asciiTheme="minorHAnsi" w:hAnsiTheme="minorHAnsi" w:cstheme="minorHAnsi" w:hint="eastAsia"/>
                <w:lang w:eastAsia="zh-CN"/>
              </w:rPr>
              <w:t xml:space="preserve">gap under MCS 16.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Intel: </w:t>
            </w:r>
            <w:r w:rsidR="00C13281">
              <w:rPr>
                <w:rFonts w:asciiTheme="minorHAnsi" w:hAnsiTheme="minorHAnsi" w:cstheme="minorHAnsi" w:hint="eastAsia"/>
                <w:lang w:eastAsia="zh-CN"/>
              </w:rPr>
              <w:t>With high MCS with higher modulation order and coding rate, the performance gap will be increased. Also collect the results for average to align the results.</w:t>
            </w:r>
          </w:p>
          <w:p w:rsidR="00C13281" w:rsidRPr="00E42761" w:rsidRDefault="00C13281" w:rsidP="00E42761">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3-1: Rel-16 URLLC UE features</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t>Issue 3-1-2: Whether to define performance requirements for PDCCH enhancement.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Ericsson)</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(Intel, Apple, QC)</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3E3541" w:rsidRPr="00D80F25" w:rsidRDefault="003E3541"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eastAsia="MS Mincho" w:hAnsiTheme="minorHAnsi" w:cstheme="minorHAnsi"/>
                <w:b/>
                <w:bCs/>
                <w:lang w:val="en-US" w:eastAsia="ja-JP" w:bidi="hi-IN"/>
              </w:rPr>
            </w:pPr>
            <w:r w:rsidRPr="00D80F25">
              <w:rPr>
                <w:rFonts w:asciiTheme="minorHAnsi" w:hAnsiTheme="minorHAnsi" w:cstheme="minorHAnsi"/>
                <w:b/>
                <w:u w:val="single"/>
                <w:lang w:eastAsia="zh-CN"/>
              </w:rPr>
              <w:lastRenderedPageBreak/>
              <w:t>Issue 3-1-2a: Whether to define PDCCH performance requirements for DCI format 1_2</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(Ericsson, CTC)</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(Apple, QC</w:t>
            </w:r>
            <w:r w:rsidR="0056398A">
              <w:rPr>
                <w:rFonts w:asciiTheme="minorHAnsi" w:hAnsiTheme="minorHAnsi" w:cstheme="minorHAnsi" w:hint="eastAsia"/>
              </w:rPr>
              <w:t>, Huawei, MTK</w:t>
            </w:r>
            <w:r w:rsidRPr="00D80F25">
              <w:rPr>
                <w:rFonts w:asciiTheme="minorHAnsi" w:hAnsiTheme="minorHAnsi" w:cstheme="minorHAnsi"/>
              </w:rPr>
              <w: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3E3541"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Huawei: just DCI size difference, no UE receiver processing difference, no need see from our side.</w:t>
            </w:r>
          </w:p>
          <w:p w:rsidR="0056398A"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MTK:</w:t>
            </w:r>
            <w:r>
              <w:rPr>
                <w:rFonts w:asciiTheme="minorHAnsi" w:hAnsiTheme="minorHAnsi" w:cstheme="minorHAnsi" w:hint="eastAsia"/>
                <w:lang w:eastAsia="zh-CN"/>
              </w:rPr>
              <w:t xml:space="preserve"> </w:t>
            </w:r>
            <w:r w:rsidRPr="0056398A">
              <w:rPr>
                <w:rFonts w:asciiTheme="minorHAnsi" w:hAnsiTheme="minorHAnsi" w:cstheme="minorHAnsi" w:hint="eastAsia"/>
                <w:lang w:eastAsia="zh-CN"/>
              </w:rPr>
              <w:t>Same view as Huawei</w:t>
            </w:r>
          </w:p>
          <w:p w:rsidR="0056398A"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Apple: Same view as Huawei</w:t>
            </w:r>
          </w:p>
          <w:p w:rsid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I</w:t>
            </w:r>
            <w:r w:rsidRPr="0056398A">
              <w:rPr>
                <w:rFonts w:asciiTheme="minorHAnsi" w:hAnsiTheme="minorHAnsi" w:cstheme="minorHAnsi"/>
                <w:lang w:eastAsia="zh-CN"/>
              </w:rPr>
              <w:t>n</w:t>
            </w:r>
            <w:r w:rsidRPr="0056398A">
              <w:rPr>
                <w:rFonts w:asciiTheme="minorHAnsi" w:hAnsiTheme="minorHAnsi" w:cstheme="minorHAnsi" w:hint="eastAsia"/>
                <w:lang w:eastAsia="zh-CN"/>
              </w:rPr>
              <w:t>tel:</w:t>
            </w:r>
            <w:r>
              <w:rPr>
                <w:rFonts w:asciiTheme="minorHAnsi" w:hAnsiTheme="minorHAnsi" w:cstheme="minorHAnsi" w:hint="eastAsia"/>
                <w:lang w:eastAsia="zh-CN"/>
              </w:rPr>
              <w:t xml:space="preserve"> Similar view as Huawei</w:t>
            </w:r>
          </w:p>
          <w:p w:rsidR="0056398A" w:rsidRDefault="0056398A" w:rsidP="003E3541">
            <w:pPr>
              <w:spacing w:after="120"/>
              <w:rPr>
                <w:rFonts w:asciiTheme="minorHAnsi" w:hAnsiTheme="minorHAnsi" w:cstheme="minorHAnsi"/>
                <w:lang w:eastAsia="zh-CN"/>
              </w:rPr>
            </w:pPr>
            <w:r>
              <w:rPr>
                <w:rFonts w:asciiTheme="minorHAnsi" w:hAnsiTheme="minorHAnsi" w:cstheme="minorHAnsi" w:hint="eastAsia"/>
                <w:lang w:eastAsia="zh-CN"/>
              </w:rPr>
              <w:t>QC: Similar view as Huawei</w:t>
            </w:r>
          </w:p>
          <w:p w:rsidR="0056398A" w:rsidRDefault="0056398A" w:rsidP="003E3541">
            <w:pPr>
              <w:spacing w:after="120"/>
              <w:rPr>
                <w:rFonts w:asciiTheme="minorHAnsi" w:hAnsiTheme="minorHAnsi" w:cstheme="minorHAnsi"/>
                <w:lang w:eastAsia="zh-CN"/>
              </w:rPr>
            </w:pPr>
            <w:r>
              <w:rPr>
                <w:rFonts w:asciiTheme="minorHAnsi" w:hAnsiTheme="minorHAnsi" w:cstheme="minorHAnsi" w:hint="eastAsia"/>
                <w:lang w:eastAsia="zh-CN"/>
              </w:rPr>
              <w:t>China Telecomm: DCI size will impact the code rate and impact the receiver performance.</w:t>
            </w:r>
          </w:p>
          <w:p w:rsid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highlight w:val="green"/>
                <w:lang w:eastAsia="zh-CN"/>
              </w:rPr>
              <w:t>Agreement: no requirements for DCI format 1_2.</w:t>
            </w:r>
            <w:r>
              <w:rPr>
                <w:rFonts w:asciiTheme="minorHAnsi" w:hAnsiTheme="minorHAnsi" w:cstheme="minorHAnsi" w:hint="eastAsia"/>
                <w:lang w:eastAsia="zh-CN"/>
              </w:rPr>
              <w:t xml:space="preserve"> </w:t>
            </w:r>
          </w:p>
          <w:p w:rsidR="0056398A" w:rsidRPr="0056398A" w:rsidRDefault="0056398A"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hAnsiTheme="minorHAnsi" w:cstheme="minorHAnsi"/>
                <w:b/>
                <w:u w:val="single"/>
                <w:lang w:eastAsia="zh-CN"/>
              </w:rPr>
            </w:pPr>
            <w:r w:rsidRPr="00D80F25">
              <w:rPr>
                <w:rFonts w:asciiTheme="minorHAnsi" w:hAnsiTheme="minorHAnsi" w:cstheme="minorHAnsi"/>
                <w:b/>
                <w:u w:val="single"/>
                <w:lang w:eastAsia="zh-CN"/>
              </w:rPr>
              <w:t>Issue 3-1-2b: Whether to define PDCCH performance requirements for covering multiple PDCCH monitoring occasions per slot.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(Ericsson, Apple)</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6398A" w:rsidRPr="0056398A" w:rsidRDefault="0056398A" w:rsidP="0056398A">
            <w:pPr>
              <w:rPr>
                <w:rFonts w:asciiTheme="minorHAnsi" w:hAnsiTheme="minorHAnsi" w:cstheme="minorHAnsi"/>
                <w:lang w:eastAsia="zh-CN"/>
              </w:rPr>
            </w:pPr>
            <w:r w:rsidRPr="0056398A">
              <w:rPr>
                <w:rFonts w:asciiTheme="minorHAnsi" w:hAnsiTheme="minorHAnsi" w:cstheme="minorHAnsi" w:hint="eastAsia"/>
                <w:highlight w:val="green"/>
                <w:lang w:eastAsia="zh-CN"/>
              </w:rPr>
              <w:t>Agreement:</w:t>
            </w:r>
            <w:r>
              <w:rPr>
                <w:rFonts w:asciiTheme="minorHAnsi" w:hAnsiTheme="minorHAnsi" w:cstheme="minorHAnsi" w:hint="eastAsia"/>
                <w:highlight w:val="green"/>
                <w:lang w:eastAsia="zh-CN"/>
              </w:rPr>
              <w:t xml:space="preserve"> Not</w:t>
            </w:r>
            <w:r w:rsidRPr="0056398A">
              <w:rPr>
                <w:rFonts w:asciiTheme="minorHAnsi" w:hAnsiTheme="minorHAnsi" w:cstheme="minorHAnsi" w:hint="eastAsia"/>
                <w:highlight w:val="green"/>
                <w:lang w:eastAsia="zh-CN"/>
              </w:rPr>
              <w:t xml:space="preserve"> </w:t>
            </w:r>
            <w:r w:rsidRPr="0056398A">
              <w:rPr>
                <w:rFonts w:asciiTheme="minorHAnsi" w:hAnsiTheme="minorHAnsi" w:cstheme="minorHAnsi"/>
                <w:highlight w:val="green"/>
                <w:lang w:eastAsia="zh-CN"/>
              </w:rPr>
              <w:t>define PDCCH performance requirements for covering multiple PDCCH monitoring occasions per slot</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3-2: Release independent</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t xml:space="preserve">Issue 3-2-1: UE </w:t>
            </w:r>
            <w:r w:rsidRPr="00D80F25">
              <w:rPr>
                <w:rFonts w:asciiTheme="minorHAnsi" w:hAnsiTheme="minorHAnsi" w:cstheme="minorHAnsi"/>
                <w:b/>
                <w:u w:val="single"/>
              </w:rPr>
              <w:t>URLLC requirements for Rel-15 features release independent from Rel-15</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QC, CTC, Intel)</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lastRenderedPageBreak/>
              <w:t>Recommended WF</w:t>
            </w:r>
          </w:p>
          <w:p w:rsidR="003E3541"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  </w:t>
            </w:r>
            <w:r w:rsidRPr="00D80F25">
              <w:rPr>
                <w:rFonts w:asciiTheme="minorHAnsi" w:hAnsiTheme="minorHAnsi" w:cstheme="minorHAnsi"/>
                <w:highlight w:val="yellow"/>
              </w:rPr>
              <w:t>Option 1</w:t>
            </w:r>
          </w:p>
          <w:p w:rsidR="0056398A" w:rsidRPr="0056398A" w:rsidRDefault="0056398A" w:rsidP="0056398A">
            <w:pPr>
              <w:rPr>
                <w:rFonts w:asciiTheme="minorHAnsi" w:hAnsiTheme="minorHAnsi" w:cstheme="minorHAnsi"/>
                <w:b/>
                <w:u w:val="single"/>
                <w:lang w:eastAsia="zh-CN"/>
              </w:rPr>
            </w:pPr>
            <w:r w:rsidRPr="0056398A">
              <w:rPr>
                <w:rFonts w:asciiTheme="minorHAnsi" w:hAnsiTheme="minorHAnsi" w:cstheme="minorHAnsi" w:hint="eastAsia"/>
                <w:highlight w:val="green"/>
                <w:lang w:eastAsia="zh-CN"/>
              </w:rPr>
              <w:t xml:space="preserve">Agreement: </w:t>
            </w:r>
            <w:r w:rsidRPr="0056398A">
              <w:rPr>
                <w:rFonts w:asciiTheme="minorHAnsi" w:hAnsiTheme="minorHAnsi" w:cstheme="minorHAnsi"/>
                <w:highlight w:val="green"/>
                <w:lang w:eastAsia="zh-CN"/>
              </w:rPr>
              <w:t xml:space="preserve">UE </w:t>
            </w:r>
            <w:r w:rsidRPr="0056398A">
              <w:rPr>
                <w:rFonts w:asciiTheme="minorHAnsi" w:hAnsiTheme="minorHAnsi" w:cstheme="minorHAnsi"/>
                <w:highlight w:val="green"/>
              </w:rPr>
              <w:t>URLLC requirements for Rel-15 features release independent from Rel-15</w:t>
            </w:r>
          </w:p>
          <w:p w:rsidR="009A2E87" w:rsidRPr="00D80F25" w:rsidRDefault="009A2E87" w:rsidP="009A2E87">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6-1: Rel-16 URLLC BS features</w:t>
            </w: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6-1-2: Whether to define performance requirements for PUSCH repetition type B</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Intel, CTC)</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Option </w:t>
            </w:r>
            <w:r w:rsidR="0056398A">
              <w:rPr>
                <w:rFonts w:asciiTheme="minorHAnsi" w:hAnsiTheme="minorHAnsi" w:cstheme="minorHAnsi"/>
              </w:rPr>
              <w:t>2: No (Nokia, Samsung, Ericsson</w:t>
            </w:r>
            <w:r w:rsidRPr="00D80F25">
              <w:rPr>
                <w:rFonts w:asciiTheme="minorHAnsi" w:hAnsiTheme="minorHAnsi" w:cstheme="minorHAnsi"/>
              </w:rPr>
              <w:t>)</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9A2E87" w:rsidRDefault="0056398A" w:rsidP="009A2E87">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rsidR="0056398A" w:rsidRDefault="0056398A" w:rsidP="009A2E87">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rsidR="0056398A" w:rsidRDefault="002009F9" w:rsidP="009A2E87">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Samsung: Fine to comprise for cover this new scenario but would like to fu</w:t>
            </w:r>
            <w:r w:rsidR="007274BF">
              <w:rPr>
                <w:rFonts w:asciiTheme="minorHAnsi" w:hAnsiTheme="minorHAnsi" w:cstheme="minorHAnsi" w:hint="eastAsia"/>
                <w:lang w:eastAsia="zh-CN"/>
              </w:rPr>
              <w:t xml:space="preserve">rther discuss the details of </w:t>
            </w:r>
            <w:r w:rsidR="007274BF">
              <w:rPr>
                <w:rFonts w:asciiTheme="minorHAnsi" w:hAnsiTheme="minorHAnsi" w:cstheme="minorHAnsi"/>
                <w:lang w:eastAsia="zh-CN"/>
              </w:rPr>
              <w:t>parameters</w:t>
            </w:r>
            <w:r w:rsidR="007274BF">
              <w:rPr>
                <w:rFonts w:asciiTheme="minorHAnsi" w:hAnsiTheme="minorHAnsi" w:cstheme="minorHAnsi" w:hint="eastAsia"/>
                <w:lang w:eastAsia="zh-CN"/>
              </w:rPr>
              <w:t xml:space="preserve">. </w:t>
            </w:r>
          </w:p>
          <w:p w:rsidR="007274BF" w:rsidRDefault="007274BF" w:rsidP="009A2E87">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rsidR="007274BF" w:rsidRDefault="007274BF" w:rsidP="009A2E87">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rsidR="007274BF" w:rsidRPr="007274BF" w:rsidRDefault="007274BF" w:rsidP="00510894">
            <w:pPr>
              <w:pStyle w:val="a"/>
              <w:numPr>
                <w:ilvl w:val="0"/>
                <w:numId w:val="12"/>
              </w:numPr>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rsidR="007274BF" w:rsidRPr="007274BF" w:rsidRDefault="007274BF" w:rsidP="007274BF">
            <w:pPr>
              <w:rPr>
                <w:rFonts w:asciiTheme="minorHAnsi" w:hAnsiTheme="minorHAnsi" w:cstheme="minorHAnsi"/>
                <w:lang w:eastAsia="zh-CN"/>
              </w:rPr>
            </w:pP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6-1-3: Whether to define performance requirements for Inter-UE multiplexing</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1: Yes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2: No (Huawei, Intel, Nokia, Ericsson, Samsung, Nokia, CTC)</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510894">
            <w:pPr>
              <w:pStyle w:val="a"/>
              <w:numPr>
                <w:ilvl w:val="1"/>
                <w:numId w:val="12"/>
              </w:numPr>
              <w:rPr>
                <w:rFonts w:asciiTheme="minorHAnsi" w:hAnsiTheme="minorHAnsi" w:cstheme="minorHAnsi"/>
                <w:highlight w:val="yellow"/>
              </w:rPr>
            </w:pPr>
            <w:r w:rsidRPr="00D80F25">
              <w:rPr>
                <w:rFonts w:asciiTheme="minorHAnsi" w:hAnsiTheme="minorHAnsi" w:cstheme="minorHAnsi"/>
                <w:highlight w:val="yellow"/>
              </w:rPr>
              <w:t>Do not define the performance requirement for inter-UE multiplexing as no demodulation impact is expected.</w:t>
            </w:r>
          </w:p>
          <w:p w:rsidR="0056398A" w:rsidRPr="0056398A" w:rsidRDefault="0056398A" w:rsidP="0056398A">
            <w:pPr>
              <w:rPr>
                <w:rFonts w:asciiTheme="minorHAnsi" w:hAnsiTheme="minorHAnsi" w:cstheme="minorHAnsi"/>
                <w:highlight w:val="green"/>
              </w:rPr>
            </w:pPr>
            <w:r w:rsidRPr="0056398A">
              <w:rPr>
                <w:rFonts w:asciiTheme="minorHAnsi" w:hAnsiTheme="minorHAnsi" w:cstheme="minorHAnsi" w:hint="eastAsia"/>
                <w:highlight w:val="green"/>
                <w:lang w:val="en-US" w:eastAsia="zh-CN"/>
              </w:rPr>
              <w:t xml:space="preserve">Agreement: </w:t>
            </w:r>
            <w:r w:rsidRPr="0056398A">
              <w:rPr>
                <w:rFonts w:asciiTheme="minorHAnsi" w:hAnsiTheme="minorHAnsi" w:cstheme="minorHAnsi"/>
                <w:highlight w:val="green"/>
              </w:rPr>
              <w:t>Do not define the performance requirement for inter-UE multiplexing as no demodulation impact is expected.</w:t>
            </w:r>
          </w:p>
          <w:p w:rsidR="009A2E87" w:rsidRPr="0056398A" w:rsidRDefault="009A2E87" w:rsidP="009A2E87">
            <w:pPr>
              <w:rPr>
                <w:rFonts w:asciiTheme="minorHAnsi" w:hAnsiTheme="minorHAnsi" w:cstheme="minorHAnsi"/>
                <w:lang w:val="en-US" w:eastAsia="zh-CN"/>
              </w:rPr>
            </w:pP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4-1: BS demodulation requirements of high reliability for FR1</w:t>
            </w:r>
          </w:p>
          <w:p w:rsidR="003E3541" w:rsidRPr="00D80F25" w:rsidRDefault="003E3541" w:rsidP="003E3541">
            <w:pPr>
              <w:rPr>
                <w:rFonts w:asciiTheme="minorHAnsi" w:hAnsiTheme="minorHAnsi" w:cstheme="minorHAnsi"/>
                <w:b/>
                <w:u w:val="single"/>
                <w:lang w:eastAsia="ko-KR"/>
              </w:rPr>
            </w:pPr>
            <w:r w:rsidRPr="00D80F25">
              <w:rPr>
                <w:rFonts w:asciiTheme="minorHAnsi" w:hAnsiTheme="minorHAnsi" w:cstheme="minorHAnsi"/>
                <w:b/>
                <w:u w:val="single"/>
                <w:lang w:eastAsia="ko-KR"/>
              </w:rPr>
              <w:t>Issue 4-1-2: Whether to clarify the safety statement in specification</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Option 1: No need to specify any safety statements in specification (Huawei</w:t>
            </w:r>
            <w:r w:rsidR="007274BF">
              <w:rPr>
                <w:rFonts w:asciiTheme="minorHAnsi" w:hAnsiTheme="minorHAnsi" w:cstheme="minorHAnsi" w:hint="eastAsia"/>
              </w:rPr>
              <w:t>, Samsung</w:t>
            </w:r>
            <w:r w:rsidRPr="00D80F25">
              <w:rPr>
                <w:rFonts w:asciiTheme="minorHAnsi" w:hAnsiTheme="minorHAnsi" w:cstheme="minorHAnsi"/>
              </w:rPr>
              <w:t>)</w:t>
            </w:r>
          </w:p>
          <w:p w:rsidR="003E3541" w:rsidRPr="00D80F25" w:rsidRDefault="003E3541" w:rsidP="00510894">
            <w:pPr>
              <w:pStyle w:val="a"/>
              <w:numPr>
                <w:ilvl w:val="1"/>
                <w:numId w:val="12"/>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 xml:space="preserve">Option 2: Yes </w:t>
            </w:r>
          </w:p>
          <w:p w:rsidR="003E3541" w:rsidRPr="00D80F25" w:rsidRDefault="003E3541" w:rsidP="00510894">
            <w:pPr>
              <w:pStyle w:val="a"/>
              <w:numPr>
                <w:ilvl w:val="2"/>
                <w:numId w:val="12"/>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 xml:space="preserve">Option 1a: Since the URLLC features of 5G NR will potentially be used in safety critical </w:t>
            </w:r>
            <w:proofErr w:type="gramStart"/>
            <w:r w:rsidRPr="00D80F25">
              <w:rPr>
                <w:rFonts w:asciiTheme="minorHAnsi" w:hAnsiTheme="minorHAnsi" w:cstheme="minorHAnsi"/>
              </w:rPr>
              <w:t>applications,</w:t>
            </w:r>
            <w:proofErr w:type="gramEnd"/>
            <w:r w:rsidRPr="00D80F25">
              <w:rPr>
                <w:rFonts w:asciiTheme="minorHAnsi" w:hAnsiTheme="minorHAnsi" w:cstheme="minorHAnsi"/>
              </w:rPr>
              <w:t xml:space="preserve">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rsidR="003E3541" w:rsidRPr="00D80F25" w:rsidRDefault="003E3541" w:rsidP="00510894">
            <w:pPr>
              <w:pStyle w:val="a"/>
              <w:numPr>
                <w:ilvl w:val="2"/>
                <w:numId w:val="12"/>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Option 1b: (Ericsson)</w:t>
            </w:r>
          </w:p>
          <w:p w:rsidR="003E3541" w:rsidRPr="00D80F25" w:rsidRDefault="003E3541" w:rsidP="00510894">
            <w:pPr>
              <w:pStyle w:val="a"/>
              <w:numPr>
                <w:ilvl w:val="3"/>
                <w:numId w:val="12"/>
              </w:numPr>
              <w:suppressAutoHyphens/>
              <w:rPr>
                <w:rFonts w:asciiTheme="minorHAnsi" w:hAnsiTheme="minorHAnsi" w:cstheme="minorHAnsi"/>
              </w:rPr>
            </w:pPr>
            <w:r w:rsidRPr="00D80F25">
              <w:rPr>
                <w:rFonts w:asciiTheme="minorHAnsi" w:hAnsiTheme="minorHAnsi" w:cstheme="minorHAnsi"/>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7274BF" w:rsidRPr="007274BF" w:rsidRDefault="007274BF" w:rsidP="007274BF">
            <w:pPr>
              <w:rPr>
                <w:rFonts w:asciiTheme="minorHAnsi" w:hAnsiTheme="minorHAnsi" w:cstheme="minorHAnsi"/>
                <w:highlight w:val="green"/>
              </w:rPr>
            </w:pPr>
            <w:r w:rsidRPr="007274BF">
              <w:rPr>
                <w:rFonts w:asciiTheme="minorHAnsi" w:hAnsiTheme="minorHAnsi" w:cstheme="minorHAnsi" w:hint="eastAsia"/>
                <w:highlight w:val="green"/>
                <w:lang w:eastAsia="zh-CN"/>
              </w:rPr>
              <w:t>Agreemen</w:t>
            </w:r>
            <w:r w:rsidR="00057B42">
              <w:rPr>
                <w:rFonts w:asciiTheme="minorHAnsi" w:hAnsiTheme="minorHAnsi" w:cstheme="minorHAnsi" w:hint="eastAsia"/>
                <w:highlight w:val="green"/>
                <w:lang w:eastAsia="zh-CN"/>
              </w:rPr>
              <w:t>t: capture following note in WF</w:t>
            </w:r>
            <w:r w:rsidRPr="007274BF">
              <w:rPr>
                <w:rFonts w:asciiTheme="minorHAnsi" w:hAnsiTheme="minorHAnsi" w:cstheme="minorHAnsi" w:hint="eastAsia"/>
                <w:highlight w:val="green"/>
                <w:lang w:eastAsia="zh-CN"/>
              </w:rPr>
              <w:t>, not include into specification.</w:t>
            </w:r>
            <w:r w:rsidRPr="007274BF">
              <w:rPr>
                <w:rFonts w:asciiTheme="minorHAnsi" w:hAnsiTheme="minorHAnsi" w:cstheme="minorHAnsi" w:hint="eastAsia"/>
                <w:highlight w:val="green"/>
              </w:rPr>
              <w:t xml:space="preserve"> </w:t>
            </w:r>
            <w:proofErr w:type="gramStart"/>
            <w:r w:rsidRPr="007274BF">
              <w:rPr>
                <w:rFonts w:asciiTheme="minorHAnsi" w:hAnsiTheme="minorHAnsi" w:cstheme="minorHAnsi" w:hint="eastAsia"/>
                <w:highlight w:val="green"/>
              </w:rPr>
              <w:t>(</w:t>
            </w:r>
            <w:r w:rsidR="00057B42">
              <w:rPr>
                <w:rFonts w:asciiTheme="minorHAnsi" w:hAnsiTheme="minorHAnsi" w:cstheme="minorHAnsi" w:hint="eastAsia"/>
                <w:highlight w:val="green"/>
                <w:lang w:eastAsia="zh-CN"/>
              </w:rPr>
              <w:t xml:space="preserve"> </w:t>
            </w:r>
            <w:r w:rsidRPr="007274BF">
              <w:rPr>
                <w:rFonts w:asciiTheme="minorHAnsi" w:hAnsiTheme="minorHAnsi" w:cstheme="minorHAnsi" w:hint="eastAsia"/>
                <w:highlight w:val="green"/>
              </w:rPr>
              <w:t>no</w:t>
            </w:r>
            <w:proofErr w:type="gramEnd"/>
            <w:r w:rsidRPr="007274BF">
              <w:rPr>
                <w:rFonts w:asciiTheme="minorHAnsi" w:hAnsiTheme="minorHAnsi" w:cstheme="minorHAnsi" w:hint="eastAsia"/>
                <w:highlight w:val="green"/>
              </w:rPr>
              <w:t xml:space="preserve"> other companies show views on this topic till now </w:t>
            </w:r>
            <w:r w:rsidRPr="007274BF">
              <w:rPr>
                <w:rFonts w:asciiTheme="minorHAnsi" w:hAnsiTheme="minorHAnsi" w:cstheme="minorHAnsi"/>
                <w:highlight w:val="green"/>
              </w:rPr>
              <w:t>except</w:t>
            </w:r>
            <w:r w:rsidRPr="007274BF">
              <w:rPr>
                <w:rFonts w:asciiTheme="minorHAnsi" w:hAnsiTheme="minorHAnsi" w:cstheme="minorHAnsi" w:hint="eastAsia"/>
                <w:highlight w:val="green"/>
              </w:rPr>
              <w:t xml:space="preserve"> Huawei, Samsung, Nokia and E///).</w:t>
            </w:r>
          </w:p>
          <w:p w:rsidR="007274BF" w:rsidRPr="00F4452B" w:rsidRDefault="007274BF" w:rsidP="00510894">
            <w:pPr>
              <w:pStyle w:val="a"/>
              <w:numPr>
                <w:ilvl w:val="0"/>
                <w:numId w:val="12"/>
              </w:numPr>
              <w:suppressAutoHyphens/>
              <w:rPr>
                <w:rFonts w:asciiTheme="minorHAnsi" w:hAnsiTheme="minorHAnsi" w:cstheme="minorHAnsi"/>
                <w:highlight w:val="green"/>
              </w:rPr>
            </w:pPr>
            <w:r w:rsidRPr="007274BF">
              <w:rPr>
                <w:rFonts w:asciiTheme="minorHAnsi" w:hAnsiTheme="minorHAnsi" w:cstheme="minorHAnsi"/>
                <w:highlight w:val="green"/>
              </w:rPr>
              <w:t xml:space="preserve">If the URLLC features of 5G NR would be used in safety or mission critical applications, the ultimately chosen statistical testing methodology for testing of these features must be verified by an independent body of </w:t>
            </w:r>
            <w:r w:rsidRPr="007274BF">
              <w:rPr>
                <w:rFonts w:asciiTheme="minorHAnsi" w:hAnsiTheme="minorHAnsi" w:cstheme="minorHAnsi"/>
                <w:highlight w:val="green"/>
              </w:rPr>
              <w:lastRenderedPageBreak/>
              <w:t xml:space="preserve">experts/statisticians. It is also important to bear in mind that the demodulation requirements do not take account of all aspects of system operation (for example RF, transmitter, internal interfaces, higher layer protocol software etc.). </w:t>
            </w:r>
          </w:p>
        </w:tc>
      </w:tr>
    </w:tbl>
    <w:p w:rsidR="00321206" w:rsidRPr="00321206" w:rsidRDefault="00321206" w:rsidP="00321206">
      <w:pPr>
        <w:rPr>
          <w:lang w:eastAsia="zh-CN"/>
        </w:rPr>
      </w:pPr>
    </w:p>
    <w:p w:rsidR="007B55A9" w:rsidRDefault="007B55A9" w:rsidP="007B55A9">
      <w:pPr>
        <w:pStyle w:val="5"/>
        <w:rPr>
          <w:lang w:eastAsia="zh-CN"/>
        </w:rPr>
      </w:pPr>
      <w:bookmarkStart w:id="120" w:name="_Toc55055858"/>
      <w:r>
        <w:t>7.8.1.1</w:t>
      </w:r>
      <w:r>
        <w:tab/>
        <w:t>Performance requirements with ultra-low BLER [NR_L1enh_URLLC-Perf]</w:t>
      </w:r>
      <w:bookmarkEnd w:id="120"/>
    </w:p>
    <w:p w:rsidR="005E708B" w:rsidRDefault="005E708B" w:rsidP="005E708B">
      <w:pPr>
        <w:rPr>
          <w:rFonts w:ascii="Arial" w:hAnsi="Arial" w:cs="Arial"/>
          <w:b/>
          <w:sz w:val="24"/>
          <w:lang w:eastAsia="zh-CN"/>
        </w:rPr>
      </w:pPr>
      <w:r>
        <w:rPr>
          <w:rFonts w:ascii="Arial" w:hAnsi="Arial" w:cs="Arial"/>
          <w:b/>
          <w:color w:val="0000FF"/>
          <w:sz w:val="24"/>
          <w:u w:val="thick"/>
        </w:rPr>
        <w:t>R4-2017420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322] NR_URLLC_Demod_Part1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R4-2017620 (from R4-2017420).</w:t>
      </w:r>
    </w:p>
    <w:p w:rsidR="002724A5" w:rsidRDefault="00BA0A1D"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R4-2017620</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322] NR_URLLC_Demod_Part1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BA0A1D" w:rsidRDefault="002724A5" w:rsidP="002724A5">
      <w:pPr>
        <w:rPr>
          <w:rFonts w:ascii="Arial" w:hAnsi="Arial" w:cs="Arial"/>
          <w:b/>
          <w:sz w:val="24"/>
        </w:rPr>
      </w:pPr>
      <w:r>
        <w:rPr>
          <w:rFonts w:ascii="Arial" w:hAnsi="Arial" w:cs="Arial"/>
          <w:b/>
          <w:color w:val="0000FF"/>
          <w:sz w:val="24"/>
          <w:u w:val="thick"/>
        </w:rPr>
        <w:t>R</w:t>
      </w:r>
      <w:r w:rsidR="00BA0A1D">
        <w:rPr>
          <w:rFonts w:ascii="Arial" w:hAnsi="Arial" w:cs="Arial"/>
          <w:b/>
          <w:color w:val="0000FF"/>
          <w:sz w:val="24"/>
          <w:u w:val="thick"/>
        </w:rPr>
        <w:t>4-2017507</w:t>
      </w:r>
      <w:r w:rsidR="00BA0A1D" w:rsidRPr="00BA0A1D">
        <w:rPr>
          <w:rFonts w:ascii="Arial" w:hAnsi="Arial" w:cs="Arial"/>
          <w:b/>
          <w:sz w:val="24"/>
        </w:rPr>
        <w:tab/>
        <w:t>WF on ultra-low BLER requirements</w:t>
      </w:r>
    </w:p>
    <w:p w:rsidR="00BA0A1D" w:rsidRDefault="00BA0A1D" w:rsidP="00BA0A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CD0AE3" w:rsidRDefault="00BA0A1D" w:rsidP="00BA0A1D">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A0A1D" w:rsidRDefault="00BA0A1D" w:rsidP="00BA0A1D">
      <w:pPr>
        <w:rPr>
          <w:rFonts w:ascii="Arial" w:hAnsi="Arial" w:cs="Arial"/>
          <w:b/>
          <w:sz w:val="24"/>
        </w:rPr>
      </w:pPr>
      <w:r>
        <w:rPr>
          <w:rFonts w:ascii="Arial" w:hAnsi="Arial" w:cs="Arial"/>
          <w:b/>
          <w:color w:val="0000FF"/>
          <w:sz w:val="24"/>
          <w:u w:val="thick"/>
        </w:rPr>
        <w:t>R4-201750</w:t>
      </w:r>
      <w:r w:rsidRPr="00BA0A1D">
        <w:rPr>
          <w:rFonts w:ascii="Arial" w:hAnsi="Arial" w:cs="Arial"/>
          <w:b/>
          <w:color w:val="0000FF"/>
          <w:sz w:val="24"/>
          <w:u w:val="thick"/>
        </w:rPr>
        <w:t>8</w:t>
      </w:r>
      <w:r w:rsidRPr="00BA0A1D">
        <w:rPr>
          <w:rFonts w:ascii="Arial" w:hAnsi="Arial" w:cs="Arial"/>
          <w:b/>
          <w:sz w:val="24"/>
        </w:rPr>
        <w:tab/>
        <w:t>LS to RAN5 on CQI reporting for URLLC</w:t>
      </w:r>
    </w:p>
    <w:p w:rsidR="00BA0A1D" w:rsidRDefault="00BA0A1D" w:rsidP="00BA0A1D">
      <w:pPr>
        <w:rPr>
          <w:rFonts w:hint="eastAsia"/>
          <w:i/>
          <w:lang w:eastAsia="zh-CN"/>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 xml:space="preserve">to </w:t>
      </w:r>
      <w:r>
        <w:rPr>
          <w:rFonts w:hint="eastAsia"/>
          <w:i/>
          <w:lang w:eastAsia="zh-CN"/>
        </w:rPr>
        <w:t>ran5</w:t>
      </w:r>
      <w:r>
        <w:rPr>
          <w:i/>
        </w:rPr>
        <w:br/>
      </w:r>
      <w:r>
        <w:rPr>
          <w:i/>
        </w:rPr>
        <w:tab/>
      </w:r>
      <w:r>
        <w:rPr>
          <w:i/>
        </w:rPr>
        <w:tab/>
      </w:r>
      <w:r>
        <w:rPr>
          <w:i/>
        </w:rPr>
        <w:tab/>
      </w:r>
      <w:r>
        <w:rPr>
          <w:i/>
        </w:rPr>
        <w:tab/>
      </w:r>
      <w:r>
        <w:rPr>
          <w:i/>
        </w:rPr>
        <w:tab/>
        <w:t xml:space="preserve">Source: </w:t>
      </w:r>
      <w:r>
        <w:rPr>
          <w:rFonts w:hint="eastAsia"/>
          <w:i/>
          <w:lang w:eastAsia="zh-CN"/>
        </w:rPr>
        <w:t>Qualcomm</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Pr="005E708B" w:rsidRDefault="00BA0A1D" w:rsidP="00BA0A1D">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1" w:name="_Toc55055859"/>
      <w:r>
        <w:t>7.8.1.1.1</w:t>
      </w:r>
      <w:r>
        <w:tab/>
        <w:t>UE demodulation requirements [NR_L1enh_URLLC-Perf]</w:t>
      </w:r>
      <w:bookmarkEnd w:id="12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R4-2014241</w:t>
      </w:r>
      <w:r>
        <w:rPr>
          <w:rFonts w:ascii="Arial" w:hAnsi="Arial" w:cs="Arial"/>
          <w:b/>
          <w:color w:val="0000FF"/>
          <w:sz w:val="24"/>
        </w:rPr>
        <w:tab/>
      </w:r>
      <w:r>
        <w:rPr>
          <w:rFonts w:ascii="Arial" w:hAnsi="Arial" w:cs="Arial"/>
          <w:b/>
          <w:sz w:val="24"/>
        </w:rPr>
        <w:t>UE demodulation requirements for Ultra 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R4-2014541</w:t>
      </w:r>
      <w:r>
        <w:rPr>
          <w:rFonts w:ascii="Arial" w:hAnsi="Arial" w:cs="Arial"/>
          <w:b/>
          <w:color w:val="0000FF"/>
          <w:sz w:val="24"/>
        </w:rPr>
        <w:tab/>
      </w:r>
      <w:r>
        <w:rPr>
          <w:rFonts w:ascii="Arial" w:hAnsi="Arial" w:cs="Arial"/>
          <w:b/>
          <w:sz w:val="24"/>
        </w:rPr>
        <w:t>Simulation results for Ultra-low BLER UE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R4-2015622</w:t>
      </w:r>
      <w:r>
        <w:rPr>
          <w:rFonts w:ascii="Arial" w:hAnsi="Arial" w:cs="Arial"/>
          <w:b/>
          <w:color w:val="0000FF"/>
          <w:sz w:val="24"/>
        </w:rPr>
        <w:tab/>
      </w:r>
      <w:r>
        <w:rPr>
          <w:rFonts w:ascii="Arial" w:hAnsi="Arial" w:cs="Arial"/>
          <w:b/>
          <w:sz w:val="24"/>
        </w:rPr>
        <w:t>CR to TS 38.101-4: Applicability rules for URLLC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UE demodulation requirements, four new demodulation requirements are defined for FR1 and two for FR2. To clearly introduce new demodulation requirements in specification, applicability rules for these demodulation requirements should be clarified.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R4-2017515 (from R4-2015622).</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R4-2017515</w:t>
      </w:r>
      <w:r>
        <w:rPr>
          <w:rFonts w:ascii="Arial" w:hAnsi="Arial" w:cs="Arial"/>
          <w:b/>
          <w:color w:val="0000FF"/>
          <w:sz w:val="24"/>
        </w:rPr>
        <w:tab/>
      </w:r>
      <w:r>
        <w:rPr>
          <w:rFonts w:ascii="Arial" w:hAnsi="Arial" w:cs="Arial"/>
          <w:b/>
          <w:sz w:val="24"/>
        </w:rPr>
        <w:t>CR to TS 38.101-4: Applicability rules for URLLC UE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92C94" w:rsidRDefault="00192C94" w:rsidP="00192C94">
      <w:pPr>
        <w:rPr>
          <w:rFonts w:ascii="Arial" w:hAnsi="Arial" w:cs="Arial"/>
          <w:b/>
        </w:rPr>
      </w:pPr>
      <w:r>
        <w:rPr>
          <w:rFonts w:ascii="Arial" w:hAnsi="Arial" w:cs="Arial"/>
          <w:b/>
        </w:rPr>
        <w:t xml:space="preserve">Abstract: </w:t>
      </w:r>
    </w:p>
    <w:p w:rsidR="00192C94" w:rsidRDefault="00192C94" w:rsidP="00192C94">
      <w:r>
        <w:t>For URLLC UE demodulation requirements, four new demodulation requirements are defined for FR1 and two for FR2. To clearly introduce new demodulation requirements in specification, applicability rules for these demodulation requirements should be clarified.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R4-2015862</w:t>
      </w:r>
      <w:r>
        <w:rPr>
          <w:rFonts w:ascii="Arial" w:hAnsi="Arial" w:cs="Arial"/>
          <w:b/>
          <w:color w:val="0000FF"/>
          <w:sz w:val="24"/>
        </w:rPr>
        <w:tab/>
      </w:r>
      <w:r>
        <w:rPr>
          <w:rFonts w:ascii="Arial" w:hAnsi="Arial" w:cs="Arial"/>
          <w:b/>
          <w:sz w:val="24"/>
        </w:rPr>
        <w:t>Summary of ideal and impairment results for ultra-low BLER UE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R4-2017495 (from R4-2015862).</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R4-2017495</w:t>
      </w:r>
      <w:r>
        <w:rPr>
          <w:rFonts w:ascii="Arial" w:hAnsi="Arial" w:cs="Arial"/>
          <w:b/>
          <w:color w:val="0000FF"/>
          <w:sz w:val="24"/>
        </w:rPr>
        <w:tab/>
      </w:r>
      <w:r>
        <w:rPr>
          <w:rFonts w:ascii="Arial" w:hAnsi="Arial" w:cs="Arial"/>
          <w:b/>
          <w:sz w:val="24"/>
        </w:rPr>
        <w:t>Summary of ideal and impairment results for ultra-low BLER UE</w:t>
      </w:r>
    </w:p>
    <w:p w:rsidR="00B34E97" w:rsidRDefault="00B34E97" w:rsidP="00B34E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lastRenderedPageBreak/>
        <w:t>Moderator summary of simulation results</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R4-2016004</w:t>
      </w:r>
      <w:r>
        <w:rPr>
          <w:rFonts w:ascii="Arial" w:hAnsi="Arial" w:cs="Arial"/>
          <w:b/>
          <w:color w:val="0000FF"/>
          <w:sz w:val="24"/>
        </w:rPr>
        <w:tab/>
      </w:r>
      <w:r>
        <w:rPr>
          <w:rFonts w:ascii="Arial" w:hAnsi="Arial" w:cs="Arial"/>
          <w:b/>
          <w:sz w:val="24"/>
        </w:rPr>
        <w:t>CR on FRC for UE Ultra-low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Ultra-low BLER demodulation requirements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R4-2017496 (from R4-2016004).</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R4-2017496</w:t>
      </w:r>
      <w:r>
        <w:rPr>
          <w:rFonts w:ascii="Arial" w:hAnsi="Arial" w:cs="Arial"/>
          <w:b/>
          <w:color w:val="0000FF"/>
          <w:sz w:val="24"/>
        </w:rPr>
        <w:tab/>
      </w:r>
      <w:r>
        <w:rPr>
          <w:rFonts w:ascii="Arial" w:hAnsi="Arial" w:cs="Arial"/>
          <w:b/>
          <w:sz w:val="24"/>
        </w:rPr>
        <w:t>CR on FRC for UE Ultra-low BLER requirements</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Definition of FR1 UE Ultra-low BLER demodulation requirements</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R4-2016105</w:t>
      </w:r>
      <w:r>
        <w:rPr>
          <w:rFonts w:ascii="Arial" w:hAnsi="Arial" w:cs="Arial"/>
          <w:b/>
          <w:color w:val="0000FF"/>
          <w:sz w:val="24"/>
        </w:rPr>
        <w:tab/>
      </w:r>
      <w:r>
        <w:rPr>
          <w:rFonts w:ascii="Arial" w:hAnsi="Arial" w:cs="Arial"/>
          <w:b/>
          <w:sz w:val="24"/>
        </w:rPr>
        <w:t>Simulation results on UE URLLC demodulation performance requirements for Ultra low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Ultra low BLER requirements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R4-2016107</w:t>
      </w:r>
      <w:r>
        <w:rPr>
          <w:rFonts w:ascii="Arial" w:hAnsi="Arial" w:cs="Arial"/>
          <w:b/>
          <w:color w:val="0000FF"/>
          <w:sz w:val="24"/>
        </w:rPr>
        <w:tab/>
      </w:r>
      <w:r>
        <w:rPr>
          <w:rFonts w:ascii="Arial" w:hAnsi="Arial" w:cs="Arial"/>
          <w:b/>
          <w:sz w:val="24"/>
        </w:rPr>
        <w:t>CR to TS 38.101-4: Performance requirements for URLLC PDSCH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R4-2017497 (from R4-2016107).</w:t>
      </w:r>
    </w:p>
    <w:p w:rsidR="00B34E97" w:rsidRDefault="00B34E97" w:rsidP="00B34E97">
      <w:pPr>
        <w:rPr>
          <w:rFonts w:ascii="Arial" w:hAnsi="Arial" w:cs="Arial"/>
          <w:b/>
          <w:sz w:val="24"/>
        </w:rPr>
      </w:pPr>
      <w:bookmarkStart w:id="122" w:name="_Toc55055860"/>
      <w:r>
        <w:rPr>
          <w:rFonts w:ascii="Arial" w:hAnsi="Arial" w:cs="Arial"/>
          <w:b/>
          <w:color w:val="0000FF"/>
          <w:sz w:val="24"/>
        </w:rPr>
        <w:lastRenderedPageBreak/>
        <w:t>R4-2017497</w:t>
      </w:r>
      <w:r>
        <w:rPr>
          <w:rFonts w:ascii="Arial" w:hAnsi="Arial" w:cs="Arial"/>
          <w:b/>
          <w:color w:val="0000FF"/>
          <w:sz w:val="24"/>
        </w:rPr>
        <w:tab/>
      </w:r>
      <w:r>
        <w:rPr>
          <w:rFonts w:ascii="Arial" w:hAnsi="Arial" w:cs="Arial"/>
          <w:b/>
          <w:sz w:val="24"/>
        </w:rPr>
        <w:t>CR to TS 38.101-4: Performance requirements for URLLC PDSCH 0.001% BLER</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B34E97" w:rsidRDefault="00B34E97" w:rsidP="00B34E97">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hint="eastAsia"/>
          <w:color w:val="993300"/>
          <w:u w:val="single"/>
          <w:lang w:eastAsia="zh-CN"/>
        </w:rPr>
      </w:pPr>
    </w:p>
    <w:p w:rsidR="007B55A9" w:rsidRDefault="00B34E97" w:rsidP="00B34E97">
      <w:pPr>
        <w:pStyle w:val="6"/>
      </w:pPr>
      <w:r>
        <w:t>7</w:t>
      </w:r>
      <w:r w:rsidR="007B55A9">
        <w:t>.8.1.1.2</w:t>
      </w:r>
      <w:r w:rsidR="007B55A9">
        <w:tab/>
        <w:t>CSI requirements [NR_L1enh_URLLC-Perf]</w:t>
      </w:r>
      <w:bookmarkEnd w:id="12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R4-2014542</w:t>
      </w:r>
      <w:r>
        <w:rPr>
          <w:rFonts w:ascii="Arial" w:hAnsi="Arial" w:cs="Arial"/>
          <w:b/>
          <w:color w:val="0000FF"/>
          <w:sz w:val="24"/>
        </w:rPr>
        <w:tab/>
      </w:r>
      <w:r>
        <w:rPr>
          <w:rFonts w:ascii="Arial" w:hAnsi="Arial" w:cs="Arial"/>
          <w:b/>
          <w:sz w:val="24"/>
        </w:rPr>
        <w:t>Discussion on CSI requirements for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R4-2015615</w:t>
      </w:r>
      <w:r>
        <w:rPr>
          <w:rFonts w:ascii="Arial" w:hAnsi="Arial" w:cs="Arial"/>
          <w:b/>
          <w:color w:val="0000FF"/>
          <w:sz w:val="24"/>
        </w:rPr>
        <w:tab/>
      </w:r>
      <w:r>
        <w:rPr>
          <w:rFonts w:ascii="Arial" w:hAnsi="Arial" w:cs="Arial"/>
          <w:b/>
          <w:sz w:val="24"/>
        </w:rPr>
        <w:t xml:space="preserve">Discussion on CSI </w:t>
      </w:r>
      <w:proofErr w:type="spellStart"/>
      <w:r>
        <w:rPr>
          <w:rFonts w:ascii="Arial" w:hAnsi="Arial" w:cs="Arial"/>
          <w:b/>
          <w:sz w:val="24"/>
        </w:rPr>
        <w:t>requireements</w:t>
      </w:r>
      <w:proofErr w:type="spellEnd"/>
      <w:r>
        <w:rPr>
          <w:rFonts w:ascii="Arial" w:hAnsi="Arial" w:cs="Arial"/>
          <w:b/>
          <w:sz w:val="24"/>
        </w:rPr>
        <w:t xml:space="preserve"> with </w:t>
      </w:r>
      <w:proofErr w:type="spellStart"/>
      <w:r>
        <w:rPr>
          <w:rFonts w:ascii="Arial" w:hAnsi="Arial" w:cs="Arial"/>
          <w:b/>
          <w:sz w:val="24"/>
        </w:rPr>
        <w:t>ultra low</w:t>
      </w:r>
      <w:proofErr w:type="spellEnd"/>
      <w:r>
        <w:rPr>
          <w:rFonts w:ascii="Arial" w:hAnsi="Arial" w:cs="Arial"/>
          <w:b/>
          <w:sz w:val="24"/>
        </w:rPr>
        <w:t>-BLER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R4-2015621</w:t>
      </w:r>
      <w:r>
        <w:rPr>
          <w:rFonts w:ascii="Arial" w:hAnsi="Arial" w:cs="Arial"/>
          <w:b/>
          <w:color w:val="0000FF"/>
          <w:sz w:val="24"/>
        </w:rPr>
        <w:tab/>
      </w:r>
      <w:r>
        <w:rPr>
          <w:rFonts w:ascii="Arial" w:hAnsi="Arial" w:cs="Arial"/>
          <w:b/>
          <w:sz w:val="24"/>
        </w:rPr>
        <w:t>CR to TS 38.101-4: Applicability rules for URLLC CSI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R4-2017498 (from R4-2015621).</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R4-2017498</w:t>
      </w:r>
      <w:r>
        <w:rPr>
          <w:rFonts w:ascii="Arial" w:hAnsi="Arial" w:cs="Arial"/>
          <w:b/>
          <w:color w:val="0000FF"/>
          <w:sz w:val="24"/>
        </w:rPr>
        <w:tab/>
      </w:r>
      <w:r>
        <w:rPr>
          <w:rFonts w:ascii="Arial" w:hAnsi="Arial" w:cs="Arial"/>
          <w:b/>
          <w:sz w:val="24"/>
        </w:rPr>
        <w:t>CR to TS 38.101-4: Applicability rules for URLLC CSI requirements</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B34E97" w:rsidRDefault="00B34E97" w:rsidP="00B34E97">
      <w:pPr>
        <w:rPr>
          <w:rFonts w:ascii="Arial" w:hAnsi="Arial" w:cs="Arial"/>
          <w:b/>
        </w:rPr>
      </w:pPr>
      <w:r>
        <w:rPr>
          <w:rFonts w:ascii="Arial" w:hAnsi="Arial" w:cs="Arial"/>
          <w:b/>
        </w:rPr>
        <w:lastRenderedPageBreak/>
        <w:t xml:space="preserve">Abstract: </w:t>
      </w:r>
    </w:p>
    <w:p w:rsidR="00B34E97" w:rsidRDefault="00B34E97" w:rsidP="00B34E97">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R4-2015863</w:t>
      </w:r>
      <w:r>
        <w:rPr>
          <w:rFonts w:ascii="Arial" w:hAnsi="Arial" w:cs="Arial"/>
          <w:b/>
          <w:color w:val="0000FF"/>
          <w:sz w:val="24"/>
        </w:rPr>
        <w:tab/>
      </w:r>
      <w:r>
        <w:rPr>
          <w:rFonts w:ascii="Arial" w:hAnsi="Arial" w:cs="Arial"/>
          <w:b/>
          <w:sz w:val="24"/>
        </w:rPr>
        <w:t>On 0.001%BLER CQI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CQI test</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R4-2015864</w:t>
      </w:r>
      <w:r>
        <w:rPr>
          <w:rFonts w:ascii="Arial" w:hAnsi="Arial" w:cs="Arial"/>
          <w:b/>
          <w:color w:val="0000FF"/>
          <w:sz w:val="24"/>
        </w:rPr>
        <w:tab/>
      </w:r>
      <w:r>
        <w:rPr>
          <w:rFonts w:ascii="Arial" w:hAnsi="Arial" w:cs="Arial"/>
          <w:b/>
          <w:sz w:val="24"/>
        </w:rPr>
        <w:t>Simulation results on URLLC UE CQI reporting requirements for CQI table 3</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0.001% BLER</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R4-2016375</w:t>
      </w:r>
      <w:r>
        <w:rPr>
          <w:rFonts w:ascii="Arial" w:hAnsi="Arial" w:cs="Arial"/>
          <w:b/>
          <w:color w:val="0000FF"/>
          <w:sz w:val="24"/>
        </w:rPr>
        <w:tab/>
      </w:r>
      <w:r>
        <w:rPr>
          <w:rFonts w:ascii="Arial" w:hAnsi="Arial" w:cs="Arial"/>
          <w:b/>
          <w:sz w:val="24"/>
        </w:rPr>
        <w:t>Draft CR on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114 -&gt; 0114, and encouraged the source company to consider removal of 'Draft' from the title because the document type is CR.</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R4-2017499 (from R4-2016375).</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R4-2017499</w:t>
      </w:r>
      <w:r>
        <w:rPr>
          <w:rFonts w:ascii="Arial" w:hAnsi="Arial" w:cs="Arial"/>
          <w:b/>
          <w:color w:val="0000FF"/>
          <w:sz w:val="24"/>
        </w:rPr>
        <w:tab/>
      </w:r>
      <w:r>
        <w:rPr>
          <w:rFonts w:ascii="Arial" w:hAnsi="Arial" w:cs="Arial"/>
          <w:b/>
          <w:sz w:val="24"/>
        </w:rPr>
        <w:t>Draft CR on CQI reporting requirements with Table 3</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lastRenderedPageBreak/>
        <w:t>CQI Table 3 is introduced for target BLER of 10-5 on PDSCH. CQI reporting requirements for Table 3 are agreed to be introduced for URLLC in RAN4.</w:t>
      </w:r>
    </w:p>
    <w:p w:rsidR="00B34E97" w:rsidRDefault="00B34E97" w:rsidP="00B34E97">
      <w:pPr>
        <w:rPr>
          <w:rFonts w:ascii="Arial" w:hAnsi="Arial" w:cs="Arial"/>
          <w:b/>
        </w:rPr>
      </w:pPr>
      <w:r>
        <w:rPr>
          <w:rFonts w:ascii="Arial" w:hAnsi="Arial" w:cs="Arial"/>
          <w:b/>
        </w:rPr>
        <w:t xml:space="preserve">Discussion: </w:t>
      </w:r>
    </w:p>
    <w:p w:rsidR="00B34E97" w:rsidRDefault="00B34E97" w:rsidP="00B34E97">
      <w:r>
        <w:t>The secretary commented that the CR number should be zero padded, i.e. 114 -&gt; 0114, and encouraged the source company to consider removal of 'Draft' from the title because the document type is CR.</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R4-2016376</w:t>
      </w:r>
      <w:r>
        <w:rPr>
          <w:rFonts w:ascii="Arial" w:hAnsi="Arial" w:cs="Arial"/>
          <w:b/>
          <w:color w:val="0000FF"/>
          <w:sz w:val="24"/>
        </w:rPr>
        <w:tab/>
      </w:r>
      <w:r>
        <w:rPr>
          <w:rFonts w:ascii="Arial" w:hAnsi="Arial" w:cs="Arial"/>
          <w:b/>
          <w:sz w:val="24"/>
        </w:rPr>
        <w:t>Draft CR on Applicability of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0115  Cat</w:t>
      </w:r>
      <w:proofErr w:type="gramEnd"/>
      <w:r>
        <w:rPr>
          <w:i/>
        </w:rPr>
        <w:t>: F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 Applicability of newly added tests for optional UE features needs to be added.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115 -&gt; 0115, and encouraged the source company to consider removal of 'Draft' from the title because the document type is CR.</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R4-2016445</w:t>
      </w:r>
      <w:r>
        <w:rPr>
          <w:rFonts w:ascii="Arial" w:hAnsi="Arial" w:cs="Arial"/>
          <w:b/>
          <w:color w:val="0000FF"/>
          <w:sz w:val="24"/>
        </w:rPr>
        <w:tab/>
      </w:r>
      <w:r>
        <w:rPr>
          <w:rFonts w:ascii="Arial" w:hAnsi="Arial" w:cs="Arial"/>
          <w:b/>
          <w:sz w:val="24"/>
        </w:rPr>
        <w:t>Views on URLLC Ultra-low BLER CSI Reporting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23" w:name="_Toc55055861"/>
      <w:r>
        <w:t>7.8.1.1.3</w:t>
      </w:r>
      <w:r>
        <w:tab/>
        <w:t>BS demodulation requirements [NR_L1enh_URLLC-Perf]</w:t>
      </w:r>
      <w:bookmarkEnd w:id="12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R4-2014543</w:t>
      </w:r>
      <w:r>
        <w:rPr>
          <w:rFonts w:ascii="Arial" w:hAnsi="Arial" w:cs="Arial"/>
          <w:b/>
          <w:color w:val="0000FF"/>
          <w:sz w:val="24"/>
        </w:rPr>
        <w:tab/>
      </w:r>
      <w:r>
        <w:rPr>
          <w:rFonts w:ascii="Arial" w:hAnsi="Arial" w:cs="Arial"/>
          <w:b/>
          <w:sz w:val="24"/>
        </w:rPr>
        <w:t>Simulation results for Ultra-low BLER BS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R4-2015024</w:t>
      </w:r>
      <w:r>
        <w:rPr>
          <w:rFonts w:ascii="Arial" w:hAnsi="Arial" w:cs="Arial"/>
          <w:b/>
          <w:color w:val="0000FF"/>
          <w:sz w:val="24"/>
        </w:rPr>
        <w:tab/>
      </w:r>
      <w:r>
        <w:rPr>
          <w:rFonts w:ascii="Arial" w:hAnsi="Arial" w:cs="Arial"/>
          <w:b/>
          <w:sz w:val="24"/>
        </w:rPr>
        <w:t>Test requirements for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w:t>
      </w:r>
    </w:p>
    <w:p w:rsidR="007B55A9" w:rsidRDefault="007B55A9" w:rsidP="007B55A9">
      <w:r>
        <w:lastRenderedPageBreak/>
        <w:t>Requirements/Measurement of Performance requirements</w:t>
      </w:r>
    </w:p>
    <w:p w:rsidR="007B55A9" w:rsidRDefault="007B55A9" w:rsidP="007B55A9">
      <w:r>
        <w:t>Annex C.3 / Measurement system set-up Annex D (for 0.001% BLER)</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R4-2017501 (from R4-2015024).</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R4-2017501</w:t>
      </w:r>
      <w:r>
        <w:rPr>
          <w:rFonts w:ascii="Arial" w:hAnsi="Arial" w:cs="Arial"/>
          <w:b/>
          <w:color w:val="0000FF"/>
          <w:sz w:val="24"/>
        </w:rPr>
        <w:tab/>
      </w:r>
      <w:r>
        <w:rPr>
          <w:rFonts w:ascii="Arial" w:hAnsi="Arial" w:cs="Arial"/>
          <w:b/>
          <w:sz w:val="24"/>
        </w:rPr>
        <w:t>Test requirements for 0.001% BLER</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This CR to introduce URLLC into the performance specifications is created according to the CR work split agreed at RAN4#95-e. The following areas are covered:</w:t>
      </w:r>
    </w:p>
    <w:p w:rsidR="00BA0A1D" w:rsidRDefault="00BA0A1D" w:rsidP="00BA0A1D">
      <w:r>
        <w:t>Requirements/Measurement of Performance requirements</w:t>
      </w:r>
    </w:p>
    <w:p w:rsidR="00BA0A1D" w:rsidRDefault="00BA0A1D" w:rsidP="00BA0A1D">
      <w:r>
        <w:t>Annex C.3 / Measurement system set-up Annex D (for 0.001% BLER)</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R4-2015025</w:t>
      </w:r>
      <w:r>
        <w:rPr>
          <w:rFonts w:ascii="Arial" w:hAnsi="Arial" w:cs="Arial"/>
          <w:b/>
          <w:color w:val="0000FF"/>
          <w:sz w:val="24"/>
        </w:rPr>
        <w:tab/>
      </w:r>
      <w:r>
        <w:rPr>
          <w:rFonts w:ascii="Arial" w:hAnsi="Arial" w:cs="Arial"/>
          <w:b/>
          <w:sz w:val="24"/>
        </w:rPr>
        <w:t>Introduction of URLLC 0.001% BLER requirement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need to introduce the URLLC requirement for 0.001% BLER, as discussed for the CR split at RAN4#95-e.</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R4-2017502 (from R4-2015025).</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R4-2017502</w:t>
      </w:r>
      <w:r>
        <w:rPr>
          <w:rFonts w:ascii="Arial" w:hAnsi="Arial" w:cs="Arial"/>
          <w:b/>
          <w:color w:val="0000FF"/>
          <w:sz w:val="24"/>
        </w:rPr>
        <w:tab/>
      </w:r>
      <w:r>
        <w:rPr>
          <w:rFonts w:ascii="Arial" w:hAnsi="Arial" w:cs="Arial"/>
          <w:b/>
          <w:sz w:val="24"/>
        </w:rPr>
        <w:t>Introduction of URLLC 0.001% BLER requirement</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There is a need to introduce the URLLC requirement for 0.001% BLER, as discussed for the CR split at RAN4#95-e.</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R4-2015094</w:t>
      </w:r>
      <w:r>
        <w:rPr>
          <w:rFonts w:ascii="Arial" w:hAnsi="Arial" w:cs="Arial"/>
          <w:b/>
          <w:color w:val="0000FF"/>
          <w:sz w:val="24"/>
        </w:rPr>
        <w:tab/>
      </w:r>
      <w:r>
        <w:rPr>
          <w:rFonts w:ascii="Arial" w:hAnsi="Arial" w:cs="Arial"/>
          <w:b/>
          <w:sz w:val="24"/>
        </w:rPr>
        <w:t>On NR Rel-16 BS demodulation performance requirements with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 this contribution we have explained our choices for an ultra-low BLER URLLC statistical testing appendix CR. No new simulation results were included.</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R4-2015096</w:t>
      </w:r>
      <w:r>
        <w:rPr>
          <w:rFonts w:ascii="Arial" w:hAnsi="Arial" w:cs="Arial"/>
          <w:b/>
          <w:color w:val="0000FF"/>
          <w:sz w:val="24"/>
        </w:rPr>
        <w:tab/>
      </w:r>
      <w:r>
        <w:rPr>
          <w:rFonts w:ascii="Arial" w:hAnsi="Arial" w:cs="Arial"/>
          <w:b/>
          <w:sz w:val="24"/>
        </w:rPr>
        <w:t>CR for 38.104: Ultra high reliability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 xml:space="preserve">Endorsed </w:t>
      </w:r>
      <w:proofErr w:type="spellStart"/>
      <w:r>
        <w:t>draftCR</w:t>
      </w:r>
      <w:proofErr w:type="spellEnd"/>
      <w:r>
        <w:t xml:space="preserve"> in last meeting.</w:t>
      </w:r>
      <w:proofErr w:type="gramEnd"/>
    </w:p>
    <w:p w:rsidR="007B55A9" w:rsidRDefault="007B55A9" w:rsidP="007B55A9">
      <w:proofErr w:type="gramStart"/>
      <w:r>
        <w:t>Errors in configuration tables.</w:t>
      </w:r>
      <w:proofErr w:type="gramEnd"/>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R4-2017503 (from R4-2015096).</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R4-2017503</w:t>
      </w:r>
      <w:r>
        <w:rPr>
          <w:rFonts w:ascii="Arial" w:hAnsi="Arial" w:cs="Arial"/>
          <w:b/>
          <w:color w:val="0000FF"/>
          <w:sz w:val="24"/>
        </w:rPr>
        <w:tab/>
      </w:r>
      <w:r>
        <w:rPr>
          <w:rFonts w:ascii="Arial" w:hAnsi="Arial" w:cs="Arial"/>
          <w:b/>
          <w:sz w:val="24"/>
        </w:rPr>
        <w:t>CR for 38.104: Ultra high reliability BS demodulation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BA0A1D" w:rsidRDefault="00BA0A1D" w:rsidP="00BA0A1D">
      <w:pPr>
        <w:rPr>
          <w:rFonts w:ascii="Arial" w:hAnsi="Arial" w:cs="Arial"/>
          <w:b/>
        </w:rPr>
      </w:pPr>
      <w:r>
        <w:rPr>
          <w:rFonts w:ascii="Arial" w:hAnsi="Arial" w:cs="Arial"/>
          <w:b/>
        </w:rPr>
        <w:t xml:space="preserve">Abstract: </w:t>
      </w:r>
    </w:p>
    <w:p w:rsidR="00BA0A1D" w:rsidRDefault="00BA0A1D" w:rsidP="00BA0A1D">
      <w:proofErr w:type="gramStart"/>
      <w:r>
        <w:t xml:space="preserve">Endorsed </w:t>
      </w:r>
      <w:proofErr w:type="spellStart"/>
      <w:r>
        <w:t>draftCR</w:t>
      </w:r>
      <w:proofErr w:type="spellEnd"/>
      <w:r>
        <w:t xml:space="preserve"> in last meeting.</w:t>
      </w:r>
      <w:proofErr w:type="gramEnd"/>
    </w:p>
    <w:p w:rsidR="00BA0A1D" w:rsidRDefault="00BA0A1D" w:rsidP="00BA0A1D">
      <w:proofErr w:type="gramStart"/>
      <w:r>
        <w:t>Errors in configuration tables.</w:t>
      </w:r>
      <w:proofErr w:type="gramEnd"/>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R4-2015098</w:t>
      </w:r>
      <w:r>
        <w:rPr>
          <w:rFonts w:ascii="Arial" w:hAnsi="Arial" w:cs="Arial"/>
          <w:b/>
          <w:color w:val="0000FF"/>
          <w:sz w:val="24"/>
        </w:rPr>
        <w:tab/>
      </w:r>
      <w:r>
        <w:rPr>
          <w:rFonts w:ascii="Arial" w:hAnsi="Arial" w:cs="Arial"/>
          <w:b/>
          <w:sz w:val="24"/>
        </w:rPr>
        <w:t>CR for 38.141-1: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 xml:space="preserve">Source: Nokia, Nokia Shanghai Bell, Intel, Ericsson,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R4-2017504 (from R4-2015098).</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R4-2017504</w:t>
      </w:r>
      <w:r>
        <w:rPr>
          <w:rFonts w:ascii="Arial" w:hAnsi="Arial" w:cs="Arial"/>
          <w:b/>
          <w:color w:val="0000FF"/>
          <w:sz w:val="24"/>
        </w:rPr>
        <w:tab/>
      </w:r>
      <w:r>
        <w:rPr>
          <w:rFonts w:ascii="Arial" w:hAnsi="Arial" w:cs="Arial"/>
          <w:b/>
          <w:sz w:val="24"/>
        </w:rPr>
        <w:t>CR for 38.141-1: URLLC testing methodology appendix</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 xml:space="preserve">Source: Nokia, Nokia Shanghai Bell, Intel, Ericsson, Huawei, </w:t>
      </w:r>
      <w:proofErr w:type="spellStart"/>
      <w:r>
        <w:rPr>
          <w:i/>
        </w:rPr>
        <w:t>HiSilicon</w:t>
      </w:r>
      <w:proofErr w:type="spellEnd"/>
    </w:p>
    <w:p w:rsidR="00BA0A1D" w:rsidRDefault="00BA0A1D" w:rsidP="00BA0A1D">
      <w:pPr>
        <w:rPr>
          <w:rFonts w:ascii="Arial" w:hAnsi="Arial" w:cs="Arial"/>
          <w:b/>
        </w:rPr>
      </w:pPr>
      <w:r>
        <w:rPr>
          <w:rFonts w:ascii="Arial" w:hAnsi="Arial" w:cs="Arial"/>
          <w:b/>
        </w:rPr>
        <w:t xml:space="preserve">Abstract: </w:t>
      </w:r>
    </w:p>
    <w:p w:rsidR="00BA0A1D" w:rsidRDefault="00BA0A1D" w:rsidP="00BA0A1D">
      <w:r>
        <w:lastRenderedPageBreak/>
        <w:t>The WF [R4-2012646] requested to provide a detailed description of the test methodology in the BS conformance specification</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R4-2015099</w:t>
      </w:r>
      <w:r>
        <w:rPr>
          <w:rFonts w:ascii="Arial" w:hAnsi="Arial" w:cs="Arial"/>
          <w:b/>
          <w:color w:val="0000FF"/>
          <w:sz w:val="24"/>
        </w:rPr>
        <w:tab/>
      </w:r>
      <w:r>
        <w:rPr>
          <w:rFonts w:ascii="Arial" w:hAnsi="Arial" w:cs="Arial"/>
          <w:b/>
          <w:sz w:val="24"/>
        </w:rPr>
        <w:t>CR for 38.141-2: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 xml:space="preserve">Source: Nokia, Nokia Shanghai Bell, Intel, Ericsson,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R4-2017505 (from R4-2015099).</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R4-2017505</w:t>
      </w:r>
      <w:r>
        <w:rPr>
          <w:rFonts w:ascii="Arial" w:hAnsi="Arial" w:cs="Arial"/>
          <w:b/>
          <w:color w:val="0000FF"/>
          <w:sz w:val="24"/>
        </w:rPr>
        <w:tab/>
      </w:r>
      <w:r>
        <w:rPr>
          <w:rFonts w:ascii="Arial" w:hAnsi="Arial" w:cs="Arial"/>
          <w:b/>
          <w:sz w:val="24"/>
        </w:rPr>
        <w:t>CR for 38.141-2: URLLC testing methodology appendix</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 xml:space="preserve">Source: Nokia, Nokia Shanghai Bell, Intel, Ericsson, Huawei, </w:t>
      </w:r>
      <w:proofErr w:type="spellStart"/>
      <w:r>
        <w:rPr>
          <w:i/>
        </w:rPr>
        <w:t>HiSilicon</w:t>
      </w:r>
      <w:proofErr w:type="spellEnd"/>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 WF [R4-2012646] requested to provide a detailed description of the test methodology in the BS conformance specification.</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R4-2015625</w:t>
      </w:r>
      <w:r>
        <w:rPr>
          <w:rFonts w:ascii="Arial" w:hAnsi="Arial" w:cs="Arial"/>
          <w:b/>
          <w:color w:val="0000FF"/>
          <w:sz w:val="24"/>
        </w:rPr>
        <w:tab/>
      </w:r>
      <w:r>
        <w:rPr>
          <w:rFonts w:ascii="Arial" w:hAnsi="Arial" w:cs="Arial"/>
          <w:b/>
          <w:sz w:val="24"/>
        </w:rPr>
        <w:t>CR to TS 38.141-1: Applicability of URLLC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demodulation requirements for PUSCH mapping Type B with 2 symbol length allocated were agreed to be introduced in specification, the existing applicability for mapping type is needed to be updated when considering the new requirements.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R4-2017521 (from R4-2015625).</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R4-2017521</w:t>
      </w:r>
      <w:r>
        <w:rPr>
          <w:rFonts w:ascii="Arial" w:hAnsi="Arial" w:cs="Arial"/>
          <w:b/>
          <w:color w:val="0000FF"/>
          <w:sz w:val="24"/>
        </w:rPr>
        <w:tab/>
      </w:r>
      <w:r>
        <w:rPr>
          <w:rFonts w:ascii="Arial" w:hAnsi="Arial" w:cs="Arial"/>
          <w:b/>
          <w:sz w:val="24"/>
        </w:rPr>
        <w:t>CR to TS 38.141-1: Applicability of URLLC BS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92C94" w:rsidRDefault="00192C94" w:rsidP="00192C94">
      <w:pPr>
        <w:rPr>
          <w:rFonts w:ascii="Arial" w:hAnsi="Arial" w:cs="Arial"/>
          <w:b/>
        </w:rPr>
      </w:pPr>
      <w:r>
        <w:rPr>
          <w:rFonts w:ascii="Arial" w:hAnsi="Arial" w:cs="Arial"/>
          <w:b/>
        </w:rPr>
        <w:lastRenderedPageBreak/>
        <w:t xml:space="preserve">Abstract: </w:t>
      </w:r>
    </w:p>
    <w:p w:rsidR="00192C94" w:rsidRDefault="00192C94" w:rsidP="00192C94">
      <w:r>
        <w:t>As demodulation requirements for PUSCH mapping Type B with 2 symbol length allocated were agreed to be introduced in specification, the existing applicability for mapping type is needed to be updated when considering the new requirements.</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R4-2015627</w:t>
      </w:r>
      <w:r>
        <w:rPr>
          <w:rFonts w:ascii="Arial" w:hAnsi="Arial" w:cs="Arial"/>
          <w:b/>
          <w:color w:val="0000FF"/>
          <w:sz w:val="24"/>
        </w:rPr>
        <w:tab/>
      </w:r>
      <w:r>
        <w:rPr>
          <w:rFonts w:ascii="Arial" w:hAnsi="Arial" w:cs="Arial"/>
          <w:b/>
          <w:sz w:val="24"/>
        </w:rPr>
        <w:t>CR to TS 38.141-2: FRC for FR1 URLLC BS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test cases, new FRCs are defined and agreed in RAN4.</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R4-2017506 (from R4-2015627).</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R4-2017506</w:t>
      </w:r>
      <w:r>
        <w:rPr>
          <w:rFonts w:ascii="Arial" w:hAnsi="Arial" w:cs="Arial"/>
          <w:b/>
          <w:color w:val="0000FF"/>
          <w:sz w:val="24"/>
        </w:rPr>
        <w:tab/>
      </w:r>
      <w:r>
        <w:rPr>
          <w:rFonts w:ascii="Arial" w:hAnsi="Arial" w:cs="Arial"/>
          <w:b/>
          <w:sz w:val="24"/>
        </w:rPr>
        <w:t>CR to TS 38.141-2: FRC for FR1 URLLC BS performance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BA0A1D" w:rsidRDefault="00BA0A1D" w:rsidP="00BA0A1D">
      <w:pPr>
        <w:rPr>
          <w:rFonts w:ascii="Arial" w:hAnsi="Arial" w:cs="Arial"/>
          <w:b/>
        </w:rPr>
      </w:pPr>
      <w:r>
        <w:rPr>
          <w:rFonts w:ascii="Arial" w:hAnsi="Arial" w:cs="Arial"/>
          <w:b/>
        </w:rPr>
        <w:t xml:space="preserve">Abstract: </w:t>
      </w:r>
    </w:p>
    <w:p w:rsidR="00BA0A1D" w:rsidRDefault="00BA0A1D" w:rsidP="00BA0A1D">
      <w:r>
        <w:t>For URLLC test cases, new FRCs are defined and agreed in RAN4.</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R4-2015861</w:t>
      </w:r>
      <w:r>
        <w:rPr>
          <w:rFonts w:ascii="Arial" w:hAnsi="Arial" w:cs="Arial"/>
          <w:b/>
          <w:color w:val="0000FF"/>
          <w:sz w:val="24"/>
        </w:rPr>
        <w:tab/>
      </w:r>
      <w:r>
        <w:rPr>
          <w:rFonts w:ascii="Arial" w:hAnsi="Arial" w:cs="Arial"/>
          <w:b/>
          <w:sz w:val="24"/>
        </w:rPr>
        <w:t>Summary of ideal and impairment results for ultra-low BLER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R4-2017500 (from R4-2015861).</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R4-2017500</w:t>
      </w:r>
      <w:r>
        <w:rPr>
          <w:rFonts w:ascii="Arial" w:hAnsi="Arial" w:cs="Arial"/>
          <w:b/>
          <w:color w:val="0000FF"/>
          <w:sz w:val="24"/>
        </w:rPr>
        <w:tab/>
      </w:r>
      <w:r>
        <w:rPr>
          <w:rFonts w:ascii="Arial" w:hAnsi="Arial" w:cs="Arial"/>
          <w:b/>
          <w:sz w:val="24"/>
        </w:rPr>
        <w:t>Summary of ideal and impairment results for ultra-low BLER BS</w:t>
      </w:r>
    </w:p>
    <w:p w:rsidR="00B34E97" w:rsidRDefault="00B34E97" w:rsidP="00B34E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Moderator summary of simulation results</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R4-2015867</w:t>
      </w:r>
      <w:r>
        <w:rPr>
          <w:rFonts w:ascii="Arial" w:hAnsi="Arial" w:cs="Arial"/>
          <w:b/>
          <w:color w:val="0000FF"/>
          <w:sz w:val="24"/>
        </w:rPr>
        <w:tab/>
      </w:r>
      <w:r>
        <w:rPr>
          <w:rFonts w:ascii="Arial" w:hAnsi="Arial" w:cs="Arial"/>
          <w:b/>
          <w:sz w:val="24"/>
        </w:rPr>
        <w:t>Base station ultra-low BLER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rPr>
          <w:lang w:eastAsia="zh-CN"/>
        </w:rPr>
      </w:pPr>
      <w:bookmarkStart w:id="124" w:name="_Toc55055862"/>
      <w:r>
        <w:t>7.8.1.2</w:t>
      </w:r>
      <w:r>
        <w:tab/>
        <w:t>Performance requirements with higher BLER [NR_L1enh_URLLC-Perf]</w:t>
      </w:r>
      <w:bookmarkEnd w:id="124"/>
    </w:p>
    <w:p w:rsidR="005E708B" w:rsidRDefault="005E708B" w:rsidP="005E708B">
      <w:pPr>
        <w:rPr>
          <w:rFonts w:ascii="Arial" w:hAnsi="Arial" w:cs="Arial"/>
          <w:b/>
          <w:sz w:val="24"/>
          <w:lang w:eastAsia="zh-CN"/>
        </w:rPr>
      </w:pPr>
      <w:r>
        <w:rPr>
          <w:rFonts w:ascii="Arial" w:hAnsi="Arial" w:cs="Arial"/>
          <w:b/>
          <w:color w:val="0000FF"/>
          <w:sz w:val="24"/>
          <w:u w:val="thick"/>
        </w:rPr>
        <w:t>R4-2017421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323] NR_URLLC_Demod_Part2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R4-2017621 (from R4-2017421).</w:t>
      </w:r>
    </w:p>
    <w:p w:rsidR="002724A5" w:rsidRDefault="00BA0A1D"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R4-2017621</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323] NR_URLLC_Demod_Part2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BA0A1D" w:rsidRDefault="002724A5" w:rsidP="002724A5">
      <w:pPr>
        <w:rPr>
          <w:rFonts w:hint="eastAsia"/>
          <w:i/>
          <w:lang w:eastAsia="zh-CN"/>
        </w:rPr>
      </w:pPr>
      <w:r>
        <w:rPr>
          <w:rFonts w:ascii="Arial" w:hAnsi="Arial" w:cs="Arial"/>
          <w:b/>
          <w:color w:val="0000FF"/>
          <w:sz w:val="24"/>
          <w:u w:val="thick"/>
        </w:rPr>
        <w:t>R</w:t>
      </w:r>
      <w:r w:rsidR="00BA0A1D">
        <w:rPr>
          <w:rFonts w:ascii="Arial" w:hAnsi="Arial" w:cs="Arial"/>
          <w:b/>
          <w:color w:val="0000FF"/>
          <w:sz w:val="24"/>
          <w:u w:val="thick"/>
        </w:rPr>
        <w:t>4-2017509</w:t>
      </w:r>
      <w:r w:rsidR="00BA0A1D" w:rsidRPr="00944C49">
        <w:rPr>
          <w:b/>
          <w:lang w:val="en-US" w:eastAsia="zh-CN"/>
        </w:rPr>
        <w:tab/>
      </w:r>
      <w:r w:rsidR="00BA0A1D" w:rsidRPr="00BA0A1D">
        <w:rPr>
          <w:rFonts w:ascii="Arial" w:hAnsi="Arial" w:cs="Arial" w:hint="eastAsia"/>
          <w:b/>
          <w:sz w:val="24"/>
        </w:rPr>
        <w:t>W</w:t>
      </w:r>
      <w:r w:rsidR="00BA0A1D" w:rsidRPr="00BA0A1D">
        <w:rPr>
          <w:rFonts w:ascii="Arial" w:hAnsi="Arial" w:cs="Arial"/>
          <w:b/>
          <w:sz w:val="24"/>
        </w:rPr>
        <w:t>F on URLLC UE performance requirements with higher BLER</w:t>
      </w:r>
      <w:r w:rsidR="00BA0A1D" w:rsidRPr="00BA0A1D">
        <w:rPr>
          <w:rFonts w:ascii="Arial" w:hAnsi="Arial" w:cs="Arial"/>
          <w:b/>
          <w:sz w:val="24"/>
        </w:rPr>
        <w:tab/>
      </w:r>
      <w:r w:rsidR="00BA0A1D">
        <w:rPr>
          <w:i/>
        </w:rPr>
        <w:tab/>
      </w:r>
      <w:r w:rsidR="00BA0A1D">
        <w:rPr>
          <w:i/>
        </w:rPr>
        <w:tab/>
      </w:r>
      <w:r w:rsidR="00BA0A1D">
        <w:rPr>
          <w:i/>
        </w:rPr>
        <w:tab/>
      </w:r>
      <w:r w:rsidR="00BA0A1D">
        <w:rPr>
          <w:i/>
        </w:rPr>
        <w:tab/>
      </w:r>
    </w:p>
    <w:p w:rsidR="00BA0A1D" w:rsidRDefault="00BA0A1D" w:rsidP="00BA0A1D">
      <w:pPr>
        <w:ind w:left="1136" w:firstLine="284"/>
        <w:rPr>
          <w:i/>
          <w:lang w:eastAsia="zh-CN"/>
        </w:rPr>
      </w:pPr>
      <w:r>
        <w:rPr>
          <w:i/>
        </w:rPr>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Default="00BA0A1D" w:rsidP="00BA0A1D">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A0A1D" w:rsidRDefault="00BA0A1D" w:rsidP="00BA0A1D">
      <w:pPr>
        <w:rPr>
          <w:rFonts w:ascii="Arial" w:hAnsi="Arial" w:cs="Arial"/>
          <w:b/>
          <w:sz w:val="24"/>
        </w:rPr>
      </w:pPr>
      <w:r>
        <w:rPr>
          <w:rFonts w:ascii="Arial" w:hAnsi="Arial" w:cs="Arial"/>
          <w:b/>
          <w:color w:val="0000FF"/>
          <w:sz w:val="24"/>
          <w:u w:val="thick"/>
        </w:rPr>
        <w:t>R4-2017510</w:t>
      </w:r>
      <w:r w:rsidRPr="00944C49">
        <w:rPr>
          <w:b/>
          <w:lang w:val="en-US" w:eastAsia="zh-CN"/>
        </w:rPr>
        <w:tab/>
      </w:r>
      <w:r w:rsidRPr="00BA0A1D">
        <w:rPr>
          <w:rFonts w:ascii="Arial" w:hAnsi="Arial" w:cs="Arial" w:hint="eastAsia"/>
          <w:b/>
          <w:sz w:val="24"/>
        </w:rPr>
        <w:t>S</w:t>
      </w:r>
      <w:r w:rsidRPr="00BA0A1D">
        <w:rPr>
          <w:rFonts w:ascii="Arial" w:hAnsi="Arial" w:cs="Arial"/>
          <w:b/>
          <w:sz w:val="24"/>
        </w:rPr>
        <w:t>imulation assumption for URLLC FR2 UE performance requirements with higher BLER</w:t>
      </w:r>
    </w:p>
    <w:p w:rsidR="00BA0A1D" w:rsidRDefault="00BA0A1D" w:rsidP="00BA0A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Default="00BA0A1D" w:rsidP="00BA0A1D">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92C94" w:rsidRDefault="00192C94" w:rsidP="00192C94">
      <w:pPr>
        <w:rPr>
          <w:rFonts w:ascii="Arial" w:hAnsi="Arial" w:cs="Arial"/>
          <w:b/>
          <w:sz w:val="24"/>
        </w:rPr>
      </w:pPr>
      <w:r>
        <w:rPr>
          <w:rFonts w:ascii="Arial" w:hAnsi="Arial" w:cs="Arial"/>
          <w:b/>
          <w:color w:val="0000FF"/>
          <w:sz w:val="24"/>
          <w:u w:val="thick"/>
        </w:rPr>
        <w:t>R4-2017525</w:t>
      </w:r>
      <w:r w:rsidRPr="00944C49">
        <w:rPr>
          <w:b/>
          <w:lang w:val="en-US" w:eastAsia="zh-CN"/>
        </w:rPr>
        <w:tab/>
      </w:r>
      <w:r w:rsidRPr="00192C94">
        <w:rPr>
          <w:rFonts w:ascii="Arial" w:hAnsi="Arial" w:cs="Arial" w:hint="eastAsia"/>
          <w:b/>
          <w:sz w:val="24"/>
        </w:rPr>
        <w:t>W</w:t>
      </w:r>
      <w:r w:rsidRPr="00192C94">
        <w:rPr>
          <w:rFonts w:ascii="Arial" w:hAnsi="Arial" w:cs="Arial"/>
          <w:b/>
          <w:sz w:val="24"/>
        </w:rPr>
        <w:t>F on URLLC BS performance requirement with higher BLER</w:t>
      </w:r>
    </w:p>
    <w:p w:rsidR="00192C94" w:rsidRDefault="00192C94" w:rsidP="00192C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92C94" w:rsidRPr="00944C49" w:rsidRDefault="00192C94" w:rsidP="00192C94">
      <w:pPr>
        <w:rPr>
          <w:rFonts w:ascii="Arial" w:hAnsi="Arial" w:cs="Arial"/>
          <w:b/>
          <w:lang w:val="en-US" w:eastAsia="zh-CN"/>
        </w:rPr>
      </w:pPr>
      <w:r w:rsidRPr="00944C49">
        <w:rPr>
          <w:rFonts w:ascii="Arial" w:hAnsi="Arial" w:cs="Arial"/>
          <w:b/>
          <w:lang w:val="en-US" w:eastAsia="zh-CN"/>
        </w:rPr>
        <w:t xml:space="preserve">Abstract: </w:t>
      </w:r>
    </w:p>
    <w:p w:rsidR="00192C94" w:rsidRDefault="00192C94" w:rsidP="00192C94">
      <w:pPr>
        <w:rPr>
          <w:rFonts w:ascii="Arial" w:hAnsi="Arial" w:cs="Arial"/>
          <w:b/>
          <w:lang w:val="en-US" w:eastAsia="zh-CN"/>
        </w:rPr>
      </w:pPr>
      <w:r w:rsidRPr="00944C49">
        <w:rPr>
          <w:rFonts w:ascii="Arial" w:hAnsi="Arial" w:cs="Arial"/>
          <w:b/>
          <w:lang w:val="en-US" w:eastAsia="zh-CN"/>
        </w:rPr>
        <w:lastRenderedPageBreak/>
        <w:t xml:space="preserve">Discussion: </w:t>
      </w:r>
    </w:p>
    <w:p w:rsidR="00192C94" w:rsidRDefault="00192C94" w:rsidP="00192C94">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92C94" w:rsidRDefault="00192C94" w:rsidP="00192C94">
      <w:pPr>
        <w:rPr>
          <w:rFonts w:ascii="Arial" w:hAnsi="Arial" w:cs="Arial"/>
          <w:b/>
          <w:sz w:val="24"/>
        </w:rPr>
      </w:pPr>
      <w:r>
        <w:rPr>
          <w:rFonts w:ascii="Arial" w:hAnsi="Arial" w:cs="Arial"/>
          <w:b/>
          <w:color w:val="0000FF"/>
          <w:sz w:val="24"/>
          <w:u w:val="thick"/>
        </w:rPr>
        <w:t>R4-2017526</w:t>
      </w:r>
      <w:r w:rsidRPr="00944C49">
        <w:rPr>
          <w:b/>
          <w:lang w:val="en-US" w:eastAsia="zh-CN"/>
        </w:rPr>
        <w:tab/>
      </w:r>
      <w:r w:rsidRPr="00192C94">
        <w:rPr>
          <w:rFonts w:ascii="Arial" w:hAnsi="Arial" w:cs="Arial"/>
          <w:b/>
          <w:sz w:val="24"/>
        </w:rPr>
        <w:t>Simulation assumption for URLLC FR2 BS performance requirement with higher BLER</w:t>
      </w:r>
    </w:p>
    <w:p w:rsidR="00192C94" w:rsidRDefault="00192C94" w:rsidP="00192C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92C94" w:rsidRPr="00944C49" w:rsidRDefault="00192C94" w:rsidP="00192C94">
      <w:pPr>
        <w:rPr>
          <w:rFonts w:ascii="Arial" w:hAnsi="Arial" w:cs="Arial"/>
          <w:b/>
          <w:lang w:val="en-US" w:eastAsia="zh-CN"/>
        </w:rPr>
      </w:pPr>
      <w:r w:rsidRPr="00944C49">
        <w:rPr>
          <w:rFonts w:ascii="Arial" w:hAnsi="Arial" w:cs="Arial"/>
          <w:b/>
          <w:lang w:val="en-US" w:eastAsia="zh-CN"/>
        </w:rPr>
        <w:t xml:space="preserve">Abstract: </w:t>
      </w:r>
    </w:p>
    <w:p w:rsidR="00192C94" w:rsidRDefault="00192C94" w:rsidP="00192C94">
      <w:pPr>
        <w:rPr>
          <w:rFonts w:ascii="Arial" w:hAnsi="Arial" w:cs="Arial"/>
          <w:b/>
          <w:lang w:val="en-US" w:eastAsia="zh-CN"/>
        </w:rPr>
      </w:pPr>
      <w:r w:rsidRPr="00944C49">
        <w:rPr>
          <w:rFonts w:ascii="Arial" w:hAnsi="Arial" w:cs="Arial"/>
          <w:b/>
          <w:lang w:val="en-US" w:eastAsia="zh-CN"/>
        </w:rPr>
        <w:t xml:space="preserve">Discussion: </w:t>
      </w:r>
    </w:p>
    <w:p w:rsidR="00192C94" w:rsidRPr="005E708B" w:rsidRDefault="00192C94" w:rsidP="00192C94">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5" w:name="_Toc55055863"/>
      <w:r>
        <w:t>7.8.1.2.1</w:t>
      </w:r>
      <w:r>
        <w:tab/>
        <w:t>UE demodulation requirements [NR_L1enh_URLLC-Perf]</w:t>
      </w:r>
      <w:bookmarkEnd w:id="1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R4-2014242</w:t>
      </w:r>
      <w:r>
        <w:rPr>
          <w:rFonts w:ascii="Arial" w:hAnsi="Arial" w:cs="Arial"/>
          <w:b/>
          <w:color w:val="0000FF"/>
          <w:sz w:val="24"/>
        </w:rPr>
        <w:tab/>
      </w:r>
      <w:r>
        <w:rPr>
          <w:rFonts w:ascii="Arial" w:hAnsi="Arial" w:cs="Arial"/>
          <w:b/>
          <w:sz w:val="24"/>
        </w:rPr>
        <w:t>UE demodulation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R4-2014243</w:t>
      </w:r>
      <w:r>
        <w:rPr>
          <w:rFonts w:ascii="Arial" w:hAnsi="Arial" w:cs="Arial"/>
          <w:b/>
          <w:color w:val="0000FF"/>
          <w:sz w:val="24"/>
        </w:rPr>
        <w:tab/>
      </w:r>
      <w:r>
        <w:rPr>
          <w:rFonts w:ascii="Arial" w:hAnsi="Arial" w:cs="Arial"/>
          <w:b/>
          <w:sz w:val="24"/>
        </w:rPr>
        <w:t xml:space="preserve">CR on requirements with slot </w:t>
      </w:r>
      <w:proofErr w:type="spellStart"/>
      <w:r>
        <w:rPr>
          <w:rFonts w:ascii="Arial" w:hAnsi="Arial" w:cs="Arial"/>
          <w:b/>
          <w:sz w:val="24"/>
        </w:rPr>
        <w:t>aggreagation</w:t>
      </w:r>
      <w:proofErr w:type="spellEnd"/>
      <w:r>
        <w:rPr>
          <w:rFonts w:ascii="Arial" w:hAnsi="Arial" w:cs="Arial"/>
          <w:b/>
          <w:sz w:val="24"/>
        </w:rPr>
        <w:t xml:space="preserve">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Demodulation performance requirements for PDSCH slot aggregation feature in FR2 has been agreed to be introduced in RAN4 for URLLC. </w:t>
      </w:r>
      <w:proofErr w:type="gramStart"/>
      <w:r>
        <w:t>New requirements for this need to be added to for this.</w:t>
      </w:r>
      <w:proofErr w:type="gramEnd"/>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R4-2017514 (from R4-2014243).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R4-2017514</w:t>
      </w:r>
      <w:r>
        <w:rPr>
          <w:rFonts w:ascii="Arial" w:hAnsi="Arial" w:cs="Arial"/>
          <w:b/>
          <w:color w:val="0000FF"/>
          <w:sz w:val="24"/>
        </w:rPr>
        <w:tab/>
      </w:r>
      <w:r>
        <w:rPr>
          <w:rFonts w:ascii="Arial" w:hAnsi="Arial" w:cs="Arial"/>
          <w:b/>
          <w:sz w:val="24"/>
        </w:rPr>
        <w:t xml:space="preserve">CR on requirements with slot </w:t>
      </w:r>
      <w:proofErr w:type="spellStart"/>
      <w:r>
        <w:rPr>
          <w:rFonts w:ascii="Arial" w:hAnsi="Arial" w:cs="Arial"/>
          <w:b/>
          <w:sz w:val="24"/>
        </w:rPr>
        <w:t>aggreagation</w:t>
      </w:r>
      <w:proofErr w:type="spellEnd"/>
      <w:r>
        <w:rPr>
          <w:rFonts w:ascii="Arial" w:hAnsi="Arial" w:cs="Arial"/>
          <w:b/>
          <w:sz w:val="24"/>
        </w:rPr>
        <w:t xml:space="preserve"> in FR2</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br/>
      </w:r>
      <w:r>
        <w:rPr>
          <w:i/>
        </w:rPr>
        <w:tab/>
      </w:r>
      <w:r>
        <w:rPr>
          <w:i/>
        </w:rPr>
        <w:tab/>
      </w:r>
      <w:r>
        <w:rPr>
          <w:i/>
        </w:rPr>
        <w:tab/>
      </w:r>
      <w:r>
        <w:rPr>
          <w:i/>
        </w:rPr>
        <w:tab/>
      </w:r>
      <w:r>
        <w:rPr>
          <w:i/>
        </w:rPr>
        <w:tab/>
        <w:t>Source: Apple</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 xml:space="preserve">Demodulation performance requirements for PDSCH slot aggregation feature in FR2 has been agreed to be introduced in RAN4 for URLLC. </w:t>
      </w:r>
      <w:proofErr w:type="gramStart"/>
      <w:r>
        <w:t>New requirements for this need to be added to for this.</w:t>
      </w:r>
      <w:proofErr w:type="gramEnd"/>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R4-2014544</w:t>
      </w:r>
      <w:r>
        <w:rPr>
          <w:rFonts w:ascii="Arial" w:hAnsi="Arial" w:cs="Arial"/>
          <w:b/>
          <w:color w:val="0000FF"/>
          <w:sz w:val="24"/>
        </w:rPr>
        <w:tab/>
      </w:r>
      <w:r>
        <w:rPr>
          <w:rFonts w:ascii="Arial" w:hAnsi="Arial" w:cs="Arial"/>
          <w:b/>
          <w:sz w:val="24"/>
        </w:rPr>
        <w:t>Discussion on UE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92C94"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eMBB</w:t>
      </w:r>
      <w:proofErr w:type="spellEnd"/>
      <w:r>
        <w:rPr>
          <w:rFonts w:ascii="Arial" w:hAnsi="Arial" w:cs="Arial"/>
          <w:b/>
          <w:sz w:val="24"/>
        </w:rPr>
        <w:t xml:space="preserve"> UE performance requirement with pre-emption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R4-2015616</w:t>
      </w:r>
      <w:r>
        <w:rPr>
          <w:rFonts w:ascii="Arial" w:hAnsi="Arial" w:cs="Arial"/>
          <w:b/>
          <w:color w:val="0000FF"/>
          <w:sz w:val="24"/>
        </w:rPr>
        <w:tab/>
      </w:r>
      <w:r>
        <w:rPr>
          <w:rFonts w:ascii="Arial" w:hAnsi="Arial" w:cs="Arial"/>
          <w:b/>
          <w:sz w:val="24"/>
        </w:rPr>
        <w:t xml:space="preserve">Simulation results on UE PDSCH demodulation </w:t>
      </w:r>
      <w:proofErr w:type="spellStart"/>
      <w:r>
        <w:rPr>
          <w:rFonts w:ascii="Arial" w:hAnsi="Arial" w:cs="Arial"/>
          <w:b/>
          <w:sz w:val="24"/>
        </w:rPr>
        <w:t>reuqirements</w:t>
      </w:r>
      <w:proofErr w:type="spellEnd"/>
      <w:r>
        <w:rPr>
          <w:rFonts w:ascii="Arial" w:hAnsi="Arial" w:cs="Arial"/>
          <w:b/>
          <w:sz w:val="24"/>
        </w:rPr>
        <w:t xml:space="preserve">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low latency case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R4-2015617</w:t>
      </w:r>
      <w:r>
        <w:rPr>
          <w:rFonts w:ascii="Arial" w:hAnsi="Arial" w:cs="Arial"/>
          <w:b/>
          <w:color w:val="0000FF"/>
          <w:sz w:val="24"/>
        </w:rPr>
        <w:tab/>
      </w:r>
      <w:r>
        <w:rPr>
          <w:rFonts w:ascii="Arial" w:hAnsi="Arial" w:cs="Arial"/>
          <w:b/>
          <w:sz w:val="24"/>
        </w:rPr>
        <w:t>Discussion on URLLC UE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R4-2015620</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R4-2017511 (from R4-2015620).</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R4-2017511</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BA0A1D" w:rsidRDefault="00BA0A1D" w:rsidP="00BA0A1D">
      <w:pPr>
        <w:rPr>
          <w:rFonts w:ascii="Arial" w:hAnsi="Arial" w:cs="Arial"/>
          <w:b/>
        </w:rPr>
      </w:pPr>
      <w:r>
        <w:rPr>
          <w:rFonts w:ascii="Arial" w:hAnsi="Arial" w:cs="Arial"/>
          <w:b/>
        </w:rPr>
        <w:t xml:space="preserve">Abstract: </w:t>
      </w:r>
    </w:p>
    <w:p w:rsidR="00BA0A1D" w:rsidRDefault="00BA0A1D" w:rsidP="00BA0A1D">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R4-2015628</w:t>
      </w:r>
      <w:r>
        <w:rPr>
          <w:rFonts w:ascii="Arial" w:hAnsi="Arial" w:cs="Arial"/>
          <w:b/>
          <w:color w:val="0000FF"/>
          <w:sz w:val="24"/>
        </w:rPr>
        <w:tab/>
      </w:r>
      <w:r>
        <w:rPr>
          <w:rFonts w:ascii="Arial" w:hAnsi="Arial" w:cs="Arial"/>
          <w:b/>
          <w:sz w:val="24"/>
        </w:rPr>
        <w:t>Summary of simulation results for UE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R4-2016005</w:t>
      </w:r>
      <w:r>
        <w:rPr>
          <w:rFonts w:ascii="Arial" w:hAnsi="Arial" w:cs="Arial"/>
          <w:b/>
          <w:color w:val="0000FF"/>
          <w:sz w:val="24"/>
        </w:rPr>
        <w:tab/>
      </w:r>
      <w:r>
        <w:rPr>
          <w:rFonts w:ascii="Arial" w:hAnsi="Arial" w:cs="Arial"/>
          <w:b/>
          <w:sz w:val="24"/>
        </w:rPr>
        <w:t>CR on FRC for UE Higher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demodulation requirements for scenarios with repetition and Type B mapping</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R4-2017512 (from R4-2016005).</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R4-2017512</w:t>
      </w:r>
      <w:r>
        <w:rPr>
          <w:rFonts w:ascii="Arial" w:hAnsi="Arial" w:cs="Arial"/>
          <w:b/>
          <w:color w:val="0000FF"/>
          <w:sz w:val="24"/>
        </w:rPr>
        <w:tab/>
      </w:r>
      <w:r>
        <w:rPr>
          <w:rFonts w:ascii="Arial" w:hAnsi="Arial" w:cs="Arial"/>
          <w:b/>
          <w:sz w:val="24"/>
        </w:rPr>
        <w:t>CR on FRC for UE Higher BLER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Intel Corporation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Definition of FR1 UE demodulation requirements for scenarios with repetition and Type B mapping</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R4-2016103</w:t>
      </w:r>
      <w:r>
        <w:rPr>
          <w:rFonts w:ascii="Arial" w:hAnsi="Arial" w:cs="Arial"/>
          <w:b/>
          <w:color w:val="0000FF"/>
          <w:sz w:val="24"/>
        </w:rPr>
        <w:tab/>
      </w:r>
      <w:r>
        <w:rPr>
          <w:rFonts w:ascii="Arial" w:hAnsi="Arial" w:cs="Arial"/>
          <w:b/>
          <w:sz w:val="24"/>
        </w:rPr>
        <w:t xml:space="preserve">Discussion on UE URLLC demodulation performance requirements with </w:t>
      </w:r>
      <w:proofErr w:type="gramStart"/>
      <w:r>
        <w:rPr>
          <w:rFonts w:ascii="Arial" w:hAnsi="Arial" w:cs="Arial"/>
          <w:b/>
          <w:sz w:val="24"/>
        </w:rPr>
        <w:t>higher</w:t>
      </w:r>
      <w:proofErr w:type="gramEnd"/>
      <w:r>
        <w:rPr>
          <w:rFonts w:ascii="Arial" w:hAnsi="Arial" w:cs="Arial"/>
          <w:b/>
          <w:sz w:val="24"/>
        </w:rPr>
        <w:t xml:space="preserve">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an overview of UE URLLC demodulation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R4-2016104</w:t>
      </w:r>
      <w:r>
        <w:rPr>
          <w:rFonts w:ascii="Arial" w:hAnsi="Arial" w:cs="Arial"/>
          <w:b/>
          <w:color w:val="0000FF"/>
          <w:sz w:val="24"/>
        </w:rPr>
        <w:tab/>
      </w:r>
      <w:r>
        <w:rPr>
          <w:rFonts w:ascii="Arial" w:hAnsi="Arial" w:cs="Arial"/>
          <w:b/>
          <w:sz w:val="24"/>
        </w:rPr>
        <w:t>Simulation results on UE URLLC demodulation performance requirements with higher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High BLER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R4-2016106</w:t>
      </w:r>
      <w:r>
        <w:rPr>
          <w:rFonts w:ascii="Arial" w:hAnsi="Arial" w:cs="Arial"/>
          <w:b/>
          <w:color w:val="0000FF"/>
          <w:sz w:val="24"/>
        </w:rPr>
        <w:tab/>
      </w:r>
      <w:r>
        <w:rPr>
          <w:rFonts w:ascii="Arial" w:hAnsi="Arial" w:cs="Arial"/>
          <w:b/>
          <w:sz w:val="24"/>
        </w:rPr>
        <w:t>CR to TS 38.101-4: Performance requirements for URLLC High BLER feature tests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feature of PDSCH URLLC feature test requirements including:</w:t>
      </w:r>
    </w:p>
    <w:p w:rsidR="007B55A9" w:rsidRDefault="007B55A9" w:rsidP="007B55A9">
      <w:r>
        <w:t>Test case for pre-emption indication for FR1</w:t>
      </w:r>
    </w:p>
    <w:p w:rsidR="007B55A9" w:rsidRDefault="007B55A9" w:rsidP="007B55A9">
      <w:r>
        <w:t>FR2 Type B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R4-2017513 (from R4-2016106).</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R4-2017513</w:t>
      </w:r>
      <w:r>
        <w:rPr>
          <w:rFonts w:ascii="Arial" w:hAnsi="Arial" w:cs="Arial"/>
          <w:b/>
          <w:color w:val="0000FF"/>
          <w:sz w:val="24"/>
        </w:rPr>
        <w:tab/>
      </w:r>
      <w:r>
        <w:rPr>
          <w:rFonts w:ascii="Arial" w:hAnsi="Arial" w:cs="Arial"/>
          <w:b/>
          <w:sz w:val="24"/>
        </w:rPr>
        <w:t>CR to TS 38.101-4: Performance requirements for URLLC High BLER feature tests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New feature of PDSCH URLLC feature test requirements including:</w:t>
      </w:r>
    </w:p>
    <w:p w:rsidR="00BA0A1D" w:rsidRDefault="00BA0A1D" w:rsidP="00BA0A1D">
      <w:r>
        <w:t>Test case for pre-emption indication for FR1</w:t>
      </w:r>
    </w:p>
    <w:p w:rsidR="00BA0A1D" w:rsidRDefault="00BA0A1D" w:rsidP="00BA0A1D">
      <w:r>
        <w:t>FR2 Type B requirements</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R4-2016462</w:t>
      </w:r>
      <w:r>
        <w:rPr>
          <w:rFonts w:ascii="Arial" w:hAnsi="Arial" w:cs="Arial"/>
          <w:b/>
          <w:color w:val="0000FF"/>
          <w:sz w:val="24"/>
        </w:rPr>
        <w:tab/>
      </w:r>
      <w:r>
        <w:rPr>
          <w:rFonts w:ascii="Arial" w:hAnsi="Arial" w:cs="Arial"/>
          <w:b/>
          <w:sz w:val="24"/>
        </w:rPr>
        <w:t>Views on URLLC High BLER Demodulation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R4-2016504</w:t>
      </w:r>
      <w:r>
        <w:rPr>
          <w:rFonts w:ascii="Arial" w:hAnsi="Arial" w:cs="Arial"/>
          <w:b/>
          <w:color w:val="0000FF"/>
          <w:sz w:val="24"/>
        </w:rPr>
        <w:tab/>
      </w:r>
      <w:r>
        <w:rPr>
          <w:rFonts w:ascii="Arial" w:hAnsi="Arial" w:cs="Arial"/>
          <w:b/>
          <w:sz w:val="24"/>
        </w:rPr>
        <w:t>CR on FR1 PDSCH Mapping Type B and Processing Capability 2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R4-2012652 was endorsed in last meeting with this change: FR1 PDSCH Mapping Type B and Processing Capability 2 requirements are not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R4-2017516 (from R4-2016504).</w:t>
      </w:r>
    </w:p>
    <w:p w:rsidR="00192C94" w:rsidRDefault="00192C94" w:rsidP="00192C94">
      <w:pPr>
        <w:rPr>
          <w:rFonts w:ascii="Arial" w:hAnsi="Arial" w:cs="Arial"/>
          <w:b/>
          <w:sz w:val="24"/>
        </w:rPr>
      </w:pPr>
      <w:bookmarkStart w:id="126" w:name="_Toc55055864"/>
      <w:r>
        <w:rPr>
          <w:rFonts w:ascii="Arial" w:hAnsi="Arial" w:cs="Arial"/>
          <w:b/>
          <w:color w:val="0000FF"/>
          <w:sz w:val="24"/>
        </w:rPr>
        <w:t>R4-2017516</w:t>
      </w:r>
      <w:r>
        <w:rPr>
          <w:rFonts w:ascii="Arial" w:hAnsi="Arial" w:cs="Arial"/>
          <w:b/>
          <w:color w:val="0000FF"/>
          <w:sz w:val="24"/>
        </w:rPr>
        <w:tab/>
      </w:r>
      <w:r>
        <w:rPr>
          <w:rFonts w:ascii="Arial" w:hAnsi="Arial" w:cs="Arial"/>
          <w:b/>
          <w:sz w:val="24"/>
        </w:rPr>
        <w:t>CR on FR1 PDSCH Mapping Type B and Processing Capability 2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Draft CR R4-2012652 was endorsed in last meeting with this change: FR1 PDSCH Mapping Type B and Processing Capability 2 requirements are not defined.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7B55A9" w:rsidRDefault="00192C94" w:rsidP="00192C94">
      <w:pPr>
        <w:pStyle w:val="6"/>
      </w:pPr>
      <w:r>
        <w:t>7</w:t>
      </w:r>
      <w:r w:rsidR="007B55A9">
        <w:t>.8.1.2.2</w:t>
      </w:r>
      <w:r w:rsidR="007B55A9">
        <w:tab/>
        <w:t>BS demodulation requirements [NR_L1enh_URLLC-Perf]</w:t>
      </w:r>
      <w:bookmarkEnd w:id="12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R4-2014545</w:t>
      </w:r>
      <w:r>
        <w:rPr>
          <w:rFonts w:ascii="Arial" w:hAnsi="Arial" w:cs="Arial"/>
          <w:b/>
          <w:color w:val="0000FF"/>
          <w:sz w:val="24"/>
        </w:rPr>
        <w:tab/>
      </w:r>
      <w:r>
        <w:rPr>
          <w:rFonts w:ascii="Arial" w:hAnsi="Arial" w:cs="Arial"/>
          <w:b/>
          <w:sz w:val="24"/>
        </w:rPr>
        <w:t>Discussion on BS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R4-2014820</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performance requirements of PUSCH repetition Type A and PUSCH mapping type B with non-slot transmission for URLLC.</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R4-2017517 (from R4-2014820).</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R4-2017517</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br/>
      </w:r>
      <w:r>
        <w:rPr>
          <w:i/>
        </w:rPr>
        <w:tab/>
      </w:r>
      <w:r>
        <w:rPr>
          <w:i/>
        </w:rPr>
        <w:tab/>
      </w:r>
      <w:r>
        <w:rPr>
          <w:i/>
        </w:rPr>
        <w:tab/>
      </w:r>
      <w:r>
        <w:rPr>
          <w:i/>
        </w:rPr>
        <w:tab/>
      </w:r>
      <w:r>
        <w:rPr>
          <w:i/>
        </w:rPr>
        <w:tab/>
        <w:t>Source: NTT DOCOMO, INC.</w:t>
      </w:r>
    </w:p>
    <w:p w:rsidR="00192C94" w:rsidRDefault="00192C94" w:rsidP="00192C94">
      <w:pPr>
        <w:rPr>
          <w:rFonts w:ascii="Arial" w:hAnsi="Arial" w:cs="Arial"/>
          <w:b/>
        </w:rPr>
      </w:pPr>
      <w:r>
        <w:rPr>
          <w:rFonts w:ascii="Arial" w:hAnsi="Arial" w:cs="Arial"/>
          <w:b/>
        </w:rPr>
        <w:lastRenderedPageBreak/>
        <w:t xml:space="preserve">Abstract: </w:t>
      </w:r>
    </w:p>
    <w:p w:rsidR="00192C94" w:rsidRDefault="00192C94" w:rsidP="00192C94">
      <w:r>
        <w:t>This CR introduces performance requirements of PUSCH repetition Type A and PUSCH mapping type B with non-slot transmission for URLLC.</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R4-2014821</w:t>
      </w:r>
      <w:r>
        <w:rPr>
          <w:rFonts w:ascii="Arial" w:hAnsi="Arial" w:cs="Arial"/>
          <w:b/>
          <w:color w:val="0000FF"/>
          <w:sz w:val="24"/>
        </w:rPr>
        <w:tab/>
      </w:r>
      <w:r>
        <w:rPr>
          <w:rFonts w:ascii="Arial" w:hAnsi="Arial" w:cs="Arial"/>
          <w:b/>
          <w:sz w:val="24"/>
        </w:rPr>
        <w:t>Views on NR BS performance for high-reliability and low-latency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R4-2015023</w:t>
      </w:r>
      <w:r>
        <w:rPr>
          <w:rFonts w:ascii="Arial" w:hAnsi="Arial" w:cs="Arial"/>
          <w:b/>
          <w:color w:val="0000FF"/>
          <w:sz w:val="24"/>
        </w:rPr>
        <w:tab/>
      </w:r>
      <w:r>
        <w:rPr>
          <w:rFonts w:ascii="Arial" w:hAnsi="Arial" w:cs="Arial"/>
          <w:b/>
          <w:sz w:val="24"/>
        </w:rPr>
        <w:t>FRCs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 FRC</w:t>
      </w:r>
    </w:p>
    <w:p w:rsidR="007B55A9" w:rsidRDefault="007B55A9" w:rsidP="007B55A9">
      <w:r>
        <w:t>A draft CR with the same content was endorsed in R4-2012654 at RAN4#96-e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R4-2017518 (from R4-2015023).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R4-2017518</w:t>
      </w:r>
      <w:r>
        <w:rPr>
          <w:rFonts w:ascii="Arial" w:hAnsi="Arial" w:cs="Arial"/>
          <w:b/>
          <w:color w:val="0000FF"/>
          <w:sz w:val="24"/>
        </w:rPr>
        <w:tab/>
      </w:r>
      <w:r>
        <w:rPr>
          <w:rFonts w:ascii="Arial" w:hAnsi="Arial" w:cs="Arial"/>
          <w:b/>
          <w:sz w:val="24"/>
        </w:rPr>
        <w:t>FRCs for URLLC</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This CR to introduce URLLC into the performance specifications is created according to the CR work split agreed at RAN4#95-e. The following areas are covered FRC</w:t>
      </w:r>
    </w:p>
    <w:p w:rsidR="00192C94" w:rsidRDefault="00192C94" w:rsidP="00192C94">
      <w:r>
        <w:t>A draft CR with the same content was endorsed in R4-2012654 at RAN4#96-e</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R4-2015095</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high reliability and low latency (e</w:t>
      </w:r>
      <w:proofErr w:type="gramStart"/>
      <w:r>
        <w:t>)URLLC</w:t>
      </w:r>
      <w:proofErr w:type="gramEnd"/>
      <w:r>
        <w:t xml:space="preserve"> issues. In particular on, remaining configurations for FR1 high reliability, remaining configurations for FR2 low latency, and introduction of Rel-16</w:t>
      </w:r>
    </w:p>
    <w:p w:rsidR="007B55A9" w:rsidRDefault="00192C94"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R4-2015097</w:t>
      </w:r>
      <w:r>
        <w:rPr>
          <w:rFonts w:ascii="Arial" w:hAnsi="Arial" w:cs="Arial"/>
          <w:b/>
          <w:color w:val="0000FF"/>
          <w:sz w:val="24"/>
        </w:rPr>
        <w:tab/>
      </w:r>
      <w:r>
        <w:rPr>
          <w:rFonts w:ascii="Arial" w:hAnsi="Arial" w:cs="Arial"/>
          <w:b/>
          <w:sz w:val="24"/>
        </w:rPr>
        <w:t>CR for 38.104: Low latency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 xml:space="preserve">Endorsed </w:t>
      </w:r>
      <w:proofErr w:type="spellStart"/>
      <w:r>
        <w:t>draftCR</w:t>
      </w:r>
      <w:proofErr w:type="spellEnd"/>
      <w:r>
        <w:t xml:space="preserve"> in last meeting.</w:t>
      </w:r>
      <w:proofErr w:type="gramEnd"/>
    </w:p>
    <w:p w:rsidR="007B55A9" w:rsidRDefault="007B55A9" w:rsidP="007B55A9">
      <w:proofErr w:type="gramStart"/>
      <w:r>
        <w:t>Errors in configuration tables.</w:t>
      </w:r>
      <w:proofErr w:type="gramEnd"/>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R4-2017524 (from R4-2015097).</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R4-2017524</w:t>
      </w:r>
      <w:r>
        <w:rPr>
          <w:rFonts w:ascii="Arial" w:hAnsi="Arial" w:cs="Arial"/>
          <w:b/>
          <w:color w:val="0000FF"/>
          <w:sz w:val="24"/>
        </w:rPr>
        <w:tab/>
      </w:r>
      <w:r>
        <w:rPr>
          <w:rFonts w:ascii="Arial" w:hAnsi="Arial" w:cs="Arial"/>
          <w:b/>
          <w:sz w:val="24"/>
        </w:rPr>
        <w:t>CR for 38.104: Low latency BS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192C94" w:rsidRDefault="00192C94" w:rsidP="00192C94">
      <w:pPr>
        <w:rPr>
          <w:rFonts w:ascii="Arial" w:hAnsi="Arial" w:cs="Arial"/>
          <w:b/>
        </w:rPr>
      </w:pPr>
      <w:r>
        <w:rPr>
          <w:rFonts w:ascii="Arial" w:hAnsi="Arial" w:cs="Arial"/>
          <w:b/>
        </w:rPr>
        <w:t xml:space="preserve">Abstract: </w:t>
      </w:r>
    </w:p>
    <w:p w:rsidR="00192C94" w:rsidRDefault="00192C94" w:rsidP="00192C94">
      <w:proofErr w:type="gramStart"/>
      <w:r>
        <w:t xml:space="preserve">Endorsed </w:t>
      </w:r>
      <w:proofErr w:type="spellStart"/>
      <w:r>
        <w:t>draftCR</w:t>
      </w:r>
      <w:proofErr w:type="spellEnd"/>
      <w:r>
        <w:t xml:space="preserve"> in last meeting.</w:t>
      </w:r>
      <w:proofErr w:type="gramEnd"/>
    </w:p>
    <w:p w:rsidR="00192C94" w:rsidRDefault="00192C94" w:rsidP="00192C94">
      <w:proofErr w:type="gramStart"/>
      <w:r>
        <w:t>Errors in configuration tables.</w:t>
      </w:r>
      <w:proofErr w:type="gramEnd"/>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R4-2015122</w:t>
      </w:r>
      <w:r>
        <w:rPr>
          <w:rFonts w:ascii="Arial" w:hAnsi="Arial" w:cs="Arial"/>
          <w:b/>
          <w:color w:val="0000FF"/>
          <w:sz w:val="24"/>
        </w:rPr>
        <w:tab/>
      </w:r>
      <w:r>
        <w:rPr>
          <w:rFonts w:ascii="Arial" w:hAnsi="Arial" w:cs="Arial"/>
          <w:b/>
          <w:sz w:val="24"/>
        </w:rPr>
        <w:t>Discussion and simulation results for BS URLLC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R4-2015123</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Rel-16 URLLC WI for FR2</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R4-2017519 (from R4-2015123).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R4-2017519</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192C94" w:rsidRDefault="00192C94" w:rsidP="00192C94">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requirements with high reliability and lower latency have been introduced in Rel-16 URLLC WI for FR2</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R4-2015124</w:t>
      </w:r>
      <w:r>
        <w:rPr>
          <w:rFonts w:ascii="Arial" w:hAnsi="Arial" w:cs="Arial"/>
          <w:b/>
          <w:color w:val="0000FF"/>
          <w:sz w:val="24"/>
        </w:rPr>
        <w:tab/>
      </w:r>
      <w:r>
        <w:rPr>
          <w:rFonts w:ascii="Arial" w:hAnsi="Arial" w:cs="Arial"/>
          <w:b/>
          <w:sz w:val="24"/>
        </w:rPr>
        <w:t>Draft CR on FRC for URLLC BS radiated performance requirement for TS 38.141-2</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PUSCH requirements with high reliability and lower latency have been introduced in URLLC in Rel-16. There is no FRC table for FR2 PUSCH requirements with high </w:t>
      </w:r>
      <w:proofErr w:type="spellStart"/>
      <w:r>
        <w:t>reliablity</w:t>
      </w:r>
      <w:proofErr w:type="spellEnd"/>
      <w:r>
        <w:t xml:space="preserve"> and lower latency requirement testing</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R4-2017520 (from R4-2015124).</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R4-2017520</w:t>
      </w:r>
      <w:r>
        <w:rPr>
          <w:rFonts w:ascii="Arial" w:hAnsi="Arial" w:cs="Arial"/>
          <w:b/>
          <w:color w:val="0000FF"/>
          <w:sz w:val="24"/>
        </w:rPr>
        <w:tab/>
      </w:r>
      <w:r>
        <w:rPr>
          <w:rFonts w:ascii="Arial" w:hAnsi="Arial" w:cs="Arial"/>
          <w:b/>
          <w:sz w:val="24"/>
        </w:rPr>
        <w:t>Draft CR on FRC for URLLC BS radiated performance requirement for TS 38.141-2</w:t>
      </w:r>
    </w:p>
    <w:p w:rsidR="00192C94" w:rsidRDefault="00192C94" w:rsidP="00192C9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 xml:space="preserve">PUSCH requirements with high reliability and lower latency have been introduced in URLLC in Rel-16. There is no FRC table for FR2 PUSCH requirements with high </w:t>
      </w:r>
      <w:proofErr w:type="spellStart"/>
      <w:r>
        <w:t>reliablity</w:t>
      </w:r>
      <w:proofErr w:type="spellEnd"/>
      <w:r>
        <w:t xml:space="preserve"> and lower latency requirement testing</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R4-2015618</w:t>
      </w:r>
      <w:r>
        <w:rPr>
          <w:rFonts w:ascii="Arial" w:hAnsi="Arial" w:cs="Arial"/>
          <w:b/>
          <w:color w:val="0000FF"/>
          <w:sz w:val="24"/>
        </w:rPr>
        <w:tab/>
      </w:r>
      <w:r>
        <w:rPr>
          <w:rFonts w:ascii="Arial" w:hAnsi="Arial" w:cs="Arial"/>
          <w:b/>
          <w:sz w:val="24"/>
        </w:rPr>
        <w:t>Discussion on URLLC BS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R4-2015619</w:t>
      </w:r>
      <w:r>
        <w:rPr>
          <w:rFonts w:ascii="Arial" w:hAnsi="Arial" w:cs="Arial"/>
          <w:b/>
          <w:color w:val="0000FF"/>
          <w:sz w:val="24"/>
        </w:rPr>
        <w:tab/>
      </w:r>
      <w:r>
        <w:rPr>
          <w:rFonts w:ascii="Arial" w:hAnsi="Arial" w:cs="Arial"/>
          <w:b/>
          <w:sz w:val="24"/>
        </w:rPr>
        <w:t xml:space="preserve">Simulation results on PUSCH demodulation </w:t>
      </w:r>
      <w:proofErr w:type="spellStart"/>
      <w:r>
        <w:rPr>
          <w:rFonts w:ascii="Arial" w:hAnsi="Arial" w:cs="Arial"/>
          <w:b/>
          <w:sz w:val="24"/>
        </w:rPr>
        <w:t>reuqirements</w:t>
      </w:r>
      <w:proofErr w:type="spellEnd"/>
      <w:r>
        <w:rPr>
          <w:rFonts w:ascii="Arial" w:hAnsi="Arial" w:cs="Arial"/>
          <w:b/>
          <w:sz w:val="24"/>
        </w:rPr>
        <w:t xml:space="preserve">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lastRenderedPageBreak/>
        <w:t>provide</w:t>
      </w:r>
      <w:proofErr w:type="gramEnd"/>
      <w:r>
        <w:t xml:space="preserve"> simulation results for FR1 high reliability and low latency case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R4-2015623</w:t>
      </w:r>
      <w:r>
        <w:rPr>
          <w:rFonts w:ascii="Arial" w:hAnsi="Arial" w:cs="Arial"/>
          <w:b/>
          <w:color w:val="0000FF"/>
          <w:sz w:val="24"/>
        </w:rPr>
        <w:tab/>
      </w:r>
      <w:r>
        <w:rPr>
          <w:rFonts w:ascii="Arial" w:hAnsi="Arial" w:cs="Arial"/>
          <w:b/>
          <w:sz w:val="24"/>
        </w:rPr>
        <w:t>CR to TS 38.104: Addition of BS performance requirements for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to improve the high reliability for PUSCH performance. In order to verify the demodulation performance for PUSCH repetition Type A, the new demodulation requirements are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R4-2017527 (from R4-2015623).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R4-2017527</w:t>
      </w:r>
      <w:r>
        <w:rPr>
          <w:rFonts w:ascii="Arial" w:hAnsi="Arial" w:cs="Arial"/>
          <w:b/>
          <w:color w:val="0000FF"/>
          <w:sz w:val="24"/>
        </w:rPr>
        <w:tab/>
      </w:r>
      <w:r>
        <w:rPr>
          <w:rFonts w:ascii="Arial" w:hAnsi="Arial" w:cs="Arial"/>
          <w:b/>
          <w:sz w:val="24"/>
        </w:rPr>
        <w:t>CR to TS 38.104: Addition of BS performance requirements for URLLC PUSCH repetition Type A</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repetition Type A was agreed to be introduced as the new feature for URLLC to improve the high reliability for PUSCH performance. In order to verify the demodulation performance for PUSCH repetition Type A, the new demodulation requirements are defined.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R4-2015624</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R4-2017528 (from R4-2015624).</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R4-2017528</w:t>
      </w:r>
      <w:r>
        <w:rPr>
          <w:rFonts w:ascii="Arial" w:hAnsi="Arial" w:cs="Arial"/>
          <w:b/>
          <w:color w:val="0000FF"/>
          <w:sz w:val="24"/>
        </w:rPr>
        <w:tab/>
      </w:r>
      <w:r>
        <w:rPr>
          <w:rFonts w:ascii="Arial" w:hAnsi="Arial" w:cs="Arial"/>
          <w:b/>
          <w:sz w:val="24"/>
        </w:rPr>
        <w:t xml:space="preserve">CR to TS 38.141-1: Addition of BS conformance testing for URLLC </w:t>
      </w:r>
      <w:proofErr w:type="gramStart"/>
      <w:r>
        <w:rPr>
          <w:rFonts w:ascii="Arial" w:hAnsi="Arial" w:cs="Arial"/>
          <w:b/>
          <w:sz w:val="24"/>
        </w:rPr>
        <w:t>demodulation</w:t>
      </w:r>
      <w:proofErr w:type="gramEnd"/>
      <w:r>
        <w:rPr>
          <w:rFonts w:ascii="Arial" w:hAnsi="Arial" w:cs="Arial"/>
          <w:b/>
          <w:sz w:val="24"/>
        </w:rPr>
        <w:t xml:space="preserve"> requirements with higher BLER</w:t>
      </w:r>
    </w:p>
    <w:p w:rsidR="00192C94" w:rsidRDefault="00192C94" w:rsidP="00192C9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R4-2015626</w:t>
      </w:r>
      <w:r>
        <w:rPr>
          <w:rFonts w:ascii="Arial" w:hAnsi="Arial" w:cs="Arial"/>
          <w:b/>
          <w:color w:val="0000FF"/>
          <w:sz w:val="24"/>
        </w:rPr>
        <w:tab/>
      </w:r>
      <w:r>
        <w:rPr>
          <w:rFonts w:ascii="Arial" w:hAnsi="Arial" w:cs="Arial"/>
          <w:b/>
          <w:sz w:val="24"/>
        </w:rPr>
        <w:t>CR to TS 38.141-2: Addition of BS conformance testing for FR2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R4-2017522 (from R4-2015626).</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R4-2017522</w:t>
      </w:r>
      <w:r>
        <w:rPr>
          <w:rFonts w:ascii="Arial" w:hAnsi="Arial" w:cs="Arial"/>
          <w:b/>
          <w:color w:val="0000FF"/>
          <w:sz w:val="24"/>
        </w:rPr>
        <w:tab/>
      </w:r>
      <w:r>
        <w:rPr>
          <w:rFonts w:ascii="Arial" w:hAnsi="Arial" w:cs="Arial"/>
          <w:b/>
          <w:sz w:val="24"/>
        </w:rPr>
        <w:t>CR to TS 38.141-2: Addition of BS conformance testing for FR2 URLLC PUSCH repetition Type A</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R4-2015629</w:t>
      </w:r>
      <w:r>
        <w:rPr>
          <w:rFonts w:ascii="Arial" w:hAnsi="Arial" w:cs="Arial"/>
          <w:b/>
          <w:color w:val="0000FF"/>
          <w:sz w:val="24"/>
        </w:rPr>
        <w:tab/>
      </w:r>
      <w:r>
        <w:rPr>
          <w:rFonts w:ascii="Arial" w:hAnsi="Arial" w:cs="Arial"/>
          <w:b/>
          <w:sz w:val="24"/>
        </w:rPr>
        <w:t>Summary of simulation results for BS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R4-2015865</w:t>
      </w:r>
      <w:r>
        <w:rPr>
          <w:rFonts w:ascii="Arial" w:hAnsi="Arial" w:cs="Arial"/>
          <w:b/>
          <w:color w:val="0000FF"/>
          <w:sz w:val="24"/>
        </w:rPr>
        <w:tab/>
      </w:r>
      <w:r>
        <w:rPr>
          <w:rFonts w:ascii="Arial" w:hAnsi="Arial" w:cs="Arial"/>
          <w:b/>
          <w:sz w:val="24"/>
        </w:rPr>
        <w:t>BS demodulation parameters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remaining open parameters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R4-2015866</w:t>
      </w:r>
      <w:r>
        <w:rPr>
          <w:rFonts w:ascii="Arial" w:hAnsi="Arial" w:cs="Arial"/>
          <w:b/>
          <w:color w:val="0000FF"/>
          <w:sz w:val="24"/>
        </w:rPr>
        <w:tab/>
      </w:r>
      <w:r>
        <w:rPr>
          <w:rFonts w:ascii="Arial" w:hAnsi="Arial" w:cs="Arial"/>
          <w:b/>
          <w:sz w:val="24"/>
        </w:rPr>
        <w:t>Simulation results for BS high BLER URLLC</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R4-2016006</w:t>
      </w:r>
      <w:r>
        <w:rPr>
          <w:rFonts w:ascii="Arial" w:hAnsi="Arial" w:cs="Arial"/>
          <w:b/>
          <w:color w:val="0000FF"/>
          <w:sz w:val="24"/>
        </w:rPr>
        <w:tab/>
      </w:r>
      <w:r>
        <w:rPr>
          <w:rFonts w:ascii="Arial" w:hAnsi="Arial" w:cs="Arial"/>
          <w:b/>
          <w:sz w:val="24"/>
        </w:rPr>
        <w:t>CR on FR2 requirements for PUSCH mapping Type B with low number of symbols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FR2 BS PUSCH demodulation requirements for scenarios with PUSCH mapping Type B with low number of symbols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R4-2017523 (from R4-2016006).</w:t>
      </w:r>
    </w:p>
    <w:p w:rsidR="00192C94" w:rsidRDefault="00192C94" w:rsidP="00192C94">
      <w:pPr>
        <w:rPr>
          <w:rFonts w:ascii="Arial" w:hAnsi="Arial" w:cs="Arial"/>
          <w:b/>
          <w:sz w:val="24"/>
        </w:rPr>
      </w:pPr>
      <w:bookmarkStart w:id="127" w:name="_Toc55055865"/>
      <w:r>
        <w:rPr>
          <w:rFonts w:ascii="Arial" w:hAnsi="Arial" w:cs="Arial"/>
          <w:b/>
          <w:color w:val="0000FF"/>
          <w:sz w:val="24"/>
        </w:rPr>
        <w:t>R4-2017523</w:t>
      </w:r>
      <w:r>
        <w:rPr>
          <w:rFonts w:ascii="Arial" w:hAnsi="Arial" w:cs="Arial"/>
          <w:b/>
          <w:color w:val="0000FF"/>
          <w:sz w:val="24"/>
        </w:rPr>
        <w:tab/>
      </w:r>
      <w:r>
        <w:rPr>
          <w:rFonts w:ascii="Arial" w:hAnsi="Arial" w:cs="Arial"/>
          <w:b/>
          <w:sz w:val="24"/>
        </w:rPr>
        <w:t>CR on FR2 requirements for PUSCH mapping Type B with low number of symbols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Source: Intel Corporation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Definition of FR2 BS PUSCH demodulation requirements for scenarios with PUSCH mapping Type B with low number of symbols</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7B55A9" w:rsidRDefault="00192C94" w:rsidP="00192C94">
      <w:pPr>
        <w:pStyle w:val="3"/>
      </w:pPr>
      <w:r>
        <w:t>7</w:t>
      </w:r>
      <w:r w:rsidR="007B55A9">
        <w:t>.9</w:t>
      </w:r>
      <w:r w:rsidR="007B55A9">
        <w:tab/>
        <w:t>Enhancements on MIMO for NR [</w:t>
      </w:r>
      <w:proofErr w:type="spellStart"/>
      <w:r w:rsidR="007B55A9">
        <w:t>NR_eMIMO</w:t>
      </w:r>
      <w:proofErr w:type="spellEnd"/>
      <w:r w:rsidR="007B55A9">
        <w:t>]</w:t>
      </w:r>
      <w:bookmarkEnd w:id="127"/>
    </w:p>
    <w:p w:rsidR="007B55A9" w:rsidRDefault="007B55A9" w:rsidP="007B55A9">
      <w:pPr>
        <w:pStyle w:val="4"/>
      </w:pPr>
      <w:bookmarkStart w:id="128" w:name="_Toc55055866"/>
      <w:r>
        <w:t>7.9.4</w:t>
      </w:r>
      <w:r>
        <w:tab/>
        <w:t>Demodulation and CSI requirements (38.101-4) [</w:t>
      </w:r>
      <w:proofErr w:type="spellStart"/>
      <w:r>
        <w:t>NR_eMIMO-Perf</w:t>
      </w:r>
      <w:proofErr w:type="spellEnd"/>
      <w:r>
        <w:t>]</w:t>
      </w:r>
      <w:bookmarkEnd w:id="128"/>
    </w:p>
    <w:p w:rsidR="007B55A9" w:rsidRDefault="007B55A9" w:rsidP="007B55A9">
      <w:pPr>
        <w:pStyle w:val="5"/>
      </w:pPr>
      <w:bookmarkStart w:id="129" w:name="_Toc55055867"/>
      <w:r>
        <w:t>7.9.4.1</w:t>
      </w:r>
      <w:r>
        <w:tab/>
        <w:t>General [</w:t>
      </w:r>
      <w:proofErr w:type="spellStart"/>
      <w:r>
        <w:t>NR_eMIMO-Perf</w:t>
      </w:r>
      <w:proofErr w:type="spellEnd"/>
      <w:r>
        <w:t>]</w:t>
      </w:r>
      <w:bookmarkEnd w:id="129"/>
    </w:p>
    <w:p w:rsidR="005E708B" w:rsidRDefault="005E708B" w:rsidP="005E708B">
      <w:pPr>
        <w:rPr>
          <w:rFonts w:ascii="Arial" w:hAnsi="Arial" w:cs="Arial"/>
          <w:b/>
          <w:sz w:val="24"/>
          <w:lang w:eastAsia="zh-CN"/>
        </w:rPr>
      </w:pPr>
      <w:r>
        <w:rPr>
          <w:rFonts w:ascii="Arial" w:hAnsi="Arial" w:cs="Arial"/>
          <w:b/>
          <w:color w:val="0000FF"/>
          <w:sz w:val="24"/>
          <w:u w:val="thick"/>
        </w:rPr>
        <w:t>R4-2017422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324] </w:t>
      </w:r>
      <w:proofErr w:type="spellStart"/>
      <w:r w:rsidRPr="005E708B">
        <w:rPr>
          <w:rFonts w:ascii="Arial" w:hAnsi="Arial" w:cs="Arial"/>
          <w:b/>
          <w:sz w:val="24"/>
          <w:lang w:eastAsia="zh-CN"/>
        </w:rPr>
        <w:t>NR_eMIMO_Demod</w:t>
      </w:r>
      <w:proofErr w:type="spellEnd"/>
    </w:p>
    <w:p w:rsidR="005E708B" w:rsidRDefault="005E708B" w:rsidP="005E708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R4-2017622 (from R4-2017422).</w:t>
      </w:r>
    </w:p>
    <w:p w:rsidR="002724A5" w:rsidRDefault="007D172C"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R4-2017622</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 xml:space="preserve">324] </w:t>
      </w:r>
      <w:proofErr w:type="spellStart"/>
      <w:r w:rsidR="002724A5" w:rsidRPr="005E708B">
        <w:rPr>
          <w:rFonts w:ascii="Arial" w:hAnsi="Arial" w:cs="Arial"/>
          <w:b/>
          <w:sz w:val="24"/>
          <w:lang w:eastAsia="zh-CN"/>
        </w:rPr>
        <w:t>NR_eMIMO_Demod</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7D172C" w:rsidRDefault="002724A5" w:rsidP="002724A5">
      <w:pPr>
        <w:rPr>
          <w:rFonts w:ascii="Arial" w:hAnsi="Arial" w:cs="Arial"/>
          <w:b/>
          <w:sz w:val="24"/>
        </w:rPr>
      </w:pPr>
      <w:r>
        <w:rPr>
          <w:rFonts w:ascii="Arial" w:hAnsi="Arial" w:cs="Arial"/>
          <w:b/>
          <w:color w:val="0000FF"/>
          <w:sz w:val="24"/>
          <w:u w:val="thick"/>
        </w:rPr>
        <w:t>R</w:t>
      </w:r>
      <w:r w:rsidR="007D172C">
        <w:rPr>
          <w:rFonts w:ascii="Arial" w:hAnsi="Arial" w:cs="Arial"/>
          <w:b/>
          <w:color w:val="0000FF"/>
          <w:sz w:val="24"/>
          <w:u w:val="thick"/>
        </w:rPr>
        <w:t>4-2017529</w:t>
      </w:r>
      <w:r w:rsidR="007D172C" w:rsidRPr="00944C49">
        <w:rPr>
          <w:b/>
          <w:lang w:val="en-US" w:eastAsia="zh-CN"/>
        </w:rPr>
        <w:tab/>
      </w:r>
      <w:r w:rsidR="007D172C" w:rsidRPr="007D172C">
        <w:rPr>
          <w:rFonts w:ascii="Arial" w:hAnsi="Arial" w:cs="Arial"/>
          <w:b/>
          <w:sz w:val="24"/>
        </w:rPr>
        <w:t xml:space="preserve">WF for NR </w:t>
      </w:r>
      <w:proofErr w:type="spellStart"/>
      <w:r w:rsidR="007D172C" w:rsidRPr="007D172C">
        <w:rPr>
          <w:rFonts w:ascii="Arial" w:hAnsi="Arial" w:cs="Arial"/>
          <w:b/>
          <w:sz w:val="24"/>
        </w:rPr>
        <w:t>eMIMO</w:t>
      </w:r>
      <w:proofErr w:type="spellEnd"/>
      <w:r w:rsidR="007D172C" w:rsidRPr="007D172C">
        <w:rPr>
          <w:rFonts w:ascii="Arial" w:hAnsi="Arial" w:cs="Arial"/>
          <w:b/>
          <w:sz w:val="24"/>
        </w:rPr>
        <w:t xml:space="preserve"> PDSCH requirement</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7D172C" w:rsidP="007D172C">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D172C" w:rsidRDefault="007D172C" w:rsidP="007D172C">
      <w:pPr>
        <w:rPr>
          <w:rFonts w:ascii="Arial" w:hAnsi="Arial" w:cs="Arial"/>
          <w:b/>
          <w:sz w:val="24"/>
        </w:rPr>
      </w:pPr>
      <w:r>
        <w:rPr>
          <w:rFonts w:ascii="Arial" w:hAnsi="Arial" w:cs="Arial"/>
          <w:b/>
          <w:color w:val="0000FF"/>
          <w:sz w:val="24"/>
          <w:u w:val="thick"/>
        </w:rPr>
        <w:t>R4-2017530</w:t>
      </w:r>
      <w:r w:rsidRPr="00944C49">
        <w:rPr>
          <w:b/>
          <w:lang w:val="en-US" w:eastAsia="zh-CN"/>
        </w:rPr>
        <w:tab/>
      </w:r>
      <w:r w:rsidRPr="007D172C">
        <w:rPr>
          <w:rFonts w:ascii="Arial" w:hAnsi="Arial" w:cs="Arial"/>
          <w:b/>
          <w:sz w:val="24"/>
        </w:rPr>
        <w:t>Simulation assumption for PDSCH requirement with single-DCI and Multi-DCI transmission schemes</w:t>
      </w:r>
    </w:p>
    <w:p w:rsidR="007D172C" w:rsidRDefault="007D172C" w:rsidP="007D172C">
      <w:pPr>
        <w:rPr>
          <w:rFonts w:hint="eastAsia"/>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 Intel</w:t>
      </w:r>
    </w:p>
    <w:p w:rsidR="007D172C" w:rsidRDefault="007D172C" w:rsidP="007D172C">
      <w:pPr>
        <w:rPr>
          <w:i/>
          <w:lang w:eastAsia="zh-CN"/>
        </w:rPr>
      </w:pP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7D172C" w:rsidP="007D172C">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D172C" w:rsidRDefault="007D172C" w:rsidP="007D172C">
      <w:pPr>
        <w:rPr>
          <w:rFonts w:ascii="Arial" w:hAnsi="Arial" w:cs="Arial"/>
          <w:b/>
          <w:sz w:val="24"/>
        </w:rPr>
      </w:pPr>
      <w:r>
        <w:rPr>
          <w:rFonts w:ascii="Arial" w:hAnsi="Arial" w:cs="Arial"/>
          <w:b/>
          <w:color w:val="0000FF"/>
          <w:sz w:val="24"/>
          <w:u w:val="thick"/>
        </w:rPr>
        <w:t>R4-2017531</w:t>
      </w:r>
      <w:r w:rsidRPr="00944C49">
        <w:rPr>
          <w:b/>
          <w:lang w:val="en-US" w:eastAsia="zh-CN"/>
        </w:rPr>
        <w:tab/>
      </w:r>
      <w:r w:rsidRPr="007D172C">
        <w:rPr>
          <w:rFonts w:ascii="Arial" w:hAnsi="Arial" w:cs="Arial"/>
          <w:b/>
          <w:sz w:val="24"/>
        </w:rPr>
        <w:t xml:space="preserve">Way forward on PMI reporting requirement for NR </w:t>
      </w:r>
      <w:proofErr w:type="spellStart"/>
      <w:r w:rsidRPr="007D172C">
        <w:rPr>
          <w:rFonts w:ascii="Arial" w:hAnsi="Arial" w:cs="Arial"/>
          <w:b/>
          <w:sz w:val="24"/>
        </w:rPr>
        <w:t>eMIMO</w:t>
      </w:r>
      <w:proofErr w:type="spellEnd"/>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proofErr w:type="spellStart"/>
      <w:r w:rsidR="0088139D">
        <w:rPr>
          <w:rFonts w:hint="eastAsia"/>
          <w:i/>
          <w:lang w:eastAsia="zh-CN"/>
        </w:rPr>
        <w:t>Ericsson</w:t>
      </w:r>
      <w:proofErr w:type="gramStart"/>
      <w:r w:rsidR="0088139D">
        <w:rPr>
          <w:rFonts w:hint="eastAsia"/>
          <w:i/>
          <w:lang w:eastAsia="zh-CN"/>
        </w:rPr>
        <w:t>,Samsung</w:t>
      </w:r>
      <w:proofErr w:type="spellEnd"/>
      <w:proofErr w:type="gramEnd"/>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7D172C" w:rsidP="007D172C">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D172C" w:rsidRDefault="007D172C" w:rsidP="005E708B">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AF7CBA" w:rsidRDefault="00AF7CBA" w:rsidP="005E708B">
            <w:pPr>
              <w:rPr>
                <w:rFonts w:ascii="Arial" w:hAnsi="Arial" w:cs="Arial"/>
                <w:b/>
                <w:color w:val="0000FF"/>
                <w:sz w:val="24"/>
                <w:lang w:eastAsia="zh-CN"/>
              </w:rPr>
            </w:pPr>
            <w:r>
              <w:rPr>
                <w:rFonts w:ascii="Arial" w:hAnsi="Arial" w:cs="Arial" w:hint="eastAsia"/>
                <w:b/>
                <w:color w:val="0000FF"/>
                <w:sz w:val="24"/>
                <w:lang w:eastAsia="zh-CN"/>
              </w:rPr>
              <w:t>GTW session 11.5</w:t>
            </w:r>
            <w:r w:rsidRPr="00AF7CBA">
              <w:rPr>
                <w:rFonts w:ascii="Arial" w:hAnsi="Arial" w:cs="Arial" w:hint="eastAsia"/>
                <w:b/>
                <w:color w:val="0000FF"/>
                <w:sz w:val="24"/>
                <w:vertAlign w:val="superscript"/>
                <w:lang w:eastAsia="zh-CN"/>
              </w:rPr>
              <w:t>th</w:t>
            </w:r>
            <w:r>
              <w:rPr>
                <w:rFonts w:ascii="Arial" w:hAnsi="Arial" w:cs="Arial" w:hint="eastAsia"/>
                <w:b/>
                <w:color w:val="0000FF"/>
                <w:sz w:val="24"/>
                <w:lang w:eastAsia="zh-CN"/>
              </w:rPr>
              <w:t xml:space="preserve"> </w:t>
            </w:r>
          </w:p>
          <w:p w:rsidR="00D31FBE" w:rsidRPr="00D31FBE" w:rsidRDefault="00D31FBE" w:rsidP="005E708B">
            <w:pPr>
              <w:rPr>
                <w:rFonts w:ascii="Arial" w:hAnsi="Arial" w:cs="Arial"/>
                <w:b/>
                <w:sz w:val="24"/>
                <w:lang w:eastAsia="zh-CN"/>
              </w:rPr>
            </w:pPr>
            <w:r w:rsidRPr="00D31FBE">
              <w:rPr>
                <w:rFonts w:ascii="Arial" w:hAnsi="Arial" w:cs="Arial" w:hint="eastAsia"/>
                <w:b/>
                <w:sz w:val="24"/>
                <w:lang w:eastAsia="zh-CN"/>
              </w:rPr>
              <w:t>Topic#2 CSI requirements</w:t>
            </w:r>
          </w:p>
          <w:p w:rsidR="00D31FBE" w:rsidRDefault="00D31FBE" w:rsidP="00D31FBE">
            <w:pPr>
              <w:rPr>
                <w:rFonts w:asciiTheme="minorHAnsi" w:hAnsiTheme="minorHAnsi" w:cstheme="minorHAnsi"/>
                <w:b/>
                <w:u w:val="single"/>
                <w:lang w:val="en-US" w:eastAsia="zh-CN"/>
              </w:rPr>
            </w:pPr>
            <w:r>
              <w:rPr>
                <w:rFonts w:asciiTheme="minorHAnsi" w:hAnsiTheme="minorHAnsi" w:cstheme="minorHAnsi"/>
                <w:b/>
                <w:u w:val="single"/>
                <w:lang w:val="en-US" w:eastAsia="zh-CN"/>
              </w:rPr>
              <w:t xml:space="preserve">Issue 2-1-1: SU-MIMO VS MU-MIMO Setup </w:t>
            </w:r>
          </w:p>
          <w:p w:rsidR="00D31FBE" w:rsidRDefault="00D31FBE" w:rsidP="00510894">
            <w:pPr>
              <w:pStyle w:val="a"/>
              <w:numPr>
                <w:ilvl w:val="0"/>
                <w:numId w:val="9"/>
              </w:numPr>
              <w:ind w:left="720"/>
            </w:pPr>
            <w:r w:rsidRPr="00F40355">
              <w:lastRenderedPageBreak/>
              <w:t>Proposals</w:t>
            </w:r>
          </w:p>
          <w:p w:rsidR="00D31FBE" w:rsidRDefault="00D31FBE" w:rsidP="00510894">
            <w:pPr>
              <w:pStyle w:val="a"/>
              <w:numPr>
                <w:ilvl w:val="1"/>
                <w:numId w:val="9"/>
              </w:numPr>
              <w:spacing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1: SU-MIMO Set-up (Apple, R&amp;S, Huawei, Qualcomm, Samsung)</w:t>
            </w:r>
          </w:p>
          <w:p w:rsidR="00D31FBE" w:rsidRDefault="00D31FBE" w:rsidP="00510894">
            <w:pPr>
              <w:pStyle w:val="a"/>
              <w:numPr>
                <w:ilvl w:val="0"/>
                <w:numId w:val="29"/>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Option 1a: Using SU-MIMO set-up to i</w:t>
            </w:r>
            <w:r w:rsidRPr="00555CF5">
              <w:rPr>
                <w:rFonts w:asciiTheme="minorHAnsi" w:hAnsiTheme="minorHAnsi" w:cstheme="minorHAnsi"/>
                <w:color w:val="000000" w:themeColor="text1"/>
              </w:rPr>
              <w:t>ntroduce PMI test cases meanwhile  a MU-MIMO setup based demodulation test with test metric of either follow PMI based or random PMI based throughput can be introduced</w:t>
            </w:r>
            <w:r>
              <w:rPr>
                <w:rFonts w:asciiTheme="minorHAnsi" w:hAnsiTheme="minorHAnsi" w:cstheme="minorHAnsi"/>
                <w:color w:val="000000" w:themeColor="text1"/>
              </w:rPr>
              <w:t xml:space="preserve"> (Huawei)</w:t>
            </w:r>
          </w:p>
          <w:p w:rsidR="00D31FBE" w:rsidRPr="002E19DF" w:rsidRDefault="00D31FBE" w:rsidP="00510894">
            <w:pPr>
              <w:pStyle w:val="a"/>
              <w:numPr>
                <w:ilvl w:val="0"/>
                <w:numId w:val="29"/>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Option 1b: Introduce Type II PMI test cases under SU-MIMO test set-up in Rel-16 timeframe.</w:t>
            </w:r>
            <w:r w:rsidRPr="00555CF5">
              <w:rPr>
                <w:rFonts w:asciiTheme="minorHAnsi" w:hAnsiTheme="minorHAnsi" w:cstheme="minorHAnsi"/>
                <w:color w:val="000000" w:themeColor="text1"/>
              </w:rPr>
              <w:t xml:space="preserve"> </w:t>
            </w:r>
            <w:r>
              <w:rPr>
                <w:rFonts w:asciiTheme="minorHAnsi" w:hAnsiTheme="minorHAnsi" w:cstheme="minorHAnsi"/>
                <w:color w:val="000000" w:themeColor="text1"/>
              </w:rPr>
              <w:t>Further study and define proper performance requirements if needed under MU-MIMO scenarios in Rel-17 performance enhancement WI (Samsung)</w:t>
            </w:r>
          </w:p>
          <w:p w:rsidR="00D31FBE" w:rsidRPr="00D31FBE" w:rsidRDefault="00D31FBE" w:rsidP="00510894">
            <w:pPr>
              <w:pStyle w:val="a"/>
              <w:numPr>
                <w:ilvl w:val="1"/>
                <w:numId w:val="9"/>
              </w:numPr>
              <w:spacing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 MU-MIMO Set-up (Ericsson, Nokia)</w:t>
            </w:r>
          </w:p>
          <w:p w:rsidR="00D31FBE" w:rsidRPr="00606A98" w:rsidRDefault="00606A98" w:rsidP="00D31FBE">
            <w:pPr>
              <w:rPr>
                <w:rFonts w:eastAsia="等线"/>
                <w:color w:val="0070C0"/>
                <w:lang w:val="en-US" w:eastAsia="zh-CN"/>
              </w:rPr>
            </w:pPr>
            <w:r w:rsidRPr="00606A98">
              <w:rPr>
                <w:rFonts w:eastAsia="等线" w:hint="eastAsia"/>
                <w:color w:val="0070C0"/>
                <w:highlight w:val="green"/>
                <w:lang w:val="en-US" w:eastAsia="zh-CN"/>
              </w:rPr>
              <w:t>Agreement:</w:t>
            </w:r>
          </w:p>
          <w:p w:rsidR="00BD0151" w:rsidRPr="00606A98" w:rsidRDefault="00BD0151" w:rsidP="00606A98">
            <w:pPr>
              <w:spacing w:line="256" w:lineRule="auto"/>
              <w:rPr>
                <w:rFonts w:asciiTheme="minorHAnsi" w:hAnsiTheme="minorHAnsi" w:cstheme="minorHAnsi"/>
                <w:strike/>
                <w:color w:val="000000" w:themeColor="text1"/>
                <w:highlight w:val="green"/>
              </w:rPr>
            </w:pPr>
            <w:r w:rsidRPr="00606A98">
              <w:rPr>
                <w:rFonts w:asciiTheme="minorHAnsi" w:hAnsiTheme="minorHAnsi" w:cstheme="minorHAnsi"/>
                <w:color w:val="000000" w:themeColor="text1"/>
                <w:highlight w:val="green"/>
              </w:rPr>
              <w:t xml:space="preserve">Introduce Rel-16 </w:t>
            </w:r>
            <w:proofErr w:type="spellStart"/>
            <w:r w:rsidR="00E06BE8" w:rsidRPr="00606A98">
              <w:rPr>
                <w:rFonts w:asciiTheme="minorHAnsi" w:hAnsiTheme="minorHAnsi" w:cstheme="minorHAnsi"/>
                <w:color w:val="000000" w:themeColor="text1"/>
                <w:highlight w:val="green"/>
              </w:rPr>
              <w:t>e</w:t>
            </w:r>
            <w:r w:rsidRPr="00606A98">
              <w:rPr>
                <w:rFonts w:asciiTheme="minorHAnsi" w:hAnsiTheme="minorHAnsi" w:cstheme="minorHAnsi"/>
                <w:color w:val="000000" w:themeColor="text1"/>
                <w:highlight w:val="green"/>
              </w:rPr>
              <w:t>Type</w:t>
            </w:r>
            <w:proofErr w:type="spellEnd"/>
            <w:r w:rsidRPr="00606A98">
              <w:rPr>
                <w:rFonts w:asciiTheme="minorHAnsi" w:hAnsiTheme="minorHAnsi" w:cstheme="minorHAnsi"/>
                <w:color w:val="000000" w:themeColor="text1"/>
                <w:highlight w:val="green"/>
              </w:rPr>
              <w:t xml:space="preserve"> II codebook requirements with SU-MIMO set-up under the condition that with proper test </w:t>
            </w:r>
            <w:r w:rsidR="002454E7" w:rsidRPr="00606A98">
              <w:rPr>
                <w:rFonts w:asciiTheme="minorHAnsi" w:hAnsiTheme="minorHAnsi" w:cstheme="minorHAnsi"/>
                <w:color w:val="000000" w:themeColor="text1"/>
                <w:highlight w:val="green"/>
              </w:rPr>
              <w:t xml:space="preserve">parameters, </w:t>
            </w:r>
            <w:r w:rsidRPr="00606A98">
              <w:rPr>
                <w:rFonts w:asciiTheme="minorHAnsi" w:hAnsiTheme="minorHAnsi" w:cstheme="minorHAnsi"/>
                <w:color w:val="FF0000"/>
                <w:highlight w:val="green"/>
              </w:rPr>
              <w:t>test metric/ test requirements</w:t>
            </w:r>
            <w:r w:rsidR="002454E7" w:rsidRPr="00606A98">
              <w:rPr>
                <w:rFonts w:asciiTheme="minorHAnsi" w:hAnsiTheme="minorHAnsi" w:cstheme="minorHAnsi"/>
                <w:color w:val="FF0000"/>
                <w:highlight w:val="green"/>
              </w:rPr>
              <w:t xml:space="preserve"> and test procedure</w:t>
            </w:r>
            <w:r w:rsidRPr="00606A98">
              <w:rPr>
                <w:rFonts w:asciiTheme="minorHAnsi" w:hAnsiTheme="minorHAnsi" w:cstheme="minorHAnsi"/>
                <w:color w:val="000000" w:themeColor="text1"/>
                <w:highlight w:val="green"/>
              </w:rPr>
              <w:t xml:space="preserve"> to ensure enough performance difference over than Type I </w:t>
            </w:r>
            <w:r w:rsidRPr="00606A98">
              <w:rPr>
                <w:rFonts w:asciiTheme="minorHAnsi" w:hAnsiTheme="minorHAnsi" w:cstheme="minorHAnsi"/>
                <w:color w:val="FF0000"/>
                <w:highlight w:val="green"/>
              </w:rPr>
              <w:t>i.e. UE which e</w:t>
            </w:r>
            <w:r w:rsidR="000C2016" w:rsidRPr="00606A98">
              <w:rPr>
                <w:rFonts w:asciiTheme="minorHAnsi" w:hAnsiTheme="minorHAnsi" w:cstheme="minorHAnsi"/>
                <w:color w:val="FF0000"/>
                <w:highlight w:val="green"/>
              </w:rPr>
              <w:t>mploy Type I reporting will fail</w:t>
            </w:r>
            <w:r w:rsidR="00E06BE8" w:rsidRPr="00606A98">
              <w:rPr>
                <w:rFonts w:asciiTheme="minorHAnsi" w:hAnsiTheme="minorHAnsi" w:cstheme="minorHAnsi"/>
                <w:color w:val="FF0000"/>
                <w:highlight w:val="green"/>
              </w:rPr>
              <w:t xml:space="preserve"> in the test case</w:t>
            </w:r>
            <w:r w:rsidR="000C2016" w:rsidRPr="00606A98">
              <w:rPr>
                <w:rFonts w:asciiTheme="minorHAnsi" w:hAnsiTheme="minorHAnsi" w:cstheme="minorHAnsi"/>
                <w:strike/>
                <w:color w:val="FF0000"/>
                <w:highlight w:val="green"/>
              </w:rPr>
              <w:t xml:space="preserve"> </w:t>
            </w:r>
          </w:p>
          <w:p w:rsidR="002454E7" w:rsidRPr="00E06BE8" w:rsidRDefault="002454E7" w:rsidP="002454E7">
            <w:pPr>
              <w:pStyle w:val="a"/>
              <w:numPr>
                <w:ilvl w:val="0"/>
                <w:numId w:val="33"/>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 xml:space="preserve"> Test metric : Further check results based on following candidate options during 2</w:t>
            </w:r>
            <w:r w:rsidRPr="00E06BE8">
              <w:rPr>
                <w:rFonts w:asciiTheme="minorHAnsi" w:hAnsiTheme="minorHAnsi" w:cstheme="minorHAnsi"/>
                <w:color w:val="000000" w:themeColor="text1"/>
                <w:highlight w:val="green"/>
                <w:vertAlign w:val="superscript"/>
                <w:lang w:eastAsia="en-GB"/>
              </w:rPr>
              <w:t>nd</w:t>
            </w:r>
            <w:r w:rsidRPr="00E06BE8">
              <w:rPr>
                <w:rFonts w:asciiTheme="minorHAnsi" w:hAnsiTheme="minorHAnsi" w:cstheme="minorHAnsi"/>
                <w:color w:val="000000" w:themeColor="text1"/>
                <w:highlight w:val="green"/>
                <w:lang w:eastAsia="en-GB"/>
              </w:rPr>
              <w:t xml:space="preserve"> round </w:t>
            </w:r>
          </w:p>
          <w:p w:rsidR="002454E7" w:rsidRPr="00E06BE8" w:rsidRDefault="002454E7" w:rsidP="002454E7">
            <w:pPr>
              <w:pStyle w:val="a"/>
              <w:numPr>
                <w:ilvl w:val="1"/>
                <w:numId w:val="33"/>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Option 1: Following PMI/Random PMI</w:t>
            </w:r>
          </w:p>
          <w:p w:rsidR="002454E7" w:rsidRPr="00E06BE8" w:rsidRDefault="002454E7" w:rsidP="00E06BE8">
            <w:pPr>
              <w:pStyle w:val="a"/>
              <w:numPr>
                <w:ilvl w:val="1"/>
                <w:numId w:val="33"/>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 xml:space="preserve">Option 2: Following with </w:t>
            </w:r>
            <w:proofErr w:type="spellStart"/>
            <w:r w:rsidRPr="00E06BE8">
              <w:rPr>
                <w:rFonts w:asciiTheme="minorHAnsi" w:hAnsiTheme="minorHAnsi" w:cstheme="minorHAnsi"/>
                <w:color w:val="000000" w:themeColor="text1"/>
                <w:highlight w:val="green"/>
                <w:lang w:eastAsia="en-GB"/>
              </w:rPr>
              <w:t>eType</w:t>
            </w:r>
            <w:proofErr w:type="spellEnd"/>
            <w:r w:rsidRPr="00E06BE8">
              <w:rPr>
                <w:rFonts w:asciiTheme="minorHAnsi" w:hAnsiTheme="minorHAnsi" w:cstheme="minorHAnsi"/>
                <w:color w:val="000000" w:themeColor="text1"/>
                <w:highlight w:val="green"/>
                <w:lang w:eastAsia="en-GB"/>
              </w:rPr>
              <w:t xml:space="preserve"> II codebook / following PMI with Type I codebook </w:t>
            </w:r>
          </w:p>
          <w:p w:rsidR="00BD0151" w:rsidRPr="00606A98" w:rsidRDefault="00BD0151" w:rsidP="00606A98">
            <w:pPr>
              <w:spacing w:line="256" w:lineRule="auto"/>
              <w:rPr>
                <w:rFonts w:asciiTheme="minorHAnsi" w:hAnsiTheme="minorHAnsi" w:cstheme="minorHAnsi"/>
                <w:color w:val="000000" w:themeColor="text1"/>
                <w:highlight w:val="green"/>
              </w:rPr>
            </w:pPr>
            <w:r w:rsidRPr="00606A98">
              <w:rPr>
                <w:rFonts w:asciiTheme="minorHAnsi" w:hAnsiTheme="minorHAnsi" w:cstheme="minorHAnsi"/>
                <w:color w:val="000000" w:themeColor="text1"/>
                <w:highlight w:val="green"/>
              </w:rPr>
              <w:t>Further study and define proper performance requirements if needed under MU-MIMO scenario in Rel-17 performance enhancement WI.</w:t>
            </w:r>
          </w:p>
          <w:p w:rsidR="00E06BE8" w:rsidRPr="00E06BE8" w:rsidRDefault="00E06BE8" w:rsidP="00E06BE8">
            <w:pPr>
              <w:spacing w:line="256" w:lineRule="auto"/>
              <w:rPr>
                <w:rFonts w:asciiTheme="minorHAnsi" w:hAnsiTheme="minorHAnsi" w:cstheme="minorHAnsi"/>
                <w:color w:val="000000" w:themeColor="text1"/>
                <w:highlight w:val="green"/>
              </w:rPr>
            </w:pPr>
            <w:r>
              <w:rPr>
                <w:rFonts w:asciiTheme="minorHAnsi" w:hAnsiTheme="minorHAnsi" w:cstheme="minorHAnsi"/>
                <w:color w:val="000000" w:themeColor="text1"/>
                <w:highlight w:val="green"/>
              </w:rPr>
              <w:t>The same agreements applied for Rel-15 Type II test case(s).</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eastAsia="zh-CN"/>
              </w:rPr>
              <w:t>E//:</w:t>
            </w:r>
            <w:r>
              <w:rPr>
                <w:rFonts w:asciiTheme="minorHAnsi" w:hAnsiTheme="minorHAnsi" w:cstheme="minorHAnsi"/>
                <w:color w:val="000000" w:themeColor="text1"/>
                <w:szCs w:val="24"/>
                <w:lang w:eastAsia="zh-CN"/>
              </w:rPr>
              <w:t xml:space="preserve"> </w:t>
            </w:r>
            <w:r w:rsidRPr="00BD0151">
              <w:rPr>
                <w:rFonts w:asciiTheme="minorHAnsi" w:hAnsiTheme="minorHAnsi" w:cstheme="minorHAnsi"/>
                <w:color w:val="000000" w:themeColor="text1"/>
                <w:szCs w:val="24"/>
                <w:lang w:val="en-US" w:eastAsia="zh-CN"/>
              </w:rPr>
              <w:t xml:space="preserve">We need to have clear meaning on what does the performance gap over Type </w:t>
            </w:r>
            <w:proofErr w:type="gramStart"/>
            <w:r w:rsidRPr="00BD0151">
              <w:rPr>
                <w:rFonts w:asciiTheme="minorHAnsi" w:hAnsiTheme="minorHAnsi" w:cstheme="minorHAnsi"/>
                <w:color w:val="000000" w:themeColor="text1"/>
                <w:szCs w:val="24"/>
                <w:lang w:val="en-US" w:eastAsia="zh-CN"/>
              </w:rPr>
              <w:t>I .</w:t>
            </w:r>
            <w:proofErr w:type="gramEnd"/>
            <w:r w:rsidRPr="00BD0151">
              <w:rPr>
                <w:rFonts w:asciiTheme="minorHAnsi" w:hAnsiTheme="minorHAnsi" w:cstheme="minorHAnsi"/>
                <w:color w:val="000000" w:themeColor="text1"/>
                <w:szCs w:val="24"/>
                <w:lang w:val="en-US" w:eastAsia="zh-CN"/>
              </w:rPr>
              <w:t xml:space="preserve"> We would like to further discuss test metric to guarantee the performance difference. </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Apple: Any proposal for how to discriminate UE behavior?</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 xml:space="preserve">E///: We should </w:t>
            </w:r>
            <w:r w:rsidR="00A72D7B">
              <w:rPr>
                <w:rFonts w:asciiTheme="minorHAnsi" w:hAnsiTheme="minorHAnsi" w:cstheme="minorHAnsi" w:hint="eastAsia"/>
                <w:color w:val="000000" w:themeColor="text1"/>
                <w:szCs w:val="24"/>
                <w:lang w:val="en-US" w:eastAsia="zh-CN"/>
              </w:rPr>
              <w:t>introduce</w:t>
            </w:r>
            <w:r w:rsidRPr="00BD0151">
              <w:rPr>
                <w:rFonts w:asciiTheme="minorHAnsi" w:hAnsiTheme="minorHAnsi" w:cstheme="minorHAnsi"/>
                <w:color w:val="000000" w:themeColor="text1"/>
                <w:szCs w:val="24"/>
                <w:lang w:val="en-US" w:eastAsia="zh-CN"/>
              </w:rPr>
              <w:t xml:space="preserve"> test metric and test requirements to ensure UE processing properly.</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Apple: Typically, we introduce test metric with TP ratio over random PMI. We see the gain achieved that’s the history we introduce test cases.</w:t>
            </w:r>
          </w:p>
          <w:p w:rsidR="00BD0151" w:rsidRDefault="00BD0151" w:rsidP="00BD0151">
            <w:pPr>
              <w:spacing w:after="120" w:line="256" w:lineRule="auto"/>
              <w:rPr>
                <w:rFonts w:asciiTheme="minorHAnsi" w:hAnsiTheme="minorHAnsi" w:cstheme="minorHAnsi"/>
                <w:color w:val="000000" w:themeColor="text1"/>
                <w:szCs w:val="24"/>
                <w:lang w:val="en-US" w:eastAsia="zh-CN"/>
              </w:rPr>
            </w:pPr>
            <w:r>
              <w:rPr>
                <w:rFonts w:asciiTheme="minorHAnsi" w:hAnsiTheme="minorHAnsi" w:cstheme="minorHAnsi"/>
                <w:color w:val="000000" w:themeColor="text1"/>
                <w:szCs w:val="24"/>
                <w:lang w:val="en-US" w:eastAsia="zh-CN"/>
              </w:rPr>
              <w:t xml:space="preserve">Huawei/Nokia: we would like to see the gain how to guarantee the discrimination UE behavior.  </w:t>
            </w:r>
          </w:p>
          <w:p w:rsidR="00BD0151" w:rsidRDefault="00BD0151" w:rsidP="00BD0151">
            <w:pPr>
              <w:spacing w:after="120" w:line="256" w:lineRule="auto"/>
              <w:rPr>
                <w:rFonts w:asciiTheme="minorHAnsi" w:hAnsiTheme="minorHAnsi" w:cstheme="minorHAnsi"/>
                <w:color w:val="000000" w:themeColor="text1"/>
                <w:szCs w:val="24"/>
                <w:lang w:val="en-US" w:eastAsia="zh-CN"/>
              </w:rPr>
            </w:pPr>
            <w:r>
              <w:rPr>
                <w:rFonts w:asciiTheme="minorHAnsi" w:hAnsiTheme="minorHAnsi" w:cstheme="minorHAnsi"/>
                <w:color w:val="000000" w:themeColor="text1"/>
                <w:szCs w:val="24"/>
                <w:lang w:val="en-US" w:eastAsia="zh-CN"/>
              </w:rPr>
              <w:t>Apple: this meeting we have results show gain over Type I and random, what’s the plan we need to discuss the gain based on the results?</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p>
          <w:p w:rsidR="00D31FBE" w:rsidRDefault="00D31FBE" w:rsidP="00D31FBE">
            <w:pPr>
              <w:rPr>
                <w:rFonts w:asciiTheme="minorHAnsi" w:hAnsiTheme="minorHAnsi" w:cstheme="minorHAnsi"/>
                <w:b/>
                <w:u w:val="single"/>
                <w:lang w:val="en-US" w:eastAsia="zh-CN"/>
              </w:rPr>
            </w:pPr>
            <w:r>
              <w:rPr>
                <w:rFonts w:asciiTheme="minorHAnsi" w:hAnsiTheme="minorHAnsi" w:cstheme="minorHAnsi"/>
                <w:b/>
                <w:u w:val="single"/>
                <w:lang w:val="en-US" w:eastAsia="zh-CN"/>
              </w:rPr>
              <w:t>Issue 2-2-1: MIMO Correlation</w:t>
            </w:r>
          </w:p>
          <w:p w:rsidR="00D31FBE" w:rsidRDefault="00D31FBE" w:rsidP="00510894">
            <w:pPr>
              <w:pStyle w:val="a"/>
              <w:numPr>
                <w:ilvl w:val="0"/>
                <w:numId w:val="9"/>
              </w:numPr>
              <w:ind w:left="720"/>
            </w:pPr>
            <w:r w:rsidRPr="00DD6413">
              <w:t>Proposals</w:t>
            </w:r>
          </w:p>
          <w:p w:rsidR="00D31FBE" w:rsidRPr="00B473DB" w:rsidRDefault="00D31FBE" w:rsidP="00510894">
            <w:pPr>
              <w:pStyle w:val="a"/>
              <w:numPr>
                <w:ilvl w:val="1"/>
                <w:numId w:val="9"/>
              </w:numPr>
              <w:spacing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t xml:space="preserve">Option 1: XP </w:t>
            </w:r>
            <w:r w:rsidRPr="004678FF">
              <w:rPr>
                <w:rFonts w:asciiTheme="minorHAnsi" w:hAnsiTheme="minorHAnsi" w:cstheme="minorHAnsi"/>
                <w:color w:val="000000" w:themeColor="text1"/>
                <w:highlight w:val="yellow"/>
              </w:rPr>
              <w:t>(</w:t>
            </w:r>
            <w:r w:rsidRPr="004678FF">
              <w:rPr>
                <w:rFonts w:eastAsiaTheme="minorEastAsia"/>
                <w:highlight w:val="yellow"/>
              </w:rPr>
              <w:t>custom)</w:t>
            </w:r>
            <w:r w:rsidRPr="004678FF">
              <w:rPr>
                <w:rFonts w:asciiTheme="minorHAnsi" w:hAnsiTheme="minorHAnsi" w:cstheme="minorHAnsi"/>
                <w:color w:val="000000" w:themeColor="text1"/>
                <w:highlight w:val="yellow"/>
              </w:rPr>
              <w:t>low</w:t>
            </w:r>
            <w:r w:rsidRPr="00B473DB">
              <w:rPr>
                <w:rFonts w:asciiTheme="minorHAnsi" w:hAnsiTheme="minorHAnsi" w:cstheme="minorHAnsi"/>
                <w:color w:val="000000" w:themeColor="text1"/>
              </w:rPr>
              <w:t xml:space="preserve"> ( </w:t>
            </w:r>
            <w:r>
              <w:rPr>
                <w:rFonts w:asciiTheme="minorHAnsi" w:hAnsiTheme="minorHAnsi" w:cstheme="minorHAnsi"/>
                <w:color w:val="000000" w:themeColor="text1"/>
              </w:rPr>
              <w:t>Ericsson</w:t>
            </w:r>
            <w:r w:rsidRPr="00B473DB">
              <w:rPr>
                <w:rFonts w:asciiTheme="minorHAnsi" w:hAnsiTheme="minorHAnsi" w:cstheme="minorHAnsi"/>
                <w:color w:val="000000" w:themeColor="text1"/>
              </w:rPr>
              <w:t>)</w:t>
            </w:r>
          </w:p>
          <w:p w:rsidR="00D31FBE" w:rsidRPr="00D31FBE" w:rsidRDefault="00D31FBE" w:rsidP="00510894">
            <w:pPr>
              <w:pStyle w:val="a"/>
              <w:numPr>
                <w:ilvl w:val="1"/>
                <w:numId w:val="9"/>
              </w:numPr>
              <w:spacing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lastRenderedPageBreak/>
              <w:t>Opti</w:t>
            </w:r>
            <w:r>
              <w:rPr>
                <w:rFonts w:asciiTheme="minorHAnsi" w:hAnsiTheme="minorHAnsi" w:cstheme="minorHAnsi"/>
                <w:color w:val="000000" w:themeColor="text1"/>
              </w:rPr>
              <w:t>on 2: XP Medium (Previous agreement</w:t>
            </w:r>
            <w:r w:rsidRPr="00B473DB">
              <w:rPr>
                <w:rFonts w:asciiTheme="minorHAnsi" w:hAnsiTheme="minorHAnsi" w:cstheme="minorHAnsi"/>
                <w:color w:val="000000" w:themeColor="text1"/>
              </w:rPr>
              <w:t>)</w:t>
            </w:r>
          </w:p>
          <w:p w:rsidR="00D31FBE" w:rsidRPr="00606A98" w:rsidRDefault="00606A98" w:rsidP="00606A98">
            <w:pPr>
              <w:rPr>
                <w:rFonts w:eastAsiaTheme="minorEastAsia"/>
                <w:color w:val="0070C0"/>
                <w:lang w:val="en-US" w:eastAsia="zh-CN"/>
              </w:rPr>
            </w:pPr>
            <w:r w:rsidRPr="00606A98">
              <w:rPr>
                <w:rFonts w:eastAsia="等线" w:hint="eastAsia"/>
                <w:color w:val="0070C0"/>
                <w:highlight w:val="green"/>
                <w:lang w:val="en-US" w:eastAsia="zh-CN"/>
              </w:rPr>
              <w:t>Agreement</w:t>
            </w:r>
            <w:r w:rsidR="00D31FBE" w:rsidRPr="00606A98">
              <w:rPr>
                <w:rFonts w:eastAsiaTheme="minorEastAsia" w:hint="eastAsia"/>
                <w:color w:val="0070C0"/>
                <w:highlight w:val="green"/>
                <w:lang w:val="en-US" w:eastAsia="zh-CN"/>
              </w:rPr>
              <w:t>:</w:t>
            </w:r>
          </w:p>
          <w:p w:rsidR="00D31FBE" w:rsidRDefault="00D31FBE" w:rsidP="00606A98">
            <w:pPr>
              <w:pStyle w:val="a"/>
              <w:numPr>
                <w:ilvl w:val="0"/>
                <w:numId w:val="9"/>
              </w:numPr>
              <w:spacing w:before="0" w:line="259" w:lineRule="auto"/>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XP Medium</w:t>
            </w:r>
            <w:r w:rsidR="00E06BE8" w:rsidRPr="001C64F9">
              <w:rPr>
                <w:rFonts w:asciiTheme="minorHAnsi" w:hAnsiTheme="minorHAnsi" w:cstheme="minorHAnsi"/>
                <w:color w:val="000000" w:themeColor="text1"/>
                <w:highlight w:val="green"/>
              </w:rPr>
              <w:t xml:space="preserve"> (Baseline</w:t>
            </w:r>
            <w:r w:rsidR="001C64F9">
              <w:rPr>
                <w:rFonts w:asciiTheme="minorHAnsi" w:hAnsiTheme="minorHAnsi" w:cstheme="minorHAnsi"/>
                <w:color w:val="000000" w:themeColor="text1"/>
                <w:highlight w:val="green"/>
              </w:rPr>
              <w:t xml:space="preserve"> assumption</w:t>
            </w:r>
            <w:r w:rsidR="00E06BE8" w:rsidRPr="001C64F9">
              <w:rPr>
                <w:rFonts w:asciiTheme="minorHAnsi" w:hAnsiTheme="minorHAnsi" w:cstheme="minorHAnsi"/>
                <w:color w:val="000000" w:themeColor="text1"/>
                <w:highlight w:val="green"/>
              </w:rPr>
              <w:t>)</w:t>
            </w:r>
          </w:p>
          <w:p w:rsidR="001C64F9" w:rsidRPr="001C64F9" w:rsidRDefault="001C64F9" w:rsidP="00606A98">
            <w:pPr>
              <w:pStyle w:val="a"/>
              <w:numPr>
                <w:ilvl w:val="0"/>
                <w:numId w:val="9"/>
              </w:numPr>
              <w:spacing w:before="0" w:line="259" w:lineRule="auto"/>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XP (</w:t>
            </w:r>
            <w:r w:rsidRPr="001C64F9">
              <w:rPr>
                <w:rFonts w:eastAsiaTheme="minorEastAsia"/>
                <w:highlight w:val="green"/>
              </w:rPr>
              <w:t>custom)</w:t>
            </w:r>
            <w:r w:rsidRPr="001C64F9">
              <w:rPr>
                <w:rFonts w:asciiTheme="minorHAnsi" w:hAnsiTheme="minorHAnsi" w:cstheme="minorHAnsi"/>
                <w:color w:val="000000" w:themeColor="text1"/>
                <w:highlight w:val="green"/>
              </w:rPr>
              <w:t>low</w:t>
            </w:r>
            <w:r>
              <w:rPr>
                <w:rFonts w:asciiTheme="minorHAnsi" w:hAnsiTheme="minorHAnsi" w:cstheme="minorHAnsi"/>
                <w:color w:val="000000" w:themeColor="text1"/>
                <w:highlight w:val="green"/>
              </w:rPr>
              <w:t xml:space="preserve"> only can be considered if XP medium not workable </w:t>
            </w:r>
          </w:p>
          <w:p w:rsidR="00D31FBE" w:rsidRPr="00D31FBE" w:rsidRDefault="00D31FBE" w:rsidP="005E708B">
            <w:pPr>
              <w:rPr>
                <w:rFonts w:ascii="Arial" w:hAnsi="Arial" w:cs="Arial"/>
                <w:b/>
                <w:sz w:val="24"/>
                <w:lang w:eastAsia="zh-CN"/>
              </w:rPr>
            </w:pPr>
            <w:r w:rsidRPr="00D31FBE">
              <w:rPr>
                <w:rFonts w:ascii="Arial" w:hAnsi="Arial" w:cs="Arial" w:hint="eastAsia"/>
                <w:b/>
                <w:sz w:val="24"/>
                <w:lang w:eastAsia="zh-CN"/>
              </w:rPr>
              <w:t xml:space="preserve">Topic #1 PDSCH </w:t>
            </w:r>
            <w:r w:rsidRPr="00D31FBE">
              <w:rPr>
                <w:rFonts w:ascii="Arial" w:hAnsi="Arial" w:cs="Arial"/>
                <w:b/>
                <w:sz w:val="24"/>
                <w:lang w:eastAsia="zh-CN"/>
              </w:rPr>
              <w:t>requirements</w:t>
            </w:r>
            <w:r w:rsidRPr="00D31FBE">
              <w:rPr>
                <w:rFonts w:ascii="Arial" w:hAnsi="Arial" w:cs="Arial" w:hint="eastAsia"/>
                <w:b/>
                <w:sz w:val="24"/>
                <w:lang w:eastAsia="zh-CN"/>
              </w:rPr>
              <w:t xml:space="preserve"> </w:t>
            </w:r>
          </w:p>
          <w:p w:rsidR="00D31FBE" w:rsidRDefault="00D31FBE" w:rsidP="00D31FBE">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w:t>
            </w:r>
            <w:r>
              <w:rPr>
                <w:rFonts w:asciiTheme="minorHAnsi" w:hAnsiTheme="minorHAnsi" w:cstheme="minorHAnsi"/>
                <w:b/>
                <w:color w:val="000000" w:themeColor="text1"/>
                <w:u w:val="single"/>
                <w:lang w:eastAsia="ko-KR"/>
              </w:rPr>
              <w:t>2</w:t>
            </w:r>
            <w:r>
              <w:rPr>
                <w:rFonts w:asciiTheme="minorHAnsi" w:hAnsiTheme="minorHAnsi" w:cstheme="minorHAnsi" w:hint="eastAsia"/>
                <w:b/>
                <w:color w:val="000000" w:themeColor="text1"/>
                <w:u w:val="single"/>
                <w:lang w:eastAsia="ko-KR"/>
              </w:rPr>
              <w:t xml:space="preserve">-1: </w:t>
            </w:r>
            <w:r>
              <w:rPr>
                <w:rFonts w:asciiTheme="minorHAnsi" w:hAnsiTheme="minorHAnsi" w:cstheme="minorHAnsi"/>
                <w:b/>
                <w:color w:val="000000" w:themeColor="text1"/>
                <w:u w:val="single"/>
                <w:lang w:eastAsia="ko-KR"/>
              </w:rPr>
              <w:t>Number of test cases for single-DCI/multi-DCI</w:t>
            </w:r>
            <w:r>
              <w:rPr>
                <w:rFonts w:asciiTheme="minorHAnsi" w:hAnsiTheme="minorHAnsi" w:cstheme="minorHAnsi" w:hint="eastAsia"/>
                <w:b/>
                <w:color w:val="000000" w:themeColor="text1"/>
                <w:u w:val="single"/>
                <w:lang w:eastAsia="zh-CN"/>
              </w:rPr>
              <w:t xml:space="preserve"> </w:t>
            </w:r>
            <w:proofErr w:type="spellStart"/>
            <w:r>
              <w:rPr>
                <w:rFonts w:asciiTheme="minorHAnsi" w:hAnsiTheme="minorHAnsi" w:cstheme="minorHAnsi" w:hint="eastAsia"/>
                <w:b/>
                <w:color w:val="000000" w:themeColor="text1"/>
                <w:u w:val="single"/>
                <w:lang w:eastAsia="zh-CN"/>
              </w:rPr>
              <w:t>eMBB</w:t>
            </w:r>
            <w:proofErr w:type="spellEnd"/>
            <w:r>
              <w:rPr>
                <w:rFonts w:asciiTheme="minorHAnsi" w:hAnsiTheme="minorHAnsi" w:cstheme="minorHAnsi" w:hint="eastAsia"/>
                <w:b/>
                <w:color w:val="000000" w:themeColor="text1"/>
                <w:u w:val="single"/>
                <w:lang w:eastAsia="zh-CN"/>
              </w:rPr>
              <w:t xml:space="preserve"> transmission schemes</w:t>
            </w:r>
          </w:p>
          <w:p w:rsidR="00D31FBE" w:rsidRDefault="00D31FBE" w:rsidP="00510894">
            <w:pPr>
              <w:pStyle w:val="a"/>
              <w:numPr>
                <w:ilvl w:val="0"/>
                <w:numId w:val="9"/>
              </w:numPr>
              <w:spacing w:before="0"/>
              <w:ind w:left="720"/>
            </w:pPr>
            <w:r w:rsidRPr="005663C5">
              <w:t>Proposals</w:t>
            </w:r>
          </w:p>
          <w:p w:rsidR="00D31FBE" w:rsidRPr="00606A98" w:rsidRDefault="00D31FBE" w:rsidP="00510894">
            <w:pPr>
              <w:pStyle w:val="a"/>
              <w:numPr>
                <w:ilvl w:val="1"/>
                <w:numId w:val="9"/>
              </w:numPr>
              <w:spacing w:before="0" w:line="259" w:lineRule="auto"/>
              <w:ind w:left="1440"/>
              <w:rPr>
                <w:rFonts w:asciiTheme="minorHAnsi" w:hAnsiTheme="minorHAnsi" w:cstheme="minorHAnsi"/>
                <w:color w:val="000000" w:themeColor="text1"/>
              </w:rPr>
            </w:pPr>
            <w:r w:rsidRPr="00606A98">
              <w:rPr>
                <w:rFonts w:asciiTheme="minorHAnsi" w:hAnsiTheme="minorHAnsi" w:cstheme="minorHAnsi"/>
                <w:color w:val="000000" w:themeColor="text1"/>
              </w:rPr>
              <w:t>Option 1: 3 test cases per duplex mode with test applicability rule (Samsung, Intel, Ericsson, MTK, Qualcomm, Apple)</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 xml:space="preserve">Test 1a: Single-DCI with frequency  offset and negative time offset and overlapping scheduling </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 xml:space="preserve">Test 1b: Single-DCI with positive time offset, and overlapping scheduling </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Test 2a: Multi- DCI with frequency offset and negative time offset and non-overlapping scheduling</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Applicability rule</w:t>
            </w:r>
          </w:p>
          <w:p w:rsidR="00D31FBE" w:rsidRPr="00606A98" w:rsidRDefault="00D31FBE" w:rsidP="00510894">
            <w:pPr>
              <w:pStyle w:val="a"/>
              <w:numPr>
                <w:ilvl w:val="0"/>
                <w:numId w:val="30"/>
              </w:numPr>
              <w:overflowPunct w:val="0"/>
              <w:autoSpaceDE w:val="0"/>
              <w:autoSpaceDN w:val="0"/>
              <w:adjustRightInd w:val="0"/>
              <w:spacing w:before="0" w:after="180"/>
              <w:textAlignment w:val="baseline"/>
            </w:pPr>
            <w:r w:rsidRPr="00606A98">
              <w:t xml:space="preserve">If UE only supports single-DCI based multi-TRP transmission for </w:t>
            </w:r>
            <w:proofErr w:type="spellStart"/>
            <w:r w:rsidRPr="00606A98">
              <w:t>eMBB</w:t>
            </w:r>
            <w:proofErr w:type="spellEnd"/>
            <w:r w:rsidRPr="00606A98">
              <w:t>, it should be tested with test case 1a and test case 1b</w:t>
            </w:r>
          </w:p>
          <w:p w:rsidR="00D31FBE" w:rsidRPr="00606A98" w:rsidRDefault="00D31FBE" w:rsidP="00510894">
            <w:pPr>
              <w:pStyle w:val="a"/>
              <w:numPr>
                <w:ilvl w:val="0"/>
                <w:numId w:val="30"/>
              </w:numPr>
              <w:overflowPunct w:val="0"/>
              <w:autoSpaceDE w:val="0"/>
              <w:autoSpaceDN w:val="0"/>
              <w:adjustRightInd w:val="0"/>
              <w:spacing w:before="0" w:after="180"/>
              <w:textAlignment w:val="baseline"/>
            </w:pPr>
            <w:r w:rsidRPr="00606A98">
              <w:t xml:space="preserve">If UE can support both single-DCI and multi-DCI for </w:t>
            </w:r>
            <w:proofErr w:type="spellStart"/>
            <w:r w:rsidRPr="00606A98">
              <w:t>eMBB</w:t>
            </w:r>
            <w:proofErr w:type="spellEnd"/>
            <w:r w:rsidRPr="00606A98">
              <w:t>, it should be tested test 2a and test 1b</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2a:  only 2 test cases per duplex mode (Huawei, Intel)</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Test 1b: Single-DCI with </w:t>
            </w:r>
            <w:r w:rsidRPr="00F1566E">
              <w:rPr>
                <w:rFonts w:asciiTheme="minorHAnsi" w:hAnsiTheme="minorHAnsi" w:cstheme="minorHAnsi"/>
                <w:color w:val="000000" w:themeColor="text1"/>
              </w:rPr>
              <w:t>frequency</w:t>
            </w:r>
            <w:r>
              <w:rPr>
                <w:rFonts w:asciiTheme="minorHAnsi" w:hAnsiTheme="minorHAnsi" w:cstheme="minorHAnsi"/>
                <w:color w:val="000000" w:themeColor="text1"/>
              </w:rPr>
              <w:t xml:space="preserve"> and  positive time offset, and overlapping scheduling </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F1566E">
              <w:rPr>
                <w:rFonts w:asciiTheme="minorHAnsi" w:hAnsiTheme="minorHAnsi" w:cstheme="minorHAnsi"/>
                <w:color w:val="000000" w:themeColor="text1"/>
              </w:rPr>
              <w:t>Test 2a: Multi- DCI with frequency offset and negative time offset and non-overlapping scheduling</w:t>
            </w:r>
          </w:p>
          <w:p w:rsidR="00D31FBE" w:rsidRPr="00606A98" w:rsidRDefault="00606A98" w:rsidP="00D31FBE">
            <w:pPr>
              <w:rPr>
                <w:rFonts w:asciiTheme="minorHAnsi" w:eastAsia="等线" w:hAnsiTheme="minorHAnsi" w:cstheme="minorHAnsi"/>
                <w:color w:val="0070C0"/>
                <w:lang w:val="en-US" w:eastAsia="zh-CN"/>
              </w:rPr>
            </w:pPr>
            <w:r w:rsidRPr="00606A98">
              <w:rPr>
                <w:rFonts w:asciiTheme="minorHAnsi" w:eastAsia="等线" w:hAnsiTheme="minorHAnsi" w:cstheme="minorHAnsi"/>
                <w:color w:val="0070C0"/>
                <w:highlight w:val="green"/>
                <w:lang w:val="en-US" w:eastAsia="zh-CN"/>
              </w:rPr>
              <w:t>Agreement:</w:t>
            </w:r>
          </w:p>
          <w:p w:rsidR="001C64F9" w:rsidRPr="001C64F9" w:rsidRDefault="001C64F9" w:rsidP="001C64F9">
            <w:pPr>
              <w:spacing w:line="259" w:lineRule="auto"/>
              <w:ind w:left="720" w:hanging="360"/>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3 test cases per duplex mode with test applicability rule (Samsung, Intel, Ericsson, MTK, Qualcomm, Apple)</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 xml:space="preserve">Test 1a: Single-DCI with frequency  offset and negative time offset and overlapping scheduling </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 xml:space="preserve">Test 1b: Single-DCI with positive time offset, and overlapping scheduling </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Test 2a: Multi- DCI with frequency offset and negative time offset and non-overlapping scheduling</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Applicability rule</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 xml:space="preserve">If UE only supports single-DCI based multi-TRP transmission for </w:t>
            </w:r>
            <w:proofErr w:type="spellStart"/>
            <w:r w:rsidRPr="001C64F9">
              <w:rPr>
                <w:highlight w:val="green"/>
              </w:rPr>
              <w:t>eMBB</w:t>
            </w:r>
            <w:proofErr w:type="spellEnd"/>
            <w:r w:rsidRPr="001C64F9">
              <w:rPr>
                <w:highlight w:val="green"/>
              </w:rPr>
              <w:t>, it should be tested with test case 1a and test case 1b</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 xml:space="preserve">If UE can support both single-DCI and multi-DCI for </w:t>
            </w:r>
            <w:proofErr w:type="spellStart"/>
            <w:r w:rsidRPr="001C64F9">
              <w:rPr>
                <w:highlight w:val="green"/>
              </w:rPr>
              <w:t>eMBB</w:t>
            </w:r>
            <w:proofErr w:type="spellEnd"/>
            <w:r w:rsidRPr="001C64F9">
              <w:rPr>
                <w:highlight w:val="green"/>
              </w:rPr>
              <w:t>, it should be tested test 2a and test 1b</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lastRenderedPageBreak/>
              <w:t>If UE only support multi-</w:t>
            </w:r>
            <w:r>
              <w:rPr>
                <w:highlight w:val="green"/>
              </w:rPr>
              <w:t>DCI</w:t>
            </w:r>
            <w:r w:rsidRPr="001C64F9">
              <w:rPr>
                <w:highlight w:val="green"/>
              </w:rPr>
              <w:t xml:space="preserve"> transmission schemes for </w:t>
            </w:r>
            <w:proofErr w:type="spellStart"/>
            <w:r w:rsidRPr="001C64F9">
              <w:rPr>
                <w:highlight w:val="green"/>
              </w:rPr>
              <w:t>eMBB</w:t>
            </w:r>
            <w:proofErr w:type="spellEnd"/>
            <w:r w:rsidRPr="001C64F9">
              <w:rPr>
                <w:highlight w:val="green"/>
              </w:rPr>
              <w:t xml:space="preserve">, it should be test 2a </w:t>
            </w:r>
          </w:p>
          <w:p w:rsidR="001C64F9" w:rsidRPr="001C64F9" w:rsidRDefault="001C64F9" w:rsidP="001C64F9">
            <w:pPr>
              <w:spacing w:line="259" w:lineRule="auto"/>
              <w:rPr>
                <w:rFonts w:asciiTheme="minorHAnsi" w:hAnsiTheme="minorHAnsi" w:cstheme="minorHAnsi"/>
                <w:color w:val="000000" w:themeColor="text1"/>
                <w:lang w:val="en-US"/>
              </w:rPr>
            </w:pPr>
          </w:p>
          <w:p w:rsidR="00D31FBE" w:rsidRDefault="00D31FBE" w:rsidP="00D31FBE">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Test cases for URLLC </w:t>
            </w:r>
            <w:r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rsidR="00D31FBE" w:rsidRDefault="00D31FBE" w:rsidP="00D31FBE">
            <w:pPr>
              <w:rPr>
                <w:rFonts w:eastAsiaTheme="minorEastAsia"/>
                <w:i/>
                <w:color w:val="0070C0"/>
                <w:lang w:val="en-US" w:eastAsia="zh-CN"/>
              </w:rPr>
            </w:pPr>
            <w:r>
              <w:rPr>
                <w:rFonts w:eastAsiaTheme="minorEastAsia" w:hint="eastAsia"/>
                <w:i/>
                <w:color w:val="0070C0"/>
                <w:lang w:val="en-US" w:eastAsia="zh-CN"/>
              </w:rPr>
              <w:t>Candidate options:</w:t>
            </w:r>
          </w:p>
          <w:p w:rsidR="00D31FBE" w:rsidRPr="00F40355" w:rsidRDefault="00D31FBE" w:rsidP="00510894">
            <w:pPr>
              <w:pStyle w:val="a"/>
              <w:numPr>
                <w:ilvl w:val="0"/>
                <w:numId w:val="9"/>
              </w:numPr>
              <w:spacing w:before="0"/>
              <w:ind w:left="720"/>
            </w:pPr>
            <w:r w:rsidRPr="00F40355">
              <w:t>Proposals</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sidRPr="00CE4F2B">
              <w:rPr>
                <w:rFonts w:asciiTheme="minorHAnsi" w:hAnsiTheme="minorHAnsi" w:cstheme="minorHAnsi"/>
                <w:color w:val="000000" w:themeColor="text1"/>
              </w:rPr>
              <w:t>Option 1</w:t>
            </w:r>
            <w:r>
              <w:rPr>
                <w:rFonts w:asciiTheme="minorHAnsi" w:hAnsiTheme="minorHAnsi" w:cstheme="minorHAnsi"/>
                <w:color w:val="000000" w:themeColor="text1"/>
              </w:rPr>
              <w:t>(Samsung, Intel, Ericsson, Huawei, MTK)</w:t>
            </w:r>
            <w:r w:rsidRPr="00CE4F2B">
              <w:rPr>
                <w:rFonts w:asciiTheme="minorHAnsi" w:hAnsiTheme="minorHAnsi" w:cstheme="minorHAnsi"/>
                <w:color w:val="000000" w:themeColor="text1"/>
              </w:rPr>
              <w:t xml:space="preserve">: </w:t>
            </w:r>
            <w:r>
              <w:rPr>
                <w:rFonts w:asciiTheme="minorHAnsi" w:hAnsiTheme="minorHAnsi" w:cstheme="minorHAnsi"/>
                <w:color w:val="000000" w:themeColor="text1"/>
              </w:rPr>
              <w:t>Define performance requirement for URLLC transmission schemes with test applicability rule</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Only FDM scheme A for UE capable of </w:t>
            </w:r>
            <w:proofErr w:type="spellStart"/>
            <w:r w:rsidRPr="00863196">
              <w:rPr>
                <w:rFonts w:asciiTheme="minorHAnsi" w:hAnsiTheme="minorHAnsi" w:cstheme="minorHAnsi"/>
                <w:i/>
                <w:color w:val="000000" w:themeColor="text1"/>
              </w:rPr>
              <w:t>supportFDM-SchemeA</w:t>
            </w:r>
            <w:proofErr w:type="spellEnd"/>
            <w:r>
              <w:rPr>
                <w:rFonts w:asciiTheme="minorHAnsi" w:hAnsiTheme="minorHAnsi" w:cstheme="minorHAnsi"/>
                <w:color w:val="000000" w:themeColor="text1"/>
              </w:rPr>
              <w:t xml:space="preserve"> and inter-slot TDM scheme for UE capable of</w:t>
            </w:r>
            <w:r w:rsidRPr="00863196">
              <w:rPr>
                <w:rFonts w:asciiTheme="minorHAnsi" w:hAnsiTheme="minorHAnsi" w:cstheme="minorHAnsi"/>
                <w:i/>
                <w:color w:val="000000" w:themeColor="text1"/>
              </w:rPr>
              <w:t xml:space="preserve"> </w:t>
            </w:r>
            <w:proofErr w:type="spellStart"/>
            <w:r w:rsidRPr="00863196">
              <w:rPr>
                <w:rFonts w:asciiTheme="minorHAnsi" w:hAnsiTheme="minorHAnsi" w:cstheme="minorHAnsi"/>
                <w:i/>
                <w:color w:val="000000" w:themeColor="text1"/>
              </w:rPr>
              <w:t>supportIntel-slotTDM</w:t>
            </w:r>
            <w:proofErr w:type="spellEnd"/>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Test applicability</w:t>
            </w:r>
          </w:p>
          <w:p w:rsidR="00D31FBE" w:rsidRDefault="00D31FBE" w:rsidP="00510894">
            <w:pPr>
              <w:pStyle w:val="a"/>
              <w:numPr>
                <w:ilvl w:val="0"/>
                <w:numId w:val="30"/>
              </w:numPr>
              <w:overflowPunct w:val="0"/>
              <w:autoSpaceDE w:val="0"/>
              <w:autoSpaceDN w:val="0"/>
              <w:adjustRightInd w:val="0"/>
              <w:spacing w:before="0" w:after="180"/>
              <w:textAlignment w:val="baseline"/>
            </w:pPr>
            <w:r>
              <w:t xml:space="preserve">FDM scheme is skipped if UE passes the multi-DCI based multi-TRP </w:t>
            </w:r>
            <w:proofErr w:type="spellStart"/>
            <w:r>
              <w:t>Tx</w:t>
            </w:r>
            <w:proofErr w:type="spellEnd"/>
            <w:r>
              <w:t xml:space="preserve"> requirements</w:t>
            </w:r>
          </w:p>
          <w:p w:rsidR="00D31FBE" w:rsidRDefault="00D31FBE" w:rsidP="00510894">
            <w:pPr>
              <w:pStyle w:val="a"/>
              <w:numPr>
                <w:ilvl w:val="0"/>
                <w:numId w:val="30"/>
              </w:numPr>
              <w:overflowPunct w:val="0"/>
              <w:autoSpaceDE w:val="0"/>
              <w:autoSpaceDN w:val="0"/>
              <w:adjustRightInd w:val="0"/>
              <w:spacing w:before="0" w:after="180"/>
              <w:textAlignment w:val="baseline"/>
            </w:pPr>
            <w:r>
              <w:t xml:space="preserve">TDM scheme is skipped if UE passes URLLC slot aggregation requirements and anyone of the other multi-TRP </w:t>
            </w:r>
            <w:proofErr w:type="spellStart"/>
            <w:r>
              <w:t>Tx</w:t>
            </w:r>
            <w:proofErr w:type="spellEnd"/>
            <w:r>
              <w:t xml:space="preserve"> requirements</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2(Apple, Qualcomm)</w:t>
            </w:r>
            <w:r w:rsidRPr="00CE4F2B">
              <w:rPr>
                <w:rFonts w:asciiTheme="minorHAnsi" w:hAnsiTheme="minorHAnsi" w:cstheme="minorHAnsi"/>
                <w:color w:val="000000" w:themeColor="text1"/>
              </w:rPr>
              <w:t xml:space="preserve">: </w:t>
            </w:r>
            <w:r>
              <w:rPr>
                <w:rFonts w:asciiTheme="minorHAnsi" w:hAnsiTheme="minorHAnsi" w:cstheme="minorHAnsi"/>
                <w:color w:val="000000" w:themeColor="text1"/>
              </w:rPr>
              <w:t>No to define requirement for URLLC transmission schemes</w:t>
            </w:r>
          </w:p>
          <w:p w:rsidR="00D31FBE" w:rsidRPr="00606A98" w:rsidRDefault="001C64F9" w:rsidP="00D31FBE">
            <w:pPr>
              <w:rPr>
                <w:rFonts w:eastAsiaTheme="minorEastAsia"/>
                <w:color w:val="000000" w:themeColor="text1"/>
                <w:lang w:val="en-US" w:eastAsia="zh-CN"/>
              </w:rPr>
            </w:pPr>
            <w:r w:rsidRPr="00606A98">
              <w:rPr>
                <w:rFonts w:eastAsiaTheme="minorEastAsia"/>
                <w:color w:val="000000" w:themeColor="text1"/>
                <w:highlight w:val="green"/>
                <w:lang w:val="en-US" w:eastAsia="zh-CN"/>
              </w:rPr>
              <w:t>Agreement:</w:t>
            </w:r>
          </w:p>
          <w:p w:rsidR="001C64F9" w:rsidRPr="00606A98" w:rsidRDefault="001C64F9" w:rsidP="00606A98">
            <w:pPr>
              <w:spacing w:line="259" w:lineRule="auto"/>
              <w:ind w:left="720" w:hanging="360"/>
              <w:rPr>
                <w:rFonts w:asciiTheme="minorHAnsi" w:hAnsiTheme="minorHAnsi" w:cstheme="minorHAnsi"/>
                <w:color w:val="000000" w:themeColor="text1"/>
                <w:highlight w:val="green"/>
              </w:rPr>
            </w:pPr>
            <w:r w:rsidRPr="00606A98">
              <w:rPr>
                <w:rFonts w:asciiTheme="minorHAnsi" w:hAnsiTheme="minorHAnsi" w:cstheme="minorHAnsi"/>
                <w:color w:val="000000" w:themeColor="text1"/>
                <w:highlight w:val="green"/>
              </w:rPr>
              <w:t>Define performance requirement for URLLC transmission schemes with test applicability rule</w:t>
            </w:r>
          </w:p>
          <w:p w:rsidR="001C64F9" w:rsidRPr="00CE59E0" w:rsidRDefault="001C64F9" w:rsidP="00606A98">
            <w:pPr>
              <w:pStyle w:val="a"/>
              <w:numPr>
                <w:ilvl w:val="0"/>
                <w:numId w:val="29"/>
              </w:numPr>
              <w:overflowPunct w:val="0"/>
              <w:autoSpaceDE w:val="0"/>
              <w:autoSpaceDN w:val="0"/>
              <w:adjustRightInd w:val="0"/>
              <w:spacing w:before="0" w:after="180"/>
              <w:ind w:leftChars="720"/>
              <w:textAlignment w:val="baseline"/>
              <w:rPr>
                <w:rFonts w:asciiTheme="minorHAnsi" w:hAnsiTheme="minorHAnsi" w:cstheme="minorHAnsi"/>
                <w:color w:val="000000" w:themeColor="text1"/>
                <w:highlight w:val="green"/>
              </w:rPr>
            </w:pPr>
            <w:r w:rsidRPr="00CE59E0">
              <w:rPr>
                <w:rFonts w:asciiTheme="minorHAnsi" w:hAnsiTheme="minorHAnsi" w:cstheme="minorHAnsi"/>
                <w:color w:val="000000" w:themeColor="text1"/>
                <w:highlight w:val="green"/>
              </w:rPr>
              <w:t xml:space="preserve">Only FDM scheme A for UE capable of </w:t>
            </w:r>
            <w:proofErr w:type="spellStart"/>
            <w:r w:rsidRPr="00CE59E0">
              <w:rPr>
                <w:rFonts w:asciiTheme="minorHAnsi" w:hAnsiTheme="minorHAnsi" w:cstheme="minorHAnsi"/>
                <w:i/>
                <w:color w:val="000000" w:themeColor="text1"/>
                <w:highlight w:val="green"/>
              </w:rPr>
              <w:t>supportFDM-SchemeA</w:t>
            </w:r>
            <w:proofErr w:type="spellEnd"/>
            <w:r w:rsidRPr="00CE59E0">
              <w:rPr>
                <w:rFonts w:asciiTheme="minorHAnsi" w:hAnsiTheme="minorHAnsi" w:cstheme="minorHAnsi"/>
                <w:color w:val="000000" w:themeColor="text1"/>
                <w:highlight w:val="green"/>
              </w:rPr>
              <w:t xml:space="preserve"> and inter-slot TDM scheme for UE capable of</w:t>
            </w:r>
            <w:r w:rsidRPr="00CE59E0">
              <w:rPr>
                <w:rFonts w:asciiTheme="minorHAnsi" w:hAnsiTheme="minorHAnsi" w:cstheme="minorHAnsi"/>
                <w:i/>
                <w:color w:val="000000" w:themeColor="text1"/>
                <w:highlight w:val="green"/>
              </w:rPr>
              <w:t xml:space="preserve"> </w:t>
            </w:r>
            <w:proofErr w:type="spellStart"/>
            <w:r w:rsidRPr="00CE59E0">
              <w:rPr>
                <w:rFonts w:asciiTheme="minorHAnsi" w:hAnsiTheme="minorHAnsi" w:cstheme="minorHAnsi"/>
                <w:i/>
                <w:color w:val="000000" w:themeColor="text1"/>
                <w:highlight w:val="green"/>
              </w:rPr>
              <w:t>supportIntel-slotTDM</w:t>
            </w:r>
            <w:proofErr w:type="spellEnd"/>
          </w:p>
          <w:p w:rsidR="001C64F9" w:rsidRPr="00CE59E0" w:rsidRDefault="001C64F9" w:rsidP="00606A98">
            <w:pPr>
              <w:pStyle w:val="a"/>
              <w:numPr>
                <w:ilvl w:val="0"/>
                <w:numId w:val="29"/>
              </w:numPr>
              <w:overflowPunct w:val="0"/>
              <w:autoSpaceDE w:val="0"/>
              <w:autoSpaceDN w:val="0"/>
              <w:adjustRightInd w:val="0"/>
              <w:spacing w:before="0" w:after="180"/>
              <w:ind w:leftChars="720"/>
              <w:textAlignment w:val="baseline"/>
              <w:rPr>
                <w:rFonts w:asciiTheme="minorHAnsi" w:hAnsiTheme="minorHAnsi" w:cstheme="minorHAnsi"/>
                <w:color w:val="000000" w:themeColor="text1"/>
                <w:highlight w:val="green"/>
              </w:rPr>
            </w:pPr>
            <w:r w:rsidRPr="00CE59E0">
              <w:rPr>
                <w:rFonts w:asciiTheme="minorHAnsi" w:hAnsiTheme="minorHAnsi" w:cstheme="minorHAnsi"/>
                <w:color w:val="000000" w:themeColor="text1"/>
                <w:highlight w:val="green"/>
              </w:rPr>
              <w:t>Test applicability</w:t>
            </w:r>
          </w:p>
          <w:p w:rsidR="001C64F9" w:rsidRPr="00CE59E0" w:rsidRDefault="001C64F9" w:rsidP="00606A98">
            <w:pPr>
              <w:pStyle w:val="a"/>
              <w:numPr>
                <w:ilvl w:val="0"/>
                <w:numId w:val="30"/>
              </w:numPr>
              <w:overflowPunct w:val="0"/>
              <w:autoSpaceDE w:val="0"/>
              <w:autoSpaceDN w:val="0"/>
              <w:adjustRightInd w:val="0"/>
              <w:spacing w:before="0" w:after="180"/>
              <w:ind w:leftChars="930"/>
              <w:textAlignment w:val="baseline"/>
              <w:rPr>
                <w:highlight w:val="green"/>
              </w:rPr>
            </w:pPr>
            <w:r w:rsidRPr="00CE59E0">
              <w:rPr>
                <w:highlight w:val="green"/>
              </w:rPr>
              <w:t xml:space="preserve">FDM scheme is skipped if UE passes the multi-DCI based multi-TRP </w:t>
            </w:r>
            <w:proofErr w:type="spellStart"/>
            <w:r w:rsidRPr="00CE59E0">
              <w:rPr>
                <w:highlight w:val="green"/>
              </w:rPr>
              <w:t>Tx</w:t>
            </w:r>
            <w:proofErr w:type="spellEnd"/>
            <w:r w:rsidRPr="00CE59E0">
              <w:rPr>
                <w:highlight w:val="green"/>
              </w:rPr>
              <w:t xml:space="preserve"> requirements</w:t>
            </w:r>
          </w:p>
          <w:p w:rsidR="001C64F9" w:rsidRPr="00CE59E0" w:rsidRDefault="001C64F9" w:rsidP="00606A98">
            <w:pPr>
              <w:pStyle w:val="a"/>
              <w:numPr>
                <w:ilvl w:val="0"/>
                <w:numId w:val="30"/>
              </w:numPr>
              <w:overflowPunct w:val="0"/>
              <w:autoSpaceDE w:val="0"/>
              <w:autoSpaceDN w:val="0"/>
              <w:adjustRightInd w:val="0"/>
              <w:spacing w:before="0" w:after="180"/>
              <w:ind w:leftChars="930"/>
              <w:textAlignment w:val="baseline"/>
              <w:rPr>
                <w:highlight w:val="green"/>
              </w:rPr>
            </w:pPr>
            <w:r w:rsidRPr="00CE59E0">
              <w:rPr>
                <w:highlight w:val="green"/>
              </w:rPr>
              <w:t xml:space="preserve">TDM scheme is skipped if UE passes URLLC slot aggregation requirements and anyone of the other multi-TRP </w:t>
            </w:r>
            <w:proofErr w:type="spellStart"/>
            <w:r w:rsidRPr="00CE59E0">
              <w:rPr>
                <w:highlight w:val="green"/>
              </w:rPr>
              <w:t>Tx</w:t>
            </w:r>
            <w:proofErr w:type="spellEnd"/>
            <w:r w:rsidRPr="00CE59E0">
              <w:rPr>
                <w:highlight w:val="green"/>
              </w:rPr>
              <w:t xml:space="preserve"> requirements</w:t>
            </w:r>
          </w:p>
          <w:p w:rsidR="00AF7CBA" w:rsidRPr="001C64F9" w:rsidRDefault="00AF7CBA" w:rsidP="005E708B">
            <w:pPr>
              <w:rPr>
                <w:rFonts w:ascii="Arial" w:hAnsi="Arial" w:cs="Arial"/>
                <w:b/>
                <w:color w:val="0000FF"/>
                <w:sz w:val="24"/>
                <w:lang w:val="en-US" w:eastAsia="zh-CN"/>
              </w:rPr>
            </w:pPr>
          </w:p>
        </w:tc>
      </w:tr>
    </w:tbl>
    <w:p w:rsidR="00AF7CBA" w:rsidRDefault="00AF7CBA"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R4-2014248</w:t>
      </w:r>
      <w:r>
        <w:rPr>
          <w:rFonts w:ascii="Arial" w:hAnsi="Arial" w:cs="Arial"/>
          <w:b/>
          <w:color w:val="0000FF"/>
          <w:sz w:val="24"/>
        </w:rPr>
        <w:tab/>
      </w:r>
      <w:r>
        <w:rPr>
          <w:rFonts w:ascii="Arial" w:hAnsi="Arial" w:cs="Arial"/>
          <w:b/>
          <w:sz w:val="24"/>
        </w:rPr>
        <w:t xml:space="preserve">Draft CR for </w:t>
      </w:r>
      <w:proofErr w:type="spellStart"/>
      <w:r>
        <w:rPr>
          <w:rFonts w:ascii="Arial" w:hAnsi="Arial" w:cs="Arial"/>
          <w:b/>
          <w:sz w:val="24"/>
        </w:rPr>
        <w:t>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 General and Applicability rule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Under </w:t>
      </w:r>
      <w:proofErr w:type="spellStart"/>
      <w:r>
        <w:t>eMIMO</w:t>
      </w:r>
      <w:proofErr w:type="spellEnd"/>
      <w:r>
        <w:t xml:space="preserve"> WI, PDSCH demodulation requirements are agreed to be defined for multi-TRP multi-DCI and single DCI SDM scheme. The applicability of the newly defined tests needs to be captured.</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R4-2017601 (from R4-2014248).</w:t>
      </w:r>
    </w:p>
    <w:p w:rsidR="007B55A9" w:rsidRDefault="007B55A9" w:rsidP="007B55A9">
      <w:pPr>
        <w:rPr>
          <w:rFonts w:ascii="Arial" w:hAnsi="Arial" w:cs="Arial"/>
          <w:b/>
          <w:color w:val="0000FF"/>
          <w:sz w:val="24"/>
        </w:rPr>
      </w:pPr>
    </w:p>
    <w:p w:rsidR="00FE3D7D" w:rsidRDefault="00FE3D7D" w:rsidP="00FE3D7D">
      <w:pPr>
        <w:rPr>
          <w:rFonts w:ascii="Arial" w:hAnsi="Arial" w:cs="Arial"/>
          <w:b/>
          <w:sz w:val="24"/>
        </w:rPr>
      </w:pPr>
      <w:r>
        <w:rPr>
          <w:rFonts w:ascii="Arial" w:hAnsi="Arial" w:cs="Arial"/>
          <w:b/>
          <w:color w:val="0000FF"/>
          <w:sz w:val="24"/>
        </w:rPr>
        <w:lastRenderedPageBreak/>
        <w:t>R4-2017601</w:t>
      </w:r>
      <w:r>
        <w:rPr>
          <w:rFonts w:ascii="Arial" w:hAnsi="Arial" w:cs="Arial"/>
          <w:b/>
          <w:color w:val="0000FF"/>
          <w:sz w:val="24"/>
        </w:rPr>
        <w:tab/>
      </w:r>
      <w:r>
        <w:rPr>
          <w:rFonts w:ascii="Arial" w:hAnsi="Arial" w:cs="Arial"/>
          <w:b/>
          <w:sz w:val="24"/>
        </w:rPr>
        <w:t xml:space="preserve">Draft CR for </w:t>
      </w:r>
      <w:proofErr w:type="spellStart"/>
      <w:r>
        <w:rPr>
          <w:rFonts w:ascii="Arial" w:hAnsi="Arial" w:cs="Arial"/>
          <w:b/>
          <w:sz w:val="24"/>
        </w:rPr>
        <w:t>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 General and Applicability rule</w:t>
      </w:r>
    </w:p>
    <w:p w:rsidR="00FE3D7D" w:rsidRDefault="00FE3D7D" w:rsidP="00FE3D7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FE3D7D" w:rsidRDefault="00FE3D7D" w:rsidP="00FE3D7D">
      <w:pPr>
        <w:rPr>
          <w:rFonts w:ascii="Arial" w:hAnsi="Arial" w:cs="Arial"/>
          <w:b/>
        </w:rPr>
      </w:pPr>
      <w:r>
        <w:rPr>
          <w:rFonts w:ascii="Arial" w:hAnsi="Arial" w:cs="Arial"/>
          <w:b/>
        </w:rPr>
        <w:t xml:space="preserve">Abstract: </w:t>
      </w:r>
    </w:p>
    <w:p w:rsidR="00FE3D7D" w:rsidRDefault="00FE3D7D" w:rsidP="00FE3D7D">
      <w:r>
        <w:t xml:space="preserve">Under </w:t>
      </w:r>
      <w:proofErr w:type="spellStart"/>
      <w:r>
        <w:t>eMIMO</w:t>
      </w:r>
      <w:proofErr w:type="spellEnd"/>
      <w:r>
        <w:t xml:space="preserve"> WI, PDSCH demodulation requirements are agreed to be defined for multi-TRP multi-DCI and single DCI SDM scheme. The applicability of the newly defined tests needs to be captured.</w:t>
      </w:r>
    </w:p>
    <w:p w:rsidR="00FE3D7D" w:rsidRDefault="00FE3D7D" w:rsidP="00FE3D7D">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FE3D7D" w:rsidRDefault="00FE3D7D" w:rsidP="00FE3D7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R4-2014741</w:t>
      </w:r>
      <w:r>
        <w:rPr>
          <w:rFonts w:ascii="Arial" w:hAnsi="Arial" w:cs="Arial"/>
          <w:b/>
          <w:color w:val="0000FF"/>
          <w:sz w:val="24"/>
        </w:rPr>
        <w:tab/>
      </w:r>
      <w:proofErr w:type="gramStart"/>
      <w:r>
        <w:rPr>
          <w:rFonts w:ascii="Arial" w:hAnsi="Arial" w:cs="Arial"/>
          <w:b/>
          <w:sz w:val="24"/>
        </w:rPr>
        <w:t>Views  for</w:t>
      </w:r>
      <w:proofErr w:type="gramEnd"/>
      <w:r>
        <w:rPr>
          <w:rFonts w:ascii="Arial" w:hAnsi="Arial" w:cs="Arial"/>
          <w:b/>
          <w:sz w:val="24"/>
        </w:rPr>
        <w:t xml:space="preserve"> Multi-Panel/TRP </w:t>
      </w:r>
      <w:proofErr w:type="spellStart"/>
      <w:r>
        <w:rPr>
          <w:rFonts w:ascii="Arial" w:hAnsi="Arial" w:cs="Arial"/>
          <w:b/>
          <w:sz w:val="24"/>
        </w:rPr>
        <w:t>transmision</w:t>
      </w:r>
      <w:proofErr w:type="spell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R4-2014742</w:t>
      </w:r>
      <w:r>
        <w:rPr>
          <w:rFonts w:ascii="Arial" w:hAnsi="Arial" w:cs="Arial"/>
          <w:b/>
          <w:color w:val="0000FF"/>
          <w:sz w:val="24"/>
        </w:rPr>
        <w:tab/>
      </w:r>
      <w:r>
        <w:rPr>
          <w:rFonts w:ascii="Arial" w:hAnsi="Arial" w:cs="Arial"/>
          <w:b/>
          <w:sz w:val="24"/>
        </w:rPr>
        <w:t xml:space="preserve">Simulation results </w:t>
      </w:r>
      <w:proofErr w:type="gramStart"/>
      <w:r>
        <w:rPr>
          <w:rFonts w:ascii="Arial" w:hAnsi="Arial" w:cs="Arial"/>
          <w:b/>
          <w:sz w:val="24"/>
        </w:rPr>
        <w:t>summary  for</w:t>
      </w:r>
      <w:proofErr w:type="gramEnd"/>
      <w:r>
        <w:rPr>
          <w:rFonts w:ascii="Arial" w:hAnsi="Arial" w:cs="Arial"/>
          <w:b/>
          <w:sz w:val="24"/>
        </w:rPr>
        <w:t xml:space="preserve"> Rel-16 </w:t>
      </w:r>
      <w:proofErr w:type="spellStart"/>
      <w:r>
        <w:rPr>
          <w:rFonts w:ascii="Arial" w:hAnsi="Arial" w:cs="Arial"/>
          <w:b/>
          <w:sz w:val="24"/>
        </w:rPr>
        <w:t>eMIMO</w:t>
      </w:r>
      <w:proofErr w:type="spellEnd"/>
      <w:r>
        <w:rPr>
          <w:rFonts w:ascii="Arial" w:hAnsi="Arial" w:cs="Arial"/>
          <w:b/>
          <w:sz w:val="24"/>
        </w:rPr>
        <w:t xml:space="preserve">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5D16">
        <w:rPr>
          <w:rFonts w:ascii="Arial" w:hAnsi="Arial" w:cs="Arial"/>
          <w:b/>
          <w:highlight w:val="yellow"/>
        </w:rPr>
        <w:t>Return to.</w:t>
      </w:r>
    </w:p>
    <w:p w:rsidR="007B55A9" w:rsidRDefault="007B55A9" w:rsidP="007B55A9">
      <w:pPr>
        <w:pStyle w:val="5"/>
      </w:pPr>
      <w:bookmarkStart w:id="130" w:name="_Toc55055868"/>
      <w:r>
        <w:t>7.9.4.2</w:t>
      </w:r>
      <w:r>
        <w:tab/>
        <w:t>Demodulation requirements [</w:t>
      </w:r>
      <w:proofErr w:type="spellStart"/>
      <w:r>
        <w:t>NR_eMIMO-Perf</w:t>
      </w:r>
      <w:proofErr w:type="spellEnd"/>
      <w:r>
        <w:t>]</w:t>
      </w:r>
      <w:bookmarkEnd w:id="13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R4-2015830</w:t>
      </w:r>
      <w:r>
        <w:rPr>
          <w:rFonts w:ascii="Arial" w:hAnsi="Arial" w:cs="Arial"/>
          <w:b/>
          <w:color w:val="0000FF"/>
          <w:sz w:val="24"/>
        </w:rPr>
        <w:tab/>
      </w:r>
      <w:r>
        <w:rPr>
          <w:rFonts w:ascii="Arial" w:hAnsi="Arial" w:cs="Arial"/>
          <w:b/>
          <w:sz w:val="24"/>
        </w:rPr>
        <w:t xml:space="preserve">Draft CR: PDSCH FRC for </w:t>
      </w:r>
      <w:proofErr w:type="spellStart"/>
      <w:r>
        <w:rPr>
          <w:rFonts w:ascii="Arial" w:hAnsi="Arial" w:cs="Arial"/>
          <w:b/>
          <w:sz w:val="24"/>
        </w:rPr>
        <w:t>eMIMO</w:t>
      </w:r>
      <w:proofErr w:type="spellEnd"/>
      <w:r>
        <w:rPr>
          <w:rFonts w:ascii="Arial" w:hAnsi="Arial" w:cs="Arial"/>
          <w:b/>
          <w:sz w:val="24"/>
        </w:rPr>
        <w:t xml:space="preserve"> </w:t>
      </w:r>
      <w:proofErr w:type="spellStart"/>
      <w:r>
        <w:rPr>
          <w:rFonts w:ascii="Arial" w:hAnsi="Arial" w:cs="Arial"/>
          <w:b/>
          <w:sz w:val="24"/>
        </w:rPr>
        <w:t>sDCI</w:t>
      </w:r>
      <w:proofErr w:type="spellEnd"/>
      <w:r>
        <w:rPr>
          <w:rFonts w:ascii="Arial" w:hAnsi="Arial" w:cs="Arial"/>
          <w:b/>
          <w:sz w:val="24"/>
        </w:rPr>
        <w:t>/</w:t>
      </w:r>
      <w:proofErr w:type="spellStart"/>
      <w:r>
        <w:rPr>
          <w:rFonts w:ascii="Arial" w:hAnsi="Arial" w:cs="Arial"/>
          <w:b/>
          <w:sz w:val="24"/>
        </w:rPr>
        <w:t>mDCI</w:t>
      </w:r>
      <w:proofErr w:type="spellEnd"/>
      <w:r>
        <w:rPr>
          <w:rFonts w:ascii="Arial" w:hAnsi="Arial" w:cs="Arial"/>
          <w:b/>
          <w:sz w:val="24"/>
        </w:rPr>
        <w:t>-based SDM transmission</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FRC for PDSCH demodulation requirement with </w:t>
      </w:r>
      <w:proofErr w:type="spellStart"/>
      <w:r>
        <w:t>sDCI</w:t>
      </w:r>
      <w:proofErr w:type="spellEnd"/>
      <w:r>
        <w:t>/</w:t>
      </w:r>
      <w:proofErr w:type="spellStart"/>
      <w:r>
        <w:t>mDCI</w:t>
      </w:r>
      <w:proofErr w:type="spellEnd"/>
      <w:r>
        <w:t>-based SDM transmission is missing.</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31" w:name="_Toc55055869"/>
      <w:r>
        <w:t>7.9.4.2.1</w:t>
      </w:r>
      <w:r>
        <w:tab/>
        <w:t>Single-DCI based SDM scheme [</w:t>
      </w:r>
      <w:proofErr w:type="spellStart"/>
      <w:r>
        <w:t>NR_eMIMO-Perf</w:t>
      </w:r>
      <w:proofErr w:type="spellEnd"/>
      <w:r>
        <w:t>]</w:t>
      </w:r>
      <w:bookmarkEnd w:id="13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R4-2014557</w:t>
      </w:r>
      <w:r>
        <w:rPr>
          <w:rFonts w:ascii="Arial" w:hAnsi="Arial" w:cs="Arial"/>
          <w:b/>
          <w:color w:val="0000FF"/>
          <w:sz w:val="24"/>
        </w:rPr>
        <w:tab/>
      </w:r>
      <w:r>
        <w:rPr>
          <w:rFonts w:ascii="Arial" w:hAnsi="Arial" w:cs="Arial"/>
          <w:b/>
          <w:sz w:val="24"/>
        </w:rPr>
        <w:t xml:space="preserve">Views on UE demodulation requirements for single-DCI based multi-TRP SDM </w:t>
      </w:r>
      <w:proofErr w:type="spellStart"/>
      <w:proofErr w:type="gramStart"/>
      <w:r>
        <w:rPr>
          <w:rFonts w:ascii="Arial" w:hAnsi="Arial" w:cs="Arial"/>
          <w:b/>
          <w:sz w:val="24"/>
        </w:rPr>
        <w:t>Tx</w:t>
      </w:r>
      <w:proofErr w:type="spellEnd"/>
      <w:proofErr w:type="gramEnd"/>
      <w:r>
        <w:rPr>
          <w:rFonts w:ascii="Arial" w:hAnsi="Arial" w:cs="Arial"/>
          <w:b/>
          <w:sz w:val="24"/>
        </w:rPr>
        <w:t xml:space="preserve">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R4-2014743</w:t>
      </w:r>
      <w:r>
        <w:rPr>
          <w:rFonts w:ascii="Arial" w:hAnsi="Arial" w:cs="Arial"/>
          <w:b/>
          <w:color w:val="0000FF"/>
          <w:sz w:val="24"/>
        </w:rPr>
        <w:tab/>
      </w:r>
      <w:r>
        <w:rPr>
          <w:rFonts w:ascii="Arial" w:hAnsi="Arial" w:cs="Arial"/>
          <w:b/>
          <w:sz w:val="24"/>
        </w:rPr>
        <w:t>Simulation results for Single-DCI SDM scheme</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R4-2015650</w:t>
      </w:r>
      <w:r>
        <w:rPr>
          <w:rFonts w:ascii="Arial" w:hAnsi="Arial" w:cs="Arial"/>
          <w:b/>
          <w:color w:val="0000FF"/>
          <w:sz w:val="24"/>
        </w:rPr>
        <w:tab/>
      </w:r>
      <w:proofErr w:type="spellStart"/>
      <w:r>
        <w:rPr>
          <w:rFonts w:ascii="Arial" w:hAnsi="Arial" w:cs="Arial"/>
          <w:b/>
          <w:sz w:val="24"/>
        </w:rPr>
        <w:t>Simulaiton</w:t>
      </w:r>
      <w:proofErr w:type="spellEnd"/>
      <w:r>
        <w:rPr>
          <w:rFonts w:ascii="Arial" w:hAnsi="Arial" w:cs="Arial"/>
          <w:b/>
          <w:sz w:val="24"/>
        </w:rPr>
        <w:t xml:space="preserve"> results of PDSCH requirements for Single-DCI SDM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38.101-4: Introduction of PDSCH requirement with Single-DCI based SDM scheme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PDSCH requirements of Single-DCI based SDM scheme and the aligned requirements need to be added into the </w:t>
      </w:r>
      <w:proofErr w:type="spellStart"/>
      <w:r>
        <w:t>specfication</w:t>
      </w:r>
      <w:proofErr w:type="spellEnd"/>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R4-2017532 (from R4-2015653).</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38.101-4: Introduction of PDSCH requirement with Single-DCI based SDM scheme</w:t>
      </w:r>
    </w:p>
    <w:p w:rsidR="007D172C" w:rsidRDefault="007D172C" w:rsidP="007D172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D172C" w:rsidRDefault="007D172C" w:rsidP="007D172C">
      <w:pPr>
        <w:rPr>
          <w:rFonts w:ascii="Arial" w:hAnsi="Arial" w:cs="Arial"/>
          <w:b/>
        </w:rPr>
      </w:pPr>
      <w:r>
        <w:rPr>
          <w:rFonts w:ascii="Arial" w:hAnsi="Arial" w:cs="Arial"/>
          <w:b/>
        </w:rPr>
        <w:t xml:space="preserve">Abstract: </w:t>
      </w:r>
    </w:p>
    <w:p w:rsidR="007D172C" w:rsidRDefault="007D172C" w:rsidP="007D172C">
      <w:r>
        <w:t xml:space="preserve">RAN4 agree to introduce PDSCH requirements of Single-DCI based SDM scheme and the aligned requirements need to be added into the </w:t>
      </w:r>
      <w:proofErr w:type="spellStart"/>
      <w:r>
        <w:t>specfication</w:t>
      </w:r>
      <w:proofErr w:type="spellEnd"/>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R4-2015831</w:t>
      </w:r>
      <w:r>
        <w:rPr>
          <w:rFonts w:ascii="Arial" w:hAnsi="Arial" w:cs="Arial"/>
          <w:b/>
          <w:color w:val="0000FF"/>
          <w:sz w:val="24"/>
        </w:rPr>
        <w:tab/>
      </w:r>
      <w:r>
        <w:rPr>
          <w:rFonts w:ascii="Arial" w:hAnsi="Arial" w:cs="Arial"/>
          <w:b/>
          <w:sz w:val="24"/>
        </w:rPr>
        <w:t>Simulation results of single-DCI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provides the PDSCH simulation results of </w:t>
      </w:r>
      <w:proofErr w:type="spellStart"/>
      <w:r>
        <w:t>sDCI</w:t>
      </w:r>
      <w:proofErr w:type="spellEnd"/>
      <w:r>
        <w:t>-based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32" w:name="_Toc55055870"/>
      <w:r>
        <w:t>7.9.4.2.2</w:t>
      </w:r>
      <w:r>
        <w:tab/>
        <w:t>Multi-DCI based transmission scheme [</w:t>
      </w:r>
      <w:proofErr w:type="spellStart"/>
      <w:r>
        <w:t>NR_eMIMO-Perf</w:t>
      </w:r>
      <w:proofErr w:type="spellEnd"/>
      <w:r>
        <w:t>]</w:t>
      </w:r>
      <w:bookmarkEnd w:id="13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R4-2014556</w:t>
      </w:r>
      <w:r>
        <w:rPr>
          <w:rFonts w:ascii="Arial" w:hAnsi="Arial" w:cs="Arial"/>
          <w:b/>
          <w:color w:val="0000FF"/>
          <w:sz w:val="24"/>
        </w:rPr>
        <w:tab/>
      </w:r>
      <w:r>
        <w:rPr>
          <w:rFonts w:ascii="Arial" w:hAnsi="Arial" w:cs="Arial"/>
          <w:b/>
          <w:sz w:val="24"/>
        </w:rPr>
        <w:t xml:space="preserve">Views on UE demodulation requirements for multi-DCI based multi-TRP </w:t>
      </w:r>
      <w:proofErr w:type="spellStart"/>
      <w:proofErr w:type="gramStart"/>
      <w:r>
        <w:rPr>
          <w:rFonts w:ascii="Arial" w:hAnsi="Arial" w:cs="Arial"/>
          <w:b/>
          <w:sz w:val="24"/>
        </w:rPr>
        <w:t>Tx</w:t>
      </w:r>
      <w:proofErr w:type="spellEnd"/>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R4-2014744</w:t>
      </w:r>
      <w:r>
        <w:rPr>
          <w:rFonts w:ascii="Arial" w:hAnsi="Arial" w:cs="Arial"/>
          <w:b/>
          <w:color w:val="0000FF"/>
          <w:sz w:val="24"/>
        </w:rPr>
        <w:tab/>
      </w:r>
      <w:r>
        <w:rPr>
          <w:rFonts w:ascii="Arial" w:hAnsi="Arial" w:cs="Arial"/>
          <w:b/>
          <w:sz w:val="24"/>
        </w:rPr>
        <w:t>Simulation results for Multi-DCI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R4-2015128</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R4-2015648</w:t>
      </w:r>
      <w:r>
        <w:rPr>
          <w:rFonts w:ascii="Arial" w:hAnsi="Arial" w:cs="Arial"/>
          <w:b/>
          <w:color w:val="0000FF"/>
          <w:sz w:val="24"/>
        </w:rPr>
        <w:tab/>
      </w:r>
      <w:r>
        <w:rPr>
          <w:rFonts w:ascii="Arial" w:hAnsi="Arial" w:cs="Arial"/>
          <w:b/>
          <w:sz w:val="24"/>
        </w:rPr>
        <w:t>Discussion on left open issues of PDSCH performance requirements for multi/single-DCI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R4-2015649</w:t>
      </w:r>
      <w:r>
        <w:rPr>
          <w:rFonts w:ascii="Arial" w:hAnsi="Arial" w:cs="Arial"/>
          <w:b/>
          <w:color w:val="0000FF"/>
          <w:sz w:val="24"/>
        </w:rPr>
        <w:tab/>
      </w:r>
      <w:r>
        <w:rPr>
          <w:rFonts w:ascii="Arial" w:hAnsi="Arial" w:cs="Arial"/>
          <w:b/>
          <w:sz w:val="24"/>
        </w:rPr>
        <w:t>Simulation results of PDSCH requirements for Multi-DCI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38.101-4: Introduction of PDSCH requirement with Multi-DCI based transmission scheme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PDSCH requirements of Multi-DCI based transmission scheme and the aligned requirements need to be added into the </w:t>
      </w:r>
      <w:proofErr w:type="spellStart"/>
      <w:r>
        <w:t>specfication</w:t>
      </w:r>
      <w:proofErr w:type="spellEnd"/>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R4-2017533 (from R4-2015654).</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lastRenderedPageBreak/>
        <w:t>R4-2017533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38.101-4: Introduction of PDSCH requirement with Multi-DCI based transmission scheme</w:t>
      </w:r>
    </w:p>
    <w:p w:rsidR="007D172C" w:rsidRDefault="007D172C" w:rsidP="007D172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D172C" w:rsidRDefault="007D172C" w:rsidP="007D172C">
      <w:pPr>
        <w:rPr>
          <w:rFonts w:ascii="Arial" w:hAnsi="Arial" w:cs="Arial"/>
          <w:b/>
        </w:rPr>
      </w:pPr>
      <w:r>
        <w:rPr>
          <w:rFonts w:ascii="Arial" w:hAnsi="Arial" w:cs="Arial"/>
          <w:b/>
        </w:rPr>
        <w:t xml:space="preserve">Abstract: </w:t>
      </w:r>
    </w:p>
    <w:p w:rsidR="007D172C" w:rsidRDefault="007D172C" w:rsidP="007D172C">
      <w:r>
        <w:t xml:space="preserve">RAN4 agree to introduce PDSCH requirements of Multi-DCI based transmission scheme and the aligned requirements need to be added into the </w:t>
      </w:r>
      <w:proofErr w:type="spellStart"/>
      <w:r>
        <w:t>specfication</w:t>
      </w:r>
      <w:proofErr w:type="spellEnd"/>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R4-2015832</w:t>
      </w:r>
      <w:r>
        <w:rPr>
          <w:rFonts w:ascii="Arial" w:hAnsi="Arial" w:cs="Arial"/>
          <w:b/>
          <w:color w:val="0000FF"/>
          <w:sz w:val="24"/>
        </w:rPr>
        <w:tab/>
      </w:r>
      <w:r>
        <w:rPr>
          <w:rFonts w:ascii="Arial" w:hAnsi="Arial" w:cs="Arial"/>
          <w:b/>
          <w:sz w:val="24"/>
        </w:rPr>
        <w:t xml:space="preserve">PDSCH requirements for </w:t>
      </w:r>
      <w:proofErr w:type="spellStart"/>
      <w:r>
        <w:rPr>
          <w:rFonts w:ascii="Arial" w:hAnsi="Arial" w:cs="Arial"/>
          <w:b/>
          <w:sz w:val="24"/>
        </w:rPr>
        <w:t>mDCI</w:t>
      </w:r>
      <w:proofErr w:type="spellEnd"/>
      <w:r>
        <w:rPr>
          <w:rFonts w:ascii="Arial" w:hAnsi="Arial" w:cs="Arial"/>
          <w:b/>
          <w:sz w:val="24"/>
        </w:rPr>
        <w:t>/</w:t>
      </w:r>
      <w:proofErr w:type="spellStart"/>
      <w:r>
        <w:rPr>
          <w:rFonts w:ascii="Arial" w:hAnsi="Arial" w:cs="Arial"/>
          <w:b/>
          <w:sz w:val="24"/>
        </w:rPr>
        <w:t>sDCI</w:t>
      </w:r>
      <w:proofErr w:type="spellEnd"/>
      <w:r>
        <w:rPr>
          <w:rFonts w:ascii="Arial" w:hAnsi="Arial" w:cs="Arial"/>
          <w:b/>
          <w:sz w:val="24"/>
        </w:rPr>
        <w:t>-based SDM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PDSCH demodulation requirements with </w:t>
      </w:r>
      <w:proofErr w:type="spellStart"/>
      <w:r>
        <w:t>mDCI</w:t>
      </w:r>
      <w:proofErr w:type="spellEnd"/>
      <w:r>
        <w:t>/</w:t>
      </w:r>
      <w:proofErr w:type="spellStart"/>
      <w:r>
        <w:t>sDCI</w:t>
      </w:r>
      <w:proofErr w:type="spellEnd"/>
      <w:r>
        <w:t>-based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R4-2015833</w:t>
      </w:r>
      <w:r>
        <w:rPr>
          <w:rFonts w:ascii="Arial" w:hAnsi="Arial" w:cs="Arial"/>
          <w:b/>
          <w:color w:val="0000FF"/>
          <w:sz w:val="24"/>
        </w:rPr>
        <w:tab/>
      </w:r>
      <w:r>
        <w:rPr>
          <w:rFonts w:ascii="Arial" w:hAnsi="Arial" w:cs="Arial"/>
          <w:b/>
          <w:sz w:val="24"/>
        </w:rPr>
        <w:t>Simulation results of multi-DCI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provides the PDSCH simulation results of </w:t>
      </w:r>
      <w:proofErr w:type="spellStart"/>
      <w:r>
        <w:t>mDCI</w:t>
      </w:r>
      <w:proofErr w:type="spellEnd"/>
      <w:r>
        <w:t>-based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33" w:name="_Toc55055871"/>
      <w:r>
        <w:t>7.9.4.2.3</w:t>
      </w:r>
      <w:r>
        <w:tab/>
        <w:t>Single-DCI based transmission schemes (URLLC) [</w:t>
      </w:r>
      <w:proofErr w:type="spellStart"/>
      <w:r>
        <w:t>NR_eMIMO-Perf</w:t>
      </w:r>
      <w:proofErr w:type="spellEnd"/>
      <w:r>
        <w:t>]</w:t>
      </w:r>
      <w:bookmarkEnd w:id="13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R4-2014558</w:t>
      </w:r>
      <w:r>
        <w:rPr>
          <w:rFonts w:ascii="Arial" w:hAnsi="Arial" w:cs="Arial"/>
          <w:b/>
          <w:color w:val="0000FF"/>
          <w:sz w:val="24"/>
        </w:rPr>
        <w:tab/>
      </w:r>
      <w:r>
        <w:rPr>
          <w:rFonts w:ascii="Arial" w:hAnsi="Arial" w:cs="Arial"/>
          <w:b/>
          <w:sz w:val="24"/>
        </w:rPr>
        <w:t xml:space="preserve">Views on UE demodulation requirements for single-DCI based multi-TRP Repetition </w:t>
      </w:r>
      <w:proofErr w:type="spellStart"/>
      <w:proofErr w:type="gramStart"/>
      <w:r>
        <w:rPr>
          <w:rFonts w:ascii="Arial" w:hAnsi="Arial" w:cs="Arial"/>
          <w:b/>
          <w:sz w:val="24"/>
        </w:rPr>
        <w:t>Tx</w:t>
      </w:r>
      <w:proofErr w:type="spellEnd"/>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R4-2014559</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spellStart"/>
      <w:proofErr w:type="gramStart"/>
      <w:r>
        <w:rPr>
          <w:rFonts w:ascii="Arial" w:hAnsi="Arial" w:cs="Arial"/>
          <w:b/>
          <w:sz w:val="24"/>
        </w:rPr>
        <w:t>Tx</w:t>
      </w:r>
      <w:proofErr w:type="spellEnd"/>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Add Rel-16 DL </w:t>
      </w:r>
      <w:proofErr w:type="spellStart"/>
      <w:r>
        <w:t>performacne</w:t>
      </w:r>
      <w:proofErr w:type="spellEnd"/>
      <w:r>
        <w:t xml:space="preserve"> requirements for single-DCI based multi-TRP </w:t>
      </w:r>
      <w:proofErr w:type="spellStart"/>
      <w:proofErr w:type="gramStart"/>
      <w:r>
        <w:t>Tx</w:t>
      </w:r>
      <w:proofErr w:type="spellEnd"/>
      <w:proofErr w:type="gramEnd"/>
      <w:r>
        <w:t xml:space="preserve"> schemes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R4-2017534 (from R4-2014559).</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R4-2017534</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spellStart"/>
      <w:proofErr w:type="gramStart"/>
      <w:r>
        <w:rPr>
          <w:rFonts w:ascii="Arial" w:hAnsi="Arial" w:cs="Arial"/>
          <w:b/>
          <w:sz w:val="24"/>
        </w:rPr>
        <w:t>Tx</w:t>
      </w:r>
      <w:proofErr w:type="spellEnd"/>
      <w:proofErr w:type="gramEnd"/>
      <w:r>
        <w:rPr>
          <w:rFonts w:ascii="Arial" w:hAnsi="Arial" w:cs="Arial"/>
          <w:b/>
          <w:sz w:val="24"/>
        </w:rPr>
        <w:t xml:space="preserve"> schemes</w:t>
      </w:r>
    </w:p>
    <w:p w:rsidR="007D172C" w:rsidRDefault="007D172C" w:rsidP="007D17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 xml:space="preserve">Add Rel-16 DL </w:t>
      </w:r>
      <w:proofErr w:type="spellStart"/>
      <w:r>
        <w:t>performacne</w:t>
      </w:r>
      <w:proofErr w:type="spellEnd"/>
      <w:r>
        <w:t xml:space="preserve"> requirements for single-DCI based multi-TRP </w:t>
      </w:r>
      <w:proofErr w:type="spellStart"/>
      <w:proofErr w:type="gramStart"/>
      <w:r>
        <w:t>Tx</w:t>
      </w:r>
      <w:proofErr w:type="spellEnd"/>
      <w:proofErr w:type="gramEnd"/>
      <w:r>
        <w:t xml:space="preserve"> schemes</w:t>
      </w:r>
    </w:p>
    <w:p w:rsidR="007D172C" w:rsidRDefault="007D172C" w:rsidP="007D172C">
      <w:pPr>
        <w:rPr>
          <w:rFonts w:ascii="Arial" w:hAnsi="Arial" w:cs="Arial"/>
          <w:b/>
        </w:rPr>
      </w:pPr>
      <w:r>
        <w:rPr>
          <w:rFonts w:ascii="Arial" w:hAnsi="Arial" w:cs="Arial"/>
          <w:b/>
        </w:rPr>
        <w:t xml:space="preserve">Discussion: </w:t>
      </w:r>
    </w:p>
    <w:p w:rsidR="007D172C" w:rsidRDefault="007D172C" w:rsidP="007D172C">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R4-2014745</w:t>
      </w:r>
      <w:r>
        <w:rPr>
          <w:rFonts w:ascii="Arial" w:hAnsi="Arial" w:cs="Arial"/>
          <w:b/>
          <w:color w:val="0000FF"/>
          <w:sz w:val="24"/>
        </w:rPr>
        <w:tab/>
      </w:r>
      <w:r>
        <w:rPr>
          <w:rFonts w:ascii="Arial" w:hAnsi="Arial" w:cs="Arial"/>
          <w:b/>
          <w:sz w:val="24"/>
        </w:rPr>
        <w:t>Simulation results for Single-DCI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R4-2015651</w:t>
      </w:r>
      <w:r>
        <w:rPr>
          <w:rFonts w:ascii="Arial" w:hAnsi="Arial" w:cs="Arial"/>
          <w:b/>
          <w:color w:val="0000FF"/>
          <w:sz w:val="24"/>
        </w:rPr>
        <w:tab/>
      </w:r>
      <w:r>
        <w:rPr>
          <w:rFonts w:ascii="Arial" w:hAnsi="Arial" w:cs="Arial"/>
          <w:b/>
          <w:sz w:val="24"/>
        </w:rPr>
        <w:t xml:space="preserve">Discussion on PDSCH performance </w:t>
      </w:r>
      <w:proofErr w:type="spellStart"/>
      <w:r>
        <w:rPr>
          <w:rFonts w:ascii="Arial" w:hAnsi="Arial" w:cs="Arial"/>
          <w:b/>
          <w:sz w:val="24"/>
        </w:rPr>
        <w:t>reuqirements</w:t>
      </w:r>
      <w:proofErr w:type="spellEnd"/>
      <w:r>
        <w:rPr>
          <w:rFonts w:ascii="Arial" w:hAnsi="Arial" w:cs="Arial"/>
          <w:b/>
          <w:sz w:val="24"/>
        </w:rPr>
        <w:t xml:space="preserve"> for Multi-TRP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R4-2015652</w:t>
      </w:r>
      <w:r>
        <w:rPr>
          <w:rFonts w:ascii="Arial" w:hAnsi="Arial" w:cs="Arial"/>
          <w:b/>
          <w:color w:val="0000FF"/>
          <w:sz w:val="24"/>
        </w:rPr>
        <w:tab/>
      </w:r>
      <w:r>
        <w:rPr>
          <w:rFonts w:ascii="Arial" w:hAnsi="Arial" w:cs="Arial"/>
          <w:b/>
          <w:sz w:val="24"/>
        </w:rPr>
        <w:t>Simulation results of PDSCH requirements for Single-DCI URLLC schemes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sDCI</w:t>
      </w:r>
      <w:proofErr w:type="spellEnd"/>
      <w:r>
        <w:rPr>
          <w:rFonts w:ascii="Arial" w:hAnsi="Arial" w:cs="Arial"/>
          <w:b/>
          <w:sz w:val="24"/>
        </w:rPr>
        <w:t>-based FDM/TDM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This contribution discusses the PDSCH demodulation requirements on </w:t>
      </w:r>
      <w:proofErr w:type="spellStart"/>
      <w:r>
        <w:t>sDCI</w:t>
      </w:r>
      <w:proofErr w:type="spellEnd"/>
      <w:r>
        <w:t>-based FDM/TDM transmission schemes.</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34" w:name="_Toc55055872"/>
      <w:r>
        <w:t>7.9.4.3</w:t>
      </w:r>
      <w:r>
        <w:tab/>
        <w:t>CSI requirements [</w:t>
      </w:r>
      <w:proofErr w:type="spellStart"/>
      <w:r>
        <w:t>NR_eMIMO-Perf</w:t>
      </w:r>
      <w:proofErr w:type="spellEnd"/>
      <w:r>
        <w:t>]</w:t>
      </w:r>
      <w:bookmarkEnd w:id="134"/>
    </w:p>
    <w:p w:rsidR="007B55A9" w:rsidRDefault="007B55A9" w:rsidP="007B55A9">
      <w:pPr>
        <w:rPr>
          <w:rFonts w:ascii="Arial" w:hAnsi="Arial" w:cs="Arial"/>
          <w:b/>
          <w:sz w:val="24"/>
        </w:rPr>
      </w:pPr>
      <w:r>
        <w:rPr>
          <w:rFonts w:ascii="Arial" w:hAnsi="Arial" w:cs="Arial"/>
          <w:b/>
          <w:color w:val="0000FF"/>
          <w:sz w:val="24"/>
        </w:rPr>
        <w:t>R4-2014249</w:t>
      </w:r>
      <w:r>
        <w:rPr>
          <w:rFonts w:ascii="Arial" w:hAnsi="Arial" w:cs="Arial"/>
          <w:b/>
          <w:color w:val="0000FF"/>
          <w:sz w:val="24"/>
        </w:rPr>
        <w:tab/>
      </w:r>
      <w:r>
        <w:rPr>
          <w:rFonts w:ascii="Arial" w:hAnsi="Arial" w:cs="Arial"/>
          <w:b/>
          <w:sz w:val="24"/>
        </w:rPr>
        <w:t xml:space="preserve">On PMI reporting requirements with </w:t>
      </w:r>
      <w:proofErr w:type="spellStart"/>
      <w:r>
        <w:rPr>
          <w:rFonts w:ascii="Arial" w:hAnsi="Arial" w:cs="Arial"/>
          <w:b/>
          <w:sz w:val="24"/>
        </w:rPr>
        <w:t>eType</w:t>
      </w:r>
      <w:proofErr w:type="spellEnd"/>
      <w:r>
        <w:rPr>
          <w:rFonts w:ascii="Arial" w:hAnsi="Arial" w:cs="Arial"/>
          <w:b/>
          <w:sz w:val="24"/>
        </w:rPr>
        <w:t xml:space="preserve"> II codebook</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R4-2014740</w:t>
      </w:r>
      <w:r>
        <w:rPr>
          <w:rFonts w:ascii="Arial" w:hAnsi="Arial" w:cs="Arial"/>
          <w:b/>
          <w:color w:val="0000FF"/>
          <w:sz w:val="24"/>
        </w:rPr>
        <w:tab/>
      </w:r>
      <w:r>
        <w:rPr>
          <w:rFonts w:ascii="Arial" w:hAnsi="Arial" w:cs="Arial"/>
          <w:b/>
          <w:sz w:val="24"/>
        </w:rPr>
        <w:t>Views and simulation results for Rel-16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R4-2014747</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Introduce PMI </w:t>
      </w:r>
      <w:proofErr w:type="spellStart"/>
      <w:r>
        <w:t>tese</w:t>
      </w:r>
      <w:proofErr w:type="spellEnd"/>
      <w:r>
        <w:t xml:space="preserve"> case to verify UE reporting accuracy for Rel-16 Type II codebook</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R4-2017535 (from R4-2014747).</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R4-2017535</w:t>
      </w:r>
      <w:r>
        <w:rPr>
          <w:rFonts w:ascii="Arial" w:hAnsi="Arial" w:cs="Arial"/>
          <w:b/>
          <w:color w:val="0000FF"/>
          <w:sz w:val="24"/>
        </w:rPr>
        <w:tab/>
      </w:r>
      <w:r>
        <w:rPr>
          <w:rFonts w:ascii="Arial" w:hAnsi="Arial" w:cs="Arial"/>
          <w:b/>
          <w:sz w:val="24"/>
        </w:rPr>
        <w:t>Draft CR for introduction of Rel-15 Type II PMI test cases</w:t>
      </w:r>
    </w:p>
    <w:p w:rsidR="007D172C" w:rsidRDefault="007D172C" w:rsidP="007D172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 xml:space="preserve">Introduce PMI </w:t>
      </w:r>
      <w:proofErr w:type="spellStart"/>
      <w:r>
        <w:t>tese</w:t>
      </w:r>
      <w:proofErr w:type="spellEnd"/>
      <w:r>
        <w:t xml:space="preserve"> case to verify UE reporting accuracy for Rel-16 Type II codebook</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R4-2014949</w:t>
      </w:r>
      <w:r>
        <w:rPr>
          <w:rFonts w:ascii="Arial" w:hAnsi="Arial" w:cs="Arial"/>
          <w:b/>
          <w:color w:val="0000FF"/>
          <w:sz w:val="24"/>
        </w:rPr>
        <w:tab/>
      </w:r>
      <w:r>
        <w:rPr>
          <w:rFonts w:ascii="Arial" w:hAnsi="Arial" w:cs="Arial"/>
          <w:b/>
          <w:sz w:val="24"/>
        </w:rPr>
        <w:t>On PMI reporting requirements for enhanced Type II codebooks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R4-2015646</w:t>
      </w:r>
      <w:r>
        <w:rPr>
          <w:rFonts w:ascii="Arial" w:hAnsi="Arial" w:cs="Arial"/>
          <w:b/>
          <w:color w:val="0000FF"/>
          <w:sz w:val="24"/>
        </w:rPr>
        <w:tab/>
      </w:r>
      <w:r>
        <w:rPr>
          <w:rFonts w:ascii="Arial" w:hAnsi="Arial" w:cs="Arial"/>
          <w:b/>
          <w:sz w:val="24"/>
        </w:rPr>
        <w:t>Discussion on the test setup of (e</w:t>
      </w:r>
      <w:proofErr w:type="gramStart"/>
      <w:r>
        <w:rPr>
          <w:rFonts w:ascii="Arial" w:hAnsi="Arial" w:cs="Arial"/>
          <w:b/>
          <w:sz w:val="24"/>
        </w:rPr>
        <w:t>)Type</w:t>
      </w:r>
      <w:proofErr w:type="gramEnd"/>
      <w:r>
        <w:rPr>
          <w:rFonts w:ascii="Arial" w:hAnsi="Arial" w:cs="Arial"/>
          <w:b/>
          <w:sz w:val="24"/>
        </w:rPr>
        <w:t xml:space="preserve"> II codebook based PMI reporting test</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R4-2015647</w:t>
      </w:r>
      <w:r>
        <w:rPr>
          <w:rFonts w:ascii="Arial" w:hAnsi="Arial" w:cs="Arial"/>
          <w:b/>
          <w:color w:val="0000FF"/>
          <w:sz w:val="24"/>
        </w:rPr>
        <w:tab/>
      </w:r>
      <w:r>
        <w:rPr>
          <w:rFonts w:ascii="Arial" w:hAnsi="Arial" w:cs="Arial"/>
          <w:b/>
          <w:sz w:val="24"/>
        </w:rPr>
        <w:t xml:space="preserve">Simulation results for SU-MIMO </w:t>
      </w:r>
      <w:proofErr w:type="spellStart"/>
      <w:r>
        <w:rPr>
          <w:rFonts w:ascii="Arial" w:hAnsi="Arial" w:cs="Arial"/>
          <w:b/>
          <w:sz w:val="24"/>
        </w:rPr>
        <w:t>eType</w:t>
      </w:r>
      <w:proofErr w:type="spellEnd"/>
      <w:r>
        <w:rPr>
          <w:rFonts w:ascii="Arial" w:hAnsi="Arial" w:cs="Arial"/>
          <w:b/>
          <w:sz w:val="24"/>
        </w:rPr>
        <w:t xml:space="preserve"> II codebook based PMI reporting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R4-2016033</w:t>
      </w:r>
      <w:r>
        <w:rPr>
          <w:rFonts w:ascii="Arial" w:hAnsi="Arial" w:cs="Arial"/>
          <w:b/>
          <w:color w:val="0000FF"/>
          <w:sz w:val="24"/>
        </w:rPr>
        <w:tab/>
      </w:r>
      <w:r>
        <w:rPr>
          <w:rFonts w:ascii="Arial" w:hAnsi="Arial" w:cs="Arial"/>
          <w:b/>
          <w:sz w:val="24"/>
        </w:rPr>
        <w:t>Discussion on Type II PMI reporting test definition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R4-2016101</w:t>
      </w:r>
      <w:r>
        <w:rPr>
          <w:rFonts w:ascii="Arial" w:hAnsi="Arial" w:cs="Arial"/>
          <w:b/>
          <w:color w:val="0000FF"/>
          <w:sz w:val="24"/>
        </w:rPr>
        <w:tab/>
      </w:r>
      <w:r>
        <w:rPr>
          <w:rFonts w:ascii="Arial" w:hAnsi="Arial" w:cs="Arial"/>
          <w:b/>
          <w:sz w:val="24"/>
        </w:rPr>
        <w:t>Simulation results for Rel-16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Rel-16 Type II codebook</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R4-2016102</w:t>
      </w:r>
      <w:r>
        <w:rPr>
          <w:rFonts w:ascii="Arial" w:hAnsi="Arial" w:cs="Arial"/>
          <w:b/>
          <w:color w:val="0000FF"/>
          <w:sz w:val="24"/>
        </w:rPr>
        <w:tab/>
      </w:r>
      <w:r>
        <w:rPr>
          <w:rFonts w:ascii="Arial" w:hAnsi="Arial" w:cs="Arial"/>
          <w:b/>
          <w:sz w:val="24"/>
        </w:rPr>
        <w:t>Evaluations of Rel-16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Rel-16 Type II codebook PMI testing</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R4-2016429</w:t>
      </w:r>
      <w:r>
        <w:rPr>
          <w:rFonts w:ascii="Arial" w:hAnsi="Arial" w:cs="Arial"/>
          <w:b/>
          <w:color w:val="0000FF"/>
          <w:sz w:val="24"/>
        </w:rPr>
        <w:tab/>
      </w:r>
      <w:r>
        <w:rPr>
          <w:rFonts w:ascii="Arial" w:hAnsi="Arial" w:cs="Arial"/>
          <w:b/>
          <w:sz w:val="24"/>
        </w:rPr>
        <w:t xml:space="preserve">Views on CSI Reporting test cases for </w:t>
      </w:r>
      <w:proofErr w:type="spellStart"/>
      <w:r>
        <w:rPr>
          <w:rFonts w:ascii="Arial" w:hAnsi="Arial" w:cs="Arial"/>
          <w:b/>
          <w:sz w:val="24"/>
        </w:rPr>
        <w:t>eMIMO</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35" w:name="_Toc55055873"/>
      <w:r>
        <w:t>7.10</w:t>
      </w:r>
      <w:r>
        <w:tab/>
        <w:t>Add support of NR DL 256QAM for FR2 [NR_DL256QAM_FR2]</w:t>
      </w:r>
      <w:bookmarkEnd w:id="135"/>
    </w:p>
    <w:p w:rsidR="007B55A9" w:rsidRDefault="007B55A9" w:rsidP="007B55A9">
      <w:pPr>
        <w:pStyle w:val="4"/>
        <w:rPr>
          <w:lang w:eastAsia="zh-CN"/>
        </w:rPr>
      </w:pPr>
      <w:bookmarkStart w:id="136" w:name="_Toc55055874"/>
      <w:r>
        <w:t>7.10.1</w:t>
      </w:r>
      <w:r>
        <w:tab/>
        <w:t>Demodulation and CSI requirements (38.101-4) [NR_DL256QAM_FR2-Perf]</w:t>
      </w:r>
      <w:bookmarkEnd w:id="136"/>
    </w:p>
    <w:p w:rsidR="005E708B" w:rsidRDefault="005E708B" w:rsidP="005E708B">
      <w:pPr>
        <w:rPr>
          <w:rFonts w:ascii="Arial" w:hAnsi="Arial" w:cs="Arial"/>
          <w:b/>
          <w:sz w:val="24"/>
          <w:lang w:eastAsia="zh-CN"/>
        </w:rPr>
      </w:pPr>
      <w:r>
        <w:rPr>
          <w:rFonts w:ascii="Arial" w:hAnsi="Arial" w:cs="Arial"/>
          <w:b/>
          <w:color w:val="0000FF"/>
          <w:sz w:val="24"/>
          <w:u w:val="thick"/>
        </w:rPr>
        <w:t>R4-2017423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325] NR_DL256QAM_FR2_Demod</w:t>
      </w:r>
    </w:p>
    <w:p w:rsidR="005E708B" w:rsidRDefault="005E708B" w:rsidP="005E708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R4-2017623 (from R4-2017423).</w:t>
      </w:r>
    </w:p>
    <w:p w:rsidR="002724A5" w:rsidRDefault="007D172C"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R4-2017623</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325] NR_DL256QAM_FR2_Demod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7D172C" w:rsidRDefault="002724A5" w:rsidP="002724A5">
      <w:pPr>
        <w:snapToGrid w:val="0"/>
        <w:spacing w:before="60" w:after="60"/>
        <w:rPr>
          <w:rFonts w:eastAsiaTheme="minorEastAsia"/>
          <w:lang w:val="en-US" w:eastAsia="zh-CN"/>
        </w:rPr>
      </w:pPr>
      <w:r>
        <w:rPr>
          <w:rFonts w:ascii="Arial" w:hAnsi="Arial" w:cs="Arial"/>
          <w:b/>
          <w:color w:val="0000FF"/>
          <w:sz w:val="24"/>
          <w:u w:val="thick"/>
        </w:rPr>
        <w:t>R</w:t>
      </w:r>
      <w:r w:rsidR="007D172C">
        <w:rPr>
          <w:rFonts w:ascii="Arial" w:hAnsi="Arial" w:cs="Arial"/>
          <w:b/>
          <w:color w:val="0000FF"/>
          <w:sz w:val="24"/>
          <w:u w:val="thick"/>
        </w:rPr>
        <w:t>4-2017536</w:t>
      </w:r>
      <w:r w:rsidR="007D172C" w:rsidRPr="00944C49">
        <w:rPr>
          <w:b/>
          <w:lang w:val="en-US" w:eastAsia="zh-CN"/>
        </w:rPr>
        <w:tab/>
      </w:r>
      <w:r w:rsidR="007D172C" w:rsidRPr="007D172C">
        <w:rPr>
          <w:rFonts w:ascii="Arial" w:hAnsi="Arial" w:cs="Arial" w:hint="eastAsia"/>
          <w:b/>
          <w:sz w:val="24"/>
        </w:rPr>
        <w:t xml:space="preserve">WF on </w:t>
      </w:r>
      <w:r w:rsidR="007D172C" w:rsidRPr="007D172C">
        <w:rPr>
          <w:rFonts w:ascii="Arial" w:hAnsi="Arial" w:cs="Arial"/>
          <w:b/>
          <w:sz w:val="24"/>
        </w:rPr>
        <w:t>UE demodulation and CSI reporting requirements for FR2 DL 256QAM</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Pr="005E708B" w:rsidRDefault="007D172C" w:rsidP="007D172C">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5"/>
      </w:pPr>
      <w:bookmarkStart w:id="137" w:name="_Toc55055875"/>
      <w:r>
        <w:t>7.10.1.1</w:t>
      </w:r>
      <w:r>
        <w:tab/>
        <w:t>UE Demodulation requirements [NR_DL256QAM_FR2-Perf]</w:t>
      </w:r>
      <w:bookmarkEnd w:id="13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R4-2014546</w:t>
      </w:r>
      <w:r>
        <w:rPr>
          <w:rFonts w:ascii="Arial" w:hAnsi="Arial" w:cs="Arial"/>
          <w:b/>
          <w:color w:val="0000FF"/>
          <w:sz w:val="24"/>
        </w:rPr>
        <w:tab/>
      </w:r>
      <w:r>
        <w:rPr>
          <w:rFonts w:ascii="Arial" w:hAnsi="Arial" w:cs="Arial"/>
          <w:b/>
          <w:sz w:val="24"/>
        </w:rPr>
        <w:t>Discussion 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R4-2014547</w:t>
      </w:r>
      <w:r>
        <w:rPr>
          <w:rFonts w:ascii="Arial" w:hAnsi="Arial" w:cs="Arial"/>
          <w:b/>
          <w:color w:val="0000FF"/>
          <w:sz w:val="24"/>
        </w:rPr>
        <w:tab/>
      </w:r>
      <w:r>
        <w:rPr>
          <w:rFonts w:ascii="Arial" w:hAnsi="Arial" w:cs="Arial"/>
          <w:b/>
          <w:sz w:val="24"/>
        </w:rPr>
        <w:t>Summary of simulation results FR2 DL 256QAM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771C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771C9">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R4-2014674</w:t>
      </w:r>
      <w:r>
        <w:rPr>
          <w:rFonts w:ascii="Arial" w:hAnsi="Arial" w:cs="Arial"/>
          <w:b/>
          <w:color w:val="0000FF"/>
          <w:sz w:val="24"/>
        </w:rPr>
        <w:tab/>
      </w:r>
      <w:r>
        <w:rPr>
          <w:rFonts w:ascii="Arial" w:hAnsi="Arial" w:cs="Arial"/>
          <w:b/>
          <w:sz w:val="24"/>
        </w:rPr>
        <w:t>Updated work plan for FR2 DL 256QAM demodulation and CSI reporting requirements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7B55A9" w:rsidRDefault="007771C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771C9">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R4-2014675</w:t>
      </w:r>
      <w:r>
        <w:rPr>
          <w:rFonts w:ascii="Arial" w:hAnsi="Arial" w:cs="Arial"/>
          <w:b/>
          <w:color w:val="0000FF"/>
          <w:sz w:val="24"/>
        </w:rPr>
        <w:tab/>
      </w:r>
      <w:r>
        <w:rPr>
          <w:rFonts w:ascii="Arial" w:hAnsi="Arial" w:cs="Arial"/>
          <w:b/>
          <w:sz w:val="24"/>
        </w:rPr>
        <w:t>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R4-2015019</w:t>
      </w:r>
      <w:r>
        <w:rPr>
          <w:rFonts w:ascii="Arial" w:hAnsi="Arial" w:cs="Arial"/>
          <w:b/>
          <w:color w:val="0000FF"/>
          <w:sz w:val="24"/>
        </w:rPr>
        <w:tab/>
      </w:r>
      <w:r>
        <w:rPr>
          <w:rFonts w:ascii="Arial" w:hAnsi="Arial" w:cs="Arial"/>
          <w:b/>
          <w:sz w:val="24"/>
        </w:rPr>
        <w:t>Propagation Condition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R4-2015021</w:t>
      </w:r>
      <w:r>
        <w:rPr>
          <w:rFonts w:ascii="Arial" w:hAnsi="Arial" w:cs="Arial"/>
          <w:b/>
          <w:color w:val="0000FF"/>
          <w:sz w:val="24"/>
        </w:rPr>
        <w:tab/>
      </w:r>
      <w:bookmarkStart w:id="138" w:name="OLE_LINK4"/>
      <w:r w:rsidRPr="003E714F">
        <w:rPr>
          <w:rFonts w:ascii="Arial" w:hAnsi="Arial" w:cs="Arial" w:hint="eastAsia"/>
          <w:b/>
          <w:sz w:val="24"/>
        </w:rPr>
        <w:t>CR to demodulation performance requirements</w:t>
      </w:r>
      <w:bookmarkEnd w:id="138"/>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R4-2017537 (from R4-2015021).</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R4-2017537</w:t>
      </w:r>
      <w:r>
        <w:rPr>
          <w:rFonts w:ascii="Arial" w:hAnsi="Arial" w:cs="Arial"/>
          <w:b/>
          <w:color w:val="0000FF"/>
          <w:sz w:val="24"/>
        </w:rPr>
        <w:tab/>
      </w:r>
      <w:r w:rsidRPr="003E714F">
        <w:rPr>
          <w:rFonts w:ascii="Arial" w:hAnsi="Arial" w:cs="Arial" w:hint="eastAsia"/>
          <w:b/>
          <w:sz w:val="24"/>
        </w:rPr>
        <w:t>CR to demodulation performance requirements</w:t>
      </w:r>
    </w:p>
    <w:p w:rsidR="007D172C" w:rsidRDefault="007D172C" w:rsidP="007D172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R4-2015314</w:t>
      </w:r>
      <w:r>
        <w:rPr>
          <w:rFonts w:ascii="Arial" w:hAnsi="Arial" w:cs="Arial"/>
          <w:b/>
          <w:color w:val="0000FF"/>
          <w:sz w:val="24"/>
        </w:rPr>
        <w:tab/>
      </w:r>
      <w:r>
        <w:rPr>
          <w:rFonts w:ascii="Arial" w:hAnsi="Arial" w:cs="Arial"/>
          <w:b/>
          <w:sz w:val="24"/>
        </w:rPr>
        <w:t>Views on 256QAM UE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R4-2015596</w:t>
      </w:r>
      <w:r>
        <w:rPr>
          <w:rFonts w:ascii="Arial" w:hAnsi="Arial" w:cs="Arial"/>
          <w:b/>
          <w:color w:val="0000FF"/>
          <w:sz w:val="24"/>
        </w:rPr>
        <w:tab/>
      </w:r>
      <w:r>
        <w:rPr>
          <w:rFonts w:ascii="Arial" w:hAnsi="Arial" w:cs="Arial"/>
          <w:b/>
          <w:sz w:val="24"/>
        </w:rPr>
        <w:t>CR on applicability and FRC for PDSCH normal demodulation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0095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and FRC for PDSCH normal demodulation for DL 256QAM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0095 is missing on the coversheet.</w:t>
      </w:r>
    </w:p>
    <w:p w:rsidR="007D172C" w:rsidRDefault="007D172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green"/>
        </w:rPr>
        <w:t>Endorsed.</w:t>
      </w: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R4-2015597</w:t>
      </w:r>
      <w:r>
        <w:rPr>
          <w:rFonts w:ascii="Arial" w:hAnsi="Arial" w:cs="Arial"/>
          <w:b/>
          <w:color w:val="0000FF"/>
          <w:sz w:val="24"/>
        </w:rPr>
        <w:tab/>
      </w:r>
      <w:r>
        <w:rPr>
          <w:rFonts w:ascii="Arial" w:hAnsi="Arial" w:cs="Arial"/>
          <w:b/>
          <w:sz w:val="24"/>
        </w:rPr>
        <w:t>Discussion on PDSCH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R4-2016095</w:t>
      </w:r>
      <w:r>
        <w:rPr>
          <w:rFonts w:ascii="Arial" w:hAnsi="Arial" w:cs="Arial"/>
          <w:b/>
          <w:color w:val="0000FF"/>
          <w:sz w:val="24"/>
        </w:rPr>
        <w:tab/>
      </w:r>
      <w:r>
        <w:rPr>
          <w:rFonts w:ascii="Arial" w:hAnsi="Arial" w:cs="Arial"/>
          <w:b/>
          <w:sz w:val="24"/>
        </w:rPr>
        <w:t>Simulation results for FR2 256QAM UE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simulation results for UE demodulation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39" w:name="_Toc55055876"/>
      <w:r>
        <w:t>7.10.1.2</w:t>
      </w:r>
      <w:r>
        <w:tab/>
        <w:t>SDR requirements [NR_DL256QAM_FR2-Perf]</w:t>
      </w:r>
      <w:bookmarkEnd w:id="13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R4-2014548</w:t>
      </w:r>
      <w:r>
        <w:rPr>
          <w:rFonts w:ascii="Arial" w:hAnsi="Arial" w:cs="Arial"/>
          <w:b/>
          <w:color w:val="0000FF"/>
          <w:sz w:val="24"/>
        </w:rPr>
        <w:tab/>
      </w:r>
      <w:r>
        <w:rPr>
          <w:rFonts w:ascii="Arial" w:hAnsi="Arial" w:cs="Arial"/>
          <w:b/>
          <w:sz w:val="24"/>
        </w:rPr>
        <w:t>Discussion 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R4-2014676</w:t>
      </w:r>
      <w:r>
        <w:rPr>
          <w:rFonts w:ascii="Arial" w:hAnsi="Arial" w:cs="Arial"/>
          <w:b/>
          <w:color w:val="0000FF"/>
          <w:sz w:val="24"/>
        </w:rPr>
        <w:tab/>
      </w:r>
      <w:r>
        <w:rPr>
          <w:rFonts w:ascii="Arial" w:hAnsi="Arial" w:cs="Arial"/>
          <w:b/>
          <w:sz w:val="24"/>
        </w:rPr>
        <w:t>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R4-2015315</w:t>
      </w:r>
      <w:r>
        <w:rPr>
          <w:rFonts w:ascii="Arial" w:hAnsi="Arial" w:cs="Arial"/>
          <w:b/>
          <w:color w:val="0000FF"/>
          <w:sz w:val="24"/>
        </w:rPr>
        <w:tab/>
      </w:r>
      <w:r>
        <w:rPr>
          <w:rFonts w:ascii="Arial" w:hAnsi="Arial" w:cs="Arial"/>
          <w:b/>
          <w:sz w:val="24"/>
        </w:rPr>
        <w:t>Views on 256QAM SDR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R4-2015598</w:t>
      </w:r>
      <w:r>
        <w:rPr>
          <w:rFonts w:ascii="Arial" w:hAnsi="Arial" w:cs="Arial"/>
          <w:b/>
          <w:color w:val="0000FF"/>
          <w:sz w:val="24"/>
        </w:rPr>
        <w:tab/>
      </w:r>
      <w:r>
        <w:rPr>
          <w:rFonts w:ascii="Arial" w:hAnsi="Arial" w:cs="Arial"/>
          <w:b/>
          <w:sz w:val="24"/>
        </w:rPr>
        <w:t>CR on SDR requirements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SDR requirements for DL 256QAM for FR2 if RAN4 achieve agreements</w:t>
      </w:r>
    </w:p>
    <w:p w:rsidR="007B55A9" w:rsidRDefault="007B55A9" w:rsidP="007B55A9">
      <w:pPr>
        <w:rPr>
          <w:rFonts w:ascii="Arial" w:hAnsi="Arial" w:cs="Arial"/>
          <w:b/>
        </w:rPr>
      </w:pPr>
      <w:r>
        <w:rPr>
          <w:rFonts w:ascii="Arial" w:hAnsi="Arial" w:cs="Arial"/>
          <w:b/>
        </w:rPr>
        <w:lastRenderedPageBreak/>
        <w:t xml:space="preserve">Discussion: </w:t>
      </w:r>
    </w:p>
    <w:p w:rsidR="007B55A9" w:rsidRDefault="007B55A9" w:rsidP="007B55A9">
      <w:r>
        <w:t>The secretary commented that the CR number 0096 is missing on the coversheet.</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R4-2017538 (from R4-2015598).</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R4-2017538</w:t>
      </w:r>
      <w:r>
        <w:rPr>
          <w:rFonts w:ascii="Arial" w:hAnsi="Arial" w:cs="Arial"/>
          <w:b/>
          <w:color w:val="0000FF"/>
          <w:sz w:val="24"/>
        </w:rPr>
        <w:tab/>
      </w:r>
      <w:r>
        <w:rPr>
          <w:rFonts w:ascii="Arial" w:hAnsi="Arial" w:cs="Arial"/>
          <w:b/>
          <w:sz w:val="24"/>
        </w:rPr>
        <w:t>CR on SDR requirements for DL 256QAM for FR2</w:t>
      </w:r>
    </w:p>
    <w:p w:rsidR="007D172C" w:rsidRDefault="007D172C" w:rsidP="007D17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D172C" w:rsidRDefault="007D172C" w:rsidP="007D172C">
      <w:pPr>
        <w:rPr>
          <w:rFonts w:ascii="Arial" w:hAnsi="Arial" w:cs="Arial"/>
          <w:b/>
        </w:rPr>
      </w:pPr>
      <w:r>
        <w:rPr>
          <w:rFonts w:ascii="Arial" w:hAnsi="Arial" w:cs="Arial"/>
          <w:b/>
        </w:rPr>
        <w:t xml:space="preserve">Abstract: </w:t>
      </w:r>
    </w:p>
    <w:p w:rsidR="007D172C" w:rsidRDefault="007D172C" w:rsidP="007D172C">
      <w:r>
        <w:t>Introduce SDR requirements for DL 256QAM for FR2 if RAN4 achieve agreements</w:t>
      </w:r>
    </w:p>
    <w:p w:rsidR="007D172C" w:rsidRDefault="007D172C" w:rsidP="007D172C">
      <w:pPr>
        <w:rPr>
          <w:rFonts w:ascii="Arial" w:hAnsi="Arial" w:cs="Arial"/>
          <w:b/>
        </w:rPr>
      </w:pPr>
      <w:r>
        <w:rPr>
          <w:rFonts w:ascii="Arial" w:hAnsi="Arial" w:cs="Arial"/>
          <w:b/>
        </w:rPr>
        <w:t xml:space="preserve">Discussion: </w:t>
      </w:r>
    </w:p>
    <w:p w:rsidR="007D172C" w:rsidRDefault="007D172C" w:rsidP="007D172C">
      <w:r>
        <w:t>The secretary commented that the CR number 0096 is missing on the coversheet.</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R4-2015599</w:t>
      </w:r>
      <w:r>
        <w:rPr>
          <w:rFonts w:ascii="Arial" w:hAnsi="Arial" w:cs="Arial"/>
          <w:b/>
          <w:color w:val="0000FF"/>
          <w:sz w:val="24"/>
        </w:rPr>
        <w:tab/>
      </w:r>
      <w:r>
        <w:rPr>
          <w:rFonts w:ascii="Arial" w:hAnsi="Arial" w:cs="Arial"/>
          <w:b/>
          <w:sz w:val="24"/>
        </w:rPr>
        <w:t>Discussion on SDR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R4-2015600</w:t>
      </w:r>
      <w:r>
        <w:rPr>
          <w:rFonts w:ascii="Arial" w:hAnsi="Arial" w:cs="Arial"/>
          <w:b/>
          <w:color w:val="0000FF"/>
          <w:sz w:val="24"/>
        </w:rPr>
        <w:tab/>
      </w:r>
      <w:r>
        <w:rPr>
          <w:rFonts w:ascii="Arial" w:hAnsi="Arial" w:cs="Arial"/>
          <w:b/>
          <w:sz w:val="24"/>
        </w:rPr>
        <w:t>Summary of simulation results for SDR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R4-2016093</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SDR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SDR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40" w:name="_Toc55055877"/>
      <w:r>
        <w:t>7.10.1.3</w:t>
      </w:r>
      <w:r>
        <w:tab/>
        <w:t>CSI requirements [NR_DL256QAM_FR2-Perf]</w:t>
      </w:r>
      <w:bookmarkEnd w:id="14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R4-2014677</w:t>
      </w:r>
      <w:r>
        <w:rPr>
          <w:rFonts w:ascii="Arial" w:hAnsi="Arial" w:cs="Arial"/>
          <w:b/>
          <w:color w:val="0000FF"/>
          <w:sz w:val="24"/>
        </w:rPr>
        <w:tab/>
      </w:r>
      <w:r>
        <w:rPr>
          <w:rFonts w:ascii="Arial" w:hAnsi="Arial" w:cs="Arial"/>
          <w:b/>
          <w:sz w:val="24"/>
        </w:rPr>
        <w:t>On CQI reporting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R4-2014678</w:t>
      </w:r>
      <w:r>
        <w:rPr>
          <w:rFonts w:ascii="Arial" w:hAnsi="Arial" w:cs="Arial"/>
          <w:b/>
          <w:color w:val="0000FF"/>
          <w:sz w:val="24"/>
        </w:rPr>
        <w:tab/>
      </w:r>
      <w:r>
        <w:rPr>
          <w:rFonts w:ascii="Arial" w:hAnsi="Arial" w:cs="Arial"/>
          <w:b/>
          <w:sz w:val="24"/>
        </w:rPr>
        <w:t>Summary of CQI reporting simulation results for FR2 DL 256QAM (TDD)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R4-2015601</w:t>
      </w:r>
      <w:r>
        <w:rPr>
          <w:rFonts w:ascii="Arial" w:hAnsi="Arial" w:cs="Arial"/>
          <w:b/>
          <w:color w:val="0000FF"/>
          <w:sz w:val="24"/>
        </w:rPr>
        <w:tab/>
      </w:r>
      <w:r>
        <w:rPr>
          <w:rFonts w:ascii="Arial" w:hAnsi="Arial" w:cs="Arial"/>
          <w:b/>
          <w:sz w:val="24"/>
        </w:rPr>
        <w:t>Discussion and simulation results on CQI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R4-2016092</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UE CQI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R4-2016094</w:t>
      </w:r>
      <w:r>
        <w:rPr>
          <w:rFonts w:ascii="Arial" w:hAnsi="Arial" w:cs="Arial"/>
          <w:b/>
          <w:color w:val="0000FF"/>
          <w:sz w:val="24"/>
        </w:rPr>
        <w:tab/>
      </w:r>
      <w:r>
        <w:rPr>
          <w:rFonts w:ascii="Arial" w:hAnsi="Arial" w:cs="Arial"/>
          <w:b/>
          <w:sz w:val="24"/>
        </w:rPr>
        <w:t>Simulation results for FR2 256QAM UE CQI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UE CQI performance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pStyle w:val="3"/>
      </w:pPr>
      <w:bookmarkStart w:id="141" w:name="_Toc55055878"/>
      <w:r>
        <w:t>7.15</w:t>
      </w:r>
      <w:r>
        <w:tab/>
        <w:t>NR support for high speed train scenario [NR_HST]</w:t>
      </w:r>
      <w:bookmarkEnd w:id="141"/>
    </w:p>
    <w:p w:rsidR="007B55A9" w:rsidRDefault="007B55A9" w:rsidP="007B55A9">
      <w:pPr>
        <w:pStyle w:val="4"/>
        <w:rPr>
          <w:lang w:eastAsia="zh-CN"/>
        </w:rPr>
      </w:pPr>
      <w:bookmarkStart w:id="142" w:name="_Toc55055879"/>
      <w:r>
        <w:t>7.15.3</w:t>
      </w:r>
      <w:r>
        <w:tab/>
        <w:t>Demodulation and CSI requirements (38.101-4 / 38.104) [NR_HST-</w:t>
      </w:r>
      <w:proofErr w:type="spellStart"/>
      <w:r>
        <w:t>Perf</w:t>
      </w:r>
      <w:proofErr w:type="spellEnd"/>
      <w:r>
        <w:t>]</w:t>
      </w:r>
      <w:bookmarkEnd w:id="142"/>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Default="00321206" w:rsidP="00321206">
            <w:pPr>
              <w:rPr>
                <w:sz w:val="24"/>
                <w:szCs w:val="24"/>
                <w:lang w:eastAsia="zh-CN"/>
              </w:rPr>
            </w:pPr>
            <w:r w:rsidRPr="00321206">
              <w:rPr>
                <w:rFonts w:hint="eastAsia"/>
                <w:sz w:val="24"/>
                <w:szCs w:val="24"/>
                <w:lang w:eastAsia="zh-CN"/>
              </w:rPr>
              <w:t>GTW session 11.5</w:t>
            </w:r>
            <w:r w:rsidRPr="00321206">
              <w:rPr>
                <w:rFonts w:hint="eastAsia"/>
                <w:sz w:val="24"/>
                <w:szCs w:val="24"/>
                <w:vertAlign w:val="superscript"/>
                <w:lang w:eastAsia="zh-CN"/>
              </w:rPr>
              <w:t>th</w:t>
            </w:r>
            <w:r w:rsidRPr="00321206">
              <w:rPr>
                <w:rFonts w:hint="eastAsia"/>
                <w:sz w:val="24"/>
                <w:szCs w:val="24"/>
                <w:lang w:eastAsia="zh-CN"/>
              </w:rPr>
              <w:t xml:space="preserve"> </w:t>
            </w:r>
          </w:p>
          <w:p w:rsidR="00321206" w:rsidRDefault="00321206" w:rsidP="00321206">
            <w:pPr>
              <w:rPr>
                <w:sz w:val="24"/>
                <w:szCs w:val="24"/>
                <w:lang w:eastAsia="zh-CN"/>
              </w:rPr>
            </w:pPr>
            <w:r w:rsidRPr="00321206">
              <w:rPr>
                <w:rFonts w:hint="eastAsia"/>
                <w:sz w:val="24"/>
                <w:szCs w:val="24"/>
                <w:lang w:eastAsia="zh-CN"/>
              </w:rPr>
              <w:t xml:space="preserve">Topics from </w:t>
            </w:r>
            <w:r w:rsidRPr="00321206">
              <w:rPr>
                <w:sz w:val="24"/>
                <w:szCs w:val="24"/>
                <w:lang w:eastAsia="zh-CN"/>
              </w:rPr>
              <w:t>email</w:t>
            </w:r>
            <w:r w:rsidRPr="00321206">
              <w:rPr>
                <w:rFonts w:hint="eastAsia"/>
                <w:sz w:val="24"/>
                <w:szCs w:val="24"/>
                <w:lang w:eastAsia="zh-CN"/>
              </w:rPr>
              <w:t xml:space="preserve"> thread [326]</w:t>
            </w:r>
          </w:p>
          <w:p w:rsidR="00263CC4" w:rsidRDefault="00263CC4" w:rsidP="00263CC4">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1A5A18" w:rsidRPr="001A5A18" w:rsidRDefault="001A5A18" w:rsidP="00510894">
            <w:pPr>
              <w:pStyle w:val="a"/>
              <w:numPr>
                <w:ilvl w:val="1"/>
                <w:numId w:val="8"/>
              </w:numPr>
              <w:rPr>
                <w:b/>
                <w:bCs/>
                <w:color w:val="0070C0"/>
              </w:rPr>
            </w:pPr>
            <w:r w:rsidRPr="001A5A18">
              <w:rPr>
                <w:b/>
                <w:bCs/>
                <w:color w:val="0070C0"/>
              </w:rPr>
              <w:t>Option 1 (ZTE</w:t>
            </w:r>
            <w:r w:rsidRPr="001A5A18">
              <w:rPr>
                <w:rFonts w:hint="eastAsia"/>
                <w:b/>
                <w:bCs/>
                <w:color w:val="0070C0"/>
              </w:rPr>
              <w:t>, Apple</w:t>
            </w:r>
            <w:r w:rsidRPr="001A5A18">
              <w:rPr>
                <w:b/>
                <w:bCs/>
                <w:color w:val="0070C0"/>
              </w:rPr>
              <w:t xml:space="preserve">): MCS 13 based on 64QAM table (same as HST-SFN) </w:t>
            </w:r>
          </w:p>
          <w:p w:rsidR="001A5A18" w:rsidRPr="001A5A18" w:rsidRDefault="001A5A18" w:rsidP="00510894">
            <w:pPr>
              <w:pStyle w:val="a"/>
              <w:numPr>
                <w:ilvl w:val="1"/>
                <w:numId w:val="8"/>
              </w:numPr>
              <w:rPr>
                <w:rFonts w:eastAsiaTheme="minorEastAsia"/>
                <w:b/>
                <w:bCs/>
                <w:color w:val="0070C0"/>
              </w:rPr>
            </w:pPr>
            <w:r w:rsidRPr="001A5A18">
              <w:rPr>
                <w:b/>
                <w:bCs/>
                <w:color w:val="0070C0"/>
              </w:rPr>
              <w:lastRenderedPageBreak/>
              <w:t>Option 2 (Intel, Huawei</w:t>
            </w:r>
            <w:r w:rsidRPr="001A5A18">
              <w:rPr>
                <w:rFonts w:hint="eastAsia"/>
                <w:b/>
                <w:bCs/>
                <w:color w:val="0070C0"/>
              </w:rPr>
              <w:t>, CMCC</w:t>
            </w:r>
            <w:r w:rsidRPr="001A5A18">
              <w:rPr>
                <w:rFonts w:eastAsiaTheme="minorEastAsia" w:hint="eastAsia"/>
                <w:b/>
                <w:bCs/>
                <w:color w:val="0070C0"/>
              </w:rPr>
              <w:t>, Ericsson</w:t>
            </w:r>
            <w:r w:rsidRPr="001A5A18">
              <w:rPr>
                <w:b/>
                <w:bCs/>
                <w:color w:val="0070C0"/>
              </w:rPr>
              <w:t>): MCS 17 based on 64QAM tables</w:t>
            </w:r>
          </w:p>
          <w:p w:rsidR="00263CC4" w:rsidRPr="001A5A18" w:rsidRDefault="001A5A18" w:rsidP="001A5A18">
            <w:pPr>
              <w:rPr>
                <w:i/>
                <w:color w:val="000000" w:themeColor="text1"/>
              </w:rPr>
            </w:pPr>
            <w:r w:rsidRPr="001A5A18">
              <w:rPr>
                <w:rFonts w:eastAsiaTheme="minorEastAsia" w:hint="eastAsia"/>
                <w:b/>
                <w:bCs/>
                <w:color w:val="FF0000"/>
              </w:rPr>
              <w:t>Recommended WF: Can we go with option2?</w:t>
            </w:r>
          </w:p>
          <w:p w:rsidR="006E6A95" w:rsidRPr="006E6A95" w:rsidRDefault="006E6A95" w:rsidP="006E6A95">
            <w:pPr>
              <w:rPr>
                <w:rFonts w:eastAsiaTheme="minorEastAsia"/>
                <w:b/>
                <w:bCs/>
              </w:rPr>
            </w:pPr>
            <w:r w:rsidRPr="006E6A95">
              <w:rPr>
                <w:rFonts w:hint="eastAsia"/>
                <w:highlight w:val="green"/>
                <w:lang w:eastAsia="zh-CN"/>
              </w:rPr>
              <w:t xml:space="preserve">Agreement: </w:t>
            </w:r>
            <w:r w:rsidRPr="006E6A95">
              <w:rPr>
                <w:b/>
                <w:bCs/>
                <w:highlight w:val="green"/>
              </w:rPr>
              <w:t>MCS 17 based on 64QAM tables</w:t>
            </w:r>
          </w:p>
          <w:p w:rsidR="00263CC4" w:rsidRPr="006E6A95" w:rsidRDefault="00263CC4" w:rsidP="001A5A18">
            <w:pPr>
              <w:ind w:left="720" w:hanging="360"/>
              <w:rPr>
                <w:color w:val="000000" w:themeColor="text1"/>
                <w:lang w:val="en-US"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1A5A18" w:rsidRPr="001A5A18" w:rsidRDefault="001A5A18" w:rsidP="001A5A18">
            <w:pPr>
              <w:pStyle w:val="a"/>
            </w:pPr>
            <w:r w:rsidRPr="001A5A18">
              <w:rPr>
                <w:rFonts w:hint="eastAsia"/>
              </w:rPr>
              <w:t xml:space="preserve">Option 1 (Intel, Huawei, ZTE, Apple, vivo, Ericsson): </w:t>
            </w:r>
            <w:r w:rsidRPr="001A5A18">
              <w:t>Scheduled PDSCH in TDD special slots and the special slot configuration as S: 6D 4G 4U.</w:t>
            </w:r>
          </w:p>
          <w:p w:rsidR="001A5A18" w:rsidRPr="001A5A18" w:rsidRDefault="001A5A18" w:rsidP="001A5A18">
            <w:pPr>
              <w:pStyle w:val="a"/>
            </w:pPr>
            <w:r w:rsidRPr="001A5A18">
              <w:rPr>
                <w:rFonts w:hint="eastAsia"/>
              </w:rPr>
              <w:t xml:space="preserve">Option 2 (QC): </w:t>
            </w:r>
            <w:r w:rsidRPr="001A5A18">
              <w:t>Not schedule PDSCH in TDD special slots for HST-DPS TDD tests</w:t>
            </w:r>
          </w:p>
          <w:p w:rsidR="001A5A18" w:rsidRDefault="001A5A18" w:rsidP="001A5A18">
            <w:pPr>
              <w:rPr>
                <w:rFonts w:eastAsia="等线"/>
                <w:b/>
                <w:bCs/>
                <w:color w:val="FF000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p>
          <w:p w:rsidR="00197A6D" w:rsidRDefault="006E6A95" w:rsidP="001A5A18">
            <w:pPr>
              <w:rPr>
                <w:rFonts w:eastAsia="等线"/>
                <w:bCs/>
                <w:lang w:val="en-US" w:eastAsia="zh-CN"/>
              </w:rPr>
            </w:pPr>
            <w:r w:rsidRPr="006E6A95">
              <w:rPr>
                <w:rFonts w:eastAsia="等线" w:hint="eastAsia"/>
                <w:bCs/>
                <w:lang w:val="en-US" w:eastAsia="zh-CN"/>
              </w:rPr>
              <w:t xml:space="preserve">QC: </w:t>
            </w:r>
            <w:r>
              <w:rPr>
                <w:rFonts w:eastAsia="等线" w:hint="eastAsia"/>
                <w:bCs/>
                <w:lang w:val="en-US" w:eastAsia="zh-CN"/>
              </w:rPr>
              <w:t>DPS schema 1a, huge jump see from one RRH to another RRH; due</w:t>
            </w:r>
            <w:r w:rsidR="00197A6D">
              <w:rPr>
                <w:rFonts w:eastAsia="等线" w:hint="eastAsia"/>
                <w:bCs/>
                <w:lang w:val="en-US" w:eastAsia="zh-CN"/>
              </w:rPr>
              <w:t xml:space="preserve"> to</w:t>
            </w:r>
            <w:r>
              <w:rPr>
                <w:rFonts w:eastAsia="等线" w:hint="eastAsia"/>
                <w:bCs/>
                <w:lang w:val="en-US" w:eastAsia="zh-CN"/>
              </w:rPr>
              <w:t xml:space="preserve"> that point, the estimation on special slots have performance loss due to DMRS pattern</w:t>
            </w:r>
            <w:r w:rsidR="00197A6D">
              <w:rPr>
                <w:rFonts w:eastAsia="等线" w:hint="eastAsia"/>
                <w:bCs/>
                <w:lang w:val="en-US" w:eastAsia="zh-CN"/>
              </w:rPr>
              <w:t xml:space="preserve"> (1 DMRS symbol only)</w:t>
            </w:r>
            <w:r>
              <w:rPr>
                <w:rFonts w:eastAsia="等线" w:hint="eastAsia"/>
                <w:bCs/>
                <w:lang w:val="en-US" w:eastAsia="zh-CN"/>
              </w:rPr>
              <w:t xml:space="preserve">. </w:t>
            </w:r>
            <w:r w:rsidR="00197A6D">
              <w:rPr>
                <w:rFonts w:eastAsia="等线" w:hint="eastAsia"/>
                <w:bCs/>
                <w:lang w:val="en-US" w:eastAsia="zh-CN"/>
              </w:rPr>
              <w:t xml:space="preserve">Time vary channel observed at the transition points. </w:t>
            </w:r>
          </w:p>
          <w:p w:rsidR="00197A6D" w:rsidRDefault="00197A6D" w:rsidP="001A5A18">
            <w:pPr>
              <w:rPr>
                <w:rFonts w:eastAsia="等线"/>
                <w:bCs/>
                <w:lang w:val="en-US" w:eastAsia="zh-CN"/>
              </w:rPr>
            </w:pPr>
            <w:r>
              <w:rPr>
                <w:rFonts w:eastAsia="等线" w:hint="eastAsia"/>
                <w:bCs/>
                <w:lang w:val="en-US" w:eastAsia="zh-CN"/>
              </w:rPr>
              <w:t>Intel: We have results no show performance impact.</w:t>
            </w:r>
          </w:p>
          <w:p w:rsidR="00197A6D" w:rsidRDefault="00197A6D" w:rsidP="001A5A18">
            <w:pPr>
              <w:rPr>
                <w:rFonts w:eastAsia="等线"/>
                <w:bCs/>
                <w:lang w:val="en-US" w:eastAsia="zh-CN"/>
              </w:rPr>
            </w:pPr>
            <w:r>
              <w:rPr>
                <w:rFonts w:eastAsia="等线" w:hint="eastAsia"/>
                <w:bCs/>
                <w:lang w:val="en-US" w:eastAsia="zh-CN"/>
              </w:rPr>
              <w:t xml:space="preserve">E//: Similar view as Intel, for </w:t>
            </w:r>
            <w:r>
              <w:rPr>
                <w:rFonts w:eastAsia="等线"/>
                <w:bCs/>
                <w:lang w:val="en-US" w:eastAsia="zh-CN"/>
              </w:rPr>
              <w:t>transition</w:t>
            </w:r>
            <w:r>
              <w:rPr>
                <w:rFonts w:eastAsia="等线" w:hint="eastAsia"/>
                <w:bCs/>
                <w:lang w:val="en-US" w:eastAsia="zh-CN"/>
              </w:rPr>
              <w:t xml:space="preserve"> period only 1% percentile in test time, the impact on performance </w:t>
            </w:r>
            <w:proofErr w:type="spellStart"/>
            <w:r>
              <w:rPr>
                <w:rFonts w:eastAsia="等线"/>
                <w:bCs/>
                <w:lang w:val="en-US" w:eastAsia="zh-CN"/>
              </w:rPr>
              <w:t>neglectable</w:t>
            </w:r>
            <w:proofErr w:type="spellEnd"/>
            <w:r>
              <w:rPr>
                <w:rFonts w:eastAsia="等线" w:hint="eastAsia"/>
                <w:bCs/>
                <w:lang w:val="en-US" w:eastAsia="zh-CN"/>
              </w:rPr>
              <w:t xml:space="preserve">. </w:t>
            </w:r>
          </w:p>
          <w:p w:rsidR="00197A6D" w:rsidRDefault="00197A6D" w:rsidP="001A5A18">
            <w:pPr>
              <w:rPr>
                <w:rFonts w:eastAsia="等线"/>
                <w:bCs/>
                <w:lang w:val="en-US" w:eastAsia="zh-CN"/>
              </w:rPr>
            </w:pPr>
            <w:r>
              <w:rPr>
                <w:rFonts w:eastAsia="等线" w:hint="eastAsia"/>
                <w:bCs/>
                <w:lang w:val="en-US" w:eastAsia="zh-CN"/>
              </w:rPr>
              <w:t xml:space="preserve">Huawei: Similar view as Intel, the operation under transition period up to </w:t>
            </w:r>
            <w:r>
              <w:rPr>
                <w:rFonts w:eastAsia="等线"/>
                <w:bCs/>
                <w:lang w:val="en-US" w:eastAsia="zh-CN"/>
              </w:rPr>
              <w:t>implementation</w:t>
            </w:r>
            <w:r>
              <w:rPr>
                <w:rFonts w:eastAsia="等线" w:hint="eastAsia"/>
                <w:bCs/>
                <w:lang w:val="en-US" w:eastAsia="zh-CN"/>
              </w:rPr>
              <w:t>.</w:t>
            </w:r>
          </w:p>
          <w:p w:rsidR="00197A6D" w:rsidRPr="006E6A95" w:rsidRDefault="00197A6D" w:rsidP="001A5A18">
            <w:pPr>
              <w:rPr>
                <w:rFonts w:eastAsia="等线"/>
                <w:bCs/>
                <w:lang w:val="en-US" w:eastAsia="zh-CN"/>
              </w:rPr>
            </w:pPr>
            <w:r>
              <w:rPr>
                <w:rFonts w:eastAsia="等线" w:hint="eastAsia"/>
                <w:bCs/>
                <w:lang w:val="en-US" w:eastAsia="zh-CN"/>
              </w:rPr>
              <w:t>Vivo: Similar view as Intel, lower MCS in special slot.</w:t>
            </w:r>
          </w:p>
          <w:p w:rsidR="00197A6D" w:rsidRDefault="00197A6D" w:rsidP="00197A6D">
            <w:pPr>
              <w:rPr>
                <w:lang w:eastAsia="zh-CN"/>
              </w:rPr>
            </w:pPr>
            <w:r w:rsidRPr="00197A6D">
              <w:rPr>
                <w:rFonts w:eastAsia="等线" w:hint="eastAsia"/>
                <w:b/>
                <w:bCs/>
                <w:highlight w:val="yellow"/>
                <w:lang w:val="en-US" w:eastAsia="zh-CN"/>
              </w:rPr>
              <w:t xml:space="preserve">Tentative </w:t>
            </w:r>
            <w:r w:rsidR="006E6A95" w:rsidRPr="00197A6D">
              <w:rPr>
                <w:rFonts w:eastAsia="等线" w:hint="eastAsia"/>
                <w:b/>
                <w:bCs/>
                <w:highlight w:val="yellow"/>
                <w:lang w:val="en-US" w:eastAsia="zh-CN"/>
              </w:rPr>
              <w:t xml:space="preserve">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r>
              <w:rPr>
                <w:rFonts w:hint="eastAsia"/>
                <w:lang w:eastAsia="zh-CN"/>
              </w:rPr>
              <w:t xml:space="preserve"> </w:t>
            </w:r>
          </w:p>
          <w:p w:rsidR="001A5A18" w:rsidRPr="00197A6D" w:rsidRDefault="001A5A18" w:rsidP="001A5A18">
            <w:pPr>
              <w:rPr>
                <w:rFonts w:eastAsia="等线"/>
                <w:b/>
                <w:bCs/>
                <w:lang w:eastAsia="zh-CN"/>
              </w:rPr>
            </w:pPr>
          </w:p>
          <w:p w:rsidR="00263CC4" w:rsidRDefault="00263CC4"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1A5A18" w:rsidRPr="001A5A18" w:rsidRDefault="001A5A18" w:rsidP="001A5A18">
            <w:pPr>
              <w:pStyle w:val="a"/>
            </w:pPr>
            <w:r w:rsidRPr="001A5A18">
              <w:t>Option 1 (Apple, Huawei</w:t>
            </w:r>
            <w:r w:rsidRPr="001A5A18">
              <w:rPr>
                <w:rFonts w:hint="eastAsia"/>
              </w:rPr>
              <w:t>, CMCC, QC, Apple, ZTE, vivo, Ericsson</w:t>
            </w:r>
            <w:r w:rsidRPr="001A5A18">
              <w:t>): with 2 active TCI states.</w:t>
            </w:r>
          </w:p>
          <w:p w:rsidR="001A5A18" w:rsidRPr="001A5A18" w:rsidRDefault="001A5A18" w:rsidP="001A5A18">
            <w:pPr>
              <w:pStyle w:val="a"/>
            </w:pPr>
            <w:r w:rsidRPr="001A5A18">
              <w:t>Option 2 (Intel): with 2 and 3 active TCI states.</w:t>
            </w:r>
          </w:p>
          <w:p w:rsidR="001A5A18" w:rsidRPr="001A5A18" w:rsidRDefault="001A5A18" w:rsidP="001A5A18">
            <w:pPr>
              <w:pStyle w:val="a"/>
            </w:pPr>
            <w:r w:rsidRPr="001A5A18">
              <w:rPr>
                <w:rFonts w:hint="eastAsia"/>
              </w:rPr>
              <w:t>O</w:t>
            </w:r>
            <w:r w:rsidRPr="001A5A18">
              <w:t>ption</w:t>
            </w:r>
            <w:r w:rsidRPr="001A5A18">
              <w:rPr>
                <w:rFonts w:hint="eastAsia"/>
              </w:rPr>
              <w:t xml:space="preserve"> </w:t>
            </w:r>
            <w:r w:rsidRPr="001A5A18">
              <w:t>3</w:t>
            </w:r>
            <w:r w:rsidRPr="001A5A18">
              <w:rPr>
                <w:rFonts w:hint="eastAsia"/>
              </w:rPr>
              <w:t xml:space="preserve"> (Intel)</w:t>
            </w:r>
            <w:r w:rsidRPr="001A5A18">
              <w:t xml:space="preserve">: Define requirements only for scenario with more than 2 active TCI states. </w:t>
            </w:r>
          </w:p>
          <w:p w:rsidR="001A5A18" w:rsidRDefault="001A5A18" w:rsidP="001A5A18">
            <w:pPr>
              <w:rPr>
                <w:b/>
                <w:bCs/>
                <w:color w:val="0070C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r w:rsidRPr="00627E01">
              <w:rPr>
                <w:b/>
                <w:bCs/>
                <w:color w:val="0070C0"/>
                <w:lang w:val="en-US" w:eastAsia="zh-CN"/>
              </w:rPr>
              <w:t xml:space="preserve">    </w:t>
            </w:r>
          </w:p>
          <w:p w:rsidR="000515CB" w:rsidRDefault="00197A6D" w:rsidP="001A5A18">
            <w:pPr>
              <w:rPr>
                <w:bCs/>
                <w:lang w:val="en-US" w:eastAsia="zh-CN"/>
              </w:rPr>
            </w:pPr>
            <w:r w:rsidRPr="00197A6D">
              <w:rPr>
                <w:rFonts w:hint="eastAsia"/>
                <w:bCs/>
                <w:lang w:val="en-US" w:eastAsia="zh-CN"/>
              </w:rPr>
              <w:t xml:space="preserve">Agreement: </w:t>
            </w:r>
          </w:p>
          <w:p w:rsidR="00197A6D" w:rsidRDefault="000515CB" w:rsidP="001A5A18">
            <w:pPr>
              <w:rPr>
                <w:bCs/>
                <w:lang w:val="en-US" w:eastAsia="zh-CN"/>
              </w:rPr>
            </w:pPr>
            <w:r w:rsidRPr="000515CB">
              <w:rPr>
                <w:rFonts w:hint="eastAsia"/>
                <w:bCs/>
                <w:highlight w:val="green"/>
                <w:lang w:val="en-US" w:eastAsia="zh-CN"/>
              </w:rPr>
              <w:t>Go with option 1 in Rel-</w:t>
            </w:r>
            <w:proofErr w:type="gramStart"/>
            <w:r w:rsidRPr="000515CB">
              <w:rPr>
                <w:rFonts w:hint="eastAsia"/>
                <w:bCs/>
                <w:highlight w:val="green"/>
                <w:lang w:val="en-US" w:eastAsia="zh-CN"/>
              </w:rPr>
              <w:t>16 ,</w:t>
            </w:r>
            <w:proofErr w:type="gramEnd"/>
            <w:r w:rsidRPr="000515CB">
              <w:rPr>
                <w:rFonts w:hint="eastAsia"/>
                <w:bCs/>
                <w:highlight w:val="green"/>
                <w:lang w:val="en-US" w:eastAsia="zh-CN"/>
              </w:rPr>
              <w:t xml:space="preserve"> RAN4 </w:t>
            </w:r>
            <w:r w:rsidR="00197A6D" w:rsidRPr="000515CB">
              <w:rPr>
                <w:rFonts w:hint="eastAsia"/>
                <w:bCs/>
                <w:highlight w:val="green"/>
                <w:lang w:val="en-US" w:eastAsia="zh-CN"/>
              </w:rPr>
              <w:t xml:space="preserve">can </w:t>
            </w:r>
            <w:r w:rsidRPr="000515CB">
              <w:rPr>
                <w:rFonts w:hint="eastAsia"/>
                <w:bCs/>
                <w:highlight w:val="green"/>
                <w:lang w:val="en-US" w:eastAsia="zh-CN"/>
              </w:rPr>
              <w:t xml:space="preserve">decide whether to </w:t>
            </w:r>
            <w:r w:rsidR="00197A6D" w:rsidRPr="000515CB">
              <w:rPr>
                <w:rFonts w:hint="eastAsia"/>
                <w:bCs/>
                <w:highlight w:val="green"/>
                <w:lang w:val="en-US" w:eastAsia="zh-CN"/>
              </w:rPr>
              <w:t xml:space="preserve">further discuss </w:t>
            </w:r>
            <w:r w:rsidRPr="000515CB">
              <w:rPr>
                <w:rFonts w:hint="eastAsia"/>
                <w:bCs/>
                <w:highlight w:val="green"/>
                <w:lang w:val="en-US" w:eastAsia="zh-CN"/>
              </w:rPr>
              <w:t>test cases with &gt;2 active TCI states in Rel-17 timeframe i.e. in Rel-17 FR1 HST WI.</w:t>
            </w:r>
          </w:p>
          <w:p w:rsidR="000515CB" w:rsidRPr="00197A6D" w:rsidRDefault="000515CB" w:rsidP="001A5A18">
            <w:pPr>
              <w:rPr>
                <w:bCs/>
                <w:lang w:val="en-US" w:eastAsia="zh-CN"/>
              </w:rPr>
            </w:pPr>
          </w:p>
          <w:p w:rsidR="001A5A18" w:rsidRDefault="001A5A18" w:rsidP="001A5A18">
            <w:pPr>
              <w:rPr>
                <w:b/>
                <w:color w:val="000000" w:themeColor="text1"/>
                <w:u w:val="single"/>
                <w:lang w:eastAsia="ko-KR"/>
              </w:rPr>
            </w:pPr>
            <w:r>
              <w:rPr>
                <w:b/>
                <w:color w:val="000000" w:themeColor="text1"/>
                <w:u w:val="single"/>
                <w:lang w:eastAsia="ko-KR"/>
              </w:rPr>
              <w:t>Issue 1-4: Modified step 3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rsidR="001A5A18" w:rsidRDefault="005D3808" w:rsidP="001A5A18">
            <w:pPr>
              <w:rPr>
                <w:bCs/>
                <w:lang w:eastAsia="zh-CN"/>
              </w:rPr>
            </w:pPr>
            <w:r w:rsidRPr="005D3808">
              <w:rPr>
                <w:rFonts w:hint="eastAsia"/>
                <w:bCs/>
                <w:highlight w:val="green"/>
                <w:lang w:eastAsia="zh-CN"/>
              </w:rPr>
              <w:t>Agreement</w:t>
            </w:r>
            <w:r w:rsidR="001A5A18" w:rsidRPr="005D3808">
              <w:rPr>
                <w:bCs/>
                <w:highlight w:val="green"/>
                <w:lang w:eastAsia="zh-CN"/>
              </w:rPr>
              <w:t>: In test setup for DPS 1a</w:t>
            </w:r>
            <w:r w:rsidRPr="005D3808">
              <w:rPr>
                <w:rFonts w:hint="eastAsia"/>
                <w:bCs/>
                <w:highlight w:val="green"/>
                <w:lang w:eastAsia="zh-CN"/>
              </w:rPr>
              <w:t xml:space="preserve"> (Step3)</w:t>
            </w:r>
            <w:r w:rsidR="001A5A18" w:rsidRPr="005D3808">
              <w:rPr>
                <w:bCs/>
                <w:highlight w:val="green"/>
                <w:lang w:eastAsia="zh-CN"/>
              </w:rPr>
              <w:t xml:space="preserve">, PDSCH associated with TCI #0 is transmitted during the slots from 0 to </w:t>
            </w:r>
            <w:r w:rsidRPr="005D3808">
              <w:rPr>
                <w:rFonts w:hint="eastAsia"/>
                <w:bCs/>
                <w:highlight w:val="green"/>
                <w:lang w:eastAsia="zh-CN"/>
              </w:rPr>
              <w:t>[n]</w:t>
            </w:r>
            <w:r w:rsidR="001A5A18" w:rsidRPr="005D3808">
              <w:rPr>
                <w:bCs/>
                <w:highlight w:val="green"/>
                <w:lang w:eastAsia="zh-CN"/>
              </w:rPr>
              <w:t xml:space="preserve"> + HARQ needed time + 3ms.</w:t>
            </w:r>
          </w:p>
          <w:p w:rsidR="005D3808" w:rsidRPr="005D3808" w:rsidRDefault="005D3808" w:rsidP="00510894">
            <w:pPr>
              <w:pStyle w:val="a"/>
              <w:numPr>
                <w:ilvl w:val="0"/>
                <w:numId w:val="20"/>
              </w:numPr>
              <w:rPr>
                <w:rFonts w:eastAsiaTheme="minorEastAsia"/>
                <w:bCs/>
                <w:highlight w:val="green"/>
              </w:rPr>
            </w:pPr>
            <w:r w:rsidRPr="005D3808">
              <w:rPr>
                <w:rFonts w:hint="eastAsia"/>
                <w:bCs/>
                <w:highlight w:val="green"/>
              </w:rPr>
              <w:t>Note: MAC CE transmitted in slot n</w:t>
            </w:r>
          </w:p>
          <w:p w:rsidR="001A5A18" w:rsidRPr="001E333A" w:rsidRDefault="001E333A" w:rsidP="001A5A18">
            <w:pPr>
              <w:rPr>
                <w:rFonts w:eastAsia="等线"/>
                <w:b/>
                <w:bCs/>
                <w:lang w:eastAsia="zh-CN"/>
              </w:rPr>
            </w:pPr>
            <w:r>
              <w:rPr>
                <w:rFonts w:eastAsia="等线" w:hint="eastAsia"/>
                <w:b/>
                <w:bCs/>
                <w:highlight w:val="green"/>
                <w:lang w:val="en-US" w:eastAsia="zh-CN"/>
              </w:rPr>
              <w:t>[</w:t>
            </w:r>
            <w:r w:rsidRPr="001E333A">
              <w:rPr>
                <w:rFonts w:eastAsia="等线" w:hint="eastAsia"/>
                <w:b/>
                <w:bCs/>
                <w:highlight w:val="green"/>
                <w:lang w:val="en-US" w:eastAsia="zh-CN"/>
              </w:rPr>
              <w:t>T</w:t>
            </w:r>
            <w:r w:rsidR="001A5A18" w:rsidRPr="001E333A">
              <w:rPr>
                <w:rFonts w:eastAsiaTheme="minorEastAsia" w:hint="eastAsia"/>
                <w:b/>
                <w:bCs/>
                <w:highlight w:val="green"/>
                <w:lang w:val="en-US" w:eastAsia="zh-CN"/>
              </w:rPr>
              <w:t>est setup for transmission scheme 1a</w:t>
            </w:r>
            <w:r w:rsidRPr="001E333A">
              <w:rPr>
                <w:rFonts w:eastAsia="等线" w:hint="eastAsia"/>
                <w:b/>
                <w:bCs/>
                <w:strike/>
                <w:highlight w:val="green"/>
                <w:lang w:val="en-US" w:eastAsia="zh-CN"/>
              </w:rPr>
              <w:t>:</w:t>
            </w:r>
          </w:p>
          <w:p w:rsidR="001A5A18" w:rsidRPr="001E333A" w:rsidRDefault="001A5A18" w:rsidP="001A5A18">
            <w:pPr>
              <w:pStyle w:val="a"/>
              <w:rPr>
                <w:highlight w:val="green"/>
              </w:rPr>
            </w:pPr>
            <w:r w:rsidRPr="001E333A">
              <w:rPr>
                <w:highlight w:val="green"/>
              </w:rPr>
              <w:t>Two RRH s of RRH#(2k) and RRH#(2k+1) are assumed, and SSB#0 is transmitted from both TRPs, where k is the RRH number with k=0,1, 2, …</w:t>
            </w:r>
          </w:p>
          <w:p w:rsidR="001A5A18" w:rsidRPr="001E333A" w:rsidRDefault="001A5A18" w:rsidP="00510894">
            <w:pPr>
              <w:numPr>
                <w:ilvl w:val="1"/>
                <w:numId w:val="8"/>
              </w:numPr>
              <w:spacing w:line="240" w:lineRule="auto"/>
              <w:rPr>
                <w:bCs/>
                <w:color w:val="000000" w:themeColor="text1"/>
                <w:highlight w:val="green"/>
                <w:lang w:val="en-US" w:eastAsia="zh-CN"/>
              </w:rPr>
            </w:pPr>
            <w:r w:rsidRPr="001E333A">
              <w:rPr>
                <w:bCs/>
                <w:color w:val="000000" w:themeColor="text1"/>
                <w:highlight w:val="green"/>
                <w:lang w:val="en-US" w:eastAsia="zh-CN"/>
              </w:rPr>
              <w:t xml:space="preserve">UE is configured with TCI#(k mod 2) and TCI#(k+1 mod 2) that are associated with TRS#(k mod 2) and TRS#(k+1 mod 2) transmitted from RRH#(2k) and RRH#(2k+1) respectively by RRC </w:t>
            </w:r>
            <w:proofErr w:type="spellStart"/>
            <w:r w:rsidRPr="001E333A">
              <w:rPr>
                <w:bCs/>
                <w:color w:val="000000" w:themeColor="text1"/>
                <w:highlight w:val="green"/>
                <w:lang w:val="en-US" w:eastAsia="zh-CN"/>
              </w:rPr>
              <w:t>signalling</w:t>
            </w:r>
            <w:proofErr w:type="spellEnd"/>
            <w:r w:rsidRPr="001E333A">
              <w:rPr>
                <w:bCs/>
                <w:color w:val="000000" w:themeColor="text1"/>
                <w:highlight w:val="green"/>
                <w:lang w:val="en-US" w:eastAsia="zh-CN"/>
              </w:rPr>
              <w:t xml:space="preserve"> </w:t>
            </w:r>
            <w:proofErr w:type="spellStart"/>
            <w:r w:rsidRPr="001E333A">
              <w:rPr>
                <w:bCs/>
                <w:color w:val="000000" w:themeColor="text1"/>
                <w:highlight w:val="green"/>
                <w:lang w:val="en-US" w:eastAsia="zh-CN"/>
              </w:rPr>
              <w:t>tci-StatesToAddModList</w:t>
            </w:r>
            <w:proofErr w:type="spellEnd"/>
            <w:r w:rsidRPr="001E333A">
              <w:rPr>
                <w:bCs/>
                <w:color w:val="000000" w:themeColor="text1"/>
                <w:highlight w:val="green"/>
                <w:lang w:val="en-US" w:eastAsia="zh-CN"/>
              </w:rPr>
              <w:t xml:space="preserve"> in the PDSCH-</w:t>
            </w:r>
            <w:proofErr w:type="spellStart"/>
            <w:r w:rsidRPr="001E333A">
              <w:rPr>
                <w:bCs/>
                <w:color w:val="000000" w:themeColor="text1"/>
                <w:highlight w:val="green"/>
                <w:lang w:val="en-US" w:eastAsia="zh-CN"/>
              </w:rPr>
              <w:t>Config</w:t>
            </w:r>
            <w:proofErr w:type="spellEnd"/>
            <w:r w:rsidRPr="001E333A">
              <w:rPr>
                <w:bCs/>
                <w:color w:val="000000" w:themeColor="text1"/>
                <w:highlight w:val="green"/>
                <w:lang w:val="en-US" w:eastAsia="zh-CN"/>
              </w:rPr>
              <w:t xml:space="preserve"> and </w:t>
            </w:r>
            <w:proofErr w:type="spellStart"/>
            <w:r w:rsidRPr="001E333A">
              <w:rPr>
                <w:bCs/>
                <w:color w:val="000000" w:themeColor="text1"/>
                <w:highlight w:val="green"/>
                <w:lang w:val="en-US" w:eastAsia="zh-CN"/>
              </w:rPr>
              <w:t>tci-PresentInDCI</w:t>
            </w:r>
            <w:proofErr w:type="spellEnd"/>
            <w:r w:rsidRPr="001E333A">
              <w:rPr>
                <w:bCs/>
                <w:color w:val="000000" w:themeColor="text1"/>
                <w:highlight w:val="green"/>
                <w:lang w:val="en-US" w:eastAsia="zh-CN"/>
              </w:rPr>
              <w:t xml:space="preserve"> is not configured;</w:t>
            </w:r>
          </w:p>
          <w:p w:rsidR="001A5A18" w:rsidRPr="001E333A" w:rsidRDefault="001A5A18" w:rsidP="00510894">
            <w:pPr>
              <w:numPr>
                <w:ilvl w:val="1"/>
                <w:numId w:val="8"/>
              </w:numPr>
              <w:spacing w:line="240" w:lineRule="auto"/>
              <w:rPr>
                <w:bCs/>
                <w:color w:val="000000" w:themeColor="text1"/>
                <w:highlight w:val="green"/>
                <w:lang w:val="en-US" w:eastAsia="zh-CN"/>
              </w:rPr>
            </w:pPr>
            <w:r w:rsidRPr="001E333A">
              <w:rPr>
                <w:bCs/>
                <w:color w:val="000000" w:themeColor="text1"/>
                <w:highlight w:val="green"/>
                <w:lang w:val="en-US" w:eastAsia="zh-CN"/>
              </w:rPr>
              <w:t xml:space="preserve">All the configured TCI states are known to UE. UE is configured with NZP-CSI-RS resource for L1-RSRP measurements by RRC signaling </w:t>
            </w:r>
            <w:proofErr w:type="spellStart"/>
            <w:r w:rsidRPr="001E333A">
              <w:rPr>
                <w:bCs/>
                <w:color w:val="000000" w:themeColor="text1"/>
                <w:highlight w:val="green"/>
                <w:lang w:val="en-US" w:eastAsia="zh-CN"/>
              </w:rPr>
              <w:t>nzp</w:t>
            </w:r>
            <w:proofErr w:type="spellEnd"/>
            <w:r w:rsidRPr="001E333A">
              <w:rPr>
                <w:bCs/>
                <w:color w:val="000000" w:themeColor="text1"/>
                <w:highlight w:val="green"/>
                <w:lang w:val="en-US" w:eastAsia="zh-CN"/>
              </w:rPr>
              <w:t>-CSI-RS-</w:t>
            </w:r>
            <w:proofErr w:type="spellStart"/>
            <w:r w:rsidRPr="001E333A">
              <w:rPr>
                <w:bCs/>
                <w:color w:val="000000" w:themeColor="text1"/>
                <w:highlight w:val="green"/>
                <w:lang w:val="en-US" w:eastAsia="zh-CN"/>
              </w:rPr>
              <w:t>ResourceSet</w:t>
            </w:r>
            <w:proofErr w:type="spellEnd"/>
            <w:r w:rsidRPr="001E333A">
              <w:rPr>
                <w:bCs/>
                <w:color w:val="000000" w:themeColor="text1"/>
                <w:highlight w:val="green"/>
                <w:lang w:val="en-US" w:eastAsia="zh-CN"/>
              </w:rPr>
              <w:t xml:space="preserve"> within the CSI-</w:t>
            </w:r>
            <w:proofErr w:type="spellStart"/>
            <w:r w:rsidRPr="001E333A">
              <w:rPr>
                <w:bCs/>
                <w:color w:val="000000" w:themeColor="text1"/>
                <w:highlight w:val="green"/>
                <w:lang w:val="en-US" w:eastAsia="zh-CN"/>
              </w:rPr>
              <w:t>ResourceConfig</w:t>
            </w:r>
            <w:proofErr w:type="spellEnd"/>
            <w:r w:rsidRPr="001E333A">
              <w:rPr>
                <w:bCs/>
                <w:color w:val="000000" w:themeColor="text1"/>
                <w:highlight w:val="green"/>
                <w:lang w:val="en-US" w:eastAsia="zh-CN"/>
              </w:rPr>
              <w:t xml:space="preserve"> and periodic CSI reporting by setting </w:t>
            </w:r>
            <w:proofErr w:type="spellStart"/>
            <w:r w:rsidRPr="001E333A">
              <w:rPr>
                <w:bCs/>
                <w:color w:val="000000" w:themeColor="text1"/>
                <w:highlight w:val="green"/>
                <w:lang w:val="en-US" w:eastAsia="zh-CN"/>
              </w:rPr>
              <w:t>reportConfigType</w:t>
            </w:r>
            <w:proofErr w:type="spellEnd"/>
            <w:r w:rsidRPr="001E333A">
              <w:rPr>
                <w:bCs/>
                <w:color w:val="000000" w:themeColor="text1"/>
                <w:highlight w:val="green"/>
                <w:lang w:val="en-US" w:eastAsia="zh-CN"/>
              </w:rPr>
              <w:t xml:space="preserve"> to periodic and </w:t>
            </w:r>
            <w:proofErr w:type="spellStart"/>
            <w:r w:rsidRPr="001E333A">
              <w:rPr>
                <w:bCs/>
                <w:color w:val="000000" w:themeColor="text1"/>
                <w:highlight w:val="green"/>
                <w:lang w:val="en-US" w:eastAsia="zh-CN"/>
              </w:rPr>
              <w:t>reportQuantity</w:t>
            </w:r>
            <w:proofErr w:type="spellEnd"/>
            <w:r w:rsidRPr="001E333A">
              <w:rPr>
                <w:bCs/>
                <w:color w:val="000000" w:themeColor="text1"/>
                <w:highlight w:val="green"/>
                <w:lang w:val="en-US" w:eastAsia="zh-CN"/>
              </w:rPr>
              <w:t xml:space="preserve"> to cri-RSRP (Note: reported L1-RSRP </w:t>
            </w:r>
            <w:proofErr w:type="spellStart"/>
            <w:r w:rsidRPr="001E333A">
              <w:rPr>
                <w:bCs/>
                <w:color w:val="000000" w:themeColor="text1"/>
                <w:highlight w:val="green"/>
                <w:lang w:val="en-US" w:eastAsia="zh-CN"/>
              </w:rPr>
              <w:t>mesurements</w:t>
            </w:r>
            <w:proofErr w:type="spellEnd"/>
            <w:r w:rsidRPr="001E333A">
              <w:rPr>
                <w:bCs/>
                <w:color w:val="000000" w:themeColor="text1"/>
                <w:highlight w:val="green"/>
                <w:lang w:val="en-US" w:eastAsia="zh-CN"/>
              </w:rPr>
              <w:t xml:space="preserve"> are not tested)</w:t>
            </w:r>
          </w:p>
          <w:p w:rsidR="001A5A18" w:rsidRPr="001E333A" w:rsidRDefault="001A5A18" w:rsidP="001A5A18">
            <w:pPr>
              <w:pStyle w:val="a"/>
              <w:rPr>
                <w:highlight w:val="green"/>
              </w:rPr>
            </w:pPr>
            <w:r w:rsidRPr="001E333A">
              <w:rPr>
                <w:highlight w:val="green"/>
              </w:rPr>
              <w:t>TE actives TCI #0 for PDCCH by “TCI State Indication for UE-specific PDCCH MAC CE”;</w:t>
            </w:r>
          </w:p>
          <w:p w:rsidR="001A5A18" w:rsidRPr="001E333A" w:rsidRDefault="001A5A18" w:rsidP="001A5A18">
            <w:pPr>
              <w:pStyle w:val="a"/>
              <w:rPr>
                <w:highlight w:val="green"/>
              </w:rPr>
            </w:pPr>
            <w:r w:rsidRPr="001E333A">
              <w:rPr>
                <w:highlight w:val="green"/>
              </w:rPr>
              <w:t xml:space="preserve">PDSCH associated with TCI #0 is transmitted during the slots from 0 to (n-1) + HARQ needed time + 3ms </w:t>
            </w:r>
            <w:r w:rsidRPr="001E333A">
              <w:rPr>
                <w:strike/>
                <w:highlight w:val="green"/>
              </w:rPr>
              <w:t>+ first TRS + TRS processing time;</w:t>
            </w:r>
          </w:p>
          <w:p w:rsidR="001A5A18" w:rsidRPr="001E333A" w:rsidRDefault="001A5A18" w:rsidP="001A5A18">
            <w:pPr>
              <w:pStyle w:val="a"/>
              <w:rPr>
                <w:highlight w:val="green"/>
              </w:rPr>
            </w:pPr>
            <w:r w:rsidRPr="001E333A">
              <w:rPr>
                <w:highlight w:val="green"/>
              </w:rPr>
              <w:t>In slot n TE start triggering TCI state switching command to TCI #1 by “TCI State Indication for UE-specific PDCCH MAC CE”;</w:t>
            </w:r>
          </w:p>
          <w:p w:rsidR="001A5A18" w:rsidRPr="001E333A" w:rsidRDefault="001A5A18" w:rsidP="001A5A18">
            <w:pPr>
              <w:pStyle w:val="a"/>
              <w:rPr>
                <w:highlight w:val="green"/>
              </w:rPr>
            </w:pPr>
            <w:r w:rsidRPr="001E333A">
              <w:rPr>
                <w:highlight w:val="green"/>
              </w:rPr>
              <w:t>PDSCH associated with TCI #1 is transmitted in slots from n + HARQ needed time + 3ms + first TRS + TRS processing time to N.</w:t>
            </w:r>
          </w:p>
          <w:p w:rsidR="00263CC4" w:rsidRPr="001E333A" w:rsidRDefault="001A5A18" w:rsidP="00263CC4">
            <w:pPr>
              <w:pStyle w:val="a"/>
              <w:rPr>
                <w:color w:val="000000" w:themeColor="text1"/>
                <w:highlight w:val="green"/>
              </w:rPr>
            </w:pPr>
            <w:r w:rsidRPr="001E333A">
              <w:rPr>
                <w:highlight w:val="green"/>
              </w:rPr>
              <w:t xml:space="preserve">PDSCH associated with TCI #(k mod 2) (k=0,1,2,…) is transmitted in slot from </w:t>
            </w:r>
            <w:r w:rsidRPr="001E333A">
              <w:rPr>
                <w:color w:val="FF0000"/>
                <w:kern w:val="24"/>
                <w:highlight w:val="green"/>
              </w:rPr>
              <w:t>max((2k-1)n + HARQ needed time + 3ms</w:t>
            </w:r>
            <w:r w:rsidR="001E333A" w:rsidRPr="001E333A">
              <w:rPr>
                <w:rFonts w:hint="eastAsia"/>
                <w:color w:val="FF0000"/>
                <w:kern w:val="24"/>
                <w:highlight w:val="green"/>
              </w:rPr>
              <w:t xml:space="preserve"> </w:t>
            </w:r>
            <w:r w:rsidR="001E333A" w:rsidRPr="001E333A">
              <w:rPr>
                <w:highlight w:val="green"/>
              </w:rPr>
              <w:t>+</w:t>
            </w:r>
            <w:r w:rsidR="001E333A">
              <w:rPr>
                <w:rFonts w:hint="eastAsia"/>
                <w:highlight w:val="green"/>
              </w:rPr>
              <w:t>[</w:t>
            </w:r>
            <w:r w:rsidR="001E333A" w:rsidRPr="001E333A">
              <w:rPr>
                <w:highlight w:val="green"/>
              </w:rPr>
              <w:t xml:space="preserve"> first TRS + TRS processing time</w:t>
            </w:r>
            <w:r w:rsidR="001E333A">
              <w:rPr>
                <w:rFonts w:hint="eastAsia"/>
                <w:highlight w:val="green"/>
              </w:rPr>
              <w:t>]</w:t>
            </w:r>
            <w:r w:rsidRPr="001E333A">
              <w:rPr>
                <w:color w:val="FF0000"/>
                <w:kern w:val="24"/>
                <w:highlight w:val="green"/>
              </w:rPr>
              <w:t>, 0)</w:t>
            </w:r>
            <w:r w:rsidR="001E333A" w:rsidRPr="001E333A">
              <w:rPr>
                <w:rFonts w:hint="eastAsia"/>
                <w:highlight w:val="green"/>
              </w:rPr>
              <w:t xml:space="preserve"> </w:t>
            </w:r>
            <w:r w:rsidRPr="001E333A">
              <w:rPr>
                <w:kern w:val="24"/>
                <w:highlight w:val="green"/>
              </w:rPr>
              <w:t>to</w:t>
            </w:r>
            <w:r w:rsidRPr="001E333A">
              <w:rPr>
                <w:color w:val="FF0000"/>
                <w:kern w:val="24"/>
                <w:highlight w:val="green"/>
              </w:rPr>
              <w:t xml:space="preserve"> </w:t>
            </w:r>
            <w:r w:rsidRPr="001E333A">
              <w:rPr>
                <w:color w:val="00B0F0"/>
                <w:kern w:val="24"/>
                <w:highlight w:val="green"/>
              </w:rPr>
              <w:t>((2k+1)n-1) + HARQ needed time + 3ms</w:t>
            </w:r>
            <w:r w:rsidRPr="001E333A">
              <w:rPr>
                <w:highlight w:val="green"/>
              </w:rPr>
              <w:t>, where n slots are equivalent to time that needed to pass middle point between two RRHs, N slots is equivalent to time that needed to pass second RRH. And k is the RRH number in the channel model.</w:t>
            </w:r>
            <w:r w:rsidR="001E333A">
              <w:rPr>
                <w:rFonts w:hint="eastAsia"/>
                <w:highlight w:val="green"/>
              </w:rPr>
              <w:t>]</w:t>
            </w:r>
          </w:p>
          <w:p w:rsidR="001A5A18" w:rsidRPr="001A5A18" w:rsidRDefault="001A5A18" w:rsidP="001A5A18">
            <w:pPr>
              <w:rPr>
                <w:ins w:id="143" w:author="Xiaoran ZHANG" w:date="2020-11-02T09:45:00Z"/>
                <w:color w:val="000000" w:themeColor="text1"/>
                <w:lang w:eastAsia="zh-CN"/>
              </w:rPr>
            </w:pPr>
          </w:p>
          <w:p w:rsidR="00263CC4" w:rsidRDefault="00263CC4" w:rsidP="00263CC4">
            <w:pPr>
              <w:rPr>
                <w:ins w:id="144" w:author="Xiaoran ZHANG" w:date="2020-11-02T09:47:00Z"/>
                <w:b/>
                <w:color w:val="000000" w:themeColor="text1"/>
                <w:u w:val="single"/>
                <w:lang w:eastAsia="zh-CN"/>
              </w:rPr>
            </w:pPr>
            <w:ins w:id="145" w:author="Xiaoran ZHANG" w:date="2020-11-02T09:45:00Z">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ins>
            <w:ins w:id="146" w:author="Xiaoran ZHANG" w:date="2020-11-02T09:47:00Z">
              <w:r>
                <w:rPr>
                  <w:rFonts w:hint="eastAsia"/>
                  <w:b/>
                  <w:color w:val="000000" w:themeColor="text1"/>
                  <w:u w:val="single"/>
                  <w:lang w:eastAsia="zh-CN"/>
                </w:rPr>
                <w:t xml:space="preserve"> SSB and TRS transmission</w:t>
              </w:r>
            </w:ins>
          </w:p>
          <w:p w:rsidR="00263CC4" w:rsidRPr="00E42643" w:rsidRDefault="00321137" w:rsidP="001A5A18">
            <w:pPr>
              <w:rPr>
                <w:ins w:id="147" w:author="Xiaoran ZHANG" w:date="2020-11-02T09:45:00Z"/>
                <w:lang w:eastAsia="zh-CN"/>
              </w:rPr>
            </w:pPr>
            <w:r w:rsidRPr="00E42643">
              <w:rPr>
                <w:rFonts w:hint="eastAsia"/>
                <w:bCs/>
                <w:highlight w:val="green"/>
                <w:lang w:eastAsia="zh-CN"/>
              </w:rPr>
              <w:t xml:space="preserve">Agreement: </w:t>
            </w:r>
            <w:r w:rsidR="001A5A18" w:rsidRPr="00E42643">
              <w:rPr>
                <w:bCs/>
                <w:highlight w:val="green"/>
                <w:lang w:eastAsia="zh-CN"/>
              </w:rPr>
              <w:t xml:space="preserve">Every RRH has to transmit </w:t>
            </w:r>
            <w:proofErr w:type="spellStart"/>
            <w:r w:rsidR="001A5A18" w:rsidRPr="00E42643">
              <w:rPr>
                <w:bCs/>
                <w:highlight w:val="green"/>
                <w:lang w:eastAsia="zh-CN"/>
              </w:rPr>
              <w:t>QCL’ed</w:t>
            </w:r>
            <w:proofErr w:type="spellEnd"/>
            <w:r w:rsidR="001A5A18" w:rsidRPr="00E42643">
              <w:rPr>
                <w:bCs/>
                <w:highlight w:val="green"/>
                <w:lang w:eastAsia="zh-CN"/>
              </w:rPr>
              <w:t xml:space="preserve"> SSB and TRS for every TCI state used in the DPS schemes</w:t>
            </w:r>
          </w:p>
          <w:p w:rsidR="00263CC4" w:rsidRDefault="00263CC4" w:rsidP="001A5A18">
            <w:pPr>
              <w:rPr>
                <w:lang w:eastAsia="zh-CN"/>
              </w:rPr>
            </w:pPr>
          </w:p>
          <w:p w:rsidR="00263CC4" w:rsidRDefault="00263CC4" w:rsidP="00263CC4">
            <w:pPr>
              <w:rPr>
                <w:b/>
                <w:color w:val="000000" w:themeColor="text1"/>
                <w:u w:val="single"/>
                <w:lang w:val="en-US" w:eastAsia="zh-CN"/>
              </w:rPr>
            </w:pPr>
            <w:r>
              <w:rPr>
                <w:b/>
                <w:color w:val="000000" w:themeColor="text1"/>
                <w:u w:val="single"/>
                <w:lang w:eastAsia="ko-KR"/>
              </w:rPr>
              <w:lastRenderedPageBreak/>
              <w:t>Issue 1-</w:t>
            </w:r>
            <w:ins w:id="148" w:author="Xiaoran ZHANG" w:date="2020-11-02T09:51:00Z">
              <w:r>
                <w:rPr>
                  <w:rFonts w:hint="eastAsia"/>
                  <w:b/>
                  <w:color w:val="000000" w:themeColor="text1"/>
                  <w:u w:val="single"/>
                  <w:lang w:eastAsia="zh-CN"/>
                </w:rPr>
                <w:t>9</w:t>
              </w:r>
            </w:ins>
            <w:r>
              <w:rPr>
                <w:b/>
                <w:color w:val="000000" w:themeColor="text1"/>
                <w:u w:val="single"/>
                <w:lang w:eastAsia="ko-KR"/>
              </w:rPr>
              <w:t xml:space="preserve">: </w:t>
            </w:r>
            <w:r>
              <w:rPr>
                <w:rFonts w:hint="eastAsia"/>
                <w:b/>
                <w:color w:val="000000" w:themeColor="text1"/>
                <w:u w:val="single"/>
                <w:lang w:eastAsia="zh-CN"/>
              </w:rPr>
              <w:t>Switch command</w:t>
            </w:r>
          </w:p>
          <w:p w:rsidR="001A5A18" w:rsidRPr="00321137" w:rsidRDefault="00321137" w:rsidP="001A5A18">
            <w:pPr>
              <w:rPr>
                <w:rFonts w:eastAsiaTheme="minorEastAsia"/>
                <w:bCs/>
                <w:highlight w:val="green"/>
                <w:lang w:eastAsia="zh-CN"/>
              </w:rPr>
            </w:pPr>
            <w:r w:rsidRPr="00321137">
              <w:rPr>
                <w:rFonts w:eastAsia="等线" w:hint="eastAsia"/>
                <w:bCs/>
                <w:highlight w:val="green"/>
                <w:lang w:eastAsia="zh-CN"/>
              </w:rPr>
              <w:t>Agreement</w:t>
            </w:r>
            <w:r w:rsidR="001A5A18" w:rsidRPr="00321137">
              <w:rPr>
                <w:bCs/>
                <w:highlight w:val="green"/>
                <w:lang w:val="en-US" w:eastAsia="zh-CN"/>
              </w:rPr>
              <w:t>: The switch command is transmitted via MAC CE, the corresponding PDSCH carrying that MAC CE should be ensured to be decoded successfully and MCS 4</w:t>
            </w:r>
            <w:r w:rsidRPr="00321137">
              <w:rPr>
                <w:rFonts w:hint="eastAsia"/>
                <w:bCs/>
                <w:highlight w:val="green"/>
                <w:lang w:val="en-US" w:eastAsia="zh-CN"/>
              </w:rPr>
              <w:t xml:space="preserve"> should be used</w:t>
            </w:r>
            <w:r w:rsidR="001A5A18" w:rsidRPr="00321137">
              <w:rPr>
                <w:bCs/>
                <w:highlight w:val="green"/>
                <w:lang w:val="en-US" w:eastAsia="zh-CN"/>
              </w:rPr>
              <w:t>.</w:t>
            </w:r>
          </w:p>
          <w:p w:rsidR="00263CC4" w:rsidRPr="001A5A18" w:rsidRDefault="00263CC4" w:rsidP="00263CC4">
            <w:pPr>
              <w:rPr>
                <w:bCs/>
                <w:color w:val="000000" w:themeColor="text1"/>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Issue 1-</w:t>
            </w:r>
            <w:ins w:id="149" w:author="Xiaoran ZHANG" w:date="2020-11-02T09:51:00Z">
              <w:r>
                <w:rPr>
                  <w:rFonts w:hint="eastAsia"/>
                  <w:b/>
                  <w:color w:val="000000" w:themeColor="text1"/>
                  <w:u w:val="single"/>
                  <w:lang w:eastAsia="zh-CN"/>
                </w:rPr>
                <w:t>10</w:t>
              </w:r>
            </w:ins>
            <w:r>
              <w:rPr>
                <w:rFonts w:hint="eastAsia"/>
                <w:b/>
                <w:color w:val="000000" w:themeColor="text1"/>
                <w:u w:val="single"/>
                <w:lang w:eastAsia="zh-CN"/>
              </w:rPr>
              <w:t xml:space="preserve">: </w:t>
            </w:r>
            <w:r>
              <w:rPr>
                <w:b/>
                <w:color w:val="000000" w:themeColor="text1"/>
                <w:u w:val="single"/>
                <w:lang w:eastAsia="ko-KR"/>
              </w:rPr>
              <w:t>PDCCH and PDSCH setting during the transition time</w:t>
            </w:r>
          </w:p>
          <w:p w:rsidR="001A5A18" w:rsidRPr="001A5A18" w:rsidRDefault="001A5A18" w:rsidP="00510894">
            <w:pPr>
              <w:pStyle w:val="a"/>
              <w:numPr>
                <w:ilvl w:val="1"/>
                <w:numId w:val="15"/>
              </w:numPr>
              <w:rPr>
                <w:bCs/>
              </w:rPr>
            </w:pPr>
            <w:r w:rsidRPr="001A5A18">
              <w:rPr>
                <w:bCs/>
              </w:rPr>
              <w:t>Option 1</w:t>
            </w:r>
            <w:r w:rsidRPr="001A5A18">
              <w:rPr>
                <w:rFonts w:hint="eastAsia"/>
                <w:bCs/>
              </w:rPr>
              <w:t xml:space="preserve"> (Apple, ZTE)</w:t>
            </w:r>
            <w:r w:rsidRPr="001A5A18">
              <w:rPr>
                <w:bCs/>
              </w:rPr>
              <w:t xml:space="preserve">: For DPS transmission mode 1a, PDCCH/PDSCH are </w:t>
            </w:r>
            <w:proofErr w:type="spellStart"/>
            <w:r w:rsidRPr="001A5A18">
              <w:rPr>
                <w:bCs/>
              </w:rPr>
              <w:t>DTXed</w:t>
            </w:r>
            <w:proofErr w:type="spellEnd"/>
            <w:r w:rsidRPr="001A5A18">
              <w:rPr>
                <w:bCs/>
              </w:rPr>
              <w:t xml:space="preserve"> from the time </w:t>
            </w:r>
            <w:proofErr w:type="spellStart"/>
            <w:r w:rsidRPr="001A5A18">
              <w:rPr>
                <w:bCs/>
              </w:rPr>
              <w:t>gNB</w:t>
            </w:r>
            <w:proofErr w:type="spellEnd"/>
            <w:r w:rsidRPr="001A5A18">
              <w:rPr>
                <w:bCs/>
              </w:rPr>
              <w:t xml:space="preserve"> indicate MAC CE TCI state switch + HARQ processing time + 3ms, to the time UE received and processed the first TRS from the new TRP.  </w:t>
            </w:r>
          </w:p>
          <w:p w:rsidR="001A5A18" w:rsidRPr="001A5A18" w:rsidRDefault="001A5A18" w:rsidP="00510894">
            <w:pPr>
              <w:pStyle w:val="a"/>
              <w:numPr>
                <w:ilvl w:val="1"/>
                <w:numId w:val="15"/>
              </w:numPr>
              <w:rPr>
                <w:bCs/>
              </w:rPr>
            </w:pPr>
            <w:r w:rsidRPr="001A5A18">
              <w:rPr>
                <w:rFonts w:hint="eastAsia"/>
                <w:bCs/>
              </w:rPr>
              <w:t>Option 2 (Intel):</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 xml:space="preserve">Use same SNR point for all DPS </w:t>
            </w:r>
            <w:proofErr w:type="spellStart"/>
            <w:r w:rsidRPr="001A5A18">
              <w:rPr>
                <w:rFonts w:eastAsia="Yu Mincho"/>
                <w:bCs/>
              </w:rPr>
              <w:t>Tx</w:t>
            </w:r>
            <w:proofErr w:type="spellEnd"/>
            <w:r w:rsidRPr="001A5A18">
              <w:rPr>
                <w:rFonts w:eastAsia="Yu Mincho"/>
                <w:bCs/>
              </w:rPr>
              <w:t xml:space="preserve"> schemes requirements definition:</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 xml:space="preserve">Skip PDSCH allocation on slots with TRS transmission </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Skip PDSCH allocation on slots from n to m, where n slots are equivalent to time that needed to pass middle point between two RRH and m is a slot which corresponds to HARQ needed time on MAC CE command in DPS scheme 1a.</w:t>
            </w:r>
          </w:p>
          <w:p w:rsidR="001A5A18" w:rsidRPr="001A5A18" w:rsidRDefault="001A5A18" w:rsidP="00510894">
            <w:pPr>
              <w:pStyle w:val="a"/>
              <w:numPr>
                <w:ilvl w:val="1"/>
                <w:numId w:val="15"/>
              </w:numPr>
              <w:rPr>
                <w:bCs/>
              </w:rPr>
            </w:pPr>
            <w:r w:rsidRPr="001A5A18">
              <w:rPr>
                <w:rFonts w:hint="eastAsia"/>
                <w:bCs/>
              </w:rPr>
              <w:t>Option 3 (Ericsson):</w:t>
            </w:r>
            <w:r w:rsidRPr="001A5A18">
              <w:rPr>
                <w:bCs/>
              </w:rPr>
              <w:t xml:space="preserve"> TE does not consider the transition period for throughput calculation</w:t>
            </w:r>
          </w:p>
          <w:p w:rsidR="00263CC4" w:rsidRDefault="001A5A18" w:rsidP="001A5A18">
            <w:pPr>
              <w:rPr>
                <w:b/>
                <w:bCs/>
                <w:lang w:eastAsia="zh-CN"/>
              </w:rPr>
            </w:pPr>
            <w:r w:rsidRPr="001A5A18">
              <w:rPr>
                <w:rFonts w:hint="eastAsia"/>
                <w:b/>
                <w:bCs/>
              </w:rPr>
              <w:t>Recommended WF: Need further discussion</w:t>
            </w:r>
          </w:p>
          <w:p w:rsidR="001722AB" w:rsidRPr="001722AB" w:rsidRDefault="001722AB" w:rsidP="001A5A18">
            <w:pPr>
              <w:rPr>
                <w:bCs/>
                <w:lang w:eastAsia="zh-CN"/>
              </w:rPr>
            </w:pPr>
            <w:r w:rsidRPr="001722AB">
              <w:rPr>
                <w:rFonts w:hint="eastAsia"/>
                <w:bCs/>
                <w:lang w:eastAsia="zh-CN"/>
              </w:rPr>
              <w:t>CMCC: for 1a, option 1; for 1b, no transition time needed.</w:t>
            </w:r>
          </w:p>
          <w:p w:rsidR="001722AB" w:rsidRPr="001722AB" w:rsidRDefault="001722AB" w:rsidP="001A5A18">
            <w:pPr>
              <w:rPr>
                <w:bCs/>
                <w:lang w:eastAsia="zh-CN"/>
              </w:rPr>
            </w:pPr>
            <w:r w:rsidRPr="001722AB">
              <w:rPr>
                <w:rFonts w:hint="eastAsia"/>
                <w:bCs/>
                <w:lang w:eastAsia="zh-CN"/>
              </w:rPr>
              <w:t xml:space="preserve">Intel: Option 1 and option 3 same actually. For 1b, the transition period should be same no need to </w:t>
            </w:r>
            <w:r w:rsidRPr="001722AB">
              <w:rPr>
                <w:bCs/>
                <w:lang w:eastAsia="zh-CN"/>
              </w:rPr>
              <w:t>differentiate</w:t>
            </w:r>
            <w:r w:rsidRPr="001722AB">
              <w:rPr>
                <w:rFonts w:hint="eastAsia"/>
                <w:bCs/>
                <w:lang w:eastAsia="zh-CN"/>
              </w:rPr>
              <w:t xml:space="preserve"> 1a and 1b with option 1.</w:t>
            </w:r>
          </w:p>
          <w:p w:rsidR="001722AB" w:rsidRPr="001722AB" w:rsidRDefault="001722AB" w:rsidP="001A5A18">
            <w:pPr>
              <w:rPr>
                <w:bCs/>
                <w:lang w:eastAsia="zh-CN"/>
              </w:rPr>
            </w:pPr>
            <w:r w:rsidRPr="001722AB">
              <w:rPr>
                <w:rFonts w:hint="eastAsia"/>
                <w:bCs/>
                <w:lang w:eastAsia="zh-CN"/>
              </w:rPr>
              <w:t>QC:</w:t>
            </w:r>
            <w:r>
              <w:rPr>
                <w:rFonts w:hint="eastAsia"/>
                <w:bCs/>
                <w:lang w:eastAsia="zh-CN"/>
              </w:rPr>
              <w:t xml:space="preserve"> Option 1 and 3 same. </w:t>
            </w:r>
            <w:r>
              <w:rPr>
                <w:bCs/>
                <w:lang w:eastAsia="zh-CN"/>
              </w:rPr>
              <w:t>T</w:t>
            </w:r>
            <w:r>
              <w:rPr>
                <w:rFonts w:hint="eastAsia"/>
                <w:bCs/>
                <w:lang w:eastAsia="zh-CN"/>
              </w:rPr>
              <w:t xml:space="preserve">his only applied for option 1a, no </w:t>
            </w:r>
            <w:r>
              <w:rPr>
                <w:bCs/>
                <w:lang w:eastAsia="zh-CN"/>
              </w:rPr>
              <w:t>additional</w:t>
            </w:r>
            <w:r>
              <w:rPr>
                <w:rFonts w:hint="eastAsia"/>
                <w:bCs/>
                <w:lang w:eastAsia="zh-CN"/>
              </w:rPr>
              <w:t xml:space="preserve"> processing time for 1b if UE support multiple active TCI states, that</w:t>
            </w:r>
            <w:r>
              <w:rPr>
                <w:bCs/>
                <w:lang w:eastAsia="zh-CN"/>
              </w:rPr>
              <w:t>’</w:t>
            </w:r>
            <w:r>
              <w:rPr>
                <w:rFonts w:hint="eastAsia"/>
                <w:bCs/>
                <w:lang w:eastAsia="zh-CN"/>
              </w:rPr>
              <w:t>s the key difference for 1a and 1b. Option 1/3 aligned with RRM core requirements assumption.</w:t>
            </w:r>
          </w:p>
          <w:p w:rsidR="001722AB" w:rsidRDefault="001722AB" w:rsidP="001A5A18">
            <w:pPr>
              <w:rPr>
                <w:bCs/>
                <w:lang w:eastAsia="zh-CN"/>
              </w:rPr>
            </w:pPr>
            <w:r w:rsidRPr="001722AB">
              <w:rPr>
                <w:rFonts w:hint="eastAsia"/>
                <w:bCs/>
                <w:lang w:eastAsia="zh-CN"/>
              </w:rPr>
              <w:t xml:space="preserve">Huawei: </w:t>
            </w:r>
            <w:r>
              <w:rPr>
                <w:rFonts w:hint="eastAsia"/>
                <w:bCs/>
                <w:lang w:eastAsia="zh-CN"/>
              </w:rPr>
              <w:t xml:space="preserve">To unify the test set-up among option 1a and option 1b. </w:t>
            </w:r>
          </w:p>
          <w:p w:rsidR="001722AB" w:rsidRDefault="001722AB" w:rsidP="001A5A18">
            <w:pPr>
              <w:rPr>
                <w:bCs/>
                <w:lang w:eastAsia="zh-CN"/>
              </w:rPr>
            </w:pPr>
            <w:r>
              <w:rPr>
                <w:rFonts w:hint="eastAsia"/>
                <w:bCs/>
                <w:lang w:eastAsia="zh-CN"/>
              </w:rPr>
              <w:t xml:space="preserve">E///: Agree with option 1/3 same. During </w:t>
            </w:r>
            <w:proofErr w:type="spellStart"/>
            <w:r>
              <w:rPr>
                <w:rFonts w:hint="eastAsia"/>
                <w:bCs/>
                <w:lang w:eastAsia="zh-CN"/>
              </w:rPr>
              <w:t>DTXed</w:t>
            </w:r>
            <w:proofErr w:type="spellEnd"/>
            <w:r>
              <w:rPr>
                <w:rFonts w:hint="eastAsia"/>
                <w:bCs/>
                <w:lang w:eastAsia="zh-CN"/>
              </w:rPr>
              <w:t xml:space="preserve"> period, means OCNG </w:t>
            </w:r>
            <w:r>
              <w:rPr>
                <w:bCs/>
                <w:lang w:eastAsia="zh-CN"/>
              </w:rPr>
              <w:t>transmitted?</w:t>
            </w:r>
          </w:p>
          <w:p w:rsidR="001722AB" w:rsidRDefault="001722AB" w:rsidP="001A5A18">
            <w:pPr>
              <w:rPr>
                <w:bCs/>
                <w:lang w:eastAsia="zh-CN"/>
              </w:rPr>
            </w:pPr>
            <w:r>
              <w:rPr>
                <w:rFonts w:hint="eastAsia"/>
                <w:bCs/>
                <w:lang w:eastAsia="zh-CN"/>
              </w:rPr>
              <w:t>QC: We don</w:t>
            </w:r>
            <w:r>
              <w:rPr>
                <w:bCs/>
                <w:lang w:eastAsia="zh-CN"/>
              </w:rPr>
              <w:t>’</w:t>
            </w:r>
            <w:r>
              <w:rPr>
                <w:rFonts w:hint="eastAsia"/>
                <w:bCs/>
                <w:lang w:eastAsia="zh-CN"/>
              </w:rPr>
              <w:t xml:space="preserve">t think unified test set-up useful here for 1a and 1b. </w:t>
            </w:r>
          </w:p>
          <w:p w:rsidR="001E333A" w:rsidRPr="001E333A" w:rsidRDefault="001E333A" w:rsidP="001A5A18">
            <w:pPr>
              <w:rPr>
                <w:bCs/>
                <w:highlight w:val="green"/>
                <w:lang w:eastAsia="zh-CN"/>
              </w:rPr>
            </w:pPr>
            <w:r w:rsidRPr="001E333A">
              <w:rPr>
                <w:rFonts w:hint="eastAsia"/>
                <w:bCs/>
                <w:highlight w:val="green"/>
                <w:lang w:eastAsia="zh-CN"/>
              </w:rPr>
              <w:t>Agreement: For transmission scheme 1a :</w:t>
            </w:r>
          </w:p>
          <w:p w:rsidR="001E333A" w:rsidRPr="001E333A" w:rsidRDefault="001E333A" w:rsidP="001A5A18">
            <w:pPr>
              <w:rPr>
                <w:bCs/>
                <w:highlight w:val="green"/>
                <w:lang w:eastAsia="zh-CN"/>
              </w:rPr>
            </w:pPr>
            <w:r w:rsidRPr="001E333A">
              <w:rPr>
                <w:bCs/>
                <w:highlight w:val="green"/>
              </w:rPr>
              <w:t xml:space="preserve">For DPS transmission mode 1a, PDCCH/PDSCH are </w:t>
            </w:r>
            <w:proofErr w:type="spellStart"/>
            <w:r w:rsidRPr="001E333A">
              <w:rPr>
                <w:bCs/>
                <w:highlight w:val="green"/>
              </w:rPr>
              <w:t>DTXed</w:t>
            </w:r>
            <w:proofErr w:type="spellEnd"/>
            <w:r w:rsidRPr="001E333A">
              <w:rPr>
                <w:bCs/>
                <w:highlight w:val="green"/>
              </w:rPr>
              <w:t xml:space="preserve"> from the time </w:t>
            </w:r>
            <w:proofErr w:type="spellStart"/>
            <w:r w:rsidRPr="001E333A">
              <w:rPr>
                <w:bCs/>
                <w:highlight w:val="green"/>
              </w:rPr>
              <w:t>gNB</w:t>
            </w:r>
            <w:proofErr w:type="spellEnd"/>
            <w:r w:rsidRPr="001E333A">
              <w:rPr>
                <w:bCs/>
                <w:highlight w:val="green"/>
              </w:rPr>
              <w:t xml:space="preserve"> indicate MAC CE TCI state switch + HARQ processing time + 3ms, to the time UE received and processed the first TRS from the new TRP.</w:t>
            </w:r>
          </w:p>
          <w:p w:rsidR="001E333A" w:rsidRPr="001E333A" w:rsidRDefault="001E333A" w:rsidP="001A5A18">
            <w:pPr>
              <w:rPr>
                <w:bCs/>
                <w:highlight w:val="green"/>
                <w:lang w:eastAsia="zh-CN"/>
              </w:rPr>
            </w:pPr>
            <w:r w:rsidRPr="001E333A">
              <w:rPr>
                <w:bCs/>
                <w:highlight w:val="green"/>
              </w:rPr>
              <w:t>TE does not consider the transition period for throughput calculation</w:t>
            </w:r>
          </w:p>
          <w:p w:rsidR="001E333A" w:rsidRDefault="001E333A" w:rsidP="001A5A18">
            <w:pPr>
              <w:rPr>
                <w:bCs/>
                <w:lang w:eastAsia="zh-CN"/>
              </w:rPr>
            </w:pPr>
            <w:r w:rsidRPr="001E333A">
              <w:rPr>
                <w:rFonts w:hint="eastAsia"/>
                <w:bCs/>
                <w:highlight w:val="green"/>
                <w:lang w:eastAsia="zh-CN"/>
              </w:rPr>
              <w:t xml:space="preserve">OCNG </w:t>
            </w:r>
            <w:r>
              <w:rPr>
                <w:rFonts w:hint="eastAsia"/>
                <w:bCs/>
                <w:highlight w:val="green"/>
                <w:lang w:eastAsia="zh-CN"/>
              </w:rPr>
              <w:t xml:space="preserve">pattern </w:t>
            </w:r>
            <w:r w:rsidRPr="001E333A">
              <w:rPr>
                <w:rFonts w:hint="eastAsia"/>
                <w:bCs/>
                <w:highlight w:val="green"/>
                <w:lang w:eastAsia="zh-CN"/>
              </w:rPr>
              <w:t xml:space="preserve">will be applied for </w:t>
            </w:r>
            <w:proofErr w:type="spellStart"/>
            <w:r w:rsidRPr="001E333A">
              <w:rPr>
                <w:rFonts w:hint="eastAsia"/>
                <w:bCs/>
                <w:highlight w:val="green"/>
                <w:lang w:eastAsia="zh-CN"/>
              </w:rPr>
              <w:t>DTXed</w:t>
            </w:r>
            <w:proofErr w:type="spellEnd"/>
            <w:r w:rsidRPr="001E333A">
              <w:rPr>
                <w:rFonts w:hint="eastAsia"/>
                <w:bCs/>
                <w:highlight w:val="green"/>
                <w:lang w:eastAsia="zh-CN"/>
              </w:rPr>
              <w:t xml:space="preserve"> period.</w:t>
            </w:r>
          </w:p>
          <w:p w:rsidR="001E333A" w:rsidRPr="001E333A" w:rsidRDefault="001E333A" w:rsidP="001A5A18">
            <w:pPr>
              <w:rPr>
                <w:bCs/>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Issue 1-1</w:t>
            </w:r>
            <w:r w:rsidR="001A5A18">
              <w:rPr>
                <w:rFonts w:hint="eastAsia"/>
                <w:b/>
                <w:color w:val="000000" w:themeColor="text1"/>
                <w:u w:val="single"/>
                <w:lang w:eastAsia="zh-CN"/>
              </w:rPr>
              <w:t>1</w:t>
            </w:r>
            <w:r>
              <w:rPr>
                <w:rFonts w:hint="eastAsia"/>
                <w:b/>
                <w:color w:val="000000" w:themeColor="text1"/>
                <w:u w:val="single"/>
                <w:lang w:eastAsia="zh-CN"/>
              </w:rPr>
              <w:t xml:space="preserve">: Extra test metric for DPS </w:t>
            </w:r>
            <w:r>
              <w:rPr>
                <w:b/>
                <w:color w:val="000000" w:themeColor="text1"/>
                <w:u w:val="single"/>
                <w:lang w:eastAsia="zh-CN"/>
              </w:rPr>
              <w:t>requirements</w:t>
            </w:r>
          </w:p>
          <w:p w:rsidR="00263CC4" w:rsidRDefault="00263CC4" w:rsidP="001A5A18">
            <w:pPr>
              <w:pStyle w:val="a"/>
            </w:pPr>
            <w:r>
              <w:t>Proposals</w:t>
            </w:r>
            <w:r>
              <w:rPr>
                <w:rFonts w:hint="eastAsia"/>
              </w:rPr>
              <w:t xml:space="preserve"> </w:t>
            </w:r>
          </w:p>
          <w:p w:rsidR="00263CC4" w:rsidRDefault="00263CC4" w:rsidP="00510894">
            <w:pPr>
              <w:numPr>
                <w:ilvl w:val="1"/>
                <w:numId w:val="8"/>
              </w:numPr>
              <w:overflowPunct/>
              <w:autoSpaceDE/>
              <w:autoSpaceDN/>
              <w:adjustRightInd/>
              <w:textAlignment w:val="auto"/>
              <w:rPr>
                <w:bCs/>
                <w:color w:val="000000" w:themeColor="text1"/>
                <w:lang w:val="en-US" w:eastAsia="zh-CN"/>
              </w:rPr>
            </w:pPr>
            <w:r>
              <w:rPr>
                <w:rFonts w:hint="eastAsia"/>
                <w:bCs/>
                <w:color w:val="000000" w:themeColor="text1"/>
                <w:lang w:val="en-US" w:eastAsia="zh-CN"/>
              </w:rPr>
              <w:t xml:space="preserve">Option 1 (Huawei): </w:t>
            </w:r>
            <w:r>
              <w:rPr>
                <w:bCs/>
                <w:color w:val="000000" w:themeColor="text1"/>
                <w:lang w:val="en-US" w:eastAsia="zh-CN"/>
              </w:rPr>
              <w:t>For DPS requirements definition, besides the 70% maximum throughput, define an extra test metric that,</w:t>
            </w:r>
          </w:p>
          <w:p w:rsidR="00263CC4" w:rsidRPr="000F4C9B" w:rsidRDefault="00263CC4" w:rsidP="00510894">
            <w:pPr>
              <w:numPr>
                <w:ilvl w:val="2"/>
                <w:numId w:val="8"/>
              </w:numPr>
              <w:overflowPunct/>
              <w:autoSpaceDE/>
              <w:autoSpaceDN/>
              <w:adjustRightInd/>
              <w:textAlignment w:val="auto"/>
              <w:rPr>
                <w:bCs/>
                <w:color w:val="000000" w:themeColor="text1"/>
                <w:lang w:val="en-US" w:eastAsia="zh-CN"/>
              </w:rPr>
            </w:pPr>
            <w:r w:rsidRPr="000F4C9B">
              <w:rPr>
                <w:bCs/>
                <w:color w:val="000000" w:themeColor="text1"/>
                <w:lang w:val="en-US" w:eastAsia="zh-CN"/>
              </w:rPr>
              <w:t>for DPS 1a, UE should meet probability of 99% (ACK and NACK) transmission for all PDSCH scheduled at each switching time point of (2k+1)n + HARQ needed time + 3ms + first TRS + TRS processing during the test</w:t>
            </w:r>
          </w:p>
          <w:p w:rsidR="00263CC4" w:rsidRDefault="00263CC4" w:rsidP="00510894">
            <w:pPr>
              <w:numPr>
                <w:ilvl w:val="2"/>
                <w:numId w:val="8"/>
              </w:numPr>
              <w:overflowPunct/>
              <w:autoSpaceDE/>
              <w:autoSpaceDN/>
              <w:adjustRightInd/>
              <w:textAlignment w:val="auto"/>
              <w:rPr>
                <w:bCs/>
                <w:color w:val="000000" w:themeColor="text1"/>
                <w:lang w:val="en-US" w:eastAsia="zh-CN"/>
              </w:rPr>
            </w:pPr>
            <w:r>
              <w:rPr>
                <w:bCs/>
                <w:color w:val="000000" w:themeColor="text1"/>
                <w:lang w:val="en-US" w:eastAsia="zh-CN"/>
              </w:rPr>
              <w:t>for DPS 1b with 2 active TCI states, UE meet probability of 99% (ACK and NACK) transmission for all PDSCH scheduled at each switching time point of (2k+1)n + HARQ needed time + 3ms during the test</w:t>
            </w:r>
          </w:p>
          <w:p w:rsidR="00263CC4" w:rsidRPr="000F4C9B" w:rsidRDefault="00263CC4" w:rsidP="00510894">
            <w:pPr>
              <w:numPr>
                <w:ilvl w:val="2"/>
                <w:numId w:val="8"/>
              </w:numPr>
              <w:overflowPunct/>
              <w:autoSpaceDE/>
              <w:autoSpaceDN/>
              <w:adjustRightInd/>
              <w:textAlignment w:val="auto"/>
              <w:rPr>
                <w:bCs/>
                <w:color w:val="000000" w:themeColor="text1"/>
                <w:lang w:val="en-US" w:eastAsia="zh-CN"/>
              </w:rPr>
            </w:pPr>
            <w:r w:rsidRPr="000F4C9B">
              <w:rPr>
                <w:bCs/>
                <w:color w:val="000000" w:themeColor="text1"/>
                <w:lang w:val="en-US" w:eastAsia="zh-CN"/>
              </w:rPr>
              <w:t>for DPS 1b with more than 2 active TCI state, UE meet probability of 99% (ACK and NACK) transmission for all PDSCH scheduled at each switching time point of (2k+1)n+1 during the test</w:t>
            </w:r>
          </w:p>
          <w:p w:rsidR="001A5A18" w:rsidRPr="00346EF2" w:rsidRDefault="001A5A18" w:rsidP="00346EF2">
            <w:pPr>
              <w:pStyle w:val="a"/>
              <w:rPr>
                <w:color w:val="000000" w:themeColor="text1"/>
              </w:rPr>
            </w:pPr>
            <w:r w:rsidRPr="00346EF2">
              <w:rPr>
                <w:rFonts w:hint="eastAsia"/>
              </w:rPr>
              <w:t>Recommended WF: Need further discussion</w:t>
            </w:r>
          </w:p>
          <w:p w:rsidR="001A5A18" w:rsidRPr="00B52FF1" w:rsidRDefault="001A5A18" w:rsidP="00346EF2">
            <w:pPr>
              <w:ind w:leftChars="400" w:left="800"/>
              <w:rPr>
                <w:rFonts w:eastAsiaTheme="minorEastAsia"/>
                <w:bCs/>
                <w:color w:val="FF0000"/>
                <w:lang w:val="en-US" w:eastAsia="zh-CN"/>
              </w:rPr>
            </w:pPr>
            <w:r w:rsidRPr="00B52FF1">
              <w:rPr>
                <w:rFonts w:eastAsiaTheme="minorEastAsia" w:hint="eastAsia"/>
                <w:bCs/>
                <w:color w:val="FF0000"/>
                <w:lang w:val="en-US" w:eastAsia="zh-CN"/>
              </w:rPr>
              <w:t xml:space="preserve">Q1: </w:t>
            </w:r>
            <w:r w:rsidRPr="00B52FF1">
              <w:rPr>
                <w:rFonts w:hint="eastAsia"/>
                <w:bCs/>
                <w:color w:val="FF0000"/>
                <w:lang w:val="en-US" w:eastAsia="zh-CN"/>
              </w:rPr>
              <w:t xml:space="preserve">Whether to define extra test </w:t>
            </w:r>
            <w:r w:rsidRPr="00B52FF1">
              <w:rPr>
                <w:rFonts w:eastAsiaTheme="minorEastAsia" w:hint="eastAsia"/>
                <w:bCs/>
                <w:color w:val="FF0000"/>
                <w:lang w:val="en-US" w:eastAsia="zh-CN"/>
              </w:rPr>
              <w:t>metric?</w:t>
            </w:r>
          </w:p>
          <w:p w:rsidR="001A5A18" w:rsidRPr="00B52FF1" w:rsidRDefault="001A5A18" w:rsidP="00510894">
            <w:pPr>
              <w:pStyle w:val="a"/>
              <w:numPr>
                <w:ilvl w:val="0"/>
                <w:numId w:val="17"/>
              </w:numPr>
              <w:overflowPunct w:val="0"/>
              <w:autoSpaceDE w:val="0"/>
              <w:autoSpaceDN w:val="0"/>
              <w:adjustRightInd w:val="0"/>
              <w:spacing w:after="180" w:line="240" w:lineRule="auto"/>
              <w:ind w:leftChars="400" w:left="1220"/>
              <w:textAlignment w:val="baseline"/>
              <w:rPr>
                <w:rFonts w:eastAsia="Yu Mincho"/>
                <w:bCs/>
                <w:color w:val="FF0000"/>
              </w:rPr>
            </w:pPr>
            <w:r w:rsidRPr="00B52FF1">
              <w:rPr>
                <w:rFonts w:eastAsia="Yu Mincho" w:hint="eastAsia"/>
                <w:bCs/>
                <w:color w:val="FF0000"/>
              </w:rPr>
              <w:t>Option 1 (Huawei): Yes</w:t>
            </w:r>
          </w:p>
          <w:p w:rsidR="001A5A18" w:rsidRPr="00B52FF1" w:rsidRDefault="001A5A18" w:rsidP="00510894">
            <w:pPr>
              <w:pStyle w:val="a"/>
              <w:numPr>
                <w:ilvl w:val="0"/>
                <w:numId w:val="17"/>
              </w:numPr>
              <w:overflowPunct w:val="0"/>
              <w:autoSpaceDE w:val="0"/>
              <w:autoSpaceDN w:val="0"/>
              <w:adjustRightInd w:val="0"/>
              <w:spacing w:after="180" w:line="240" w:lineRule="auto"/>
              <w:ind w:leftChars="400" w:left="1220"/>
              <w:textAlignment w:val="baseline"/>
              <w:rPr>
                <w:rFonts w:eastAsiaTheme="minorEastAsia"/>
                <w:bCs/>
                <w:color w:val="FF0000"/>
              </w:rPr>
            </w:pPr>
            <w:r w:rsidRPr="00B52FF1">
              <w:rPr>
                <w:rFonts w:eastAsia="Yu Mincho" w:hint="eastAsia"/>
                <w:bCs/>
                <w:color w:val="FF0000"/>
              </w:rPr>
              <w:t>Option 2 (Apple, Intel</w:t>
            </w:r>
            <w:r>
              <w:rPr>
                <w:rFonts w:eastAsiaTheme="minorEastAsia" w:hint="eastAsia"/>
                <w:bCs/>
                <w:color w:val="FF0000"/>
              </w:rPr>
              <w:t>, Ericsson</w:t>
            </w:r>
            <w:r w:rsidRPr="00B52FF1">
              <w:rPr>
                <w:rFonts w:eastAsia="Yu Mincho" w:hint="eastAsia"/>
                <w:bCs/>
                <w:color w:val="FF0000"/>
              </w:rPr>
              <w:t>): No</w:t>
            </w:r>
          </w:p>
          <w:p w:rsidR="001A5A18" w:rsidRPr="00B52FF1" w:rsidRDefault="001A5A18" w:rsidP="00346EF2">
            <w:pPr>
              <w:ind w:leftChars="400" w:left="800"/>
              <w:rPr>
                <w:bCs/>
                <w:color w:val="FF0000"/>
                <w:lang w:val="en-US" w:eastAsia="zh-CN"/>
              </w:rPr>
            </w:pPr>
            <w:r w:rsidRPr="00B52FF1">
              <w:rPr>
                <w:rFonts w:eastAsiaTheme="minorEastAsia" w:hint="eastAsia"/>
                <w:bCs/>
                <w:color w:val="FF0000"/>
                <w:lang w:val="en-US" w:eastAsia="zh-CN"/>
              </w:rPr>
              <w:t xml:space="preserve">Q2: </w:t>
            </w:r>
            <w:r w:rsidRPr="00B52FF1">
              <w:rPr>
                <w:rFonts w:hint="eastAsia"/>
                <w:bCs/>
                <w:color w:val="FF0000"/>
                <w:lang w:val="en-US" w:eastAsia="zh-CN"/>
              </w:rPr>
              <w:t>How to define extra test metric?</w:t>
            </w:r>
          </w:p>
          <w:p w:rsidR="00321137" w:rsidRPr="00E42643" w:rsidRDefault="007031BB" w:rsidP="00E42643">
            <w:pPr>
              <w:rPr>
                <w:b/>
                <w:color w:val="000000" w:themeColor="text1"/>
                <w:u w:val="single"/>
                <w:lang w:eastAsia="zh-CN"/>
              </w:rPr>
            </w:pPr>
            <w:r w:rsidRPr="00E42643">
              <w:rPr>
                <w:rFonts w:eastAsia="等线" w:hint="eastAsia"/>
                <w:bCs/>
                <w:highlight w:val="yellow"/>
              </w:rPr>
              <w:t>F</w:t>
            </w:r>
            <w:r w:rsidRPr="00E42643">
              <w:rPr>
                <w:rFonts w:eastAsia="等线"/>
                <w:bCs/>
                <w:highlight w:val="yellow"/>
              </w:rPr>
              <w:t>u</w:t>
            </w:r>
            <w:r w:rsidRPr="00E42643">
              <w:rPr>
                <w:rFonts w:eastAsia="等线" w:hint="eastAsia"/>
                <w:bCs/>
                <w:highlight w:val="yellow"/>
              </w:rPr>
              <w:t xml:space="preserve">rther </w:t>
            </w:r>
            <w:r w:rsidRPr="00E42643">
              <w:rPr>
                <w:rFonts w:eastAsia="等线"/>
                <w:bCs/>
                <w:highlight w:val="yellow"/>
              </w:rPr>
              <w:t>discuss</w:t>
            </w:r>
            <w:r w:rsidRPr="00E42643">
              <w:rPr>
                <w:rFonts w:eastAsia="等线" w:hint="eastAsia"/>
                <w:bCs/>
                <w:highlight w:val="yellow"/>
              </w:rPr>
              <w:t xml:space="preserve"> in 2</w:t>
            </w:r>
            <w:r w:rsidRPr="00E42643">
              <w:rPr>
                <w:rFonts w:eastAsia="等线" w:hint="eastAsia"/>
                <w:bCs/>
                <w:highlight w:val="yellow"/>
                <w:vertAlign w:val="superscript"/>
              </w:rPr>
              <w:t>nd</w:t>
            </w:r>
            <w:r w:rsidRPr="00E42643">
              <w:rPr>
                <w:rFonts w:eastAsia="等线" w:hint="eastAsia"/>
                <w:bCs/>
                <w:highlight w:val="yellow"/>
              </w:rPr>
              <w:t xml:space="preserve"> round</w:t>
            </w:r>
          </w:p>
          <w:p w:rsidR="00346EF2" w:rsidRDefault="00346EF2" w:rsidP="00346EF2">
            <w:pPr>
              <w:rPr>
                <w:b/>
                <w:color w:val="000000" w:themeColor="text1"/>
                <w:u w:val="single"/>
                <w:lang w:eastAsia="zh-CN"/>
              </w:rPr>
            </w:pPr>
            <w:r>
              <w:rPr>
                <w:rFonts w:hint="eastAsia"/>
                <w:b/>
                <w:color w:val="000000" w:themeColor="text1"/>
                <w:u w:val="single"/>
                <w:lang w:eastAsia="zh-CN"/>
              </w:rPr>
              <w:t>I</w:t>
            </w:r>
            <w:r>
              <w:rPr>
                <w:b/>
                <w:color w:val="000000" w:themeColor="text1"/>
                <w:u w:val="single"/>
                <w:lang w:eastAsia="ko-KR"/>
              </w:rPr>
              <w:t xml:space="preserve">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1 (DOCOMO</w:t>
            </w:r>
            <w:r w:rsidRPr="00346EF2">
              <w:rPr>
                <w:rFonts w:hint="eastAsia"/>
                <w:bCs/>
                <w:lang w:val="en-US" w:eastAsia="zh-CN"/>
              </w:rPr>
              <w:t>, Intel</w:t>
            </w:r>
            <w:r w:rsidRPr="00346EF2">
              <w:rPr>
                <w:bCs/>
                <w:lang w:val="en-US" w:eastAsia="zh-CN"/>
              </w:rPr>
              <w:t>): Skip the Rel-15 HST single tap test, if UE passes the requirements for HST-SFN</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2 (Apple, Huawei, Ericsson</w:t>
            </w:r>
            <w:r w:rsidRPr="00346EF2">
              <w:rPr>
                <w:rFonts w:eastAsiaTheme="minorEastAsia" w:hint="eastAsia"/>
                <w:bCs/>
                <w:lang w:val="en-US" w:eastAsia="zh-CN"/>
              </w:rPr>
              <w:t>, vivo</w:t>
            </w:r>
            <w:r w:rsidR="007031BB">
              <w:rPr>
                <w:rFonts w:eastAsia="等线" w:hint="eastAsia"/>
                <w:bCs/>
                <w:lang w:val="en-US" w:eastAsia="zh-CN"/>
              </w:rPr>
              <w:t>, QC</w:t>
            </w:r>
            <w:r w:rsidRPr="00346EF2">
              <w:rPr>
                <w:bCs/>
                <w:lang w:val="en-US" w:eastAsia="zh-CN"/>
              </w:rPr>
              <w:t>): Skip both Rel-15 and Rel-16 HST single tap test, if UE passes the requirements for HST-SFN</w:t>
            </w:r>
          </w:p>
          <w:p w:rsid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 xml:space="preserve">Option 3 (DOCOMO): </w:t>
            </w:r>
            <w:r w:rsidRPr="00346EF2">
              <w:rPr>
                <w:bCs/>
                <w:lang w:val="en-US" w:eastAsia="zh-CN"/>
              </w:rPr>
              <w:t>Skip both Rel-15 and Rel-16 HST single tap test</w:t>
            </w:r>
            <w:r w:rsidRPr="00346EF2">
              <w:rPr>
                <w:rFonts w:hint="eastAsia"/>
                <w:bCs/>
                <w:lang w:val="en-US" w:eastAsia="zh-CN"/>
              </w:rPr>
              <w:t xml:space="preserve"> except for Rel-16 FDD HST single-tap</w:t>
            </w:r>
            <w:r w:rsidRPr="00346EF2">
              <w:rPr>
                <w:bCs/>
                <w:lang w:val="en-US" w:eastAsia="zh-CN"/>
              </w:rPr>
              <w:t>, if UE passes the requirements for HST-SFN</w:t>
            </w:r>
          </w:p>
          <w:p w:rsidR="007031BB" w:rsidRDefault="007031BB" w:rsidP="00346EF2">
            <w:pPr>
              <w:rPr>
                <w:bCs/>
                <w:lang w:val="en-US" w:eastAsia="zh-CN"/>
              </w:rPr>
            </w:pPr>
            <w:r>
              <w:rPr>
                <w:rFonts w:hint="eastAsia"/>
                <w:bCs/>
                <w:lang w:val="en-US" w:eastAsia="zh-CN"/>
              </w:rPr>
              <w:t xml:space="preserve">NTT </w:t>
            </w:r>
            <w:proofErr w:type="spellStart"/>
            <w:r>
              <w:rPr>
                <w:rFonts w:hint="eastAsia"/>
                <w:bCs/>
                <w:lang w:val="en-US" w:eastAsia="zh-CN"/>
              </w:rPr>
              <w:t>DoCoMO</w:t>
            </w:r>
            <w:proofErr w:type="spellEnd"/>
            <w:r>
              <w:rPr>
                <w:rFonts w:hint="eastAsia"/>
                <w:bCs/>
                <w:lang w:val="en-US" w:eastAsia="zh-CN"/>
              </w:rPr>
              <w:t>: we prefer to align with LTE approach. We don</w:t>
            </w:r>
            <w:r>
              <w:rPr>
                <w:bCs/>
                <w:lang w:val="en-US" w:eastAsia="zh-CN"/>
              </w:rPr>
              <w:t>’</w:t>
            </w:r>
            <w:r>
              <w:rPr>
                <w:rFonts w:hint="eastAsia"/>
                <w:bCs/>
                <w:lang w:val="en-US" w:eastAsia="zh-CN"/>
              </w:rPr>
              <w:t>t test applicable rules among Rel-8 single tap and Rel-14 HST-SFN.</w:t>
            </w:r>
          </w:p>
          <w:p w:rsidR="007031BB" w:rsidRDefault="007031BB" w:rsidP="00346EF2">
            <w:pPr>
              <w:rPr>
                <w:bCs/>
                <w:lang w:val="en-US" w:eastAsia="zh-CN"/>
              </w:rPr>
            </w:pPr>
            <w:r>
              <w:rPr>
                <w:bCs/>
                <w:lang w:val="en-US" w:eastAsia="zh-CN"/>
              </w:rPr>
              <w:t>I</w:t>
            </w:r>
            <w:r>
              <w:rPr>
                <w:rFonts w:hint="eastAsia"/>
                <w:bCs/>
                <w:lang w:val="en-US" w:eastAsia="zh-CN"/>
              </w:rPr>
              <w:t xml:space="preserve">ntel: HST single tap has high </w:t>
            </w:r>
            <w:r>
              <w:rPr>
                <w:bCs/>
                <w:lang w:val="en-US" w:eastAsia="zh-CN"/>
              </w:rPr>
              <w:t>Doppler</w:t>
            </w:r>
            <w:r>
              <w:rPr>
                <w:rFonts w:hint="eastAsia"/>
                <w:bCs/>
                <w:lang w:val="en-US" w:eastAsia="zh-CN"/>
              </w:rPr>
              <w:t xml:space="preserve"> shift.</w:t>
            </w:r>
          </w:p>
          <w:p w:rsidR="007031BB" w:rsidRDefault="007031BB" w:rsidP="00346EF2">
            <w:pPr>
              <w:rPr>
                <w:bCs/>
                <w:lang w:val="en-US" w:eastAsia="zh-CN"/>
              </w:rPr>
            </w:pPr>
            <w:r>
              <w:rPr>
                <w:rFonts w:hint="eastAsia"/>
                <w:bCs/>
                <w:lang w:val="en-US" w:eastAsia="zh-CN"/>
              </w:rPr>
              <w:t xml:space="preserve">QC: If needed, QC can comprise to option 3. </w:t>
            </w:r>
          </w:p>
          <w:p w:rsidR="007031BB" w:rsidRDefault="007031BB" w:rsidP="00346EF2">
            <w:pPr>
              <w:rPr>
                <w:bCs/>
                <w:lang w:val="en-US" w:eastAsia="zh-CN"/>
              </w:rPr>
            </w:pPr>
            <w:r>
              <w:rPr>
                <w:rFonts w:hint="eastAsia"/>
                <w:bCs/>
                <w:lang w:val="en-US" w:eastAsia="zh-CN"/>
              </w:rPr>
              <w:lastRenderedPageBreak/>
              <w:t xml:space="preserve">E///: we also have concern no test coverage on HST </w:t>
            </w:r>
            <w:r>
              <w:rPr>
                <w:bCs/>
                <w:lang w:val="en-US" w:eastAsia="zh-CN"/>
              </w:rPr>
              <w:t>single</w:t>
            </w:r>
            <w:r>
              <w:rPr>
                <w:rFonts w:hint="eastAsia"/>
                <w:bCs/>
                <w:lang w:val="en-US" w:eastAsia="zh-CN"/>
              </w:rPr>
              <w:t xml:space="preserve"> tap and we are fine with option3.</w:t>
            </w:r>
          </w:p>
          <w:p w:rsidR="007031BB" w:rsidRDefault="007031BB" w:rsidP="00346EF2">
            <w:pPr>
              <w:rPr>
                <w:bCs/>
                <w:lang w:val="en-US" w:eastAsia="zh-CN"/>
              </w:rPr>
            </w:pPr>
            <w:proofErr w:type="spellStart"/>
            <w:r>
              <w:rPr>
                <w:rFonts w:hint="eastAsia"/>
                <w:bCs/>
                <w:lang w:val="en-US" w:eastAsia="zh-CN"/>
              </w:rPr>
              <w:t>ViVo</w:t>
            </w:r>
            <w:proofErr w:type="spellEnd"/>
            <w:r>
              <w:rPr>
                <w:rFonts w:hint="eastAsia"/>
                <w:bCs/>
                <w:lang w:val="en-US" w:eastAsia="zh-CN"/>
              </w:rPr>
              <w:t>: We are fine for comprise to option 3.</w:t>
            </w:r>
          </w:p>
          <w:p w:rsidR="00A015C0" w:rsidRPr="00E42643" w:rsidRDefault="00E42643" w:rsidP="00E42643">
            <w:pPr>
              <w:rPr>
                <w:bCs/>
                <w:highlight w:val="green"/>
              </w:rPr>
            </w:pPr>
            <w:r>
              <w:rPr>
                <w:rFonts w:hint="eastAsia"/>
                <w:bCs/>
                <w:highlight w:val="green"/>
                <w:lang w:val="en-US" w:eastAsia="zh-CN"/>
              </w:rPr>
              <w:t xml:space="preserve">Agreement: </w:t>
            </w:r>
            <w:r w:rsidR="00A015C0" w:rsidRPr="00E42643">
              <w:rPr>
                <w:bCs/>
                <w:highlight w:val="green"/>
              </w:rPr>
              <w:t>Skip both Rel-15 and Rel-16 HST single tap test</w:t>
            </w:r>
            <w:r w:rsidR="00A015C0" w:rsidRPr="00E42643">
              <w:rPr>
                <w:rFonts w:hint="eastAsia"/>
                <w:bCs/>
                <w:highlight w:val="green"/>
              </w:rPr>
              <w:t xml:space="preserve"> except for Rel-16 FDD HST single-tap</w:t>
            </w:r>
            <w:r w:rsidR="00A015C0" w:rsidRPr="00E42643">
              <w:rPr>
                <w:bCs/>
                <w:highlight w:val="green"/>
              </w:rPr>
              <w:t>, if UE passes the requirements for HST-SFN</w:t>
            </w:r>
          </w:p>
          <w:p w:rsidR="007031BB" w:rsidRPr="007031BB" w:rsidRDefault="007031BB" w:rsidP="00346EF2">
            <w:pPr>
              <w:rPr>
                <w:rFonts w:eastAsia="等线"/>
                <w:bCs/>
                <w:lang w:val="en-US" w:eastAsia="zh-CN"/>
              </w:rPr>
            </w:pPr>
          </w:p>
          <w:p w:rsidR="00346EF2" w:rsidRDefault="00346EF2" w:rsidP="00346EF2">
            <w:pPr>
              <w:rPr>
                <w:rFonts w:eastAsiaTheme="minorEastAsia"/>
                <w:b/>
                <w:bCs/>
                <w:color w:val="FF0000"/>
                <w:lang w:val="en-US" w:eastAsia="zh-CN"/>
              </w:rPr>
            </w:pPr>
            <w:r w:rsidRPr="00C6392D">
              <w:rPr>
                <w:rFonts w:eastAsiaTheme="minorEastAsia" w:hint="eastAsia"/>
                <w:b/>
                <w:bCs/>
                <w:color w:val="FF0000"/>
                <w:lang w:val="en-US" w:eastAsia="zh-CN"/>
              </w:rPr>
              <w:t>Recommended WF: Need further discussion</w:t>
            </w:r>
          </w:p>
          <w:p w:rsidR="00346EF2" w:rsidRDefault="00346EF2" w:rsidP="00346EF2">
            <w:pPr>
              <w:rPr>
                <w:rFonts w:eastAsia="等线"/>
                <w:b/>
                <w:bCs/>
                <w:color w:val="FF0000"/>
                <w:lang w:val="en-US" w:eastAsia="zh-CN"/>
              </w:rPr>
            </w:pPr>
            <w:r>
              <w:rPr>
                <w:rFonts w:eastAsiaTheme="minorEastAsia" w:hint="eastAsia"/>
                <w:b/>
                <w:bCs/>
                <w:color w:val="FF0000"/>
                <w:lang w:val="en-US" w:eastAsia="zh-CN"/>
              </w:rPr>
              <w:t>W</w:t>
            </w:r>
            <w:r w:rsidRPr="00851CAB">
              <w:rPr>
                <w:rFonts w:eastAsiaTheme="minorEastAsia"/>
                <w:b/>
                <w:bCs/>
                <w:color w:val="FF0000"/>
                <w:lang w:val="en-US" w:eastAsia="zh-CN"/>
              </w:rPr>
              <w:t>hether to define a rule UE performs at least one of HST single tap tests</w:t>
            </w:r>
            <w:r>
              <w:rPr>
                <w:rFonts w:eastAsiaTheme="minorEastAsia" w:hint="eastAsia"/>
                <w:b/>
                <w:bCs/>
                <w:color w:val="FF0000"/>
                <w:lang w:val="en-US" w:eastAsia="zh-CN"/>
              </w:rPr>
              <w:t>?</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1 (Apple</w:t>
            </w:r>
            <w:r w:rsidRPr="00346EF2">
              <w:rPr>
                <w:rFonts w:hint="eastAsia"/>
                <w:bCs/>
                <w:lang w:val="en-US" w:eastAsia="zh-CN"/>
              </w:rPr>
              <w:t>, QC</w:t>
            </w:r>
            <w:r w:rsidRPr="00346EF2">
              <w:rPr>
                <w:bCs/>
                <w:lang w:val="en-US" w:eastAsia="zh-CN"/>
              </w:rPr>
              <w:t>): Do not test UE under HST multi-path scenarios, if UE passes the requirements for HST-SFN.</w:t>
            </w:r>
          </w:p>
          <w:p w:rsidR="00A015C0" w:rsidRDefault="00346EF2" w:rsidP="00346EF2">
            <w:pPr>
              <w:rPr>
                <w:bCs/>
                <w:lang w:val="en-US" w:eastAsia="zh-CN"/>
              </w:rPr>
            </w:pPr>
            <w:r w:rsidRPr="00346EF2">
              <w:rPr>
                <w:rFonts w:hint="eastAsia"/>
                <w:bCs/>
                <w:lang w:val="en-US" w:eastAsia="zh-CN"/>
              </w:rPr>
              <w:t>–</w:t>
            </w:r>
            <w:r w:rsidRPr="00346EF2">
              <w:rPr>
                <w:bCs/>
                <w:lang w:val="en-US" w:eastAsia="zh-CN"/>
              </w:rPr>
              <w:tab/>
              <w:t>Option 2 (DOCOMO, CMCC, Huawei, Ericsson): Do not define any applicability rules between HST-SFN and HST multi-path fading performance test cases</w:t>
            </w:r>
          </w:p>
          <w:p w:rsidR="00A015C0" w:rsidRDefault="00A015C0" w:rsidP="00346EF2">
            <w:pPr>
              <w:rPr>
                <w:bCs/>
                <w:lang w:val="en-US" w:eastAsia="zh-CN"/>
              </w:rPr>
            </w:pPr>
            <w:r>
              <w:rPr>
                <w:rFonts w:hint="eastAsia"/>
                <w:bCs/>
                <w:lang w:val="en-US" w:eastAsia="zh-CN"/>
              </w:rPr>
              <w:t xml:space="preserve">QC: Doppler spread under HST_SFN much larger then HST multi-path scenario, </w:t>
            </w:r>
            <w:proofErr w:type="gramStart"/>
            <w:r>
              <w:rPr>
                <w:rFonts w:hint="eastAsia"/>
                <w:bCs/>
                <w:lang w:val="en-US" w:eastAsia="zh-CN"/>
              </w:rPr>
              <w:t>that</w:t>
            </w:r>
            <w:r>
              <w:rPr>
                <w:bCs/>
                <w:lang w:val="en-US" w:eastAsia="zh-CN"/>
              </w:rPr>
              <w:t>’</w:t>
            </w:r>
            <w:r>
              <w:rPr>
                <w:rFonts w:hint="eastAsia"/>
                <w:bCs/>
                <w:lang w:val="en-US" w:eastAsia="zh-CN"/>
              </w:rPr>
              <w:t>s</w:t>
            </w:r>
            <w:proofErr w:type="gramEnd"/>
            <w:r>
              <w:rPr>
                <w:rFonts w:hint="eastAsia"/>
                <w:bCs/>
                <w:lang w:val="en-US" w:eastAsia="zh-CN"/>
              </w:rPr>
              <w:t xml:space="preserve"> the logic we think test </w:t>
            </w:r>
            <w:r>
              <w:rPr>
                <w:bCs/>
                <w:lang w:val="en-US" w:eastAsia="zh-CN"/>
              </w:rPr>
              <w:t>applicable</w:t>
            </w:r>
            <w:r>
              <w:rPr>
                <w:rFonts w:hint="eastAsia"/>
                <w:bCs/>
                <w:lang w:val="en-US" w:eastAsia="zh-CN"/>
              </w:rPr>
              <w:t xml:space="preserve"> rules can be applied.</w:t>
            </w:r>
          </w:p>
          <w:p w:rsidR="00A015C0" w:rsidRDefault="00A015C0" w:rsidP="00346EF2">
            <w:pPr>
              <w:rPr>
                <w:bCs/>
                <w:lang w:val="en-US" w:eastAsia="zh-CN"/>
              </w:rPr>
            </w:pPr>
            <w:r>
              <w:rPr>
                <w:bCs/>
                <w:lang w:val="en-US" w:eastAsia="zh-CN"/>
              </w:rPr>
              <w:t>I</w:t>
            </w:r>
            <w:r>
              <w:rPr>
                <w:rFonts w:hint="eastAsia"/>
                <w:bCs/>
                <w:lang w:val="en-US" w:eastAsia="zh-CN"/>
              </w:rPr>
              <w:t xml:space="preserve">ntel: Advanced receiver for HST-SFN </w:t>
            </w:r>
            <w:proofErr w:type="spellStart"/>
            <w:r>
              <w:rPr>
                <w:rFonts w:hint="eastAsia"/>
                <w:bCs/>
                <w:lang w:val="en-US" w:eastAsia="zh-CN"/>
              </w:rPr>
              <w:t>ultized</w:t>
            </w:r>
            <w:proofErr w:type="spellEnd"/>
            <w:r>
              <w:rPr>
                <w:rFonts w:hint="eastAsia"/>
                <w:bCs/>
                <w:lang w:val="en-US" w:eastAsia="zh-CN"/>
              </w:rPr>
              <w:t xml:space="preserve"> </w:t>
            </w:r>
            <w:r>
              <w:rPr>
                <w:bCs/>
                <w:lang w:val="en-US" w:eastAsia="zh-CN"/>
              </w:rPr>
              <w:t>different</w:t>
            </w:r>
            <w:r>
              <w:rPr>
                <w:rFonts w:hint="eastAsia"/>
                <w:bCs/>
                <w:lang w:val="en-US" w:eastAsia="zh-CN"/>
              </w:rPr>
              <w:t xml:space="preserve"> CE algorithm to handle multi-path</w:t>
            </w:r>
            <w:proofErr w:type="gramStart"/>
            <w:r>
              <w:rPr>
                <w:rFonts w:hint="eastAsia"/>
                <w:bCs/>
                <w:lang w:val="en-US" w:eastAsia="zh-CN"/>
              </w:rPr>
              <w:t xml:space="preserve">;  </w:t>
            </w:r>
            <w:r>
              <w:rPr>
                <w:bCs/>
                <w:lang w:val="en-US" w:eastAsia="zh-CN"/>
              </w:rPr>
              <w:t>multipath</w:t>
            </w:r>
            <w:proofErr w:type="gramEnd"/>
            <w:r>
              <w:rPr>
                <w:rFonts w:hint="eastAsia"/>
                <w:bCs/>
                <w:lang w:val="en-US" w:eastAsia="zh-CN"/>
              </w:rPr>
              <w:t xml:space="preserve"> channel UE use </w:t>
            </w:r>
            <w:r>
              <w:rPr>
                <w:bCs/>
                <w:lang w:val="en-US" w:eastAsia="zh-CN"/>
              </w:rPr>
              <w:t>differ</w:t>
            </w:r>
            <w:r>
              <w:rPr>
                <w:rFonts w:hint="eastAsia"/>
                <w:bCs/>
                <w:lang w:val="en-US" w:eastAsia="zh-CN"/>
              </w:rPr>
              <w:t xml:space="preserve">ent CE </w:t>
            </w:r>
            <w:r>
              <w:rPr>
                <w:bCs/>
                <w:lang w:val="en-US" w:eastAsia="zh-CN"/>
              </w:rPr>
              <w:t>algorithm</w:t>
            </w:r>
            <w:r>
              <w:rPr>
                <w:rFonts w:hint="eastAsia"/>
                <w:bCs/>
                <w:lang w:val="en-US" w:eastAsia="zh-CN"/>
              </w:rPr>
              <w:t xml:space="preserve">.  </w:t>
            </w:r>
          </w:p>
          <w:p w:rsidR="00A015C0" w:rsidRDefault="00A015C0" w:rsidP="00346EF2">
            <w:pPr>
              <w:rPr>
                <w:bCs/>
                <w:lang w:val="en-US" w:eastAsia="zh-CN"/>
              </w:rPr>
            </w:pPr>
            <w:r w:rsidRPr="00A015C0">
              <w:rPr>
                <w:rFonts w:hint="eastAsia"/>
                <w:bCs/>
                <w:highlight w:val="green"/>
                <w:lang w:val="en-US" w:eastAsia="zh-CN"/>
              </w:rPr>
              <w:t xml:space="preserve">Agreement: </w:t>
            </w:r>
            <w:r w:rsidRPr="00A015C0">
              <w:rPr>
                <w:bCs/>
                <w:highlight w:val="green"/>
                <w:lang w:val="en-US" w:eastAsia="zh-CN"/>
              </w:rPr>
              <w:t>Do not define any applicability rules between HST-SFN and HST multi-path fading performance test cases</w:t>
            </w:r>
            <w:r w:rsidRPr="00A015C0">
              <w:rPr>
                <w:rFonts w:hint="eastAsia"/>
                <w:bCs/>
                <w:highlight w:val="green"/>
                <w:lang w:val="en-US" w:eastAsia="zh-CN"/>
              </w:rPr>
              <w:t>.</w:t>
            </w:r>
          </w:p>
          <w:p w:rsidR="00A015C0" w:rsidRPr="00A015C0" w:rsidRDefault="00A015C0" w:rsidP="00346EF2">
            <w:pPr>
              <w:rPr>
                <w:bCs/>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346EF2" w:rsidRPr="00346EF2" w:rsidRDefault="00A015C0" w:rsidP="00346EF2">
            <w:pPr>
              <w:tabs>
                <w:tab w:val="left" w:pos="720"/>
                <w:tab w:val="left" w:pos="1440"/>
              </w:tabs>
              <w:spacing w:after="120"/>
              <w:rPr>
                <w:szCs w:val="24"/>
                <w:lang w:val="en-US" w:eastAsia="zh-CN"/>
              </w:rPr>
            </w:pPr>
            <w:r w:rsidRPr="00A015C0">
              <w:rPr>
                <w:rFonts w:hint="eastAsia"/>
                <w:szCs w:val="24"/>
                <w:highlight w:val="green"/>
                <w:lang w:val="en-US" w:eastAsia="zh-CN"/>
              </w:rPr>
              <w:t>Agreement:</w:t>
            </w:r>
          </w:p>
          <w:p w:rsidR="00346EF2" w:rsidRPr="00346EF2" w:rsidRDefault="00346EF2" w:rsidP="00510894">
            <w:pPr>
              <w:numPr>
                <w:ilvl w:val="1"/>
                <w:numId w:val="18"/>
              </w:numPr>
              <w:spacing w:after="120" w:line="240" w:lineRule="auto"/>
              <w:rPr>
                <w:szCs w:val="24"/>
                <w:highlight w:val="green"/>
                <w:lang w:val="en-US" w:eastAsia="zh-CN"/>
              </w:rPr>
            </w:pPr>
            <w:r w:rsidRPr="00346EF2">
              <w:rPr>
                <w:szCs w:val="24"/>
                <w:highlight w:val="green"/>
                <w:lang w:val="en-US" w:eastAsia="zh-CN"/>
              </w:rPr>
              <w:t>For FDD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Define applicability rule for TDLB100-400</w:t>
            </w:r>
            <w:r w:rsidRPr="00346EF2">
              <w:rPr>
                <w:rFonts w:hint="eastAsia"/>
                <w:szCs w:val="24"/>
                <w:highlight w:val="green"/>
                <w:lang w:val="en-US" w:eastAsia="zh-CN"/>
              </w:rPr>
              <w:t xml:space="preserve"> </w:t>
            </w:r>
          </w:p>
          <w:p w:rsidR="00346EF2" w:rsidRPr="00346EF2" w:rsidRDefault="00346EF2" w:rsidP="00510894">
            <w:pPr>
              <w:numPr>
                <w:ilvl w:val="3"/>
                <w:numId w:val="18"/>
              </w:numPr>
              <w:spacing w:after="120" w:line="240" w:lineRule="auto"/>
              <w:rPr>
                <w:szCs w:val="24"/>
                <w:highlight w:val="green"/>
                <w:lang w:val="en-US" w:eastAsia="zh-CN"/>
              </w:rPr>
            </w:pPr>
            <w:r w:rsidRPr="00346EF2">
              <w:rPr>
                <w:szCs w:val="24"/>
                <w:highlight w:val="green"/>
                <w:lang w:val="en-US" w:eastAsia="zh-CN"/>
              </w:rPr>
              <w:t>Rel-15 multi-path fading with TDLB100-400 (Table 5.2.2.1.1-3 Test 1-1 and Table 5.2.3.1.1-3 Test 1-1) is not applicable for UE that passes Rel-16 multi-path fading tests TDLC300-600 for FDD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szCs w:val="24"/>
                <w:highlight w:val="green"/>
                <w:lang w:val="en-US" w:eastAsia="zh-CN"/>
              </w:rPr>
              <w:t xml:space="preserve">Not </w:t>
            </w:r>
            <w:r w:rsidRPr="00346EF2">
              <w:rPr>
                <w:szCs w:val="24"/>
                <w:highlight w:val="green"/>
                <w:lang w:val="en-US" w:eastAsia="zh-CN"/>
              </w:rPr>
              <w:t>define</w:t>
            </w:r>
            <w:r w:rsidRPr="00346EF2">
              <w:rPr>
                <w:rFonts w:hint="eastAsia"/>
                <w:szCs w:val="24"/>
                <w:highlight w:val="green"/>
                <w:lang w:val="en-US" w:eastAsia="zh-CN"/>
              </w:rPr>
              <w:t xml:space="preserve"> any</w:t>
            </w:r>
            <w:r w:rsidRPr="00346EF2">
              <w:rPr>
                <w:szCs w:val="24"/>
                <w:highlight w:val="green"/>
                <w:lang w:val="en-US" w:eastAsia="zh-CN"/>
              </w:rPr>
              <w:t xml:space="preserve"> applicability rule for TDLC300-100</w:t>
            </w:r>
          </w:p>
          <w:p w:rsidR="00346EF2" w:rsidRPr="00346EF2" w:rsidRDefault="00346EF2" w:rsidP="00510894">
            <w:pPr>
              <w:numPr>
                <w:ilvl w:val="1"/>
                <w:numId w:val="18"/>
              </w:numPr>
              <w:spacing w:after="120" w:line="240" w:lineRule="auto"/>
              <w:rPr>
                <w:szCs w:val="24"/>
                <w:highlight w:val="green"/>
                <w:lang w:val="en-US" w:eastAsia="zh-CN"/>
              </w:rPr>
            </w:pPr>
            <w:r w:rsidRPr="00346EF2">
              <w:rPr>
                <w:szCs w:val="24"/>
                <w:highlight w:val="green"/>
                <w:lang w:val="en-US" w:eastAsia="zh-CN"/>
              </w:rPr>
              <w:t>For TDD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Not define any applicability rule for TDLB100-400 multi-path fading tests</w:t>
            </w:r>
          </w:p>
          <w:p w:rsidR="00346EF2" w:rsidRDefault="00346EF2" w:rsidP="00346EF2">
            <w:pPr>
              <w:ind w:firstLineChars="450" w:firstLine="900"/>
              <w:rPr>
                <w:szCs w:val="24"/>
                <w:lang w:val="en-US" w:eastAsia="zh-CN"/>
              </w:rPr>
            </w:pPr>
            <w:r w:rsidRPr="00346EF2">
              <w:rPr>
                <w:rFonts w:hint="eastAsia"/>
                <w:szCs w:val="24"/>
                <w:highlight w:val="green"/>
                <w:lang w:val="en-US" w:eastAsia="zh-CN"/>
              </w:rPr>
              <w:t>Not define any applicability rule for TDLC300-100 multi-path fading tests</w:t>
            </w:r>
          </w:p>
          <w:p w:rsidR="00A015C0" w:rsidRPr="00346EF2" w:rsidRDefault="00A015C0" w:rsidP="00A015C0">
            <w:pPr>
              <w:rPr>
                <w:szCs w:val="24"/>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(Intel, ZTE, Apple, Qualcomm</w:t>
            </w:r>
            <w:r w:rsidRPr="00346EF2">
              <w:rPr>
                <w:rFonts w:eastAsiaTheme="minorEastAsia" w:hint="eastAsia"/>
                <w:bCs/>
                <w:lang w:val="en-US" w:eastAsia="zh-CN"/>
              </w:rPr>
              <w:t>, vivo</w:t>
            </w:r>
            <w:r w:rsidRPr="00346EF2">
              <w:rPr>
                <w:rFonts w:hint="eastAsia"/>
                <w:bCs/>
                <w:lang w:val="en-US" w:eastAsia="zh-CN"/>
              </w:rPr>
              <w:t xml:space="preserve">): </w:t>
            </w:r>
          </w:p>
          <w:p w:rsidR="00346EF2" w:rsidRPr="00346EF2" w:rsidRDefault="00346EF2" w:rsidP="00346EF2">
            <w:pPr>
              <w:rPr>
                <w:bCs/>
                <w:lang w:val="en-US" w:eastAsia="zh-CN"/>
              </w:rPr>
            </w:pPr>
            <w:r w:rsidRPr="00346EF2">
              <w:rPr>
                <w:bCs/>
                <w:lang w:val="en-US" w:eastAsia="zh-CN"/>
              </w:rPr>
              <w:t>If UE passed HST-SFN requirements it does not need to be tested in HST-DPS.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(CMCC, Huawei</w:t>
            </w:r>
            <w:r w:rsidRPr="00346EF2">
              <w:rPr>
                <w:rFonts w:eastAsiaTheme="minorEastAsia" w:hint="eastAsia"/>
                <w:bCs/>
                <w:lang w:val="en-US" w:eastAsia="zh-CN"/>
              </w:rPr>
              <w:t>, Ericsson</w:t>
            </w:r>
            <w:r w:rsidR="0025553E">
              <w:rPr>
                <w:rFonts w:eastAsia="等线" w:hint="eastAsia"/>
                <w:bCs/>
                <w:lang w:val="en-US" w:eastAsia="zh-CN"/>
              </w:rPr>
              <w:t>, Intel</w:t>
            </w:r>
            <w:r w:rsidRPr="00346EF2">
              <w:rPr>
                <w:rFonts w:hint="eastAsia"/>
                <w:bCs/>
                <w:lang w:val="en-US" w:eastAsia="zh-CN"/>
              </w:rPr>
              <w:t>):</w:t>
            </w:r>
          </w:p>
          <w:p w:rsidR="00346EF2" w:rsidRPr="00346EF2" w:rsidRDefault="00346EF2" w:rsidP="00346EF2">
            <w:pPr>
              <w:rPr>
                <w:rFonts w:eastAsiaTheme="minorEastAsia"/>
                <w:bCs/>
                <w:lang w:val="en-US" w:eastAsia="zh-CN"/>
              </w:rPr>
            </w:pPr>
            <w:r w:rsidRPr="00346EF2">
              <w:rPr>
                <w:rFonts w:hint="eastAsia"/>
                <w:bCs/>
                <w:lang w:val="en-US" w:eastAsia="zh-CN"/>
              </w:rPr>
              <w:t xml:space="preserve">Do not introduce </w:t>
            </w:r>
            <w:r w:rsidRPr="00346EF2">
              <w:rPr>
                <w:bCs/>
                <w:lang w:val="en-US" w:eastAsia="zh-CN"/>
              </w:rPr>
              <w:t>applicability rule between DPS and HST-SFN requirements</w:t>
            </w:r>
            <w:r w:rsidRPr="00346EF2">
              <w:rPr>
                <w:rFonts w:hint="eastAsia"/>
                <w:bCs/>
                <w:lang w:val="en-US" w:eastAsia="zh-CN"/>
              </w:rPr>
              <w:t xml:space="preserve"> </w:t>
            </w:r>
          </w:p>
          <w:p w:rsidR="00346EF2" w:rsidRDefault="00346EF2" w:rsidP="00346EF2">
            <w:pPr>
              <w:rPr>
                <w:rFonts w:eastAsia="等线"/>
                <w:b/>
                <w:bCs/>
                <w:color w:val="FF0000"/>
                <w:lang w:val="en-US" w:eastAsia="zh-CN"/>
              </w:rPr>
            </w:pPr>
            <w:r w:rsidRPr="00C6392D">
              <w:rPr>
                <w:rFonts w:eastAsiaTheme="minorEastAsia" w:hint="eastAsia"/>
                <w:b/>
                <w:bCs/>
                <w:color w:val="FF0000"/>
                <w:lang w:val="en-US" w:eastAsia="zh-CN"/>
              </w:rPr>
              <w:t>Recommended WF: Need further discussion</w:t>
            </w:r>
          </w:p>
          <w:p w:rsidR="00A015C0" w:rsidRDefault="0025553E" w:rsidP="00346EF2">
            <w:pPr>
              <w:rPr>
                <w:rFonts w:eastAsia="等线"/>
                <w:bCs/>
                <w:lang w:val="en-US" w:eastAsia="zh-CN"/>
              </w:rPr>
            </w:pPr>
            <w:r w:rsidRPr="0025553E">
              <w:rPr>
                <w:rFonts w:eastAsia="等线" w:hint="eastAsia"/>
                <w:bCs/>
                <w:lang w:val="en-US" w:eastAsia="zh-CN"/>
              </w:rPr>
              <w:t xml:space="preserve">CMCC: We see </w:t>
            </w:r>
            <w:r w:rsidRPr="0025553E">
              <w:rPr>
                <w:rFonts w:eastAsia="等线"/>
                <w:bCs/>
                <w:lang w:val="en-US" w:eastAsia="zh-CN"/>
              </w:rPr>
              <w:t>potential</w:t>
            </w:r>
            <w:r w:rsidRPr="0025553E">
              <w:rPr>
                <w:rFonts w:eastAsia="等线" w:hint="eastAsia"/>
                <w:bCs/>
                <w:lang w:val="en-US" w:eastAsia="zh-CN"/>
              </w:rPr>
              <w:t xml:space="preserve"> UE </w:t>
            </w:r>
            <w:r w:rsidRPr="0025553E">
              <w:rPr>
                <w:rFonts w:eastAsia="等线"/>
                <w:bCs/>
                <w:lang w:val="en-US" w:eastAsia="zh-CN"/>
              </w:rPr>
              <w:t>implementation</w:t>
            </w:r>
            <w:r w:rsidRPr="0025553E">
              <w:rPr>
                <w:rFonts w:eastAsia="等线" w:hint="eastAsia"/>
                <w:bCs/>
                <w:lang w:val="en-US" w:eastAsia="zh-CN"/>
              </w:rPr>
              <w:t xml:space="preserve"> </w:t>
            </w:r>
            <w:r w:rsidRPr="0025553E">
              <w:rPr>
                <w:rFonts w:eastAsia="等线"/>
                <w:bCs/>
                <w:lang w:val="en-US" w:eastAsia="zh-CN"/>
              </w:rPr>
              <w:t>difference</w:t>
            </w:r>
            <w:r w:rsidRPr="0025553E">
              <w:rPr>
                <w:rFonts w:eastAsia="等线" w:hint="eastAsia"/>
                <w:bCs/>
                <w:lang w:val="en-US" w:eastAsia="zh-CN"/>
              </w:rPr>
              <w:t xml:space="preserve"> among HST SFN and </w:t>
            </w:r>
            <w:proofErr w:type="gramStart"/>
            <w:r w:rsidRPr="0025553E">
              <w:rPr>
                <w:rFonts w:eastAsia="等线" w:hint="eastAsia"/>
                <w:bCs/>
                <w:lang w:val="en-US" w:eastAsia="zh-CN"/>
              </w:rPr>
              <w:t>DPS,</w:t>
            </w:r>
            <w:proofErr w:type="gramEnd"/>
            <w:r w:rsidRPr="0025553E">
              <w:rPr>
                <w:rFonts w:eastAsia="等线" w:hint="eastAsia"/>
                <w:bCs/>
                <w:lang w:val="en-US" w:eastAsia="zh-CN"/>
              </w:rPr>
              <w:t xml:space="preserve"> we are fine to comprise to define test applicable rules for DPS scheme and HST single Tap.</w:t>
            </w:r>
          </w:p>
          <w:p w:rsidR="0025553E" w:rsidRDefault="0025553E" w:rsidP="00346EF2">
            <w:pPr>
              <w:rPr>
                <w:rFonts w:eastAsia="等线"/>
                <w:bCs/>
                <w:lang w:val="en-US" w:eastAsia="zh-CN"/>
              </w:rPr>
            </w:pPr>
            <w:r>
              <w:rPr>
                <w:rFonts w:eastAsia="等线" w:hint="eastAsia"/>
                <w:bCs/>
                <w:lang w:val="en-US" w:eastAsia="zh-CN"/>
              </w:rPr>
              <w:t>Huawei: Similar view as CMCC.</w:t>
            </w:r>
          </w:p>
          <w:p w:rsidR="0025553E" w:rsidRDefault="0025553E" w:rsidP="00346EF2">
            <w:pPr>
              <w:rPr>
                <w:rFonts w:eastAsia="等线"/>
                <w:bCs/>
                <w:lang w:val="en-US" w:eastAsia="zh-CN"/>
              </w:rPr>
            </w:pPr>
            <w:r>
              <w:rPr>
                <w:rFonts w:eastAsia="等线" w:hint="eastAsia"/>
                <w:bCs/>
                <w:lang w:val="en-US" w:eastAsia="zh-CN"/>
              </w:rPr>
              <w:t>Intel: We fine with option 2 either.</w:t>
            </w:r>
          </w:p>
          <w:p w:rsidR="0025553E" w:rsidRDefault="0025553E" w:rsidP="00346EF2">
            <w:pPr>
              <w:rPr>
                <w:rFonts w:eastAsia="等线"/>
                <w:bCs/>
                <w:lang w:val="en-US" w:eastAsia="zh-CN"/>
              </w:rPr>
            </w:pPr>
            <w:r>
              <w:rPr>
                <w:rFonts w:eastAsia="等线" w:hint="eastAsia"/>
                <w:bCs/>
                <w:lang w:val="en-US" w:eastAsia="zh-CN"/>
              </w:rPr>
              <w:t xml:space="preserve">E///: From deployment </w:t>
            </w:r>
            <w:r>
              <w:rPr>
                <w:rFonts w:eastAsia="等线"/>
                <w:bCs/>
                <w:lang w:val="en-US" w:eastAsia="zh-CN"/>
              </w:rPr>
              <w:t>scenario</w:t>
            </w:r>
            <w:r>
              <w:rPr>
                <w:rFonts w:eastAsia="等线" w:hint="eastAsia"/>
                <w:bCs/>
                <w:lang w:val="en-US" w:eastAsia="zh-CN"/>
              </w:rPr>
              <w:t xml:space="preserve"> could be same, but from receiver aspect we see different. We would see the whole package, if UE pass HST-SFN then almost all other test cases skipped.</w:t>
            </w:r>
          </w:p>
          <w:p w:rsidR="0025553E" w:rsidRDefault="0025553E" w:rsidP="00346EF2">
            <w:pPr>
              <w:rPr>
                <w:rFonts w:eastAsia="等线"/>
                <w:bCs/>
                <w:lang w:val="en-US" w:eastAsia="zh-CN"/>
              </w:rPr>
            </w:pPr>
            <w:r>
              <w:rPr>
                <w:rFonts w:eastAsia="等线" w:hint="eastAsia"/>
                <w:bCs/>
                <w:lang w:val="en-US" w:eastAsia="zh-CN"/>
              </w:rPr>
              <w:t>DoCoMo: Similar view as E///.</w:t>
            </w:r>
          </w:p>
          <w:p w:rsidR="00EC226D" w:rsidRDefault="00EC226D" w:rsidP="00346EF2">
            <w:pPr>
              <w:rPr>
                <w:rFonts w:eastAsia="等线"/>
                <w:bCs/>
                <w:lang w:val="en-US" w:eastAsia="zh-CN"/>
              </w:rPr>
            </w:pPr>
            <w:r>
              <w:rPr>
                <w:rFonts w:eastAsia="等线" w:hint="eastAsia"/>
                <w:bCs/>
                <w:lang w:val="en-US" w:eastAsia="zh-CN"/>
              </w:rPr>
              <w:t xml:space="preserve">QC: For DPS schemes 1a/1b and HST-SFN, </w:t>
            </w:r>
            <w:r>
              <w:rPr>
                <w:rFonts w:eastAsia="等线"/>
                <w:bCs/>
                <w:lang w:val="en-US" w:eastAsia="zh-CN"/>
              </w:rPr>
              <w:t>Doppler</w:t>
            </w:r>
            <w:r>
              <w:rPr>
                <w:rFonts w:eastAsia="等线" w:hint="eastAsia"/>
                <w:bCs/>
                <w:lang w:val="en-US" w:eastAsia="zh-CN"/>
              </w:rPr>
              <w:t xml:space="preserve"> shift under HST-SFN already cover DPS scheme 1a/1b.</w:t>
            </w:r>
          </w:p>
          <w:p w:rsidR="0025553E" w:rsidRPr="0025553E" w:rsidRDefault="00EC226D" w:rsidP="00346EF2">
            <w:pPr>
              <w:rPr>
                <w:rFonts w:eastAsia="等线"/>
                <w:bCs/>
                <w:lang w:val="en-US" w:eastAsia="zh-CN"/>
              </w:rPr>
            </w:pPr>
            <w:r>
              <w:rPr>
                <w:rFonts w:eastAsia="等线"/>
                <w:bCs/>
                <w:lang w:val="en-US" w:eastAsia="zh-CN"/>
              </w:rPr>
              <w:t>Apple</w:t>
            </w:r>
            <w:r>
              <w:rPr>
                <w:rFonts w:eastAsia="等线" w:hint="eastAsia"/>
                <w:bCs/>
                <w:lang w:val="en-US" w:eastAsia="zh-CN"/>
              </w:rPr>
              <w:t xml:space="preserve">: </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(Ericsson, Huawei)</w:t>
            </w:r>
          </w:p>
          <w:p w:rsidR="00346EF2" w:rsidRPr="00E42643" w:rsidRDefault="00346EF2" w:rsidP="00510894">
            <w:pPr>
              <w:pStyle w:val="a"/>
              <w:numPr>
                <w:ilvl w:val="0"/>
                <w:numId w:val="12"/>
              </w:numPr>
              <w:rPr>
                <w:bCs/>
              </w:rPr>
            </w:pPr>
            <w:r w:rsidRPr="00E42643">
              <w:rPr>
                <w:rFonts w:hint="eastAsia"/>
                <w:bCs/>
              </w:rPr>
              <w:t xml:space="preserve">If UE passed HST-DPS 1a or 1b, </w:t>
            </w:r>
            <w:r w:rsidRPr="00E42643">
              <w:rPr>
                <w:bCs/>
              </w:rPr>
              <w:t>both Rel-15/16 HST single tap test cases can be skipped.</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(DOCOMO)</w:t>
            </w:r>
          </w:p>
          <w:p w:rsidR="00346EF2" w:rsidRPr="00E42643" w:rsidRDefault="00346EF2" w:rsidP="00510894">
            <w:pPr>
              <w:pStyle w:val="a"/>
              <w:numPr>
                <w:ilvl w:val="0"/>
                <w:numId w:val="12"/>
              </w:numPr>
              <w:rPr>
                <w:bCs/>
              </w:rPr>
            </w:pPr>
            <w:r w:rsidRPr="00E42643">
              <w:rPr>
                <w:rFonts w:hint="eastAsia"/>
                <w:bCs/>
              </w:rPr>
              <w:t xml:space="preserve">If UE passed HST-DPS 1a or 1b, </w:t>
            </w:r>
            <w:r w:rsidRPr="00E42643">
              <w:rPr>
                <w:bCs/>
              </w:rPr>
              <w:t>Rel-15 HST Single-tap test and Rel-16 HST Single-tap test except for Rel-16 FDD HST Single-tap test can be skipped.</w:t>
            </w:r>
          </w:p>
          <w:p w:rsidR="00F41B0D" w:rsidRPr="00F41B0D" w:rsidRDefault="00E42643" w:rsidP="00F41B0D">
            <w:pPr>
              <w:rPr>
                <w:bCs/>
                <w:highlight w:val="green"/>
                <w:lang w:val="en-US" w:eastAsia="zh-CN"/>
              </w:rPr>
            </w:pPr>
            <w:r w:rsidRPr="00E42643">
              <w:rPr>
                <w:rFonts w:hint="eastAsia"/>
                <w:bCs/>
                <w:highlight w:val="green"/>
                <w:lang w:val="en-US" w:eastAsia="zh-CN"/>
              </w:rPr>
              <w:t>Agreement:</w:t>
            </w:r>
            <w:r>
              <w:rPr>
                <w:rFonts w:hint="eastAsia"/>
                <w:bCs/>
                <w:highlight w:val="green"/>
                <w:lang w:val="en-US" w:eastAsia="zh-CN"/>
              </w:rPr>
              <w:t xml:space="preserve"> </w:t>
            </w:r>
            <w:r w:rsidR="00F41B0D" w:rsidRPr="00E42643">
              <w:rPr>
                <w:rFonts w:hint="eastAsia"/>
                <w:bCs/>
                <w:highlight w:val="green"/>
                <w:lang w:val="en-US" w:eastAsia="zh-CN"/>
              </w:rPr>
              <w:t>If U</w:t>
            </w:r>
            <w:r w:rsidR="00F41B0D" w:rsidRPr="00F41B0D">
              <w:rPr>
                <w:rFonts w:hint="eastAsia"/>
                <w:bCs/>
                <w:highlight w:val="green"/>
                <w:lang w:val="en-US" w:eastAsia="zh-CN"/>
              </w:rPr>
              <w:t xml:space="preserve">E passed HST-DPS 1a or 1b, </w:t>
            </w:r>
            <w:r w:rsidR="00F41B0D" w:rsidRPr="00F41B0D">
              <w:rPr>
                <w:bCs/>
                <w:highlight w:val="green"/>
                <w:lang w:val="en-US" w:eastAsia="zh-CN"/>
              </w:rPr>
              <w:t>Rel-15 HST Single-tap test and Rel-16 HST Single-tap test except for Rel-16 FDD HST Single-tap test can be skipped.</w:t>
            </w:r>
          </w:p>
          <w:p w:rsidR="0025553E" w:rsidRPr="00F41B0D" w:rsidRDefault="0025553E" w:rsidP="00346EF2">
            <w:pPr>
              <w:rPr>
                <w:bCs/>
                <w:highlight w:val="green"/>
                <w:lang w:val="en-US" w:eastAsia="zh-CN"/>
              </w:rPr>
            </w:pPr>
            <w:r w:rsidRPr="00F41B0D">
              <w:rPr>
                <w:rFonts w:hint="eastAsia"/>
                <w:bCs/>
                <w:highlight w:val="green"/>
                <w:lang w:val="en-US" w:eastAsia="zh-CN"/>
              </w:rPr>
              <w:t>No test applicable rules am</w:t>
            </w:r>
            <w:r w:rsidR="00EC226D" w:rsidRPr="00F41B0D">
              <w:rPr>
                <w:rFonts w:hint="eastAsia"/>
                <w:bCs/>
                <w:highlight w:val="green"/>
                <w:lang w:val="en-US" w:eastAsia="zh-CN"/>
              </w:rPr>
              <w:t xml:space="preserve">ong HST-SFN and HST DPS schemes </w:t>
            </w:r>
            <w:r w:rsidRPr="00F41B0D">
              <w:rPr>
                <w:rFonts w:hint="eastAsia"/>
                <w:bCs/>
                <w:highlight w:val="green"/>
                <w:lang w:val="en-US" w:eastAsia="zh-CN"/>
              </w:rPr>
              <w:t>1b</w:t>
            </w:r>
            <w:r w:rsidR="00EC226D" w:rsidRPr="00F41B0D">
              <w:rPr>
                <w:rFonts w:hint="eastAsia"/>
                <w:bCs/>
                <w:highlight w:val="green"/>
                <w:lang w:val="en-US" w:eastAsia="zh-CN"/>
              </w:rPr>
              <w:t xml:space="preserve"> </w:t>
            </w:r>
          </w:p>
          <w:p w:rsidR="00EC226D" w:rsidRPr="00F41B0D" w:rsidRDefault="00EC226D" w:rsidP="00346EF2">
            <w:pPr>
              <w:rPr>
                <w:bCs/>
                <w:highlight w:val="green"/>
                <w:lang w:val="en-US" w:eastAsia="zh-CN"/>
              </w:rPr>
            </w:pPr>
            <w:r w:rsidRPr="00F41B0D">
              <w:rPr>
                <w:rFonts w:hint="eastAsia"/>
                <w:bCs/>
                <w:highlight w:val="green"/>
                <w:lang w:val="en-US" w:eastAsia="zh-CN"/>
              </w:rPr>
              <w:t>FFS whether test applicable rules for HST-SFN, HST DPS scheme 1a needed or not</w:t>
            </w:r>
          </w:p>
          <w:p w:rsidR="00EC226D" w:rsidRPr="00F41B0D" w:rsidRDefault="00EC226D" w:rsidP="00EC226D">
            <w:pPr>
              <w:rPr>
                <w:rFonts w:eastAsia="Yu Mincho"/>
                <w:bCs/>
                <w:highlight w:val="green"/>
              </w:rPr>
            </w:pPr>
            <w:r w:rsidRPr="00F41B0D">
              <w:rPr>
                <w:rFonts w:eastAsia="Yu Mincho"/>
                <w:bCs/>
                <w:highlight w:val="green"/>
              </w:rPr>
              <w:lastRenderedPageBreak/>
              <w:t>If a UE declared supporting &gt; 1 TCI states, the UE will pass scheme 1b and skipped scheme 1a test cases</w:t>
            </w:r>
          </w:p>
          <w:p w:rsidR="00321206" w:rsidRPr="00F41B0D" w:rsidRDefault="00EC226D" w:rsidP="00F41B0D">
            <w:pPr>
              <w:rPr>
                <w:rFonts w:eastAsia="等线"/>
                <w:bCs/>
                <w:lang w:eastAsia="zh-CN"/>
              </w:rPr>
            </w:pPr>
            <w:r w:rsidRPr="00F41B0D">
              <w:rPr>
                <w:rFonts w:eastAsia="Yu Mincho"/>
                <w:bCs/>
                <w:highlight w:val="green"/>
              </w:rPr>
              <w:t>If a UE only support 1 TCI state, the UE need to pass scheme 1a and skip scheme 1b test cases</w:t>
            </w:r>
          </w:p>
        </w:tc>
      </w:tr>
    </w:tbl>
    <w:p w:rsidR="00321206" w:rsidRPr="00321206" w:rsidRDefault="00321206" w:rsidP="00321206">
      <w:pPr>
        <w:rPr>
          <w:lang w:eastAsia="zh-CN"/>
        </w:rPr>
      </w:pPr>
    </w:p>
    <w:p w:rsidR="007B55A9" w:rsidRDefault="007B55A9" w:rsidP="007B55A9">
      <w:pPr>
        <w:pStyle w:val="5"/>
      </w:pPr>
      <w:bookmarkStart w:id="150" w:name="_Toc55055880"/>
      <w:r>
        <w:t>7.15.3.1</w:t>
      </w:r>
      <w:r>
        <w:tab/>
        <w:t>UE demodulation and CSI requirements [NR_HST-</w:t>
      </w:r>
      <w:proofErr w:type="spellStart"/>
      <w:r>
        <w:t>Perf</w:t>
      </w:r>
      <w:proofErr w:type="spellEnd"/>
      <w:r>
        <w:t>]</w:t>
      </w:r>
      <w:bookmarkEnd w:id="150"/>
    </w:p>
    <w:p w:rsidR="005E708B" w:rsidRDefault="005E708B" w:rsidP="005E708B">
      <w:pPr>
        <w:rPr>
          <w:rFonts w:ascii="Arial" w:hAnsi="Arial" w:cs="Arial"/>
          <w:b/>
          <w:sz w:val="24"/>
          <w:lang w:eastAsia="zh-CN"/>
        </w:rPr>
      </w:pPr>
      <w:r>
        <w:rPr>
          <w:rFonts w:ascii="Arial" w:hAnsi="Arial" w:cs="Arial"/>
          <w:b/>
          <w:color w:val="0000FF"/>
          <w:sz w:val="24"/>
          <w:u w:val="thick"/>
        </w:rPr>
        <w:t>R4-2017424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326] </w:t>
      </w:r>
      <w:proofErr w:type="spellStart"/>
      <w:r w:rsidRPr="005E708B">
        <w:rPr>
          <w:rFonts w:ascii="Arial" w:hAnsi="Arial" w:cs="Arial"/>
          <w:b/>
          <w:sz w:val="24"/>
          <w:lang w:eastAsia="zh-CN"/>
        </w:rPr>
        <w:t>NR_HST_Demod_UE</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321206" w:rsidRPr="00321206" w:rsidRDefault="00E75DD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R4-20174</w:t>
      </w:r>
      <w:r>
        <w:rPr>
          <w:rFonts w:ascii="Arial" w:hAnsi="Arial" w:cs="Arial" w:hint="eastAsia"/>
          <w:b/>
          <w:lang w:val="en-US" w:eastAsia="zh-CN"/>
        </w:rPr>
        <w:t>60</w:t>
      </w:r>
      <w:r>
        <w:rPr>
          <w:rFonts w:ascii="Arial" w:hAnsi="Arial" w:cs="Arial"/>
          <w:b/>
          <w:lang w:val="en-US" w:eastAsia="zh-CN"/>
        </w:rPr>
        <w:t xml:space="preserve"> (from R4-2017424).</w:t>
      </w:r>
    </w:p>
    <w:p w:rsidR="00E75DDA" w:rsidRDefault="00E75DDA" w:rsidP="00E75DDA">
      <w:pPr>
        <w:rPr>
          <w:rFonts w:ascii="Arial" w:hAnsi="Arial" w:cs="Arial"/>
          <w:b/>
          <w:sz w:val="24"/>
          <w:lang w:eastAsia="zh-CN"/>
        </w:rPr>
      </w:pPr>
      <w:r>
        <w:rPr>
          <w:rFonts w:ascii="Arial" w:hAnsi="Arial" w:cs="Arial"/>
          <w:b/>
          <w:color w:val="0000FF"/>
          <w:sz w:val="24"/>
          <w:u w:val="thick"/>
        </w:rPr>
        <w:t>R4-20174</w:t>
      </w:r>
      <w:r>
        <w:rPr>
          <w:rFonts w:ascii="Arial" w:hAnsi="Arial" w:cs="Arial" w:hint="eastAsia"/>
          <w:b/>
          <w:color w:val="0000FF"/>
          <w:sz w:val="24"/>
          <w:u w:val="thick"/>
          <w:lang w:eastAsia="zh-CN"/>
        </w:rPr>
        <w:t>60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326] </w:t>
      </w:r>
      <w:proofErr w:type="spellStart"/>
      <w:r w:rsidRPr="005E708B">
        <w:rPr>
          <w:rFonts w:ascii="Arial" w:hAnsi="Arial" w:cs="Arial"/>
          <w:b/>
          <w:sz w:val="24"/>
          <w:lang w:eastAsia="zh-CN"/>
        </w:rPr>
        <w:t>NR_HST_Demod_UE</w:t>
      </w:r>
      <w:proofErr w:type="spellEnd"/>
    </w:p>
    <w:p w:rsidR="00E75DDA" w:rsidRDefault="00E75DDA" w:rsidP="00E75D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E75DDA" w:rsidRPr="00944C49" w:rsidRDefault="00E75DDA" w:rsidP="00E75DDA">
      <w:pPr>
        <w:rPr>
          <w:rFonts w:ascii="Arial" w:hAnsi="Arial" w:cs="Arial"/>
          <w:b/>
          <w:lang w:val="en-US" w:eastAsia="zh-CN"/>
        </w:rPr>
      </w:pPr>
      <w:r w:rsidRPr="00944C49">
        <w:rPr>
          <w:rFonts w:ascii="Arial" w:hAnsi="Arial" w:cs="Arial"/>
          <w:b/>
          <w:lang w:val="en-US" w:eastAsia="zh-CN"/>
        </w:rPr>
        <w:t xml:space="preserve">Abstract: </w:t>
      </w:r>
    </w:p>
    <w:p w:rsidR="00E75DDA" w:rsidRDefault="00E75DDA" w:rsidP="00E75DDA">
      <w:pPr>
        <w:rPr>
          <w:rFonts w:ascii="Arial" w:hAnsi="Arial" w:cs="Arial"/>
          <w:b/>
          <w:lang w:val="en-US" w:eastAsia="zh-CN"/>
        </w:rPr>
      </w:pPr>
      <w:r w:rsidRPr="00944C49">
        <w:rPr>
          <w:rFonts w:ascii="Arial" w:hAnsi="Arial" w:cs="Arial"/>
          <w:b/>
          <w:lang w:val="en-US" w:eastAsia="zh-CN"/>
        </w:rPr>
        <w:t xml:space="preserve">Discussion: </w:t>
      </w:r>
    </w:p>
    <w:p w:rsidR="00E75DDA" w:rsidRDefault="002724A5" w:rsidP="00E75DDA">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R4-2017624 (from R4-2017460).</w:t>
      </w:r>
    </w:p>
    <w:p w:rsidR="002A7209" w:rsidRDefault="002A7209" w:rsidP="00E75DDA">
      <w:pPr>
        <w:rPr>
          <w:rFonts w:ascii="Arial" w:hAnsi="Arial" w:cs="Arial" w:hint="eastAsia"/>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326] </w:t>
      </w:r>
      <w:proofErr w:type="spellStart"/>
      <w:r w:rsidRPr="005E708B">
        <w:rPr>
          <w:rFonts w:ascii="Arial" w:hAnsi="Arial" w:cs="Arial"/>
          <w:b/>
          <w:sz w:val="24"/>
          <w:lang w:eastAsia="zh-CN"/>
        </w:rPr>
        <w:t>NR_HST_Demod_UE</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hint="eastAsia"/>
          <w:b/>
          <w:lang w:val="en-US" w:eastAsia="zh-CN"/>
        </w:rPr>
      </w:pPr>
    </w:p>
    <w:p w:rsidR="002A7209" w:rsidRDefault="002A7209" w:rsidP="002A7209">
      <w:pPr>
        <w:rPr>
          <w:rFonts w:ascii="Arial" w:hAnsi="Arial" w:cs="Arial"/>
          <w:b/>
          <w:sz w:val="24"/>
        </w:rPr>
      </w:pPr>
      <w:r>
        <w:rPr>
          <w:rFonts w:ascii="Arial" w:hAnsi="Arial" w:cs="Arial"/>
          <w:b/>
          <w:color w:val="0000FF"/>
          <w:sz w:val="24"/>
          <w:u w:val="thick"/>
        </w:rPr>
        <w:t>R4-2017549</w:t>
      </w:r>
      <w:r w:rsidRPr="00944C49">
        <w:rPr>
          <w:b/>
          <w:lang w:val="en-US" w:eastAsia="zh-CN"/>
        </w:rPr>
        <w:tab/>
      </w:r>
      <w:r w:rsidRPr="002A7209">
        <w:rPr>
          <w:rFonts w:ascii="Arial" w:hAnsi="Arial" w:cs="Arial" w:hint="eastAsia"/>
          <w:b/>
          <w:sz w:val="24"/>
        </w:rPr>
        <w:t>WF on NR HST UE demodulation</w:t>
      </w:r>
    </w:p>
    <w:p w:rsidR="002A7209" w:rsidRDefault="002A7209" w:rsidP="002A72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2A7209" w:rsidRPr="00944C49" w:rsidRDefault="002A7209" w:rsidP="002A7209">
      <w:pPr>
        <w:rPr>
          <w:rFonts w:ascii="Arial" w:hAnsi="Arial" w:cs="Arial"/>
          <w:b/>
          <w:lang w:val="en-US" w:eastAsia="zh-CN"/>
        </w:rPr>
      </w:pPr>
      <w:r w:rsidRPr="00944C49">
        <w:rPr>
          <w:rFonts w:ascii="Arial" w:hAnsi="Arial" w:cs="Arial"/>
          <w:b/>
          <w:lang w:val="en-US" w:eastAsia="zh-CN"/>
        </w:rPr>
        <w:t xml:space="preserve">Abstract: </w:t>
      </w:r>
    </w:p>
    <w:p w:rsidR="002A7209" w:rsidRDefault="002A7209" w:rsidP="002A7209">
      <w:pPr>
        <w:rPr>
          <w:rFonts w:ascii="Arial" w:hAnsi="Arial" w:cs="Arial"/>
          <w:b/>
          <w:lang w:val="en-US" w:eastAsia="zh-CN"/>
        </w:rPr>
      </w:pPr>
      <w:r w:rsidRPr="00944C49">
        <w:rPr>
          <w:rFonts w:ascii="Arial" w:hAnsi="Arial" w:cs="Arial"/>
          <w:b/>
          <w:lang w:val="en-US" w:eastAsia="zh-CN"/>
        </w:rPr>
        <w:t xml:space="preserve">Discussion: </w:t>
      </w:r>
    </w:p>
    <w:p w:rsidR="002A7209" w:rsidRDefault="002A7209" w:rsidP="002A72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E75DDA" w:rsidP="00E75DDA">
      <w:pPr>
        <w:rPr>
          <w:rFonts w:ascii="Arial" w:hAnsi="Arial" w:cs="Arial"/>
          <w:b/>
          <w:sz w:val="24"/>
        </w:rPr>
      </w:pPr>
      <w:r>
        <w:rPr>
          <w:rFonts w:ascii="Arial" w:hAnsi="Arial" w:cs="Arial"/>
          <w:b/>
          <w:color w:val="0000FF"/>
          <w:sz w:val="24"/>
        </w:rPr>
        <w:t>R</w:t>
      </w:r>
      <w:r w:rsidR="007B55A9">
        <w:rPr>
          <w:rFonts w:ascii="Arial" w:hAnsi="Arial" w:cs="Arial"/>
          <w:b/>
          <w:color w:val="0000FF"/>
          <w:sz w:val="24"/>
        </w:rPr>
        <w:t>4-2014633</w:t>
      </w:r>
      <w:r w:rsidR="007B55A9">
        <w:rPr>
          <w:rFonts w:ascii="Arial" w:hAnsi="Arial" w:cs="Arial"/>
          <w:b/>
          <w:color w:val="0000FF"/>
          <w:sz w:val="24"/>
        </w:rPr>
        <w:tab/>
      </w:r>
      <w:r w:rsidR="007B55A9">
        <w:rPr>
          <w:rFonts w:ascii="Arial" w:hAnsi="Arial" w:cs="Arial"/>
          <w:b/>
          <w:sz w:val="24"/>
        </w:rPr>
        <w:t xml:space="preserve">View on NR HST </w:t>
      </w:r>
      <w:proofErr w:type="spellStart"/>
      <w:r w:rsidR="007B55A9">
        <w:rPr>
          <w:rFonts w:ascii="Arial" w:hAnsi="Arial" w:cs="Arial"/>
          <w:b/>
          <w:sz w:val="24"/>
        </w:rPr>
        <w:t>demod</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R4-2015602</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51" w:name="_Toc55055881"/>
      <w:r>
        <w:t>7.15.3.1.1</w:t>
      </w:r>
      <w:r>
        <w:tab/>
        <w:t>Requirements for DPS transmission scheme(s) [NR_HST-</w:t>
      </w:r>
      <w:proofErr w:type="spellStart"/>
      <w:r>
        <w:t>Perf</w:t>
      </w:r>
      <w:proofErr w:type="spellEnd"/>
      <w:r>
        <w:t>]</w:t>
      </w:r>
      <w:bookmarkEnd w:id="15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R4-2014216</w:t>
      </w:r>
      <w:r>
        <w:rPr>
          <w:rFonts w:ascii="Arial" w:hAnsi="Arial" w:cs="Arial"/>
          <w:b/>
          <w:color w:val="0000FF"/>
          <w:sz w:val="24"/>
        </w:rPr>
        <w:tab/>
      </w:r>
      <w:r>
        <w:rPr>
          <w:rFonts w:ascii="Arial" w:hAnsi="Arial" w:cs="Arial"/>
          <w:b/>
          <w:sz w:val="24"/>
        </w:rPr>
        <w:t>Discussion on DPS transmission scheme in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R4-2014553</w:t>
      </w:r>
      <w:r>
        <w:rPr>
          <w:rFonts w:ascii="Arial" w:hAnsi="Arial" w:cs="Arial"/>
          <w:b/>
          <w:color w:val="0000FF"/>
          <w:sz w:val="24"/>
        </w:rPr>
        <w:tab/>
      </w:r>
      <w:r>
        <w:rPr>
          <w:rFonts w:ascii="Arial" w:hAnsi="Arial" w:cs="Arial"/>
          <w:b/>
          <w:sz w:val="24"/>
        </w:rPr>
        <w:t>Views on UE demodulation requirements for DPS transmission scheme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R4-2014563</w:t>
      </w:r>
      <w:r>
        <w:rPr>
          <w:rFonts w:ascii="Arial" w:hAnsi="Arial" w:cs="Arial"/>
          <w:b/>
          <w:color w:val="0000FF"/>
          <w:sz w:val="24"/>
        </w:rPr>
        <w:tab/>
      </w:r>
      <w:r>
        <w:rPr>
          <w:rFonts w:ascii="Arial" w:hAnsi="Arial" w:cs="Arial"/>
          <w:b/>
          <w:sz w:val="24"/>
        </w:rPr>
        <w:t>CR to TS 38.101-4: Propagation conditions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Propagation conditions description for HST test cases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R4-2017539 (from R4-2014563).</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R4-2017539</w:t>
      </w:r>
      <w:r>
        <w:rPr>
          <w:rFonts w:ascii="Arial" w:hAnsi="Arial" w:cs="Arial"/>
          <w:b/>
          <w:color w:val="0000FF"/>
          <w:sz w:val="24"/>
        </w:rPr>
        <w:tab/>
      </w:r>
      <w:r>
        <w:rPr>
          <w:rFonts w:ascii="Arial" w:hAnsi="Arial" w:cs="Arial"/>
          <w:b/>
          <w:sz w:val="24"/>
        </w:rPr>
        <w:t>CR to TS 38.101-4: Propagation conditions for HST scenarios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Add Propagation conditions description for HST test cases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lastRenderedPageBreak/>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R4-2014701</w:t>
      </w:r>
      <w:r>
        <w:rPr>
          <w:rFonts w:ascii="Arial" w:hAnsi="Arial" w:cs="Arial"/>
          <w:b/>
          <w:color w:val="0000FF"/>
          <w:sz w:val="24"/>
        </w:rPr>
        <w:tab/>
      </w:r>
      <w:r>
        <w:rPr>
          <w:rFonts w:ascii="Arial" w:hAnsi="Arial" w:cs="Arial"/>
          <w:b/>
          <w:sz w:val="24"/>
        </w:rPr>
        <w:t>Further discussion on DPS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R4-2014704</w:t>
      </w:r>
      <w:r>
        <w:rPr>
          <w:rFonts w:ascii="Arial" w:hAnsi="Arial" w:cs="Arial"/>
          <w:b/>
          <w:color w:val="0000FF"/>
          <w:sz w:val="24"/>
        </w:rPr>
        <w:tab/>
      </w:r>
      <w:r>
        <w:rPr>
          <w:rFonts w:ascii="Arial" w:hAnsi="Arial" w:cs="Arial"/>
          <w:b/>
          <w:sz w:val="24"/>
        </w:rPr>
        <w:t>Simulation results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R4-2015020</w:t>
      </w:r>
      <w:r>
        <w:rPr>
          <w:rFonts w:ascii="Arial" w:hAnsi="Arial" w:cs="Arial"/>
          <w:b/>
          <w:color w:val="0000FF"/>
          <w:sz w:val="24"/>
        </w:rPr>
        <w:tab/>
      </w:r>
      <w:r>
        <w:rPr>
          <w:rFonts w:ascii="Arial" w:hAnsi="Arial" w:cs="Arial"/>
          <w:b/>
          <w:sz w:val="24"/>
        </w:rPr>
        <w:t>UE demodulation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R4-2015603</w:t>
      </w:r>
      <w:r>
        <w:rPr>
          <w:rFonts w:ascii="Arial" w:hAnsi="Arial" w:cs="Arial"/>
          <w:b/>
          <w:color w:val="0000FF"/>
          <w:sz w:val="24"/>
        </w:rPr>
        <w:tab/>
      </w:r>
      <w:r>
        <w:rPr>
          <w:rFonts w:ascii="Arial" w:hAnsi="Arial" w:cs="Arial"/>
          <w:b/>
          <w:sz w:val="24"/>
        </w:rPr>
        <w:t>CR on HST DPS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HST DPS requirements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0097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R4-2017540 (from R4-2015603).</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R4-2017540</w:t>
      </w:r>
      <w:r>
        <w:rPr>
          <w:rFonts w:ascii="Arial" w:hAnsi="Arial" w:cs="Arial"/>
          <w:b/>
          <w:color w:val="0000FF"/>
          <w:sz w:val="24"/>
        </w:rPr>
        <w:tab/>
      </w:r>
      <w:r>
        <w:rPr>
          <w:rFonts w:ascii="Arial" w:hAnsi="Arial" w:cs="Arial"/>
          <w:b/>
          <w:sz w:val="24"/>
        </w:rPr>
        <w:t>CR on HST DPS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HST DPS requirements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lastRenderedPageBreak/>
        <w:t>The secretary commented that the CR number 0097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R4-2015604</w:t>
      </w:r>
      <w:r>
        <w:rPr>
          <w:rFonts w:ascii="Arial" w:hAnsi="Arial" w:cs="Arial"/>
          <w:b/>
          <w:color w:val="0000FF"/>
          <w:sz w:val="24"/>
        </w:rPr>
        <w:tab/>
      </w:r>
      <w:r>
        <w:rPr>
          <w:rFonts w:ascii="Arial" w:hAnsi="Arial" w:cs="Arial"/>
          <w:b/>
          <w:sz w:val="24"/>
        </w:rPr>
        <w:t>Discussion on UE performance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R4-2015605</w:t>
      </w:r>
      <w:r>
        <w:rPr>
          <w:rFonts w:ascii="Arial" w:hAnsi="Arial" w:cs="Arial"/>
          <w:b/>
          <w:color w:val="0000FF"/>
          <w:sz w:val="24"/>
        </w:rPr>
        <w:tab/>
      </w:r>
      <w:r>
        <w:rPr>
          <w:rFonts w:ascii="Arial" w:hAnsi="Arial" w:cs="Arial"/>
          <w:b/>
          <w:sz w:val="24"/>
        </w:rPr>
        <w:t>Simulation results on UE performance requirements for DPS 1a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R4-2015812</w:t>
      </w:r>
      <w:r>
        <w:rPr>
          <w:rFonts w:ascii="Arial" w:hAnsi="Arial" w:cs="Arial"/>
          <w:b/>
          <w:color w:val="0000FF"/>
          <w:sz w:val="24"/>
        </w:rPr>
        <w:tab/>
      </w:r>
      <w:r>
        <w:rPr>
          <w:rFonts w:ascii="Arial" w:hAnsi="Arial" w:cs="Arial"/>
          <w:b/>
          <w:sz w:val="24"/>
        </w:rPr>
        <w:t>PDSCH demodulation requirements for HST-DPS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HST-DPS scenario.</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52" w:name="_Toc55055882"/>
      <w:r>
        <w:t>7.15.3.1.2</w:t>
      </w:r>
      <w:r>
        <w:tab/>
        <w:t>Requirements for HST-SFN [NR_HST-</w:t>
      </w:r>
      <w:proofErr w:type="spellStart"/>
      <w:r>
        <w:t>Perf</w:t>
      </w:r>
      <w:proofErr w:type="spellEnd"/>
      <w:r>
        <w:t>]</w:t>
      </w:r>
      <w:bookmarkEnd w:id="15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R4-2014562</w:t>
      </w:r>
      <w:r>
        <w:rPr>
          <w:rFonts w:ascii="Arial" w:hAnsi="Arial" w:cs="Arial"/>
          <w:b/>
          <w:color w:val="0000FF"/>
          <w:sz w:val="24"/>
        </w:rPr>
        <w:tab/>
      </w:r>
      <w:r>
        <w:rPr>
          <w:rFonts w:ascii="Arial" w:hAnsi="Arial" w:cs="Arial"/>
          <w:b/>
          <w:sz w:val="24"/>
        </w:rPr>
        <w:t>CR to TS 38.101-4: HST-SFN FDD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DL HST-SFN FDD </w:t>
      </w:r>
      <w:proofErr w:type="spellStart"/>
      <w:r>
        <w:t>performacne</w:t>
      </w:r>
      <w:proofErr w:type="spellEnd"/>
      <w:r>
        <w:t xml:space="preserv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R4-2017542 (from R4-2014562).</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R4-2017542</w:t>
      </w:r>
      <w:r>
        <w:rPr>
          <w:rFonts w:ascii="Arial" w:hAnsi="Arial" w:cs="Arial"/>
          <w:b/>
          <w:color w:val="0000FF"/>
          <w:sz w:val="24"/>
        </w:rPr>
        <w:tab/>
      </w:r>
      <w:r>
        <w:rPr>
          <w:rFonts w:ascii="Arial" w:hAnsi="Arial" w:cs="Arial"/>
          <w:b/>
          <w:sz w:val="24"/>
        </w:rPr>
        <w:t>CR to TS 38.101-4: HST-SFN FDD performance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lastRenderedPageBreak/>
        <w:br/>
      </w:r>
      <w:r>
        <w:rPr>
          <w:i/>
        </w:rPr>
        <w:tab/>
      </w:r>
      <w:r>
        <w:rPr>
          <w:i/>
        </w:rPr>
        <w:tab/>
      </w:r>
      <w:r>
        <w:rPr>
          <w:i/>
        </w:rPr>
        <w:tab/>
      </w:r>
      <w:r>
        <w:rPr>
          <w:i/>
        </w:rPr>
        <w:tab/>
      </w:r>
      <w:r>
        <w:rPr>
          <w:i/>
        </w:rPr>
        <w:tab/>
        <w:t>Source: Intel Corporation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 xml:space="preserve">Add Rel-16 DL HST-SFN FDD </w:t>
      </w:r>
      <w:proofErr w:type="spellStart"/>
      <w:r>
        <w:t>performacne</w:t>
      </w:r>
      <w:proofErr w:type="spellEnd"/>
      <w:r>
        <w:t xml:space="preserve"> requirements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R4-2014690</w:t>
      </w:r>
      <w:r>
        <w:rPr>
          <w:rFonts w:ascii="Arial" w:hAnsi="Arial" w:cs="Arial"/>
          <w:b/>
          <w:color w:val="0000FF"/>
          <w:sz w:val="24"/>
        </w:rPr>
        <w:tab/>
      </w:r>
      <w:r>
        <w:rPr>
          <w:rFonts w:ascii="Arial" w:hAnsi="Arial" w:cs="Arial"/>
          <w:b/>
          <w:sz w:val="24"/>
        </w:rPr>
        <w:t>CR on HST-SFN requirements for TDD</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R4-2017541 (from R4-2014690).</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R4-2017541</w:t>
      </w:r>
      <w:r>
        <w:rPr>
          <w:rFonts w:ascii="Arial" w:hAnsi="Arial" w:cs="Arial"/>
          <w:b/>
          <w:color w:val="0000FF"/>
          <w:sz w:val="24"/>
        </w:rPr>
        <w:tab/>
      </w:r>
      <w:r>
        <w:rPr>
          <w:rFonts w:ascii="Arial" w:hAnsi="Arial" w:cs="Arial"/>
          <w:b/>
          <w:sz w:val="24"/>
        </w:rPr>
        <w:t>CR on HST-SFN requirements for TDD</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R4-2014696</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R4-2017543 (from R4-2014696).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R4-2017543</w:t>
      </w:r>
      <w:r>
        <w:rPr>
          <w:rFonts w:ascii="Arial" w:hAnsi="Arial" w:cs="Arial"/>
          <w:b/>
          <w:color w:val="0000FF"/>
          <w:sz w:val="24"/>
        </w:rPr>
        <w:tab/>
      </w:r>
      <w:r>
        <w:rPr>
          <w:rFonts w:ascii="Arial" w:hAnsi="Arial" w:cs="Arial"/>
          <w:b/>
          <w:sz w:val="24"/>
        </w:rPr>
        <w:t>CR on release independent for Rel.16 NR HST UE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R4-2014698</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R4-2017544 (from R4-2014698).</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R4-2017544</w:t>
      </w:r>
      <w:r>
        <w:rPr>
          <w:rFonts w:ascii="Arial" w:hAnsi="Arial" w:cs="Arial"/>
          <w:b/>
          <w:color w:val="0000FF"/>
          <w:sz w:val="24"/>
        </w:rPr>
        <w:tab/>
      </w:r>
      <w:r>
        <w:rPr>
          <w:rFonts w:ascii="Arial" w:hAnsi="Arial" w:cs="Arial"/>
          <w:b/>
          <w:sz w:val="24"/>
        </w:rPr>
        <w:t>CR on release independent for Rel.16 NR HST UE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R4-2015813</w:t>
      </w:r>
      <w:r>
        <w:rPr>
          <w:rFonts w:ascii="Arial" w:hAnsi="Arial" w:cs="Arial"/>
          <w:b/>
          <w:color w:val="0000FF"/>
          <w:sz w:val="24"/>
        </w:rPr>
        <w:tab/>
      </w:r>
      <w:r>
        <w:rPr>
          <w:rFonts w:ascii="Arial" w:hAnsi="Arial" w:cs="Arial"/>
          <w:b/>
          <w:sz w:val="24"/>
        </w:rPr>
        <w:t>Simulation results of PDSCH with HST-SFN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with HST-SFN scenario.</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53" w:name="_Toc55055883"/>
      <w:r>
        <w:t>7.15.3.1.3</w:t>
      </w:r>
      <w:r>
        <w:tab/>
        <w:t>Requirements for HST single tap [NR_HST-</w:t>
      </w:r>
      <w:proofErr w:type="spellStart"/>
      <w:r>
        <w:t>Perf</w:t>
      </w:r>
      <w:proofErr w:type="spellEnd"/>
      <w:r>
        <w:t>]</w:t>
      </w:r>
      <w:bookmarkEnd w:id="15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R4-2015606</w:t>
      </w:r>
      <w:r>
        <w:rPr>
          <w:rFonts w:ascii="Arial" w:hAnsi="Arial" w:cs="Arial"/>
          <w:b/>
          <w:color w:val="0000FF"/>
          <w:sz w:val="24"/>
        </w:rPr>
        <w:tab/>
      </w:r>
      <w:r>
        <w:rPr>
          <w:rFonts w:ascii="Arial" w:hAnsi="Arial" w:cs="Arial"/>
          <w:b/>
          <w:sz w:val="24"/>
        </w:rPr>
        <w:t>CR on HST single-tap and HST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minimum requirements for HST single-tap scenario and HST multi-path fading scenario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0098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R4-2017545 (from R4-2015606).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R4-2017545</w:t>
      </w:r>
      <w:r>
        <w:rPr>
          <w:rFonts w:ascii="Arial" w:hAnsi="Arial" w:cs="Arial"/>
          <w:b/>
          <w:color w:val="0000FF"/>
          <w:sz w:val="24"/>
        </w:rPr>
        <w:tab/>
      </w:r>
      <w:r>
        <w:rPr>
          <w:rFonts w:ascii="Arial" w:hAnsi="Arial" w:cs="Arial"/>
          <w:b/>
          <w:sz w:val="24"/>
        </w:rPr>
        <w:t>CR on HST single-tap and HST multi-path fading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A7209" w:rsidRDefault="002A7209" w:rsidP="002A7209">
      <w:pPr>
        <w:rPr>
          <w:rFonts w:ascii="Arial" w:hAnsi="Arial" w:cs="Arial"/>
          <w:b/>
        </w:rPr>
      </w:pPr>
      <w:r>
        <w:rPr>
          <w:rFonts w:ascii="Arial" w:hAnsi="Arial" w:cs="Arial"/>
          <w:b/>
        </w:rPr>
        <w:t xml:space="preserve">Abstract: </w:t>
      </w:r>
    </w:p>
    <w:p w:rsidR="002A7209" w:rsidRDefault="002A7209" w:rsidP="002A7209">
      <w:r>
        <w:lastRenderedPageBreak/>
        <w:t>Introduce minimum requirements for HST single-tap scenario and HST multi-path fading scenario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0098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R4-2016108</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Endorsed in RAN4#96-e R4-2011369</w:t>
      </w:r>
    </w:p>
    <w:p w:rsidR="007B55A9" w:rsidRDefault="007B55A9" w:rsidP="007B55A9">
      <w:proofErr w:type="gramStart"/>
      <w:r>
        <w:t>Introduction of Rel-16 HST TDD FRC without Special slot data.</w:t>
      </w:r>
      <w:proofErr w:type="gramEnd"/>
      <w:r>
        <w:t xml:space="preserve"> Addition of HST single Tap MCS17 FRC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R4-2017546 (from R4-2016108).</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R4-2017546</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Endorsed in RAN4#96-e R4-2011369</w:t>
      </w:r>
    </w:p>
    <w:p w:rsidR="002A7209" w:rsidRDefault="002A7209" w:rsidP="002A7209">
      <w:proofErr w:type="gramStart"/>
      <w:r>
        <w:t>Introduction of Rel-16 HST TDD FRC without Special slot data.</w:t>
      </w:r>
      <w:proofErr w:type="gramEnd"/>
      <w:r>
        <w:t xml:space="preserve"> Addition of HST single Tap MCS17 FRC</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R4-2016500</w:t>
      </w:r>
      <w:r>
        <w:rPr>
          <w:rFonts w:ascii="Arial" w:hAnsi="Arial" w:cs="Arial"/>
          <w:b/>
          <w:color w:val="0000FF"/>
          <w:sz w:val="24"/>
        </w:rPr>
        <w:tab/>
      </w:r>
      <w:r>
        <w:rPr>
          <w:rFonts w:ascii="Arial" w:hAnsi="Arial" w:cs="Arial"/>
          <w:b/>
          <w:sz w:val="24"/>
        </w:rPr>
        <w:t>CR on FDD HST Single-Tap and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R4-2012673 was endorsed in last meeting with this change: FDD HST Single-Tap and Multipath Fading requirements are not defined.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R4-2017547 (from R4-2016500).</w:t>
      </w:r>
    </w:p>
    <w:p w:rsidR="002A7209" w:rsidRDefault="002A7209" w:rsidP="002A7209">
      <w:pPr>
        <w:rPr>
          <w:rFonts w:ascii="Arial" w:hAnsi="Arial" w:cs="Arial"/>
          <w:b/>
          <w:sz w:val="24"/>
        </w:rPr>
      </w:pPr>
      <w:bookmarkStart w:id="154" w:name="_Toc55055884"/>
      <w:r>
        <w:rPr>
          <w:rFonts w:ascii="Arial" w:hAnsi="Arial" w:cs="Arial"/>
          <w:b/>
          <w:color w:val="0000FF"/>
          <w:sz w:val="24"/>
        </w:rPr>
        <w:t>R4-2017547</w:t>
      </w:r>
      <w:r>
        <w:rPr>
          <w:rFonts w:ascii="Arial" w:hAnsi="Arial" w:cs="Arial"/>
          <w:b/>
          <w:color w:val="0000FF"/>
          <w:sz w:val="24"/>
        </w:rPr>
        <w:tab/>
      </w:r>
      <w:r>
        <w:rPr>
          <w:rFonts w:ascii="Arial" w:hAnsi="Arial" w:cs="Arial"/>
          <w:b/>
          <w:sz w:val="24"/>
        </w:rPr>
        <w:t>CR on FDD HST Single-Tap and Multipath Fading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2A7209" w:rsidRDefault="002A7209" w:rsidP="002A7209">
      <w:pPr>
        <w:rPr>
          <w:rFonts w:ascii="Arial" w:hAnsi="Arial" w:cs="Arial"/>
          <w:b/>
        </w:rPr>
      </w:pPr>
      <w:r>
        <w:rPr>
          <w:rFonts w:ascii="Arial" w:hAnsi="Arial" w:cs="Arial"/>
          <w:b/>
        </w:rPr>
        <w:lastRenderedPageBreak/>
        <w:t xml:space="preserve">Abstract: </w:t>
      </w:r>
    </w:p>
    <w:p w:rsidR="002A7209" w:rsidRDefault="002A7209" w:rsidP="002A7209">
      <w:r>
        <w:t>Draft CR R4-2012673 was endorsed in last meeting with this change: FDD HST Single-Tap and Multipath Fading requirements are not defined.</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7B55A9" w:rsidRDefault="002A7209" w:rsidP="002A7209">
      <w:pPr>
        <w:pStyle w:val="6"/>
      </w:pPr>
      <w:r>
        <w:t>7</w:t>
      </w:r>
      <w:r w:rsidR="007B55A9">
        <w:t>.15.3.1.4</w:t>
      </w:r>
      <w:r w:rsidR="007B55A9">
        <w:tab/>
        <w:t>Requirements for multi-path fading channels [NR_HST-</w:t>
      </w:r>
      <w:proofErr w:type="spellStart"/>
      <w:r w:rsidR="007B55A9">
        <w:t>Perf</w:t>
      </w:r>
      <w:proofErr w:type="spellEnd"/>
      <w:r w:rsidR="007B55A9">
        <w:t>]</w:t>
      </w:r>
      <w:bookmarkEnd w:id="154"/>
    </w:p>
    <w:p w:rsidR="007B55A9" w:rsidRDefault="007B55A9" w:rsidP="007B55A9">
      <w:pPr>
        <w:pStyle w:val="6"/>
      </w:pPr>
      <w:bookmarkStart w:id="155" w:name="_Toc55055885"/>
      <w:r>
        <w:t>7.15.3.1.5</w:t>
      </w:r>
      <w:r>
        <w:tab/>
        <w:t>Applicability rule [NR_HST-</w:t>
      </w:r>
      <w:proofErr w:type="spellStart"/>
      <w:r>
        <w:t>Perf</w:t>
      </w:r>
      <w:proofErr w:type="spellEnd"/>
      <w:r>
        <w:t>]</w:t>
      </w:r>
      <w:bookmarkEnd w:id="15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R4-2014217</w:t>
      </w:r>
      <w:r>
        <w:rPr>
          <w:rFonts w:ascii="Arial" w:hAnsi="Arial" w:cs="Arial"/>
          <w:b/>
          <w:color w:val="0000FF"/>
          <w:sz w:val="24"/>
        </w:rPr>
        <w:tab/>
      </w:r>
      <w:r>
        <w:rPr>
          <w:rFonts w:ascii="Arial" w:hAnsi="Arial" w:cs="Arial"/>
          <w:b/>
          <w:sz w:val="24"/>
        </w:rPr>
        <w:t>Discussion on applicability rule for HST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R4-2014700</w:t>
      </w:r>
      <w:r>
        <w:rPr>
          <w:rFonts w:ascii="Arial" w:hAnsi="Arial" w:cs="Arial"/>
          <w:b/>
          <w:color w:val="0000FF"/>
          <w:sz w:val="24"/>
        </w:rPr>
        <w:tab/>
      </w:r>
      <w:r>
        <w:rPr>
          <w:rFonts w:ascii="Arial" w:hAnsi="Arial" w:cs="Arial"/>
          <w:b/>
          <w:sz w:val="24"/>
        </w:rPr>
        <w:t>Discussion on applicability rule for UE demodulation requirements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R4-2015313</w:t>
      </w:r>
      <w:r>
        <w:rPr>
          <w:rFonts w:ascii="Arial" w:hAnsi="Arial" w:cs="Arial"/>
          <w:b/>
          <w:color w:val="0000FF"/>
          <w:sz w:val="24"/>
        </w:rPr>
        <w:tab/>
      </w:r>
      <w:r>
        <w:rPr>
          <w:rFonts w:ascii="Arial" w:hAnsi="Arial" w:cs="Arial"/>
          <w:b/>
          <w:sz w:val="24"/>
        </w:rPr>
        <w:t>Views on HST applicability rules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R4-2015607</w:t>
      </w:r>
      <w:r>
        <w:rPr>
          <w:rFonts w:ascii="Arial" w:hAnsi="Arial" w:cs="Arial"/>
          <w:b/>
          <w:color w:val="0000FF"/>
          <w:sz w:val="24"/>
        </w:rPr>
        <w:tab/>
      </w:r>
      <w:r>
        <w:rPr>
          <w:rFonts w:ascii="Arial" w:hAnsi="Arial" w:cs="Arial"/>
          <w:b/>
          <w:sz w:val="24"/>
        </w:rPr>
        <w:t>CR on applicability rules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for HST scenarios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0099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R4-2017548 (from R4-2015607).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R4-2017548</w:t>
      </w:r>
      <w:r>
        <w:rPr>
          <w:rFonts w:ascii="Arial" w:hAnsi="Arial" w:cs="Arial"/>
          <w:b/>
          <w:color w:val="0000FF"/>
          <w:sz w:val="24"/>
        </w:rPr>
        <w:tab/>
      </w:r>
      <w:r>
        <w:rPr>
          <w:rFonts w:ascii="Arial" w:hAnsi="Arial" w:cs="Arial"/>
          <w:b/>
          <w:sz w:val="24"/>
        </w:rPr>
        <w:t>CR on applicability rules for HST scenarios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applicability rules for HST scenarios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0099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R4-2015608</w:t>
      </w:r>
      <w:r>
        <w:rPr>
          <w:rFonts w:ascii="Arial" w:hAnsi="Arial" w:cs="Arial"/>
          <w:b/>
          <w:color w:val="0000FF"/>
          <w:sz w:val="24"/>
        </w:rPr>
        <w:tab/>
      </w:r>
      <w:r>
        <w:rPr>
          <w:rFonts w:ascii="Arial" w:hAnsi="Arial" w:cs="Arial"/>
          <w:b/>
          <w:sz w:val="24"/>
        </w:rPr>
        <w:t>Discussion on applicability rules for different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R4-2015814</w:t>
      </w:r>
      <w:r>
        <w:rPr>
          <w:rFonts w:ascii="Arial" w:hAnsi="Arial" w:cs="Arial"/>
          <w:b/>
          <w:color w:val="0000FF"/>
          <w:sz w:val="24"/>
        </w:rPr>
        <w:tab/>
      </w:r>
      <w:r>
        <w:rPr>
          <w:rFonts w:ascii="Arial" w:hAnsi="Arial" w:cs="Arial"/>
          <w:b/>
          <w:sz w:val="24"/>
        </w:rPr>
        <w:t>Applicability rule for PDSCH demodulation requirements in HST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applicability rule for PDSCH demodulation requirements in HST WI.</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56" w:name="_Toc55055886"/>
      <w:r>
        <w:t>7.15.3.2</w:t>
      </w:r>
      <w:r>
        <w:tab/>
        <w:t>BS demodulation requirements [NR_HST-</w:t>
      </w:r>
      <w:proofErr w:type="spellStart"/>
      <w:r>
        <w:t>Perf</w:t>
      </w:r>
      <w:proofErr w:type="spellEnd"/>
      <w:r>
        <w:t>]</w:t>
      </w:r>
      <w:bookmarkEnd w:id="156"/>
    </w:p>
    <w:p w:rsidR="005E708B" w:rsidRDefault="005E708B" w:rsidP="005E708B">
      <w:pPr>
        <w:rPr>
          <w:rFonts w:ascii="Arial" w:hAnsi="Arial" w:cs="Arial"/>
          <w:b/>
          <w:sz w:val="24"/>
          <w:lang w:eastAsia="zh-CN"/>
        </w:rPr>
      </w:pPr>
      <w:r>
        <w:rPr>
          <w:rFonts w:ascii="Arial" w:hAnsi="Arial" w:cs="Arial"/>
          <w:b/>
          <w:color w:val="0000FF"/>
          <w:sz w:val="24"/>
          <w:u w:val="thick"/>
        </w:rPr>
        <w:t>R4-2017425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327] </w:t>
      </w:r>
      <w:proofErr w:type="spellStart"/>
      <w:r w:rsidRPr="005E708B">
        <w:rPr>
          <w:rFonts w:ascii="Arial" w:hAnsi="Arial" w:cs="Arial"/>
          <w:b/>
          <w:sz w:val="24"/>
          <w:lang w:eastAsia="zh-CN"/>
        </w:rPr>
        <w:t>NR_HST_Demod_BS</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R4-2017625 (from R4-2017425).</w:t>
      </w:r>
    </w:p>
    <w:p w:rsidR="002724A5" w:rsidRDefault="002A7209"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R4-2017625</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 xml:space="preserve">327] </w:t>
      </w:r>
      <w:proofErr w:type="spellStart"/>
      <w:r w:rsidR="002724A5" w:rsidRPr="005E708B">
        <w:rPr>
          <w:rFonts w:ascii="Arial" w:hAnsi="Arial" w:cs="Arial"/>
          <w:b/>
          <w:sz w:val="24"/>
          <w:lang w:eastAsia="zh-CN"/>
        </w:rPr>
        <w:t>NR_HST_Demod_BS</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A7209" w:rsidRDefault="002724A5" w:rsidP="002724A5">
      <w:pPr>
        <w:rPr>
          <w:rFonts w:ascii="Arial" w:hAnsi="Arial" w:cs="Arial"/>
          <w:b/>
          <w:sz w:val="24"/>
        </w:rPr>
      </w:pPr>
      <w:r>
        <w:rPr>
          <w:rFonts w:ascii="Arial" w:hAnsi="Arial" w:cs="Arial"/>
          <w:b/>
          <w:color w:val="0000FF"/>
          <w:sz w:val="24"/>
          <w:u w:val="thick"/>
        </w:rPr>
        <w:t>R</w:t>
      </w:r>
      <w:r w:rsidR="002A7209">
        <w:rPr>
          <w:rFonts w:ascii="Arial" w:hAnsi="Arial" w:cs="Arial"/>
          <w:b/>
          <w:color w:val="0000FF"/>
          <w:sz w:val="24"/>
          <w:u w:val="thick"/>
        </w:rPr>
        <w:t>4-2017550</w:t>
      </w:r>
      <w:r w:rsidR="002A7209" w:rsidRPr="00944C49">
        <w:rPr>
          <w:b/>
          <w:lang w:val="en-US" w:eastAsia="zh-CN"/>
        </w:rPr>
        <w:tab/>
      </w:r>
      <w:r w:rsidR="002A7209" w:rsidRPr="002A7209">
        <w:rPr>
          <w:rFonts w:ascii="Arial" w:hAnsi="Arial" w:cs="Arial"/>
          <w:b/>
          <w:sz w:val="24"/>
        </w:rPr>
        <w:t>WF on Rel-16 NR HST BS demodulation requirements</w:t>
      </w:r>
    </w:p>
    <w:p w:rsidR="002A7209" w:rsidRDefault="002A7209" w:rsidP="002A72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2A7209" w:rsidRPr="00944C49" w:rsidRDefault="002A7209" w:rsidP="002A7209">
      <w:pPr>
        <w:rPr>
          <w:rFonts w:ascii="Arial" w:hAnsi="Arial" w:cs="Arial"/>
          <w:b/>
          <w:lang w:val="en-US" w:eastAsia="zh-CN"/>
        </w:rPr>
      </w:pPr>
      <w:r w:rsidRPr="00944C49">
        <w:rPr>
          <w:rFonts w:ascii="Arial" w:hAnsi="Arial" w:cs="Arial"/>
          <w:b/>
          <w:lang w:val="en-US" w:eastAsia="zh-CN"/>
        </w:rPr>
        <w:t xml:space="preserve">Abstract: </w:t>
      </w:r>
    </w:p>
    <w:p w:rsidR="002A7209" w:rsidRDefault="002A7209" w:rsidP="002A7209">
      <w:pPr>
        <w:rPr>
          <w:rFonts w:ascii="Arial" w:hAnsi="Arial" w:cs="Arial"/>
          <w:b/>
          <w:lang w:val="en-US" w:eastAsia="zh-CN"/>
        </w:rPr>
      </w:pPr>
      <w:r w:rsidRPr="00944C49">
        <w:rPr>
          <w:rFonts w:ascii="Arial" w:hAnsi="Arial" w:cs="Arial"/>
          <w:b/>
          <w:lang w:val="en-US" w:eastAsia="zh-CN"/>
        </w:rPr>
        <w:lastRenderedPageBreak/>
        <w:t xml:space="preserve">Discussion: </w:t>
      </w:r>
    </w:p>
    <w:p w:rsidR="002A7209" w:rsidRDefault="002A7209" w:rsidP="002A7209">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R4-2014397</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R4-2017557 (from R4-2014397).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R4-2017557</w:t>
      </w:r>
      <w:r>
        <w:rPr>
          <w:rFonts w:ascii="Arial" w:hAnsi="Arial" w:cs="Arial"/>
          <w:b/>
          <w:color w:val="0000FF"/>
          <w:sz w:val="24"/>
        </w:rPr>
        <w:tab/>
      </w:r>
      <w:r>
        <w:rPr>
          <w:rFonts w:ascii="Arial" w:hAnsi="Arial" w:cs="Arial"/>
          <w:b/>
          <w:sz w:val="24"/>
        </w:rPr>
        <w:t>Summary of ideal and impairment results for NR HST demodulation requirements</w:t>
      </w:r>
    </w:p>
    <w:p w:rsidR="002A7209" w:rsidRDefault="002A7209" w:rsidP="002A720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R4-2015183</w:t>
      </w:r>
      <w:r>
        <w:rPr>
          <w:rFonts w:ascii="Arial" w:hAnsi="Arial" w:cs="Arial"/>
          <w:b/>
          <w:color w:val="0000FF"/>
          <w:sz w:val="24"/>
        </w:rPr>
        <w:tab/>
      </w:r>
      <w:r>
        <w:rPr>
          <w:rFonts w:ascii="Arial" w:hAnsi="Arial" w:cs="Arial"/>
          <w:b/>
          <w:sz w:val="24"/>
        </w:rPr>
        <w:t>Rel-16 NR HST BS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57" w:name="_Toc55055887"/>
      <w:r>
        <w:t>7.15.3.2.1</w:t>
      </w:r>
      <w:r>
        <w:tab/>
        <w:t>PUSCH requirements [NR_HST-</w:t>
      </w:r>
      <w:proofErr w:type="spellStart"/>
      <w:r>
        <w:t>Perf</w:t>
      </w:r>
      <w:proofErr w:type="spellEnd"/>
      <w:r>
        <w:t>]</w:t>
      </w:r>
      <w:bookmarkEnd w:id="15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R4-2014398</w:t>
      </w:r>
      <w:r>
        <w:rPr>
          <w:rFonts w:ascii="Arial" w:hAnsi="Arial" w:cs="Arial"/>
          <w:b/>
          <w:color w:val="0000FF"/>
          <w:sz w:val="24"/>
        </w:rPr>
        <w:tab/>
      </w:r>
      <w:r>
        <w:rPr>
          <w:rFonts w:ascii="Arial" w:hAnsi="Arial" w:cs="Arial"/>
          <w:b/>
          <w:sz w:val="24"/>
        </w:rPr>
        <w:t>Simulation results for NR HST PUSCH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R4-2014555</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R4-2014822</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CR updates performance requirements of PUSCH for Multi-path fading channel models under high Doppler values and applicability rules for PUSCH for HST.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R4-2017551 (from R4-2014822).</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R4-2017551</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This CR updates performance requirements of PUSCH for Multi-path fading channel models under high Doppler values and applicability rules for PUSCH for HST.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R4-2015090</w:t>
      </w:r>
      <w:r>
        <w:rPr>
          <w:rFonts w:ascii="Arial" w:hAnsi="Arial" w:cs="Arial"/>
          <w:b/>
          <w:color w:val="0000FF"/>
          <w:sz w:val="24"/>
        </w:rPr>
        <w:tab/>
      </w:r>
      <w:r>
        <w:rPr>
          <w:rFonts w:ascii="Arial" w:hAnsi="Arial" w:cs="Arial"/>
          <w:b/>
          <w:sz w:val="24"/>
        </w:rPr>
        <w:t>On NR Rel-16 HST BS demodulation PUSCH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have provided our views on various open PUSCH HST issues. In particular, simulation results misalignment and multi-path carrier frequency. Additionally, we have delivered the results of our simulation campaign on multi-path fading </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R4-2015091</w:t>
      </w:r>
      <w:r>
        <w:rPr>
          <w:rFonts w:ascii="Arial" w:hAnsi="Arial" w:cs="Arial"/>
          <w:b/>
          <w:color w:val="0000FF"/>
          <w:sz w:val="24"/>
        </w:rPr>
        <w:tab/>
      </w:r>
      <w:r>
        <w:rPr>
          <w:rFonts w:ascii="Arial" w:hAnsi="Arial" w:cs="Arial"/>
          <w:b/>
          <w:sz w:val="24"/>
        </w:rPr>
        <w:t>CR for 38.104: HST PUSCH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Agreement in RAN4#96-e to introduce multi-path fading channel requirements with high Doppler value in a separate table under section “8.2.4 Requirements for PUSCH for high speed train”.</w:t>
      </w:r>
    </w:p>
    <w:p w:rsidR="007B55A9" w:rsidRDefault="007B55A9" w:rsidP="007B55A9">
      <w:r>
        <w:t>Update of SNR requirements following simulation collection [R4-2012749].</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R4-2017552 (from R4-2015091).</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R4-2017552</w:t>
      </w:r>
      <w:r>
        <w:rPr>
          <w:rFonts w:ascii="Arial" w:hAnsi="Arial" w:cs="Arial"/>
          <w:b/>
          <w:color w:val="0000FF"/>
          <w:sz w:val="24"/>
        </w:rPr>
        <w:tab/>
      </w:r>
      <w:r>
        <w:rPr>
          <w:rFonts w:ascii="Arial" w:hAnsi="Arial" w:cs="Arial"/>
          <w:b/>
          <w:sz w:val="24"/>
        </w:rPr>
        <w:t>CR for 38.104: HST PUSCH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lastRenderedPageBreak/>
        <w:br/>
      </w:r>
      <w:r>
        <w:rPr>
          <w:i/>
        </w:rPr>
        <w:tab/>
      </w:r>
      <w:r>
        <w:rPr>
          <w:i/>
        </w:rPr>
        <w:tab/>
      </w:r>
      <w:r>
        <w:rPr>
          <w:i/>
        </w:rPr>
        <w:tab/>
      </w:r>
      <w:r>
        <w:rPr>
          <w:i/>
        </w:rPr>
        <w:tab/>
      </w:r>
      <w:r>
        <w:rPr>
          <w:i/>
        </w:rPr>
        <w:tab/>
        <w:t>Source: Nokia, Nokia Shanghai Bell</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Agreement in RAN4#96-e to introduce multi-path fading channel requirements with high Doppler value in a separate table under section “8.2.4 Requirements for PUSCH for high speed train”.</w:t>
      </w:r>
    </w:p>
    <w:p w:rsidR="002A7209" w:rsidRDefault="002A7209" w:rsidP="002A7209">
      <w:r>
        <w:t>Update of SNR requirements following simulation collection [R4-2012749].</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R4-2015118</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R4-2015609</w:t>
      </w:r>
      <w:r>
        <w:rPr>
          <w:rFonts w:ascii="Arial" w:hAnsi="Arial" w:cs="Arial"/>
          <w:b/>
          <w:color w:val="0000FF"/>
          <w:sz w:val="24"/>
        </w:rPr>
        <w:tab/>
      </w:r>
      <w:r>
        <w:rPr>
          <w:rFonts w:ascii="Arial" w:hAnsi="Arial" w:cs="Arial"/>
          <w:b/>
          <w:sz w:val="24"/>
        </w:rPr>
        <w:t>Simulation results on the NR HST PUSCH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R4-2015846</w:t>
      </w:r>
      <w:r>
        <w:rPr>
          <w:rFonts w:ascii="Arial" w:hAnsi="Arial" w:cs="Arial"/>
          <w:b/>
          <w:color w:val="0000FF"/>
          <w:sz w:val="24"/>
        </w:rPr>
        <w:tab/>
      </w:r>
      <w:r>
        <w:rPr>
          <w:rFonts w:ascii="Arial" w:hAnsi="Arial" w:cs="Arial"/>
          <w:b/>
          <w:sz w:val="24"/>
        </w:rPr>
        <w:t>Additional test cases and FRC tables for HST PUSCH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Resubmission of endorsed Draft CR R4-2012681.</w:t>
      </w:r>
      <w:proofErr w:type="gramEnd"/>
    </w:p>
    <w:p w:rsidR="007B55A9" w:rsidRDefault="007B55A9" w:rsidP="007B55A9">
      <w:r>
        <w:t>In RAN4#96-e, requirements for HST PUSCH under fading channel was agreed to be introduced in separate tables under the same section of AWGN channel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0245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R4-2017553 (from R4-2015846).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R4-2017553</w:t>
      </w:r>
      <w:r>
        <w:rPr>
          <w:rFonts w:ascii="Arial" w:hAnsi="Arial" w:cs="Arial"/>
          <w:b/>
          <w:color w:val="0000FF"/>
          <w:sz w:val="24"/>
        </w:rPr>
        <w:tab/>
      </w:r>
      <w:r>
        <w:rPr>
          <w:rFonts w:ascii="Arial" w:hAnsi="Arial" w:cs="Arial"/>
          <w:b/>
          <w:sz w:val="24"/>
        </w:rPr>
        <w:t>Additional test cases and FRC tables for HST PUSCH</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proofErr w:type="gramStart"/>
      <w:r>
        <w:t>Resubmission of endorsed Draft CR R4-2012681.</w:t>
      </w:r>
      <w:proofErr w:type="gramEnd"/>
    </w:p>
    <w:p w:rsidR="002A7209" w:rsidRDefault="002A7209" w:rsidP="002A7209">
      <w:r>
        <w:lastRenderedPageBreak/>
        <w:t>In RAN4#96-e, requirements for HST PUSCH under fading channel was agreed to be introduced in separate tables under the same section of AWGN channel requirements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0245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R4-2015850</w:t>
      </w:r>
      <w:r>
        <w:rPr>
          <w:rFonts w:ascii="Arial" w:hAnsi="Arial" w:cs="Arial"/>
          <w:b/>
          <w:color w:val="0000FF"/>
          <w:sz w:val="24"/>
        </w:rPr>
        <w:tab/>
      </w:r>
      <w:r>
        <w:rPr>
          <w:rFonts w:ascii="Arial" w:hAnsi="Arial" w:cs="Arial"/>
          <w:b/>
          <w:sz w:val="24"/>
        </w:rPr>
        <w:t>simulation results for HST PUSCH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HST PUSCH under multipath fading channel</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58" w:name="_Toc55055888"/>
      <w:r>
        <w:t>7.15.3.2.2</w:t>
      </w:r>
      <w:r>
        <w:tab/>
        <w:t>PRACH requirements [NR_HST-</w:t>
      </w:r>
      <w:proofErr w:type="spellStart"/>
      <w:r>
        <w:t>Perf</w:t>
      </w:r>
      <w:proofErr w:type="spellEnd"/>
      <w:r>
        <w:t>]</w:t>
      </w:r>
      <w:bookmarkEnd w:id="15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R4-2014399</w:t>
      </w:r>
      <w:r>
        <w:rPr>
          <w:rFonts w:ascii="Arial" w:hAnsi="Arial" w:cs="Arial"/>
          <w:b/>
          <w:color w:val="0000FF"/>
          <w:sz w:val="24"/>
        </w:rPr>
        <w:tab/>
      </w:r>
      <w:r>
        <w:rPr>
          <w:rFonts w:ascii="Arial" w:hAnsi="Arial" w:cs="Arial"/>
          <w:b/>
          <w:sz w:val="24"/>
        </w:rPr>
        <w:t>Simulation results for NR HST PRACH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R4-2014554</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R4-2015092</w:t>
      </w:r>
      <w:r>
        <w:rPr>
          <w:rFonts w:ascii="Arial" w:hAnsi="Arial" w:cs="Arial"/>
          <w:b/>
          <w:color w:val="0000FF"/>
          <w:sz w:val="24"/>
        </w:rPr>
        <w:tab/>
      </w:r>
      <w:r>
        <w:rPr>
          <w:rFonts w:ascii="Arial" w:hAnsi="Arial" w:cs="Arial"/>
          <w:b/>
          <w:sz w:val="24"/>
        </w:rPr>
        <w:t>On NR Rel-16 HST BS demodulation PRACH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simulation results for HST PRACH restricted sets under fading propagation conditions.</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R4-2015120</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PRACH requirements of fading channel and the aligned requirements need to be added into the </w:t>
      </w:r>
      <w:proofErr w:type="spellStart"/>
      <w:r>
        <w:t>specfication</w:t>
      </w:r>
      <w:proofErr w:type="spellEnd"/>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R4-2017554 (from R4-2015664).</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A7209" w:rsidRDefault="002A7209" w:rsidP="002A7209">
      <w:pPr>
        <w:rPr>
          <w:rFonts w:ascii="Arial" w:hAnsi="Arial" w:cs="Arial"/>
          <w:b/>
        </w:rPr>
      </w:pPr>
      <w:r>
        <w:rPr>
          <w:rFonts w:ascii="Arial" w:hAnsi="Arial" w:cs="Arial"/>
          <w:b/>
        </w:rPr>
        <w:t xml:space="preserve">Abstract: </w:t>
      </w:r>
    </w:p>
    <w:p w:rsidR="002A7209" w:rsidRDefault="002A7209" w:rsidP="002A7209">
      <w:r>
        <w:t xml:space="preserve">RAN4 agree to introduce PRACH requirements of fading channel and the aligned requirements need to be added into the </w:t>
      </w:r>
      <w:proofErr w:type="spellStart"/>
      <w:r>
        <w:t>specfication</w:t>
      </w:r>
      <w:proofErr w:type="spellEnd"/>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R4-2015665</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0251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PRACH requirements of fading channel and the aligned requirements need to be added into the </w:t>
      </w:r>
      <w:proofErr w:type="spellStart"/>
      <w:r>
        <w:t>specfication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 xml:space="preserve">Withdrawn because </w:t>
      </w:r>
      <w:proofErr w:type="spellStart"/>
      <w:r>
        <w:t>Tdoc</w:t>
      </w:r>
      <w:proofErr w:type="spellEnd"/>
      <w:r>
        <w:t xml:space="preserve">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R4-2015666</w:t>
      </w:r>
      <w:r>
        <w:rPr>
          <w:rFonts w:ascii="Arial" w:hAnsi="Arial" w:cs="Arial"/>
          <w:b/>
          <w:color w:val="0000FF"/>
          <w:sz w:val="24"/>
        </w:rPr>
        <w:tab/>
      </w:r>
      <w:r>
        <w:rPr>
          <w:rFonts w:ascii="Arial" w:hAnsi="Arial" w:cs="Arial"/>
          <w:b/>
          <w:sz w:val="24"/>
        </w:rPr>
        <w:t>CR for 38.141-2: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RAN4 agree to introduce PRACH requirements of fading channel and the aligned requirements need to be added into the </w:t>
      </w:r>
      <w:proofErr w:type="spellStart"/>
      <w:r>
        <w:t>specfication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 xml:space="preserve">Withdrawn because </w:t>
      </w:r>
      <w:proofErr w:type="spellStart"/>
      <w:r>
        <w:t>Tdoc</w:t>
      </w:r>
      <w:proofErr w:type="spellEnd"/>
      <w:r>
        <w:t xml:space="preserve">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R4-2015667</w:t>
      </w:r>
      <w:r>
        <w:rPr>
          <w:rFonts w:ascii="Arial" w:hAnsi="Arial" w:cs="Arial"/>
          <w:b/>
          <w:color w:val="0000FF"/>
          <w:sz w:val="24"/>
        </w:rPr>
        <w:tab/>
      </w:r>
      <w:r>
        <w:rPr>
          <w:rFonts w:ascii="Arial" w:hAnsi="Arial" w:cs="Arial"/>
          <w:b/>
          <w:sz w:val="24"/>
        </w:rPr>
        <w:t>Simulation results for NR HST PRACH format 0 with restricted set A and B under fading channel</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R4-2015849</w:t>
      </w:r>
      <w:r>
        <w:rPr>
          <w:rFonts w:ascii="Arial" w:hAnsi="Arial" w:cs="Arial"/>
          <w:b/>
          <w:color w:val="0000FF"/>
          <w:sz w:val="24"/>
        </w:rPr>
        <w:tab/>
      </w:r>
      <w:r>
        <w:rPr>
          <w:rFonts w:ascii="Arial" w:hAnsi="Arial" w:cs="Arial"/>
          <w:b/>
          <w:sz w:val="24"/>
        </w:rPr>
        <w:t>simulation results for HST PRACH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TDLC300-400 for restricted set type A/B</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R4-2016596</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R4-2017555 (from R4-2016596).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R4-2017555</w:t>
      </w:r>
      <w:r>
        <w:rPr>
          <w:rFonts w:ascii="Arial" w:hAnsi="Arial" w:cs="Arial"/>
          <w:b/>
          <w:color w:val="0000FF"/>
          <w:sz w:val="24"/>
        </w:rPr>
        <w:tab/>
      </w:r>
      <w:r>
        <w:rPr>
          <w:rFonts w:ascii="Arial" w:hAnsi="Arial" w:cs="Arial"/>
          <w:b/>
          <w:sz w:val="24"/>
        </w:rPr>
        <w:t>CR for 38.141-1 Introduction of conformance testing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R4-2016597</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R4-2017556 (from R4-2016597).</w:t>
      </w:r>
    </w:p>
    <w:p w:rsidR="002A7209" w:rsidRDefault="002A7209" w:rsidP="002A7209">
      <w:pPr>
        <w:rPr>
          <w:rFonts w:ascii="Arial" w:hAnsi="Arial" w:cs="Arial"/>
          <w:b/>
          <w:sz w:val="24"/>
        </w:rPr>
      </w:pPr>
      <w:bookmarkStart w:id="159" w:name="_Toc55055889"/>
      <w:r>
        <w:rPr>
          <w:rFonts w:ascii="Arial" w:hAnsi="Arial" w:cs="Arial"/>
          <w:b/>
          <w:color w:val="0000FF"/>
          <w:sz w:val="24"/>
        </w:rPr>
        <w:t>R4-2017556</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7B55A9" w:rsidRDefault="002A7209" w:rsidP="002A7209">
      <w:pPr>
        <w:pStyle w:val="6"/>
      </w:pPr>
      <w:r>
        <w:t>7</w:t>
      </w:r>
      <w:r w:rsidR="007B55A9">
        <w:t>.15.3.2.3</w:t>
      </w:r>
      <w:r w:rsidR="007B55A9">
        <w:tab/>
        <w:t>UL timing adjustment requirements [NR_HST-</w:t>
      </w:r>
      <w:proofErr w:type="spellStart"/>
      <w:r w:rsidR="007B55A9">
        <w:t>Perf</w:t>
      </w:r>
      <w:proofErr w:type="spellEnd"/>
      <w:r w:rsidR="007B55A9">
        <w:t>]</w:t>
      </w:r>
      <w:bookmarkEnd w:id="1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R4-2014400</w:t>
      </w:r>
      <w:r>
        <w:rPr>
          <w:rFonts w:ascii="Arial" w:hAnsi="Arial" w:cs="Arial"/>
          <w:b/>
          <w:color w:val="0000FF"/>
          <w:sz w:val="24"/>
        </w:rPr>
        <w:tab/>
      </w:r>
      <w:r>
        <w:rPr>
          <w:rFonts w:ascii="Arial" w:hAnsi="Arial" w:cs="Arial"/>
          <w:b/>
          <w:sz w:val="24"/>
        </w:rPr>
        <w:t>Simulation results for NR PUSCH UL timing adjustment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R4-2014426</w:t>
      </w:r>
      <w:r>
        <w:rPr>
          <w:rFonts w:ascii="Arial" w:hAnsi="Arial" w:cs="Arial"/>
          <w:b/>
          <w:color w:val="0000FF"/>
          <w:sz w:val="24"/>
        </w:rPr>
        <w:tab/>
      </w:r>
      <w:r>
        <w:rPr>
          <w:rFonts w:ascii="Arial" w:hAnsi="Arial" w:cs="Arial"/>
          <w:b/>
          <w:sz w:val="24"/>
        </w:rPr>
        <w:t>Discussion on remaining issues of PUSCH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R4-2014427</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Scenario X for UL timing adjustment has been agreed in RAN4#96e meeting in non-HST part as well as the additional CBWs.</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R4-2017558 (from R4-2014427).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R4-2017558</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lastRenderedPageBreak/>
        <w:br/>
      </w:r>
      <w:r>
        <w:rPr>
          <w:i/>
        </w:rPr>
        <w:tab/>
      </w:r>
      <w:r>
        <w:rPr>
          <w:i/>
        </w:rPr>
        <w:tab/>
      </w:r>
      <w:r>
        <w:rPr>
          <w:i/>
        </w:rPr>
        <w:tab/>
      </w:r>
      <w:r>
        <w:rPr>
          <w:i/>
        </w:rPr>
        <w:tab/>
      </w:r>
      <w:r>
        <w:rPr>
          <w:i/>
        </w:rPr>
        <w:tab/>
        <w:t>Source: CATT</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Scenario X for UL timing adjustment has been agreed in RAN4#96e meeting in non-HST part as well as the additional CBWs.</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R4-2014702</w:t>
      </w:r>
      <w:r>
        <w:rPr>
          <w:rFonts w:ascii="Arial" w:hAnsi="Arial" w:cs="Arial"/>
          <w:b/>
          <w:color w:val="0000FF"/>
          <w:sz w:val="24"/>
        </w:rPr>
        <w:tab/>
      </w:r>
      <w:r>
        <w:rPr>
          <w:rFonts w:ascii="Arial" w:hAnsi="Arial" w:cs="Arial"/>
          <w:b/>
          <w:sz w:val="24"/>
        </w:rPr>
        <w:t>Discussion on remaining issues for NR HST BS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R4-2014823</w:t>
      </w:r>
      <w:r>
        <w:rPr>
          <w:rFonts w:ascii="Arial" w:hAnsi="Arial" w:cs="Arial"/>
          <w:b/>
          <w:color w:val="0000FF"/>
          <w:sz w:val="24"/>
        </w:rPr>
        <w:tab/>
      </w:r>
      <w:r>
        <w:rPr>
          <w:rFonts w:ascii="Arial" w:hAnsi="Arial" w:cs="Arial"/>
          <w:b/>
          <w:sz w:val="24"/>
        </w:rPr>
        <w:t>Views on NR PUSCH for UL timing adjustment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R4-2015093</w:t>
      </w:r>
      <w:r>
        <w:rPr>
          <w:rFonts w:ascii="Arial" w:hAnsi="Arial" w:cs="Arial"/>
          <w:b/>
          <w:color w:val="0000FF"/>
          <w:sz w:val="24"/>
        </w:rPr>
        <w:tab/>
      </w:r>
      <w:r>
        <w:rPr>
          <w:rFonts w:ascii="Arial" w:hAnsi="Arial" w:cs="Arial"/>
          <w:b/>
          <w:sz w:val="24"/>
        </w:rPr>
        <w:t>On NR Rel-16 HST BS demodulation UL timing adjustment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UL TA HST issues. In particular, SCS/CBW combinations, and applicability rules for SCS/CBW combinations and implicit test passing.</w:t>
      </w:r>
    </w:p>
    <w:p w:rsidR="007B55A9" w:rsidRDefault="007B55A9" w:rsidP="007B55A9">
      <w:r>
        <w:t xml:space="preserve">Additionally, we have delivered the results of our </w:t>
      </w:r>
      <w:proofErr w:type="spellStart"/>
      <w:r>
        <w:t>simulatio</w:t>
      </w:r>
      <w:proofErr w:type="spellEnd"/>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R4-2015119</w:t>
      </w:r>
      <w:r>
        <w:rPr>
          <w:rFonts w:ascii="Arial" w:hAnsi="Arial" w:cs="Arial"/>
          <w:b/>
          <w:color w:val="0000FF"/>
          <w:sz w:val="24"/>
        </w:rPr>
        <w:tab/>
      </w:r>
      <w:r>
        <w:rPr>
          <w:rFonts w:ascii="Arial" w:hAnsi="Arial" w:cs="Arial"/>
          <w:b/>
          <w:sz w:val="24"/>
        </w:rPr>
        <w:t>Discussion and simulation results for NR HST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R4-2015121</w:t>
      </w:r>
      <w:r>
        <w:rPr>
          <w:rFonts w:ascii="Arial" w:hAnsi="Arial" w:cs="Arial"/>
          <w:b/>
          <w:color w:val="0000FF"/>
          <w:sz w:val="24"/>
        </w:rPr>
        <w:tab/>
      </w:r>
      <w:r>
        <w:rPr>
          <w:rFonts w:ascii="Arial" w:hAnsi="Arial" w:cs="Arial"/>
          <w:b/>
          <w:sz w:val="24"/>
        </w:rPr>
        <w:t>CR on UL timing adjustment conducted performance requirement for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UL timing adjustment requirement have been introduced for NR HST in Rel-16. Additional scenario X for UL timing adjustment have been agreed to be introduced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R4-2017559 (from R4-2015121).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R4-2017559</w:t>
      </w:r>
      <w:r>
        <w:rPr>
          <w:rFonts w:ascii="Arial" w:hAnsi="Arial" w:cs="Arial"/>
          <w:b/>
          <w:color w:val="0000FF"/>
          <w:sz w:val="24"/>
        </w:rPr>
        <w:tab/>
      </w:r>
      <w:r>
        <w:rPr>
          <w:rFonts w:ascii="Arial" w:hAnsi="Arial" w:cs="Arial"/>
          <w:b/>
          <w:sz w:val="24"/>
        </w:rPr>
        <w:t>CR on UL timing adjustment conducted performance requirement for TS 38.141-1</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Samsung</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UL timing adjustment requirement have been introduced for NR HST in Rel-16. Additional scenario X for UL timing adjustment have been agreed to be introduced</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R4-2015610</w:t>
      </w:r>
      <w:r>
        <w:rPr>
          <w:rFonts w:ascii="Arial" w:hAnsi="Arial" w:cs="Arial"/>
          <w:b/>
          <w:color w:val="0000FF"/>
          <w:sz w:val="24"/>
        </w:rPr>
        <w:tab/>
      </w:r>
      <w:r>
        <w:rPr>
          <w:rFonts w:ascii="Arial" w:hAnsi="Arial" w:cs="Arial"/>
          <w:b/>
          <w:sz w:val="24"/>
        </w:rPr>
        <w:t>Discussion and simulation results on the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R4-2015847</w:t>
      </w:r>
      <w:r>
        <w:rPr>
          <w:rFonts w:ascii="Arial" w:hAnsi="Arial" w:cs="Arial"/>
          <w:b/>
          <w:color w:val="0000FF"/>
          <w:sz w:val="24"/>
        </w:rPr>
        <w:tab/>
      </w:r>
      <w:r>
        <w:rPr>
          <w:rFonts w:ascii="Arial" w:hAnsi="Arial" w:cs="Arial"/>
          <w:b/>
          <w:sz w:val="24"/>
        </w:rPr>
        <w:t>discussion on HST UL TA remain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w:t>
      </w:r>
      <w:proofErr w:type="gramEnd"/>
      <w:r>
        <w:t xml:space="preserve"> test cases for scenario X and relative applicability rules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R4-2015848</w:t>
      </w:r>
      <w:r>
        <w:rPr>
          <w:rFonts w:ascii="Arial" w:hAnsi="Arial" w:cs="Arial"/>
          <w:b/>
          <w:color w:val="0000FF"/>
          <w:sz w:val="24"/>
        </w:rPr>
        <w:tab/>
      </w:r>
      <w:r>
        <w:rPr>
          <w:rFonts w:ascii="Arial" w:hAnsi="Arial" w:cs="Arial"/>
          <w:b/>
          <w:sz w:val="24"/>
        </w:rPr>
        <w:t>additional simulation results for UL TA</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scenario X, Y and Z for UL TA</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R4-2016468</w:t>
      </w:r>
      <w:r>
        <w:rPr>
          <w:rFonts w:ascii="Arial" w:hAnsi="Arial" w:cs="Arial"/>
          <w:b/>
          <w:color w:val="0000FF"/>
          <w:sz w:val="24"/>
        </w:rPr>
        <w:tab/>
      </w:r>
      <w:r>
        <w:rPr>
          <w:rFonts w:ascii="Arial" w:hAnsi="Arial" w:cs="Arial"/>
          <w:b/>
          <w:sz w:val="24"/>
        </w:rPr>
        <w:t>Simulation results for NR HST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rPr>
          <w:lang w:eastAsia="zh-CN"/>
        </w:rPr>
      </w:pPr>
      <w:bookmarkStart w:id="160" w:name="_Toc55055890"/>
      <w:r>
        <w:lastRenderedPageBreak/>
        <w:t>7.16</w:t>
      </w:r>
      <w:r>
        <w:tab/>
        <w:t>NR performance requirement enhancement [</w:t>
      </w:r>
      <w:proofErr w:type="spellStart"/>
      <w:r>
        <w:t>NR_perf_enh-Perf</w:t>
      </w:r>
      <w:proofErr w:type="spellEnd"/>
      <w:r>
        <w:t>]</w:t>
      </w:r>
      <w:bookmarkEnd w:id="160"/>
    </w:p>
    <w:p w:rsidR="005E708B" w:rsidRDefault="005E708B" w:rsidP="005E708B">
      <w:pPr>
        <w:rPr>
          <w:rFonts w:ascii="Arial" w:hAnsi="Arial" w:cs="Arial"/>
          <w:b/>
          <w:sz w:val="24"/>
          <w:lang w:eastAsia="zh-CN"/>
        </w:rPr>
      </w:pPr>
      <w:r>
        <w:rPr>
          <w:rFonts w:ascii="Arial" w:hAnsi="Arial" w:cs="Arial"/>
          <w:b/>
          <w:color w:val="0000FF"/>
          <w:sz w:val="24"/>
          <w:u w:val="thick"/>
        </w:rPr>
        <w:t>R4-2017426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328] </w:t>
      </w:r>
      <w:proofErr w:type="spellStart"/>
      <w:r w:rsidRPr="005E708B">
        <w:rPr>
          <w:rFonts w:ascii="Arial" w:hAnsi="Arial" w:cs="Arial"/>
          <w:b/>
          <w:sz w:val="24"/>
          <w:lang w:eastAsia="zh-CN"/>
        </w:rPr>
        <w:t>NR_perf_enh_Demod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6C16AA" w:rsidP="005E708B">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R4-2017626 (from R4-2017426).</w:t>
      </w:r>
    </w:p>
    <w:p w:rsidR="006C16AA" w:rsidRDefault="00633A3A"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R4-2017626</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5E708B">
        <w:rPr>
          <w:rFonts w:ascii="Arial" w:hAnsi="Arial" w:cs="Arial"/>
          <w:b/>
          <w:sz w:val="24"/>
          <w:lang w:eastAsia="zh-CN"/>
        </w:rPr>
        <w:t>[97e</w:t>
      </w:r>
      <w:proofErr w:type="gramStart"/>
      <w:r w:rsidR="006C16AA" w:rsidRPr="005E708B">
        <w:rPr>
          <w:rFonts w:ascii="Arial" w:hAnsi="Arial" w:cs="Arial"/>
          <w:b/>
          <w:sz w:val="24"/>
          <w:lang w:eastAsia="zh-CN"/>
        </w:rPr>
        <w:t>][</w:t>
      </w:r>
      <w:proofErr w:type="gramEnd"/>
      <w:r w:rsidR="006C16AA" w:rsidRPr="005E708B">
        <w:rPr>
          <w:rFonts w:ascii="Arial" w:hAnsi="Arial" w:cs="Arial"/>
          <w:b/>
          <w:sz w:val="24"/>
          <w:lang w:eastAsia="zh-CN"/>
        </w:rPr>
        <w:t xml:space="preserve">328] </w:t>
      </w:r>
      <w:proofErr w:type="spellStart"/>
      <w:r w:rsidR="006C16AA" w:rsidRPr="005E708B">
        <w:rPr>
          <w:rFonts w:ascii="Arial" w:hAnsi="Arial" w:cs="Arial"/>
          <w:b/>
          <w:sz w:val="24"/>
          <w:lang w:eastAsia="zh-CN"/>
        </w:rPr>
        <w:t>NR_perf_enh_Demod</w:t>
      </w:r>
      <w:proofErr w:type="spellEnd"/>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633A3A" w:rsidRDefault="006C16AA" w:rsidP="006C16AA">
      <w:pPr>
        <w:rPr>
          <w:rFonts w:ascii="Arial" w:hAnsi="Arial" w:cs="Arial"/>
          <w:b/>
          <w:sz w:val="24"/>
        </w:rPr>
      </w:pPr>
      <w:r>
        <w:rPr>
          <w:rFonts w:ascii="Arial" w:hAnsi="Arial" w:cs="Arial"/>
          <w:b/>
          <w:color w:val="0000FF"/>
          <w:sz w:val="24"/>
          <w:u w:val="thick"/>
        </w:rPr>
        <w:t>R</w:t>
      </w:r>
      <w:r w:rsidR="00633A3A">
        <w:rPr>
          <w:rFonts w:ascii="Arial" w:hAnsi="Arial" w:cs="Arial"/>
          <w:b/>
          <w:color w:val="0000FF"/>
          <w:sz w:val="24"/>
          <w:u w:val="thick"/>
        </w:rPr>
        <w:t>4-2017560</w:t>
      </w:r>
      <w:r w:rsidR="00633A3A" w:rsidRPr="00944C49">
        <w:rPr>
          <w:b/>
          <w:lang w:val="en-US" w:eastAsia="zh-CN"/>
        </w:rPr>
        <w:tab/>
      </w:r>
      <w:r w:rsidR="00633A3A" w:rsidRPr="003A1278">
        <w:rPr>
          <w:rFonts w:ascii="Arial" w:hAnsi="Arial" w:cs="Arial"/>
          <w:b/>
          <w:sz w:val="24"/>
        </w:rPr>
        <w:t xml:space="preserve">Way forward on </w:t>
      </w:r>
      <w:r w:rsidR="00633A3A" w:rsidRPr="003A1278">
        <w:rPr>
          <w:rFonts w:ascii="Arial" w:hAnsi="Arial" w:cs="Arial" w:hint="eastAsia"/>
          <w:b/>
          <w:sz w:val="24"/>
        </w:rPr>
        <w:t>r</w:t>
      </w:r>
      <w:r w:rsidR="00633A3A" w:rsidRPr="003A1278">
        <w:rPr>
          <w:rFonts w:ascii="Arial" w:hAnsi="Arial" w:cs="Arial"/>
          <w:b/>
          <w:sz w:val="24"/>
        </w:rPr>
        <w:t xml:space="preserve">elease independent </w:t>
      </w:r>
      <w:r w:rsidR="00633A3A" w:rsidRPr="003A1278">
        <w:rPr>
          <w:rFonts w:ascii="Arial" w:hAnsi="Arial" w:cs="Arial" w:hint="eastAsia"/>
          <w:b/>
          <w:sz w:val="24"/>
        </w:rPr>
        <w:t xml:space="preserve">aspect for UE </w:t>
      </w:r>
      <w:r w:rsidR="00633A3A" w:rsidRPr="003A1278">
        <w:rPr>
          <w:rFonts w:ascii="Arial" w:hAnsi="Arial" w:cs="Arial"/>
          <w:b/>
          <w:sz w:val="24"/>
        </w:rPr>
        <w:t>demodulation</w:t>
      </w:r>
      <w:r w:rsidR="00633A3A" w:rsidRPr="003A1278">
        <w:rPr>
          <w:rFonts w:ascii="Arial" w:hAnsi="Arial" w:cs="Arial" w:hint="eastAsia"/>
          <w:b/>
          <w:sz w:val="24"/>
        </w:rPr>
        <w:t xml:space="preserve"> and CSI reporting requirements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3807">
        <w:t xml:space="preserve">Huawei, </w:t>
      </w:r>
      <w:proofErr w:type="spellStart"/>
      <w:r w:rsidRPr="00373807">
        <w:t>HiSilicon</w:t>
      </w:r>
      <w:proofErr w:type="spellEnd"/>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sz w:val="24"/>
        </w:rPr>
      </w:pPr>
      <w:r>
        <w:rPr>
          <w:rFonts w:ascii="Arial" w:hAnsi="Arial" w:cs="Arial"/>
          <w:b/>
          <w:color w:val="0000FF"/>
          <w:sz w:val="24"/>
          <w:u w:val="thick"/>
        </w:rPr>
        <w:t>R4-2017561</w:t>
      </w:r>
      <w:r w:rsidRPr="00944C49">
        <w:rPr>
          <w:b/>
          <w:lang w:val="en-US" w:eastAsia="zh-CN"/>
        </w:rPr>
        <w:tab/>
      </w:r>
      <w:r w:rsidRPr="003A1278">
        <w:rPr>
          <w:rFonts w:ascii="Arial" w:hAnsi="Arial" w:cs="Arial"/>
          <w:b/>
          <w:sz w:val="24"/>
        </w:rPr>
        <w:t>Way forward on PDSCH CA normal demodulation requirements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sz w:val="24"/>
        </w:rPr>
      </w:pPr>
      <w:r>
        <w:rPr>
          <w:rFonts w:ascii="Arial" w:hAnsi="Arial" w:cs="Arial"/>
          <w:b/>
          <w:color w:val="0000FF"/>
          <w:sz w:val="24"/>
          <w:u w:val="thick"/>
        </w:rPr>
        <w:t>R4-2017562</w:t>
      </w:r>
      <w:r w:rsidRPr="00944C49">
        <w:rPr>
          <w:b/>
          <w:lang w:val="en-US" w:eastAsia="zh-CN"/>
        </w:rPr>
        <w:tab/>
      </w:r>
      <w:r w:rsidRPr="003A1278">
        <w:rPr>
          <w:rFonts w:ascii="Arial" w:hAnsi="Arial" w:cs="Arial"/>
          <w:b/>
          <w:sz w:val="24"/>
        </w:rPr>
        <w:t xml:space="preserve">Way forward on PMI reporting requirements for </w:t>
      </w:r>
      <w:proofErr w:type="spellStart"/>
      <w:proofErr w:type="gramStart"/>
      <w:r w:rsidRPr="003A1278">
        <w:rPr>
          <w:rFonts w:ascii="Arial" w:hAnsi="Arial" w:cs="Arial"/>
          <w:b/>
          <w:sz w:val="24"/>
        </w:rPr>
        <w:t>Tx</w:t>
      </w:r>
      <w:proofErr w:type="spellEnd"/>
      <w:proofErr w:type="gramEnd"/>
      <w:r w:rsidRPr="003A1278">
        <w:rPr>
          <w:rFonts w:ascii="Arial" w:hAnsi="Arial" w:cs="Arial"/>
          <w:b/>
          <w:sz w:val="24"/>
        </w:rPr>
        <w:t xml:space="preserve"> ports larger than 8 and up to 32</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3807">
        <w:rPr>
          <w:rFonts w:eastAsiaTheme="minorEastAsia"/>
          <w:lang w:eastAsia="zh-CN"/>
        </w:rPr>
        <w:t>Ericsson</w:t>
      </w:r>
      <w:r w:rsidRPr="00373807">
        <w:rPr>
          <w:rFonts w:eastAsiaTheme="minorEastAsia" w:hint="eastAsia"/>
          <w:lang w:eastAsia="zh-CN"/>
        </w:rPr>
        <w:t>, Samsung</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AF7CBA" w:rsidRDefault="00633A3A" w:rsidP="00633A3A">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sz w:val="24"/>
        </w:rPr>
      </w:pPr>
      <w:r>
        <w:rPr>
          <w:rFonts w:ascii="Arial" w:hAnsi="Arial" w:cs="Arial"/>
          <w:b/>
          <w:color w:val="0000FF"/>
          <w:sz w:val="24"/>
          <w:u w:val="thick"/>
        </w:rPr>
        <w:t>R4-2017563</w:t>
      </w:r>
      <w:r w:rsidRPr="00944C49">
        <w:rPr>
          <w:b/>
          <w:lang w:val="en-US" w:eastAsia="zh-CN"/>
        </w:rPr>
        <w:tab/>
      </w:r>
      <w:r w:rsidRPr="003A1278">
        <w:rPr>
          <w:rFonts w:ascii="Arial" w:hAnsi="Arial" w:cs="Arial"/>
          <w:b/>
          <w:sz w:val="24"/>
        </w:rPr>
        <w:t xml:space="preserve">Simulation assumptions for NR PMI reporting requirements for more than 8 </w:t>
      </w:r>
      <w:proofErr w:type="spellStart"/>
      <w:proofErr w:type="gramStart"/>
      <w:r w:rsidRPr="003A1278">
        <w:rPr>
          <w:rFonts w:ascii="Arial" w:hAnsi="Arial" w:cs="Arial"/>
          <w:b/>
          <w:sz w:val="24"/>
        </w:rPr>
        <w:t>Tx</w:t>
      </w:r>
      <w:proofErr w:type="spellEnd"/>
      <w:proofErr w:type="gramEnd"/>
      <w:r w:rsidRPr="003A1278">
        <w:rPr>
          <w:rFonts w:ascii="Arial" w:hAnsi="Arial" w:cs="Arial"/>
          <w:b/>
          <w:sz w:val="24"/>
        </w:rPr>
        <w:t xml:space="preserve"> ports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lastRenderedPageBreak/>
        <w:t xml:space="preserve">Discussion: </w:t>
      </w:r>
    </w:p>
    <w:p w:rsidR="00633A3A" w:rsidRDefault="00633A3A" w:rsidP="00633A3A">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hint="eastAsia"/>
          <w:b/>
          <w:lang w:val="en-US" w:eastAsia="zh-CN"/>
        </w:rPr>
      </w:pPr>
    </w:p>
    <w:p w:rsidR="00633A3A" w:rsidRDefault="00633A3A" w:rsidP="00633A3A">
      <w:pPr>
        <w:rPr>
          <w:rFonts w:ascii="Arial" w:hAnsi="Arial" w:cs="Arial"/>
          <w:b/>
          <w:sz w:val="24"/>
        </w:rPr>
      </w:pPr>
      <w:r>
        <w:rPr>
          <w:rFonts w:ascii="Arial" w:hAnsi="Arial" w:cs="Arial"/>
          <w:b/>
          <w:color w:val="0000FF"/>
          <w:sz w:val="24"/>
          <w:u w:val="thick"/>
        </w:rPr>
        <w:t>R4-2017570</w:t>
      </w:r>
      <w:r w:rsidRPr="00944C49">
        <w:rPr>
          <w:b/>
          <w:lang w:val="en-US" w:eastAsia="zh-CN"/>
        </w:rPr>
        <w:tab/>
      </w:r>
      <w:r w:rsidRPr="003A1278">
        <w:rPr>
          <w:rFonts w:ascii="Arial" w:hAnsi="Arial" w:cs="Arial"/>
          <w:b/>
          <w:sz w:val="24"/>
        </w:rPr>
        <w:t xml:space="preserve">Way forward on </w:t>
      </w:r>
      <w:r w:rsidRPr="003A1278">
        <w:rPr>
          <w:rFonts w:ascii="Arial" w:hAnsi="Arial" w:cs="Arial" w:hint="eastAsia"/>
          <w:b/>
          <w:sz w:val="24"/>
        </w:rPr>
        <w:t xml:space="preserve">UE </w:t>
      </w:r>
      <w:r w:rsidRPr="003A1278">
        <w:rPr>
          <w:rFonts w:ascii="Arial" w:hAnsi="Arial" w:cs="Arial"/>
          <w:b/>
          <w:sz w:val="24"/>
        </w:rPr>
        <w:t>power imbalance requirements</w:t>
      </w:r>
      <w:r w:rsidRPr="003A1278">
        <w:rPr>
          <w:rFonts w:ascii="Arial" w:hAnsi="Arial" w:cs="Arial" w:hint="eastAsia"/>
          <w:b/>
          <w:sz w:val="24"/>
        </w:rPr>
        <w:t xml:space="preserve"> for </w:t>
      </w:r>
      <w:r w:rsidRPr="003A1278">
        <w:rPr>
          <w:rFonts w:ascii="Arial" w:hAnsi="Arial" w:cs="Arial"/>
          <w:b/>
          <w:sz w:val="24"/>
        </w:rPr>
        <w:t>FR1 CA</w:t>
      </w:r>
      <w:r w:rsidRPr="003A1278">
        <w:rPr>
          <w:rFonts w:ascii="Arial" w:hAnsi="Arial" w:cs="Arial" w:hint="eastAsia"/>
          <w:b/>
          <w:sz w:val="24"/>
        </w:rPr>
        <w:t xml:space="preserve"> and EN-DC</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NTT DoCoMo</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332AF" w:rsidRDefault="002332AF" w:rsidP="002332AF">
      <w:pPr>
        <w:rPr>
          <w:rFonts w:ascii="Arial" w:hAnsi="Arial" w:cs="Arial"/>
          <w:b/>
          <w:sz w:val="24"/>
        </w:rPr>
      </w:pPr>
      <w:r>
        <w:rPr>
          <w:rFonts w:ascii="Arial" w:hAnsi="Arial" w:cs="Arial"/>
          <w:b/>
          <w:color w:val="0000FF"/>
          <w:sz w:val="24"/>
          <w:u w:val="thick"/>
        </w:rPr>
        <w:t>R4-2017573</w:t>
      </w:r>
      <w:r w:rsidRPr="00944C49">
        <w:rPr>
          <w:b/>
          <w:lang w:val="en-US" w:eastAsia="zh-CN"/>
        </w:rPr>
        <w:tab/>
      </w:r>
      <w:r w:rsidRPr="003A1278">
        <w:rPr>
          <w:rFonts w:ascii="Arial" w:hAnsi="Arial" w:cs="Arial"/>
          <w:b/>
          <w:sz w:val="24"/>
        </w:rPr>
        <w:t xml:space="preserve">Way forward on CA </w:t>
      </w:r>
      <w:r w:rsidRPr="003A1278">
        <w:rPr>
          <w:rFonts w:ascii="Arial" w:hAnsi="Arial" w:cs="Arial" w:hint="eastAsia"/>
          <w:b/>
          <w:sz w:val="24"/>
        </w:rPr>
        <w:t>CQI</w:t>
      </w:r>
      <w:r w:rsidRPr="003A1278">
        <w:rPr>
          <w:rFonts w:ascii="Arial" w:hAnsi="Arial" w:cs="Arial"/>
          <w:b/>
          <w:sz w:val="24"/>
        </w:rPr>
        <w:t xml:space="preserve"> </w:t>
      </w:r>
      <w:r w:rsidRPr="003A1278">
        <w:rPr>
          <w:rFonts w:ascii="Arial" w:hAnsi="Arial" w:cs="Arial" w:hint="eastAsia"/>
          <w:b/>
          <w:sz w:val="24"/>
        </w:rPr>
        <w:t>reporting</w:t>
      </w:r>
      <w:r w:rsidRPr="003A1278">
        <w:rPr>
          <w:rFonts w:ascii="Arial" w:hAnsi="Arial" w:cs="Arial"/>
          <w:b/>
          <w:sz w:val="24"/>
        </w:rPr>
        <w:t xml:space="preserve"> requirements</w:t>
      </w:r>
    </w:p>
    <w:p w:rsidR="002332AF" w:rsidRDefault="002332AF" w:rsidP="002332A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2332AF" w:rsidRPr="00944C49" w:rsidRDefault="002332AF" w:rsidP="002332AF">
      <w:pPr>
        <w:rPr>
          <w:rFonts w:ascii="Arial" w:hAnsi="Arial" w:cs="Arial"/>
          <w:b/>
          <w:lang w:val="en-US" w:eastAsia="zh-CN"/>
        </w:rPr>
      </w:pPr>
      <w:r w:rsidRPr="00944C49">
        <w:rPr>
          <w:rFonts w:ascii="Arial" w:hAnsi="Arial" w:cs="Arial"/>
          <w:b/>
          <w:lang w:val="en-US" w:eastAsia="zh-CN"/>
        </w:rPr>
        <w:t xml:space="preserve">Abstract: </w:t>
      </w:r>
    </w:p>
    <w:p w:rsidR="002332AF" w:rsidRDefault="002332AF" w:rsidP="002332AF">
      <w:pPr>
        <w:rPr>
          <w:rFonts w:ascii="Arial" w:hAnsi="Arial" w:cs="Arial"/>
          <w:b/>
          <w:lang w:val="en-US" w:eastAsia="zh-CN"/>
        </w:rPr>
      </w:pPr>
      <w:r w:rsidRPr="00944C49">
        <w:rPr>
          <w:rFonts w:ascii="Arial" w:hAnsi="Arial" w:cs="Arial"/>
          <w:b/>
          <w:lang w:val="en-US" w:eastAsia="zh-CN"/>
        </w:rPr>
        <w:t xml:space="preserve">Discussion: </w:t>
      </w:r>
    </w:p>
    <w:p w:rsidR="00633A3A" w:rsidRDefault="002332AF" w:rsidP="002332AF">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AF7CBA" w:rsidRDefault="00AF7CBA" w:rsidP="005E708B">
            <w:pPr>
              <w:rPr>
                <w:lang w:eastAsia="zh-CN"/>
              </w:rPr>
            </w:pPr>
            <w:r>
              <w:rPr>
                <w:rFonts w:hint="eastAsia"/>
                <w:lang w:eastAsia="zh-CN"/>
              </w:rPr>
              <w:t>GTW session 11.5</w:t>
            </w:r>
            <w:r w:rsidRPr="00AF7CBA">
              <w:rPr>
                <w:rFonts w:hint="eastAsia"/>
                <w:vertAlign w:val="superscript"/>
                <w:lang w:eastAsia="zh-CN"/>
              </w:rPr>
              <w:t>th</w:t>
            </w:r>
            <w:r>
              <w:rPr>
                <w:rFonts w:hint="eastAsia"/>
                <w:lang w:eastAsia="zh-CN"/>
              </w:rPr>
              <w:t xml:space="preserve"> </w:t>
            </w:r>
          </w:p>
          <w:p w:rsidR="00A9522F" w:rsidRDefault="00A9522F" w:rsidP="005E708B">
            <w:pPr>
              <w:rPr>
                <w:lang w:eastAsia="zh-CN"/>
              </w:rPr>
            </w:pPr>
            <w:r w:rsidRPr="00C6177B">
              <w:rPr>
                <w:rFonts w:eastAsia="等线"/>
                <w:b/>
                <w:bCs/>
                <w:lang w:val="en-US" w:eastAsia="zh-CN"/>
              </w:rPr>
              <w:t>Sub-topic 3-2: Type II PMI test setup</w:t>
            </w:r>
          </w:p>
          <w:p w:rsidR="00A9522F" w:rsidRDefault="00A9522F" w:rsidP="00A9522F">
            <w:pPr>
              <w:rPr>
                <w:lang w:eastAsia="zh-CN"/>
              </w:rPr>
            </w:pPr>
            <w:r w:rsidRPr="00C6177B">
              <w:rPr>
                <w:rFonts w:eastAsia="等线"/>
                <w:b/>
                <w:bCs/>
                <w:lang w:val="en-US" w:eastAsia="zh-CN"/>
              </w:rPr>
              <w:t>Sub-topic 3-3: SU-MIMO Type II PMI test</w:t>
            </w:r>
            <w:r w:rsidRPr="00C6177B">
              <w:rPr>
                <w:rFonts w:eastAsia="等线" w:hint="eastAsia"/>
                <w:b/>
                <w:bCs/>
                <w:lang w:val="en-US" w:eastAsia="zh-CN"/>
              </w:rPr>
              <w:t xml:space="preserve"> p</w:t>
            </w:r>
            <w:r w:rsidRPr="00C6177B">
              <w:rPr>
                <w:rFonts w:eastAsia="等线"/>
                <w:b/>
                <w:bCs/>
                <w:lang w:val="en-US" w:eastAsia="zh-CN"/>
              </w:rPr>
              <w:t>arameters</w:t>
            </w:r>
          </w:p>
          <w:p w:rsidR="00A9522F" w:rsidRDefault="00A9522F" w:rsidP="00A9522F">
            <w:pPr>
              <w:snapToGrid w:val="0"/>
              <w:spacing w:before="60" w:after="60"/>
              <w:rPr>
                <w:lang w:val="en-US" w:eastAsia="zh-CN"/>
              </w:rPr>
            </w:pPr>
            <w:r>
              <w:rPr>
                <w:b/>
                <w:u w:val="single"/>
                <w:lang w:eastAsia="ko-KR"/>
              </w:rPr>
              <w:t xml:space="preserve">Issue </w:t>
            </w:r>
            <w:r>
              <w:rPr>
                <w:b/>
                <w:u w:val="single"/>
                <w:lang w:eastAsia="zh-CN"/>
              </w:rPr>
              <w:t>3</w:t>
            </w:r>
            <w:r>
              <w:rPr>
                <w:b/>
                <w:u w:val="single"/>
                <w:lang w:eastAsia="ko-KR"/>
              </w:rPr>
              <w:t>-</w:t>
            </w:r>
            <w:r>
              <w:rPr>
                <w:b/>
                <w:u w:val="single"/>
                <w:lang w:eastAsia="zh-CN"/>
              </w:rPr>
              <w:t>3-1</w:t>
            </w:r>
            <w:r>
              <w:rPr>
                <w:b/>
                <w:u w:val="single"/>
                <w:lang w:eastAsia="ko-KR"/>
              </w:rPr>
              <w:t xml:space="preserve">: </w:t>
            </w:r>
            <w:proofErr w:type="spellStart"/>
            <w:r>
              <w:rPr>
                <w:rFonts w:eastAsiaTheme="minorEastAsia"/>
                <w:b/>
                <w:kern w:val="2"/>
                <w:u w:val="single"/>
                <w:lang w:eastAsia="zh-CN"/>
              </w:rPr>
              <w:t>subbandAmplitude</w:t>
            </w:r>
            <w:proofErr w:type="spellEnd"/>
            <w:r>
              <w:rPr>
                <w:rFonts w:hint="eastAsia"/>
                <w:b/>
                <w:u w:val="single"/>
                <w:lang w:eastAsia="zh-CN"/>
              </w:rPr>
              <w:t xml:space="preserve"> </w:t>
            </w:r>
            <w:r>
              <w:rPr>
                <w:b/>
                <w:u w:val="single"/>
                <w:lang w:eastAsia="zh-CN"/>
              </w:rPr>
              <w:t>for type II codebook construction</w:t>
            </w:r>
          </w:p>
          <w:p w:rsidR="00A9522F" w:rsidRDefault="00A9522F" w:rsidP="00510894">
            <w:pPr>
              <w:pStyle w:val="a"/>
              <w:numPr>
                <w:ilvl w:val="0"/>
                <w:numId w:val="9"/>
              </w:numPr>
              <w:snapToGrid w:val="0"/>
              <w:spacing w:before="60" w:after="60"/>
              <w:ind w:left="284" w:hanging="284"/>
            </w:pPr>
            <w:r w:rsidRPr="00F978FA">
              <w:t>Option</w:t>
            </w:r>
            <w:r w:rsidRPr="00C43A7E">
              <w:t xml:space="preserve"> 2: True (Apple, Samsung, QC</w:t>
            </w:r>
            <w:r>
              <w:t>, Huawei</w:t>
            </w:r>
            <w:r>
              <w:rPr>
                <w:rFonts w:hint="eastAsia"/>
              </w:rPr>
              <w:t xml:space="preserve"> compromise</w:t>
            </w:r>
            <w:r w:rsidRPr="00C43A7E">
              <w:t>)</w:t>
            </w:r>
          </w:p>
          <w:p w:rsidR="00A9522F" w:rsidRPr="00327FA6" w:rsidRDefault="00327FA6" w:rsidP="00A9522F">
            <w:pPr>
              <w:widowControl w:val="0"/>
              <w:tabs>
                <w:tab w:val="num" w:pos="709"/>
                <w:tab w:val="num" w:pos="1440"/>
                <w:tab w:val="num" w:pos="1701"/>
              </w:tabs>
              <w:snapToGrid w:val="0"/>
              <w:spacing w:before="60" w:after="60"/>
              <w:rPr>
                <w:szCs w:val="24"/>
                <w:lang w:val="en-US" w:eastAsia="zh-CN"/>
              </w:rPr>
            </w:pPr>
            <w:r w:rsidRPr="00327FA6">
              <w:rPr>
                <w:szCs w:val="24"/>
                <w:highlight w:val="green"/>
                <w:lang w:val="en-US" w:eastAsia="zh-CN"/>
              </w:rPr>
              <w:t>Agreement: TRUE</w:t>
            </w:r>
          </w:p>
          <w:p w:rsidR="00A9522F" w:rsidRPr="00DF5999" w:rsidRDefault="00A9522F" w:rsidP="00A9522F">
            <w:pPr>
              <w:snapToGrid w:val="0"/>
              <w:spacing w:before="60" w:after="60"/>
              <w:rPr>
                <w:rFonts w:eastAsia="Malgun Gothic"/>
                <w:b/>
                <w:u w:val="single"/>
                <w:lang w:eastAsia="ko-KR"/>
              </w:rPr>
            </w:pPr>
            <w:r>
              <w:rPr>
                <w:b/>
                <w:u w:val="single"/>
                <w:lang w:eastAsia="ko-KR"/>
              </w:rPr>
              <w:t xml:space="preserve">Issue </w:t>
            </w:r>
            <w:r>
              <w:rPr>
                <w:b/>
                <w:u w:val="single"/>
                <w:lang w:eastAsia="zh-CN"/>
              </w:rPr>
              <w:t>3</w:t>
            </w:r>
            <w:r>
              <w:rPr>
                <w:b/>
                <w:u w:val="single"/>
                <w:lang w:eastAsia="ko-KR"/>
              </w:rPr>
              <w:t>-</w:t>
            </w:r>
            <w:r>
              <w:rPr>
                <w:b/>
                <w:u w:val="single"/>
                <w:lang w:eastAsia="zh-CN"/>
              </w:rPr>
              <w:t>3-2</w:t>
            </w:r>
            <w:r>
              <w:rPr>
                <w:b/>
                <w:u w:val="single"/>
                <w:lang w:eastAsia="ko-KR"/>
              </w:rPr>
              <w:t>: PMI-</w:t>
            </w:r>
            <w:proofErr w:type="spellStart"/>
            <w:r>
              <w:rPr>
                <w:b/>
                <w:u w:val="single"/>
                <w:lang w:eastAsia="ko-KR"/>
              </w:rPr>
              <w:t>FormatIndicator</w:t>
            </w:r>
            <w:proofErr w:type="spellEnd"/>
            <w:r>
              <w:rPr>
                <w:b/>
                <w:u w:val="single"/>
                <w:lang w:eastAsia="ko-KR"/>
              </w:rPr>
              <w:t xml:space="preserve"> for type II codebook</w:t>
            </w:r>
          </w:p>
          <w:p w:rsidR="00A9522F" w:rsidRDefault="00A9522F" w:rsidP="00510894">
            <w:pPr>
              <w:pStyle w:val="a"/>
              <w:numPr>
                <w:ilvl w:val="0"/>
                <w:numId w:val="9"/>
              </w:numPr>
              <w:snapToGrid w:val="0"/>
              <w:spacing w:before="60" w:after="60"/>
              <w:ind w:left="284" w:hanging="284"/>
            </w:pPr>
            <w:r w:rsidRPr="00F978FA">
              <w:t>Option</w:t>
            </w:r>
            <w:r w:rsidRPr="00C43A7E">
              <w:t xml:space="preserve"> 2: </w:t>
            </w:r>
            <w:proofErr w:type="spellStart"/>
            <w:r w:rsidRPr="00C43A7E">
              <w:t>Subband</w:t>
            </w:r>
            <w:proofErr w:type="spellEnd"/>
            <w:r w:rsidRPr="00C43A7E">
              <w:t xml:space="preserve"> (Apple, Samsung, QC</w:t>
            </w:r>
            <w:r>
              <w:t>, Huawei</w:t>
            </w:r>
            <w:r>
              <w:rPr>
                <w:rFonts w:hint="eastAsia"/>
              </w:rPr>
              <w:t xml:space="preserve"> compromise</w:t>
            </w:r>
            <w:r w:rsidRPr="00C43A7E">
              <w:t>)</w:t>
            </w:r>
          </w:p>
          <w:p w:rsidR="00A9522F" w:rsidRPr="00327FA6" w:rsidRDefault="00327FA6" w:rsidP="00A9522F">
            <w:pPr>
              <w:widowControl w:val="0"/>
              <w:tabs>
                <w:tab w:val="num" w:pos="709"/>
                <w:tab w:val="num" w:pos="1440"/>
                <w:tab w:val="num" w:pos="1701"/>
              </w:tabs>
              <w:snapToGrid w:val="0"/>
              <w:spacing w:before="60" w:after="60"/>
              <w:rPr>
                <w:szCs w:val="24"/>
                <w:lang w:val="en-US" w:eastAsia="zh-CN"/>
              </w:rPr>
            </w:pPr>
            <w:r w:rsidRPr="00327FA6">
              <w:rPr>
                <w:szCs w:val="24"/>
                <w:highlight w:val="green"/>
                <w:lang w:val="en-US" w:eastAsia="zh-CN"/>
              </w:rPr>
              <w:t xml:space="preserve">Agreement: </w:t>
            </w:r>
            <w:proofErr w:type="spellStart"/>
            <w:r w:rsidRPr="00327FA6">
              <w:rPr>
                <w:szCs w:val="24"/>
                <w:highlight w:val="green"/>
                <w:lang w:val="en-US" w:eastAsia="zh-CN"/>
              </w:rPr>
              <w:t>Subband</w:t>
            </w:r>
            <w:proofErr w:type="spellEnd"/>
          </w:p>
          <w:p w:rsidR="00A9522F" w:rsidRDefault="00A9522F" w:rsidP="00A9522F">
            <w:pPr>
              <w:widowControl w:val="0"/>
              <w:tabs>
                <w:tab w:val="num" w:pos="709"/>
                <w:tab w:val="num" w:pos="1440"/>
                <w:tab w:val="num" w:pos="1701"/>
              </w:tabs>
              <w:snapToGrid w:val="0"/>
              <w:spacing w:before="60" w:after="60"/>
              <w:rPr>
                <w:b/>
                <w:u w:val="single"/>
                <w:lang w:eastAsia="ko-KR"/>
              </w:rPr>
            </w:pPr>
          </w:p>
          <w:p w:rsidR="00A9522F" w:rsidRPr="0040252C" w:rsidRDefault="00A9522F" w:rsidP="00A9522F">
            <w:pPr>
              <w:widowControl w:val="0"/>
              <w:tabs>
                <w:tab w:val="num" w:pos="709"/>
                <w:tab w:val="num" w:pos="1440"/>
                <w:tab w:val="num" w:pos="1701"/>
              </w:tabs>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4</w:t>
            </w:r>
            <w:r>
              <w:rPr>
                <w:b/>
                <w:u w:val="single"/>
                <w:lang w:eastAsia="ko-KR"/>
              </w:rPr>
              <w:t xml:space="preserve">: </w:t>
            </w:r>
            <w:proofErr w:type="spellStart"/>
            <w:r>
              <w:rPr>
                <w:b/>
                <w:u w:val="single"/>
                <w:lang w:eastAsia="zh-CN"/>
              </w:rPr>
              <w:t>Subband</w:t>
            </w:r>
            <w:proofErr w:type="spellEnd"/>
            <w:r>
              <w:rPr>
                <w:b/>
                <w:u w:val="single"/>
                <w:lang w:eastAsia="zh-CN"/>
              </w:rPr>
              <w:t xml:space="preserve"> size for</w:t>
            </w:r>
            <w:r>
              <w:rPr>
                <w:rFonts w:hint="eastAsia"/>
                <w:b/>
                <w:u w:val="single"/>
                <w:lang w:eastAsia="zh-CN"/>
              </w:rPr>
              <w:t xml:space="preserve"> </w:t>
            </w:r>
            <w:r>
              <w:rPr>
                <w:b/>
                <w:u w:val="single"/>
                <w:lang w:eastAsia="zh-CN"/>
              </w:rPr>
              <w:t>type II PMI</w:t>
            </w:r>
          </w:p>
          <w:p w:rsidR="00A9522F" w:rsidRPr="00C43A7E" w:rsidRDefault="00A9522F" w:rsidP="00A9522F">
            <w:pPr>
              <w:widowControl w:val="0"/>
              <w:tabs>
                <w:tab w:val="num" w:pos="484"/>
                <w:tab w:val="num" w:pos="709"/>
                <w:tab w:val="num" w:pos="1440"/>
                <w:tab w:val="num" w:pos="1701"/>
              </w:tabs>
              <w:snapToGrid w:val="0"/>
              <w:spacing w:before="60" w:after="60"/>
              <w:rPr>
                <w:lang w:val="en-US" w:eastAsia="zh-CN"/>
              </w:rPr>
            </w:pPr>
            <w:r w:rsidRPr="00920264">
              <w:rPr>
                <w:rFonts w:eastAsia="等线" w:hint="eastAsia"/>
                <w:i/>
                <w:color w:val="0070C0"/>
                <w:lang w:val="en-US" w:eastAsia="zh-CN"/>
              </w:rPr>
              <w:t>Tentative agreement:</w:t>
            </w:r>
          </w:p>
          <w:p w:rsidR="00A9522F" w:rsidRDefault="00A9522F" w:rsidP="00510894">
            <w:pPr>
              <w:pStyle w:val="a"/>
              <w:numPr>
                <w:ilvl w:val="0"/>
                <w:numId w:val="9"/>
              </w:numPr>
              <w:snapToGrid w:val="0"/>
              <w:spacing w:before="60" w:after="60"/>
              <w:ind w:left="284" w:hanging="284"/>
            </w:pPr>
            <w:r w:rsidRPr="000C0EFF">
              <w:t>Option</w:t>
            </w:r>
            <w:r w:rsidRPr="00C43A7E">
              <w:t xml:space="preserve"> 2: </w:t>
            </w:r>
            <w:r>
              <w:t>8 for FDD and 16 for TDD</w:t>
            </w:r>
            <w:r w:rsidRPr="00C43A7E">
              <w:t xml:space="preserve"> (CTC, Samsung, Ericsson, QC</w:t>
            </w:r>
            <w:r>
              <w:t>, Apple</w:t>
            </w:r>
            <w:r>
              <w:rPr>
                <w:rFonts w:hint="eastAsia"/>
              </w:rPr>
              <w:t xml:space="preserve"> compromise</w:t>
            </w:r>
            <w:r>
              <w:t>, Huawei</w:t>
            </w:r>
            <w:r w:rsidRPr="00C43A7E">
              <w:t>)</w:t>
            </w:r>
          </w:p>
          <w:p w:rsidR="00327FA6" w:rsidRPr="00C43A7E" w:rsidRDefault="00327FA6" w:rsidP="00327FA6">
            <w:pPr>
              <w:snapToGrid w:val="0"/>
              <w:spacing w:before="60" w:after="60"/>
            </w:pPr>
            <w:r w:rsidRPr="00327FA6">
              <w:rPr>
                <w:highlight w:val="green"/>
              </w:rPr>
              <w:t>Agreement: 8 for FDD and 16 for TDD</w:t>
            </w:r>
          </w:p>
          <w:p w:rsidR="00A9522F" w:rsidRDefault="00A9522F" w:rsidP="00A9522F">
            <w:pPr>
              <w:widowControl w:val="0"/>
              <w:tabs>
                <w:tab w:val="num" w:pos="709"/>
                <w:tab w:val="num" w:pos="1440"/>
                <w:tab w:val="num" w:pos="1701"/>
              </w:tabs>
              <w:snapToGrid w:val="0"/>
              <w:spacing w:before="60" w:after="60"/>
              <w:rPr>
                <w:szCs w:val="24"/>
                <w:lang w:eastAsia="zh-CN"/>
              </w:rPr>
            </w:pPr>
          </w:p>
          <w:p w:rsidR="00A9522F" w:rsidRDefault="00A9522F" w:rsidP="00A9522F">
            <w:pPr>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5</w:t>
            </w:r>
            <w:r>
              <w:rPr>
                <w:b/>
                <w:u w:val="single"/>
                <w:lang w:eastAsia="ko-KR"/>
              </w:rPr>
              <w:t xml:space="preserve">: </w:t>
            </w:r>
            <w:r>
              <w:rPr>
                <w:rFonts w:hint="eastAsia"/>
                <w:b/>
                <w:u w:val="single"/>
                <w:lang w:eastAsia="zh-CN"/>
              </w:rPr>
              <w:t>Implementation of R</w:t>
            </w:r>
            <w:r>
              <w:rPr>
                <w:b/>
                <w:u w:val="single"/>
                <w:lang w:eastAsia="zh-CN"/>
              </w:rPr>
              <w:t>andom</w:t>
            </w:r>
            <w:r>
              <w:rPr>
                <w:rFonts w:hint="eastAsia"/>
                <w:b/>
                <w:u w:val="single"/>
                <w:lang w:eastAsia="zh-CN"/>
              </w:rPr>
              <w:t xml:space="preserve"> </w:t>
            </w:r>
            <w:r>
              <w:rPr>
                <w:b/>
                <w:u w:val="single"/>
                <w:lang w:eastAsia="zh-CN"/>
              </w:rPr>
              <w:t>type II PMI</w:t>
            </w:r>
          </w:p>
          <w:p w:rsidR="00A9522F" w:rsidRPr="00327FA6" w:rsidRDefault="00327FA6" w:rsidP="00A9522F">
            <w:pPr>
              <w:snapToGrid w:val="0"/>
              <w:spacing w:before="60" w:after="60"/>
              <w:rPr>
                <w:rFonts w:eastAsia="等线"/>
                <w:highlight w:val="green"/>
                <w:lang w:val="en-US" w:eastAsia="zh-CN"/>
              </w:rPr>
            </w:pPr>
            <w:r w:rsidRPr="00327FA6">
              <w:rPr>
                <w:rFonts w:eastAsia="等线"/>
                <w:highlight w:val="green"/>
                <w:lang w:val="en-US" w:eastAsia="zh-CN"/>
              </w:rPr>
              <w:t>A</w:t>
            </w:r>
            <w:r w:rsidR="00A9522F" w:rsidRPr="00327FA6">
              <w:rPr>
                <w:rFonts w:eastAsia="等线" w:hint="eastAsia"/>
                <w:highlight w:val="green"/>
                <w:lang w:val="en-US" w:eastAsia="zh-CN"/>
              </w:rPr>
              <w:t>greement:</w:t>
            </w:r>
          </w:p>
          <w:p w:rsidR="00A9522F" w:rsidRPr="00327FA6" w:rsidRDefault="00A9522F" w:rsidP="00A9522F">
            <w:pPr>
              <w:snapToGrid w:val="0"/>
              <w:spacing w:before="60" w:after="60"/>
              <w:rPr>
                <w:highlight w:val="green"/>
                <w:u w:val="single"/>
                <w:lang w:eastAsia="zh-CN"/>
              </w:rPr>
            </w:pPr>
            <w:r w:rsidRPr="00327FA6">
              <w:rPr>
                <w:rFonts w:eastAsia="等线" w:hint="eastAsia"/>
                <w:highlight w:val="green"/>
                <w:lang w:val="en-US" w:eastAsia="zh-CN"/>
              </w:rPr>
              <w:t>Use the following as baseline</w:t>
            </w:r>
            <w:r w:rsidR="00327FA6">
              <w:rPr>
                <w:rFonts w:eastAsia="等线"/>
                <w:highlight w:val="green"/>
                <w:lang w:val="en-US" w:eastAsia="zh-CN"/>
              </w:rPr>
              <w:t xml:space="preserve"> and further the results from companies</w:t>
            </w:r>
            <w:r w:rsidRPr="00327FA6">
              <w:rPr>
                <w:rFonts w:eastAsia="等线" w:hint="eastAsia"/>
                <w:highlight w:val="green"/>
                <w:lang w:val="en-US" w:eastAsia="zh-CN"/>
              </w:rPr>
              <w:t xml:space="preserve">. Other proposals can be considered in the next </w:t>
            </w:r>
            <w:r w:rsidRPr="00327FA6">
              <w:rPr>
                <w:rFonts w:eastAsia="等线" w:hint="eastAsia"/>
                <w:highlight w:val="green"/>
                <w:lang w:val="en-US" w:eastAsia="zh-CN"/>
              </w:rPr>
              <w:lastRenderedPageBreak/>
              <w:t>meeting based on consensus.</w:t>
            </w:r>
          </w:p>
          <w:p w:rsidR="00A9522F" w:rsidRPr="00327FA6" w:rsidRDefault="00A9522F" w:rsidP="00510894">
            <w:pPr>
              <w:pStyle w:val="a"/>
              <w:numPr>
                <w:ilvl w:val="0"/>
                <w:numId w:val="9"/>
              </w:numPr>
              <w:snapToGrid w:val="0"/>
              <w:spacing w:before="60" w:after="60"/>
              <w:ind w:left="284" w:hanging="284"/>
              <w:rPr>
                <w:iCs/>
                <w:highlight w:val="green"/>
              </w:rPr>
            </w:pPr>
            <w:r w:rsidRPr="00327FA6">
              <w:rPr>
                <w:iCs/>
                <w:highlight w:val="green"/>
              </w:rPr>
              <w:t>For beam randomization</w:t>
            </w:r>
          </w:p>
          <w:p w:rsidR="00A9522F" w:rsidRPr="00327FA6"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iCs/>
                <w:highlight w:val="green"/>
                <w:lang w:eastAsia="zh-CN"/>
              </w:rPr>
            </w:pPr>
            <w:r w:rsidRPr="00327FA6">
              <w:rPr>
                <w:iCs/>
                <w:highlight w:val="green"/>
                <w:lang w:val="en-US" w:eastAsia="zh-CN"/>
              </w:rPr>
              <w:t>Option 2</w:t>
            </w:r>
            <w:r w:rsidRPr="00327FA6">
              <w:rPr>
                <w:iCs/>
                <w:highlight w:val="green"/>
                <w:lang w:eastAsia="zh-CN"/>
              </w:rPr>
              <w:t xml:space="preserve">: </w:t>
            </w:r>
            <w:r w:rsidRPr="00327FA6">
              <w:rPr>
                <w:iCs/>
                <w:highlight w:val="green"/>
              </w:rPr>
              <w:t xml:space="preserve">Limit the set of possible beams to the possible beams under the configuration of following PMI, i.e., set L=2 for random PMI generation </w:t>
            </w:r>
          </w:p>
          <w:p w:rsidR="00A9522F" w:rsidRPr="00327FA6" w:rsidRDefault="00A9522F" w:rsidP="00510894">
            <w:pPr>
              <w:pStyle w:val="a"/>
              <w:numPr>
                <w:ilvl w:val="0"/>
                <w:numId w:val="9"/>
              </w:numPr>
              <w:snapToGrid w:val="0"/>
              <w:spacing w:before="60" w:after="60"/>
              <w:ind w:left="284" w:hanging="284"/>
              <w:rPr>
                <w:highlight w:val="green"/>
              </w:rPr>
            </w:pPr>
            <w:r w:rsidRPr="00327FA6">
              <w:rPr>
                <w:iCs/>
                <w:highlight w:val="green"/>
              </w:rPr>
              <w:t>Amplitude and phase coefficient randomization</w:t>
            </w:r>
          </w:p>
          <w:p w:rsidR="00A9522F" w:rsidRPr="00327FA6"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szCs w:val="24"/>
                <w:highlight w:val="green"/>
                <w:lang w:eastAsia="zh-CN"/>
              </w:rPr>
            </w:pPr>
            <w:r w:rsidRPr="00327FA6">
              <w:rPr>
                <w:rFonts w:hint="eastAsia"/>
                <w:iCs/>
                <w:highlight w:val="green"/>
                <w:lang w:val="en-US" w:eastAsia="zh-CN"/>
              </w:rPr>
              <w:t>O</w:t>
            </w:r>
            <w:r w:rsidRPr="00327FA6">
              <w:rPr>
                <w:iCs/>
                <w:highlight w:val="green"/>
                <w:lang w:val="en-US" w:eastAsia="zh-CN"/>
              </w:rPr>
              <w:t xml:space="preserve">ption 2B: </w:t>
            </w:r>
            <w:r w:rsidRPr="00327FA6">
              <w:rPr>
                <w:iCs/>
                <w:highlight w:val="green"/>
              </w:rPr>
              <w:t>Set the same N</w:t>
            </w:r>
            <w:r w:rsidRPr="00327FA6">
              <w:rPr>
                <w:iCs/>
                <w:highlight w:val="green"/>
                <w:vertAlign w:val="subscript"/>
              </w:rPr>
              <w:t>PSK</w:t>
            </w:r>
            <w:r w:rsidRPr="00327FA6">
              <w:rPr>
                <w:iCs/>
                <w:highlight w:val="green"/>
              </w:rPr>
              <w:t xml:space="preserve">, </w:t>
            </w:r>
            <w:proofErr w:type="spellStart"/>
            <w:r w:rsidRPr="00327FA6">
              <w:rPr>
                <w:highlight w:val="green"/>
                <w:lang w:eastAsia="zh-CN" w:bidi="hi-IN"/>
              </w:rPr>
              <w:t>subbandAmplitude</w:t>
            </w:r>
            <w:proofErr w:type="spellEnd"/>
            <w:r w:rsidRPr="00327FA6">
              <w:rPr>
                <w:iCs/>
                <w:highlight w:val="green"/>
              </w:rPr>
              <w:t xml:space="preserve"> with the </w:t>
            </w:r>
            <w:r w:rsidRPr="00327FA6">
              <w:rPr>
                <w:iCs/>
                <w:highlight w:val="green"/>
                <w:lang w:val="en-US" w:eastAsia="zh-CN"/>
              </w:rPr>
              <w:t>configuration</w:t>
            </w:r>
            <w:r w:rsidRPr="00327FA6">
              <w:rPr>
                <w:iCs/>
                <w:highlight w:val="green"/>
              </w:rPr>
              <w:t xml:space="preserve"> for follow PMI for random PMI generation</w:t>
            </w:r>
            <w:r w:rsidRPr="00327FA6">
              <w:rPr>
                <w:highlight w:val="green"/>
              </w:rPr>
              <w:t xml:space="preserve">. </w:t>
            </w:r>
          </w:p>
          <w:p w:rsidR="00A9522F" w:rsidRDefault="00A9522F" w:rsidP="005E708B">
            <w:pPr>
              <w:rPr>
                <w:lang w:eastAsia="zh-CN"/>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4-1: UE power imbalance requirements for FR1 intra-band contiguous CA</w:t>
            </w:r>
          </w:p>
          <w:p w:rsidR="00A9522F" w:rsidRDefault="00A9522F" w:rsidP="00510894">
            <w:pPr>
              <w:pStyle w:val="a"/>
              <w:numPr>
                <w:ilvl w:val="0"/>
                <w:numId w:val="21"/>
              </w:numPr>
              <w:autoSpaceDN w:val="0"/>
              <w:snapToGrid w:val="0"/>
              <w:spacing w:before="60" w:after="60"/>
              <w:ind w:left="297" w:hanging="297"/>
              <w:rPr>
                <w:rFonts w:ascii="Calibri" w:hAnsi="Calibri" w:cs="Calibri"/>
                <w:sz w:val="22"/>
                <w:szCs w:val="22"/>
                <w:lang w:val="en-GB"/>
              </w:rPr>
            </w:pPr>
            <w:r>
              <w:rPr>
                <w:rFonts w:ascii="Calibri" w:hAnsi="Calibri" w:cs="Calibri"/>
                <w:sz w:val="22"/>
                <w:szCs w:val="22"/>
                <w:lang w:val="en-GB"/>
              </w:rPr>
              <w:t>Issue 4-1-1: MCS</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For 2Rx:</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1: MCS 26 (Intel, HW, CTC, E///)</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2: MCS 25 (QC)</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For 4Rx:</w:t>
            </w:r>
          </w:p>
          <w:p w:rsidR="00A9522F" w:rsidRPr="00327FA6" w:rsidRDefault="00A9522F" w:rsidP="00510894">
            <w:pPr>
              <w:numPr>
                <w:ilvl w:val="2"/>
                <w:numId w:val="23"/>
              </w:numPr>
              <w:adjustRightInd/>
              <w:snapToGrid w:val="0"/>
              <w:spacing w:before="60" w:after="60"/>
              <w:ind w:left="1021" w:hanging="227"/>
              <w:jc w:val="left"/>
              <w:rPr>
                <w:rFonts w:ascii="Calibri" w:hAnsi="Calibri" w:cs="Calibri"/>
                <w:sz w:val="22"/>
                <w:szCs w:val="22"/>
                <w:lang w:val="en-US"/>
              </w:rPr>
            </w:pPr>
            <w:r>
              <w:rPr>
                <w:rFonts w:ascii="Calibri" w:hAnsi="Calibri" w:cs="Calibri"/>
                <w:sz w:val="22"/>
                <w:szCs w:val="22"/>
              </w:rPr>
              <w:t>Option 1: MCS 28, and discuss whether to skip the slots containing TRS in the test (Intel, HW, CTC)</w:t>
            </w:r>
          </w:p>
          <w:p w:rsidR="00327FA6" w:rsidRDefault="00327FA6"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 xml:space="preserve">QC: Using MCS28 with TRS containing slot, the coding rate &gt; 0.95. </w:t>
            </w:r>
          </w:p>
          <w:p w:rsidR="0013713F" w:rsidRDefault="0013713F"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Huawei: We are also OK with option 2.</w:t>
            </w:r>
          </w:p>
          <w:p w:rsidR="0013713F" w:rsidRDefault="0013713F"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E///: We prefer option 2. To maintain the same MCS for all slots.</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2: MCS 27 (E///, CTC, QC)</w:t>
            </w:r>
          </w:p>
          <w:p w:rsidR="00327FA6" w:rsidRPr="0013713F" w:rsidRDefault="00327FA6" w:rsidP="00A9522F">
            <w:pPr>
              <w:rPr>
                <w:rFonts w:ascii="Calibri" w:hAnsi="Calibri" w:cs="Calibri"/>
                <w:sz w:val="22"/>
                <w:szCs w:val="22"/>
                <w:highlight w:val="green"/>
              </w:rPr>
            </w:pPr>
            <w:r w:rsidRPr="0013713F">
              <w:rPr>
                <w:rFonts w:ascii="Calibri" w:hAnsi="Calibri" w:cs="Calibri"/>
                <w:sz w:val="22"/>
                <w:szCs w:val="22"/>
                <w:highlight w:val="green"/>
              </w:rPr>
              <w:t>Agreement:</w:t>
            </w:r>
          </w:p>
          <w:p w:rsidR="00A9522F" w:rsidRPr="0013713F" w:rsidRDefault="00327FA6" w:rsidP="0013713F">
            <w:pPr>
              <w:pStyle w:val="a"/>
              <w:numPr>
                <w:ilvl w:val="0"/>
                <w:numId w:val="34"/>
              </w:numPr>
              <w:rPr>
                <w:rFonts w:ascii="Calibri" w:hAnsi="Calibri" w:cs="Calibri"/>
                <w:sz w:val="22"/>
                <w:szCs w:val="22"/>
                <w:highlight w:val="green"/>
                <w:lang w:eastAsia="en-GB"/>
              </w:rPr>
            </w:pPr>
            <w:r w:rsidRPr="0013713F">
              <w:rPr>
                <w:rFonts w:ascii="Calibri" w:hAnsi="Calibri" w:cs="Calibri"/>
                <w:sz w:val="22"/>
                <w:szCs w:val="22"/>
                <w:highlight w:val="green"/>
                <w:lang w:eastAsia="en-GB"/>
              </w:rPr>
              <w:t>2Rx: MCS 26</w:t>
            </w:r>
          </w:p>
          <w:p w:rsidR="00327FA6" w:rsidRPr="0013713F" w:rsidRDefault="00327FA6" w:rsidP="0013713F">
            <w:pPr>
              <w:pStyle w:val="a"/>
              <w:numPr>
                <w:ilvl w:val="0"/>
                <w:numId w:val="34"/>
              </w:numPr>
              <w:rPr>
                <w:rFonts w:ascii="Calibri" w:hAnsi="Calibri" w:cs="Calibri"/>
                <w:sz w:val="22"/>
                <w:szCs w:val="22"/>
                <w:highlight w:val="green"/>
                <w:lang w:eastAsia="en-GB"/>
              </w:rPr>
            </w:pPr>
            <w:r w:rsidRPr="0013713F">
              <w:rPr>
                <w:rFonts w:ascii="Calibri" w:hAnsi="Calibri" w:cs="Calibri"/>
                <w:sz w:val="22"/>
                <w:szCs w:val="22"/>
                <w:highlight w:val="green"/>
                <w:lang w:eastAsia="en-GB"/>
              </w:rPr>
              <w:t xml:space="preserve">4Rx: </w:t>
            </w:r>
            <w:r w:rsidR="0013713F" w:rsidRPr="0013713F">
              <w:rPr>
                <w:rFonts w:ascii="Calibri" w:hAnsi="Calibri" w:cs="Calibri"/>
                <w:sz w:val="22"/>
                <w:szCs w:val="22"/>
                <w:highlight w:val="green"/>
                <w:lang w:eastAsia="en-GB"/>
              </w:rPr>
              <w:t>MCS 27</w:t>
            </w:r>
          </w:p>
          <w:p w:rsidR="0013713F" w:rsidRPr="0013713F" w:rsidRDefault="0013713F" w:rsidP="0013713F">
            <w:pPr>
              <w:rPr>
                <w:rFonts w:ascii="Calibri" w:hAnsi="Calibri" w:cs="Calibri"/>
                <w:sz w:val="22"/>
                <w:szCs w:val="22"/>
              </w:rPr>
            </w:pPr>
          </w:p>
          <w:p w:rsidR="00A9522F" w:rsidRDefault="00A9522F" w:rsidP="00A9522F">
            <w:pPr>
              <w:snapToGrid w:val="0"/>
              <w:spacing w:before="60" w:after="60"/>
              <w:jc w:val="left"/>
              <w:rPr>
                <w:rFonts w:ascii="Calibri" w:hAnsi="Calibri" w:cs="Calibri"/>
                <w:b/>
                <w:bCs/>
                <w:sz w:val="22"/>
                <w:szCs w:val="22"/>
                <w:u w:val="single"/>
              </w:rPr>
            </w:pPr>
            <w:r>
              <w:rPr>
                <w:rFonts w:ascii="Calibri" w:hAnsi="Calibri" w:cs="Calibri"/>
                <w:b/>
                <w:bCs/>
                <w:sz w:val="22"/>
                <w:szCs w:val="22"/>
                <w:u w:val="single"/>
              </w:rPr>
              <w:t>Sub-topic 4-2: UE power imbalance requirements for intra-band contiguous and non-contiguous EN-DC</w:t>
            </w:r>
          </w:p>
          <w:p w:rsidR="00A9522F" w:rsidRDefault="00A9522F" w:rsidP="00510894">
            <w:pPr>
              <w:pStyle w:val="a"/>
              <w:numPr>
                <w:ilvl w:val="0"/>
                <w:numId w:val="21"/>
              </w:numPr>
              <w:autoSpaceDN w:val="0"/>
              <w:snapToGrid w:val="0"/>
              <w:spacing w:before="60" w:after="60"/>
              <w:ind w:left="297" w:hanging="297"/>
              <w:rPr>
                <w:rFonts w:ascii="Calibri" w:hAnsi="Calibri" w:cs="Calibri"/>
                <w:sz w:val="22"/>
                <w:szCs w:val="22"/>
                <w:lang w:val="en-GB"/>
              </w:rPr>
            </w:pPr>
            <w:r>
              <w:rPr>
                <w:rFonts w:ascii="Calibri" w:hAnsi="Calibri" w:cs="Calibri"/>
                <w:sz w:val="22"/>
                <w:szCs w:val="22"/>
                <w:lang w:val="en-GB"/>
              </w:rPr>
              <w:t>Issue 4-2-2: Single or aggregated carriers for LTE in the test</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1: Consider the aggregated contiguous carriers for LTE if UE supports it (E///, CMCC, DCM, CTC, Intel)</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2: Do not consider the aggregated contiguous carriers for LTE (HW)</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CTC: With asymmetric CHBW size among NR and LTE carrier, in order to achieve similar BW for test, companies proposed option 1.</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Huawei: We have concern on the test effort, test cost and test feasibility. For all the existing </w:t>
            </w:r>
            <w:proofErr w:type="spellStart"/>
            <w:r>
              <w:rPr>
                <w:rFonts w:ascii="Calibri" w:hAnsi="Calibri" w:cs="Calibri"/>
                <w:sz w:val="22"/>
                <w:szCs w:val="22"/>
              </w:rPr>
              <w:t>Demod</w:t>
            </w:r>
            <w:proofErr w:type="spellEnd"/>
            <w:r>
              <w:rPr>
                <w:rFonts w:ascii="Calibri" w:hAnsi="Calibri" w:cs="Calibri"/>
                <w:sz w:val="22"/>
                <w:szCs w:val="22"/>
              </w:rPr>
              <w:t xml:space="preserve"> test cases, only one LTE carrier configured. We are </w:t>
            </w:r>
            <w:r w:rsidR="00633A3A">
              <w:rPr>
                <w:rFonts w:ascii="Calibri" w:hAnsi="Calibri" w:cs="Calibri" w:hint="eastAsia"/>
                <w:sz w:val="22"/>
                <w:szCs w:val="22"/>
                <w:lang w:eastAsia="zh-CN"/>
              </w:rPr>
              <w:t xml:space="preserve">not </w:t>
            </w:r>
            <w:r>
              <w:rPr>
                <w:rFonts w:ascii="Calibri" w:hAnsi="Calibri" w:cs="Calibri"/>
                <w:sz w:val="22"/>
                <w:szCs w:val="22"/>
              </w:rPr>
              <w:t>sure whether NR carrier can be easily replaced by LTE carrier by TE.</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E///: We agree we need to check with RAN5 experts. Meanwhile several operators prefer option1.</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CMCC: In our understanding, we already have over than 5 CC for LTE test cases. </w:t>
            </w:r>
            <w:r w:rsidR="00B66A26">
              <w:rPr>
                <w:rFonts w:ascii="Calibri" w:hAnsi="Calibri" w:cs="Calibri"/>
                <w:sz w:val="22"/>
                <w:szCs w:val="22"/>
              </w:rPr>
              <w:t xml:space="preserve">It’s a valid scenario for </w:t>
            </w:r>
            <w:r w:rsidR="00B66A26">
              <w:rPr>
                <w:rFonts w:ascii="Calibri" w:hAnsi="Calibri" w:cs="Calibri"/>
                <w:sz w:val="22"/>
                <w:szCs w:val="22"/>
              </w:rPr>
              <w:lastRenderedPageBreak/>
              <w:t>deployment.</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NTT </w:t>
            </w:r>
            <w:proofErr w:type="spellStart"/>
            <w:r>
              <w:rPr>
                <w:rFonts w:ascii="Calibri" w:hAnsi="Calibri" w:cs="Calibri"/>
                <w:sz w:val="22"/>
                <w:szCs w:val="22"/>
              </w:rPr>
              <w:t>DoCoMO</w:t>
            </w:r>
            <w:proofErr w:type="spellEnd"/>
            <w:r>
              <w:rPr>
                <w:rFonts w:ascii="Calibri" w:hAnsi="Calibri" w:cs="Calibri"/>
                <w:sz w:val="22"/>
                <w:szCs w:val="22"/>
              </w:rPr>
              <w:t>: Similar as CMCC, we are considering the deployment scenarios which matched with option1.</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CTC: Regarding number of faders on test, we think it’s achievable. </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Huawei: Test cost is concern, we think with 1 carrier in LTE still serve test purpose. </w:t>
            </w:r>
          </w:p>
          <w:p w:rsidR="0013713F" w:rsidRDefault="0013713F" w:rsidP="0013713F">
            <w:pPr>
              <w:adjustRightInd/>
              <w:snapToGrid w:val="0"/>
              <w:spacing w:before="60" w:after="60"/>
              <w:jc w:val="left"/>
              <w:rPr>
                <w:rFonts w:ascii="Calibri" w:hAnsi="Calibri" w:cs="Calibri"/>
                <w:sz w:val="22"/>
                <w:szCs w:val="22"/>
              </w:rPr>
            </w:pPr>
          </w:p>
          <w:p w:rsidR="00A9522F" w:rsidRDefault="00A9522F" w:rsidP="00A9522F">
            <w:pPr>
              <w:snapToGrid w:val="0"/>
              <w:spacing w:before="60" w:after="60"/>
              <w:rPr>
                <w:b/>
                <w:u w:val="single"/>
                <w:lang w:eastAsia="zh-CN"/>
              </w:rPr>
            </w:pPr>
            <w:r>
              <w:rPr>
                <w:b/>
                <w:u w:val="single"/>
                <w:lang w:eastAsia="ko-KR"/>
              </w:rPr>
              <w:t xml:space="preserve">Issue </w:t>
            </w:r>
            <w:r>
              <w:rPr>
                <w:rFonts w:hint="eastAsia"/>
                <w:b/>
                <w:u w:val="single"/>
                <w:lang w:eastAsia="zh-CN"/>
              </w:rPr>
              <w:t>4-2-4</w:t>
            </w:r>
            <w:r>
              <w:rPr>
                <w:b/>
                <w:u w:val="single"/>
                <w:lang w:eastAsia="ko-KR"/>
              </w:rPr>
              <w:t>:</w:t>
            </w:r>
            <w:r>
              <w:rPr>
                <w:rFonts w:hint="eastAsia"/>
                <w:b/>
                <w:u w:val="single"/>
                <w:lang w:eastAsia="zh-CN"/>
              </w:rPr>
              <w:t xml:space="preserve"> C</w:t>
            </w:r>
            <w:r>
              <w:rPr>
                <w:b/>
                <w:u w:val="single"/>
                <w:lang w:eastAsia="zh-CN"/>
              </w:rPr>
              <w:t>hannel bandwidth combination</w:t>
            </w:r>
            <w:r>
              <w:rPr>
                <w:rFonts w:hint="eastAsia"/>
                <w:b/>
                <w:u w:val="single"/>
                <w:lang w:eastAsia="zh-CN"/>
              </w:rPr>
              <w:t xml:space="preserve"> for </w:t>
            </w:r>
            <w:r>
              <w:rPr>
                <w:b/>
                <w:u w:val="single"/>
                <w:lang w:eastAsia="zh-CN"/>
              </w:rPr>
              <w:t>testing</w:t>
            </w:r>
          </w:p>
          <w:p w:rsidR="00A9522F" w:rsidRDefault="00A9522F" w:rsidP="00A9522F">
            <w:pPr>
              <w:snapToGrid w:val="0"/>
              <w:spacing w:before="60" w:after="60"/>
              <w:rPr>
                <w:b/>
                <w:u w:val="single"/>
                <w:lang w:eastAsia="zh-CN"/>
              </w:rPr>
            </w:pPr>
            <w:r>
              <w:rPr>
                <w:rFonts w:hint="eastAsia"/>
                <w:lang w:eastAsia="zh-CN"/>
              </w:rPr>
              <w:t xml:space="preserve">Moderator </w:t>
            </w:r>
            <w:r>
              <w:rPr>
                <w:lang w:eastAsia="zh-CN"/>
              </w:rPr>
              <w:t>recommended</w:t>
            </w:r>
            <w:r>
              <w:rPr>
                <w:rFonts w:hint="eastAsia"/>
                <w:lang w:eastAsia="zh-CN"/>
              </w:rPr>
              <w:t xml:space="preserve"> the following WF in the 1</w:t>
            </w:r>
            <w:r w:rsidRPr="00B31D50">
              <w:rPr>
                <w:rFonts w:hint="eastAsia"/>
                <w:vertAlign w:val="superscript"/>
                <w:lang w:eastAsia="zh-CN"/>
              </w:rPr>
              <w:t>st</w:t>
            </w:r>
            <w:r>
              <w:rPr>
                <w:rFonts w:hint="eastAsia"/>
                <w:lang w:eastAsia="zh-CN"/>
              </w:rPr>
              <w:t xml:space="preserve"> round:</w:t>
            </w:r>
          </w:p>
          <w:p w:rsidR="00A9522F" w:rsidRPr="00B31D50" w:rsidRDefault="00A9522F" w:rsidP="00510894">
            <w:pPr>
              <w:pStyle w:val="a"/>
              <w:numPr>
                <w:ilvl w:val="0"/>
                <w:numId w:val="9"/>
              </w:numPr>
              <w:snapToGrid w:val="0"/>
              <w:spacing w:before="60" w:after="60"/>
              <w:ind w:left="284" w:hanging="284"/>
              <w:rPr>
                <w:b/>
              </w:rPr>
            </w:pPr>
            <w:r w:rsidRPr="00B31D50">
              <w:t>Recommended WF</w:t>
            </w:r>
            <w:r w:rsidRPr="00B31D50">
              <w:rPr>
                <w:rFonts w:hint="eastAsia"/>
                <w:b/>
              </w:rPr>
              <w:t xml:space="preserve"> (</w:t>
            </w:r>
            <w:r w:rsidRPr="00B31D50">
              <w:rPr>
                <w:rFonts w:hint="eastAsia"/>
              </w:rPr>
              <w:t>CTC</w:t>
            </w:r>
            <w:r w:rsidRPr="00B31D50">
              <w:rPr>
                <w:rFonts w:eastAsiaTheme="minorEastAsia" w:hint="eastAsia"/>
              </w:rPr>
              <w:t xml:space="preserve">, </w:t>
            </w:r>
            <w:r w:rsidRPr="00B31D50">
              <w:rPr>
                <w:rFonts w:hint="eastAsia"/>
              </w:rPr>
              <w:t>E///</w:t>
            </w:r>
            <w:r w:rsidRPr="00B31D50">
              <w:rPr>
                <w:rFonts w:eastAsiaTheme="minorEastAsia" w:hint="eastAsia"/>
              </w:rPr>
              <w:t>, CMCC, DCM</w:t>
            </w:r>
            <w:r w:rsidRPr="00B31D50">
              <w:rPr>
                <w:rFonts w:hint="eastAsia"/>
                <w:b/>
              </w:rPr>
              <w:t>)</w:t>
            </w:r>
          </w:p>
          <w:p w:rsidR="00A9522F"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pPr>
            <w:r>
              <w:rPr>
                <w:rFonts w:hint="eastAsia"/>
                <w:lang w:eastAsia="zh-CN"/>
              </w:rPr>
              <w:t xml:space="preserve">Firstly discuss issue </w:t>
            </w:r>
            <w:r>
              <w:rPr>
                <w:rFonts w:hint="eastAsia"/>
                <w:szCs w:val="24"/>
                <w:lang w:eastAsia="zh-CN"/>
              </w:rPr>
              <w:t xml:space="preserve">4-2-1 to issue 4-2-4 separately, </w:t>
            </w:r>
            <w:r>
              <w:rPr>
                <w:szCs w:val="24"/>
                <w:lang w:eastAsia="zh-CN"/>
              </w:rPr>
              <w:t>and then</w:t>
            </w:r>
            <w:r>
              <w:rPr>
                <w:rFonts w:hint="eastAsia"/>
                <w:szCs w:val="24"/>
                <w:lang w:eastAsia="zh-CN"/>
              </w:rPr>
              <w:t xml:space="preserve"> come up the CBW selection solution based on the agreements on these 4 issues.</w:t>
            </w:r>
          </w:p>
          <w:p w:rsidR="00A9522F"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pPr>
            <w:r>
              <w:rPr>
                <w:rFonts w:hint="eastAsia"/>
                <w:lang w:eastAsia="zh-CN"/>
              </w:rPr>
              <w:t xml:space="preserve">For this issue </w:t>
            </w:r>
            <w:r>
              <w:rPr>
                <w:rFonts w:hint="eastAsia"/>
                <w:szCs w:val="24"/>
                <w:lang w:eastAsia="zh-CN"/>
              </w:rPr>
              <w:t>4-2-4, can we agree with the following option 4A updated based on option 4?</w:t>
            </w:r>
          </w:p>
          <w:p w:rsidR="00A9522F" w:rsidRDefault="00A9522F" w:rsidP="00A9522F">
            <w:pPr>
              <w:widowControl w:val="0"/>
              <w:tabs>
                <w:tab w:val="num" w:pos="1440"/>
                <w:tab w:val="num" w:pos="1701"/>
              </w:tabs>
              <w:snapToGrid w:val="0"/>
              <w:spacing w:before="60" w:after="60"/>
              <w:ind w:left="709"/>
              <w:rPr>
                <w:lang w:eastAsia="zh-CN"/>
              </w:rPr>
            </w:pPr>
            <w:r>
              <w:rPr>
                <w:rFonts w:hint="eastAsia"/>
                <w:lang w:eastAsia="zh-CN"/>
              </w:rPr>
              <w:t>Option 4A:</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val="en-US"/>
              </w:rPr>
            </w:pPr>
            <w:r>
              <w:rPr>
                <w:rFonts w:hint="eastAsia"/>
              </w:rPr>
              <w:t>Step 1: First select the CBW combinations with the same BWs between LTE carrier</w:t>
            </w:r>
            <w:r>
              <w:rPr>
                <w:rFonts w:hint="eastAsia"/>
                <w:color w:val="FF0000"/>
                <w:lang w:eastAsia="zh-CN"/>
              </w:rPr>
              <w:t>(s)</w:t>
            </w:r>
            <w:r>
              <w:rPr>
                <w:rFonts w:hint="eastAsia"/>
                <w:lang w:eastAsia="zh-CN"/>
              </w:rPr>
              <w:t xml:space="preserve"> </w:t>
            </w:r>
            <w:r>
              <w:rPr>
                <w:rFonts w:hint="eastAsia"/>
                <w:strike/>
                <w:color w:val="FF0000"/>
              </w:rPr>
              <w:t xml:space="preserve">(single carrier or </w:t>
            </w:r>
            <w:r>
              <w:rPr>
                <w:rFonts w:hint="eastAsia"/>
                <w:strike/>
                <w:color w:val="FF0000"/>
                <w:lang w:eastAsia="zh-CN"/>
              </w:rPr>
              <w:t>aggregated</w:t>
            </w:r>
            <w:r>
              <w:rPr>
                <w:rFonts w:hint="eastAsia"/>
                <w:strike/>
                <w:color w:val="FF0000"/>
              </w:rPr>
              <w:t xml:space="preserve"> contiguous carriers)</w:t>
            </w:r>
            <w:r>
              <w:rPr>
                <w:rFonts w:hint="eastAsia"/>
                <w:color w:val="FF0000"/>
              </w:rPr>
              <w:t xml:space="preserve"> </w:t>
            </w:r>
            <w:r>
              <w:rPr>
                <w:rFonts w:hint="eastAsia"/>
              </w:rPr>
              <w:t>and NR carrier. If there is no such CBW combination, go to Step 1a</w:t>
            </w:r>
            <w:r>
              <w:rPr>
                <w:rFonts w:hint="eastAsia"/>
                <w:strike/>
                <w:color w:val="FF0000"/>
              </w:rPr>
              <w:t>, Step 1b and Step 1c</w:t>
            </w:r>
            <w:r>
              <w:rPr>
                <w:rFonts w:hint="eastAsia"/>
              </w:rPr>
              <w:t>.</w:t>
            </w:r>
            <w:r>
              <w:rPr>
                <w:rFonts w:hint="eastAsia"/>
                <w:lang w:eastAsia="zh-CN"/>
              </w:rPr>
              <w:t xml:space="preserve"> </w:t>
            </w:r>
            <w:r>
              <w:rPr>
                <w:rFonts w:hint="eastAsia"/>
                <w:color w:val="FF0000"/>
                <w:lang w:eastAsia="zh-CN"/>
              </w:rPr>
              <w:t>Otherwise go to step 2.</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hint="eastAsia"/>
                <w:lang w:eastAsia="zh-CN"/>
              </w:rPr>
              <w:t xml:space="preserve">Step 1a: Select the CBW combinations that the BW of NR carrier is smaller </w:t>
            </w:r>
            <w:r>
              <w:rPr>
                <w:rFonts w:eastAsia="等线" w:hint="eastAsia"/>
                <w:lang w:eastAsia="zh-CN"/>
              </w:rPr>
              <w:t>than</w:t>
            </w:r>
            <w:r>
              <w:rPr>
                <w:rFonts w:hint="eastAsia"/>
                <w:lang w:eastAsia="zh-CN"/>
              </w:rPr>
              <w:t xml:space="preserve"> the </w:t>
            </w:r>
            <w:r>
              <w:rPr>
                <w:rFonts w:hint="eastAsia"/>
                <w:strike/>
                <w:color w:val="FF0000"/>
                <w:lang w:eastAsia="zh-CN"/>
              </w:rPr>
              <w:t xml:space="preserve">(aggregated) </w:t>
            </w:r>
            <w:r>
              <w:rPr>
                <w:rFonts w:hint="eastAsia"/>
                <w:lang w:eastAsia="zh-CN"/>
              </w:rPr>
              <w:t>BW of LTE carrier(s). If there is no such CBW combination, go to Step 1c.</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eastAsia="等线" w:hint="eastAsia"/>
                <w:lang w:eastAsia="zh-CN"/>
              </w:rPr>
              <w:t>Step</w:t>
            </w:r>
            <w:r>
              <w:rPr>
                <w:rFonts w:hint="eastAsia"/>
                <w:lang w:eastAsia="zh-CN"/>
              </w:rPr>
              <w:t xml:space="preserve"> 1b: Among the CBW combinations selected from Step 1a, select the CBW combinations with the smallest CBW difference between NR carrier and LTE carrier(s). </w:t>
            </w:r>
            <w:r>
              <w:rPr>
                <w:rFonts w:hint="eastAsia"/>
                <w:color w:val="FF0000"/>
                <w:lang w:eastAsia="zh-CN"/>
              </w:rPr>
              <w:t>Go to step 2.</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eastAsia="等线" w:hint="eastAsia"/>
                <w:lang w:eastAsia="zh-CN"/>
              </w:rPr>
              <w:t>Step</w:t>
            </w:r>
            <w:r>
              <w:rPr>
                <w:rFonts w:hint="eastAsia"/>
                <w:lang w:eastAsia="zh-CN"/>
              </w:rPr>
              <w:t xml:space="preserve"> 1c: select the EN-DC combinations with smallest CBW difference between the NR carrier and LTE carrier(s). </w:t>
            </w:r>
            <w:r>
              <w:rPr>
                <w:rFonts w:hint="eastAsia"/>
                <w:color w:val="FF0000"/>
                <w:lang w:eastAsia="zh-CN"/>
              </w:rPr>
              <w:t>Go to step 2.</w:t>
            </w:r>
          </w:p>
          <w:p w:rsidR="00A9522F" w:rsidRPr="00AF6808"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val="en-US"/>
              </w:rPr>
            </w:pPr>
            <w:r>
              <w:rPr>
                <w:rFonts w:hint="eastAsia"/>
                <w:lang w:eastAsia="zh-CN"/>
              </w:rPr>
              <w:t>Step</w:t>
            </w:r>
            <w:r>
              <w:rPr>
                <w:rFonts w:hint="eastAsia"/>
              </w:rPr>
              <w:t xml:space="preserve"> 2: Among the CBW combinations selected from Step 1, select the EN-DC combination with the largest aggregated CBW</w:t>
            </w:r>
          </w:p>
          <w:p w:rsidR="00A9522F" w:rsidRPr="00B31D50" w:rsidRDefault="00A9522F" w:rsidP="00510894">
            <w:pPr>
              <w:pStyle w:val="a"/>
              <w:numPr>
                <w:ilvl w:val="0"/>
                <w:numId w:val="9"/>
              </w:numPr>
              <w:snapToGrid w:val="0"/>
              <w:spacing w:before="60" w:after="60"/>
              <w:ind w:left="284" w:hanging="284"/>
              <w:rPr>
                <w:b/>
              </w:rPr>
            </w:pPr>
            <w:r>
              <w:rPr>
                <w:rFonts w:hint="eastAsia"/>
              </w:rPr>
              <w:t>Issues raised for Option 4A</w:t>
            </w:r>
            <w:r>
              <w:rPr>
                <w:rFonts w:eastAsiaTheme="minorEastAsia" w:hint="eastAsia"/>
              </w:rPr>
              <w:t>:</w:t>
            </w:r>
          </w:p>
          <w:p w:rsidR="00A9522F" w:rsidRPr="00B31D50"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lang w:eastAsia="zh-CN"/>
              </w:rPr>
            </w:pPr>
            <w:r w:rsidRPr="00B31D50">
              <w:rPr>
                <w:rFonts w:hint="eastAsia"/>
                <w:lang w:eastAsia="zh-CN"/>
              </w:rPr>
              <w:t>L</w:t>
            </w:r>
            <w:r w:rsidRPr="00B31D50">
              <w:rPr>
                <w:lang w:eastAsia="zh-CN"/>
              </w:rPr>
              <w:t>imitation on frequency separation</w:t>
            </w:r>
            <w:r>
              <w:rPr>
                <w:rFonts w:hint="eastAsia"/>
                <w:lang w:eastAsia="zh-CN"/>
              </w:rPr>
              <w:t xml:space="preserve"> </w:t>
            </w:r>
            <w:r>
              <w:rPr>
                <w:rFonts w:eastAsiaTheme="minorEastAsia"/>
                <w:lang w:eastAsia="zh-CN"/>
              </w:rPr>
              <w:t>for non-contiguous</w:t>
            </w:r>
            <w:r>
              <w:rPr>
                <w:rFonts w:eastAsiaTheme="minorEastAsia" w:hint="eastAsia"/>
                <w:lang w:eastAsia="zh-CN"/>
              </w:rPr>
              <w:t xml:space="preserve"> EN-DC</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sidRPr="00B31D50">
              <w:rPr>
                <w:rFonts w:hint="eastAsia"/>
                <w:lang w:eastAsia="zh-CN"/>
              </w:rPr>
              <w:t xml:space="preserve">Option 1: </w:t>
            </w:r>
            <w:r>
              <w:rPr>
                <w:rFonts w:hint="eastAsia"/>
                <w:lang w:eastAsia="zh-CN"/>
              </w:rPr>
              <w:t>set</w:t>
            </w:r>
            <w:r w:rsidRPr="00B31D50">
              <w:rPr>
                <w:lang w:eastAsia="zh-CN"/>
              </w:rPr>
              <w:t xml:space="preserve"> limitation</w:t>
            </w:r>
            <w:r w:rsidRPr="00B31D50">
              <w:rPr>
                <w:rFonts w:hint="eastAsia"/>
                <w:lang w:eastAsia="zh-CN"/>
              </w:rPr>
              <w:t xml:space="preserve"> (Intel)</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rFonts w:hint="eastAsia"/>
                <w:lang w:eastAsia="zh-CN"/>
              </w:rPr>
              <w:t xml:space="preserve">Option 2: </w:t>
            </w:r>
            <w:r w:rsidRPr="00B31D50">
              <w:rPr>
                <w:lang w:eastAsia="zh-CN"/>
              </w:rPr>
              <w:t>If the frequency separation between two CCs is considered in this meeting, we prefer to test more than frequency separation ((CBWLTE + CBWNR) /2 + min (CBWLTE, CBWNR)) if this combination is only available test case.</w:t>
            </w:r>
            <w:r w:rsidRPr="00B31D50">
              <w:rPr>
                <w:rFonts w:hint="eastAsia"/>
                <w:lang w:eastAsia="zh-CN"/>
              </w:rPr>
              <w:t xml:space="preserve"> (DCM)</w:t>
            </w:r>
          </w:p>
          <w:p w:rsidR="00AF6808" w:rsidRDefault="00AF6808"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3: Limitation with Minimum value between CBW of LTE and CBW of NR. (CMCC)</w:t>
            </w:r>
          </w:p>
          <w:p w:rsidR="00AF6808" w:rsidRDefault="00AF6808" w:rsidP="00AF6808">
            <w:pPr>
              <w:widowControl w:val="0"/>
              <w:tabs>
                <w:tab w:val="num" w:pos="1701"/>
                <w:tab w:val="num" w:pos="2160"/>
              </w:tabs>
              <w:snapToGrid w:val="0"/>
              <w:spacing w:before="60" w:after="60"/>
              <w:ind w:left="1021"/>
              <w:rPr>
                <w:lang w:eastAsia="zh-CN"/>
              </w:rPr>
            </w:pPr>
            <w:r>
              <w:rPr>
                <w:lang w:eastAsia="zh-CN"/>
              </w:rPr>
              <w:t>E///: the value will be 0.</w:t>
            </w:r>
          </w:p>
          <w:p w:rsidR="00AF6808" w:rsidRDefault="00AF6808"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 xml:space="preserve">Option 4: no limitation in RAN4 requirements, test set-up up to RAN5 (E///, NTT DoCoMo, CMCC, Huawei, </w:t>
            </w:r>
            <w:proofErr w:type="spellStart"/>
            <w:r>
              <w:rPr>
                <w:lang w:eastAsia="zh-CN"/>
              </w:rPr>
              <w:t>SoftBank</w:t>
            </w:r>
            <w:proofErr w:type="spellEnd"/>
            <w:r>
              <w:rPr>
                <w:lang w:eastAsia="zh-CN"/>
              </w:rPr>
              <w:t>)</w:t>
            </w:r>
          </w:p>
          <w:p w:rsidR="00AF6808" w:rsidRPr="00B31D50" w:rsidRDefault="00AF6808" w:rsidP="00AF6808">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5: no limitation in RAN4 requirements and choose the scenario with smallest separation for test (Intel)</w:t>
            </w:r>
          </w:p>
          <w:p w:rsidR="00A9522F" w:rsidRPr="000C6BF7" w:rsidRDefault="00B66A26" w:rsidP="00A9522F">
            <w:pPr>
              <w:rPr>
                <w:rFonts w:ascii="Calibri" w:hAnsi="Calibri" w:cs="Calibri"/>
                <w:bCs/>
                <w:lang w:val="en-US"/>
              </w:rPr>
            </w:pPr>
            <w:r w:rsidRPr="000C6BF7">
              <w:rPr>
                <w:rFonts w:ascii="Calibri" w:hAnsi="Calibri" w:cs="Calibri"/>
                <w:bCs/>
                <w:lang w:val="en-US"/>
              </w:rPr>
              <w:t xml:space="preserve">Intel: We have </w:t>
            </w:r>
            <w:r w:rsidR="00AF6808" w:rsidRPr="000C6BF7">
              <w:rPr>
                <w:rFonts w:ascii="Calibri" w:hAnsi="Calibri" w:cs="Calibri"/>
                <w:bCs/>
                <w:lang w:val="en-US"/>
              </w:rPr>
              <w:t>brought</w:t>
            </w:r>
            <w:r w:rsidRPr="000C6BF7">
              <w:rPr>
                <w:rFonts w:ascii="Calibri" w:hAnsi="Calibri" w:cs="Calibri"/>
                <w:bCs/>
                <w:lang w:val="en-US"/>
              </w:rPr>
              <w:t xml:space="preserve"> analysis for the reason to have limitation. </w:t>
            </w:r>
          </w:p>
          <w:p w:rsidR="00AF6808" w:rsidRPr="000C6BF7" w:rsidRDefault="00AF6808" w:rsidP="00A9522F">
            <w:pPr>
              <w:rPr>
                <w:rFonts w:ascii="Calibri" w:hAnsi="Calibri" w:cs="Calibri"/>
                <w:bCs/>
                <w:lang w:val="en-US"/>
              </w:rPr>
            </w:pPr>
            <w:r w:rsidRPr="000C6BF7">
              <w:rPr>
                <w:rFonts w:ascii="Calibri" w:hAnsi="Calibri" w:cs="Calibri"/>
                <w:bCs/>
                <w:lang w:val="en-US"/>
              </w:rPr>
              <w:t>E///: This is same RF scenario, no limitation in RF core requirements and test cases set-up is up to RAN5 design. We should align with RF core requirements.</w:t>
            </w:r>
          </w:p>
          <w:p w:rsidR="00AF6808" w:rsidRPr="000C6BF7" w:rsidRDefault="00AF6808" w:rsidP="00A9522F">
            <w:pPr>
              <w:rPr>
                <w:rFonts w:ascii="Calibri" w:hAnsi="Calibri" w:cs="Calibri"/>
                <w:bCs/>
                <w:lang w:val="en-US"/>
              </w:rPr>
            </w:pPr>
            <w:proofErr w:type="spellStart"/>
            <w:r w:rsidRPr="000C6BF7">
              <w:rPr>
                <w:rFonts w:ascii="Calibri" w:hAnsi="Calibri" w:cs="Calibri"/>
                <w:bCs/>
                <w:lang w:val="en-US"/>
              </w:rPr>
              <w:lastRenderedPageBreak/>
              <w:t>DoCoMO</w:t>
            </w:r>
            <w:proofErr w:type="spellEnd"/>
            <w:r w:rsidRPr="000C6BF7">
              <w:rPr>
                <w:rFonts w:ascii="Calibri" w:hAnsi="Calibri" w:cs="Calibri"/>
                <w:bCs/>
                <w:lang w:val="en-US"/>
              </w:rPr>
              <w:t>: We don’t want to have limitation on these test cases.</w:t>
            </w:r>
          </w:p>
          <w:p w:rsidR="00AF6808" w:rsidRPr="000C6BF7" w:rsidRDefault="00AF6808" w:rsidP="00A9522F">
            <w:pPr>
              <w:rPr>
                <w:rFonts w:ascii="Calibri" w:hAnsi="Calibri" w:cs="Calibri"/>
                <w:bCs/>
                <w:lang w:val="en-US"/>
              </w:rPr>
            </w:pPr>
            <w:r w:rsidRPr="000C6BF7">
              <w:rPr>
                <w:rFonts w:ascii="Calibri" w:hAnsi="Calibri" w:cs="Calibri"/>
                <w:bCs/>
                <w:lang w:val="en-US"/>
              </w:rPr>
              <w:t>CMCC: The limitation on Frequency separation pending on LO location. We support no limitation, if companies have concern on LO location, we can further clarify to ensure LO located in the middle.</w:t>
            </w:r>
          </w:p>
          <w:p w:rsidR="000C6BF7" w:rsidRPr="000C6BF7" w:rsidRDefault="00AF6808" w:rsidP="00A9522F">
            <w:pPr>
              <w:rPr>
                <w:rFonts w:ascii="Calibri" w:hAnsi="Calibri" w:cs="Calibri"/>
                <w:bCs/>
                <w:lang w:val="en-US"/>
              </w:rPr>
            </w:pPr>
            <w:r w:rsidRPr="000C6BF7">
              <w:rPr>
                <w:rFonts w:ascii="Calibri" w:hAnsi="Calibri" w:cs="Calibri"/>
                <w:bCs/>
                <w:lang w:val="en-US"/>
              </w:rPr>
              <w:t xml:space="preserve">Intel: we don’t want to have limitation, just take a scenario with smallest separation for test. </w:t>
            </w:r>
          </w:p>
          <w:p w:rsidR="000C6BF7" w:rsidRDefault="000C6BF7" w:rsidP="00A9522F">
            <w:pPr>
              <w:snapToGrid w:val="0"/>
              <w:spacing w:before="60" w:after="60"/>
              <w:rPr>
                <w:lang w:eastAsia="zh-CN"/>
              </w:rPr>
            </w:pPr>
            <w:r w:rsidRPr="000C6BF7">
              <w:rPr>
                <w:highlight w:val="green"/>
                <w:lang w:eastAsia="zh-CN"/>
              </w:rPr>
              <w:t>Agreement: No limitation in RAN4 requirements, test set-up up to RAN5.</w:t>
            </w:r>
          </w:p>
          <w:p w:rsidR="000C6BF7" w:rsidRDefault="000C6BF7" w:rsidP="00A9522F">
            <w:pPr>
              <w:snapToGrid w:val="0"/>
              <w:spacing w:before="60" w:after="60"/>
              <w:rPr>
                <w:lang w:eastAsia="zh-CN"/>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5-1: Duplex mode and SCS combinations for CA CQI</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For the performance requirements:</w:t>
            </w:r>
          </w:p>
          <w:p w:rsidR="00A9522F" w:rsidRPr="000C6BF7"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1: Reuse the duplex mode and SCS combination of PDSCH normal CA requirements (CTC, CMCC)</w:t>
            </w:r>
          </w:p>
          <w:p w:rsidR="000C6BF7" w:rsidRPr="008A0CD2" w:rsidRDefault="000C6BF7" w:rsidP="000C6BF7">
            <w:pPr>
              <w:adjustRightInd/>
              <w:snapToGrid w:val="0"/>
              <w:spacing w:before="60" w:after="60"/>
              <w:ind w:left="709"/>
              <w:jc w:val="left"/>
              <w:rPr>
                <w:rFonts w:ascii="Calibri" w:hAnsi="Calibri" w:cs="Calibri"/>
              </w:rPr>
            </w:pPr>
            <w:r w:rsidRPr="008A0CD2">
              <w:rPr>
                <w:rFonts w:ascii="Calibri" w:hAnsi="Calibri" w:cs="Calibri"/>
              </w:rPr>
              <w:t xml:space="preserve">CMCC: Our preference with option 1 with option A, we can comprise to option B with option 1. </w:t>
            </w:r>
          </w:p>
          <w:p w:rsidR="000C6BF7" w:rsidRPr="008A0CD2" w:rsidRDefault="000C6BF7" w:rsidP="000C6BF7">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 xml:space="preserve">E///: For CQI test cases is static CQI test cases and </w:t>
            </w:r>
            <w:proofErr w:type="spellStart"/>
            <w:r w:rsidRPr="008A0CD2">
              <w:rPr>
                <w:rFonts w:ascii="Calibri" w:hAnsi="Calibri" w:cs="Calibri"/>
                <w:lang w:val="en-US" w:eastAsia="zh-CN"/>
              </w:rPr>
              <w:t>demod</w:t>
            </w:r>
            <w:proofErr w:type="spellEnd"/>
            <w:r w:rsidRPr="008A0CD2">
              <w:rPr>
                <w:rFonts w:ascii="Calibri" w:hAnsi="Calibri" w:cs="Calibri"/>
                <w:lang w:val="en-US" w:eastAsia="zh-CN"/>
              </w:rPr>
              <w:t xml:space="preserve"> using fading channel; based our simulation result, we didn’t see the difference.</w:t>
            </w:r>
          </w:p>
          <w:p w:rsidR="000C6BF7" w:rsidRPr="008A0CD2" w:rsidRDefault="000C6BF7" w:rsidP="000C6BF7">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Huawei: we share similar as E///, we already comprised to option 3 considering operators’ demand.</w:t>
            </w:r>
          </w:p>
          <w:p w:rsidR="000C6BF7" w:rsidRPr="008A0CD2" w:rsidRDefault="000C6BF7" w:rsidP="008A0CD2">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CMCC: With option 1, there is no additional te</w:t>
            </w:r>
            <w:r w:rsidR="008A0CD2" w:rsidRPr="008A0CD2">
              <w:rPr>
                <w:rFonts w:ascii="Calibri" w:hAnsi="Calibri" w:cs="Calibri"/>
                <w:lang w:val="en-US" w:eastAsia="zh-CN"/>
              </w:rPr>
              <w:t>st effort compared to option 3.</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3: (Ericsson, CTC, HW, DCM)</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lang w:val="en-US"/>
              </w:rPr>
            </w:pPr>
            <w:r>
              <w:rPr>
                <w:rFonts w:ascii="Calibri" w:hAnsi="Calibri" w:cs="Calibri"/>
                <w:sz w:val="22"/>
                <w:szCs w:val="22"/>
              </w:rPr>
              <w:t>FR1: FDD + FDD with 15 kHz SCS, TDD + TDD with 30 kHz SCS, FDD 15 kHz +TDD 30kHz</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FR2: TDD + TDD with 120 kHz SCS</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 xml:space="preserve">Test applicability rule for </w:t>
            </w:r>
            <w:r>
              <w:rPr>
                <w:rFonts w:ascii="Calibri" w:hAnsi="Calibri" w:cs="Calibri"/>
                <w:b/>
                <w:bCs/>
                <w:sz w:val="22"/>
                <w:szCs w:val="22"/>
                <w:lang w:val="en-GB"/>
              </w:rPr>
              <w:t>option 1</w:t>
            </w:r>
            <w:r>
              <w:rPr>
                <w:rFonts w:ascii="Calibri" w:hAnsi="Calibri" w:cs="Calibri"/>
                <w:sz w:val="22"/>
                <w:szCs w:val="22"/>
                <w:lang w:val="en-GB"/>
              </w:rPr>
              <w:t xml:space="preserve"> of performance requirement definition:</w:t>
            </w:r>
          </w:p>
          <w:p w:rsidR="00A9522F" w:rsidRPr="00606A98"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sidRPr="00606A98">
              <w:rPr>
                <w:rFonts w:ascii="Calibri" w:hAnsi="Calibri" w:cs="Calibri"/>
                <w:sz w:val="22"/>
                <w:szCs w:val="22"/>
              </w:rPr>
              <w:t>Option A: Test 3 cases for FR1 (CMCC)</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B: Test 2 cases for FR1 (CTC, CMCC)</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Candidate option for detailed applicability rule:</w:t>
            </w:r>
          </w:p>
          <w:p w:rsidR="00A9522F" w:rsidRDefault="00A9522F" w:rsidP="00510894">
            <w:pPr>
              <w:numPr>
                <w:ilvl w:val="3"/>
                <w:numId w:val="24"/>
              </w:numPr>
              <w:adjustRightInd/>
              <w:snapToGrid w:val="0"/>
              <w:spacing w:before="60" w:after="60"/>
              <w:ind w:left="1418" w:hanging="284"/>
              <w:jc w:val="left"/>
              <w:rPr>
                <w:rFonts w:ascii="Calibri" w:hAnsi="Calibri" w:cs="Calibri"/>
                <w:sz w:val="22"/>
                <w:szCs w:val="22"/>
              </w:rPr>
            </w:pPr>
            <w:r>
              <w:rPr>
                <w:rFonts w:ascii="Calibri" w:hAnsi="Calibri" w:cs="Calibri"/>
                <w:sz w:val="22"/>
                <w:szCs w:val="22"/>
              </w:rPr>
              <w:t>Test #1: FDD 15 kHz + TDD 30 kHz &gt; FDD 15 kHz + FDD 15 kHz &gt; FDD 15 kHz + TDD 15 kHz</w:t>
            </w:r>
          </w:p>
          <w:p w:rsidR="00A9522F" w:rsidRDefault="00A9522F" w:rsidP="00510894">
            <w:pPr>
              <w:numPr>
                <w:ilvl w:val="3"/>
                <w:numId w:val="24"/>
              </w:numPr>
              <w:adjustRightInd/>
              <w:snapToGrid w:val="0"/>
              <w:spacing w:before="60" w:after="60"/>
              <w:ind w:left="1418" w:hanging="284"/>
              <w:jc w:val="left"/>
              <w:rPr>
                <w:rFonts w:ascii="Calibri" w:hAnsi="Calibri" w:cs="Calibri"/>
                <w:sz w:val="22"/>
                <w:szCs w:val="22"/>
                <w:lang w:val="en-US"/>
              </w:rPr>
            </w:pPr>
            <w:r>
              <w:rPr>
                <w:rFonts w:ascii="Calibri" w:hAnsi="Calibri" w:cs="Calibri"/>
                <w:sz w:val="22"/>
                <w:szCs w:val="22"/>
              </w:rPr>
              <w:t>Test #2: TDD 30 kHz + TDD 30 kHz &gt; TDD 15 kHz + TDD 30 kHz</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 xml:space="preserve">Test applicability rule for </w:t>
            </w:r>
            <w:r>
              <w:rPr>
                <w:rFonts w:ascii="Calibri" w:hAnsi="Calibri" w:cs="Calibri"/>
                <w:b/>
                <w:bCs/>
                <w:sz w:val="22"/>
                <w:szCs w:val="22"/>
                <w:lang w:val="en-GB"/>
              </w:rPr>
              <w:t>option 3</w:t>
            </w:r>
            <w:r>
              <w:rPr>
                <w:rFonts w:ascii="Calibri" w:hAnsi="Calibri" w:cs="Calibri"/>
                <w:sz w:val="22"/>
                <w:szCs w:val="22"/>
                <w:lang w:val="en-GB"/>
              </w:rPr>
              <w:t xml:space="preserve"> of performance requirement definition:</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A: Test 2 cases for FR1 (HW)</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Test #1: FDD 15 kHz + TDD 30 kHz &gt; FDD 15 kHz + FDD 15 kHz</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lang w:val="en-US"/>
              </w:rPr>
            </w:pPr>
            <w:r>
              <w:rPr>
                <w:rFonts w:ascii="Calibri" w:hAnsi="Calibri" w:cs="Calibri"/>
                <w:sz w:val="22"/>
                <w:szCs w:val="22"/>
              </w:rPr>
              <w:t>Test #2: TDD 30 kHz + TDD 30 kHz</w:t>
            </w:r>
          </w:p>
          <w:p w:rsidR="000C6BF7" w:rsidRPr="008A0CD2" w:rsidRDefault="008A0CD2" w:rsidP="00A9522F">
            <w:pPr>
              <w:snapToGrid w:val="0"/>
              <w:spacing w:before="60" w:after="60"/>
              <w:rPr>
                <w:rFonts w:ascii="Calibri" w:hAnsi="Calibri" w:cs="Calibri"/>
                <w:bCs/>
                <w:sz w:val="22"/>
                <w:szCs w:val="22"/>
                <w:highlight w:val="green"/>
              </w:rPr>
            </w:pPr>
            <w:r w:rsidRPr="008A0CD2">
              <w:rPr>
                <w:rFonts w:ascii="Calibri" w:hAnsi="Calibri" w:cs="Calibri"/>
                <w:bCs/>
                <w:sz w:val="22"/>
                <w:szCs w:val="22"/>
                <w:highlight w:val="green"/>
              </w:rPr>
              <w:t>Agreement:</w:t>
            </w:r>
          </w:p>
          <w:p w:rsidR="008A0CD2" w:rsidRPr="008A0CD2" w:rsidRDefault="008A0CD2" w:rsidP="008A0CD2">
            <w:pPr>
              <w:pStyle w:val="a"/>
              <w:numPr>
                <w:ilvl w:val="0"/>
                <w:numId w:val="35"/>
              </w:numPr>
              <w:snapToGrid w:val="0"/>
              <w:spacing w:before="60" w:after="60"/>
              <w:rPr>
                <w:rFonts w:ascii="Calibri" w:hAnsi="Calibri" w:cs="Calibri"/>
                <w:bCs/>
                <w:sz w:val="22"/>
                <w:szCs w:val="22"/>
                <w:highlight w:val="green"/>
                <w:lang w:eastAsia="en-GB"/>
              </w:rPr>
            </w:pPr>
            <w:r w:rsidRPr="008A0CD2">
              <w:rPr>
                <w:rFonts w:ascii="Calibri" w:hAnsi="Calibri" w:cs="Calibri"/>
                <w:sz w:val="22"/>
                <w:szCs w:val="22"/>
                <w:highlight w:val="green"/>
                <w:lang w:eastAsia="en-GB"/>
              </w:rPr>
              <w:t>For the performance requirements:</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lang w:val="en-US"/>
              </w:rPr>
            </w:pPr>
            <w:r w:rsidRPr="008A0CD2">
              <w:rPr>
                <w:rFonts w:ascii="Calibri" w:hAnsi="Calibri" w:cs="Calibri"/>
                <w:sz w:val="22"/>
                <w:szCs w:val="22"/>
                <w:highlight w:val="green"/>
              </w:rPr>
              <w:t>FR1: FDD + FDD with 15 kHz SCS, TDD + TDD with 30 kHz SCS, FDD 15 kHz +TDD 30kHz</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rPr>
            </w:pPr>
            <w:r w:rsidRPr="008A0CD2">
              <w:rPr>
                <w:rFonts w:ascii="Calibri" w:hAnsi="Calibri" w:cs="Calibri"/>
                <w:sz w:val="22"/>
                <w:szCs w:val="22"/>
                <w:highlight w:val="green"/>
              </w:rPr>
              <w:t>FR2: TDD + TDD with 120 kHz SCS</w:t>
            </w:r>
          </w:p>
          <w:p w:rsidR="008A0CD2" w:rsidRPr="008A0CD2" w:rsidRDefault="008A0CD2" w:rsidP="008A0CD2">
            <w:pPr>
              <w:pStyle w:val="a"/>
              <w:numPr>
                <w:ilvl w:val="0"/>
                <w:numId w:val="21"/>
              </w:numPr>
              <w:autoSpaceDN w:val="0"/>
              <w:snapToGrid w:val="0"/>
              <w:spacing w:before="60" w:after="60"/>
              <w:ind w:left="284" w:hanging="284"/>
              <w:rPr>
                <w:rFonts w:ascii="Calibri" w:hAnsi="Calibri" w:cs="Calibri"/>
                <w:sz w:val="22"/>
                <w:szCs w:val="22"/>
                <w:highlight w:val="green"/>
                <w:lang w:val="en-GB"/>
              </w:rPr>
            </w:pPr>
            <w:r w:rsidRPr="008A0CD2">
              <w:rPr>
                <w:rFonts w:ascii="Calibri" w:hAnsi="Calibri" w:cs="Calibri"/>
                <w:sz w:val="22"/>
                <w:szCs w:val="22"/>
                <w:highlight w:val="green"/>
                <w:lang w:val="en-GB"/>
              </w:rPr>
              <w:t>Test applicability rule for performance requirement definition:</w:t>
            </w:r>
          </w:p>
          <w:p w:rsidR="008A0CD2" w:rsidRPr="008A0CD2" w:rsidRDefault="008A0CD2" w:rsidP="008A0CD2">
            <w:pPr>
              <w:numPr>
                <w:ilvl w:val="1"/>
                <w:numId w:val="22"/>
              </w:numPr>
              <w:adjustRightInd/>
              <w:snapToGrid w:val="0"/>
              <w:spacing w:before="60" w:after="60"/>
              <w:ind w:leftChars="213" w:left="709" w:hanging="283"/>
              <w:jc w:val="left"/>
              <w:rPr>
                <w:rFonts w:ascii="Calibri" w:hAnsi="Calibri" w:cs="Calibri"/>
                <w:sz w:val="22"/>
                <w:szCs w:val="22"/>
                <w:highlight w:val="green"/>
                <w:lang w:val="en-US" w:eastAsia="zh-CN"/>
              </w:rPr>
            </w:pPr>
            <w:r w:rsidRPr="008A0CD2">
              <w:rPr>
                <w:rFonts w:ascii="Calibri" w:hAnsi="Calibri" w:cs="Calibri"/>
                <w:sz w:val="22"/>
                <w:szCs w:val="22"/>
                <w:highlight w:val="green"/>
              </w:rPr>
              <w:t xml:space="preserve">Test 2 cases for FR1 </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rPr>
            </w:pPr>
            <w:r w:rsidRPr="008A0CD2">
              <w:rPr>
                <w:rFonts w:ascii="Calibri" w:hAnsi="Calibri" w:cs="Calibri"/>
                <w:sz w:val="22"/>
                <w:szCs w:val="22"/>
                <w:highlight w:val="green"/>
              </w:rPr>
              <w:t>Test #1: FDD 15 kHz + TDD 30 kHz &gt; FDD 15 kHz + FDD 15 kHz</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lang w:val="en-US"/>
              </w:rPr>
            </w:pPr>
            <w:r w:rsidRPr="008A0CD2">
              <w:rPr>
                <w:rFonts w:ascii="Calibri" w:hAnsi="Calibri" w:cs="Calibri"/>
                <w:sz w:val="22"/>
                <w:szCs w:val="22"/>
                <w:highlight w:val="green"/>
              </w:rPr>
              <w:lastRenderedPageBreak/>
              <w:t>Test #2: TDD 30 kHz + TDD 30 kHz</w:t>
            </w:r>
          </w:p>
          <w:p w:rsidR="008A0CD2" w:rsidRDefault="008A0CD2" w:rsidP="00A9522F">
            <w:pPr>
              <w:snapToGrid w:val="0"/>
              <w:spacing w:before="60" w:after="60"/>
              <w:rPr>
                <w:rFonts w:ascii="Calibri" w:hAnsi="Calibri" w:cs="Calibri"/>
                <w:b/>
                <w:bCs/>
                <w:sz w:val="22"/>
                <w:szCs w:val="22"/>
                <w:u w:val="single"/>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2-1: Test of different CA capabilities for CA normal PDSCH</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Option 3 (CTC, CMCC, HW, DCM, ZTE)</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Intra-band CA: test intra-band contiguous CA, and intra-band non-contiguous CA</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Inter-band CA: test inter-band CA with the largest number of bands and inter-band CA with the largest aggregated CBW</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Option 4 (Intel)</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Intra-band CA: test intra-band contiguous CA, and intra-band non-contiguous CA</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Inter-band CA: test one</w:t>
            </w:r>
            <w:r>
              <w:rPr>
                <w:rFonts w:ascii="Calibri" w:hAnsi="Calibri" w:cs="Calibri"/>
                <w:sz w:val="22"/>
                <w:szCs w:val="22"/>
                <w:lang w:eastAsia="ko-KR"/>
              </w:rPr>
              <w:t xml:space="preserve"> inter-band configuration, which will be selected during CA configuration(s) and CBW combination selection procedure</w:t>
            </w:r>
            <w:r>
              <w:rPr>
                <w:rFonts w:ascii="Calibri" w:hAnsi="Calibri" w:cs="Calibri"/>
                <w:sz w:val="22"/>
                <w:szCs w:val="22"/>
              </w:rPr>
              <w:t>.</w:t>
            </w:r>
          </w:p>
          <w:p w:rsidR="00AF7CBA" w:rsidRDefault="008A0CD2" w:rsidP="005E708B">
            <w:pPr>
              <w:rPr>
                <w:lang w:val="en-US" w:eastAsia="zh-CN"/>
              </w:rPr>
            </w:pPr>
            <w:r w:rsidRPr="008A0CD2">
              <w:rPr>
                <w:lang w:val="en-US" w:eastAsia="zh-CN"/>
              </w:rPr>
              <w:t xml:space="preserve">Intel: We are still on discussion on CA and CBW </w:t>
            </w:r>
            <w:r w:rsidR="00126E93" w:rsidRPr="008A0CD2">
              <w:rPr>
                <w:lang w:val="en-US" w:eastAsia="zh-CN"/>
              </w:rPr>
              <w:t>selection</w:t>
            </w:r>
            <w:r w:rsidRPr="008A0CD2">
              <w:rPr>
                <w:lang w:val="en-US" w:eastAsia="zh-CN"/>
              </w:rPr>
              <w:t xml:space="preserve">; we need to check what the UE capability. </w:t>
            </w:r>
            <w:r>
              <w:rPr>
                <w:lang w:val="en-US" w:eastAsia="zh-CN"/>
              </w:rPr>
              <w:t xml:space="preserve">With option 3, we may face the </w:t>
            </w:r>
            <w:r w:rsidR="00126E93">
              <w:rPr>
                <w:lang w:val="en-US" w:eastAsia="zh-CN"/>
              </w:rPr>
              <w:t>situation</w:t>
            </w:r>
            <w:r>
              <w:rPr>
                <w:lang w:val="en-US" w:eastAsia="zh-CN"/>
              </w:rPr>
              <w:t xml:space="preserve"> UE </w:t>
            </w:r>
            <w:r w:rsidR="00126E93">
              <w:rPr>
                <w:lang w:val="en-US" w:eastAsia="zh-CN"/>
              </w:rPr>
              <w:t>can’t</w:t>
            </w:r>
            <w:r>
              <w:rPr>
                <w:lang w:val="en-US" w:eastAsia="zh-CN"/>
              </w:rPr>
              <w:t xml:space="preserve"> be tested pending on UE capability.</w:t>
            </w:r>
          </w:p>
          <w:p w:rsidR="008A0CD2" w:rsidRDefault="008A0CD2" w:rsidP="008A0CD2">
            <w:pPr>
              <w:adjustRightInd/>
              <w:snapToGrid w:val="0"/>
              <w:spacing w:before="60" w:after="60"/>
              <w:jc w:val="left"/>
              <w:rPr>
                <w:rFonts w:ascii="Calibri" w:hAnsi="Calibri" w:cs="Calibri"/>
                <w:sz w:val="22"/>
                <w:szCs w:val="22"/>
                <w:lang w:val="en-US"/>
              </w:rPr>
            </w:pPr>
            <w:r>
              <w:rPr>
                <w:rFonts w:ascii="Calibri" w:hAnsi="Calibri" w:cs="Calibri"/>
                <w:sz w:val="22"/>
                <w:szCs w:val="22"/>
                <w:lang w:val="en-US"/>
              </w:rPr>
              <w:t>Agreement:</w:t>
            </w:r>
          </w:p>
          <w:p w:rsidR="008A0CD2" w:rsidRDefault="008A0CD2" w:rsidP="008A0CD2">
            <w:pPr>
              <w:adjustRightInd/>
              <w:snapToGrid w:val="0"/>
              <w:spacing w:before="60" w:after="60"/>
              <w:jc w:val="left"/>
              <w:rPr>
                <w:rFonts w:ascii="Calibri" w:hAnsi="Calibri" w:cs="Calibri"/>
                <w:sz w:val="22"/>
                <w:szCs w:val="22"/>
                <w:lang w:val="en-US" w:eastAsia="zh-CN"/>
              </w:rPr>
            </w:pPr>
            <w:r w:rsidRPr="008A0CD2">
              <w:rPr>
                <w:rFonts w:ascii="Calibri" w:hAnsi="Calibri" w:cs="Calibri"/>
                <w:sz w:val="22"/>
                <w:szCs w:val="22"/>
                <w:highlight w:val="green"/>
              </w:rPr>
              <w:t>Intra-band CA: test intra-band contiguous CA, and intra-band non-contiguous CA</w:t>
            </w:r>
          </w:p>
          <w:p w:rsidR="008A0CD2" w:rsidRPr="00E35FE6" w:rsidRDefault="00E35FE6" w:rsidP="00E35FE6">
            <w:pPr>
              <w:widowControl w:val="0"/>
              <w:tabs>
                <w:tab w:val="num" w:pos="709"/>
                <w:tab w:val="num" w:pos="1440"/>
                <w:tab w:val="num" w:pos="1701"/>
              </w:tabs>
              <w:snapToGrid w:val="0"/>
              <w:spacing w:before="60" w:after="60"/>
              <w:ind w:firstLineChars="50" w:firstLine="100"/>
              <w:rPr>
                <w:lang w:val="en-US" w:eastAsia="zh-CN"/>
              </w:rPr>
            </w:pPr>
            <w:r>
              <w:rPr>
                <w:lang w:val="en-US" w:eastAsia="zh-CN"/>
              </w:rPr>
              <w:t xml:space="preserve"> </w:t>
            </w:r>
          </w:p>
        </w:tc>
      </w:tr>
    </w:tbl>
    <w:p w:rsidR="00AF7CBA" w:rsidRPr="005E708B" w:rsidRDefault="00AF7CBA" w:rsidP="005E708B">
      <w:pPr>
        <w:rPr>
          <w:lang w:eastAsia="zh-CN"/>
        </w:rPr>
      </w:pPr>
    </w:p>
    <w:p w:rsidR="007B55A9" w:rsidRDefault="007B55A9" w:rsidP="007B55A9">
      <w:pPr>
        <w:pStyle w:val="4"/>
      </w:pPr>
      <w:bookmarkStart w:id="161" w:name="_Toc55055891"/>
      <w:r>
        <w:t>7.16.1</w:t>
      </w:r>
      <w:r>
        <w:tab/>
        <w:t>UE demodulation and CSI requirements (38.101-4) [</w:t>
      </w:r>
      <w:proofErr w:type="spellStart"/>
      <w:r>
        <w:t>NR_perf_enh-Perf</w:t>
      </w:r>
      <w:proofErr w:type="spellEnd"/>
      <w:r>
        <w:t>]</w:t>
      </w:r>
      <w:bookmarkEnd w:id="161"/>
    </w:p>
    <w:p w:rsidR="007B55A9" w:rsidRDefault="007B55A9" w:rsidP="007B55A9">
      <w:pPr>
        <w:pStyle w:val="5"/>
      </w:pPr>
      <w:bookmarkStart w:id="162" w:name="_Toc55055892"/>
      <w:r>
        <w:t>7.16.1.1</w:t>
      </w:r>
      <w:r>
        <w:tab/>
        <w:t>NR CA PDSCH requirements [</w:t>
      </w:r>
      <w:proofErr w:type="spellStart"/>
      <w:r>
        <w:t>NR_perf_enh-Perf</w:t>
      </w:r>
      <w:proofErr w:type="spellEnd"/>
      <w:r>
        <w:t>]</w:t>
      </w:r>
      <w:bookmarkEnd w:id="16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R4-2014498</w:t>
      </w:r>
      <w:r>
        <w:rPr>
          <w:rFonts w:ascii="Arial" w:hAnsi="Arial" w:cs="Arial"/>
          <w:b/>
          <w:color w:val="0000FF"/>
          <w:sz w:val="24"/>
        </w:rPr>
        <w:tab/>
      </w:r>
      <w:r>
        <w:rPr>
          <w:rFonts w:ascii="Arial" w:hAnsi="Arial" w:cs="Arial"/>
          <w:b/>
          <w:sz w:val="24"/>
        </w:rPr>
        <w:t>Test applicability for NR CA PDSCH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R4-2014549</w:t>
      </w:r>
      <w:r>
        <w:rPr>
          <w:rFonts w:ascii="Arial" w:hAnsi="Arial" w:cs="Arial"/>
          <w:b/>
          <w:color w:val="0000FF"/>
          <w:sz w:val="24"/>
        </w:rPr>
        <w:tab/>
      </w:r>
      <w:r>
        <w:rPr>
          <w:rFonts w:ascii="Arial" w:hAnsi="Arial" w:cs="Arial"/>
          <w:b/>
          <w:sz w:val="24"/>
        </w:rPr>
        <w:t>Discussion on NR CA UE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R4-2014550</w:t>
      </w:r>
      <w:r>
        <w:rPr>
          <w:rFonts w:ascii="Arial" w:hAnsi="Arial" w:cs="Arial"/>
          <w:b/>
          <w:color w:val="0000FF"/>
          <w:sz w:val="24"/>
        </w:rPr>
        <w:tab/>
      </w:r>
      <w:r>
        <w:rPr>
          <w:rFonts w:ascii="Arial" w:hAnsi="Arial" w:cs="Arial"/>
          <w:b/>
          <w:sz w:val="24"/>
        </w:rPr>
        <w:t>Draft CR on FRC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0088  Cat</w:t>
      </w:r>
      <w:proofErr w:type="gramEnd"/>
      <w:r>
        <w:rPr>
          <w:i/>
        </w:rPr>
        <w:t>: B (Rel-16)</w:t>
      </w:r>
      <w:r>
        <w:rPr>
          <w:i/>
        </w:rPr>
        <w:br/>
      </w:r>
      <w:r>
        <w:rPr>
          <w:i/>
        </w:rPr>
        <w:lastRenderedPageBreak/>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FRCs for Normal CA requirements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R4-2014729</w:t>
      </w:r>
      <w:r>
        <w:rPr>
          <w:rFonts w:ascii="Arial" w:hAnsi="Arial" w:cs="Arial"/>
          <w:b/>
          <w:color w:val="0000FF"/>
          <w:sz w:val="24"/>
        </w:rPr>
        <w:tab/>
      </w:r>
      <w:r>
        <w:rPr>
          <w:rFonts w:ascii="Arial" w:hAnsi="Arial" w:cs="Arial"/>
          <w:b/>
          <w:sz w:val="24"/>
        </w:rPr>
        <w:t>Introduction of NR PDSCH FR1 CA 2Rx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Revised Rel-16 NR performance requirements enhancement WI RP-200472 is approved in RAN#87-e meeting. NR CA PDSCH normal demodulation requirements for NR CA are agreed to be defined for the following CA </w:t>
      </w:r>
      <w:proofErr w:type="spellStart"/>
      <w:r>
        <w:t>configs</w:t>
      </w:r>
      <w:proofErr w:type="spellEnd"/>
      <w:r>
        <w:t>:</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7B55A9" w:rsidP="007B55A9">
      <w:proofErr w:type="spellStart"/>
      <w:r>
        <w:t>DraftCR</w:t>
      </w:r>
      <w:proofErr w:type="spellEnd"/>
      <w:r>
        <w:t xml:space="preserve"> has been endorsed in RAN4 #96-e R4-2012693</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R4-2017567 (from R4-2014729).</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R4-2017567</w:t>
      </w:r>
      <w:r>
        <w:rPr>
          <w:rFonts w:ascii="Arial" w:hAnsi="Arial" w:cs="Arial"/>
          <w:b/>
          <w:color w:val="0000FF"/>
          <w:sz w:val="24"/>
        </w:rPr>
        <w:tab/>
      </w:r>
      <w:r>
        <w:rPr>
          <w:rFonts w:ascii="Arial" w:hAnsi="Arial" w:cs="Arial"/>
          <w:b/>
          <w:sz w:val="24"/>
        </w:rPr>
        <w:t>Introduction of NR PDSCH FR1 CA 2Rx performance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 xml:space="preserve">Revised Rel-16 NR performance requirements enhancement WI RP-200472 is approved in RAN#87-e meeting. NR CA PDSCH normal demodulation requirements for NR CA are agreed to be defined for the following CA </w:t>
      </w:r>
      <w:proofErr w:type="spellStart"/>
      <w:r>
        <w:t>configs</w:t>
      </w:r>
      <w:proofErr w:type="spellEnd"/>
      <w:r>
        <w:t>:</w:t>
      </w:r>
    </w:p>
    <w:p w:rsidR="00633A3A" w:rsidRDefault="00633A3A" w:rsidP="00633A3A">
      <w:r>
        <w:t xml:space="preserve">FDD CA with </w:t>
      </w:r>
      <w:proofErr w:type="gramStart"/>
      <w:r>
        <w:t>15kHz</w:t>
      </w:r>
      <w:proofErr w:type="gramEnd"/>
      <w:r>
        <w:t xml:space="preserve"> SCS</w:t>
      </w:r>
    </w:p>
    <w:p w:rsidR="00633A3A" w:rsidRDefault="00633A3A" w:rsidP="00633A3A">
      <w:r>
        <w:t>TDD CA</w:t>
      </w:r>
    </w:p>
    <w:p w:rsidR="00633A3A" w:rsidRDefault="00633A3A" w:rsidP="00633A3A">
      <w:proofErr w:type="gramStart"/>
      <w:r>
        <w:t>30kHz</w:t>
      </w:r>
      <w:proofErr w:type="gramEnd"/>
      <w:r>
        <w:t xml:space="preserve"> SCS + 30kHz SCS</w:t>
      </w:r>
    </w:p>
    <w:p w:rsidR="00633A3A" w:rsidRDefault="00633A3A" w:rsidP="00633A3A">
      <w:proofErr w:type="gramStart"/>
      <w:r>
        <w:t>15kHz</w:t>
      </w:r>
      <w:proofErr w:type="gramEnd"/>
      <w:r>
        <w:t xml:space="preserve"> SCS + 30kHz SCS</w:t>
      </w:r>
    </w:p>
    <w:p w:rsidR="00633A3A" w:rsidRDefault="00633A3A" w:rsidP="00633A3A">
      <w:r>
        <w:t>TDD FDD CA</w:t>
      </w:r>
    </w:p>
    <w:p w:rsidR="00633A3A" w:rsidRDefault="00633A3A" w:rsidP="00633A3A">
      <w:r>
        <w:t xml:space="preserve">FDD </w:t>
      </w:r>
      <w:proofErr w:type="gramStart"/>
      <w:r>
        <w:t>15kHz</w:t>
      </w:r>
      <w:proofErr w:type="gramEnd"/>
      <w:r>
        <w:t xml:space="preserve"> SCS + TDD 15kHz SCS</w:t>
      </w:r>
    </w:p>
    <w:p w:rsidR="00633A3A" w:rsidRDefault="00633A3A" w:rsidP="00633A3A">
      <w:r>
        <w:lastRenderedPageBreak/>
        <w:t xml:space="preserve">FDD </w:t>
      </w:r>
      <w:proofErr w:type="gramStart"/>
      <w:r>
        <w:t>15kHz</w:t>
      </w:r>
      <w:proofErr w:type="gramEnd"/>
      <w:r>
        <w:t xml:space="preserve"> SCS + TDD 30kHz SCS</w:t>
      </w:r>
    </w:p>
    <w:p w:rsidR="00633A3A" w:rsidRDefault="00633A3A" w:rsidP="00633A3A">
      <w:proofErr w:type="spellStart"/>
      <w:r>
        <w:t>DraftCR</w:t>
      </w:r>
      <w:proofErr w:type="spellEnd"/>
      <w:r>
        <w:t xml:space="preserve"> has been endorsed in RAN4 #96-e R4-2012693</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R4-2014730</w:t>
      </w:r>
      <w:r>
        <w:rPr>
          <w:rFonts w:ascii="Arial" w:hAnsi="Arial" w:cs="Arial"/>
          <w:b/>
          <w:color w:val="0000FF"/>
          <w:sz w:val="24"/>
        </w:rPr>
        <w:tab/>
      </w:r>
      <w:r>
        <w:rPr>
          <w:rFonts w:ascii="Arial" w:hAnsi="Arial" w:cs="Arial"/>
          <w:b/>
          <w:sz w:val="24"/>
        </w:rPr>
        <w:t>Test applicability rule for NR CA PDSCH normal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R4-2015312</w:t>
      </w:r>
      <w:r>
        <w:rPr>
          <w:rFonts w:ascii="Arial" w:hAnsi="Arial" w:cs="Arial"/>
          <w:b/>
          <w:color w:val="0000FF"/>
          <w:sz w:val="24"/>
        </w:rPr>
        <w:tab/>
      </w:r>
      <w:r>
        <w:rPr>
          <w:rFonts w:ascii="Arial" w:hAnsi="Arial" w:cs="Arial"/>
          <w:b/>
          <w:sz w:val="24"/>
        </w:rPr>
        <w:t>Views on test applicability rule for CA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R4-2015655</w:t>
      </w:r>
      <w:r>
        <w:rPr>
          <w:rFonts w:ascii="Arial" w:hAnsi="Arial" w:cs="Arial"/>
          <w:b/>
          <w:color w:val="0000FF"/>
          <w:sz w:val="24"/>
        </w:rPr>
        <w:tab/>
      </w:r>
      <w:r>
        <w:rPr>
          <w:rFonts w:ascii="Arial" w:hAnsi="Arial" w:cs="Arial"/>
          <w:b/>
          <w:sz w:val="24"/>
        </w:rPr>
        <w:t>Discussion on PDSCH CA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R4-2015656</w:t>
      </w:r>
      <w:r>
        <w:rPr>
          <w:rFonts w:ascii="Arial" w:hAnsi="Arial" w:cs="Arial"/>
          <w:b/>
          <w:color w:val="0000FF"/>
          <w:sz w:val="24"/>
        </w:rPr>
        <w:tab/>
      </w:r>
      <w:r>
        <w:rPr>
          <w:rFonts w:ascii="Arial" w:hAnsi="Arial" w:cs="Arial"/>
          <w:b/>
          <w:sz w:val="24"/>
        </w:rPr>
        <w:t>CR: Introduction of performance requirements for NR FR1 PDSCH CA with 4Rx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Revised Rel-16 NR performance requirements enhancement WI RP-200472 is approved in RAN#87-e meeting. NR PDSCH normal demodulation requirements for NR CA were agreed to be defined for the following CA </w:t>
      </w:r>
      <w:proofErr w:type="spellStart"/>
      <w:r>
        <w:t>configs</w:t>
      </w:r>
      <w:proofErr w:type="spellEnd"/>
      <w:r>
        <w:t>:</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R4-2017568 (from R4-2015656).</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lastRenderedPageBreak/>
        <w:t>R4-2017568</w:t>
      </w:r>
      <w:r>
        <w:rPr>
          <w:rFonts w:ascii="Arial" w:hAnsi="Arial" w:cs="Arial"/>
          <w:b/>
          <w:color w:val="0000FF"/>
          <w:sz w:val="24"/>
        </w:rPr>
        <w:tab/>
      </w:r>
      <w:r>
        <w:rPr>
          <w:rFonts w:ascii="Arial" w:hAnsi="Arial" w:cs="Arial"/>
          <w:b/>
          <w:sz w:val="24"/>
        </w:rPr>
        <w:t>CR: Introduction of performance requirements for NR FR1 PDSCH CA with 4Rx</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33A3A" w:rsidRDefault="00633A3A" w:rsidP="00633A3A">
      <w:pPr>
        <w:rPr>
          <w:rFonts w:ascii="Arial" w:hAnsi="Arial" w:cs="Arial"/>
          <w:b/>
        </w:rPr>
      </w:pPr>
      <w:r>
        <w:rPr>
          <w:rFonts w:ascii="Arial" w:hAnsi="Arial" w:cs="Arial"/>
          <w:b/>
        </w:rPr>
        <w:t xml:space="preserve">Abstract: </w:t>
      </w:r>
    </w:p>
    <w:p w:rsidR="00633A3A" w:rsidRDefault="00633A3A" w:rsidP="00633A3A">
      <w:r>
        <w:t xml:space="preserve">Revised Rel-16 NR performance requirements enhancement WI RP-200472 is approved in RAN#87-e meeting. NR PDSCH normal demodulation requirements for NR CA were agreed to be defined for the following CA </w:t>
      </w:r>
      <w:proofErr w:type="spellStart"/>
      <w:r>
        <w:t>configs</w:t>
      </w:r>
      <w:proofErr w:type="spellEnd"/>
      <w:r>
        <w:t>:</w:t>
      </w:r>
    </w:p>
    <w:p w:rsidR="00633A3A" w:rsidRDefault="00633A3A" w:rsidP="00633A3A">
      <w:r>
        <w:t xml:space="preserve">FDD CA with </w:t>
      </w:r>
      <w:proofErr w:type="gramStart"/>
      <w:r>
        <w:t>15kHz</w:t>
      </w:r>
      <w:proofErr w:type="gramEnd"/>
      <w:r>
        <w:t xml:space="preserve"> SCS</w:t>
      </w:r>
    </w:p>
    <w:p w:rsidR="00633A3A" w:rsidRDefault="00633A3A" w:rsidP="00633A3A">
      <w:r>
        <w:t>TDD CA</w:t>
      </w:r>
    </w:p>
    <w:p w:rsidR="00633A3A" w:rsidRDefault="00633A3A" w:rsidP="00633A3A">
      <w:proofErr w:type="gramStart"/>
      <w:r>
        <w:t>30kHz</w:t>
      </w:r>
      <w:proofErr w:type="gramEnd"/>
      <w:r>
        <w:t xml:space="preserve"> SCS + 30kHz SCS</w:t>
      </w:r>
    </w:p>
    <w:p w:rsidR="00633A3A" w:rsidRDefault="00633A3A" w:rsidP="00633A3A">
      <w:proofErr w:type="gramStart"/>
      <w:r>
        <w:t>15kHz</w:t>
      </w:r>
      <w:proofErr w:type="gramEnd"/>
      <w:r>
        <w:t xml:space="preserve"> SCS + 30kHz SCS</w:t>
      </w:r>
    </w:p>
    <w:p w:rsidR="00633A3A" w:rsidRDefault="00633A3A" w:rsidP="00633A3A">
      <w:r>
        <w:t>TDD FDD CA</w:t>
      </w:r>
    </w:p>
    <w:p w:rsidR="00633A3A" w:rsidRDefault="00633A3A" w:rsidP="00633A3A">
      <w:r>
        <w:t xml:space="preserve">FDD </w:t>
      </w:r>
      <w:proofErr w:type="gramStart"/>
      <w:r>
        <w:t>15kHz</w:t>
      </w:r>
      <w:proofErr w:type="gramEnd"/>
      <w:r>
        <w:t xml:space="preserve"> SCS + TDD 15kHz SCS</w:t>
      </w:r>
    </w:p>
    <w:p w:rsidR="00633A3A" w:rsidRDefault="00633A3A" w:rsidP="00633A3A">
      <w:r>
        <w:t xml:space="preserve">FDD </w:t>
      </w:r>
      <w:proofErr w:type="gramStart"/>
      <w:r>
        <w:t>15kHz</w:t>
      </w:r>
      <w:proofErr w:type="gramEnd"/>
      <w:r>
        <w:t xml:space="preserve"> SCS + TDD 30kHz SCS</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R4-2016003</w:t>
      </w:r>
      <w:r>
        <w:rPr>
          <w:rFonts w:ascii="Arial" w:hAnsi="Arial" w:cs="Arial"/>
          <w:b/>
          <w:color w:val="0000FF"/>
          <w:sz w:val="24"/>
        </w:rPr>
        <w:tab/>
      </w:r>
      <w:r>
        <w:rPr>
          <w:rFonts w:ascii="Arial" w:hAnsi="Arial" w:cs="Arial"/>
          <w:b/>
          <w:sz w:val="24"/>
        </w:rPr>
        <w:t>CR on Applicability rules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applicability rules for Normal CA requirements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R4-2017566 (from R4-2016003).</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R4-2017566</w:t>
      </w:r>
      <w:r>
        <w:rPr>
          <w:rFonts w:ascii="Arial" w:hAnsi="Arial" w:cs="Arial"/>
          <w:b/>
          <w:color w:val="0000FF"/>
          <w:sz w:val="24"/>
        </w:rPr>
        <w:tab/>
      </w:r>
      <w:r>
        <w:rPr>
          <w:rFonts w:ascii="Arial" w:hAnsi="Arial" w:cs="Arial"/>
          <w:b/>
          <w:sz w:val="24"/>
        </w:rPr>
        <w:t>CR on Applicability rules for Normal NR CA demodulation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br/>
      </w:r>
      <w:r>
        <w:rPr>
          <w:i/>
        </w:rPr>
        <w:tab/>
      </w:r>
      <w:r>
        <w:rPr>
          <w:i/>
        </w:rPr>
        <w:tab/>
      </w:r>
      <w:r>
        <w:rPr>
          <w:i/>
        </w:rPr>
        <w:tab/>
      </w:r>
      <w:r>
        <w:rPr>
          <w:i/>
        </w:rPr>
        <w:tab/>
      </w:r>
      <w:r>
        <w:rPr>
          <w:i/>
        </w:rPr>
        <w:tab/>
        <w:t>Source: Intel Corporation</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Definition of applicability rules for Normal CA requirements</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R4-2016512</w:t>
      </w:r>
      <w:r>
        <w:rPr>
          <w:rFonts w:ascii="Arial" w:hAnsi="Arial" w:cs="Arial"/>
          <w:b/>
          <w:color w:val="0000FF"/>
          <w:sz w:val="24"/>
        </w:rPr>
        <w:tab/>
      </w:r>
      <w:r>
        <w:rPr>
          <w:rFonts w:ascii="Arial" w:hAnsi="Arial" w:cs="Arial"/>
          <w:b/>
          <w:sz w:val="24"/>
        </w:rPr>
        <w:t>CR on FR2 PDSCH CA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0122  Cat</w:t>
      </w:r>
      <w:proofErr w:type="gramEnd"/>
      <w:r>
        <w:rPr>
          <w:i/>
        </w:rPr>
        <w:t>: B (Rel-16)</w:t>
      </w:r>
      <w:r>
        <w:rPr>
          <w:i/>
        </w:rPr>
        <w:br/>
      </w:r>
      <w:r>
        <w:rPr>
          <w:i/>
        </w:rPr>
        <w:lastRenderedPageBreak/>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R4-2012695 was endorsed in last meeting with this change: FR2 PDSCH CA requirements are not defined.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rPr>
        <w:t>Agreed.</w:t>
      </w:r>
    </w:p>
    <w:p w:rsidR="007B55A9" w:rsidRDefault="007B55A9" w:rsidP="007B55A9">
      <w:pPr>
        <w:pStyle w:val="5"/>
      </w:pPr>
      <w:bookmarkStart w:id="163" w:name="_Toc55055893"/>
      <w:r>
        <w:t>7.16.1.2</w:t>
      </w:r>
      <w:r>
        <w:tab/>
        <w:t xml:space="preserve">PMI reporting requirements with larger number of </w:t>
      </w:r>
      <w:proofErr w:type="spellStart"/>
      <w:proofErr w:type="gramStart"/>
      <w:r>
        <w:t>Tx</w:t>
      </w:r>
      <w:proofErr w:type="spellEnd"/>
      <w:proofErr w:type="gramEnd"/>
      <w:r>
        <w:t xml:space="preserve"> ports [</w:t>
      </w:r>
      <w:proofErr w:type="spellStart"/>
      <w:r>
        <w:t>NR_perf_enh-Perf</w:t>
      </w:r>
      <w:proofErr w:type="spellEnd"/>
      <w:r>
        <w:t>]</w:t>
      </w:r>
      <w:bookmarkEnd w:id="16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R4-2014252</w:t>
      </w:r>
      <w:r>
        <w:rPr>
          <w:rFonts w:ascii="Arial" w:hAnsi="Arial" w:cs="Arial"/>
          <w:b/>
          <w:color w:val="0000FF"/>
          <w:sz w:val="24"/>
        </w:rPr>
        <w:tab/>
      </w:r>
      <w:r>
        <w:rPr>
          <w:rFonts w:ascii="Arial" w:hAnsi="Arial" w:cs="Arial"/>
          <w:b/>
          <w:sz w:val="24"/>
        </w:rPr>
        <w:t>On PMI reporting requirements with larger number of TX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R4-2014551</w:t>
      </w:r>
      <w:r>
        <w:rPr>
          <w:rFonts w:ascii="Arial" w:hAnsi="Arial" w:cs="Arial"/>
          <w:b/>
          <w:color w:val="0000FF"/>
          <w:sz w:val="24"/>
        </w:rPr>
        <w:tab/>
      </w:r>
      <w:r>
        <w:rPr>
          <w:rFonts w:ascii="Arial" w:hAnsi="Arial" w:cs="Arial"/>
          <w:b/>
          <w:sz w:val="24"/>
        </w:rPr>
        <w:t>Discussion on PMI Type 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R4-2014672</w:t>
      </w:r>
      <w:r>
        <w:rPr>
          <w:rFonts w:ascii="Arial" w:hAnsi="Arial" w:cs="Arial"/>
          <w:b/>
          <w:color w:val="0000FF"/>
          <w:sz w:val="24"/>
        </w:rPr>
        <w:tab/>
      </w:r>
      <w:r>
        <w:rPr>
          <w:rFonts w:ascii="Arial" w:hAnsi="Arial" w:cs="Arial"/>
          <w:b/>
          <w:sz w:val="24"/>
        </w:rPr>
        <w:t xml:space="preserve">On PMI reporting requirements for larger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R4-2014746</w:t>
      </w:r>
      <w:r>
        <w:rPr>
          <w:rFonts w:ascii="Arial" w:hAnsi="Arial" w:cs="Arial"/>
          <w:b/>
          <w:color w:val="0000FF"/>
          <w:sz w:val="24"/>
        </w:rPr>
        <w:tab/>
      </w:r>
      <w:r>
        <w:rPr>
          <w:rFonts w:ascii="Arial" w:hAnsi="Arial" w:cs="Arial"/>
          <w:b/>
          <w:sz w:val="24"/>
        </w:rPr>
        <w:t>Views and simulation results for Rel-15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R4-2014748</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Introduce PMI </w:t>
      </w:r>
      <w:proofErr w:type="spellStart"/>
      <w:r>
        <w:t>tese</w:t>
      </w:r>
      <w:proofErr w:type="spellEnd"/>
      <w:r>
        <w:t xml:space="preserve"> case to verify UE reporting accuracy for Rel-15 Type II codebook</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R4-2017569 (from R4-2014748).</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R4-2017569</w:t>
      </w:r>
      <w:r>
        <w:rPr>
          <w:rFonts w:ascii="Arial" w:hAnsi="Arial" w:cs="Arial"/>
          <w:b/>
          <w:color w:val="0000FF"/>
          <w:sz w:val="24"/>
        </w:rPr>
        <w:tab/>
      </w:r>
      <w:r>
        <w:rPr>
          <w:rFonts w:ascii="Arial" w:hAnsi="Arial" w:cs="Arial"/>
          <w:b/>
          <w:sz w:val="24"/>
        </w:rPr>
        <w:t>Draft CR for introduction of Rel-15 Type II PMI test cases</w:t>
      </w:r>
    </w:p>
    <w:p w:rsidR="00633A3A" w:rsidRDefault="00633A3A" w:rsidP="00633A3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 xml:space="preserve">Introduce PMI </w:t>
      </w:r>
      <w:proofErr w:type="spellStart"/>
      <w:r>
        <w:t>tese</w:t>
      </w:r>
      <w:proofErr w:type="spellEnd"/>
      <w:r>
        <w:t xml:space="preserve"> case to verify UE reporting accuracy for Rel-15 Type II codebook</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R4-2015657</w:t>
      </w:r>
      <w:r>
        <w:rPr>
          <w:rFonts w:ascii="Arial" w:hAnsi="Arial" w:cs="Arial"/>
          <w:b/>
          <w:color w:val="0000FF"/>
          <w:sz w:val="24"/>
        </w:rPr>
        <w:tab/>
      </w:r>
      <w:proofErr w:type="spellStart"/>
      <w:r>
        <w:rPr>
          <w:rFonts w:ascii="Arial" w:hAnsi="Arial" w:cs="Arial"/>
          <w:b/>
          <w:sz w:val="24"/>
        </w:rPr>
        <w:t>Simulaiton</w:t>
      </w:r>
      <w:proofErr w:type="spellEnd"/>
      <w:r>
        <w:rPr>
          <w:rFonts w:ascii="Arial" w:hAnsi="Arial" w:cs="Arial"/>
          <w:b/>
          <w:sz w:val="24"/>
        </w:rPr>
        <w:t xml:space="preserve"> results for Type II codebook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R4-2015658</w:t>
      </w:r>
      <w:r>
        <w:rPr>
          <w:rFonts w:ascii="Arial" w:hAnsi="Arial" w:cs="Arial"/>
          <w:b/>
          <w:color w:val="0000FF"/>
          <w:sz w:val="24"/>
        </w:rPr>
        <w:tab/>
      </w:r>
      <w:r>
        <w:rPr>
          <w:rFonts w:ascii="Arial" w:hAnsi="Arial" w:cs="Arial"/>
          <w:b/>
          <w:sz w:val="24"/>
        </w:rPr>
        <w:t xml:space="preserve">Discussion on the open issue of PMI reporting test with larger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R4-2015659</w:t>
      </w:r>
      <w:r>
        <w:rPr>
          <w:rFonts w:ascii="Arial" w:hAnsi="Arial" w:cs="Arial"/>
          <w:b/>
          <w:color w:val="0000FF"/>
          <w:sz w:val="24"/>
        </w:rPr>
        <w:tab/>
      </w:r>
      <w:r>
        <w:rPr>
          <w:rFonts w:ascii="Arial" w:hAnsi="Arial" w:cs="Arial"/>
          <w:b/>
          <w:sz w:val="24"/>
        </w:rPr>
        <w:t xml:space="preserve">CR for TS 38.101-4: Applicability for NR PMI requirements with </w:t>
      </w:r>
      <w:proofErr w:type="spellStart"/>
      <w:proofErr w:type="gramStart"/>
      <w:r>
        <w:rPr>
          <w:rFonts w:ascii="Arial" w:hAnsi="Arial" w:cs="Arial"/>
          <w:b/>
          <w:sz w:val="24"/>
        </w:rPr>
        <w:t>Tx</w:t>
      </w:r>
      <w:proofErr w:type="spellEnd"/>
      <w:proofErr w:type="gramEnd"/>
      <w:r>
        <w:rPr>
          <w:rFonts w:ascii="Arial" w:hAnsi="Arial" w:cs="Arial"/>
          <w:b/>
          <w:sz w:val="24"/>
        </w:rPr>
        <w:t xml:space="preserve"> ports larger than 8 and up to 32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0104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the applicability rule for Type II codebook of NR PMI requirements with </w:t>
      </w:r>
      <w:proofErr w:type="spellStart"/>
      <w:proofErr w:type="gramStart"/>
      <w:r>
        <w:t>Tx</w:t>
      </w:r>
      <w:proofErr w:type="spellEnd"/>
      <w:proofErr w:type="gramEnd"/>
      <w:r>
        <w:t xml:space="preserve"> ports larger than 8 and up to 32</w:t>
      </w:r>
    </w:p>
    <w:p w:rsidR="00633A3A" w:rsidRDefault="00633A3A"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lang w:eastAsia="zh-CN"/>
        </w:rPr>
        <w:t>Technically</w:t>
      </w:r>
      <w:r w:rsidRPr="00633A3A">
        <w:rPr>
          <w:rFonts w:ascii="Arial" w:hAnsi="Arial" w:cs="Arial" w:hint="eastAsia"/>
          <w:b/>
          <w:highlight w:val="green"/>
          <w:lang w:eastAsia="zh-CN"/>
        </w:rPr>
        <w:t xml:space="preserve"> </w:t>
      </w:r>
      <w:r w:rsidRPr="00633A3A">
        <w:rPr>
          <w:rFonts w:ascii="Arial" w:hAnsi="Arial" w:cs="Arial"/>
          <w:b/>
          <w:highlight w:val="green"/>
        </w:rPr>
        <w:t>Endorsed.</w:t>
      </w: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R4-2016098</w:t>
      </w:r>
      <w:r>
        <w:rPr>
          <w:rFonts w:ascii="Arial" w:hAnsi="Arial" w:cs="Arial"/>
          <w:b/>
          <w:color w:val="0000FF"/>
          <w:sz w:val="24"/>
        </w:rPr>
        <w:tab/>
      </w:r>
      <w:r>
        <w:rPr>
          <w:rFonts w:ascii="Arial" w:hAnsi="Arial" w:cs="Arial"/>
          <w:b/>
          <w:sz w:val="24"/>
        </w:rPr>
        <w:t>Summary of simulation results of NR UE CSI PMI with 16, and 32Tx antennas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 collection of SP Type I PMI requirements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R4-2016099</w:t>
      </w:r>
      <w:r>
        <w:rPr>
          <w:rFonts w:ascii="Arial" w:hAnsi="Arial" w:cs="Arial"/>
          <w:b/>
          <w:color w:val="0000FF"/>
          <w:sz w:val="24"/>
        </w:rPr>
        <w:tab/>
      </w:r>
      <w:r>
        <w:rPr>
          <w:rFonts w:ascii="Arial" w:hAnsi="Arial" w:cs="Arial"/>
          <w:b/>
          <w:sz w:val="24"/>
        </w:rPr>
        <w:t>Simulation results for Rel-15 Type II codebook</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Rel-15 Type II codebook</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R4-2016100</w:t>
      </w:r>
      <w:r>
        <w:rPr>
          <w:rFonts w:ascii="Arial" w:hAnsi="Arial" w:cs="Arial"/>
          <w:b/>
          <w:color w:val="0000FF"/>
          <w:sz w:val="24"/>
        </w:rPr>
        <w:tab/>
      </w:r>
      <w:r>
        <w:rPr>
          <w:rFonts w:ascii="Arial" w:hAnsi="Arial" w:cs="Arial"/>
          <w:b/>
          <w:sz w:val="24"/>
        </w:rPr>
        <w:t>Evaluations of Rel-15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Rel-15 Type II codebook PMI testing</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R4-2016434</w:t>
      </w:r>
      <w:r>
        <w:rPr>
          <w:rFonts w:ascii="Arial" w:hAnsi="Arial" w:cs="Arial"/>
          <w:b/>
          <w:color w:val="0000FF"/>
          <w:sz w:val="24"/>
        </w:rPr>
        <w:tab/>
      </w:r>
      <w:r>
        <w:rPr>
          <w:rFonts w:ascii="Arial" w:hAnsi="Arial" w:cs="Arial"/>
          <w:b/>
          <w:sz w:val="24"/>
        </w:rPr>
        <w:t xml:space="preserve">Parameters and simulation results on PMI reporting requirements with larger number of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64" w:name="_Toc55055894"/>
      <w:r>
        <w:t>7.16.1.3</w:t>
      </w:r>
      <w:r>
        <w:tab/>
        <w:t>FR1 CA and EN-DC power imbalance requirements [</w:t>
      </w:r>
      <w:proofErr w:type="spellStart"/>
      <w:r>
        <w:t>NR_perf_enh-Perf</w:t>
      </w:r>
      <w:proofErr w:type="spellEnd"/>
      <w:r>
        <w:t>]</w:t>
      </w:r>
      <w:bookmarkEnd w:id="16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R4-2014499</w:t>
      </w:r>
      <w:r>
        <w:rPr>
          <w:rFonts w:ascii="Arial" w:hAnsi="Arial" w:cs="Arial"/>
          <w:b/>
          <w:color w:val="0000FF"/>
          <w:sz w:val="24"/>
        </w:rPr>
        <w:tab/>
      </w:r>
      <w:r>
        <w:rPr>
          <w:rFonts w:ascii="Arial" w:hAnsi="Arial" w:cs="Arial"/>
          <w:b/>
          <w:sz w:val="24"/>
        </w:rPr>
        <w:t>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R4-2015317</w:t>
      </w:r>
      <w:r>
        <w:rPr>
          <w:rFonts w:ascii="Arial" w:hAnsi="Arial" w:cs="Arial"/>
          <w:b/>
          <w:color w:val="0000FF"/>
          <w:sz w:val="24"/>
        </w:rPr>
        <w:tab/>
      </w:r>
      <w:r>
        <w:rPr>
          <w:rFonts w:ascii="Arial" w:hAnsi="Arial" w:cs="Arial"/>
          <w:b/>
          <w:sz w:val="24"/>
        </w:rPr>
        <w:t>Views on FR1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R4-2015318</w:t>
      </w:r>
      <w:r>
        <w:rPr>
          <w:rFonts w:ascii="Arial" w:hAnsi="Arial" w:cs="Arial"/>
          <w:b/>
          <w:color w:val="0000FF"/>
          <w:sz w:val="24"/>
        </w:rPr>
        <w:tab/>
      </w:r>
      <w:r>
        <w:rPr>
          <w:rFonts w:ascii="Arial" w:hAnsi="Arial" w:cs="Arial"/>
          <w:b/>
          <w:sz w:val="24"/>
        </w:rPr>
        <w:t>CR: FR1 EN-DC power imbalance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 xml:space="preserve">Source: NTT DOCOMO, INC, </w:t>
      </w:r>
      <w:proofErr w:type="spellStart"/>
      <w:r>
        <w:rPr>
          <w:i/>
        </w:rPr>
        <w:t>SoftBank</w:t>
      </w:r>
      <w:proofErr w:type="spellEnd"/>
      <w:r>
        <w:rPr>
          <w:i/>
        </w:rPr>
        <w:t xml:space="preserve"> Corp.</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FR1 CA and EN-DC power imbalance requirements are agreed to be defined.</w:t>
      </w:r>
    </w:p>
    <w:p w:rsidR="007B55A9" w:rsidRDefault="00633A3A"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R4-2017571 (from R4-2015318).</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R4-2017571</w:t>
      </w:r>
      <w:r>
        <w:rPr>
          <w:rFonts w:ascii="Arial" w:hAnsi="Arial" w:cs="Arial"/>
          <w:b/>
          <w:color w:val="0000FF"/>
          <w:sz w:val="24"/>
        </w:rPr>
        <w:tab/>
      </w:r>
      <w:r>
        <w:rPr>
          <w:rFonts w:ascii="Arial" w:hAnsi="Arial" w:cs="Arial"/>
          <w:b/>
          <w:sz w:val="24"/>
        </w:rPr>
        <w:t>CR: FR1 EN-DC power imbalance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 xml:space="preserve">Source: NTT DOCOMO, INC, </w:t>
      </w:r>
      <w:proofErr w:type="spellStart"/>
      <w:r>
        <w:rPr>
          <w:i/>
        </w:rPr>
        <w:t>SoftBank</w:t>
      </w:r>
      <w:proofErr w:type="spellEnd"/>
      <w:r>
        <w:rPr>
          <w:i/>
        </w:rPr>
        <w:t xml:space="preserve"> Corp.</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FR1 CA and EN-DC power imbalance requirements are agreed to be defined.</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R4-2015660</w:t>
      </w:r>
      <w:r>
        <w:rPr>
          <w:rFonts w:ascii="Arial" w:hAnsi="Arial" w:cs="Arial"/>
          <w:b/>
          <w:color w:val="0000FF"/>
          <w:sz w:val="24"/>
        </w:rPr>
        <w:tab/>
      </w:r>
      <w:r>
        <w:rPr>
          <w:rFonts w:ascii="Arial" w:hAnsi="Arial" w:cs="Arial"/>
          <w:b/>
          <w:sz w:val="24"/>
        </w:rPr>
        <w:t>Discussion on UE 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R4-2015661</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per the revised Rel-16 NR performance requirements enhancement WID RP-200472 approved in RAN#87-e meeting, PDSCH demodulation performance requirements with power imbalance for FR1 intra-band contiguous 2CC CA and intra-band EN-DC are agreed to be defined.</w:t>
      </w:r>
    </w:p>
    <w:p w:rsidR="007B55A9" w:rsidRDefault="002332AF"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R4-2017572 (from R4-2015661).</w:t>
      </w:r>
    </w:p>
    <w:p w:rsidR="007B55A9" w:rsidRDefault="007B55A9" w:rsidP="007B55A9">
      <w:pPr>
        <w:rPr>
          <w:rFonts w:ascii="Arial" w:hAnsi="Arial" w:cs="Arial"/>
          <w:b/>
          <w:color w:val="0000FF"/>
          <w:sz w:val="24"/>
        </w:rPr>
      </w:pPr>
    </w:p>
    <w:p w:rsidR="002332AF" w:rsidRDefault="002332AF" w:rsidP="002332AF">
      <w:pPr>
        <w:rPr>
          <w:rFonts w:ascii="Arial" w:hAnsi="Arial" w:cs="Arial"/>
          <w:b/>
          <w:sz w:val="24"/>
        </w:rPr>
      </w:pPr>
      <w:r>
        <w:rPr>
          <w:rFonts w:ascii="Arial" w:hAnsi="Arial" w:cs="Arial"/>
          <w:b/>
          <w:color w:val="0000FF"/>
          <w:sz w:val="24"/>
        </w:rPr>
        <w:t>R4-2017572</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2332AF" w:rsidRDefault="002332AF" w:rsidP="002332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332AF" w:rsidRDefault="002332AF" w:rsidP="002332AF">
      <w:pPr>
        <w:rPr>
          <w:rFonts w:ascii="Arial" w:hAnsi="Arial" w:cs="Arial"/>
          <w:b/>
        </w:rPr>
      </w:pPr>
      <w:r>
        <w:rPr>
          <w:rFonts w:ascii="Arial" w:hAnsi="Arial" w:cs="Arial"/>
          <w:b/>
        </w:rPr>
        <w:t xml:space="preserve">Abstract: </w:t>
      </w:r>
    </w:p>
    <w:p w:rsidR="002332AF" w:rsidRDefault="002332AF" w:rsidP="002332AF">
      <w:r>
        <w:t>As per the revised Rel-16 NR performance requirements enhancement WID RP-200472 approved in RAN#87-e meeting, PDSCH demodulation performance requirements with power imbalance for FR1 intra-band contiguous 2CC CA and intra-band EN-DC are agreed to be defined.</w:t>
      </w:r>
    </w:p>
    <w:p w:rsidR="002332AF" w:rsidRDefault="002332AF" w:rsidP="002332AF">
      <w:pPr>
        <w:rPr>
          <w:color w:val="993300"/>
          <w:u w:val="single"/>
        </w:rPr>
      </w:pPr>
      <w:r>
        <w:rPr>
          <w:rFonts w:ascii="Arial" w:hAnsi="Arial" w:cs="Arial"/>
          <w:b/>
        </w:rPr>
        <w:t>Decision:</w:t>
      </w:r>
      <w:r>
        <w:rPr>
          <w:rFonts w:ascii="Arial" w:hAnsi="Arial" w:cs="Arial"/>
          <w:b/>
        </w:rPr>
        <w:tab/>
      </w:r>
      <w:r>
        <w:rPr>
          <w:rFonts w:ascii="Arial" w:hAnsi="Arial" w:cs="Arial"/>
          <w:b/>
        </w:rPr>
        <w:tab/>
      </w:r>
      <w:r w:rsidRPr="002332AF">
        <w:rPr>
          <w:rFonts w:ascii="Arial" w:hAnsi="Arial" w:cs="Arial"/>
          <w:b/>
          <w:highlight w:val="yellow"/>
        </w:rPr>
        <w:t>Return to.</w:t>
      </w:r>
    </w:p>
    <w:p w:rsidR="002332AF" w:rsidRDefault="002332AF" w:rsidP="002332AF">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R4-2015820</w:t>
      </w:r>
      <w:r>
        <w:rPr>
          <w:rFonts w:ascii="Arial" w:hAnsi="Arial" w:cs="Arial"/>
          <w:b/>
          <w:color w:val="0000FF"/>
          <w:sz w:val="24"/>
        </w:rPr>
        <w:tab/>
      </w:r>
      <w:r>
        <w:rPr>
          <w:rFonts w:ascii="Arial" w:hAnsi="Arial" w:cs="Arial"/>
          <w:b/>
          <w:sz w:val="24"/>
        </w:rPr>
        <w:t>PDSCH demodulation requirements with power imbalanced condition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PDSCH demodulation requirements with power imbalanced condition.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R4-2016463</w:t>
      </w:r>
      <w:r>
        <w:rPr>
          <w:rFonts w:ascii="Arial" w:hAnsi="Arial" w:cs="Arial"/>
          <w:b/>
          <w:color w:val="0000FF"/>
          <w:sz w:val="24"/>
        </w:rPr>
        <w:tab/>
      </w:r>
      <w:r>
        <w:rPr>
          <w:rFonts w:ascii="Arial" w:hAnsi="Arial" w:cs="Arial"/>
          <w:b/>
          <w:sz w:val="24"/>
        </w:rPr>
        <w:t>Views on Power Imbalance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65" w:name="_Toc55055895"/>
      <w:r>
        <w:t>7.16.1.4</w:t>
      </w:r>
      <w:r>
        <w:tab/>
        <w:t>NR CA CQI reporting requirements [</w:t>
      </w:r>
      <w:proofErr w:type="spellStart"/>
      <w:r>
        <w:t>NR_perf_enh-Perf</w:t>
      </w:r>
      <w:proofErr w:type="spellEnd"/>
      <w:r>
        <w:t>]</w:t>
      </w:r>
      <w:bookmarkEnd w:id="1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R4-2014500</w:t>
      </w:r>
      <w:r>
        <w:rPr>
          <w:rFonts w:ascii="Arial" w:hAnsi="Arial" w:cs="Arial"/>
          <w:b/>
          <w:color w:val="0000FF"/>
          <w:sz w:val="24"/>
        </w:rPr>
        <w:tab/>
      </w:r>
      <w:r>
        <w:rPr>
          <w:rFonts w:ascii="Arial" w:hAnsi="Arial" w:cs="Arial"/>
          <w:b/>
          <w:sz w:val="24"/>
        </w:rPr>
        <w:t>Duplex mode and SCS for CA CQI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R4-2014552</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Adding applicability and requirements for FR1 and FR2 CA CQI reporting test</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Introducing CA CQI reporting requirements for NR CA under AWGN condition is one of the </w:t>
      </w:r>
      <w:proofErr w:type="gramStart"/>
      <w:r>
        <w:t>objective</w:t>
      </w:r>
      <w:proofErr w:type="gramEnd"/>
      <w:r>
        <w:t xml:space="preserve"> of the Rel-16 NR performance requirements enhancement WI. In the RAN4 #96e meeting, the test metric and most of the test parameters have been decided in R4-2012692.</w:t>
      </w:r>
    </w:p>
    <w:p w:rsidR="002332AF" w:rsidRDefault="002332AF"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32AF">
        <w:rPr>
          <w:rFonts w:ascii="Arial" w:hAnsi="Arial" w:cs="Arial"/>
          <w:b/>
          <w:highlight w:val="green"/>
        </w:rPr>
        <w:t>Endorsed.</w:t>
      </w: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R4-2014728</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R4-2015662</w:t>
      </w:r>
      <w:r>
        <w:rPr>
          <w:rFonts w:ascii="Arial" w:hAnsi="Arial" w:cs="Arial"/>
          <w:b/>
          <w:color w:val="0000FF"/>
          <w:sz w:val="24"/>
        </w:rPr>
        <w:tab/>
      </w:r>
      <w:r>
        <w:rPr>
          <w:rFonts w:ascii="Arial" w:hAnsi="Arial" w:cs="Arial"/>
          <w:b/>
          <w:sz w:val="24"/>
        </w:rPr>
        <w:t>Discussion on 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R4-2015821</w:t>
      </w:r>
      <w:r>
        <w:rPr>
          <w:rFonts w:ascii="Arial" w:hAnsi="Arial" w:cs="Arial"/>
          <w:b/>
          <w:color w:val="0000FF"/>
          <w:sz w:val="24"/>
        </w:rPr>
        <w:tab/>
      </w:r>
      <w:r>
        <w:rPr>
          <w:rFonts w:ascii="Arial" w:hAnsi="Arial" w:cs="Arial"/>
          <w:b/>
          <w:sz w:val="24"/>
        </w:rPr>
        <w:t>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remaining open issues on CA CQI reporting requirements.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66" w:name="_Toc55055896"/>
      <w:r>
        <w:t>7.16.1.5</w:t>
      </w:r>
      <w:r>
        <w:tab/>
        <w:t>Release independent [</w:t>
      </w:r>
      <w:proofErr w:type="spellStart"/>
      <w:r>
        <w:t>NR_perf_enh-Perf</w:t>
      </w:r>
      <w:proofErr w:type="spellEnd"/>
      <w:r>
        <w:t>]</w:t>
      </w:r>
      <w:bookmarkEnd w:id="1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R4-2014253</w:t>
      </w:r>
      <w:r>
        <w:rPr>
          <w:rFonts w:ascii="Arial" w:hAnsi="Arial" w:cs="Arial"/>
          <w:b/>
          <w:color w:val="0000FF"/>
          <w:sz w:val="24"/>
        </w:rPr>
        <w:tab/>
      </w:r>
      <w:r>
        <w:rPr>
          <w:rFonts w:ascii="Arial" w:hAnsi="Arial" w:cs="Arial"/>
          <w:b/>
          <w:sz w:val="24"/>
        </w:rPr>
        <w:t>On Release Independence for NR UE performance enhancement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R4-2014501</w:t>
      </w:r>
      <w:r>
        <w:rPr>
          <w:rFonts w:ascii="Arial" w:hAnsi="Arial" w:cs="Arial"/>
          <w:b/>
          <w:color w:val="0000FF"/>
          <w:sz w:val="24"/>
        </w:rPr>
        <w:tab/>
      </w:r>
      <w:r>
        <w:rPr>
          <w:rFonts w:ascii="Arial" w:hAnsi="Arial" w:cs="Arial"/>
          <w:b/>
          <w:sz w:val="24"/>
        </w:rPr>
        <w:t>Draft CR for TS 38.307 on UE demodulation performance requirements (Rel-15)</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For Rel-16 </w:t>
      </w:r>
      <w:proofErr w:type="spellStart"/>
      <w:r>
        <w:t>NR_perf_enh-Perf</w:t>
      </w:r>
      <w:proofErr w:type="spellEnd"/>
      <w:r>
        <w:t xml:space="preserve"> WI, the following agreements were reached in RAN4#94e in R4-2002390.</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spellStart"/>
      <w:proofErr w:type="gramStart"/>
      <w:r>
        <w:t>Tx</w:t>
      </w:r>
      <w:proofErr w:type="spellEnd"/>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7B55A9" w:rsidP="007B55A9">
      <w:r>
        <w:lastRenderedPageBreak/>
        <w:t>The features/requirements in the last two bullets are not included in Rel-15 of 38.307.</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R4-2017564 (from R4-2014501).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R4-2017564</w:t>
      </w:r>
      <w:r>
        <w:rPr>
          <w:rFonts w:ascii="Arial" w:hAnsi="Arial" w:cs="Arial"/>
          <w:b/>
          <w:color w:val="0000FF"/>
          <w:sz w:val="24"/>
        </w:rPr>
        <w:tab/>
      </w:r>
      <w:r>
        <w:rPr>
          <w:rFonts w:ascii="Arial" w:hAnsi="Arial" w:cs="Arial"/>
          <w:b/>
          <w:sz w:val="24"/>
        </w:rPr>
        <w:t>Draft CR for TS 38.307 on UE demodulation performance requirements (Rel-15)</w:t>
      </w:r>
    </w:p>
    <w:p w:rsidR="00633A3A" w:rsidRDefault="00633A3A" w:rsidP="00633A3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 xml:space="preserve">For Rel-16 </w:t>
      </w:r>
      <w:proofErr w:type="spellStart"/>
      <w:r>
        <w:t>NR_perf_enh-Perf</w:t>
      </w:r>
      <w:proofErr w:type="spellEnd"/>
      <w:r>
        <w:t xml:space="preserve"> WI, the following agreements were reached in RAN4#94e in R4-2002390.</w:t>
      </w:r>
    </w:p>
    <w:p w:rsidR="00633A3A" w:rsidRDefault="00633A3A" w:rsidP="00633A3A">
      <w:r>
        <w:t>CA normal demodulation requirements</w:t>
      </w:r>
    </w:p>
    <w:p w:rsidR="00633A3A" w:rsidRDefault="00633A3A" w:rsidP="00633A3A">
      <w:r>
        <w:t>The requirements for those CA configurations that are defined as release independent from release 15 in TS 38.307 can be release independent from release 15</w:t>
      </w:r>
    </w:p>
    <w:p w:rsidR="00633A3A" w:rsidRDefault="00633A3A" w:rsidP="00633A3A">
      <w:r>
        <w:t>PMI reporting requirements for single panel Type I codebook</w:t>
      </w:r>
    </w:p>
    <w:p w:rsidR="00633A3A" w:rsidRDefault="00633A3A" w:rsidP="00633A3A">
      <w:r>
        <w:t xml:space="preserve">The requirements for 16 and 32 </w:t>
      </w:r>
      <w:proofErr w:type="spellStart"/>
      <w:proofErr w:type="gramStart"/>
      <w:r>
        <w:t>Tx</w:t>
      </w:r>
      <w:proofErr w:type="spellEnd"/>
      <w:proofErr w:type="gramEnd"/>
      <w:r>
        <w:t xml:space="preserve"> ports can be release independent from release 15</w:t>
      </w:r>
    </w:p>
    <w:p w:rsidR="00633A3A" w:rsidRDefault="00633A3A" w:rsidP="00633A3A">
      <w:r>
        <w:t>Demodulation requirements for TDD LTE - NR coexistence</w:t>
      </w:r>
    </w:p>
    <w:p w:rsidR="00633A3A" w:rsidRDefault="00633A3A" w:rsidP="00633A3A">
      <w:r>
        <w:t>Release independent from release 15 for the TDD bands supporting spectrum sharing in Rel-15</w:t>
      </w:r>
    </w:p>
    <w:p w:rsidR="00633A3A" w:rsidRDefault="00633A3A" w:rsidP="00633A3A">
      <w:r>
        <w:t>The features/requirements in the last two bullets are not included in Rel-15 of 38.307.</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R4-2014502</w:t>
      </w:r>
      <w:r>
        <w:rPr>
          <w:rFonts w:ascii="Arial" w:hAnsi="Arial" w:cs="Arial"/>
          <w:b/>
          <w:color w:val="0000FF"/>
          <w:sz w:val="24"/>
        </w:rPr>
        <w:tab/>
      </w:r>
      <w:r>
        <w:rPr>
          <w:rFonts w:ascii="Arial" w:hAnsi="Arial" w:cs="Arial"/>
          <w:b/>
          <w:sz w:val="24"/>
        </w:rPr>
        <w:t>Draft CR for TS 38.307 on UE demodulation performance requirements (Rel-16)</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For Rel-16 </w:t>
      </w:r>
      <w:proofErr w:type="spellStart"/>
      <w:r>
        <w:t>NR_perf_enh-Perf</w:t>
      </w:r>
      <w:proofErr w:type="spellEnd"/>
      <w:r>
        <w:t xml:space="preserve"> WI, the following agreements were reached in RAN4#94e in R4-2002390. This CR is to capture these RAN4 agreements into the specification.</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spellStart"/>
      <w:proofErr w:type="gramStart"/>
      <w:r>
        <w:t>Tx</w:t>
      </w:r>
      <w:proofErr w:type="spellEnd"/>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R4-2017565 (from R4-2014501).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sidRPr="00633A3A">
        <w:rPr>
          <w:rFonts w:ascii="Arial" w:hAnsi="Arial" w:cs="Arial"/>
          <w:b/>
          <w:color w:val="0000FF"/>
          <w:sz w:val="24"/>
        </w:rPr>
        <w:lastRenderedPageBreak/>
        <w:t>R4-2017565</w:t>
      </w:r>
      <w:r w:rsidRPr="00633A3A">
        <w:rPr>
          <w:rFonts w:ascii="Arial" w:hAnsi="Arial" w:cs="Arial" w:hint="eastAsia"/>
          <w:b/>
          <w:color w:val="0000FF"/>
          <w:sz w:val="24"/>
        </w:rPr>
        <w:t xml:space="preserve"> </w:t>
      </w:r>
      <w:r>
        <w:rPr>
          <w:rFonts w:ascii="Arial" w:hAnsi="Arial" w:cs="Arial"/>
          <w:b/>
          <w:color w:val="0000FF"/>
          <w:sz w:val="24"/>
        </w:rPr>
        <w:tab/>
      </w:r>
      <w:r>
        <w:rPr>
          <w:rFonts w:ascii="Arial" w:hAnsi="Arial" w:cs="Arial"/>
          <w:b/>
          <w:sz w:val="24"/>
        </w:rPr>
        <w:t>Draft CR for TS 38.307 on UE demodulation performance requirements (Rel-16)</w:t>
      </w:r>
    </w:p>
    <w:p w:rsidR="00633A3A" w:rsidRDefault="00633A3A" w:rsidP="00633A3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 xml:space="preserve">For Rel-16 </w:t>
      </w:r>
      <w:proofErr w:type="spellStart"/>
      <w:r>
        <w:t>NR_perf_enh-Perf</w:t>
      </w:r>
      <w:proofErr w:type="spellEnd"/>
      <w:r>
        <w:t xml:space="preserve"> WI, the following agreements were reached in RAN4#94e in R4-2002390. This CR is to capture these RAN4 agreements into the specification.</w:t>
      </w:r>
    </w:p>
    <w:p w:rsidR="00633A3A" w:rsidRDefault="00633A3A" w:rsidP="00633A3A">
      <w:r>
        <w:t>CA normal demodulation requirements</w:t>
      </w:r>
    </w:p>
    <w:p w:rsidR="00633A3A" w:rsidRDefault="00633A3A" w:rsidP="00633A3A">
      <w:r>
        <w:t>The requirements for those CA configurations that are defined as release independent from release 15 in TS 38.307 can be release independent from release 15</w:t>
      </w:r>
    </w:p>
    <w:p w:rsidR="00633A3A" w:rsidRDefault="00633A3A" w:rsidP="00633A3A">
      <w:r>
        <w:t>PMI reporting requirements for single panel Type I codebook</w:t>
      </w:r>
    </w:p>
    <w:p w:rsidR="00633A3A" w:rsidRDefault="00633A3A" w:rsidP="00633A3A">
      <w:r>
        <w:t xml:space="preserve">The requirements for 16 and 32 </w:t>
      </w:r>
      <w:proofErr w:type="spellStart"/>
      <w:proofErr w:type="gramStart"/>
      <w:r>
        <w:t>Tx</w:t>
      </w:r>
      <w:proofErr w:type="spellEnd"/>
      <w:proofErr w:type="gramEnd"/>
      <w:r>
        <w:t xml:space="preserve"> ports can be release independent from release 15</w:t>
      </w:r>
    </w:p>
    <w:p w:rsidR="00633A3A" w:rsidRDefault="00633A3A" w:rsidP="00633A3A">
      <w:r>
        <w:t>Demodulation requirements for TDD LTE - NR coexistence</w:t>
      </w:r>
    </w:p>
    <w:p w:rsidR="00633A3A" w:rsidRDefault="00633A3A" w:rsidP="00633A3A">
      <w:r>
        <w:t>Release independent from release 15 for the TDD bands supporting spectrum sharing in Rel-15</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R4-2015316</w:t>
      </w:r>
      <w:r>
        <w:rPr>
          <w:rFonts w:ascii="Arial" w:hAnsi="Arial" w:cs="Arial"/>
          <w:b/>
          <w:color w:val="0000FF"/>
          <w:sz w:val="24"/>
        </w:rPr>
        <w:tab/>
      </w:r>
      <w:r>
        <w:rPr>
          <w:rFonts w:ascii="Arial" w:hAnsi="Arial" w:cs="Arial"/>
          <w:b/>
          <w:sz w:val="24"/>
        </w:rPr>
        <w:t>Views on release independence aspect for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R4-2015663</w:t>
      </w:r>
      <w:r>
        <w:rPr>
          <w:rFonts w:ascii="Arial" w:hAnsi="Arial" w:cs="Arial"/>
          <w:b/>
          <w:color w:val="0000FF"/>
          <w:sz w:val="24"/>
        </w:rPr>
        <w:tab/>
      </w:r>
      <w:r>
        <w:rPr>
          <w:rFonts w:ascii="Arial" w:hAnsi="Arial" w:cs="Arial"/>
          <w:b/>
          <w:sz w:val="24"/>
        </w:rPr>
        <w:t>Discussion on release independence for NR performance requirements enhancements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R4-2015822</w:t>
      </w:r>
      <w:r>
        <w:rPr>
          <w:rFonts w:ascii="Arial" w:hAnsi="Arial" w:cs="Arial"/>
          <w:b/>
          <w:color w:val="0000FF"/>
          <w:sz w:val="24"/>
        </w:rPr>
        <w:tab/>
      </w:r>
      <w:r>
        <w:rPr>
          <w:rFonts w:ascii="Arial" w:hAnsi="Arial" w:cs="Arial"/>
          <w:b/>
          <w:sz w:val="24"/>
        </w:rPr>
        <w:t>Release independent requirements for Rel-16 performance requirement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release independent requirements discussed in Rel-16 UE performance enhancement WI.</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67" w:name="_Toc55055897"/>
      <w:r>
        <w:lastRenderedPageBreak/>
        <w:t>7.16.2</w:t>
      </w:r>
      <w:r>
        <w:tab/>
        <w:t>BS demodulation requirements (38.104) [</w:t>
      </w:r>
      <w:proofErr w:type="spellStart"/>
      <w:r>
        <w:t>NR_perf_enh-Perf</w:t>
      </w:r>
      <w:proofErr w:type="spellEnd"/>
      <w:r>
        <w:t>]</w:t>
      </w:r>
      <w:bookmarkEnd w:id="1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R4-2015845</w:t>
      </w:r>
      <w:r>
        <w:rPr>
          <w:rFonts w:ascii="Arial" w:hAnsi="Arial" w:cs="Arial"/>
          <w:b/>
          <w:color w:val="0000FF"/>
          <w:sz w:val="24"/>
        </w:rPr>
        <w:tab/>
      </w:r>
      <w:r>
        <w:rPr>
          <w:rFonts w:ascii="Arial" w:hAnsi="Arial" w:cs="Arial"/>
          <w:b/>
          <w:sz w:val="24"/>
        </w:rPr>
        <w:t>Adding FRC table description in Annex in TS38.104 v16.5.0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FRC table description missing.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0257 is missing on the coversheet.</w:t>
      </w:r>
    </w:p>
    <w:p w:rsidR="007B55A9" w:rsidRDefault="002332AF"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R4-2017574 (from R4-2015845).</w:t>
      </w:r>
    </w:p>
    <w:p w:rsidR="002332AF" w:rsidRDefault="002332AF" w:rsidP="002332AF">
      <w:pPr>
        <w:rPr>
          <w:rFonts w:ascii="Arial" w:hAnsi="Arial" w:cs="Arial"/>
          <w:b/>
          <w:sz w:val="24"/>
        </w:rPr>
      </w:pPr>
      <w:bookmarkStart w:id="168" w:name="_Toc55055898"/>
      <w:r>
        <w:rPr>
          <w:rFonts w:ascii="Arial" w:hAnsi="Arial" w:cs="Arial"/>
          <w:b/>
          <w:color w:val="0000FF"/>
          <w:sz w:val="24"/>
        </w:rPr>
        <w:t>R4-2017574</w:t>
      </w:r>
      <w:r>
        <w:rPr>
          <w:rFonts w:ascii="Arial" w:hAnsi="Arial" w:cs="Arial"/>
          <w:b/>
          <w:color w:val="0000FF"/>
          <w:sz w:val="24"/>
        </w:rPr>
        <w:tab/>
      </w:r>
      <w:r>
        <w:rPr>
          <w:rFonts w:ascii="Arial" w:hAnsi="Arial" w:cs="Arial"/>
          <w:b/>
          <w:sz w:val="24"/>
        </w:rPr>
        <w:t>Adding FRC table description in Annex in TS38.104 v16.5.0</w:t>
      </w:r>
    </w:p>
    <w:p w:rsidR="002332AF" w:rsidRDefault="002332AF" w:rsidP="002332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2332AF" w:rsidRDefault="002332AF" w:rsidP="002332AF">
      <w:pPr>
        <w:rPr>
          <w:rFonts w:ascii="Arial" w:hAnsi="Arial" w:cs="Arial"/>
          <w:b/>
        </w:rPr>
      </w:pPr>
      <w:r>
        <w:rPr>
          <w:rFonts w:ascii="Arial" w:hAnsi="Arial" w:cs="Arial"/>
          <w:b/>
        </w:rPr>
        <w:t xml:space="preserve">Abstract: </w:t>
      </w:r>
    </w:p>
    <w:p w:rsidR="002332AF" w:rsidRDefault="002332AF" w:rsidP="002332AF">
      <w:r>
        <w:t>There is a FRC table description missing.</w:t>
      </w:r>
    </w:p>
    <w:p w:rsidR="002332AF" w:rsidRDefault="002332AF" w:rsidP="002332AF">
      <w:pPr>
        <w:rPr>
          <w:rFonts w:ascii="Arial" w:hAnsi="Arial" w:cs="Arial"/>
          <w:b/>
        </w:rPr>
      </w:pPr>
      <w:r>
        <w:rPr>
          <w:rFonts w:ascii="Arial" w:hAnsi="Arial" w:cs="Arial"/>
          <w:b/>
        </w:rPr>
        <w:t xml:space="preserve">Discussion: </w:t>
      </w:r>
    </w:p>
    <w:p w:rsidR="002332AF" w:rsidRDefault="002332AF" w:rsidP="002332AF">
      <w:r>
        <w:t>The secretary commented that the CR number 0257 is missing on the coversheet.</w:t>
      </w:r>
    </w:p>
    <w:p w:rsidR="002332AF" w:rsidRDefault="002332AF" w:rsidP="002332AF">
      <w:pPr>
        <w:rPr>
          <w:color w:val="993300"/>
          <w:u w:val="single"/>
        </w:rPr>
      </w:pPr>
      <w:r>
        <w:rPr>
          <w:rFonts w:ascii="Arial" w:hAnsi="Arial" w:cs="Arial"/>
          <w:b/>
        </w:rPr>
        <w:t>Decision:</w:t>
      </w:r>
      <w:r>
        <w:rPr>
          <w:rFonts w:ascii="Arial" w:hAnsi="Arial" w:cs="Arial"/>
          <w:b/>
        </w:rPr>
        <w:tab/>
      </w:r>
      <w:r>
        <w:rPr>
          <w:rFonts w:ascii="Arial" w:hAnsi="Arial" w:cs="Arial"/>
          <w:b/>
        </w:rPr>
        <w:tab/>
      </w:r>
      <w:r w:rsidRPr="002332AF">
        <w:rPr>
          <w:rFonts w:ascii="Arial" w:hAnsi="Arial" w:cs="Arial"/>
          <w:b/>
          <w:highlight w:val="yellow"/>
        </w:rPr>
        <w:t>Return to.</w:t>
      </w:r>
    </w:p>
    <w:p w:rsidR="007B55A9" w:rsidRDefault="002332AF" w:rsidP="002332AF">
      <w:pPr>
        <w:pStyle w:val="3"/>
      </w:pPr>
      <w:r>
        <w:t>7</w:t>
      </w:r>
      <w:r w:rsidR="007B55A9">
        <w:t>.17</w:t>
      </w:r>
      <w:r w:rsidR="007B55A9">
        <w:tab/>
        <w:t>Over the air (OTA) base station (BS) testing TR [</w:t>
      </w:r>
      <w:proofErr w:type="spellStart"/>
      <w:r w:rsidR="007B55A9">
        <w:t>OTA_BS_testing-Perf</w:t>
      </w:r>
      <w:proofErr w:type="spellEnd"/>
      <w:r w:rsidR="007B55A9">
        <w:t>]</w:t>
      </w:r>
      <w:bookmarkEnd w:id="168"/>
    </w:p>
    <w:p w:rsidR="007B55A9" w:rsidRDefault="007B55A9" w:rsidP="007B55A9">
      <w:pPr>
        <w:pStyle w:val="4"/>
      </w:pPr>
      <w:bookmarkStart w:id="169" w:name="_Toc55055899"/>
      <w:r>
        <w:t>7.17.1</w:t>
      </w:r>
      <w:r>
        <w:tab/>
        <w:t>General [</w:t>
      </w:r>
      <w:proofErr w:type="spellStart"/>
      <w:r>
        <w:t>OTA_BS_testing-Perf</w:t>
      </w:r>
      <w:proofErr w:type="spellEnd"/>
      <w:r>
        <w:t>]</w:t>
      </w:r>
      <w:bookmarkEnd w:id="169"/>
    </w:p>
    <w:p w:rsidR="0014072F" w:rsidRDefault="0014072F" w:rsidP="0014072F">
      <w:pPr>
        <w:rPr>
          <w:rFonts w:ascii="Arial" w:hAnsi="Arial" w:cs="Arial"/>
          <w:b/>
          <w:sz w:val="24"/>
          <w:lang w:eastAsia="zh-CN"/>
        </w:rPr>
      </w:pPr>
      <w:r>
        <w:rPr>
          <w:rFonts w:ascii="Arial" w:hAnsi="Arial" w:cs="Arial"/>
          <w:b/>
          <w:color w:val="0000FF"/>
          <w:sz w:val="24"/>
          <w:u w:val="thick"/>
        </w:rPr>
        <w:t>R4-2017409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311] </w:t>
      </w:r>
      <w:proofErr w:type="spellStart"/>
      <w:r w:rsidRPr="0014072F">
        <w:rPr>
          <w:rFonts w:ascii="Arial" w:hAnsi="Arial" w:cs="Arial"/>
          <w:b/>
          <w:sz w:val="24"/>
          <w:lang w:eastAsia="zh-CN"/>
        </w:rPr>
        <w:t>OTA_BS_Testing</w:t>
      </w:r>
      <w:proofErr w:type="spellEnd"/>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14072F">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R4-2017627 (from R4-2017409).</w:t>
      </w:r>
    </w:p>
    <w:p w:rsidR="00675691" w:rsidRDefault="00675691" w:rsidP="0014072F">
      <w:pPr>
        <w:rPr>
          <w:rFonts w:ascii="Arial" w:hAnsi="Arial" w:cs="Arial"/>
          <w:b/>
          <w:color w:val="0000FF"/>
          <w:sz w:val="24"/>
        </w:rPr>
      </w:pPr>
    </w:p>
    <w:p w:rsidR="006C16AA" w:rsidRDefault="006C16AA" w:rsidP="006C16AA">
      <w:pPr>
        <w:rPr>
          <w:rFonts w:ascii="Arial" w:hAnsi="Arial" w:cs="Arial"/>
          <w:b/>
          <w:sz w:val="24"/>
          <w:lang w:eastAsia="zh-CN"/>
        </w:rPr>
      </w:pPr>
      <w:r>
        <w:rPr>
          <w:rFonts w:ascii="Arial" w:hAnsi="Arial" w:cs="Arial"/>
          <w:b/>
          <w:color w:val="0000FF"/>
          <w:sz w:val="24"/>
          <w:u w:val="thick"/>
        </w:rPr>
        <w:t>R4-2017627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311] </w:t>
      </w:r>
      <w:proofErr w:type="spellStart"/>
      <w:r w:rsidRPr="0014072F">
        <w:rPr>
          <w:rFonts w:ascii="Arial" w:hAnsi="Arial" w:cs="Arial"/>
          <w:b/>
          <w:sz w:val="24"/>
          <w:lang w:eastAsia="zh-CN"/>
        </w:rPr>
        <w:t>OTA_BS_Testing</w:t>
      </w:r>
      <w:proofErr w:type="spellEnd"/>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hint="eastAsia"/>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6C16AA" w:rsidRDefault="006C16AA" w:rsidP="006C16A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R4-2015960</w:t>
      </w:r>
      <w:r>
        <w:rPr>
          <w:rFonts w:ascii="Arial" w:hAnsi="Arial" w:cs="Arial"/>
          <w:b/>
          <w:color w:val="0000FF"/>
          <w:sz w:val="24"/>
        </w:rPr>
        <w:tab/>
      </w:r>
      <w:r>
        <w:rPr>
          <w:rFonts w:ascii="Arial" w:hAnsi="Arial" w:cs="Arial"/>
          <w:b/>
          <w:sz w:val="24"/>
        </w:rPr>
        <w:t xml:space="preserve">CR to TR 37.941: overall TR </w:t>
      </w:r>
      <w:proofErr w:type="spellStart"/>
      <w:r>
        <w:rPr>
          <w:rFonts w:ascii="Arial" w:hAnsi="Arial" w:cs="Arial"/>
          <w:b/>
          <w:sz w:val="24"/>
        </w:rPr>
        <w:t>cleanup</w:t>
      </w:r>
      <w:proofErr w:type="spellEnd"/>
      <w:r>
        <w:rPr>
          <w:rFonts w:ascii="Arial" w:hAnsi="Arial" w:cs="Arial"/>
          <w:b/>
          <w:sz w:val="24"/>
        </w:rPr>
        <w: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proofErr w:type="gramStart"/>
      <w:r>
        <w:t>Cleanup</w:t>
      </w:r>
      <w:proofErr w:type="spellEnd"/>
      <w:r>
        <w:t xml:space="preserve"> corrections of the whole TR 37.941.</w:t>
      </w:r>
      <w:proofErr w:type="gramEnd"/>
    </w:p>
    <w:p w:rsidR="007B55A9" w:rsidRDefault="007B55A9" w:rsidP="007B55A9">
      <w:r>
        <w:t>Full TR is attached to this cover page.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R4-2017575 (from R4-2015960).</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R4-2017575</w:t>
      </w:r>
      <w:r>
        <w:rPr>
          <w:rFonts w:ascii="Arial" w:hAnsi="Arial" w:cs="Arial"/>
          <w:b/>
          <w:color w:val="0000FF"/>
          <w:sz w:val="24"/>
        </w:rPr>
        <w:tab/>
      </w:r>
      <w:r>
        <w:rPr>
          <w:rFonts w:ascii="Arial" w:hAnsi="Arial" w:cs="Arial"/>
          <w:b/>
          <w:sz w:val="24"/>
        </w:rPr>
        <w:t xml:space="preserve">CR to TR 37.941: overall TR </w:t>
      </w:r>
      <w:proofErr w:type="spellStart"/>
      <w:r>
        <w:rPr>
          <w:rFonts w:ascii="Arial" w:hAnsi="Arial" w:cs="Arial"/>
          <w:b/>
          <w:sz w:val="24"/>
        </w:rPr>
        <w:t>cleanup</w:t>
      </w:r>
      <w:proofErr w:type="spellEnd"/>
      <w:r>
        <w:rPr>
          <w:rFonts w:ascii="Arial" w:hAnsi="Arial" w:cs="Arial"/>
          <w:b/>
          <w:sz w:val="24"/>
        </w:rPr>
        <w:t>,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proofErr w:type="spellStart"/>
      <w:proofErr w:type="gramStart"/>
      <w:r>
        <w:t>Cleanup</w:t>
      </w:r>
      <w:proofErr w:type="spellEnd"/>
      <w:r>
        <w:t xml:space="preserve"> corrections of the whole TR 37.941.</w:t>
      </w:r>
      <w:proofErr w:type="gramEnd"/>
    </w:p>
    <w:p w:rsidR="00675691" w:rsidRDefault="00675691" w:rsidP="00675691">
      <w:r>
        <w:t>Full TR is attached to this cover page.</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R4-2015961</w:t>
      </w:r>
      <w:r>
        <w:rPr>
          <w:rFonts w:ascii="Arial" w:hAnsi="Arial" w:cs="Arial"/>
          <w:b/>
          <w:color w:val="0000FF"/>
          <w:sz w:val="24"/>
        </w:rPr>
        <w:tab/>
      </w:r>
      <w:r>
        <w:rPr>
          <w:rFonts w:ascii="Arial" w:hAnsi="Arial" w:cs="Arial"/>
          <w:b/>
          <w:sz w:val="24"/>
        </w:rPr>
        <w:t xml:space="preserve">CR to TR 37.941: overall TR </w:t>
      </w:r>
      <w:proofErr w:type="spellStart"/>
      <w:r>
        <w:rPr>
          <w:rFonts w:ascii="Arial" w:hAnsi="Arial" w:cs="Arial"/>
          <w:b/>
          <w:sz w:val="24"/>
        </w:rPr>
        <w:t>cleanup</w:t>
      </w:r>
      <w:proofErr w:type="spellEnd"/>
      <w:r>
        <w:rPr>
          <w:rFonts w:ascii="Arial" w:hAnsi="Arial" w:cs="Arial"/>
          <w:b/>
          <w:sz w:val="24"/>
        </w:rPr>
        <w: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proofErr w:type="gramStart"/>
      <w:r>
        <w:t>Cleanup</w:t>
      </w:r>
      <w:proofErr w:type="spellEnd"/>
      <w:r>
        <w:t xml:space="preserve"> corrections of the whole TR 37.941, Rel-16.</w:t>
      </w:r>
      <w:proofErr w:type="gramEnd"/>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pStyle w:val="4"/>
      </w:pPr>
      <w:bookmarkStart w:id="170" w:name="_Toc55055900"/>
      <w:r>
        <w:t>7.17.2</w:t>
      </w:r>
      <w:r>
        <w:tab/>
        <w:t>MU / TT values: derivation and tables [</w:t>
      </w:r>
      <w:proofErr w:type="spellStart"/>
      <w:r>
        <w:t>OTA_BS_testing-Perf</w:t>
      </w:r>
      <w:proofErr w:type="spellEnd"/>
      <w:r>
        <w:t>]</w:t>
      </w:r>
      <w:bookmarkEnd w:id="17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R4-2015714</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0011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 ] cannot be </w:t>
      </w:r>
      <w:proofErr w:type="spellStart"/>
      <w:r>
        <w:t>be</w:t>
      </w:r>
      <w:proofErr w:type="spellEnd"/>
      <w:r>
        <w:t xml:space="preserve"> in the final version TR</w:t>
      </w:r>
    </w:p>
    <w:p w:rsidR="007B55A9" w:rsidRDefault="00675691"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R4-2015715</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0012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Removal of [ ] in MU tables in TR 37.941</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R4-2015962</w:t>
      </w:r>
      <w:r>
        <w:rPr>
          <w:rFonts w:ascii="Arial" w:hAnsi="Arial" w:cs="Arial"/>
          <w:b/>
          <w:color w:val="0000FF"/>
          <w:sz w:val="24"/>
        </w:rPr>
        <w:tab/>
      </w:r>
      <w:r>
        <w:rPr>
          <w:rFonts w:ascii="Arial" w:hAnsi="Arial" w:cs="Arial"/>
          <w:b/>
          <w:sz w:val="24"/>
        </w:rPr>
        <w:t>CR to TR 37.941: MU and TT values alignments and corrections,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It was observed that there were some inconsistencies across the MU and TT values in requirements specific sections and in the summary tables in </w:t>
      </w:r>
      <w:proofErr w:type="spellStart"/>
      <w:r>
        <w:t>cluase</w:t>
      </w:r>
      <w:proofErr w:type="spellEnd"/>
      <w:r>
        <w:t xml:space="preserve"> 17 and 18.</w:t>
      </w:r>
    </w:p>
    <w:p w:rsidR="007B55A9" w:rsidRDefault="007B55A9" w:rsidP="007B55A9">
      <w:r>
        <w:t>Regulatory decision is incorporated for the TT of the OTA RX spur requirement.</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R4-2017579 (from R4-2015962).</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R4-2017579</w:t>
      </w:r>
      <w:r>
        <w:rPr>
          <w:rFonts w:ascii="Arial" w:hAnsi="Arial" w:cs="Arial"/>
          <w:b/>
          <w:color w:val="0000FF"/>
          <w:sz w:val="24"/>
        </w:rPr>
        <w:tab/>
      </w:r>
      <w:r>
        <w:rPr>
          <w:rFonts w:ascii="Arial" w:hAnsi="Arial" w:cs="Arial"/>
          <w:b/>
          <w:sz w:val="24"/>
        </w:rPr>
        <w:t>CR to TR 37.941: MU and TT values alignments and corrections,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r>
        <w:t xml:space="preserve">It was observed that there were some inconsistencies across the MU and TT values in requirements specific sections and in the summary tables in </w:t>
      </w:r>
      <w:proofErr w:type="spellStart"/>
      <w:r>
        <w:t>cluase</w:t>
      </w:r>
      <w:proofErr w:type="spellEnd"/>
      <w:r>
        <w:t xml:space="preserve"> 17 and 18.</w:t>
      </w:r>
    </w:p>
    <w:p w:rsidR="00675691" w:rsidRDefault="00675691" w:rsidP="00675691">
      <w:r>
        <w:t>Regulatory decision is incorporated for the TT of the OTA RX spur requirement.</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R4-2015963</w:t>
      </w:r>
      <w:r>
        <w:rPr>
          <w:rFonts w:ascii="Arial" w:hAnsi="Arial" w:cs="Arial"/>
          <w:b/>
          <w:color w:val="0000FF"/>
          <w:sz w:val="24"/>
        </w:rPr>
        <w:tab/>
      </w:r>
      <w:r>
        <w:rPr>
          <w:rFonts w:ascii="Arial" w:hAnsi="Arial" w:cs="Arial"/>
          <w:b/>
          <w:sz w:val="24"/>
        </w:rPr>
        <w:t>CR to TR 37.941: MU and TT values alignments and corrections,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MU and TT values inconsistencies are corrected among requirement specific sections and the summary tables, together with other text improvements. Regulatory decision is incorporated for the TT of the OTA RX spur requirement.</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R4-2016370</w:t>
      </w:r>
      <w:r>
        <w:rPr>
          <w:rFonts w:ascii="Arial" w:hAnsi="Arial" w:cs="Arial"/>
          <w:b/>
          <w:color w:val="0000FF"/>
          <w:sz w:val="24"/>
        </w:rPr>
        <w:tab/>
      </w:r>
      <w:r>
        <w:rPr>
          <w:rFonts w:ascii="Arial" w:hAnsi="Arial" w:cs="Arial"/>
          <w:b/>
          <w:sz w:val="24"/>
        </w:rPr>
        <w:t>Plane Wave Synthesizer – Pending MU terms from 4.2GHz to 6GHz</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R4-2016466</w:t>
      </w:r>
      <w:r>
        <w:rPr>
          <w:rFonts w:ascii="Arial" w:hAnsi="Arial" w:cs="Arial"/>
          <w:b/>
          <w:color w:val="0000FF"/>
          <w:sz w:val="24"/>
        </w:rPr>
        <w:tab/>
      </w:r>
      <w:r>
        <w:rPr>
          <w:rFonts w:ascii="Arial" w:hAnsi="Arial" w:cs="Arial"/>
          <w:b/>
          <w:sz w:val="24"/>
        </w:rPr>
        <w:t>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R4-2017577 (from R4-2016466).</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R4-2017577</w:t>
      </w:r>
      <w:r>
        <w:rPr>
          <w:rFonts w:ascii="Arial" w:hAnsi="Arial" w:cs="Arial"/>
          <w:b/>
          <w:color w:val="0000FF"/>
          <w:sz w:val="24"/>
        </w:rPr>
        <w:tab/>
      </w:r>
      <w:r>
        <w:rPr>
          <w:rFonts w:ascii="Arial" w:hAnsi="Arial" w:cs="Arial"/>
          <w:b/>
          <w:sz w:val="24"/>
        </w:rPr>
        <w:t>CR to TR 37.941: Completion of MU terms for PWS.</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R4-2016467</w:t>
      </w:r>
      <w:r>
        <w:rPr>
          <w:rFonts w:ascii="Arial" w:hAnsi="Arial" w:cs="Arial"/>
          <w:b/>
          <w:color w:val="0000FF"/>
          <w:sz w:val="24"/>
        </w:rPr>
        <w:tab/>
      </w:r>
      <w:r>
        <w:rPr>
          <w:rFonts w:ascii="Arial" w:hAnsi="Arial" w:cs="Arial"/>
          <w:b/>
          <w:sz w:val="24"/>
        </w:rPr>
        <w:t>Mirror 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pStyle w:val="4"/>
      </w:pPr>
      <w:bookmarkStart w:id="171" w:name="_Toc55055901"/>
      <w:r>
        <w:t>7.17.3</w:t>
      </w:r>
      <w:r>
        <w:tab/>
        <w:t>Annexes [</w:t>
      </w:r>
      <w:proofErr w:type="spellStart"/>
      <w:r>
        <w:t>OTA_BS_testing-Perf</w:t>
      </w:r>
      <w:proofErr w:type="spellEnd"/>
      <w:r>
        <w:t>]</w:t>
      </w:r>
      <w:bookmarkEnd w:id="17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R4-2015964</w:t>
      </w:r>
      <w:r>
        <w:rPr>
          <w:rFonts w:ascii="Arial" w:hAnsi="Arial" w:cs="Arial"/>
          <w:b/>
          <w:color w:val="0000FF"/>
          <w:sz w:val="24"/>
        </w:rPr>
        <w:tab/>
      </w:r>
      <w:r>
        <w:rPr>
          <w:rFonts w:ascii="Arial" w:hAnsi="Arial" w:cs="Arial"/>
          <w:b/>
          <w:sz w:val="24"/>
        </w:rPr>
        <w:t>CR to TR 37.941: alignments and corrections to the MU contributors and MU derivations,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w:t>
      </w:r>
      <w:proofErr w:type="spellStart"/>
      <w:r>
        <w:t>spreadsheets</w:t>
      </w:r>
      <w:proofErr w:type="spellEnd"/>
      <w:r>
        <w:t xml:space="preserve"> to be further updated to reflect modifications in the TR.</w:t>
      </w:r>
    </w:p>
    <w:p w:rsidR="007B55A9" w:rsidRDefault="00675691"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R4-2017578 (from R4-2015964).</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R4-2017578</w:t>
      </w:r>
      <w:r>
        <w:rPr>
          <w:rFonts w:ascii="Arial" w:hAnsi="Arial" w:cs="Arial"/>
          <w:b/>
          <w:color w:val="0000FF"/>
          <w:sz w:val="24"/>
        </w:rPr>
        <w:tab/>
      </w:r>
      <w:r>
        <w:rPr>
          <w:rFonts w:ascii="Arial" w:hAnsi="Arial" w:cs="Arial"/>
          <w:b/>
          <w:sz w:val="24"/>
        </w:rPr>
        <w:t>CR to TR 37.941: alignments and corrections to the MU contributors and MU derivations,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proofErr w:type="gramStart"/>
      <w:r>
        <w:t>MU contributor terms alignment among MU tables and annexes is provided.</w:t>
      </w:r>
      <w:proofErr w:type="gramEnd"/>
      <w:r>
        <w:t xml:space="preserve"> Related Excel </w:t>
      </w:r>
      <w:proofErr w:type="spellStart"/>
      <w:r>
        <w:t>spreadsheets</w:t>
      </w:r>
      <w:proofErr w:type="spellEnd"/>
      <w:r>
        <w:t xml:space="preserve"> to be further updated to reflect modifications in the TR.</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R4-2015965</w:t>
      </w:r>
      <w:r>
        <w:rPr>
          <w:rFonts w:ascii="Arial" w:hAnsi="Arial" w:cs="Arial"/>
          <w:b/>
          <w:color w:val="0000FF"/>
          <w:sz w:val="24"/>
        </w:rPr>
        <w:tab/>
      </w:r>
      <w:r>
        <w:rPr>
          <w:rFonts w:ascii="Arial" w:hAnsi="Arial" w:cs="Arial"/>
          <w:b/>
          <w:sz w:val="24"/>
        </w:rPr>
        <w:t>CR to TR 37.941: alignments and corrections to the MU contributors and MU derivations,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w:t>
      </w:r>
      <w:proofErr w:type="spellStart"/>
      <w:r>
        <w:t>spreadsheets</w:t>
      </w:r>
      <w:proofErr w:type="spellEnd"/>
      <w:r>
        <w:t xml:space="preserve"> to be further updated to reflect modifications in the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pStyle w:val="4"/>
      </w:pPr>
      <w:bookmarkStart w:id="172" w:name="_Toc55055902"/>
      <w:r>
        <w:t>7.17.4</w:t>
      </w:r>
      <w:r>
        <w:tab/>
        <w:t>Others [</w:t>
      </w:r>
      <w:proofErr w:type="spellStart"/>
      <w:r>
        <w:t>OTA_BS_testing-Perf</w:t>
      </w:r>
      <w:proofErr w:type="spellEnd"/>
      <w:r>
        <w:t>]</w:t>
      </w:r>
      <w:bookmarkEnd w:id="17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R4-2016290</w:t>
      </w:r>
      <w:r>
        <w:rPr>
          <w:rFonts w:ascii="Arial" w:hAnsi="Arial" w:cs="Arial"/>
          <w:b/>
          <w:color w:val="0000FF"/>
          <w:sz w:val="24"/>
        </w:rPr>
        <w:tab/>
      </w:r>
      <w:r>
        <w:rPr>
          <w:rFonts w:ascii="Arial" w:hAnsi="Arial" w:cs="Arial"/>
          <w:b/>
          <w:sz w:val="24"/>
        </w:rPr>
        <w:t>CR to TR 37.941: Corrections to TRP measurement procedures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Cross-references are incorrect in a few procedures in clause 6.3.2.2.</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R4-2017576 (from R4-2016290).</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R4-2017576</w:t>
      </w:r>
      <w:r>
        <w:rPr>
          <w:rFonts w:ascii="Arial" w:hAnsi="Arial" w:cs="Arial"/>
          <w:b/>
          <w:color w:val="0000FF"/>
          <w:sz w:val="24"/>
        </w:rPr>
        <w:tab/>
      </w:r>
      <w:r>
        <w:rPr>
          <w:rFonts w:ascii="Arial" w:hAnsi="Arial" w:cs="Arial"/>
          <w:b/>
          <w:sz w:val="24"/>
        </w:rPr>
        <w:t>CR to TR 37.941: Corrections to TRP measurement procedures</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675691" w:rsidRDefault="00675691" w:rsidP="00675691">
      <w:pPr>
        <w:rPr>
          <w:rFonts w:ascii="Arial" w:hAnsi="Arial" w:cs="Arial"/>
          <w:b/>
        </w:rPr>
      </w:pPr>
      <w:r>
        <w:rPr>
          <w:rFonts w:ascii="Arial" w:hAnsi="Arial" w:cs="Arial"/>
          <w:b/>
        </w:rPr>
        <w:t xml:space="preserve">Abstract: </w:t>
      </w:r>
    </w:p>
    <w:p w:rsidR="00675691" w:rsidRDefault="00675691" w:rsidP="00675691">
      <w:r>
        <w:lastRenderedPageBreak/>
        <w:t>Cross-references are incorrect in a few procedures in clause 6.3.2.2.</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R4-2016291</w:t>
      </w:r>
      <w:r>
        <w:rPr>
          <w:rFonts w:ascii="Arial" w:hAnsi="Arial" w:cs="Arial"/>
          <w:b/>
          <w:color w:val="0000FF"/>
          <w:sz w:val="24"/>
        </w:rPr>
        <w:tab/>
      </w:r>
      <w:r>
        <w:rPr>
          <w:rFonts w:ascii="Arial" w:hAnsi="Arial" w:cs="Arial"/>
          <w:b/>
          <w:sz w:val="24"/>
        </w:rPr>
        <w:t xml:space="preserve">CR to TR 37.941: Corrections to TRP measurement procedures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Cross-references are incorrect in a few procedures in clause 6.3.2.2.  </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R4-2016292</w:t>
      </w:r>
      <w:r>
        <w:rPr>
          <w:rFonts w:ascii="Arial" w:hAnsi="Arial" w:cs="Arial"/>
          <w:b/>
          <w:color w:val="0000FF"/>
          <w:sz w:val="24"/>
        </w:rPr>
        <w:tab/>
      </w:r>
      <w:r>
        <w:rPr>
          <w:rFonts w:ascii="Arial" w:hAnsi="Arial" w:cs="Arial"/>
          <w:b/>
          <w:sz w:val="24"/>
        </w:rPr>
        <w:t>Justification for additional test cases for PWS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R4-2016293</w:t>
      </w:r>
      <w:r>
        <w:rPr>
          <w:rFonts w:ascii="Arial" w:hAnsi="Arial" w:cs="Arial"/>
          <w:b/>
          <w:color w:val="0000FF"/>
          <w:sz w:val="24"/>
        </w:rPr>
        <w:tab/>
      </w:r>
      <w:r>
        <w:rPr>
          <w:rFonts w:ascii="Arial" w:hAnsi="Arial" w:cs="Arial"/>
          <w:b/>
          <w:sz w:val="24"/>
        </w:rPr>
        <w:t>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0021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PWS method is able to cover additional test cases for BS OTA conformance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R4-2016300</w:t>
      </w:r>
      <w:r>
        <w:rPr>
          <w:rFonts w:ascii="Arial" w:hAnsi="Arial" w:cs="Arial"/>
          <w:b/>
          <w:color w:val="0000FF"/>
          <w:sz w:val="24"/>
        </w:rPr>
        <w:tab/>
      </w:r>
      <w:r>
        <w:rPr>
          <w:rFonts w:ascii="Arial" w:hAnsi="Arial" w:cs="Arial"/>
          <w:b/>
          <w:sz w:val="24"/>
        </w:rPr>
        <w:t>Mirror 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0022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green"/>
        </w:rPr>
        <w:t>Agreed.</w:t>
      </w:r>
    </w:p>
    <w:p w:rsidR="007B55A9" w:rsidRDefault="007B55A9" w:rsidP="007B55A9">
      <w:pPr>
        <w:pStyle w:val="3"/>
      </w:pPr>
      <w:bookmarkStart w:id="173" w:name="_Toc55055903"/>
      <w:r>
        <w:t>7.18</w:t>
      </w:r>
      <w:r>
        <w:tab/>
        <w:t>2-step RACH for NR [NR_2step_RACH-Perf]</w:t>
      </w:r>
      <w:bookmarkEnd w:id="173"/>
    </w:p>
    <w:p w:rsidR="007B55A9" w:rsidRDefault="007B55A9" w:rsidP="007B55A9">
      <w:pPr>
        <w:pStyle w:val="4"/>
      </w:pPr>
      <w:bookmarkStart w:id="174" w:name="_Toc55055904"/>
      <w:r>
        <w:t>7.18.3</w:t>
      </w:r>
      <w:r>
        <w:tab/>
        <w:t>BS Demodulation requirements (38.104) [NR_2step_RACH-Perf]</w:t>
      </w:r>
      <w:bookmarkEnd w:id="174"/>
    </w:p>
    <w:p w:rsidR="005E708B" w:rsidRDefault="005E708B" w:rsidP="005E708B">
      <w:pPr>
        <w:rPr>
          <w:rFonts w:ascii="Arial" w:hAnsi="Arial" w:cs="Arial"/>
          <w:b/>
          <w:sz w:val="24"/>
          <w:lang w:eastAsia="zh-CN"/>
        </w:rPr>
      </w:pPr>
      <w:r>
        <w:rPr>
          <w:rFonts w:ascii="Arial" w:hAnsi="Arial" w:cs="Arial"/>
          <w:b/>
          <w:color w:val="0000FF"/>
          <w:sz w:val="24"/>
          <w:u w:val="thick"/>
        </w:rPr>
        <w:t>R4-2017427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E708B" w:rsidRPr="00944C49" w:rsidRDefault="005E708B" w:rsidP="005E708B">
      <w:pPr>
        <w:rPr>
          <w:rFonts w:ascii="Arial" w:hAnsi="Arial" w:cs="Arial"/>
          <w:b/>
          <w:lang w:val="en-US" w:eastAsia="zh-CN"/>
        </w:rPr>
      </w:pPr>
      <w:r w:rsidRPr="00944C49">
        <w:rPr>
          <w:rFonts w:ascii="Arial" w:hAnsi="Arial" w:cs="Arial"/>
          <w:b/>
          <w:lang w:val="en-US" w:eastAsia="zh-CN"/>
        </w:rPr>
        <w:lastRenderedPageBreak/>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5E708B">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R4-2017628 (from R4-2017427).</w:t>
      </w:r>
    </w:p>
    <w:p w:rsidR="006C16AA" w:rsidRDefault="00675691"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R4-2017628</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5E708B">
        <w:rPr>
          <w:rFonts w:ascii="Arial" w:hAnsi="Arial" w:cs="Arial"/>
          <w:b/>
          <w:sz w:val="24"/>
          <w:lang w:eastAsia="zh-CN"/>
        </w:rPr>
        <w:t>[97e</w:t>
      </w:r>
      <w:proofErr w:type="gramStart"/>
      <w:r w:rsidR="006C16AA" w:rsidRPr="005E708B">
        <w:rPr>
          <w:rFonts w:ascii="Arial" w:hAnsi="Arial" w:cs="Arial"/>
          <w:b/>
          <w:sz w:val="24"/>
          <w:lang w:eastAsia="zh-CN"/>
        </w:rPr>
        <w:t>][</w:t>
      </w:r>
      <w:proofErr w:type="gramEnd"/>
      <w:r w:rsidR="006C16AA" w:rsidRPr="005E708B">
        <w:rPr>
          <w:rFonts w:ascii="Arial" w:hAnsi="Arial" w:cs="Arial"/>
          <w:b/>
          <w:sz w:val="24"/>
          <w:lang w:eastAsia="zh-CN"/>
        </w:rPr>
        <w:t>329] NR_2step_RACH_Demod</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675691" w:rsidRDefault="006C16AA" w:rsidP="006C16AA">
      <w:pPr>
        <w:rPr>
          <w:rFonts w:ascii="Arial" w:hAnsi="Arial" w:cs="Arial"/>
          <w:b/>
          <w:sz w:val="24"/>
        </w:rPr>
      </w:pPr>
      <w:r>
        <w:rPr>
          <w:rFonts w:ascii="Arial" w:hAnsi="Arial" w:cs="Arial"/>
          <w:b/>
          <w:color w:val="0000FF"/>
          <w:sz w:val="24"/>
          <w:u w:val="thick"/>
        </w:rPr>
        <w:t>R</w:t>
      </w:r>
      <w:r w:rsidR="00675691">
        <w:rPr>
          <w:rFonts w:ascii="Arial" w:hAnsi="Arial" w:cs="Arial"/>
          <w:b/>
          <w:color w:val="0000FF"/>
          <w:sz w:val="24"/>
          <w:u w:val="thick"/>
        </w:rPr>
        <w:t>4-2017580</w:t>
      </w:r>
      <w:r w:rsidR="00675691" w:rsidRPr="00944C49">
        <w:rPr>
          <w:b/>
          <w:lang w:val="en-US" w:eastAsia="zh-CN"/>
        </w:rPr>
        <w:tab/>
      </w:r>
      <w:r w:rsidR="00675691" w:rsidRPr="00675691">
        <w:rPr>
          <w:rFonts w:ascii="Arial" w:hAnsi="Arial" w:cs="Arial"/>
          <w:b/>
          <w:sz w:val="24"/>
        </w:rPr>
        <w:t>Way forward on BS performance requirements for 2-step RACH</w:t>
      </w:r>
    </w:p>
    <w:p w:rsidR="00675691" w:rsidRDefault="00675691" w:rsidP="0067569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675691" w:rsidRPr="00944C49" w:rsidRDefault="00675691" w:rsidP="00675691">
      <w:pPr>
        <w:rPr>
          <w:rFonts w:ascii="Arial" w:hAnsi="Arial" w:cs="Arial"/>
          <w:b/>
          <w:lang w:val="en-US" w:eastAsia="zh-CN"/>
        </w:rPr>
      </w:pPr>
      <w:r w:rsidRPr="00944C49">
        <w:rPr>
          <w:rFonts w:ascii="Arial" w:hAnsi="Arial" w:cs="Arial"/>
          <w:b/>
          <w:lang w:val="en-US" w:eastAsia="zh-CN"/>
        </w:rPr>
        <w:t xml:space="preserve">Abstract: </w:t>
      </w:r>
    </w:p>
    <w:p w:rsidR="00675691" w:rsidRDefault="00675691" w:rsidP="00675691">
      <w:pPr>
        <w:rPr>
          <w:rFonts w:ascii="Arial" w:hAnsi="Arial" w:cs="Arial"/>
          <w:b/>
          <w:lang w:val="en-US" w:eastAsia="zh-CN"/>
        </w:rPr>
      </w:pPr>
      <w:r w:rsidRPr="00944C49">
        <w:rPr>
          <w:rFonts w:ascii="Arial" w:hAnsi="Arial" w:cs="Arial"/>
          <w:b/>
          <w:lang w:val="en-US" w:eastAsia="zh-CN"/>
        </w:rPr>
        <w:t xml:space="preserve">Discussion: </w:t>
      </w:r>
    </w:p>
    <w:p w:rsidR="00675691" w:rsidRDefault="00675691" w:rsidP="00675691">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R4-2014560</w:t>
      </w:r>
      <w:r>
        <w:rPr>
          <w:rFonts w:ascii="Arial" w:hAnsi="Arial" w:cs="Arial"/>
          <w:b/>
          <w:color w:val="0000FF"/>
          <w:sz w:val="24"/>
        </w:rPr>
        <w:tab/>
      </w:r>
      <w:r>
        <w:rPr>
          <w:rFonts w:ascii="Arial" w:hAnsi="Arial" w:cs="Arial"/>
          <w:b/>
          <w:sz w:val="24"/>
        </w:rPr>
        <w:t>Views on BS demodulation requirements for NR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R4-2014561</w:t>
      </w:r>
      <w:r>
        <w:rPr>
          <w:rFonts w:ascii="Arial" w:hAnsi="Arial" w:cs="Arial"/>
          <w:b/>
          <w:color w:val="0000FF"/>
          <w:sz w:val="24"/>
        </w:rPr>
        <w:tab/>
      </w:r>
      <w:r>
        <w:rPr>
          <w:rFonts w:ascii="Arial" w:hAnsi="Arial" w:cs="Arial"/>
          <w:b/>
          <w:sz w:val="24"/>
        </w:rPr>
        <w:t>CR to TS 38.141-2: BS demodulation requirements for 2-step RACH (Annex)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2-step RACH demodulation </w:t>
      </w:r>
      <w:proofErr w:type="spellStart"/>
      <w:r>
        <w:t>performacne</w:t>
      </w:r>
      <w:proofErr w:type="spellEnd"/>
      <w:r>
        <w:t xml:space="preserv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R4-2017633 (from R4-2014561).</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R4-2017633</w:t>
      </w:r>
      <w:r>
        <w:rPr>
          <w:rFonts w:ascii="Arial" w:hAnsi="Arial" w:cs="Arial"/>
          <w:b/>
          <w:color w:val="0000FF"/>
          <w:sz w:val="24"/>
        </w:rPr>
        <w:tab/>
      </w:r>
      <w:r>
        <w:rPr>
          <w:rFonts w:ascii="Arial" w:hAnsi="Arial" w:cs="Arial"/>
          <w:b/>
          <w:sz w:val="24"/>
        </w:rPr>
        <w:t>CR to TS 38.141-2: BS demodulation requirements for 2-step RACH (Annex)</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271B23" w:rsidRDefault="00271B23" w:rsidP="00271B23">
      <w:pPr>
        <w:rPr>
          <w:rFonts w:ascii="Arial" w:hAnsi="Arial" w:cs="Arial"/>
          <w:b/>
        </w:rPr>
      </w:pPr>
      <w:r>
        <w:rPr>
          <w:rFonts w:ascii="Arial" w:hAnsi="Arial" w:cs="Arial"/>
          <w:b/>
        </w:rPr>
        <w:lastRenderedPageBreak/>
        <w:t xml:space="preserve">Abstract: </w:t>
      </w:r>
    </w:p>
    <w:p w:rsidR="00271B23" w:rsidRDefault="00271B23" w:rsidP="00271B23">
      <w:r>
        <w:t xml:space="preserve">Add Rel-16 2-step RACH demodulation </w:t>
      </w:r>
      <w:proofErr w:type="spellStart"/>
      <w:r>
        <w:t>performacne</w:t>
      </w:r>
      <w:proofErr w:type="spellEnd"/>
      <w:r>
        <w:t xml:space="preserve"> requirements</w:t>
      </w:r>
    </w:p>
    <w:p w:rsidR="00271B23" w:rsidRDefault="00271B23" w:rsidP="00271B23">
      <w:pPr>
        <w:rPr>
          <w:rFonts w:ascii="Arial" w:hAnsi="Arial" w:cs="Arial"/>
          <w:b/>
        </w:rPr>
      </w:pPr>
      <w:r>
        <w:rPr>
          <w:rFonts w:ascii="Arial" w:hAnsi="Arial" w:cs="Arial"/>
          <w:b/>
        </w:rPr>
        <w:t xml:space="preserve">Discussion: </w:t>
      </w:r>
    </w:p>
    <w:p w:rsidR="00271B23" w:rsidRDefault="00271B23" w:rsidP="00271B23">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R4-2014937</w:t>
      </w:r>
      <w:r>
        <w:rPr>
          <w:rFonts w:ascii="Arial" w:hAnsi="Arial" w:cs="Arial"/>
          <w:b/>
          <w:color w:val="0000FF"/>
          <w:sz w:val="24"/>
        </w:rPr>
        <w:tab/>
      </w:r>
      <w:r>
        <w:rPr>
          <w:rFonts w:ascii="Arial" w:hAnsi="Arial" w:cs="Arial"/>
          <w:b/>
          <w:sz w:val="24"/>
        </w:rPr>
        <w:t>2-step RACH BS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remaining topics for 2-step RACH BS demodulation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R4-2014938</w:t>
      </w:r>
      <w:r>
        <w:rPr>
          <w:rFonts w:ascii="Arial" w:hAnsi="Arial" w:cs="Arial"/>
          <w:b/>
          <w:color w:val="0000FF"/>
          <w:sz w:val="24"/>
        </w:rPr>
        <w:tab/>
      </w:r>
      <w:r>
        <w:rPr>
          <w:rFonts w:ascii="Arial" w:hAnsi="Arial" w:cs="Arial"/>
          <w:b/>
          <w:sz w:val="24"/>
        </w:rPr>
        <w:t>2-step RACH BS demodulation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R4-2014939</w:t>
      </w:r>
      <w:r>
        <w:rPr>
          <w:rFonts w:ascii="Arial" w:hAnsi="Arial" w:cs="Arial"/>
          <w:b/>
          <w:color w:val="0000FF"/>
          <w:sz w:val="24"/>
        </w:rPr>
        <w:tab/>
      </w:r>
      <w:r>
        <w:rPr>
          <w:rFonts w:ascii="Arial" w:hAnsi="Arial" w:cs="Arial"/>
          <w:b/>
          <w:sz w:val="24"/>
        </w:rPr>
        <w:t>Introduction of 2-step RACH FRC tables in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FRCs in 38.141-1 related to 2-step RACH demodulation performance requirements</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R4-2017637 (from R4-2014939).</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R4-2017637</w:t>
      </w:r>
      <w:r>
        <w:rPr>
          <w:rFonts w:ascii="Arial" w:hAnsi="Arial" w:cs="Arial"/>
          <w:b/>
          <w:color w:val="0000FF"/>
          <w:sz w:val="24"/>
        </w:rPr>
        <w:tab/>
      </w:r>
      <w:r>
        <w:rPr>
          <w:rFonts w:ascii="Arial" w:hAnsi="Arial" w:cs="Arial"/>
          <w:b/>
          <w:sz w:val="24"/>
        </w:rPr>
        <w:t>Introduction of 2-step RACH FRC tables in 38.141-1</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Introduction of FRCs in 38.141-1 related to 2-step RACH demodulation performance requirements</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R4-2015022</w:t>
      </w:r>
      <w:r>
        <w:rPr>
          <w:rFonts w:ascii="Arial" w:hAnsi="Arial" w:cs="Arial"/>
          <w:b/>
          <w:color w:val="0000FF"/>
          <w:sz w:val="24"/>
        </w:rPr>
        <w:tab/>
      </w:r>
      <w:r>
        <w:rPr>
          <w:rFonts w:ascii="Arial" w:hAnsi="Arial" w:cs="Arial"/>
          <w:b/>
          <w:sz w:val="24"/>
        </w:rPr>
        <w:t>Introduction of test procedure and requirement for 2-step RACH</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2-step RACH test procedure and requirements should be introduced to the conformance specifications</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R4-2017638 (from R4-2015022).</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R4-2017638</w:t>
      </w:r>
      <w:r>
        <w:rPr>
          <w:rFonts w:ascii="Arial" w:hAnsi="Arial" w:cs="Arial"/>
          <w:b/>
          <w:color w:val="0000FF"/>
          <w:sz w:val="24"/>
        </w:rPr>
        <w:tab/>
      </w:r>
      <w:r>
        <w:rPr>
          <w:rFonts w:ascii="Arial" w:hAnsi="Arial" w:cs="Arial"/>
          <w:b/>
          <w:sz w:val="24"/>
        </w:rPr>
        <w:t>Introduction of test procedure and requirement for 2-step RACH</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2-step RACH test procedure and requirements should be introduced to the conformance specifications</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R4-2015125</w:t>
      </w:r>
      <w:r>
        <w:rPr>
          <w:rFonts w:ascii="Arial" w:hAnsi="Arial" w:cs="Arial"/>
          <w:b/>
          <w:color w:val="0000FF"/>
          <w:sz w:val="24"/>
        </w:rPr>
        <w:tab/>
      </w:r>
      <w:r>
        <w:rPr>
          <w:rFonts w:ascii="Arial" w:hAnsi="Arial" w:cs="Arial"/>
          <w:b/>
          <w:sz w:val="24"/>
        </w:rPr>
        <w:t>Discussion and simulation results for BS 2-step RACH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R4-2015126</w:t>
      </w:r>
      <w:r>
        <w:rPr>
          <w:rFonts w:ascii="Arial" w:hAnsi="Arial" w:cs="Arial"/>
          <w:b/>
          <w:color w:val="0000FF"/>
          <w:sz w:val="24"/>
        </w:rPr>
        <w:tab/>
      </w:r>
      <w:r>
        <w:rPr>
          <w:rFonts w:ascii="Arial" w:hAnsi="Arial" w:cs="Arial"/>
          <w:b/>
          <w:sz w:val="24"/>
        </w:rPr>
        <w:t xml:space="preserve">Draft CR on </w:t>
      </w:r>
      <w:proofErr w:type="spellStart"/>
      <w:r>
        <w:rPr>
          <w:rFonts w:ascii="Arial" w:hAnsi="Arial" w:cs="Arial"/>
          <w:b/>
          <w:sz w:val="24"/>
        </w:rPr>
        <w:t>MsgA</w:t>
      </w:r>
      <w:proofErr w:type="spellEnd"/>
      <w:r>
        <w:rPr>
          <w:rFonts w:ascii="Arial" w:hAnsi="Arial" w:cs="Arial"/>
          <w:b/>
          <w:sz w:val="24"/>
        </w:rPr>
        <w:t xml:space="preserve"> PUSCH radiated performance requirement for TS 38.141-2</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r>
        <w:t>MsgA</w:t>
      </w:r>
      <w:proofErr w:type="spellEnd"/>
      <w:r>
        <w:t xml:space="preserve"> PUSCH requirements have been introduced for Rel-16 NR 2-step RACH</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R4-2017634 (from R4-2015126).</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R4-2017634</w:t>
      </w:r>
      <w:r>
        <w:rPr>
          <w:rFonts w:ascii="Arial" w:hAnsi="Arial" w:cs="Arial"/>
          <w:b/>
          <w:color w:val="0000FF"/>
          <w:sz w:val="24"/>
        </w:rPr>
        <w:tab/>
      </w:r>
      <w:r>
        <w:rPr>
          <w:rFonts w:ascii="Arial" w:hAnsi="Arial" w:cs="Arial"/>
          <w:b/>
          <w:sz w:val="24"/>
        </w:rPr>
        <w:t xml:space="preserve">Draft CR on </w:t>
      </w:r>
      <w:proofErr w:type="spellStart"/>
      <w:r>
        <w:rPr>
          <w:rFonts w:ascii="Arial" w:hAnsi="Arial" w:cs="Arial"/>
          <w:b/>
          <w:sz w:val="24"/>
        </w:rPr>
        <w:t>MsgA</w:t>
      </w:r>
      <w:proofErr w:type="spellEnd"/>
      <w:r>
        <w:rPr>
          <w:rFonts w:ascii="Arial" w:hAnsi="Arial" w:cs="Arial"/>
          <w:b/>
          <w:sz w:val="24"/>
        </w:rPr>
        <w:t xml:space="preserve"> PUSCH radiated performance requirement for TS 38.141-2</w:t>
      </w:r>
    </w:p>
    <w:p w:rsidR="00271B23" w:rsidRDefault="00271B23" w:rsidP="00271B2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271B23" w:rsidRDefault="00271B23" w:rsidP="00271B23">
      <w:pPr>
        <w:rPr>
          <w:rFonts w:ascii="Arial" w:hAnsi="Arial" w:cs="Arial"/>
          <w:b/>
        </w:rPr>
      </w:pPr>
      <w:r>
        <w:rPr>
          <w:rFonts w:ascii="Arial" w:hAnsi="Arial" w:cs="Arial"/>
          <w:b/>
        </w:rPr>
        <w:t xml:space="preserve">Abstract: </w:t>
      </w:r>
    </w:p>
    <w:p w:rsidR="00271B23" w:rsidRDefault="00271B23" w:rsidP="00271B23">
      <w:proofErr w:type="spellStart"/>
      <w:r>
        <w:t>MsgA</w:t>
      </w:r>
      <w:proofErr w:type="spellEnd"/>
      <w:r>
        <w:t xml:space="preserve"> PUSCH requirements have been introduced for Rel-16 NR 2-step RACH</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R4-2015177</w:t>
      </w:r>
      <w:r>
        <w:rPr>
          <w:rFonts w:ascii="Arial" w:hAnsi="Arial" w:cs="Arial"/>
          <w:b/>
          <w:color w:val="0000FF"/>
          <w:sz w:val="24"/>
        </w:rPr>
        <w:tab/>
      </w:r>
      <w:r>
        <w:rPr>
          <w:rFonts w:ascii="Arial" w:hAnsi="Arial" w:cs="Arial"/>
          <w:b/>
          <w:sz w:val="24"/>
        </w:rPr>
        <w:t>Draft CR to TS 38.104 BS demodulation requirements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BS demodulation requirements for 2-step RACH are missing in TS 38.104</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R4-2017635 (from R4-2015177).</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R4-2017635</w:t>
      </w:r>
      <w:r>
        <w:rPr>
          <w:rFonts w:ascii="Arial" w:hAnsi="Arial" w:cs="Arial"/>
          <w:b/>
          <w:color w:val="0000FF"/>
          <w:sz w:val="24"/>
        </w:rPr>
        <w:tab/>
      </w:r>
      <w:r>
        <w:rPr>
          <w:rFonts w:ascii="Arial" w:hAnsi="Arial" w:cs="Arial"/>
          <w:b/>
          <w:sz w:val="24"/>
        </w:rPr>
        <w:t>Draft CR to TS 38.104 BS demodulation requirements for 2-step RACH</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BS demodulation requirements for 2-step RACH are missing in TS 38.104</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R4-2015178</w:t>
      </w:r>
      <w:r>
        <w:rPr>
          <w:rFonts w:ascii="Arial" w:hAnsi="Arial" w:cs="Arial"/>
          <w:b/>
          <w:color w:val="0000FF"/>
          <w:sz w:val="24"/>
        </w:rPr>
        <w:tab/>
      </w:r>
      <w:r>
        <w:rPr>
          <w:rFonts w:ascii="Arial" w:hAnsi="Arial" w:cs="Arial"/>
          <w:b/>
          <w:sz w:val="24"/>
        </w:rPr>
        <w:t>Simulation results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R4-2015179</w:t>
      </w:r>
      <w:r>
        <w:rPr>
          <w:rFonts w:ascii="Arial" w:hAnsi="Arial" w:cs="Arial"/>
          <w:b/>
          <w:color w:val="0000FF"/>
          <w:sz w:val="24"/>
        </w:rPr>
        <w:tab/>
      </w:r>
      <w:r>
        <w:rPr>
          <w:rFonts w:ascii="Arial" w:hAnsi="Arial" w:cs="Arial"/>
          <w:b/>
          <w:sz w:val="24"/>
        </w:rPr>
        <w:t>Simulation results collection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R4-2015180</w:t>
      </w:r>
      <w:r>
        <w:rPr>
          <w:rFonts w:ascii="Arial" w:hAnsi="Arial" w:cs="Arial"/>
          <w:b/>
          <w:color w:val="0000FF"/>
          <w:sz w:val="24"/>
        </w:rPr>
        <w:tab/>
      </w:r>
      <w:r>
        <w:rPr>
          <w:rFonts w:ascii="Arial" w:hAnsi="Arial" w:cs="Arial"/>
          <w:b/>
          <w:sz w:val="24"/>
        </w:rPr>
        <w:t>Open issues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R4-2015611</w:t>
      </w:r>
      <w:r>
        <w:rPr>
          <w:rFonts w:ascii="Arial" w:hAnsi="Arial" w:cs="Arial"/>
          <w:b/>
          <w:color w:val="0000FF"/>
          <w:sz w:val="24"/>
        </w:rPr>
        <w:tab/>
      </w:r>
      <w:r>
        <w:rPr>
          <w:rFonts w:ascii="Arial" w:hAnsi="Arial" w:cs="Arial"/>
          <w:b/>
          <w:sz w:val="24"/>
        </w:rPr>
        <w:t>Discussion and simulation results on NR 2-step RACH BS performance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R4-2015612</w:t>
      </w:r>
      <w:r>
        <w:rPr>
          <w:rFonts w:ascii="Arial" w:hAnsi="Arial" w:cs="Arial"/>
          <w:b/>
          <w:color w:val="0000FF"/>
          <w:sz w:val="24"/>
        </w:rPr>
        <w:tab/>
      </w:r>
      <w:r>
        <w:rPr>
          <w:rFonts w:ascii="Arial" w:hAnsi="Arial" w:cs="Arial"/>
          <w:b/>
          <w:sz w:val="24"/>
        </w:rPr>
        <w:t>CR on BS demodulation requirements for 2-step RACH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BS demodulation requirements for 2-step RACH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0248 is missing on the coversheet.</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R4-2017636 (from R4-2015612).</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R4-2017636</w:t>
      </w:r>
      <w:r>
        <w:rPr>
          <w:rFonts w:ascii="Arial" w:hAnsi="Arial" w:cs="Arial"/>
          <w:b/>
          <w:color w:val="0000FF"/>
          <w:sz w:val="24"/>
        </w:rPr>
        <w:tab/>
      </w:r>
      <w:r>
        <w:rPr>
          <w:rFonts w:ascii="Arial" w:hAnsi="Arial" w:cs="Arial"/>
          <w:b/>
          <w:sz w:val="24"/>
        </w:rPr>
        <w:t>CR on BS demodulation requirements for 2-step RACH for FR2</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71B23" w:rsidRDefault="00271B23" w:rsidP="00271B23">
      <w:pPr>
        <w:rPr>
          <w:rFonts w:ascii="Arial" w:hAnsi="Arial" w:cs="Arial"/>
          <w:b/>
        </w:rPr>
      </w:pPr>
      <w:r>
        <w:rPr>
          <w:rFonts w:ascii="Arial" w:hAnsi="Arial" w:cs="Arial"/>
          <w:b/>
        </w:rPr>
        <w:t xml:space="preserve">Abstract: </w:t>
      </w:r>
    </w:p>
    <w:p w:rsidR="00271B23" w:rsidRDefault="00271B23" w:rsidP="00271B23">
      <w:r>
        <w:t>Introduce BS demodulation requirements for 2-step RACH for FR2 as per RAN4 agreements</w:t>
      </w:r>
    </w:p>
    <w:p w:rsidR="00271B23" w:rsidRDefault="00271B23" w:rsidP="00271B23">
      <w:pPr>
        <w:rPr>
          <w:rFonts w:ascii="Arial" w:hAnsi="Arial" w:cs="Arial"/>
          <w:b/>
        </w:rPr>
      </w:pPr>
      <w:r>
        <w:rPr>
          <w:rFonts w:ascii="Arial" w:hAnsi="Arial" w:cs="Arial"/>
          <w:b/>
        </w:rPr>
        <w:t xml:space="preserve">Discussion: </w:t>
      </w:r>
    </w:p>
    <w:p w:rsidR="00271B23" w:rsidRDefault="00271B23" w:rsidP="00271B23">
      <w:r>
        <w:t>The secretary commented that the CR number 0248 is missing on the coversheet.</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R4-2015857</w:t>
      </w:r>
      <w:r>
        <w:rPr>
          <w:rFonts w:ascii="Arial" w:hAnsi="Arial" w:cs="Arial"/>
          <w:b/>
          <w:color w:val="0000FF"/>
          <w:sz w:val="24"/>
        </w:rPr>
        <w:tab/>
      </w:r>
      <w:r>
        <w:rPr>
          <w:rFonts w:ascii="Arial" w:hAnsi="Arial" w:cs="Arial"/>
          <w:b/>
          <w:sz w:val="24"/>
        </w:rPr>
        <w:t xml:space="preserve">2-step RACH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Proposals for the </w:t>
      </w:r>
      <w:proofErr w:type="spellStart"/>
      <w:r>
        <w:t>remainin</w:t>
      </w:r>
      <w:proofErr w:type="spellEnd"/>
      <w:r>
        <w:t xml:space="preserve"> open issues with 2-step RACH</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R4-2015858</w:t>
      </w:r>
      <w:r>
        <w:rPr>
          <w:rFonts w:ascii="Arial" w:hAnsi="Arial" w:cs="Arial"/>
          <w:b/>
          <w:color w:val="0000FF"/>
          <w:sz w:val="24"/>
        </w:rPr>
        <w:tab/>
      </w:r>
      <w:r>
        <w:rPr>
          <w:rFonts w:ascii="Arial" w:hAnsi="Arial" w:cs="Arial"/>
          <w:b/>
          <w:sz w:val="24"/>
        </w:rPr>
        <w:t>2-step RACH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 according to agreed assumptions</w:t>
      </w:r>
    </w:p>
    <w:p w:rsidR="007B55A9" w:rsidRDefault="00675691"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pStyle w:val="4"/>
      </w:pPr>
      <w:bookmarkStart w:id="175" w:name="_Toc55055905"/>
      <w:r>
        <w:t>7.18.4</w:t>
      </w:r>
      <w:r>
        <w:tab/>
        <w:t>Others [NR_2step_RACH-Perf]</w:t>
      </w:r>
      <w:bookmarkEnd w:id="175"/>
    </w:p>
    <w:p w:rsidR="007B55A9" w:rsidRDefault="007B55A9" w:rsidP="007B55A9">
      <w:pPr>
        <w:pStyle w:val="3"/>
      </w:pPr>
      <w:bookmarkStart w:id="176" w:name="_Toc55055906"/>
      <w:r>
        <w:t>7.19</w:t>
      </w:r>
      <w:r>
        <w:tab/>
        <w:t>R16 NR maintenance [WI code or TEI16]</w:t>
      </w:r>
      <w:bookmarkEnd w:id="176"/>
    </w:p>
    <w:p w:rsidR="007B55A9" w:rsidRDefault="007B55A9" w:rsidP="007B55A9">
      <w:pPr>
        <w:pStyle w:val="4"/>
      </w:pPr>
      <w:bookmarkStart w:id="177" w:name="_Toc55055907"/>
      <w:r>
        <w:t>7.19.4</w:t>
      </w:r>
      <w:r>
        <w:tab/>
        <w:t>BS RF [WI code or TEI16]</w:t>
      </w:r>
      <w:bookmarkEnd w:id="177"/>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R4-2015966</w:t>
      </w:r>
      <w:r>
        <w:rPr>
          <w:rFonts w:ascii="Arial" w:hAnsi="Arial" w:cs="Arial"/>
          <w:b/>
          <w:color w:val="0000FF"/>
          <w:sz w:val="24"/>
        </w:rPr>
        <w:tab/>
      </w:r>
      <w:r>
        <w:rPr>
          <w:rFonts w:ascii="Arial" w:hAnsi="Arial" w:cs="Arial"/>
          <w:b/>
          <w:sz w:val="24"/>
        </w:rPr>
        <w:t>CR to TR 38.820: correction in the NF analysis for NR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TP drafting for the 52.6 – 71 GHz SI, it was observed that the text on NF analysis for NR BS in TR 38.820 is mistakenly pointing to the NF data from ETSI TR 101 854 in table 5.5.1.2-1, instead of the summary of state-of-the-art LNA-only noise figure publications in figure 5.5.1.2-1.</w:t>
      </w:r>
    </w:p>
    <w:p w:rsidR="007B55A9" w:rsidRDefault="007B55A9" w:rsidP="007B55A9">
      <w:pPr>
        <w:rPr>
          <w:lang w:eastAsia="zh-CN"/>
        </w:rPr>
      </w:pPr>
      <w:r>
        <w:t>Cross-reference in the NF analysis for the NR BS is corrected in order to point to the right set of data and avoid incorrect text interpretation.</w:t>
      </w:r>
    </w:p>
    <w:p w:rsidR="007B55A9" w:rsidRPr="00DB5322" w:rsidRDefault="007B55A9" w:rsidP="007B55A9">
      <w:pPr>
        <w:rPr>
          <w:color w:val="FF0000"/>
          <w:lang w:eastAsia="zh-CN"/>
        </w:rPr>
      </w:pPr>
      <w:r w:rsidRPr="00DB5322">
        <w:rPr>
          <w:rFonts w:hint="eastAsia"/>
          <w:color w:val="FF0000"/>
          <w:lang w:eastAsia="zh-CN"/>
        </w:rPr>
        <w:t>Session chair note: Move this AI from AI 7.19.</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Pr="00DB5322" w:rsidRDefault="007B55A9" w:rsidP="007B55A9">
      <w:pPr>
        <w:rPr>
          <w:rFonts w:ascii="Arial" w:hAnsi="Arial" w:cs="Arial"/>
          <w:b/>
          <w:color w:val="0000FF"/>
          <w:sz w:val="24"/>
          <w:lang w:eastAsia="zh-CN"/>
        </w:rPr>
      </w:pPr>
    </w:p>
    <w:p w:rsidR="007B55A9" w:rsidRPr="00DB5322"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R4-2015967</w:t>
      </w:r>
      <w:r>
        <w:rPr>
          <w:rFonts w:ascii="Arial" w:hAnsi="Arial" w:cs="Arial"/>
          <w:b/>
          <w:color w:val="0000FF"/>
          <w:sz w:val="24"/>
        </w:rPr>
        <w:tab/>
      </w:r>
      <w:r>
        <w:rPr>
          <w:rFonts w:ascii="Arial" w:hAnsi="Arial" w:cs="Arial"/>
          <w:b/>
          <w:sz w:val="24"/>
        </w:rPr>
        <w:t>CR to TS 37.105: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0204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Related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 xml:space="preserve">Still, the referred WI has also impacted OBUE and blocking </w:t>
      </w:r>
      <w:proofErr w:type="gramStart"/>
      <w:r>
        <w:t>requirements, which also impacts</w:t>
      </w:r>
      <w:proofErr w:type="gramEnd"/>
      <w:r>
        <w:t xml:space="preserve"> the AAS BS specifications.</w:t>
      </w:r>
    </w:p>
    <w:p w:rsidR="007B55A9" w:rsidRDefault="007B55A9" w:rsidP="007B55A9">
      <w:r>
        <w:t xml:space="preserve">Therefore, this CR provides modifications to the AAS BS core specification TS 37.105, to reflect modification from the MSR_GSM_UTRA_LTE_NR WI which </w:t>
      </w:r>
      <w:proofErr w:type="gramStart"/>
      <w:r>
        <w:t>were</w:t>
      </w:r>
      <w:proofErr w:type="gramEnd"/>
      <w:r>
        <w:t xml:space="preserve"> introduced to Rel-16 MSR BS TS 37.104.</w:t>
      </w:r>
    </w:p>
    <w:p w:rsidR="007B55A9" w:rsidRDefault="007B55A9" w:rsidP="007B55A9">
      <w:r>
        <w:t>This is a resubmission of R4-2012582, updated to the latest spec version.</w:t>
      </w:r>
    </w:p>
    <w:p w:rsidR="007B55A9" w:rsidRDefault="009D65A7"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R4-2015968</w:t>
      </w:r>
      <w:r>
        <w:rPr>
          <w:rFonts w:ascii="Arial" w:hAnsi="Arial" w:cs="Arial"/>
          <w:b/>
          <w:color w:val="0000FF"/>
          <w:sz w:val="24"/>
        </w:rPr>
        <w:tab/>
      </w:r>
      <w:r>
        <w:rPr>
          <w:rFonts w:ascii="Arial" w:hAnsi="Arial" w:cs="Arial"/>
          <w:b/>
          <w:sz w:val="24"/>
        </w:rPr>
        <w:t>CR to TS 37.145-1: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proofErr w:type="spellStart"/>
      <w:r>
        <w:t>Realted</w:t>
      </w:r>
      <w:proofErr w:type="spellEnd"/>
      <w:r>
        <w:t xml:space="preserve">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resubmission of R4-2012583.</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R4-2015969</w:t>
      </w:r>
      <w:r>
        <w:rPr>
          <w:rFonts w:ascii="Arial" w:hAnsi="Arial" w:cs="Arial"/>
          <w:b/>
          <w:color w:val="0000FF"/>
          <w:sz w:val="24"/>
        </w:rPr>
        <w:tab/>
      </w:r>
      <w:r>
        <w:rPr>
          <w:rFonts w:ascii="Arial" w:hAnsi="Arial" w:cs="Arial"/>
          <w:b/>
          <w:sz w:val="24"/>
        </w:rPr>
        <w:t>CR to TS 37.145-2: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0250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proofErr w:type="spellStart"/>
      <w:r>
        <w:t>Realted</w:t>
      </w:r>
      <w:proofErr w:type="spellEnd"/>
      <w:r>
        <w:t xml:space="preserve">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a resubmission of R4-2012584, updated to the latest spec version.</w:t>
      </w:r>
    </w:p>
    <w:p w:rsidR="007B55A9" w:rsidRDefault="009D65A7"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R4-2016206</w:t>
      </w:r>
      <w:r>
        <w:rPr>
          <w:rFonts w:ascii="Arial" w:hAnsi="Arial" w:cs="Arial"/>
          <w:b/>
          <w:color w:val="0000FF"/>
          <w:sz w:val="24"/>
        </w:rPr>
        <w:tab/>
      </w:r>
      <w:r>
        <w:rPr>
          <w:rFonts w:ascii="Arial" w:hAnsi="Arial" w:cs="Arial"/>
          <w:b/>
          <w:sz w:val="24"/>
        </w:rPr>
        <w:t>CR to 38.141-2: Correction to test system uncertainty</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0251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Clause 4.1.2.2 and 4.1.2.3 is not aligned with Annex C and RAN4 agreements on test system uncertainty up to 43.5GHz.</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R4-2016430</w:t>
      </w:r>
      <w:r>
        <w:rPr>
          <w:rFonts w:ascii="Arial" w:hAnsi="Arial" w:cs="Arial"/>
          <w:b/>
          <w:color w:val="0000FF"/>
          <w:sz w:val="24"/>
        </w:rPr>
        <w:tab/>
      </w:r>
      <w:r>
        <w:rPr>
          <w:rFonts w:ascii="Arial" w:hAnsi="Arial" w:cs="Arial"/>
          <w:b/>
          <w:sz w:val="24"/>
        </w:rPr>
        <w:t>CR to TS 37.105: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w:t>
      </w:r>
      <w:proofErr w:type="spellStart"/>
      <w:r>
        <w:t>specidication</w:t>
      </w:r>
      <w:proofErr w:type="spellEnd"/>
      <w:r>
        <w:t xml:space="preserve"> TS 37.105 Rel-15.</w:t>
      </w:r>
    </w:p>
    <w:p w:rsidR="007B55A9" w:rsidRDefault="007B55A9" w:rsidP="007B55A9">
      <w:r>
        <w:t xml:space="preserve">The below proposal CRs are </w:t>
      </w:r>
      <w:proofErr w:type="spellStart"/>
      <w:r>
        <w:t>fixinig</w:t>
      </w:r>
      <w:proofErr w:type="spellEnd"/>
      <w:r>
        <w:t xml:space="preserve">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 xml:space="preserve">NOTE: Referring to related section in TS 37.104 Rel-16 specification, the OBUE </w:t>
      </w:r>
      <w:proofErr w:type="spellStart"/>
      <w:r>
        <w:t>applicabiltiy</w:t>
      </w:r>
      <w:proofErr w:type="spellEnd"/>
      <w:r>
        <w:t xml:space="preserve"> table captured the following band exceptions: band 1, 7, 38, 65. Below we provide some clarification on modifications applied in this CR:</w:t>
      </w:r>
    </w:p>
    <w:p w:rsidR="007B55A9" w:rsidRDefault="007B55A9" w:rsidP="007B55A9">
      <w:r>
        <w:t>Bands 7 and 38 were introduced based on the ECC decision for non-AAS BS products – so it is not applicable to AAS.</w:t>
      </w:r>
    </w:p>
    <w:p w:rsidR="007B55A9" w:rsidRDefault="007B55A9" w:rsidP="007B55A9">
      <w:r>
        <w:t>Band 65 was introduced for Rel-16, so it is not applicable to the Rel-15 CR.</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R4-2017432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rPr>
        <w:t>R4-2017432</w:t>
      </w:r>
      <w:r>
        <w:rPr>
          <w:rFonts w:ascii="Arial" w:hAnsi="Arial" w:cs="Arial" w:hint="eastAsia"/>
          <w:b/>
          <w:lang w:eastAsia="zh-CN"/>
        </w:rPr>
        <w:t xml:space="preserve"> </w:t>
      </w:r>
      <w:r>
        <w:rPr>
          <w:rFonts w:ascii="Arial" w:hAnsi="Arial" w:cs="Arial"/>
          <w:b/>
          <w:color w:val="0000FF"/>
          <w:sz w:val="24"/>
        </w:rPr>
        <w:tab/>
      </w:r>
      <w:r>
        <w:rPr>
          <w:rFonts w:ascii="Arial" w:hAnsi="Arial" w:cs="Arial"/>
          <w:b/>
          <w:sz w:val="24"/>
        </w:rPr>
        <w:t>CR to TS 37.105: addition of the OBUE applicability table, Rel-15</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9D65A7" w:rsidRDefault="009D65A7" w:rsidP="009D65A7">
      <w:pPr>
        <w:rPr>
          <w:rFonts w:ascii="Arial" w:hAnsi="Arial" w:cs="Arial"/>
          <w:b/>
        </w:rPr>
      </w:pPr>
      <w:r>
        <w:rPr>
          <w:rFonts w:ascii="Arial" w:hAnsi="Arial" w:cs="Arial"/>
          <w:b/>
        </w:rPr>
        <w:lastRenderedPageBreak/>
        <w:t xml:space="preserve">Abstract: </w:t>
      </w:r>
    </w:p>
    <w:p w:rsidR="009D65A7" w:rsidRDefault="009D65A7" w:rsidP="009D65A7">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w:t>
      </w:r>
      <w:proofErr w:type="spellStart"/>
      <w:r>
        <w:t>specidication</w:t>
      </w:r>
      <w:proofErr w:type="spellEnd"/>
      <w:r>
        <w:t xml:space="preserve"> TS 37.105 Rel-15.</w:t>
      </w:r>
    </w:p>
    <w:p w:rsidR="009D65A7" w:rsidRDefault="009D65A7" w:rsidP="009D65A7">
      <w:r>
        <w:t xml:space="preserve">The below proposal CRs are </w:t>
      </w:r>
      <w:proofErr w:type="spellStart"/>
      <w:r>
        <w:t>fixinig</w:t>
      </w:r>
      <w:proofErr w:type="spellEnd"/>
      <w:r>
        <w:t xml:space="preserve"> this aspect for Rel-16, while this CRs is addressing missing OBUE applicability table for Rel-15.</w:t>
      </w:r>
    </w:p>
    <w:p w:rsidR="009D65A7" w:rsidRDefault="009D65A7" w:rsidP="009D65A7">
      <w:r>
        <w:t>1</w:t>
      </w:r>
    </w:p>
    <w:p w:rsidR="009D65A7" w:rsidRDefault="009D65A7" w:rsidP="009D65A7">
      <w:r>
        <w:t>CR to TS 37.105: Introduction of new BS capability set for NR+EUTRA+UTRA, Rel-16</w:t>
      </w:r>
    </w:p>
    <w:p w:rsidR="009D65A7" w:rsidRDefault="009D65A7" w:rsidP="009D65A7">
      <w:r>
        <w:t>2</w:t>
      </w:r>
    </w:p>
    <w:p w:rsidR="009D65A7" w:rsidRDefault="009D65A7" w:rsidP="009D65A7">
      <w:r>
        <w:t>CR to TS 37.145-1: Introduction of new BS capability set for NR+EUTRA+UTRA, Rel-16</w:t>
      </w:r>
    </w:p>
    <w:p w:rsidR="009D65A7" w:rsidRDefault="009D65A7" w:rsidP="009D65A7">
      <w:r>
        <w:t>3</w:t>
      </w:r>
    </w:p>
    <w:p w:rsidR="009D65A7" w:rsidRDefault="009D65A7" w:rsidP="009D65A7">
      <w:r>
        <w:t>CR to TS 37.145-2: Introduction of new BS capability set for NR+EUTRA+UTRA, Rel-16</w:t>
      </w:r>
    </w:p>
    <w:p w:rsidR="009D65A7" w:rsidRDefault="009D65A7" w:rsidP="009D65A7">
      <w:r>
        <w:t xml:space="preserve">NOTE: Referring to related section in TS 37.104 Rel-16 specification, the OBUE </w:t>
      </w:r>
      <w:proofErr w:type="spellStart"/>
      <w:r>
        <w:t>applicabiltiy</w:t>
      </w:r>
      <w:proofErr w:type="spellEnd"/>
      <w:r>
        <w:t xml:space="preserve"> table captured the following band exceptions: band 1, 7, 38, 65. Below we provide some clarification on modifications applied in this CR:</w:t>
      </w:r>
    </w:p>
    <w:p w:rsidR="009D65A7" w:rsidRDefault="009D65A7" w:rsidP="009D65A7">
      <w:r>
        <w:t>Bands 7 and 38 were introduced based on the ECC decision for non-AAS BS products – so it is not applicable to AAS.</w:t>
      </w:r>
    </w:p>
    <w:p w:rsidR="009D65A7" w:rsidRDefault="009D65A7" w:rsidP="009D65A7">
      <w:r>
        <w:t>Band 65 was introduced for Rel-16, so it is not applicable to the Rel-15 CR.</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R4-2016431</w:t>
      </w:r>
      <w:r>
        <w:rPr>
          <w:rFonts w:ascii="Arial" w:hAnsi="Arial" w:cs="Arial"/>
          <w:b/>
          <w:color w:val="0000FF"/>
          <w:sz w:val="24"/>
        </w:rPr>
        <w:tab/>
      </w:r>
      <w:r>
        <w:rPr>
          <w:rFonts w:ascii="Arial" w:hAnsi="Arial" w:cs="Arial"/>
          <w:b/>
          <w:sz w:val="24"/>
        </w:rPr>
        <w:t>CR to TS 37.145-1: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relation to the following 3 CRs for UTRA+EUTRA+NR Capability Set to Rel-16 which were postponed last meeting, it was observed that the OBUE applicability table was not mirrored to the AAS specifications for Rel-15.</w:t>
      </w:r>
    </w:p>
    <w:p w:rsidR="007B55A9" w:rsidRDefault="007B55A9" w:rsidP="007B55A9">
      <w:r>
        <w:t xml:space="preserve">The below proposal CRs are </w:t>
      </w:r>
      <w:proofErr w:type="spellStart"/>
      <w:r>
        <w:t>fixinig</w:t>
      </w:r>
      <w:proofErr w:type="spellEnd"/>
      <w:r>
        <w:t xml:space="preserve">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 xml:space="preserve">NOTE: Referring to related section in TS 37.104 Rel-16 specification, the OBUE </w:t>
      </w:r>
      <w:proofErr w:type="spellStart"/>
      <w:r>
        <w:t>applicabiltiy</w:t>
      </w:r>
      <w:proofErr w:type="spellEnd"/>
      <w:r>
        <w:t xml:space="preserve"> table captured the following band exceptions: band 1, 7, 38, 65. Below we provide some clarification on modifications applied in this CR:</w:t>
      </w:r>
    </w:p>
    <w:p w:rsidR="007B55A9" w:rsidRDefault="007B55A9" w:rsidP="007B55A9">
      <w:proofErr w:type="gramStart"/>
      <w:r>
        <w:t>Bands 7 and 38 was</w:t>
      </w:r>
      <w:proofErr w:type="gramEnd"/>
      <w:r>
        <w:t xml:space="preserve"> introduced based on the ECC decision for non-AAS BS products – so it is not applicable to AAS.</w:t>
      </w:r>
    </w:p>
    <w:p w:rsidR="007B55A9" w:rsidRDefault="007B55A9" w:rsidP="007B55A9">
      <w:r>
        <w:t>Band 65 was introduced for Rel-16, so it is not applicable to the Rel-15 CR.</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R4-2017433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sidRPr="009D65A7">
        <w:rPr>
          <w:rFonts w:ascii="Arial" w:hAnsi="Arial" w:cs="Arial"/>
          <w:b/>
          <w:color w:val="0000FF"/>
          <w:sz w:val="24"/>
        </w:rPr>
        <w:t>R4-2017433</w:t>
      </w:r>
      <w:r w:rsidRPr="009D65A7">
        <w:rPr>
          <w:rFonts w:ascii="Arial" w:hAnsi="Arial" w:cs="Arial" w:hint="eastAsia"/>
          <w:b/>
          <w:color w:val="0000FF"/>
          <w:sz w:val="24"/>
        </w:rPr>
        <w:t xml:space="preserve"> </w:t>
      </w:r>
      <w:r>
        <w:rPr>
          <w:rFonts w:ascii="Arial" w:hAnsi="Arial" w:cs="Arial"/>
          <w:b/>
          <w:color w:val="0000FF"/>
          <w:sz w:val="24"/>
        </w:rPr>
        <w:tab/>
      </w:r>
      <w:r>
        <w:rPr>
          <w:rFonts w:ascii="Arial" w:hAnsi="Arial" w:cs="Arial"/>
          <w:b/>
          <w:sz w:val="24"/>
        </w:rPr>
        <w:t>CR to TS 37.145-1: addition of the OBUE applicability table, Rel-15</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In relation to the following 3 CRs for UTRA+EUTRA+NR Capability Set to Rel-16 which were postponed last meeting, it was observed that the OBUE applicability table was not mirrored to the AAS specifications for Rel-15.</w:t>
      </w:r>
    </w:p>
    <w:p w:rsidR="009D65A7" w:rsidRDefault="009D65A7" w:rsidP="009D65A7">
      <w:r>
        <w:t xml:space="preserve">The below proposal CRs are </w:t>
      </w:r>
      <w:proofErr w:type="spellStart"/>
      <w:r>
        <w:t>fixinig</w:t>
      </w:r>
      <w:proofErr w:type="spellEnd"/>
      <w:r>
        <w:t xml:space="preserve"> this aspect for Rel-16, while this CRs is addressing missing OBUE applicability table for Rel-15.</w:t>
      </w:r>
    </w:p>
    <w:p w:rsidR="009D65A7" w:rsidRDefault="009D65A7" w:rsidP="009D65A7">
      <w:r>
        <w:t>1</w:t>
      </w:r>
    </w:p>
    <w:p w:rsidR="009D65A7" w:rsidRDefault="009D65A7" w:rsidP="009D65A7">
      <w:r>
        <w:t>CR to TS 37.105: Introduction of new BS capability set for NR+EUTRA+UTRA, Rel-16</w:t>
      </w:r>
    </w:p>
    <w:p w:rsidR="009D65A7" w:rsidRDefault="009D65A7" w:rsidP="009D65A7">
      <w:r>
        <w:t>2</w:t>
      </w:r>
    </w:p>
    <w:p w:rsidR="009D65A7" w:rsidRDefault="009D65A7" w:rsidP="009D65A7">
      <w:r>
        <w:t>CR to TS 37.145-1: Introduction of new BS capability set for NR+EUTRA+UTRA, Rel-16</w:t>
      </w:r>
    </w:p>
    <w:p w:rsidR="009D65A7" w:rsidRDefault="009D65A7" w:rsidP="009D65A7">
      <w:r>
        <w:t>3</w:t>
      </w:r>
    </w:p>
    <w:p w:rsidR="009D65A7" w:rsidRDefault="009D65A7" w:rsidP="009D65A7">
      <w:r>
        <w:t>CR to TS 37.145-2: Introduction of new BS capability set for NR+EUTRA+UTRA, Rel-16</w:t>
      </w:r>
    </w:p>
    <w:p w:rsidR="009D65A7" w:rsidRDefault="009D65A7" w:rsidP="009D65A7">
      <w:r>
        <w:t xml:space="preserve">NOTE: Referring to related section in TS 37.104 Rel-16 specification, the OBUE </w:t>
      </w:r>
      <w:proofErr w:type="spellStart"/>
      <w:r>
        <w:t>applicabiltiy</w:t>
      </w:r>
      <w:proofErr w:type="spellEnd"/>
      <w:r>
        <w:t xml:space="preserve"> table captured the following band exceptions: band 1, 7, 38, 65. Below we provide some clarification on modifications applied in this CR:</w:t>
      </w:r>
    </w:p>
    <w:p w:rsidR="009D65A7" w:rsidRDefault="009D65A7" w:rsidP="009D65A7">
      <w:proofErr w:type="gramStart"/>
      <w:r>
        <w:t>Bands 7 and 38 was</w:t>
      </w:r>
      <w:proofErr w:type="gramEnd"/>
      <w:r>
        <w:t xml:space="preserve"> introduced based on the ECC decision for non-AAS BS products – so it is not applicable to AAS.</w:t>
      </w:r>
    </w:p>
    <w:p w:rsidR="009D65A7" w:rsidRDefault="009D65A7" w:rsidP="009D65A7">
      <w:r>
        <w:t>Band 65 was introduced for Rel-16, so it is not applicable to the Rel-15 CR.</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R4-2016432</w:t>
      </w:r>
      <w:r>
        <w:rPr>
          <w:rFonts w:ascii="Arial" w:hAnsi="Arial" w:cs="Arial"/>
          <w:b/>
          <w:color w:val="0000FF"/>
          <w:sz w:val="24"/>
        </w:rPr>
        <w:tab/>
      </w:r>
      <w:r>
        <w:rPr>
          <w:rFonts w:ascii="Arial" w:hAnsi="Arial" w:cs="Arial"/>
          <w:b/>
          <w:sz w:val="24"/>
        </w:rPr>
        <w:t>CR to TS 37.145-2: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Based on the Rel-16 CR to the TS 37.145-2 in </w:t>
      </w:r>
    </w:p>
    <w:p w:rsidR="007B55A9" w:rsidRDefault="007B55A9" w:rsidP="007B55A9">
      <w:r>
        <w:t xml:space="preserve">R4-2015969 ("CR to TS 37.145-1: Introduction of new BS capability set for NR+EUTRA+UTRA, Rel-16"), it was </w:t>
      </w:r>
      <w:proofErr w:type="spellStart"/>
      <w:r>
        <w:t>identifed</w:t>
      </w:r>
      <w:proofErr w:type="spellEnd"/>
      <w:r>
        <w:t xml:space="preserve"> that there is missing OBUE applicability table in Rel-15 spec. This CR adds the missing OBUE a</w:t>
      </w:r>
    </w:p>
    <w:p w:rsidR="007B55A9" w:rsidRDefault="00632206"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R4-2017434 (from R4-2016432).</w:t>
      </w:r>
    </w:p>
    <w:p w:rsidR="00632206" w:rsidRDefault="00632206" w:rsidP="007B55A9">
      <w:pPr>
        <w:rPr>
          <w:color w:val="993300"/>
          <w:u w:val="single"/>
          <w:lang w:eastAsia="zh-CN"/>
        </w:rPr>
      </w:pPr>
    </w:p>
    <w:p w:rsidR="00632206" w:rsidRDefault="00632206" w:rsidP="00632206">
      <w:pPr>
        <w:rPr>
          <w:rFonts w:ascii="Arial" w:hAnsi="Arial" w:cs="Arial"/>
          <w:b/>
          <w:sz w:val="24"/>
        </w:rPr>
      </w:pPr>
      <w:bookmarkStart w:id="178" w:name="_Toc55055908"/>
      <w:r>
        <w:rPr>
          <w:rFonts w:ascii="Arial" w:hAnsi="Arial" w:cs="Arial"/>
          <w:b/>
          <w:color w:val="0000FF"/>
          <w:sz w:val="24"/>
        </w:rPr>
        <w:t>R4-2017434</w:t>
      </w:r>
      <w:r>
        <w:rPr>
          <w:rFonts w:ascii="Arial" w:hAnsi="Arial" w:cs="Arial"/>
          <w:b/>
          <w:color w:val="0000FF"/>
          <w:sz w:val="24"/>
        </w:rPr>
        <w:tab/>
      </w:r>
      <w:r>
        <w:rPr>
          <w:rFonts w:ascii="Arial" w:hAnsi="Arial" w:cs="Arial"/>
          <w:b/>
          <w:sz w:val="24"/>
        </w:rPr>
        <w:t>CR to TS 37.145-2: addition of the OBUE applicability table, Rel-15</w:t>
      </w:r>
    </w:p>
    <w:p w:rsidR="00632206" w:rsidRDefault="00632206" w:rsidP="006322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632206" w:rsidRDefault="00632206" w:rsidP="00632206">
      <w:pPr>
        <w:rPr>
          <w:rFonts w:ascii="Arial" w:hAnsi="Arial" w:cs="Arial"/>
          <w:b/>
        </w:rPr>
      </w:pPr>
      <w:r>
        <w:rPr>
          <w:rFonts w:ascii="Arial" w:hAnsi="Arial" w:cs="Arial"/>
          <w:b/>
        </w:rPr>
        <w:t xml:space="preserve">Abstract: </w:t>
      </w:r>
    </w:p>
    <w:p w:rsidR="00632206" w:rsidRDefault="00632206" w:rsidP="00632206">
      <w:r>
        <w:lastRenderedPageBreak/>
        <w:t xml:space="preserve">Based on the Rel-16 CR to the TS 37.145-2 in </w:t>
      </w:r>
    </w:p>
    <w:p w:rsidR="00632206" w:rsidRDefault="00632206" w:rsidP="00632206">
      <w:r>
        <w:t xml:space="preserve">R4-2015969 ("CR to TS 37.145-1: Introduction of new BS capability set for NR+EUTRA+UTRA, Rel-16"), it was </w:t>
      </w:r>
      <w:proofErr w:type="spellStart"/>
      <w:r>
        <w:t>identifed</w:t>
      </w:r>
      <w:proofErr w:type="spellEnd"/>
      <w:r>
        <w:t xml:space="preserve"> that there is missing OBUE applicability table in Rel-15 spec. This CR adds the missing OBUE a</w:t>
      </w:r>
    </w:p>
    <w:p w:rsidR="00632206" w:rsidRDefault="00632206" w:rsidP="00632206">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632206">
        <w:rPr>
          <w:rFonts w:ascii="Arial" w:hAnsi="Arial" w:cs="Arial"/>
          <w:b/>
          <w:highlight w:val="yellow"/>
        </w:rPr>
        <w:t>Return to.</w:t>
      </w:r>
    </w:p>
    <w:p w:rsidR="00632206" w:rsidRDefault="00632206" w:rsidP="00632206">
      <w:pPr>
        <w:rPr>
          <w:color w:val="993300"/>
          <w:u w:val="single"/>
          <w:lang w:eastAsia="zh-CN"/>
        </w:rPr>
      </w:pPr>
    </w:p>
    <w:p w:rsidR="007B55A9" w:rsidRDefault="007B55A9" w:rsidP="007B55A9">
      <w:pPr>
        <w:pStyle w:val="4"/>
      </w:pPr>
      <w:r>
        <w:t>7.19.6</w:t>
      </w:r>
      <w:r>
        <w:tab/>
        <w:t>Demodulation and CSI [WI code or TEI16]</w:t>
      </w:r>
      <w:bookmarkEnd w:id="178"/>
    </w:p>
    <w:p w:rsidR="007B55A9" w:rsidRDefault="007B55A9" w:rsidP="007B55A9">
      <w:pPr>
        <w:pStyle w:val="4"/>
      </w:pPr>
      <w:bookmarkStart w:id="179" w:name="_Toc55055909"/>
      <w:r>
        <w:t>7.19.7</w:t>
      </w:r>
      <w:r>
        <w:tab/>
        <w:t>NR MIMO OTA test methods (38.827) [</w:t>
      </w:r>
      <w:proofErr w:type="spellStart"/>
      <w:r>
        <w:t>FS_NR_MIMO_OTA_test</w:t>
      </w:r>
      <w:proofErr w:type="spellEnd"/>
      <w:r>
        <w:t>]</w:t>
      </w:r>
      <w:bookmarkEnd w:id="17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R4-2014289</w:t>
      </w:r>
      <w:r>
        <w:rPr>
          <w:rFonts w:ascii="Arial" w:hAnsi="Arial" w:cs="Arial"/>
          <w:b/>
          <w:color w:val="0000FF"/>
          <w:sz w:val="24"/>
        </w:rPr>
        <w:tab/>
      </w:r>
      <w:r>
        <w:rPr>
          <w:rFonts w:ascii="Arial" w:hAnsi="Arial" w:cs="Arial"/>
          <w:b/>
          <w:sz w:val="24"/>
        </w:rPr>
        <w:t>Addition of Time Domain Alternative for Spatial Correlation Validation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Time Domain Techniques to validate Spatial Correlation have been agreed during R4#96e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0002 is missing on the coversheet.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R4-2017581 (from R4-2014289).</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R4-2017581</w:t>
      </w:r>
      <w:r>
        <w:rPr>
          <w:rFonts w:ascii="Arial" w:hAnsi="Arial" w:cs="Arial"/>
          <w:b/>
          <w:color w:val="0000FF"/>
          <w:sz w:val="24"/>
        </w:rPr>
        <w:tab/>
      </w:r>
      <w:r>
        <w:rPr>
          <w:rFonts w:ascii="Arial" w:hAnsi="Arial" w:cs="Arial"/>
          <w:b/>
          <w:sz w:val="24"/>
        </w:rPr>
        <w:t>Addition of Time Domain Alternative for Spatial Correlation Validation</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Time Domain Techniques to validate Spatial Correlation have been agreed during R4#96e</w:t>
      </w:r>
    </w:p>
    <w:p w:rsidR="00C455F4" w:rsidRDefault="00C455F4" w:rsidP="00C455F4">
      <w:pPr>
        <w:rPr>
          <w:rFonts w:ascii="Arial" w:hAnsi="Arial" w:cs="Arial"/>
          <w:b/>
        </w:rPr>
      </w:pPr>
      <w:r>
        <w:rPr>
          <w:rFonts w:ascii="Arial" w:hAnsi="Arial" w:cs="Arial"/>
          <w:b/>
        </w:rPr>
        <w:t xml:space="preserve">Discussion: </w:t>
      </w:r>
    </w:p>
    <w:p w:rsidR="00C455F4" w:rsidRDefault="00C455F4" w:rsidP="00C455F4">
      <w:r>
        <w:t>The secretary commented that the CR number 0002 is missing on the coversheet.</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R4-2016211</w:t>
      </w:r>
      <w:r>
        <w:rPr>
          <w:rFonts w:ascii="Arial" w:hAnsi="Arial" w:cs="Arial"/>
          <w:b/>
          <w:color w:val="0000FF"/>
          <w:sz w:val="24"/>
        </w:rPr>
        <w:tab/>
      </w:r>
      <w:r>
        <w:rPr>
          <w:rFonts w:ascii="Arial" w:hAnsi="Arial" w:cs="Arial"/>
          <w:b/>
          <w:sz w:val="24"/>
        </w:rPr>
        <w:t>Update of FR2 probe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be produced once agreement on probe configuration has been reached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R4-2016227</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R4-2016228</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minimum number of slots has not been defined for NR MIMO OTA test method.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R4-2017582 (from R4-2016228).</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R4-2017582</w:t>
      </w:r>
      <w:r>
        <w:rPr>
          <w:rFonts w:ascii="Arial" w:hAnsi="Arial" w:cs="Arial"/>
          <w:b/>
          <w:color w:val="0000FF"/>
          <w:sz w:val="24"/>
        </w:rPr>
        <w:tab/>
      </w:r>
      <w:r>
        <w:rPr>
          <w:rFonts w:ascii="Arial" w:hAnsi="Arial" w:cs="Arial"/>
          <w:b/>
          <w:sz w:val="24"/>
        </w:rPr>
        <w:t>Number of Slots for NR MIMO OTA testing</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The minimum number of slots has not been defined for NR MIMO OTA test method.</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R4-2016544</w:t>
      </w:r>
      <w:r>
        <w:rPr>
          <w:rFonts w:ascii="Arial" w:hAnsi="Arial" w:cs="Arial"/>
          <w:b/>
          <w:color w:val="0000FF"/>
          <w:sz w:val="24"/>
        </w:rPr>
        <w:tab/>
      </w:r>
      <w:r>
        <w:rPr>
          <w:rFonts w:ascii="Arial" w:hAnsi="Arial" w:cs="Arial"/>
          <w:b/>
          <w:sz w:val="24"/>
        </w:rPr>
        <w:t>TP to 38.827 on channel model rotations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w:t>
      </w:r>
      <w:proofErr w:type="spellStart"/>
      <w:r>
        <w:t>pCR</w:t>
      </w:r>
      <w:proofErr w:type="spellEnd"/>
      <w:r>
        <w:t xml:space="preserve"> instead of CR), there is no </w:t>
      </w:r>
      <w:proofErr w:type="spellStart"/>
      <w:r>
        <w:t>coverhseet</w:t>
      </w:r>
      <w:proofErr w:type="spellEnd"/>
      <w:r>
        <w:t xml:space="preserve"> and the content also seems to be from another document (R4-2006742?).</w:t>
      </w:r>
    </w:p>
    <w:p w:rsidR="007B55A9" w:rsidRDefault="0051088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R4-2017639 (from R4-2016544).</w:t>
      </w:r>
    </w:p>
    <w:p w:rsidR="007B55A9" w:rsidRDefault="007B55A9" w:rsidP="007B55A9">
      <w:pPr>
        <w:rPr>
          <w:rFonts w:ascii="Arial" w:hAnsi="Arial" w:cs="Arial"/>
          <w:b/>
          <w:color w:val="0000FF"/>
          <w:sz w:val="24"/>
        </w:rPr>
      </w:pPr>
    </w:p>
    <w:p w:rsidR="0051088A" w:rsidRDefault="0051088A" w:rsidP="0051088A">
      <w:pPr>
        <w:rPr>
          <w:rFonts w:ascii="Arial" w:hAnsi="Arial" w:cs="Arial"/>
          <w:b/>
          <w:sz w:val="24"/>
        </w:rPr>
      </w:pPr>
      <w:r>
        <w:rPr>
          <w:rFonts w:ascii="Arial" w:hAnsi="Arial" w:cs="Arial"/>
          <w:b/>
          <w:color w:val="0000FF"/>
          <w:sz w:val="24"/>
        </w:rPr>
        <w:t>R4-2017639</w:t>
      </w:r>
      <w:r>
        <w:rPr>
          <w:rFonts w:ascii="Arial" w:hAnsi="Arial" w:cs="Arial"/>
          <w:b/>
          <w:color w:val="0000FF"/>
          <w:sz w:val="24"/>
        </w:rPr>
        <w:tab/>
      </w:r>
      <w:r>
        <w:rPr>
          <w:rFonts w:ascii="Arial" w:hAnsi="Arial" w:cs="Arial"/>
          <w:b/>
          <w:sz w:val="24"/>
        </w:rPr>
        <w:t>TP to 38.827 on channel model rotations</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1088A" w:rsidRDefault="0051088A" w:rsidP="0051088A">
      <w:pPr>
        <w:rPr>
          <w:rFonts w:ascii="Arial" w:hAnsi="Arial" w:cs="Arial"/>
          <w:b/>
        </w:rPr>
      </w:pPr>
      <w:r>
        <w:rPr>
          <w:rFonts w:ascii="Arial" w:hAnsi="Arial" w:cs="Arial"/>
          <w:b/>
        </w:rPr>
        <w:t xml:space="preserve">Discussion: </w:t>
      </w:r>
    </w:p>
    <w:p w:rsidR="0051088A" w:rsidRDefault="0051088A" w:rsidP="0051088A">
      <w:pPr>
        <w:rPr>
          <w:rFonts w:hint="eastAsia"/>
          <w:lang w:eastAsia="zh-CN"/>
        </w:rPr>
      </w:pPr>
      <w:r>
        <w:lastRenderedPageBreak/>
        <w:t>The secretary commented that the document type is wrong (</w:t>
      </w:r>
      <w:proofErr w:type="spellStart"/>
      <w:r>
        <w:t>pCR</w:t>
      </w:r>
      <w:proofErr w:type="spellEnd"/>
      <w:r>
        <w:t xml:space="preserve"> instead of CR), there is no </w:t>
      </w:r>
      <w:proofErr w:type="spellStart"/>
      <w:r>
        <w:t>coverhseet</w:t>
      </w:r>
      <w:proofErr w:type="spellEnd"/>
      <w:r>
        <w:t xml:space="preserve"> and the content also seems to be from another document (R4-2006742?).</w:t>
      </w:r>
    </w:p>
    <w:p w:rsidR="0051088A" w:rsidRPr="0051088A" w:rsidRDefault="0051088A" w:rsidP="0051088A">
      <w:pPr>
        <w:rPr>
          <w:rFonts w:hint="eastAsia"/>
          <w:color w:val="FF0000"/>
          <w:lang w:eastAsia="zh-CN"/>
        </w:rPr>
      </w:pPr>
      <w:r w:rsidRPr="0051088A">
        <w:rPr>
          <w:rFonts w:hint="eastAsia"/>
          <w:color w:val="FF0000"/>
          <w:lang w:eastAsia="zh-CN"/>
        </w:rPr>
        <w:t xml:space="preserve">Session chair: The </w:t>
      </w:r>
      <w:r w:rsidRPr="0051088A">
        <w:rPr>
          <w:color w:val="FF0000"/>
          <w:lang w:eastAsia="zh-CN"/>
        </w:rPr>
        <w:t>title also needs</w:t>
      </w:r>
      <w:r w:rsidRPr="0051088A">
        <w:rPr>
          <w:rFonts w:hint="eastAsia"/>
          <w:color w:val="FF0000"/>
          <w:lang w:eastAsia="zh-CN"/>
        </w:rPr>
        <w:t xml:space="preserve"> to be changed to void </w:t>
      </w:r>
      <w:r w:rsidRPr="0051088A">
        <w:rPr>
          <w:color w:val="FF0000"/>
          <w:lang w:eastAsia="zh-CN"/>
        </w:rPr>
        <w:t>misleading.</w:t>
      </w:r>
    </w:p>
    <w:p w:rsidR="0051088A" w:rsidRDefault="0051088A" w:rsidP="0051088A">
      <w:pPr>
        <w:rPr>
          <w:color w:val="993300"/>
          <w:u w:val="single"/>
        </w:rPr>
      </w:pPr>
      <w:r>
        <w:rPr>
          <w:rFonts w:ascii="Arial" w:hAnsi="Arial" w:cs="Arial"/>
          <w:b/>
        </w:rPr>
        <w:t>Decision:</w:t>
      </w:r>
      <w:r>
        <w:rPr>
          <w:rFonts w:ascii="Arial" w:hAnsi="Arial" w:cs="Arial"/>
          <w:b/>
        </w:rPr>
        <w:tab/>
      </w:r>
      <w:r>
        <w:rPr>
          <w:rFonts w:ascii="Arial" w:hAnsi="Arial" w:cs="Arial"/>
          <w:b/>
        </w:rPr>
        <w:tab/>
      </w:r>
      <w:r w:rsidRPr="0051088A">
        <w:rPr>
          <w:rFonts w:ascii="Arial" w:hAnsi="Arial" w:cs="Arial"/>
          <w:b/>
          <w:highlight w:val="yellow"/>
        </w:rPr>
        <w:t>Return to.</w:t>
      </w:r>
    </w:p>
    <w:p w:rsidR="0051088A" w:rsidRDefault="0051088A" w:rsidP="0051088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R4-2016546</w:t>
      </w:r>
      <w:r>
        <w:rPr>
          <w:rFonts w:ascii="Arial" w:hAnsi="Arial" w:cs="Arial"/>
          <w:b/>
          <w:color w:val="0000FF"/>
          <w:sz w:val="24"/>
        </w:rPr>
        <w:tab/>
      </w:r>
      <w:r>
        <w:rPr>
          <w:rFonts w:ascii="Arial" w:hAnsi="Arial" w:cs="Arial"/>
          <w:b/>
          <w:sz w:val="24"/>
        </w:rPr>
        <w:t xml:space="preserve">TP to 38.827 on base station </w:t>
      </w:r>
      <w:proofErr w:type="spellStart"/>
      <w:r>
        <w:rPr>
          <w:rFonts w:ascii="Arial" w:hAnsi="Arial" w:cs="Arial"/>
          <w:b/>
          <w:sz w:val="24"/>
        </w:rPr>
        <w:t>beamforming</w:t>
      </w:r>
      <w:proofErr w:type="spellEnd"/>
      <w:r>
        <w:rPr>
          <w:rFonts w:ascii="Arial" w:hAnsi="Arial" w:cs="Arial"/>
          <w:b/>
          <w:sz w:val="24"/>
        </w:rPr>
        <w:t xml:space="preserve">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w:t>
      </w:r>
      <w:proofErr w:type="spellStart"/>
      <w:r>
        <w:t>pCR</w:t>
      </w:r>
      <w:proofErr w:type="spellEnd"/>
      <w:r>
        <w:t xml:space="preserve"> instead of CR), there is no </w:t>
      </w:r>
      <w:proofErr w:type="spellStart"/>
      <w:r>
        <w:t>coverhseet</w:t>
      </w:r>
      <w:proofErr w:type="spellEnd"/>
      <w:r>
        <w:t xml:space="preserve"> and the content also seems to be from another document (R4-2006742?).</w:t>
      </w:r>
    </w:p>
    <w:p w:rsidR="007B55A9" w:rsidRDefault="0051088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R4-2017640 (from R4-2016546).</w:t>
      </w:r>
    </w:p>
    <w:p w:rsidR="007B55A9" w:rsidRDefault="007B55A9" w:rsidP="007B55A9">
      <w:pPr>
        <w:rPr>
          <w:rFonts w:ascii="Arial" w:hAnsi="Arial" w:cs="Arial"/>
          <w:b/>
          <w:color w:val="0000FF"/>
          <w:sz w:val="24"/>
        </w:rPr>
      </w:pPr>
    </w:p>
    <w:p w:rsidR="0051088A" w:rsidRDefault="0051088A" w:rsidP="0051088A">
      <w:pPr>
        <w:rPr>
          <w:rFonts w:ascii="Arial" w:hAnsi="Arial" w:cs="Arial"/>
          <w:b/>
          <w:sz w:val="24"/>
        </w:rPr>
      </w:pPr>
      <w:r>
        <w:rPr>
          <w:rFonts w:ascii="Arial" w:hAnsi="Arial" w:cs="Arial"/>
          <w:b/>
          <w:color w:val="0000FF"/>
          <w:sz w:val="24"/>
        </w:rPr>
        <w:t>R4-2017640</w:t>
      </w:r>
      <w:r>
        <w:rPr>
          <w:rFonts w:ascii="Arial" w:hAnsi="Arial" w:cs="Arial"/>
          <w:b/>
          <w:color w:val="0000FF"/>
          <w:sz w:val="24"/>
        </w:rPr>
        <w:tab/>
      </w:r>
      <w:r>
        <w:rPr>
          <w:rFonts w:ascii="Arial" w:hAnsi="Arial" w:cs="Arial"/>
          <w:b/>
          <w:sz w:val="24"/>
        </w:rPr>
        <w:t xml:space="preserve">TP to 38.827 on base station </w:t>
      </w:r>
      <w:proofErr w:type="spellStart"/>
      <w:r>
        <w:rPr>
          <w:rFonts w:ascii="Arial" w:hAnsi="Arial" w:cs="Arial"/>
          <w:b/>
          <w:sz w:val="24"/>
        </w:rPr>
        <w:t>beamforming</w:t>
      </w:r>
      <w:proofErr w:type="spellEnd"/>
      <w:r>
        <w:rPr>
          <w:rFonts w:ascii="Arial" w:hAnsi="Arial" w:cs="Arial"/>
          <w:b/>
          <w:sz w:val="24"/>
        </w:rPr>
        <w:t xml:space="preserve"> configuration</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1088A" w:rsidRDefault="0051088A" w:rsidP="0051088A">
      <w:pPr>
        <w:rPr>
          <w:rFonts w:ascii="Arial" w:hAnsi="Arial" w:cs="Arial"/>
          <w:b/>
        </w:rPr>
      </w:pPr>
      <w:r>
        <w:rPr>
          <w:rFonts w:ascii="Arial" w:hAnsi="Arial" w:cs="Arial"/>
          <w:b/>
        </w:rPr>
        <w:t xml:space="preserve">Discussion: </w:t>
      </w:r>
    </w:p>
    <w:p w:rsidR="0051088A" w:rsidRDefault="0051088A" w:rsidP="0051088A">
      <w:pPr>
        <w:rPr>
          <w:rFonts w:hint="eastAsia"/>
          <w:lang w:eastAsia="zh-CN"/>
        </w:rPr>
      </w:pPr>
      <w:r>
        <w:t>The secretary commented that the document type is wrong (</w:t>
      </w:r>
      <w:proofErr w:type="spellStart"/>
      <w:r>
        <w:t>pCR</w:t>
      </w:r>
      <w:proofErr w:type="spellEnd"/>
      <w:r>
        <w:t xml:space="preserve"> instead of CR), there is no </w:t>
      </w:r>
      <w:proofErr w:type="spellStart"/>
      <w:r>
        <w:t>coverhseet</w:t>
      </w:r>
      <w:proofErr w:type="spellEnd"/>
      <w:r>
        <w:t xml:space="preserve"> and the content also seems to be from another document (R4-2006742?).</w:t>
      </w:r>
    </w:p>
    <w:p w:rsidR="0051088A" w:rsidRPr="0051088A" w:rsidRDefault="0051088A" w:rsidP="0051088A">
      <w:pPr>
        <w:rPr>
          <w:rFonts w:hint="eastAsia"/>
          <w:color w:val="FF0000"/>
          <w:lang w:eastAsia="zh-CN"/>
        </w:rPr>
      </w:pPr>
      <w:r w:rsidRPr="0051088A">
        <w:rPr>
          <w:rFonts w:hint="eastAsia"/>
          <w:color w:val="FF0000"/>
          <w:lang w:eastAsia="zh-CN"/>
        </w:rPr>
        <w:t xml:space="preserve">Session chair: The </w:t>
      </w:r>
      <w:r w:rsidRPr="0051088A">
        <w:rPr>
          <w:color w:val="FF0000"/>
          <w:lang w:eastAsia="zh-CN"/>
        </w:rPr>
        <w:t>title also needs</w:t>
      </w:r>
      <w:r w:rsidRPr="0051088A">
        <w:rPr>
          <w:rFonts w:hint="eastAsia"/>
          <w:color w:val="FF0000"/>
          <w:lang w:eastAsia="zh-CN"/>
        </w:rPr>
        <w:t xml:space="preserve"> to be changed to void </w:t>
      </w:r>
      <w:r w:rsidRPr="0051088A">
        <w:rPr>
          <w:color w:val="FF0000"/>
          <w:lang w:eastAsia="zh-CN"/>
        </w:rPr>
        <w:t>misleading.</w:t>
      </w:r>
    </w:p>
    <w:p w:rsidR="0051088A" w:rsidRDefault="0051088A" w:rsidP="0051088A">
      <w:pPr>
        <w:rPr>
          <w:color w:val="993300"/>
          <w:u w:val="single"/>
        </w:rPr>
      </w:pPr>
      <w:r>
        <w:rPr>
          <w:rFonts w:ascii="Arial" w:hAnsi="Arial" w:cs="Arial"/>
          <w:b/>
        </w:rPr>
        <w:t>Decision:</w:t>
      </w:r>
      <w:r>
        <w:rPr>
          <w:rFonts w:ascii="Arial" w:hAnsi="Arial" w:cs="Arial"/>
          <w:b/>
        </w:rPr>
        <w:tab/>
      </w:r>
      <w:r>
        <w:rPr>
          <w:rFonts w:ascii="Arial" w:hAnsi="Arial" w:cs="Arial"/>
          <w:b/>
        </w:rPr>
        <w:tab/>
      </w:r>
      <w:r w:rsidRPr="0051088A">
        <w:rPr>
          <w:rFonts w:ascii="Arial" w:hAnsi="Arial" w:cs="Arial"/>
          <w:b/>
          <w:highlight w:val="yellow"/>
        </w:rPr>
        <w:t>Return to.</w:t>
      </w:r>
    </w:p>
    <w:p w:rsidR="0051088A" w:rsidRDefault="0051088A" w:rsidP="0051088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R4-2016586</w:t>
      </w:r>
      <w:r>
        <w:rPr>
          <w:rFonts w:ascii="Arial" w:hAnsi="Arial" w:cs="Arial"/>
          <w:b/>
          <w:color w:val="0000FF"/>
          <w:sz w:val="24"/>
        </w:rPr>
        <w:tab/>
      </w:r>
      <w:r>
        <w:rPr>
          <w:rFonts w:ascii="Arial" w:hAnsi="Arial" w:cs="Arial"/>
          <w:b/>
          <w:sz w:val="24"/>
        </w:rPr>
        <w:t>CR for 38.827 on corrections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corrections</w:t>
      </w:r>
      <w:proofErr w:type="gramEnd"/>
    </w:p>
    <w:p w:rsidR="007B55A9" w:rsidRDefault="0051088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R4-2017641 (from R4-2016586).</w:t>
      </w:r>
    </w:p>
    <w:p w:rsidR="0051088A" w:rsidRDefault="0051088A" w:rsidP="0051088A">
      <w:pPr>
        <w:rPr>
          <w:rFonts w:ascii="Arial" w:hAnsi="Arial" w:cs="Arial"/>
          <w:b/>
          <w:sz w:val="24"/>
        </w:rPr>
      </w:pPr>
      <w:bookmarkStart w:id="180" w:name="_Toc55055910"/>
      <w:r>
        <w:rPr>
          <w:rFonts w:ascii="Arial" w:hAnsi="Arial" w:cs="Arial"/>
          <w:b/>
          <w:color w:val="0000FF"/>
          <w:sz w:val="24"/>
        </w:rPr>
        <w:t>R4-2017641</w:t>
      </w:r>
      <w:r>
        <w:rPr>
          <w:rFonts w:ascii="Arial" w:hAnsi="Arial" w:cs="Arial"/>
          <w:b/>
          <w:color w:val="0000FF"/>
          <w:sz w:val="24"/>
        </w:rPr>
        <w:tab/>
      </w:r>
      <w:r>
        <w:rPr>
          <w:rFonts w:ascii="Arial" w:hAnsi="Arial" w:cs="Arial"/>
          <w:b/>
          <w:sz w:val="24"/>
        </w:rPr>
        <w:t>CR for 38.827 on corrections</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1088A" w:rsidRDefault="0051088A" w:rsidP="0051088A">
      <w:pPr>
        <w:rPr>
          <w:rFonts w:ascii="Arial" w:hAnsi="Arial" w:cs="Arial"/>
          <w:b/>
        </w:rPr>
      </w:pPr>
      <w:r>
        <w:rPr>
          <w:rFonts w:ascii="Arial" w:hAnsi="Arial" w:cs="Arial"/>
          <w:b/>
        </w:rPr>
        <w:t xml:space="preserve">Abstract: </w:t>
      </w:r>
    </w:p>
    <w:p w:rsidR="0051088A" w:rsidRDefault="0051088A" w:rsidP="0051088A">
      <w:proofErr w:type="gramStart"/>
      <w:r>
        <w:t>corrections</w:t>
      </w:r>
      <w:proofErr w:type="gramEnd"/>
    </w:p>
    <w:p w:rsidR="0051088A" w:rsidRDefault="0051088A" w:rsidP="0051088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1088A">
        <w:rPr>
          <w:rFonts w:ascii="Arial" w:hAnsi="Arial" w:cs="Arial"/>
          <w:b/>
          <w:highlight w:val="yellow"/>
        </w:rPr>
        <w:t>Return to.</w:t>
      </w:r>
    </w:p>
    <w:p w:rsidR="007B55A9" w:rsidRDefault="0051088A" w:rsidP="0051088A">
      <w:pPr>
        <w:pStyle w:val="2"/>
      </w:pPr>
      <w:r>
        <w:t>8</w:t>
      </w:r>
      <w:r w:rsidR="007B55A9">
        <w:tab/>
        <w:t>Rel-16 UE feature list</w:t>
      </w:r>
      <w:bookmarkEnd w:id="180"/>
    </w:p>
    <w:p w:rsidR="007B55A9" w:rsidRDefault="007B55A9" w:rsidP="007B55A9">
      <w:pPr>
        <w:pStyle w:val="2"/>
      </w:pPr>
      <w:bookmarkStart w:id="181" w:name="_Toc55055911"/>
      <w:r>
        <w:t>9</w:t>
      </w:r>
      <w:r>
        <w:tab/>
        <w:t>Rel-16 spectrum related Work Items for NR</w:t>
      </w:r>
      <w:bookmarkEnd w:id="181"/>
    </w:p>
    <w:p w:rsidR="007B55A9" w:rsidRDefault="007B55A9" w:rsidP="007B55A9">
      <w:pPr>
        <w:pStyle w:val="2"/>
      </w:pPr>
      <w:bookmarkStart w:id="182" w:name="_Toc55055912"/>
      <w:r>
        <w:t>10</w:t>
      </w:r>
      <w:r>
        <w:tab/>
        <w:t>Rel-17 spectrum related Work Items for NR</w:t>
      </w:r>
      <w:bookmarkEnd w:id="182"/>
    </w:p>
    <w:p w:rsidR="007B55A9" w:rsidRDefault="007B55A9" w:rsidP="007B55A9">
      <w:pPr>
        <w:pStyle w:val="2"/>
      </w:pPr>
      <w:bookmarkStart w:id="183" w:name="_Toc55055913"/>
      <w:r>
        <w:t>11</w:t>
      </w:r>
      <w:r>
        <w:tab/>
        <w:t>Reply to ITU-R LS (RP-200042)</w:t>
      </w:r>
      <w:bookmarkEnd w:id="183"/>
    </w:p>
    <w:p w:rsidR="007B55A9" w:rsidRDefault="007B55A9" w:rsidP="007B55A9">
      <w:pPr>
        <w:pStyle w:val="2"/>
      </w:pPr>
      <w:bookmarkStart w:id="184" w:name="_Toc55055914"/>
      <w:r>
        <w:t>12</w:t>
      </w:r>
      <w:r>
        <w:tab/>
        <w:t>Rel-17 non-spectrum related work items for NR</w:t>
      </w:r>
      <w:bookmarkEnd w:id="184"/>
      <w:r>
        <w:t xml:space="preserve"> </w:t>
      </w:r>
    </w:p>
    <w:p w:rsidR="007B55A9" w:rsidRDefault="007B55A9" w:rsidP="007B55A9">
      <w:pPr>
        <w:pStyle w:val="3"/>
      </w:pPr>
      <w:bookmarkStart w:id="185" w:name="_Toc55055915"/>
      <w:r>
        <w:t>12.1</w:t>
      </w:r>
      <w:r>
        <w:tab/>
        <w:t>Multiple Input Multiple Output (MIMO) Over-the-Air (OTA) requirements for NR UEs [NR_MIMO_OTA]</w:t>
      </w:r>
      <w:bookmarkEnd w:id="185"/>
    </w:p>
    <w:p w:rsidR="007B55A9" w:rsidRDefault="007B55A9" w:rsidP="007B55A9">
      <w:pPr>
        <w:pStyle w:val="4"/>
      </w:pPr>
      <w:bookmarkStart w:id="186" w:name="_Toc55055916"/>
      <w:r>
        <w:t>12.1.1</w:t>
      </w:r>
      <w:r>
        <w:tab/>
        <w:t>General [NR_MIMO_OTA]</w:t>
      </w:r>
      <w:bookmarkEnd w:id="186"/>
    </w:p>
    <w:p w:rsidR="005E708B" w:rsidRDefault="005E708B" w:rsidP="005E708B">
      <w:pPr>
        <w:rPr>
          <w:rFonts w:ascii="Arial" w:hAnsi="Arial" w:cs="Arial"/>
          <w:b/>
          <w:sz w:val="24"/>
          <w:lang w:eastAsia="zh-CN"/>
        </w:rPr>
      </w:pPr>
      <w:r>
        <w:rPr>
          <w:rFonts w:ascii="Arial" w:hAnsi="Arial" w:cs="Arial"/>
          <w:b/>
          <w:color w:val="0000FF"/>
          <w:sz w:val="24"/>
          <w:u w:val="thick"/>
        </w:rPr>
        <w:t>R4-2017428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330] NR_MIMO_OTA</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5E708B">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R4-2017629 (from R4-2017428).</w:t>
      </w:r>
    </w:p>
    <w:p w:rsidR="006C16AA" w:rsidRDefault="00C455F4"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R4-2017629</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5E708B">
        <w:rPr>
          <w:rFonts w:ascii="Arial" w:hAnsi="Arial" w:cs="Arial"/>
          <w:b/>
          <w:sz w:val="24"/>
          <w:lang w:eastAsia="zh-CN"/>
        </w:rPr>
        <w:t>[97e</w:t>
      </w:r>
      <w:proofErr w:type="gramStart"/>
      <w:r w:rsidR="006C16AA" w:rsidRPr="005E708B">
        <w:rPr>
          <w:rFonts w:ascii="Arial" w:hAnsi="Arial" w:cs="Arial"/>
          <w:b/>
          <w:sz w:val="24"/>
          <w:lang w:eastAsia="zh-CN"/>
        </w:rPr>
        <w:t>][</w:t>
      </w:r>
      <w:proofErr w:type="gramEnd"/>
      <w:r w:rsidR="006C16AA" w:rsidRPr="005E708B">
        <w:rPr>
          <w:rFonts w:ascii="Arial" w:hAnsi="Arial" w:cs="Arial"/>
          <w:b/>
          <w:sz w:val="24"/>
          <w:lang w:eastAsia="zh-CN"/>
        </w:rPr>
        <w:t>330] NR_MIMO_OTA</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C455F4" w:rsidRDefault="006C16AA" w:rsidP="006C16AA">
      <w:pPr>
        <w:rPr>
          <w:rFonts w:ascii="Arial" w:hAnsi="Arial" w:cs="Arial"/>
          <w:b/>
          <w:sz w:val="24"/>
        </w:rPr>
      </w:pPr>
      <w:r>
        <w:rPr>
          <w:rFonts w:ascii="Arial" w:hAnsi="Arial" w:cs="Arial"/>
          <w:b/>
          <w:color w:val="0000FF"/>
          <w:sz w:val="24"/>
          <w:u w:val="thick"/>
        </w:rPr>
        <w:t>R</w:t>
      </w:r>
      <w:r w:rsidR="00C455F4">
        <w:rPr>
          <w:rFonts w:ascii="Arial" w:hAnsi="Arial" w:cs="Arial"/>
          <w:b/>
          <w:color w:val="0000FF"/>
          <w:sz w:val="24"/>
          <w:u w:val="thick"/>
        </w:rPr>
        <w:t>4-2017585</w:t>
      </w:r>
      <w:r w:rsidR="00C455F4" w:rsidRPr="00944C49">
        <w:rPr>
          <w:b/>
          <w:lang w:val="en-US" w:eastAsia="zh-CN"/>
        </w:rPr>
        <w:tab/>
      </w:r>
      <w:r w:rsidR="00C455F4" w:rsidRPr="00C455F4">
        <w:rPr>
          <w:rFonts w:ascii="Arial" w:hAnsi="Arial" w:cs="Arial" w:hint="eastAsia"/>
          <w:b/>
          <w:sz w:val="24"/>
        </w:rPr>
        <w:t>W</w:t>
      </w:r>
      <w:r w:rsidR="00C455F4" w:rsidRPr="00C455F4">
        <w:rPr>
          <w:rFonts w:ascii="Arial" w:hAnsi="Arial" w:cs="Arial"/>
          <w:b/>
          <w:sz w:val="24"/>
        </w:rPr>
        <w:t>F on NR MIMO OTA</w:t>
      </w:r>
    </w:p>
    <w:p w:rsidR="00C455F4" w:rsidRDefault="00C455F4" w:rsidP="00C455F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vivo, CAICT</w:t>
      </w:r>
    </w:p>
    <w:p w:rsidR="00C455F4" w:rsidRPr="00944C49" w:rsidRDefault="00C455F4" w:rsidP="00C455F4">
      <w:pPr>
        <w:rPr>
          <w:rFonts w:ascii="Arial" w:hAnsi="Arial" w:cs="Arial"/>
          <w:b/>
          <w:lang w:val="en-US" w:eastAsia="zh-CN"/>
        </w:rPr>
      </w:pPr>
      <w:r w:rsidRPr="00944C49">
        <w:rPr>
          <w:rFonts w:ascii="Arial" w:hAnsi="Arial" w:cs="Arial"/>
          <w:b/>
          <w:lang w:val="en-US" w:eastAsia="zh-CN"/>
        </w:rPr>
        <w:t xml:space="preserve">Abstract: </w:t>
      </w:r>
    </w:p>
    <w:p w:rsidR="00C455F4" w:rsidRDefault="00C455F4" w:rsidP="00C455F4">
      <w:pPr>
        <w:rPr>
          <w:rFonts w:ascii="Arial" w:hAnsi="Arial" w:cs="Arial"/>
          <w:b/>
          <w:lang w:val="en-US" w:eastAsia="zh-CN"/>
        </w:rPr>
      </w:pPr>
      <w:r w:rsidRPr="00944C49">
        <w:rPr>
          <w:rFonts w:ascii="Arial" w:hAnsi="Arial" w:cs="Arial"/>
          <w:b/>
          <w:lang w:val="en-US" w:eastAsia="zh-CN"/>
        </w:rPr>
        <w:t xml:space="preserve">Discussion: </w:t>
      </w:r>
    </w:p>
    <w:p w:rsidR="00C455F4" w:rsidRDefault="00C455F4" w:rsidP="00C455F4">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71B23" w:rsidRDefault="00271B23" w:rsidP="00271B23">
      <w:pPr>
        <w:rPr>
          <w:rFonts w:eastAsia="等线" w:hint="eastAsia"/>
          <w:lang w:eastAsia="zh-CN"/>
        </w:rPr>
      </w:pPr>
      <w:r>
        <w:rPr>
          <w:rFonts w:ascii="Arial" w:hAnsi="Arial" w:cs="Arial"/>
          <w:b/>
          <w:color w:val="0000FF"/>
          <w:sz w:val="24"/>
          <w:u w:val="thick"/>
        </w:rPr>
        <w:t>R4-2017632</w:t>
      </w:r>
      <w:r w:rsidRPr="00944C49">
        <w:rPr>
          <w:b/>
          <w:lang w:val="en-US" w:eastAsia="zh-CN"/>
        </w:rPr>
        <w:tab/>
      </w:r>
      <w:r w:rsidRPr="00271B23">
        <w:rPr>
          <w:rFonts w:ascii="Arial" w:hAnsi="Arial" w:cs="Arial"/>
          <w:b/>
          <w:sz w:val="24"/>
        </w:rPr>
        <w:t>WF on FR2 MIMO OTA simulation assumption</w:t>
      </w:r>
    </w:p>
    <w:p w:rsidR="00271B23" w:rsidRDefault="00271B23" w:rsidP="00271B2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271B23" w:rsidRPr="00944C49" w:rsidRDefault="00271B23" w:rsidP="00271B23">
      <w:pPr>
        <w:rPr>
          <w:rFonts w:ascii="Arial" w:hAnsi="Arial" w:cs="Arial"/>
          <w:b/>
          <w:lang w:val="en-US" w:eastAsia="zh-CN"/>
        </w:rPr>
      </w:pPr>
      <w:r w:rsidRPr="00944C49">
        <w:rPr>
          <w:rFonts w:ascii="Arial" w:hAnsi="Arial" w:cs="Arial"/>
          <w:b/>
          <w:lang w:val="en-US" w:eastAsia="zh-CN"/>
        </w:rPr>
        <w:t xml:space="preserve">Abstract: </w:t>
      </w:r>
    </w:p>
    <w:p w:rsidR="00271B23" w:rsidRDefault="00271B23" w:rsidP="00271B23">
      <w:pPr>
        <w:rPr>
          <w:rFonts w:ascii="Arial" w:hAnsi="Arial" w:cs="Arial"/>
          <w:b/>
          <w:lang w:val="en-US" w:eastAsia="zh-CN"/>
        </w:rPr>
      </w:pPr>
      <w:r w:rsidRPr="00944C49">
        <w:rPr>
          <w:rFonts w:ascii="Arial" w:hAnsi="Arial" w:cs="Arial"/>
          <w:b/>
          <w:lang w:val="en-US" w:eastAsia="zh-CN"/>
        </w:rPr>
        <w:t xml:space="preserve">Discussion: </w:t>
      </w:r>
    </w:p>
    <w:p w:rsidR="00C455F4" w:rsidRDefault="00271B23" w:rsidP="00271B23">
      <w:pPr>
        <w:rPr>
          <w:rFonts w:ascii="Arial" w:hAnsi="Arial" w:cs="Arial"/>
          <w:b/>
          <w:color w:val="0000FF"/>
          <w:sz w:val="24"/>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R4-2015311</w:t>
      </w:r>
      <w:r>
        <w:rPr>
          <w:rFonts w:ascii="Arial" w:hAnsi="Arial" w:cs="Arial"/>
          <w:b/>
          <w:color w:val="0000FF"/>
          <w:sz w:val="24"/>
        </w:rPr>
        <w:tab/>
      </w:r>
      <w:r>
        <w:rPr>
          <w:rFonts w:ascii="Arial" w:hAnsi="Arial" w:cs="Arial"/>
          <w:b/>
          <w:sz w:val="24"/>
        </w:rPr>
        <w:t>Framework on NR MIMO OTA requirements development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w:t>
      </w:r>
      <w:proofErr w:type="gramStart"/>
      <w:r>
        <w:rPr>
          <w:i/>
        </w:rPr>
        <w:t>,vivo</w:t>
      </w:r>
      <w:proofErr w:type="spellEnd"/>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Framework on NR MIMO OTA requirements including a set of guidelines for laboratories alignment activities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R4-2016216</w:t>
      </w:r>
      <w:r>
        <w:rPr>
          <w:rFonts w:ascii="Arial" w:hAnsi="Arial" w:cs="Arial"/>
          <w:b/>
          <w:color w:val="0000FF"/>
          <w:sz w:val="24"/>
        </w:rPr>
        <w:tab/>
      </w:r>
      <w:r>
        <w:rPr>
          <w:rFonts w:ascii="Arial" w:hAnsi="Arial" w:cs="Arial"/>
          <w:b/>
          <w:sz w:val="24"/>
        </w:rPr>
        <w:t>TS 38.151 v0.1.0 NR MIMO OTA requirements</w:t>
      </w:r>
    </w:p>
    <w:p w:rsidR="007B55A9" w:rsidRDefault="007B55A9" w:rsidP="007B55A9">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version TS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fi-FI"/>
        </w:rPr>
      </w:pPr>
      <w:r>
        <w:rPr>
          <w:rFonts w:ascii="Arial" w:hAnsi="Arial" w:cs="Arial"/>
          <w:b/>
          <w:color w:val="0000FF"/>
          <w:sz w:val="24"/>
          <w:lang w:val="fi-FI"/>
        </w:rPr>
        <w:t>R4-2016</w:t>
      </w:r>
      <w:r w:rsidRPr="000605A3">
        <w:rPr>
          <w:rFonts w:ascii="Arial" w:hAnsi="Arial" w:cs="Arial"/>
          <w:b/>
          <w:color w:val="0000FF"/>
          <w:sz w:val="24"/>
          <w:lang w:val="fi-FI"/>
        </w:rPr>
        <w:t>217</w:t>
      </w:r>
      <w:r w:rsidRPr="000605A3">
        <w:rPr>
          <w:rFonts w:ascii="Arial" w:hAnsi="Arial" w:cs="Arial"/>
          <w:b/>
          <w:color w:val="0000FF"/>
          <w:sz w:val="24"/>
          <w:lang w:val="fi-FI"/>
        </w:rPr>
        <w:tab/>
      </w:r>
      <w:r w:rsidRPr="000605A3">
        <w:rPr>
          <w:rFonts w:ascii="Arial" w:hAnsi="Arial" w:cs="Arial"/>
          <w:b/>
          <w:sz w:val="24"/>
          <w:lang w:val="fi-FI"/>
        </w:rPr>
        <w:t>LS on FR1 MIMO OTA</w:t>
      </w:r>
    </w:p>
    <w:p w:rsidR="007B55A9" w:rsidRDefault="007B55A9" w:rsidP="007B55A9">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LS to CTIA and CCSA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R4-2017583 (from R4-2016217).</w:t>
      </w:r>
    </w:p>
    <w:p w:rsidR="007B55A9" w:rsidRDefault="007B55A9" w:rsidP="007B55A9">
      <w:pPr>
        <w:rPr>
          <w:rFonts w:ascii="Arial" w:hAnsi="Arial" w:cs="Arial"/>
          <w:b/>
          <w:color w:val="0000FF"/>
          <w:sz w:val="24"/>
        </w:rPr>
      </w:pPr>
    </w:p>
    <w:p w:rsidR="00C455F4" w:rsidRPr="000605A3" w:rsidRDefault="00C455F4" w:rsidP="00C455F4">
      <w:pPr>
        <w:rPr>
          <w:rFonts w:ascii="Arial" w:hAnsi="Arial" w:cs="Arial"/>
          <w:b/>
          <w:sz w:val="24"/>
          <w:lang w:val="fi-FI"/>
        </w:rPr>
      </w:pPr>
      <w:r>
        <w:rPr>
          <w:rFonts w:ascii="Arial" w:hAnsi="Arial" w:cs="Arial"/>
          <w:b/>
          <w:color w:val="0000FF"/>
          <w:sz w:val="24"/>
          <w:lang w:val="fi-FI"/>
        </w:rPr>
        <w:t>R4-2017583</w:t>
      </w:r>
      <w:r w:rsidRPr="000605A3">
        <w:rPr>
          <w:rFonts w:ascii="Arial" w:hAnsi="Arial" w:cs="Arial"/>
          <w:b/>
          <w:color w:val="0000FF"/>
          <w:sz w:val="24"/>
          <w:lang w:val="fi-FI"/>
        </w:rPr>
        <w:tab/>
      </w:r>
      <w:r w:rsidRPr="000605A3">
        <w:rPr>
          <w:rFonts w:ascii="Arial" w:hAnsi="Arial" w:cs="Arial"/>
          <w:b/>
          <w:sz w:val="24"/>
          <w:lang w:val="fi-FI"/>
        </w:rPr>
        <w:t>LS on FR1 MIMO OTA</w:t>
      </w:r>
    </w:p>
    <w:p w:rsidR="00C455F4" w:rsidRDefault="00C455F4" w:rsidP="00C455F4">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LS to CTIA and CCSA</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R4-2016218</w:t>
      </w:r>
      <w:r>
        <w:rPr>
          <w:rFonts w:ascii="Arial" w:hAnsi="Arial" w:cs="Arial"/>
          <w:b/>
          <w:color w:val="0000FF"/>
          <w:sz w:val="24"/>
        </w:rPr>
        <w:tab/>
      </w:r>
      <w:r>
        <w:rPr>
          <w:rFonts w:ascii="Arial" w:hAnsi="Arial" w:cs="Arial"/>
          <w:b/>
          <w:sz w:val="24"/>
        </w:rPr>
        <w:t>TP to TS 38.151 v0.0.1 on general part</w:t>
      </w:r>
    </w:p>
    <w:p w:rsidR="007B55A9" w:rsidRDefault="007B55A9" w:rsidP="007B55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R4-2016588</w:t>
      </w:r>
      <w:r>
        <w:rPr>
          <w:rFonts w:ascii="Arial" w:hAnsi="Arial" w:cs="Arial"/>
          <w:b/>
          <w:color w:val="0000FF"/>
          <w:sz w:val="24"/>
        </w:rPr>
        <w:tab/>
      </w:r>
      <w:r>
        <w:rPr>
          <w:rFonts w:ascii="Arial" w:hAnsi="Arial" w:cs="Arial"/>
          <w:b/>
          <w:sz w:val="24"/>
        </w:rPr>
        <w:t>Discussion on MIMO OTA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87" w:name="_Toc55055917"/>
      <w:r>
        <w:t>12.1.2</w:t>
      </w:r>
      <w:r>
        <w:tab/>
        <w:t>Performance Requirements [NR_MIMO_OTA-Core]</w:t>
      </w:r>
      <w:bookmarkEnd w:id="1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R4-2014829</w:t>
      </w:r>
      <w:r>
        <w:rPr>
          <w:rFonts w:ascii="Arial" w:hAnsi="Arial" w:cs="Arial"/>
          <w:b/>
          <w:color w:val="0000FF"/>
          <w:sz w:val="24"/>
        </w:rPr>
        <w:tab/>
      </w:r>
      <w:r>
        <w:rPr>
          <w:rFonts w:ascii="Arial" w:hAnsi="Arial" w:cs="Arial"/>
          <w:b/>
          <w:sz w:val="24"/>
        </w:rPr>
        <w:t xml:space="preserve">Proposal of FR2 MIMO OTA simulation approach </w:t>
      </w:r>
      <w:proofErr w:type="spellStart"/>
      <w:r>
        <w:rPr>
          <w:rFonts w:ascii="Arial" w:hAnsi="Arial" w:cs="Arial"/>
          <w:b/>
          <w:sz w:val="24"/>
        </w:rPr>
        <w:t>workplan</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Approve FR2 MIMO OTA simulation approach </w:t>
      </w:r>
      <w:proofErr w:type="spellStart"/>
      <w:r>
        <w:t>workplan</w:t>
      </w:r>
      <w:proofErr w:type="spellEnd"/>
      <w:r>
        <w:t xml:space="preserve"> as Fig 1. </w:t>
      </w:r>
      <w:proofErr w:type="gramStart"/>
      <w:r>
        <w:t>i.e.</w:t>
      </w:r>
      <w:proofErr w:type="gramEnd"/>
    </w:p>
    <w:p w:rsidR="007B55A9" w:rsidRDefault="007B55A9" w:rsidP="007B55A9">
      <w:r>
        <w:t>•</w:t>
      </w:r>
      <w:r>
        <w:tab/>
        <w:t>RAN4#99-e (May, 2021): agree on simulation setting</w:t>
      </w:r>
    </w:p>
    <w:p w:rsidR="007B55A9" w:rsidRDefault="007B55A9" w:rsidP="007B55A9">
      <w:r>
        <w:t>•</w:t>
      </w:r>
      <w:r>
        <w:tab/>
        <w:t>RAN4#100 to RAN4#101 (Aug to Nov, 2021): simulation data collection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8" w:name="_Toc55055918"/>
      <w:r>
        <w:t>12.1.2.1</w:t>
      </w:r>
      <w:r>
        <w:tab/>
        <w:t>Performance Requirements for FR1 [NR_MIMO_OTA-Core]</w:t>
      </w:r>
      <w:bookmarkEnd w:id="1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R4-2016209</w:t>
      </w:r>
      <w:r>
        <w:rPr>
          <w:rFonts w:ascii="Arial" w:hAnsi="Arial" w:cs="Arial"/>
          <w:b/>
          <w:color w:val="0000FF"/>
          <w:sz w:val="24"/>
        </w:rPr>
        <w:tab/>
      </w:r>
      <w:r>
        <w:rPr>
          <w:rFonts w:ascii="Arial" w:hAnsi="Arial" w:cs="Arial"/>
          <w:b/>
          <w:sz w:val="24"/>
        </w:rPr>
        <w:t>On FR1 4x4 vs. 2x2 channel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R4-2016220</w:t>
      </w:r>
      <w:r>
        <w:rPr>
          <w:rFonts w:ascii="Arial" w:hAnsi="Arial" w:cs="Arial"/>
          <w:b/>
          <w:color w:val="0000FF"/>
          <w:sz w:val="24"/>
        </w:rPr>
        <w:tab/>
      </w:r>
      <w:r>
        <w:rPr>
          <w:rFonts w:ascii="Arial" w:hAnsi="Arial" w:cs="Arial"/>
          <w:b/>
          <w:sz w:val="24"/>
        </w:rPr>
        <w:t>Channel model simulation for FR1 performance requirement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Channel model simulation to match 2x2 and 4x4 scenario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9" w:name="_Toc55055919"/>
      <w:r>
        <w:t>12.1.2.2</w:t>
      </w:r>
      <w:r>
        <w:tab/>
        <w:t>Performance Requirements for FR2 [NR_MIMO_OTA-Core]</w:t>
      </w:r>
      <w:bookmarkEnd w:id="18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R4-2015352</w:t>
      </w:r>
      <w:r>
        <w:rPr>
          <w:rFonts w:ascii="Arial" w:hAnsi="Arial" w:cs="Arial"/>
          <w:b/>
          <w:color w:val="0000FF"/>
          <w:sz w:val="24"/>
        </w:rPr>
        <w:tab/>
      </w:r>
      <w:r>
        <w:rPr>
          <w:rFonts w:ascii="Arial" w:hAnsi="Arial" w:cs="Arial"/>
          <w:b/>
          <w:sz w:val="24"/>
        </w:rPr>
        <w:t>Analysis on the impact of number of test points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R4-2016208</w:t>
      </w:r>
      <w:r>
        <w:rPr>
          <w:rFonts w:ascii="Arial" w:hAnsi="Arial" w:cs="Arial"/>
          <w:b/>
          <w:color w:val="0000FF"/>
          <w:sz w:val="24"/>
        </w:rPr>
        <w:tab/>
      </w:r>
      <w:r>
        <w:rPr>
          <w:rFonts w:ascii="Arial" w:hAnsi="Arial" w:cs="Arial"/>
          <w:b/>
          <w:sz w:val="24"/>
        </w:rPr>
        <w:t>On FR2 MIMO OTA channel model down selection</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R4-2016219</w:t>
      </w:r>
      <w:r>
        <w:rPr>
          <w:rFonts w:ascii="Arial" w:hAnsi="Arial" w:cs="Arial"/>
          <w:b/>
          <w:color w:val="0000FF"/>
          <w:sz w:val="24"/>
        </w:rPr>
        <w:tab/>
      </w:r>
      <w:r>
        <w:rPr>
          <w:rFonts w:ascii="Arial" w:hAnsi="Arial" w:cs="Arial"/>
          <w:b/>
          <w:sz w:val="24"/>
        </w:rPr>
        <w:t>Discussions on FR2 MIMO OTA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R4-2016235</w:t>
      </w:r>
      <w:r>
        <w:rPr>
          <w:rFonts w:ascii="Arial" w:hAnsi="Arial" w:cs="Arial"/>
          <w:b/>
          <w:color w:val="0000FF"/>
          <w:sz w:val="24"/>
        </w:rPr>
        <w:tab/>
      </w:r>
      <w:r>
        <w:rPr>
          <w:rFonts w:ascii="Arial" w:hAnsi="Arial" w:cs="Arial"/>
          <w:b/>
          <w:sz w:val="24"/>
        </w:rPr>
        <w:t>Views on for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R4-2016539</w:t>
      </w:r>
      <w:r>
        <w:rPr>
          <w:rFonts w:ascii="Arial" w:hAnsi="Arial" w:cs="Arial"/>
          <w:b/>
          <w:color w:val="0000FF"/>
          <w:sz w:val="24"/>
        </w:rPr>
        <w:tab/>
      </w:r>
      <w:r>
        <w:rPr>
          <w:rFonts w:ascii="Arial" w:hAnsi="Arial" w:cs="Arial"/>
          <w:b/>
          <w:sz w:val="24"/>
        </w:rPr>
        <w:t>Simulation assumptions for NR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90" w:name="_Toc55055920"/>
      <w:r>
        <w:t>12.1.3</w:t>
      </w:r>
      <w:r>
        <w:tab/>
        <w:t>Testing methodologies   [NR_MIMO_OTA-Core]</w:t>
      </w:r>
      <w:bookmarkEnd w:id="19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R4-2014688</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 </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R4-2014710</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R4-2015368</w:t>
      </w:r>
      <w:r>
        <w:rPr>
          <w:rFonts w:ascii="Arial" w:hAnsi="Arial" w:cs="Arial"/>
          <w:b/>
          <w:color w:val="0000FF"/>
          <w:sz w:val="24"/>
        </w:rPr>
        <w:tab/>
      </w:r>
      <w:r>
        <w:rPr>
          <w:rFonts w:ascii="Arial" w:hAnsi="Arial" w:cs="Arial"/>
          <w:b/>
          <w:sz w:val="24"/>
        </w:rPr>
        <w:t>Discussion on MIMO OTA test methodologies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w:t>
      </w:r>
      <w:proofErr w:type="gramStart"/>
      <w:r>
        <w:rPr>
          <w:i/>
        </w:rPr>
        <w:t>,HiSilicon</w:t>
      </w:r>
      <w:proofErr w:type="spellEnd"/>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We prefer to keep </w:t>
      </w:r>
      <w:proofErr w:type="spellStart"/>
      <w:r>
        <w:t>UMi</w:t>
      </w:r>
      <w:proofErr w:type="spellEnd"/>
      <w:r>
        <w:t xml:space="preserve"> CDL-C as final requirement in NR FR2 MIMO OTA.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91" w:name="_Toc55055921"/>
      <w:r>
        <w:t>12.1.3.1</w:t>
      </w:r>
      <w:r>
        <w:tab/>
        <w:t>Testing parameters for Performance [NR_MIMO_OTA-Core]</w:t>
      </w:r>
      <w:bookmarkEnd w:id="19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R4-2014723</w:t>
      </w:r>
      <w:r>
        <w:rPr>
          <w:rFonts w:ascii="Arial" w:hAnsi="Arial" w:cs="Arial"/>
          <w:b/>
          <w:color w:val="0000FF"/>
          <w:sz w:val="24"/>
        </w:rPr>
        <w:tab/>
      </w:r>
      <w:r>
        <w:rPr>
          <w:rFonts w:ascii="Arial" w:hAnsi="Arial" w:cs="Arial"/>
          <w:b/>
          <w:sz w:val="24"/>
        </w:rPr>
        <w:t>Discussion on FR1 and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R4-2016222</w:t>
      </w:r>
      <w:r>
        <w:rPr>
          <w:rFonts w:ascii="Arial" w:hAnsi="Arial" w:cs="Arial"/>
          <w:b/>
          <w:color w:val="0000FF"/>
          <w:sz w:val="24"/>
        </w:rPr>
        <w:tab/>
      </w:r>
      <w:r>
        <w:rPr>
          <w:rFonts w:ascii="Arial" w:hAnsi="Arial" w:cs="Arial"/>
          <w:b/>
          <w:sz w:val="24"/>
        </w:rPr>
        <w:t>TP to TS 38.151 v0.0.1 on FR1 test system for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R4-2016589</w:t>
      </w:r>
      <w:r>
        <w:rPr>
          <w:rFonts w:ascii="Arial" w:hAnsi="Arial" w:cs="Arial"/>
          <w:b/>
          <w:color w:val="0000FF"/>
          <w:sz w:val="24"/>
        </w:rPr>
        <w:tab/>
      </w:r>
      <w:r>
        <w:rPr>
          <w:rFonts w:ascii="Arial" w:hAnsi="Arial" w:cs="Arial"/>
          <w:b/>
          <w:sz w:val="24"/>
        </w:rPr>
        <w:t xml:space="preserve">Discussion on MIMO OTA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92" w:name="_Toc55055922"/>
      <w:r>
        <w:t>12.1.3.2</w:t>
      </w:r>
      <w:r>
        <w:tab/>
        <w:t>Optimization of test methodologies [NR_MIMO_OTA-Core]</w:t>
      </w:r>
      <w:bookmarkEnd w:id="1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R4-2015258</w:t>
      </w:r>
      <w:r>
        <w:rPr>
          <w:rFonts w:ascii="Arial" w:hAnsi="Arial" w:cs="Arial"/>
          <w:b/>
          <w:color w:val="0000FF"/>
          <w:sz w:val="24"/>
        </w:rPr>
        <w:tab/>
      </w:r>
      <w:r>
        <w:rPr>
          <w:rFonts w:ascii="Arial" w:hAnsi="Arial" w:cs="Arial"/>
          <w:b/>
          <w:sz w:val="24"/>
        </w:rPr>
        <w:t>on UE orientation clarification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Xiaomi</w:t>
      </w:r>
      <w:proofErr w:type="spellEnd"/>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R4-2015353</w:t>
      </w:r>
      <w:r>
        <w:rPr>
          <w:rFonts w:ascii="Arial" w:hAnsi="Arial" w:cs="Arial"/>
          <w:b/>
          <w:color w:val="0000FF"/>
          <w:sz w:val="24"/>
        </w:rPr>
        <w:tab/>
      </w:r>
      <w:r>
        <w:rPr>
          <w:rFonts w:ascii="Arial" w:hAnsi="Arial" w:cs="Arial"/>
          <w:b/>
          <w:sz w:val="24"/>
        </w:rPr>
        <w:t>The rules for 3D-MPAC system implementation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R4-2016210</w:t>
      </w:r>
      <w:r>
        <w:rPr>
          <w:rFonts w:ascii="Arial" w:hAnsi="Arial" w:cs="Arial"/>
          <w:b/>
          <w:color w:val="0000FF"/>
          <w:sz w:val="24"/>
        </w:rPr>
        <w:tab/>
      </w:r>
      <w:r>
        <w:rPr>
          <w:rFonts w:ascii="Arial" w:hAnsi="Arial" w:cs="Arial"/>
          <w:b/>
          <w:sz w:val="24"/>
        </w:rPr>
        <w:t>On Probe Configurations and Channel model vs. OTA test system coordinate systems for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93" w:name="_Toc55055923"/>
      <w:r>
        <w:t>12.1.3.3</w:t>
      </w:r>
      <w:r>
        <w:tab/>
        <w:t>Channel model validation [NR_MIMO_OTA-Core]</w:t>
      </w:r>
      <w:bookmarkEnd w:id="1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R4-2014536</w:t>
      </w:r>
      <w:r>
        <w:rPr>
          <w:rFonts w:ascii="Arial" w:hAnsi="Arial" w:cs="Arial"/>
          <w:b/>
          <w:color w:val="0000FF"/>
          <w:sz w:val="24"/>
        </w:rPr>
        <w:tab/>
      </w:r>
      <w:r>
        <w:rPr>
          <w:rFonts w:ascii="Arial" w:hAnsi="Arial" w:cs="Arial"/>
          <w:b/>
          <w:sz w:val="24"/>
        </w:rPr>
        <w:t xml:space="preserve">Channel Model Assumptions </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Ideal curves for the PDP and Doppler Temporal Correlation are shown for each of the FR2 channel models.</w:t>
      </w:r>
    </w:p>
    <w:p w:rsidR="007B55A9" w:rsidRDefault="007B55A9" w:rsidP="007B55A9">
      <w:proofErr w:type="gramStart"/>
      <w:r>
        <w:t>Proposal 1.</w:t>
      </w:r>
      <w:proofErr w:type="gramEnd"/>
      <w:r>
        <w:t xml:space="preserve"> Agree on ideal curves for FR2 channel models, for PDP, Doppler Temporal Correlation.</w:t>
      </w:r>
    </w:p>
    <w:p w:rsidR="007B55A9" w:rsidRDefault="007B55A9" w:rsidP="007B55A9">
      <w:proofErr w:type="gramStart"/>
      <w:r>
        <w:t>Proposal 2.</w:t>
      </w:r>
      <w:proofErr w:type="gramEnd"/>
      <w:r>
        <w:t xml:space="preserve"> Agree on additional values for FR2:  PSP, </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R4-2016221</w:t>
      </w:r>
      <w:r>
        <w:rPr>
          <w:rFonts w:ascii="Arial" w:hAnsi="Arial" w:cs="Arial"/>
          <w:b/>
          <w:color w:val="0000FF"/>
          <w:sz w:val="24"/>
        </w:rPr>
        <w:tab/>
      </w:r>
      <w:r>
        <w:rPr>
          <w:rFonts w:ascii="Arial" w:hAnsi="Arial" w:cs="Arial"/>
          <w:b/>
          <w:sz w:val="24"/>
        </w:rPr>
        <w:t>TP to TS 38.151 v0.0.1 on FR1 Channel model and RMC</w:t>
      </w:r>
    </w:p>
    <w:p w:rsidR="007B55A9" w:rsidRDefault="007B55A9" w:rsidP="007B55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R4-2017584 (from R4-2016221).</w:t>
      </w:r>
    </w:p>
    <w:p w:rsidR="007B55A9" w:rsidRPr="0063381F"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R4-2017584</w:t>
      </w:r>
      <w:r>
        <w:rPr>
          <w:rFonts w:ascii="Arial" w:hAnsi="Arial" w:cs="Arial"/>
          <w:b/>
          <w:color w:val="0000FF"/>
          <w:sz w:val="24"/>
        </w:rPr>
        <w:tab/>
      </w:r>
      <w:r>
        <w:rPr>
          <w:rFonts w:ascii="Arial" w:hAnsi="Arial" w:cs="Arial"/>
          <w:b/>
          <w:sz w:val="24"/>
        </w:rPr>
        <w:t>TP to TS 38.151 v0.0.1 on FR1 Channel model and RMC</w:t>
      </w:r>
    </w:p>
    <w:p w:rsidR="00C455F4" w:rsidRDefault="00C455F4" w:rsidP="00C455F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Pr="0063381F" w:rsidRDefault="00C455F4" w:rsidP="00C455F4">
      <w:pPr>
        <w:rPr>
          <w:rFonts w:ascii="Arial" w:hAnsi="Arial" w:cs="Arial"/>
          <w:b/>
          <w:color w:val="0000FF"/>
          <w:sz w:val="24"/>
        </w:rPr>
      </w:pPr>
    </w:p>
    <w:p w:rsidR="007B55A9" w:rsidRPr="000605A3" w:rsidRDefault="007B55A9" w:rsidP="007B55A9">
      <w:pPr>
        <w:rPr>
          <w:rFonts w:ascii="Arial" w:hAnsi="Arial" w:cs="Arial"/>
          <w:b/>
          <w:sz w:val="24"/>
          <w:lang w:val="sv-FI"/>
        </w:rPr>
      </w:pPr>
      <w:r>
        <w:rPr>
          <w:rFonts w:ascii="Arial" w:hAnsi="Arial" w:cs="Arial"/>
          <w:b/>
          <w:color w:val="0000FF"/>
          <w:sz w:val="24"/>
          <w:lang w:val="sv-FI"/>
        </w:rPr>
        <w:t>R4-2016</w:t>
      </w:r>
      <w:r w:rsidRPr="000605A3">
        <w:rPr>
          <w:rFonts w:ascii="Arial" w:hAnsi="Arial" w:cs="Arial"/>
          <w:b/>
          <w:color w:val="0000FF"/>
          <w:sz w:val="24"/>
          <w:lang w:val="sv-FI"/>
        </w:rPr>
        <w:t>561</w:t>
      </w:r>
      <w:r w:rsidRPr="000605A3">
        <w:rPr>
          <w:rFonts w:ascii="Arial" w:hAnsi="Arial" w:cs="Arial"/>
          <w:b/>
          <w:color w:val="0000FF"/>
          <w:sz w:val="24"/>
          <w:lang w:val="sv-FI"/>
        </w:rPr>
        <w:tab/>
      </w:r>
      <w:r w:rsidRPr="000605A3">
        <w:rPr>
          <w:rFonts w:ascii="Arial" w:hAnsi="Arial" w:cs="Arial"/>
          <w:b/>
          <w:sz w:val="24"/>
          <w:lang w:val="sv-FI"/>
        </w:rPr>
        <w:t>FR1 MIMO OTA channel model validation results</w:t>
      </w:r>
    </w:p>
    <w:p w:rsidR="007B55A9" w:rsidRDefault="007B55A9" w:rsidP="007B55A9">
      <w:pPr>
        <w:rPr>
          <w:i/>
        </w:rPr>
      </w:pPr>
      <w:r w:rsidRPr="000605A3">
        <w:rPr>
          <w:i/>
          <w:lang w:val="sv-FI"/>
        </w:rPr>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w:t>
      </w:r>
      <w:proofErr w:type="gramStart"/>
      <w:r>
        <w:rPr>
          <w:i/>
        </w:rPr>
        <w:t>,Keysight,vivo</w:t>
      </w:r>
      <w:proofErr w:type="spellEnd"/>
      <w:proofErr w:type="gramEnd"/>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94" w:name="_Toc55055924"/>
      <w:r>
        <w:t>12.8</w:t>
      </w:r>
      <w:r>
        <w:tab/>
        <w:t>Solutions for NR to support non-terrestrial networks (NTN) [</w:t>
      </w:r>
      <w:proofErr w:type="spellStart"/>
      <w:r>
        <w:t>NR_NTN_solutions</w:t>
      </w:r>
      <w:proofErr w:type="spellEnd"/>
      <w:r>
        <w:t>]</w:t>
      </w:r>
      <w:bookmarkEnd w:id="194"/>
    </w:p>
    <w:p w:rsidR="007B55A9" w:rsidRDefault="007B55A9" w:rsidP="007B55A9">
      <w:pPr>
        <w:pStyle w:val="4"/>
        <w:rPr>
          <w:lang w:eastAsia="zh-CN"/>
        </w:rPr>
      </w:pPr>
      <w:bookmarkStart w:id="195" w:name="_Toc55055925"/>
      <w:r>
        <w:t>12.8.1</w:t>
      </w:r>
      <w:r>
        <w:tab/>
        <w:t>General and work plan [</w:t>
      </w:r>
      <w:proofErr w:type="spellStart"/>
      <w:r>
        <w:t>NR_NTN_solutions</w:t>
      </w:r>
      <w:proofErr w:type="spellEnd"/>
      <w:r>
        <w:t>]</w:t>
      </w:r>
      <w:bookmarkEnd w:id="195"/>
    </w:p>
    <w:p w:rsidR="0014072F" w:rsidRDefault="0014072F" w:rsidP="0014072F">
      <w:pPr>
        <w:rPr>
          <w:rFonts w:ascii="Arial" w:hAnsi="Arial" w:cs="Arial"/>
          <w:b/>
          <w:sz w:val="24"/>
          <w:lang w:eastAsia="zh-CN"/>
        </w:rPr>
      </w:pPr>
      <w:r>
        <w:rPr>
          <w:rFonts w:ascii="Arial" w:hAnsi="Arial" w:cs="Arial"/>
          <w:b/>
          <w:color w:val="0000FF"/>
          <w:sz w:val="24"/>
          <w:u w:val="thick"/>
        </w:rPr>
        <w:t>R4-2017410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312] </w:t>
      </w:r>
      <w:proofErr w:type="spellStart"/>
      <w:r w:rsidRPr="0014072F">
        <w:rPr>
          <w:rFonts w:ascii="Arial" w:hAnsi="Arial" w:cs="Arial"/>
          <w:b/>
          <w:sz w:val="24"/>
          <w:lang w:eastAsia="zh-CN"/>
        </w:rPr>
        <w:t>NTN_Solutions</w:t>
      </w:r>
      <w:proofErr w:type="spellEnd"/>
    </w:p>
    <w:p w:rsidR="0014072F" w:rsidRDefault="0014072F" w:rsidP="0014072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14072F">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R4-2017630 (from R4-2017410).</w:t>
      </w:r>
    </w:p>
    <w:p w:rsidR="006C16AA" w:rsidRDefault="004942F0"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R4-2017630</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14072F">
        <w:rPr>
          <w:rFonts w:ascii="Arial" w:hAnsi="Arial" w:cs="Arial"/>
          <w:b/>
          <w:sz w:val="24"/>
          <w:lang w:eastAsia="zh-CN"/>
        </w:rPr>
        <w:t>[97e</w:t>
      </w:r>
      <w:proofErr w:type="gramStart"/>
      <w:r w:rsidR="006C16AA" w:rsidRPr="0014072F">
        <w:rPr>
          <w:rFonts w:ascii="Arial" w:hAnsi="Arial" w:cs="Arial"/>
          <w:b/>
          <w:sz w:val="24"/>
          <w:lang w:eastAsia="zh-CN"/>
        </w:rPr>
        <w:t>][</w:t>
      </w:r>
      <w:proofErr w:type="gramEnd"/>
      <w:r w:rsidR="006C16AA" w:rsidRPr="0014072F">
        <w:rPr>
          <w:rFonts w:ascii="Arial" w:hAnsi="Arial" w:cs="Arial"/>
          <w:b/>
          <w:sz w:val="24"/>
          <w:lang w:eastAsia="zh-CN"/>
        </w:rPr>
        <w:t xml:space="preserve">312] </w:t>
      </w:r>
      <w:proofErr w:type="spellStart"/>
      <w:r w:rsidR="006C16AA" w:rsidRPr="0014072F">
        <w:rPr>
          <w:rFonts w:ascii="Arial" w:hAnsi="Arial" w:cs="Arial"/>
          <w:b/>
          <w:sz w:val="24"/>
          <w:lang w:eastAsia="zh-CN"/>
        </w:rPr>
        <w:t>NTN_Solutions</w:t>
      </w:r>
      <w:proofErr w:type="spellEnd"/>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4942F0" w:rsidRDefault="006C16AA" w:rsidP="006C16AA">
      <w:pPr>
        <w:rPr>
          <w:rFonts w:ascii="Arial" w:hAnsi="Arial" w:cs="Arial" w:hint="eastAsia"/>
          <w:b/>
          <w:sz w:val="24"/>
          <w:lang w:eastAsia="zh-CN"/>
        </w:rPr>
      </w:pPr>
      <w:r>
        <w:rPr>
          <w:rFonts w:ascii="Arial" w:hAnsi="Arial" w:cs="Arial"/>
          <w:b/>
          <w:color w:val="0000FF"/>
          <w:sz w:val="24"/>
          <w:u w:val="thick"/>
        </w:rPr>
        <w:t>R</w:t>
      </w:r>
      <w:r w:rsidR="004942F0">
        <w:rPr>
          <w:rFonts w:ascii="Arial" w:hAnsi="Arial" w:cs="Arial"/>
          <w:b/>
          <w:color w:val="0000FF"/>
          <w:sz w:val="24"/>
          <w:u w:val="thick"/>
        </w:rPr>
        <w:t>4-2017600</w:t>
      </w:r>
      <w:r w:rsidR="004942F0" w:rsidRPr="00944C49">
        <w:rPr>
          <w:b/>
          <w:lang w:val="en-US" w:eastAsia="zh-CN"/>
        </w:rPr>
        <w:tab/>
      </w:r>
      <w:r w:rsidR="004942F0">
        <w:rPr>
          <w:rFonts w:ascii="Arial" w:hAnsi="Arial" w:cs="Arial" w:hint="eastAsia"/>
          <w:b/>
          <w:sz w:val="24"/>
          <w:lang w:eastAsia="zh-CN"/>
        </w:rPr>
        <w:t xml:space="preserve">WF on NTN solutions </w:t>
      </w:r>
    </w:p>
    <w:p w:rsidR="004942F0" w:rsidRDefault="004942F0" w:rsidP="004942F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THALES</w:t>
      </w:r>
    </w:p>
    <w:p w:rsidR="004942F0" w:rsidRPr="00944C49" w:rsidRDefault="004942F0" w:rsidP="004942F0">
      <w:pPr>
        <w:rPr>
          <w:rFonts w:ascii="Arial" w:hAnsi="Arial" w:cs="Arial"/>
          <w:b/>
          <w:lang w:val="en-US" w:eastAsia="zh-CN"/>
        </w:rPr>
      </w:pPr>
      <w:r w:rsidRPr="00944C49">
        <w:rPr>
          <w:rFonts w:ascii="Arial" w:hAnsi="Arial" w:cs="Arial"/>
          <w:b/>
          <w:lang w:val="en-US" w:eastAsia="zh-CN"/>
        </w:rPr>
        <w:t xml:space="preserve">Abstract: </w:t>
      </w:r>
    </w:p>
    <w:p w:rsidR="004942F0" w:rsidRDefault="004942F0" w:rsidP="004942F0">
      <w:pPr>
        <w:rPr>
          <w:rFonts w:ascii="Arial" w:hAnsi="Arial" w:cs="Arial"/>
          <w:b/>
          <w:lang w:val="en-US" w:eastAsia="zh-CN"/>
        </w:rPr>
      </w:pPr>
      <w:r w:rsidRPr="00944C49">
        <w:rPr>
          <w:rFonts w:ascii="Arial" w:hAnsi="Arial" w:cs="Arial"/>
          <w:b/>
          <w:lang w:val="en-US" w:eastAsia="zh-CN"/>
        </w:rPr>
        <w:t xml:space="preserve">Discussion: </w:t>
      </w:r>
    </w:p>
    <w:p w:rsidR="004942F0" w:rsidRDefault="004942F0" w:rsidP="004942F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668EC" w:rsidRDefault="00F668EC" w:rsidP="0014072F">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R4-2014066</w:t>
      </w:r>
      <w:r>
        <w:rPr>
          <w:rFonts w:ascii="Arial" w:hAnsi="Arial" w:cs="Arial"/>
          <w:b/>
          <w:color w:val="0000FF"/>
          <w:sz w:val="24"/>
        </w:rPr>
        <w:tab/>
      </w:r>
      <w:r>
        <w:rPr>
          <w:rFonts w:ascii="Arial" w:hAnsi="Arial" w:cs="Arial"/>
          <w:b/>
          <w:sz w:val="24"/>
        </w:rPr>
        <w:t>On the status of NTN in 3GPP</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 </w:t>
      </w:r>
      <w:proofErr w:type="spellStart"/>
      <w:r>
        <w:rPr>
          <w:i/>
        </w:rPr>
        <w:t>Fraunhofer</w:t>
      </w:r>
      <w:proofErr w:type="spellEnd"/>
      <w:r>
        <w:rPr>
          <w:i/>
        </w:rPr>
        <w:t xml:space="preserve"> IIS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document analyses the work done by other WGs in NTN-related work and study items and shall serve as a starting point for delegates not yet involved in NTN to get an overview on the past work and open issues.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R4-2014381</w:t>
      </w:r>
      <w:r>
        <w:rPr>
          <w:rFonts w:ascii="Arial" w:hAnsi="Arial" w:cs="Arial"/>
          <w:b/>
          <w:color w:val="0000FF"/>
          <w:sz w:val="24"/>
        </w:rPr>
        <w:tab/>
      </w:r>
      <w:proofErr w:type="spellStart"/>
      <w:r>
        <w:rPr>
          <w:rFonts w:ascii="Arial" w:hAnsi="Arial" w:cs="Arial"/>
          <w:b/>
          <w:sz w:val="24"/>
        </w:rPr>
        <w:t>NR_NTN_solutions</w:t>
      </w:r>
      <w:proofErr w:type="spellEnd"/>
      <w:r>
        <w:rPr>
          <w:rFonts w:ascii="Arial" w:hAnsi="Arial" w:cs="Arial"/>
          <w:b/>
          <w:sz w:val="24"/>
        </w:rPr>
        <w:t xml:space="preserve"> work plan</w:t>
      </w:r>
    </w:p>
    <w:p w:rsidR="007B55A9" w:rsidRDefault="007B55A9" w:rsidP="007B55A9">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R4-2014785</w:t>
      </w:r>
      <w:r>
        <w:rPr>
          <w:rFonts w:ascii="Arial" w:hAnsi="Arial" w:cs="Arial"/>
          <w:b/>
          <w:color w:val="0000FF"/>
          <w:sz w:val="24"/>
        </w:rPr>
        <w:tab/>
      </w:r>
      <w:r>
        <w:rPr>
          <w:rFonts w:ascii="Arial" w:hAnsi="Arial" w:cs="Arial"/>
          <w:b/>
          <w:sz w:val="24"/>
        </w:rPr>
        <w:t>Views on NTN bands and coexistence study</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R4-2014880</w:t>
      </w:r>
      <w:r>
        <w:rPr>
          <w:rFonts w:ascii="Arial" w:hAnsi="Arial" w:cs="Arial"/>
          <w:b/>
          <w:color w:val="0000FF"/>
          <w:sz w:val="24"/>
        </w:rPr>
        <w:tab/>
      </w:r>
      <w:r>
        <w:rPr>
          <w:rFonts w:ascii="Arial" w:hAnsi="Arial" w:cs="Arial"/>
          <w:b/>
          <w:sz w:val="24"/>
        </w:rPr>
        <w:t xml:space="preserve">Discussion on the applicability </w:t>
      </w:r>
      <w:proofErr w:type="gramStart"/>
      <w:r>
        <w:rPr>
          <w:rFonts w:ascii="Arial" w:hAnsi="Arial" w:cs="Arial"/>
          <w:b/>
          <w:sz w:val="24"/>
        </w:rPr>
        <w:t>of  DFT</w:t>
      </w:r>
      <w:proofErr w:type="gramEnd"/>
      <w:r>
        <w:rPr>
          <w:rFonts w:ascii="Arial" w:hAnsi="Arial" w:cs="Arial"/>
          <w:b/>
          <w:sz w:val="24"/>
        </w:rPr>
        <w:t>-S-OFDM for NTN</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R4-2015905</w:t>
      </w:r>
      <w:r>
        <w:rPr>
          <w:rFonts w:ascii="Arial" w:hAnsi="Arial" w:cs="Arial"/>
          <w:b/>
          <w:color w:val="0000FF"/>
          <w:sz w:val="24"/>
        </w:rPr>
        <w:tab/>
      </w:r>
      <w:r>
        <w:rPr>
          <w:rFonts w:ascii="Arial" w:hAnsi="Arial" w:cs="Arial"/>
          <w:b/>
          <w:sz w:val="24"/>
        </w:rPr>
        <w:t>Specification structure for NTN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is proposing specification structure for the introduction of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96" w:name="_Toc55055926"/>
      <w:r>
        <w:t>12.8.2</w:t>
      </w:r>
      <w:r>
        <w:tab/>
        <w:t>Use cases, deployment scenarios, and regulatory information [</w:t>
      </w:r>
      <w:proofErr w:type="spellStart"/>
      <w:r>
        <w:t>NR_NTN_solutions</w:t>
      </w:r>
      <w:proofErr w:type="spellEnd"/>
      <w:r>
        <w:t>-Core]</w:t>
      </w:r>
      <w:bookmarkEnd w:id="19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R4-2014467</w:t>
      </w:r>
      <w:r>
        <w:rPr>
          <w:rFonts w:ascii="Arial" w:hAnsi="Arial" w:cs="Arial"/>
          <w:b/>
          <w:color w:val="0000FF"/>
          <w:sz w:val="24"/>
        </w:rPr>
        <w:tab/>
      </w:r>
      <w:r>
        <w:rPr>
          <w:rFonts w:ascii="Arial" w:hAnsi="Arial" w:cs="Arial"/>
          <w:b/>
          <w:sz w:val="24"/>
        </w:rPr>
        <w:t xml:space="preserve">Possible FR2 exemplary band for NR based satellite networks  </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Ltd, Thales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R4-2015252</w:t>
      </w:r>
      <w:r>
        <w:rPr>
          <w:rFonts w:ascii="Arial" w:hAnsi="Arial" w:cs="Arial"/>
          <w:b/>
          <w:color w:val="0000FF"/>
          <w:sz w:val="24"/>
        </w:rPr>
        <w:tab/>
      </w:r>
      <w:r>
        <w:rPr>
          <w:rFonts w:ascii="Arial" w:hAnsi="Arial" w:cs="Arial"/>
          <w:b/>
          <w:sz w:val="24"/>
        </w:rPr>
        <w:t>NTN - On use cases and deployment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R4-2015263</w:t>
      </w:r>
      <w:r>
        <w:rPr>
          <w:rFonts w:ascii="Arial" w:hAnsi="Arial" w:cs="Arial"/>
          <w:b/>
          <w:color w:val="0000FF"/>
          <w:sz w:val="24"/>
        </w:rPr>
        <w:tab/>
      </w:r>
      <w:r>
        <w:rPr>
          <w:rFonts w:ascii="Arial" w:hAnsi="Arial" w:cs="Arial"/>
          <w:b/>
          <w:sz w:val="24"/>
        </w:rPr>
        <w:t>Initial discussion for NR to support non-terrestrial networks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Xiaomi</w:t>
      </w:r>
      <w:proofErr w:type="spell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R4-2015547</w:t>
      </w:r>
      <w:r>
        <w:rPr>
          <w:rFonts w:ascii="Arial" w:hAnsi="Arial" w:cs="Arial"/>
          <w:b/>
          <w:color w:val="0000FF"/>
          <w:sz w:val="24"/>
        </w:rPr>
        <w:tab/>
      </w:r>
      <w:r>
        <w:rPr>
          <w:rFonts w:ascii="Arial" w:hAnsi="Arial" w:cs="Arial"/>
          <w:b/>
          <w:sz w:val="24"/>
        </w:rPr>
        <w:t>General discussion about NTN topic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R4-2015906</w:t>
      </w:r>
      <w:r>
        <w:rPr>
          <w:rFonts w:ascii="Arial" w:hAnsi="Arial" w:cs="Arial"/>
          <w:b/>
          <w:color w:val="0000FF"/>
          <w:sz w:val="24"/>
        </w:rPr>
        <w:tab/>
      </w:r>
      <w:r>
        <w:rPr>
          <w:rFonts w:ascii="Arial" w:hAnsi="Arial" w:cs="Arial"/>
          <w:b/>
          <w:sz w:val="24"/>
        </w:rPr>
        <w:t>NTN Scenarios and Regulatory overview</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This </w:t>
      </w:r>
      <w:proofErr w:type="spellStart"/>
      <w:r>
        <w:t>conrtibution</w:t>
      </w:r>
      <w:proofErr w:type="spellEnd"/>
      <w:r>
        <w:t xml:space="preserve"> is clarifying NTN scenarios and associated wording. It </w:t>
      </w:r>
      <w:proofErr w:type="spellStart"/>
      <w:r>
        <w:t>analyze</w:t>
      </w:r>
      <w:proofErr w:type="spellEnd"/>
      <w:r>
        <w:t xml:space="preserve"> Radio Regulations to propose </w:t>
      </w:r>
      <w:proofErr w:type="spellStart"/>
      <w:r>
        <w:t>freqnecy</w:t>
      </w:r>
      <w:proofErr w:type="spellEnd"/>
      <w:r>
        <w:t xml:space="preserve"> bands for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R4-2015913</w:t>
      </w:r>
      <w:r>
        <w:rPr>
          <w:rFonts w:ascii="Arial" w:hAnsi="Arial" w:cs="Arial"/>
          <w:b/>
          <w:color w:val="0000FF"/>
          <w:sz w:val="24"/>
        </w:rPr>
        <w:tab/>
      </w:r>
      <w:r>
        <w:rPr>
          <w:rFonts w:ascii="Arial" w:hAnsi="Arial" w:cs="Arial"/>
          <w:b/>
          <w:sz w:val="24"/>
        </w:rPr>
        <w:t>NTN use case scenarios and architectures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establish working assumption for the scenarios and use cases to be considered by NTN RAN4 work for the definition of the generic and core requirements for NTN-NR.</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R4-2015915</w:t>
      </w:r>
      <w:r>
        <w:rPr>
          <w:rFonts w:ascii="Arial" w:hAnsi="Arial" w:cs="Arial"/>
          <w:b/>
          <w:color w:val="0000FF"/>
          <w:sz w:val="24"/>
        </w:rPr>
        <w:tab/>
      </w:r>
      <w:r>
        <w:rPr>
          <w:rFonts w:ascii="Arial" w:hAnsi="Arial" w:cs="Arial"/>
          <w:b/>
          <w:sz w:val="24"/>
        </w:rPr>
        <w:t>Possible FR1 exemplary band for NR satellite networks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provide an exemplary band in FR1 to be used by RAN4 work.</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97" w:name="_Toc55055927"/>
      <w:r>
        <w:t>12.8.3</w:t>
      </w:r>
      <w:r>
        <w:tab/>
        <w:t>Coexistence aspects [</w:t>
      </w:r>
      <w:proofErr w:type="spellStart"/>
      <w:r>
        <w:t>NR_NTN_solutions</w:t>
      </w:r>
      <w:proofErr w:type="spellEnd"/>
      <w:r>
        <w:t xml:space="preserve"> -Core]</w:t>
      </w:r>
      <w:bookmarkEnd w:id="19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R4-2015945</w:t>
      </w:r>
      <w:r>
        <w:rPr>
          <w:rFonts w:ascii="Arial" w:hAnsi="Arial" w:cs="Arial"/>
          <w:b/>
          <w:color w:val="0000FF"/>
          <w:sz w:val="24"/>
        </w:rPr>
        <w:tab/>
      </w:r>
      <w:r>
        <w:rPr>
          <w:rFonts w:ascii="Arial" w:hAnsi="Arial" w:cs="Arial"/>
          <w:b/>
          <w:sz w:val="24"/>
        </w:rPr>
        <w:t>NTN Proposed RF Core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Key Performance Indicators (KPIs) to be considered by NTN RAN4 work.</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98" w:name="_Toc55055928"/>
      <w:r>
        <w:t>12.8.3.1</w:t>
      </w:r>
      <w:r>
        <w:tab/>
        <w:t>Simulation assumptions [</w:t>
      </w:r>
      <w:proofErr w:type="spellStart"/>
      <w:r>
        <w:t>NR_NTN_solutions</w:t>
      </w:r>
      <w:proofErr w:type="spellEnd"/>
      <w:r>
        <w:t xml:space="preserve"> -Core]</w:t>
      </w:r>
      <w:bookmarkEnd w:id="19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R4-2015548</w:t>
      </w:r>
      <w:r>
        <w:rPr>
          <w:rFonts w:ascii="Arial" w:hAnsi="Arial" w:cs="Arial"/>
          <w:b/>
          <w:color w:val="0000FF"/>
          <w:sz w:val="24"/>
        </w:rPr>
        <w:tab/>
      </w:r>
      <w:r>
        <w:rPr>
          <w:rFonts w:ascii="Arial" w:hAnsi="Arial" w:cs="Arial"/>
          <w:b/>
          <w:sz w:val="24"/>
        </w:rPr>
        <w:t>General discussion on NTN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R4-2015907</w:t>
      </w:r>
      <w:r>
        <w:rPr>
          <w:rFonts w:ascii="Arial" w:hAnsi="Arial" w:cs="Arial"/>
          <w:b/>
          <w:color w:val="0000FF"/>
          <w:sz w:val="24"/>
        </w:rPr>
        <w:tab/>
      </w:r>
      <w:r>
        <w:rPr>
          <w:rFonts w:ascii="Arial" w:hAnsi="Arial" w:cs="Arial"/>
          <w:b/>
          <w:sz w:val="24"/>
        </w:rPr>
        <w:t>NTN Simulations discussion</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an overview of the needed simulations for NTN and initiates related discussions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R4-2016112</w:t>
      </w:r>
      <w:r>
        <w:rPr>
          <w:rFonts w:ascii="Arial" w:hAnsi="Arial" w:cs="Arial"/>
          <w:b/>
          <w:color w:val="0000FF"/>
          <w:sz w:val="24"/>
        </w:rPr>
        <w:tab/>
      </w:r>
      <w:r>
        <w:rPr>
          <w:rFonts w:ascii="Arial" w:hAnsi="Arial" w:cs="Arial"/>
          <w:b/>
          <w:sz w:val="24"/>
        </w:rPr>
        <w:t>Discussion on simulation assumptions for NTN coexistence study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99" w:name="_Toc55055929"/>
      <w:r>
        <w:t>12.8.3.2</w:t>
      </w:r>
      <w:r>
        <w:tab/>
        <w:t>UE requirements aspects [</w:t>
      </w:r>
      <w:proofErr w:type="spellStart"/>
      <w:r>
        <w:t>NR_NTN_solutions</w:t>
      </w:r>
      <w:proofErr w:type="spellEnd"/>
      <w:r>
        <w:t xml:space="preserve"> -Core]</w:t>
      </w:r>
      <w:bookmarkEnd w:id="199"/>
    </w:p>
    <w:p w:rsidR="007B55A9" w:rsidRDefault="007B55A9" w:rsidP="007B55A9">
      <w:pPr>
        <w:pStyle w:val="5"/>
      </w:pPr>
      <w:bookmarkStart w:id="200" w:name="_Toc55055930"/>
      <w:r>
        <w:t>12.8.3.3</w:t>
      </w:r>
      <w:r>
        <w:tab/>
        <w:t>BS requirements aspects [</w:t>
      </w:r>
      <w:proofErr w:type="spellStart"/>
      <w:r>
        <w:t>NR_NTN_solutions</w:t>
      </w:r>
      <w:proofErr w:type="spellEnd"/>
      <w:r>
        <w:t xml:space="preserve"> -Core]</w:t>
      </w:r>
      <w:bookmarkEnd w:id="20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R4-2015908</w:t>
      </w:r>
      <w:r>
        <w:rPr>
          <w:rFonts w:ascii="Arial" w:hAnsi="Arial" w:cs="Arial"/>
          <w:b/>
          <w:color w:val="0000FF"/>
          <w:sz w:val="24"/>
        </w:rPr>
        <w:tab/>
      </w:r>
      <w:r>
        <w:rPr>
          <w:rFonts w:ascii="Arial" w:hAnsi="Arial" w:cs="Arial"/>
          <w:b/>
          <w:sz w:val="24"/>
        </w:rPr>
        <w:t>NTN coexistence - BS requirements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introduces BS requirements aspects in the scope of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2"/>
      </w:pPr>
      <w:bookmarkStart w:id="201" w:name="_Toc55055932"/>
      <w:r>
        <w:t>13</w:t>
      </w:r>
      <w:r>
        <w:tab/>
        <w:t>Rel-17 Study Items for NR</w:t>
      </w:r>
      <w:bookmarkEnd w:id="201"/>
    </w:p>
    <w:p w:rsidR="007B55A9" w:rsidRDefault="007B55A9" w:rsidP="007B55A9">
      <w:pPr>
        <w:pStyle w:val="3"/>
      </w:pPr>
      <w:bookmarkStart w:id="202" w:name="_Toc55055933"/>
      <w:r>
        <w:t>13.1</w:t>
      </w:r>
      <w:r>
        <w:tab/>
        <w:t>Study on enhanced test methods for FR2 in NR [FS_FR2_enhTestMethods]</w:t>
      </w:r>
      <w:bookmarkEnd w:id="202"/>
    </w:p>
    <w:p w:rsidR="00A8171D" w:rsidRDefault="00A8171D" w:rsidP="00A8171D">
      <w:pPr>
        <w:rPr>
          <w:rFonts w:ascii="Arial" w:hAnsi="Arial" w:cs="Arial"/>
          <w:b/>
          <w:sz w:val="24"/>
          <w:lang w:eastAsia="zh-CN"/>
        </w:rPr>
      </w:pPr>
      <w:r>
        <w:rPr>
          <w:rFonts w:ascii="Arial" w:hAnsi="Arial" w:cs="Arial"/>
          <w:b/>
          <w:color w:val="0000FF"/>
          <w:sz w:val="24"/>
          <w:u w:val="thick"/>
        </w:rPr>
        <w:t>R4-2017429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A8171D">
        <w:rPr>
          <w:rFonts w:ascii="Arial" w:hAnsi="Arial" w:cs="Arial"/>
          <w:b/>
          <w:sz w:val="24"/>
          <w:lang w:eastAsia="zh-CN"/>
        </w:rPr>
        <w:t>[97e</w:t>
      </w:r>
      <w:proofErr w:type="gramStart"/>
      <w:r w:rsidRPr="00A8171D">
        <w:rPr>
          <w:rFonts w:ascii="Arial" w:hAnsi="Arial" w:cs="Arial"/>
          <w:b/>
          <w:sz w:val="24"/>
          <w:lang w:eastAsia="zh-CN"/>
        </w:rPr>
        <w:t>][</w:t>
      </w:r>
      <w:proofErr w:type="gramEnd"/>
      <w:r w:rsidRPr="00A8171D">
        <w:rPr>
          <w:rFonts w:ascii="Arial" w:hAnsi="Arial" w:cs="Arial"/>
          <w:b/>
          <w:sz w:val="24"/>
          <w:lang w:eastAsia="zh-CN"/>
        </w:rPr>
        <w:t>331] FR2_enhTestMethods</w:t>
      </w:r>
    </w:p>
    <w:p w:rsidR="00A8171D" w:rsidRDefault="00A8171D" w:rsidP="00A817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A8171D" w:rsidRPr="00944C49" w:rsidRDefault="00A8171D" w:rsidP="00A8171D">
      <w:pPr>
        <w:rPr>
          <w:rFonts w:ascii="Arial" w:hAnsi="Arial" w:cs="Arial"/>
          <w:b/>
          <w:lang w:val="en-US" w:eastAsia="zh-CN"/>
        </w:rPr>
      </w:pPr>
      <w:r w:rsidRPr="00944C49">
        <w:rPr>
          <w:rFonts w:ascii="Arial" w:hAnsi="Arial" w:cs="Arial"/>
          <w:b/>
          <w:lang w:val="en-US" w:eastAsia="zh-CN"/>
        </w:rPr>
        <w:t xml:space="preserve">Abstract: </w:t>
      </w:r>
    </w:p>
    <w:p w:rsidR="00A8171D" w:rsidRDefault="00A8171D" w:rsidP="00A8171D">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A8171D">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R4-2017631 (from R4-2017429).</w:t>
      </w:r>
    </w:p>
    <w:p w:rsidR="006C16AA" w:rsidRDefault="00A30C42"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R4-2017631</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A8171D">
        <w:rPr>
          <w:rFonts w:ascii="Arial" w:hAnsi="Arial" w:cs="Arial"/>
          <w:b/>
          <w:sz w:val="24"/>
          <w:lang w:eastAsia="zh-CN"/>
        </w:rPr>
        <w:t>[97e</w:t>
      </w:r>
      <w:proofErr w:type="gramStart"/>
      <w:r w:rsidR="006C16AA" w:rsidRPr="00A8171D">
        <w:rPr>
          <w:rFonts w:ascii="Arial" w:hAnsi="Arial" w:cs="Arial"/>
          <w:b/>
          <w:sz w:val="24"/>
          <w:lang w:eastAsia="zh-CN"/>
        </w:rPr>
        <w:t>][</w:t>
      </w:r>
      <w:proofErr w:type="gramEnd"/>
      <w:r w:rsidR="006C16AA" w:rsidRPr="00A8171D">
        <w:rPr>
          <w:rFonts w:ascii="Arial" w:hAnsi="Arial" w:cs="Arial"/>
          <w:b/>
          <w:sz w:val="24"/>
          <w:lang w:eastAsia="zh-CN"/>
        </w:rPr>
        <w:t>331] FR2_enhTestMethods</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4942F0" w:rsidRDefault="006C16AA" w:rsidP="006C16AA">
      <w:pPr>
        <w:rPr>
          <w:rFonts w:hint="eastAsia"/>
          <w:i/>
          <w:lang w:eastAsia="zh-CN"/>
        </w:rPr>
      </w:pPr>
      <w:r>
        <w:rPr>
          <w:rFonts w:ascii="Arial" w:hAnsi="Arial" w:cs="Arial"/>
          <w:b/>
          <w:color w:val="0000FF"/>
          <w:sz w:val="24"/>
          <w:u w:val="thick"/>
        </w:rPr>
        <w:lastRenderedPageBreak/>
        <w:t>R</w:t>
      </w:r>
      <w:r w:rsidR="00A30C42">
        <w:rPr>
          <w:rFonts w:ascii="Arial" w:hAnsi="Arial" w:cs="Arial"/>
          <w:b/>
          <w:color w:val="0000FF"/>
          <w:sz w:val="24"/>
          <w:u w:val="thick"/>
        </w:rPr>
        <w:t>4-2017593</w:t>
      </w:r>
      <w:r w:rsidR="00A30C42" w:rsidRPr="00944C49">
        <w:rPr>
          <w:b/>
          <w:lang w:val="en-US" w:eastAsia="zh-CN"/>
        </w:rPr>
        <w:tab/>
      </w:r>
      <w:r w:rsidR="00A30C42" w:rsidRPr="004942F0">
        <w:rPr>
          <w:rFonts w:ascii="Arial" w:hAnsi="Arial" w:cs="Arial"/>
          <w:b/>
          <w:sz w:val="24"/>
        </w:rPr>
        <w:t>WF on remaining open issues with the test methodology for high DL power and low UL power test cases</w:t>
      </w:r>
      <w:r w:rsidR="00A30C42" w:rsidRPr="004942F0">
        <w:rPr>
          <w:rFonts w:ascii="Arial" w:hAnsi="Arial" w:cs="Arial"/>
          <w:b/>
          <w:sz w:val="24"/>
        </w:rPr>
        <w:tab/>
      </w:r>
      <w:r w:rsidR="00A30C42" w:rsidRPr="004942F0">
        <w:rPr>
          <w:rFonts w:ascii="Arial" w:hAnsi="Arial" w:cs="Arial"/>
          <w:b/>
          <w:sz w:val="24"/>
        </w:rPr>
        <w:tab/>
      </w:r>
      <w:r w:rsidR="00A30C42">
        <w:rPr>
          <w:i/>
        </w:rPr>
        <w:tab/>
      </w:r>
      <w:r w:rsidR="00A30C42">
        <w:rPr>
          <w:i/>
        </w:rPr>
        <w:tab/>
      </w:r>
      <w:r w:rsidR="00A30C42">
        <w:rPr>
          <w:i/>
        </w:rPr>
        <w:tab/>
      </w:r>
    </w:p>
    <w:p w:rsidR="00A30C42" w:rsidRDefault="00A30C42" w:rsidP="004942F0">
      <w:pPr>
        <w:ind w:left="1420" w:firstLine="284"/>
        <w:rPr>
          <w:i/>
          <w:lang w:eastAsia="zh-CN"/>
        </w:rPr>
      </w:pPr>
      <w:r>
        <w:rPr>
          <w:i/>
        </w:rPr>
        <w:t>Type: other</w:t>
      </w:r>
      <w:r>
        <w:rPr>
          <w:i/>
        </w:rPr>
        <w:tab/>
      </w:r>
      <w:r>
        <w:rPr>
          <w:i/>
        </w:rPr>
        <w:tab/>
        <w:t xml:space="preserve">For: </w:t>
      </w:r>
      <w:r>
        <w:rPr>
          <w:rFonts w:hint="eastAsia"/>
          <w:i/>
          <w:lang w:eastAsia="zh-CN"/>
        </w:rPr>
        <w:t>Approval</w:t>
      </w:r>
      <w:r w:rsidR="004942F0">
        <w:rPr>
          <w:i/>
        </w:rPr>
        <w:br/>
      </w:r>
      <w:r w:rsidR="004942F0">
        <w:rPr>
          <w:i/>
        </w:rPr>
        <w:tab/>
      </w:r>
      <w:r>
        <w:rPr>
          <w:i/>
        </w:rPr>
        <w:t xml:space="preserve">Source: </w:t>
      </w:r>
      <w:r>
        <w:rPr>
          <w:rFonts w:hint="eastAsia"/>
          <w:i/>
          <w:lang w:eastAsia="zh-CN"/>
        </w:rPr>
        <w:t>Apple</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30C42" w:rsidRDefault="00A30C42" w:rsidP="00A30C42">
      <w:pPr>
        <w:rPr>
          <w:rFonts w:ascii="Arial" w:hAnsi="Arial" w:cs="Arial"/>
          <w:b/>
          <w:sz w:val="24"/>
        </w:rPr>
      </w:pPr>
      <w:r>
        <w:rPr>
          <w:rFonts w:ascii="Arial" w:hAnsi="Arial" w:cs="Arial"/>
          <w:b/>
          <w:color w:val="0000FF"/>
          <w:sz w:val="24"/>
          <w:u w:val="thick"/>
        </w:rPr>
        <w:t>R4-2017594</w:t>
      </w:r>
      <w:r w:rsidRPr="00944C49">
        <w:rPr>
          <w:b/>
          <w:lang w:val="en-US" w:eastAsia="zh-CN"/>
        </w:rPr>
        <w:tab/>
      </w:r>
      <w:r w:rsidR="004942F0" w:rsidRPr="004942F0">
        <w:rPr>
          <w:rFonts w:ascii="Arial" w:hAnsi="Arial" w:cs="Arial"/>
          <w:b/>
          <w:sz w:val="24"/>
        </w:rPr>
        <w:t>WF on solutions to minimize the impact of polarization basis mismatch between the TE and DUT on the RF testing</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Samsung</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942F0" w:rsidRDefault="00A30C42" w:rsidP="00A30C42">
      <w:pPr>
        <w:rPr>
          <w:rFonts w:hint="eastAsia"/>
          <w:i/>
          <w:lang w:eastAsia="zh-CN"/>
        </w:rPr>
      </w:pPr>
      <w:r>
        <w:rPr>
          <w:rFonts w:ascii="Arial" w:hAnsi="Arial" w:cs="Arial"/>
          <w:b/>
          <w:color w:val="0000FF"/>
          <w:sz w:val="24"/>
          <w:u w:val="thick"/>
        </w:rPr>
        <w:t>R4-2017595</w:t>
      </w:r>
      <w:r w:rsidRPr="00944C49">
        <w:rPr>
          <w:b/>
          <w:lang w:val="en-US" w:eastAsia="zh-CN"/>
        </w:rPr>
        <w:tab/>
      </w:r>
      <w:r w:rsidR="004942F0" w:rsidRPr="004942F0">
        <w:rPr>
          <w:rFonts w:ascii="Arial" w:hAnsi="Arial" w:cs="Arial"/>
          <w:b/>
          <w:sz w:val="24"/>
        </w:rPr>
        <w:t>WF on testability enhancements to support the verification of RF requirements for inter-band (FR2+FR2) CA</w:t>
      </w:r>
      <w:r w:rsidRPr="004942F0">
        <w:rPr>
          <w:rFonts w:ascii="Arial" w:hAnsi="Arial" w:cs="Arial"/>
          <w:b/>
          <w:sz w:val="24"/>
        </w:rPr>
        <w:tab/>
      </w:r>
      <w:r w:rsidRPr="004942F0">
        <w:rPr>
          <w:rFonts w:ascii="Arial" w:hAnsi="Arial" w:cs="Arial"/>
          <w:b/>
          <w:sz w:val="24"/>
        </w:rPr>
        <w:tab/>
      </w:r>
      <w:r>
        <w:rPr>
          <w:i/>
        </w:rPr>
        <w:tab/>
      </w:r>
      <w:r>
        <w:rPr>
          <w:i/>
        </w:rPr>
        <w:tab/>
      </w:r>
      <w:r>
        <w:rPr>
          <w:i/>
        </w:rPr>
        <w:tab/>
      </w:r>
    </w:p>
    <w:p w:rsidR="00A30C42" w:rsidRDefault="00A30C42" w:rsidP="004942F0">
      <w:pPr>
        <w:ind w:left="1420" w:firstLine="284"/>
        <w:rPr>
          <w:i/>
          <w:lang w:eastAsia="zh-CN"/>
        </w:rPr>
      </w:pPr>
      <w:r>
        <w:rPr>
          <w:i/>
        </w:rPr>
        <w:t>Type: other</w:t>
      </w:r>
      <w:r>
        <w:rPr>
          <w:i/>
        </w:rPr>
        <w:tab/>
      </w:r>
      <w:r>
        <w:rPr>
          <w:i/>
        </w:rPr>
        <w:tab/>
        <w:t xml:space="preserve">For: </w:t>
      </w:r>
      <w:r>
        <w:rPr>
          <w:rFonts w:hint="eastAsia"/>
          <w:i/>
          <w:lang w:eastAsia="zh-CN"/>
        </w:rPr>
        <w:t>Approval</w:t>
      </w:r>
      <w:r w:rsidR="004942F0">
        <w:rPr>
          <w:i/>
        </w:rPr>
        <w:br/>
      </w:r>
      <w:r w:rsidR="004942F0">
        <w:rPr>
          <w:i/>
        </w:rPr>
        <w:tab/>
      </w:r>
      <w:r>
        <w:rPr>
          <w:i/>
        </w:rPr>
        <w:t xml:space="preserve">Source: </w:t>
      </w:r>
      <w:r w:rsidR="004942F0">
        <w:rPr>
          <w:rFonts w:hint="eastAsia"/>
          <w:i/>
          <w:lang w:eastAsia="zh-CN"/>
        </w:rPr>
        <w:t>Anritsu</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30C42" w:rsidRDefault="00A30C42" w:rsidP="00A30C42">
      <w:pPr>
        <w:rPr>
          <w:rFonts w:ascii="Arial" w:hAnsi="Arial" w:cs="Arial"/>
          <w:b/>
          <w:sz w:val="24"/>
        </w:rPr>
      </w:pPr>
      <w:r>
        <w:rPr>
          <w:rFonts w:ascii="Arial" w:hAnsi="Arial" w:cs="Arial"/>
          <w:b/>
          <w:color w:val="0000FF"/>
          <w:sz w:val="24"/>
          <w:u w:val="thick"/>
        </w:rPr>
        <w:t>R4-2017596</w:t>
      </w:r>
      <w:r w:rsidRPr="00944C49">
        <w:rPr>
          <w:b/>
          <w:lang w:val="en-US" w:eastAsia="zh-CN"/>
        </w:rPr>
        <w:tab/>
      </w:r>
      <w:r w:rsidR="004942F0" w:rsidRPr="004942F0">
        <w:rPr>
          <w:rFonts w:ascii="Arial" w:hAnsi="Arial" w:cs="Arial"/>
          <w:b/>
          <w:sz w:val="24"/>
        </w:rPr>
        <w:t>WF on extreme temperature conditions for all applicable FR2 UE RF test cases</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vivo</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30C42" w:rsidRDefault="00A30C42" w:rsidP="00A30C42">
      <w:pPr>
        <w:rPr>
          <w:rFonts w:ascii="Arial" w:hAnsi="Arial" w:cs="Arial"/>
          <w:b/>
          <w:sz w:val="24"/>
        </w:rPr>
      </w:pPr>
      <w:r>
        <w:rPr>
          <w:rFonts w:ascii="Arial" w:hAnsi="Arial" w:cs="Arial"/>
          <w:b/>
          <w:color w:val="0000FF"/>
          <w:sz w:val="24"/>
          <w:u w:val="thick"/>
        </w:rPr>
        <w:t>R4-2017597</w:t>
      </w:r>
      <w:r w:rsidRPr="00944C49">
        <w:rPr>
          <w:b/>
          <w:lang w:val="en-US" w:eastAsia="zh-CN"/>
        </w:rPr>
        <w:tab/>
      </w:r>
      <w:r w:rsidR="004942F0" w:rsidRPr="004942F0">
        <w:rPr>
          <w:rFonts w:ascii="Arial" w:hAnsi="Arial" w:cs="Arial"/>
          <w:b/>
          <w:sz w:val="24"/>
        </w:rPr>
        <w:t>WF on testability enhancements to reduce test time</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vivo</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942F0" w:rsidRDefault="004942F0" w:rsidP="004942F0">
      <w:pPr>
        <w:rPr>
          <w:rFonts w:ascii="Arial" w:hAnsi="Arial" w:cs="Arial"/>
          <w:b/>
          <w:sz w:val="24"/>
        </w:rPr>
      </w:pPr>
      <w:r>
        <w:rPr>
          <w:rFonts w:ascii="Arial" w:hAnsi="Arial" w:cs="Arial"/>
          <w:b/>
          <w:color w:val="0000FF"/>
          <w:sz w:val="24"/>
          <w:u w:val="thick"/>
        </w:rPr>
        <w:t>R4-2017599</w:t>
      </w:r>
      <w:r w:rsidRPr="00944C49">
        <w:rPr>
          <w:b/>
          <w:lang w:val="en-US" w:eastAsia="zh-CN"/>
        </w:rPr>
        <w:tab/>
      </w:r>
      <w:r w:rsidRPr="004942F0">
        <w:rPr>
          <w:rFonts w:ascii="Arial" w:hAnsi="Arial" w:cs="Arial"/>
          <w:b/>
          <w:sz w:val="24"/>
        </w:rPr>
        <w:t>WF on testability aspects for the introduction of the new band n262</w:t>
      </w:r>
    </w:p>
    <w:p w:rsidR="004942F0" w:rsidRDefault="004942F0" w:rsidP="004942F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Apple</w:t>
      </w:r>
    </w:p>
    <w:p w:rsidR="004942F0" w:rsidRPr="00944C49" w:rsidRDefault="004942F0" w:rsidP="004942F0">
      <w:pPr>
        <w:rPr>
          <w:rFonts w:ascii="Arial" w:hAnsi="Arial" w:cs="Arial"/>
          <w:b/>
          <w:lang w:val="en-US" w:eastAsia="zh-CN"/>
        </w:rPr>
      </w:pPr>
      <w:r w:rsidRPr="00944C49">
        <w:rPr>
          <w:rFonts w:ascii="Arial" w:hAnsi="Arial" w:cs="Arial"/>
          <w:b/>
          <w:lang w:val="en-US" w:eastAsia="zh-CN"/>
        </w:rPr>
        <w:t xml:space="preserve">Abstract: </w:t>
      </w:r>
    </w:p>
    <w:p w:rsidR="004942F0" w:rsidRDefault="004942F0" w:rsidP="004942F0">
      <w:pPr>
        <w:rPr>
          <w:rFonts w:ascii="Arial" w:hAnsi="Arial" w:cs="Arial"/>
          <w:b/>
          <w:lang w:val="en-US" w:eastAsia="zh-CN"/>
        </w:rPr>
      </w:pPr>
      <w:r w:rsidRPr="00944C49">
        <w:rPr>
          <w:rFonts w:ascii="Arial" w:hAnsi="Arial" w:cs="Arial"/>
          <w:b/>
          <w:lang w:val="en-US" w:eastAsia="zh-CN"/>
        </w:rPr>
        <w:lastRenderedPageBreak/>
        <w:t xml:space="preserve">Discussion: </w:t>
      </w:r>
    </w:p>
    <w:p w:rsidR="00A30C42" w:rsidRDefault="004942F0" w:rsidP="004942F0">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R4-2014918</w:t>
      </w:r>
      <w:r>
        <w:rPr>
          <w:rFonts w:ascii="Arial" w:hAnsi="Arial" w:cs="Arial"/>
          <w:b/>
          <w:color w:val="0000FF"/>
          <w:sz w:val="24"/>
        </w:rPr>
        <w:tab/>
      </w:r>
      <w:r>
        <w:rPr>
          <w:rFonts w:ascii="Arial" w:hAnsi="Arial" w:cs="Arial"/>
          <w:b/>
          <w:sz w:val="24"/>
        </w:rPr>
        <w:t>Updated work plan for FS_FR2_enhTestMethods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 vivo</w:t>
      </w:r>
    </w:p>
    <w:p w:rsidR="007B55A9" w:rsidRDefault="004942F0" w:rsidP="007B55A9">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4942F0">
        <w:rPr>
          <w:rFonts w:ascii="Arial" w:hAnsi="Arial" w:cs="Arial"/>
          <w:b/>
          <w:highlight w:val="green"/>
        </w:rPr>
        <w:t>Approved.</w:t>
      </w:r>
    </w:p>
    <w:p w:rsidR="004942F0" w:rsidRPr="004942F0" w:rsidRDefault="004942F0" w:rsidP="007B55A9">
      <w:pPr>
        <w:rPr>
          <w:rFonts w:ascii="Arial" w:hAnsi="Arial" w:cs="Arial" w:hint="eastAsia"/>
          <w:b/>
          <w:sz w:val="24"/>
        </w:rPr>
      </w:pPr>
      <w:r w:rsidRPr="004942F0">
        <w:rPr>
          <w:rFonts w:ascii="Arial" w:hAnsi="Arial" w:cs="Arial" w:hint="eastAsia"/>
          <w:b/>
          <w:sz w:val="24"/>
        </w:rPr>
        <w:t xml:space="preserve">Note: </w:t>
      </w:r>
      <w:r w:rsidRPr="004942F0">
        <w:rPr>
          <w:rFonts w:ascii="Arial" w:hAnsi="Arial" w:cs="Arial"/>
          <w:b/>
          <w:sz w:val="24"/>
        </w:rPr>
        <w:t>the deadline for all objectives in the SI is the whole SI deadline.</w:t>
      </w:r>
    </w:p>
    <w:p w:rsidR="007B55A9" w:rsidRDefault="007B55A9" w:rsidP="007B55A9">
      <w:pPr>
        <w:pStyle w:val="4"/>
      </w:pPr>
      <w:bookmarkStart w:id="203" w:name="_Toc55055934"/>
      <w:r>
        <w:t>13.1.1</w:t>
      </w:r>
      <w:r>
        <w:tab/>
        <w:t>Test methodology for high DL power and low UL power test cases [FS_FR2_enhTestMethods]</w:t>
      </w:r>
      <w:bookmarkEnd w:id="20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R4-2014267</w:t>
      </w:r>
      <w:r>
        <w:rPr>
          <w:rFonts w:ascii="Arial" w:hAnsi="Arial" w:cs="Arial"/>
          <w:b/>
          <w:color w:val="0000FF"/>
          <w:sz w:val="24"/>
        </w:rPr>
        <w:tab/>
      </w:r>
      <w:r>
        <w:rPr>
          <w:rFonts w:ascii="Arial" w:hAnsi="Arial" w:cs="Arial"/>
          <w:b/>
          <w:sz w:val="24"/>
        </w:rPr>
        <w:t xml:space="preserve">Impact on beam management due to spherical </w:t>
      </w:r>
      <w:proofErr w:type="spellStart"/>
      <w:r>
        <w:rPr>
          <w:rFonts w:ascii="Arial" w:hAnsi="Arial" w:cs="Arial"/>
          <w:b/>
          <w:sz w:val="24"/>
        </w:rPr>
        <w:t>wavefront</w:t>
      </w:r>
      <w:proofErr w:type="spellEnd"/>
      <w:r>
        <w:rPr>
          <w:rFonts w:ascii="Arial" w:hAnsi="Arial" w:cs="Arial"/>
          <w:b/>
          <w:sz w:val="24"/>
        </w:rPr>
        <w:t xml:space="preserve"> in DL</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R4-2014919</w:t>
      </w:r>
      <w:r>
        <w:rPr>
          <w:rFonts w:ascii="Arial" w:hAnsi="Arial" w:cs="Arial"/>
          <w:b/>
          <w:color w:val="0000FF"/>
          <w:sz w:val="24"/>
        </w:rPr>
        <w:tab/>
      </w:r>
      <w:r>
        <w:rPr>
          <w:rFonts w:ascii="Arial" w:hAnsi="Arial" w:cs="Arial"/>
          <w:b/>
          <w:sz w:val="24"/>
        </w:rPr>
        <w:t>TP to TR38.884 on High DL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R4-2017598 (from R4-2014919).</w:t>
      </w:r>
    </w:p>
    <w:p w:rsidR="007B55A9" w:rsidRDefault="007B55A9" w:rsidP="007B55A9">
      <w:pPr>
        <w:rPr>
          <w:rFonts w:ascii="Arial" w:hAnsi="Arial" w:cs="Arial"/>
          <w:b/>
          <w:color w:val="0000FF"/>
          <w:sz w:val="24"/>
        </w:rPr>
      </w:pPr>
    </w:p>
    <w:p w:rsidR="004942F0" w:rsidRDefault="004942F0" w:rsidP="004942F0">
      <w:pPr>
        <w:rPr>
          <w:rFonts w:ascii="Arial" w:hAnsi="Arial" w:cs="Arial"/>
          <w:b/>
          <w:sz w:val="24"/>
        </w:rPr>
      </w:pPr>
      <w:r>
        <w:rPr>
          <w:rFonts w:ascii="Arial" w:hAnsi="Arial" w:cs="Arial"/>
          <w:b/>
          <w:color w:val="0000FF"/>
          <w:sz w:val="24"/>
        </w:rPr>
        <w:t>R4-2017598</w:t>
      </w:r>
      <w:r>
        <w:rPr>
          <w:rFonts w:ascii="Arial" w:hAnsi="Arial" w:cs="Arial"/>
          <w:b/>
          <w:color w:val="0000FF"/>
          <w:sz w:val="24"/>
        </w:rPr>
        <w:tab/>
      </w:r>
      <w:r>
        <w:rPr>
          <w:rFonts w:ascii="Arial" w:hAnsi="Arial" w:cs="Arial"/>
          <w:b/>
          <w:sz w:val="24"/>
        </w:rPr>
        <w:t>TP to TR38.884 on High DL and Low UL power test cases</w:t>
      </w:r>
    </w:p>
    <w:p w:rsidR="004942F0" w:rsidRDefault="004942F0" w:rsidP="004942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Apple Inc.</w:t>
      </w:r>
    </w:p>
    <w:p w:rsidR="004942F0" w:rsidRDefault="004942F0" w:rsidP="004942F0">
      <w:pPr>
        <w:rPr>
          <w:color w:val="993300"/>
          <w:u w:val="single"/>
        </w:rPr>
      </w:pPr>
      <w:r>
        <w:rPr>
          <w:rFonts w:ascii="Arial" w:hAnsi="Arial" w:cs="Arial"/>
          <w:b/>
        </w:rPr>
        <w:t>Decision:</w:t>
      </w:r>
      <w:r>
        <w:rPr>
          <w:rFonts w:ascii="Arial" w:hAnsi="Arial" w:cs="Arial"/>
          <w:b/>
        </w:rPr>
        <w:tab/>
      </w:r>
      <w:r>
        <w:rPr>
          <w:rFonts w:ascii="Arial" w:hAnsi="Arial" w:cs="Arial"/>
          <w:b/>
        </w:rPr>
        <w:tab/>
      </w:r>
      <w:r w:rsidRPr="004942F0">
        <w:rPr>
          <w:rFonts w:ascii="Arial" w:hAnsi="Arial" w:cs="Arial"/>
          <w:b/>
          <w:highlight w:val="yellow"/>
        </w:rPr>
        <w:t>Return to.</w:t>
      </w:r>
    </w:p>
    <w:p w:rsidR="004942F0" w:rsidRDefault="004942F0" w:rsidP="004942F0">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R4-2015319</w:t>
      </w:r>
      <w:r>
        <w:rPr>
          <w:rFonts w:ascii="Arial" w:hAnsi="Arial" w:cs="Arial"/>
          <w:b/>
          <w:color w:val="0000FF"/>
          <w:sz w:val="24"/>
        </w:rPr>
        <w:tab/>
      </w:r>
      <w:r>
        <w:rPr>
          <w:rFonts w:ascii="Arial" w:hAnsi="Arial" w:cs="Arial"/>
          <w:b/>
          <w:sz w:val="24"/>
        </w:rPr>
        <w:t>Test methodology for high DL power and low UL power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R4-2016213</w:t>
      </w:r>
      <w:r>
        <w:rPr>
          <w:rFonts w:ascii="Arial" w:hAnsi="Arial" w:cs="Arial"/>
          <w:b/>
          <w:color w:val="0000FF"/>
          <w:sz w:val="24"/>
        </w:rPr>
        <w:tab/>
      </w:r>
      <w:r>
        <w:rPr>
          <w:rFonts w:ascii="Arial" w:hAnsi="Arial" w:cs="Arial"/>
          <w:b/>
          <w:sz w:val="24"/>
        </w:rPr>
        <w:t>On Test methodology for high DL power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4942F0"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R4-2016377</w:t>
      </w:r>
      <w:r>
        <w:rPr>
          <w:rFonts w:ascii="Arial" w:hAnsi="Arial" w:cs="Arial"/>
          <w:b/>
          <w:color w:val="0000FF"/>
          <w:sz w:val="24"/>
        </w:rPr>
        <w:tab/>
      </w:r>
      <w:r>
        <w:rPr>
          <w:rFonts w:ascii="Arial" w:hAnsi="Arial" w:cs="Arial"/>
          <w:b/>
          <w:sz w:val="24"/>
        </w:rPr>
        <w:t>Impact of phase variation –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RAN4#e-96, a WF was agreed [1] for AI-enhanced test methods for NR FR2. Specifically, the simulation assumptions were agreed upon. The aim is to address the issue of UE beam management sensitivity to phase variation of the DL signal. Based on the a</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R4-2016562</w:t>
      </w:r>
      <w:r>
        <w:rPr>
          <w:rFonts w:ascii="Arial" w:hAnsi="Arial" w:cs="Arial"/>
          <w:b/>
          <w:color w:val="0000FF"/>
          <w:sz w:val="24"/>
        </w:rPr>
        <w:tab/>
      </w:r>
      <w:r>
        <w:rPr>
          <w:rFonts w:ascii="Arial" w:hAnsi="Arial" w:cs="Arial"/>
          <w:b/>
          <w:sz w:val="24"/>
        </w:rPr>
        <w:t>Views on test methods for high DL power and low UL power TCs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4" w:name="_Toc55055935"/>
      <w:r>
        <w:t>13.1.2</w:t>
      </w:r>
      <w:r>
        <w:tab/>
        <w:t>Polarization basis mismatch [FS_FR2_enhTestMethods]</w:t>
      </w:r>
      <w:bookmarkEnd w:id="20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R4-2014266</w:t>
      </w:r>
      <w:r>
        <w:rPr>
          <w:rFonts w:ascii="Arial" w:hAnsi="Arial" w:cs="Arial"/>
          <w:b/>
          <w:color w:val="0000FF"/>
          <w:sz w:val="24"/>
        </w:rPr>
        <w:tab/>
      </w:r>
      <w:r>
        <w:rPr>
          <w:rFonts w:ascii="Arial" w:hAnsi="Arial" w:cs="Arial"/>
          <w:b/>
          <w:sz w:val="24"/>
        </w:rPr>
        <w:t>FR2 testability enhancement for polarization mismatch</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R4-2014725</w:t>
      </w:r>
      <w:r>
        <w:rPr>
          <w:rFonts w:ascii="Arial" w:hAnsi="Arial" w:cs="Arial"/>
          <w:b/>
          <w:color w:val="0000FF"/>
          <w:sz w:val="24"/>
        </w:rPr>
        <w:tab/>
      </w:r>
      <w:r>
        <w:rPr>
          <w:rFonts w:ascii="Arial" w:hAnsi="Arial" w:cs="Arial"/>
          <w:b/>
          <w:sz w:val="24"/>
        </w:rPr>
        <w:t>Discussion on FR2 EIRP measurement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R4-2014827</w:t>
      </w:r>
      <w:r>
        <w:rPr>
          <w:rFonts w:ascii="Arial" w:hAnsi="Arial" w:cs="Arial"/>
          <w:b/>
          <w:color w:val="0000FF"/>
          <w:sz w:val="24"/>
        </w:rPr>
        <w:tab/>
      </w:r>
      <w:r>
        <w:rPr>
          <w:rFonts w:ascii="Arial" w:hAnsi="Arial" w:cs="Arial"/>
          <w:b/>
          <w:sz w:val="24"/>
        </w:rPr>
        <w:t>Analysis on practical TPMI and 2-port CSI-RS for EIRP measurement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Proposal1: List and apply “TPMI side condition method” as one of EIRP measurement enhancement methods for Rel-15 and forward UE.</w:t>
      </w:r>
    </w:p>
    <w:p w:rsidR="007B55A9" w:rsidRDefault="007B55A9" w:rsidP="007B55A9">
      <w:r>
        <w:t>Proposal2: “Practical TPMI” shall be further applied for “TPMI side condition method”</w:t>
      </w:r>
    </w:p>
    <w:p w:rsidR="007B55A9" w:rsidRDefault="007B55A9" w:rsidP="007B55A9">
      <w:r>
        <w:t xml:space="preserve">Proposal3: “2-port CSI-RS” shall be </w:t>
      </w:r>
      <w:proofErr w:type="spellStart"/>
      <w:r>
        <w:t>prov</w:t>
      </w:r>
      <w:proofErr w:type="spellEnd"/>
    </w:p>
    <w:p w:rsidR="007B55A9" w:rsidRDefault="004942F0"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R4-2014920</w:t>
      </w:r>
      <w:r>
        <w:rPr>
          <w:rFonts w:ascii="Arial" w:hAnsi="Arial" w:cs="Arial"/>
          <w:b/>
          <w:color w:val="0000FF"/>
          <w:sz w:val="24"/>
        </w:rPr>
        <w:tab/>
      </w:r>
      <w:r>
        <w:rPr>
          <w:rFonts w:ascii="Arial" w:hAnsi="Arial" w:cs="Arial"/>
          <w:b/>
          <w:sz w:val="24"/>
        </w:rPr>
        <w:t>Views on polarization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R4-2015871</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55012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R4-2015872</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R4-2015895</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R4-2016212</w:t>
      </w:r>
      <w:r>
        <w:rPr>
          <w:rFonts w:ascii="Arial" w:hAnsi="Arial" w:cs="Arial"/>
          <w:b/>
          <w:color w:val="0000FF"/>
          <w:sz w:val="24"/>
        </w:rPr>
        <w:tab/>
      </w:r>
      <w:r>
        <w:rPr>
          <w:rFonts w:ascii="Arial" w:hAnsi="Arial" w:cs="Arial"/>
          <w:b/>
          <w:sz w:val="24"/>
        </w:rPr>
        <w:t>On minimizing the impact of polarization basis mismatch between the TE and DUT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R4-2016568</w:t>
      </w:r>
      <w:r>
        <w:rPr>
          <w:rFonts w:ascii="Arial" w:hAnsi="Arial" w:cs="Arial"/>
          <w:b/>
          <w:color w:val="0000FF"/>
          <w:sz w:val="24"/>
        </w:rPr>
        <w:tab/>
      </w:r>
      <w:r>
        <w:rPr>
          <w:rFonts w:ascii="Arial" w:hAnsi="Arial" w:cs="Arial"/>
          <w:b/>
          <w:sz w:val="24"/>
        </w:rPr>
        <w:t>Views on polarization basis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5" w:name="_Toc55055936"/>
      <w:r>
        <w:t>13.1.3</w:t>
      </w:r>
      <w:r>
        <w:tab/>
        <w:t>Enhanced test methods for inter-band (FR2+FR2) CA [FS_FR2_enhTestMethods]</w:t>
      </w:r>
      <w:bookmarkEnd w:id="20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R4-2014265</w:t>
      </w:r>
      <w:r>
        <w:rPr>
          <w:rFonts w:ascii="Arial" w:hAnsi="Arial" w:cs="Arial"/>
          <w:b/>
          <w:color w:val="0000FF"/>
          <w:sz w:val="24"/>
        </w:rPr>
        <w:tab/>
      </w:r>
      <w:r>
        <w:rPr>
          <w:rFonts w:ascii="Arial" w:hAnsi="Arial" w:cs="Arial"/>
          <w:b/>
          <w:sz w:val="24"/>
        </w:rPr>
        <w:t>On impact of non-co-located test antennae for FR2 inter-band testing</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We  study</w:t>
      </w:r>
      <w:proofErr w:type="gramEnd"/>
      <w:r>
        <w:t xml:space="preserve"> the effect of off-focus test system antenna in IFF systems before we list some ramifications to inter-band test requirements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R4-2014492</w:t>
      </w:r>
      <w:r>
        <w:rPr>
          <w:rFonts w:ascii="Arial" w:hAnsi="Arial" w:cs="Arial"/>
          <w:b/>
          <w:color w:val="0000FF"/>
          <w:sz w:val="24"/>
        </w:rPr>
        <w:tab/>
      </w:r>
      <w:r>
        <w:rPr>
          <w:rFonts w:ascii="Arial" w:hAnsi="Arial" w:cs="Arial"/>
          <w:b/>
          <w:sz w:val="24"/>
        </w:rPr>
        <w:t>Beam correspondence performance measurement improvements of FR2 UEs using carrier aggregation and shared antenna arrays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identifies limitations in the current framework which could affect beam correspondence with carrier aggregation in FR2.</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R4-2014687</w:t>
      </w:r>
      <w:r>
        <w:rPr>
          <w:rFonts w:ascii="Arial" w:hAnsi="Arial" w:cs="Arial"/>
          <w:b/>
          <w:color w:val="0000FF"/>
          <w:sz w:val="24"/>
        </w:rPr>
        <w:tab/>
      </w:r>
      <w:r>
        <w:rPr>
          <w:rFonts w:ascii="Arial" w:hAnsi="Arial" w:cs="Arial"/>
          <w:b/>
          <w:sz w:val="24"/>
        </w:rPr>
        <w:t xml:space="preserve">Testability of FR2 inter-band DL 2CA EIS by </w:t>
      </w:r>
      <w:proofErr w:type="spellStart"/>
      <w:r>
        <w:rPr>
          <w:rFonts w:ascii="Arial" w:hAnsi="Arial" w:cs="Arial"/>
          <w:b/>
          <w:sz w:val="24"/>
        </w:rPr>
        <w:t>non co-</w:t>
      </w:r>
      <w:proofErr w:type="spellEnd"/>
      <w:r>
        <w:rPr>
          <w:rFonts w:ascii="Arial" w:hAnsi="Arial" w:cs="Arial"/>
          <w:b/>
          <w:sz w:val="24"/>
        </w:rPr>
        <w:t>located antenna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R4-2014921</w:t>
      </w:r>
      <w:r>
        <w:rPr>
          <w:rFonts w:ascii="Arial" w:hAnsi="Arial" w:cs="Arial"/>
          <w:b/>
          <w:color w:val="0000FF"/>
          <w:sz w:val="24"/>
        </w:rPr>
        <w:tab/>
      </w:r>
      <w:r>
        <w:rPr>
          <w:rFonts w:ascii="Arial" w:hAnsi="Arial" w:cs="Arial"/>
          <w:b/>
          <w:sz w:val="24"/>
        </w:rPr>
        <w:t xml:space="preserve">Impact of </w:t>
      </w:r>
      <w:proofErr w:type="spellStart"/>
      <w:r>
        <w:rPr>
          <w:rFonts w:ascii="Arial" w:hAnsi="Arial" w:cs="Arial"/>
          <w:b/>
          <w:sz w:val="24"/>
        </w:rPr>
        <w:t>AoA</w:t>
      </w:r>
      <w:proofErr w:type="spellEnd"/>
      <w:r>
        <w:rPr>
          <w:rFonts w:ascii="Arial" w:hAnsi="Arial" w:cs="Arial"/>
          <w:b/>
          <w:sz w:val="24"/>
        </w:rPr>
        <w:t xml:space="preserve"> offset on inter-band CA PSD difference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6" w:name="_Toc55055937"/>
      <w:r>
        <w:t>13.1.4</w:t>
      </w:r>
      <w:r>
        <w:tab/>
        <w:t>Extreme temperature conditions [FS_FR2_enhTestMethods]</w:t>
      </w:r>
      <w:bookmarkEnd w:id="20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R4-2016214</w:t>
      </w:r>
      <w:r>
        <w:rPr>
          <w:rFonts w:ascii="Arial" w:hAnsi="Arial" w:cs="Arial"/>
          <w:b/>
          <w:color w:val="0000FF"/>
          <w:sz w:val="24"/>
        </w:rPr>
        <w:tab/>
      </w:r>
      <w:r>
        <w:rPr>
          <w:rFonts w:ascii="Arial" w:hAnsi="Arial" w:cs="Arial"/>
          <w:b/>
          <w:sz w:val="24"/>
        </w:rPr>
        <w:t>On extreme temperature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R4-2016223</w:t>
      </w:r>
      <w:r>
        <w:rPr>
          <w:rFonts w:ascii="Arial" w:hAnsi="Arial" w:cs="Arial"/>
          <w:b/>
          <w:color w:val="0000FF"/>
          <w:sz w:val="24"/>
        </w:rPr>
        <w:tab/>
      </w:r>
      <w:r>
        <w:rPr>
          <w:rFonts w:ascii="Arial" w:hAnsi="Arial" w:cs="Arial"/>
          <w:b/>
          <w:sz w:val="24"/>
        </w:rPr>
        <w:t>Views on FR2 extreme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7" w:name="_Toc55055938"/>
      <w:r>
        <w:lastRenderedPageBreak/>
        <w:t>13.1.5</w:t>
      </w:r>
      <w:r>
        <w:tab/>
        <w:t>Enhanced test methods for FR2 DL 256QAM RF [FS_FR2_enhTestMethods]</w:t>
      </w:r>
      <w:bookmarkEnd w:id="207"/>
    </w:p>
    <w:p w:rsidR="007B55A9" w:rsidRDefault="007B55A9" w:rsidP="007B55A9">
      <w:pPr>
        <w:pStyle w:val="4"/>
      </w:pPr>
      <w:bookmarkStart w:id="208" w:name="_Toc55055939"/>
      <w:r>
        <w:t>13.1.6</w:t>
      </w:r>
      <w:r>
        <w:tab/>
        <w:t>Test time reduction [FS_FR2_enhTestMethods]</w:t>
      </w:r>
      <w:bookmarkEnd w:id="20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R4-2014491</w:t>
      </w:r>
      <w:r>
        <w:rPr>
          <w:rFonts w:ascii="Arial" w:hAnsi="Arial" w:cs="Arial"/>
          <w:b/>
          <w:color w:val="0000FF"/>
          <w:sz w:val="24"/>
        </w:rPr>
        <w:tab/>
      </w:r>
      <w:r>
        <w:rPr>
          <w:rFonts w:ascii="Arial" w:hAnsi="Arial" w:cs="Arial"/>
          <w:b/>
          <w:sz w:val="24"/>
        </w:rPr>
        <w:t>Beam sweeping and test time reduction in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 </w:t>
      </w:r>
      <w:proofErr w:type="spellStart"/>
      <w:r>
        <w:rPr>
          <w:i/>
        </w:rPr>
        <w:t>Fraunhofer</w:t>
      </w:r>
      <w:proofErr w:type="spellEnd"/>
      <w:r>
        <w:rPr>
          <w:i/>
        </w:rPr>
        <w:t xml:space="preserve"> IIS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R4-2014726</w:t>
      </w:r>
      <w:r>
        <w:rPr>
          <w:rFonts w:ascii="Arial" w:hAnsi="Arial" w:cs="Arial"/>
          <w:b/>
          <w:color w:val="0000FF"/>
          <w:sz w:val="24"/>
        </w:rPr>
        <w:tab/>
      </w:r>
      <w:r>
        <w:rPr>
          <w:rFonts w:ascii="Arial" w:hAnsi="Arial" w:cs="Arial"/>
          <w:b/>
          <w:sz w:val="24"/>
        </w:rPr>
        <w:t>Discussion on FR2 test time reduction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9" w:name="_Toc55055940"/>
      <w:r>
        <w:t>13.1.7</w:t>
      </w:r>
      <w:r>
        <w:tab/>
        <w:t>Testability for band n262 [FS_FR2_enhTestMethods]</w:t>
      </w:r>
      <w:bookmarkEnd w:id="20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R4-2014922</w:t>
      </w:r>
      <w:r>
        <w:rPr>
          <w:rFonts w:ascii="Arial" w:hAnsi="Arial" w:cs="Arial"/>
          <w:b/>
          <w:color w:val="0000FF"/>
          <w:sz w:val="24"/>
        </w:rPr>
        <w:tab/>
      </w:r>
      <w:r>
        <w:rPr>
          <w:rFonts w:ascii="Arial" w:hAnsi="Arial" w:cs="Arial"/>
          <w:b/>
          <w:sz w:val="24"/>
        </w:rPr>
        <w:t>Band n262 testability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210" w:name="_Toc55055941"/>
      <w:r>
        <w:t>13.1.7.1</w:t>
      </w:r>
      <w:r>
        <w:tab/>
        <w:t>Extension of frequency applicability of permitted methods in 38.810 [FS_FR2_enhTestMethods]</w:t>
      </w:r>
      <w:bookmarkEnd w:id="21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R4-2016224</w:t>
      </w:r>
      <w:r>
        <w:rPr>
          <w:rFonts w:ascii="Arial" w:hAnsi="Arial" w:cs="Arial"/>
          <w:b/>
          <w:color w:val="0000FF"/>
          <w:sz w:val="24"/>
        </w:rPr>
        <w:tab/>
      </w:r>
      <w:r>
        <w:rPr>
          <w:rFonts w:ascii="Arial" w:hAnsi="Arial" w:cs="Arial"/>
          <w:b/>
          <w:sz w:val="24"/>
        </w:rPr>
        <w:t>Discussion on Testability issue of 47GHz band</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211" w:name="_Toc55055942"/>
      <w:r>
        <w:lastRenderedPageBreak/>
        <w:t>13.1.7.2</w:t>
      </w:r>
      <w:r>
        <w:tab/>
        <w:t>Extension of frequency applicability of enhancement objectives 1-6 [FS_FR2_enhTestMethods]</w:t>
      </w:r>
      <w:bookmarkEnd w:id="211"/>
    </w:p>
    <w:p w:rsidR="007B55A9" w:rsidRDefault="007B55A9" w:rsidP="007B55A9">
      <w:pPr>
        <w:pStyle w:val="2"/>
      </w:pPr>
      <w:bookmarkStart w:id="212" w:name="_Toc55055943"/>
      <w:r>
        <w:t>14</w:t>
      </w:r>
      <w:r>
        <w:tab/>
        <w:t>Rel-17 Work Items for LTE</w:t>
      </w:r>
      <w:bookmarkEnd w:id="212"/>
    </w:p>
    <w:p w:rsidR="007B55A9" w:rsidRDefault="007B55A9" w:rsidP="007B55A9">
      <w:pPr>
        <w:pStyle w:val="2"/>
      </w:pPr>
      <w:bookmarkStart w:id="213" w:name="_Toc55055944"/>
      <w:r>
        <w:t>15</w:t>
      </w:r>
      <w:r>
        <w:tab/>
        <w:t>Rel-17 Study Items for LTE</w:t>
      </w:r>
      <w:bookmarkEnd w:id="213"/>
    </w:p>
    <w:p w:rsidR="007B55A9" w:rsidRDefault="007B55A9" w:rsidP="007B55A9">
      <w:pPr>
        <w:pStyle w:val="2"/>
      </w:pPr>
      <w:bookmarkStart w:id="214" w:name="_Toc55055945"/>
      <w:r>
        <w:t>16</w:t>
      </w:r>
      <w:r>
        <w:tab/>
        <w:t>Liaison and output to other groups</w:t>
      </w:r>
      <w:bookmarkEnd w:id="214"/>
      <w:r>
        <w:t xml:space="preserve"> </w:t>
      </w:r>
    </w:p>
    <w:p w:rsidR="007B55A9" w:rsidRDefault="007B55A9" w:rsidP="007B55A9">
      <w:pPr>
        <w:pStyle w:val="2"/>
      </w:pPr>
      <w:bookmarkStart w:id="215" w:name="_Toc55055946"/>
      <w:r>
        <w:t>17</w:t>
      </w:r>
      <w:r>
        <w:tab/>
        <w:t>Revision of the Work Plan</w:t>
      </w:r>
      <w:bookmarkEnd w:id="215"/>
    </w:p>
    <w:p w:rsidR="007B55A9" w:rsidRDefault="007B55A9" w:rsidP="007B55A9">
      <w:pPr>
        <w:pStyle w:val="2"/>
      </w:pPr>
      <w:bookmarkStart w:id="216" w:name="_Toc55055947"/>
      <w:r>
        <w:t>18</w:t>
      </w:r>
      <w:r>
        <w:tab/>
        <w:t>Any other business</w:t>
      </w:r>
      <w:bookmarkEnd w:id="216"/>
    </w:p>
    <w:p w:rsidR="007B55A9" w:rsidRDefault="007B55A9" w:rsidP="007B55A9">
      <w:pPr>
        <w:pStyle w:val="2"/>
      </w:pPr>
      <w:bookmarkStart w:id="217" w:name="_Toc55055948"/>
      <w:r>
        <w:t>19</w:t>
      </w:r>
      <w:r>
        <w:tab/>
        <w:t>Close of the E-meeting</w:t>
      </w:r>
      <w:bookmarkEnd w:id="217"/>
    </w:p>
    <w:p w:rsidR="007B55A9" w:rsidRDefault="007B55A9" w:rsidP="007B55A9">
      <w:pPr>
        <w:pStyle w:val="FP"/>
      </w:pPr>
    </w:p>
    <w:p w:rsidR="007B55A9" w:rsidRDefault="007B55A9" w:rsidP="007B55A9">
      <w:pPr>
        <w:pStyle w:val="FP"/>
      </w:pPr>
      <w:r>
        <w:t>Report prepared by: MCC</w:t>
      </w:r>
    </w:p>
    <w:p w:rsidR="007B55A9" w:rsidRPr="00F57136" w:rsidRDefault="007B55A9" w:rsidP="007B55A9">
      <w:pPr>
        <w:pStyle w:val="FP"/>
      </w:pPr>
    </w:p>
    <w:p w:rsidR="00411297" w:rsidRPr="007B55A9" w:rsidRDefault="00411297">
      <w:pPr>
        <w:overflowPunct/>
        <w:autoSpaceDE/>
        <w:autoSpaceDN/>
        <w:adjustRightInd/>
        <w:spacing w:after="0"/>
        <w:textAlignment w:val="auto"/>
      </w:pPr>
    </w:p>
    <w:p w:rsidR="002B4F7A" w:rsidRDefault="002B4F7A">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bookmarkStart w:id="218" w:name="_Toc55055949"/>
      <w:r w:rsidRPr="00944C49">
        <w:rPr>
          <w:lang w:val="en-US"/>
        </w:rPr>
        <w:lastRenderedPageBreak/>
        <w:t>BACKUP</w:t>
      </w:r>
      <w:bookmarkEnd w:id="218"/>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F22AFA">
        <w:rPr>
          <w:rFonts w:hint="eastAsia"/>
          <w:i/>
          <w:lang w:eastAsia="zh-CN"/>
        </w:rPr>
        <w:t>Approval</w:t>
      </w:r>
      <w:r>
        <w:rPr>
          <w:i/>
        </w:rPr>
        <w:br/>
      </w:r>
      <w:r>
        <w:rPr>
          <w:i/>
        </w:rPr>
        <w:tab/>
      </w:r>
      <w:r>
        <w:rPr>
          <w:i/>
        </w:rPr>
        <w:tab/>
      </w:r>
      <w:r>
        <w:rPr>
          <w:i/>
        </w:rPr>
        <w:tab/>
      </w:r>
      <w:r>
        <w:rPr>
          <w:i/>
        </w:rPr>
        <w:tab/>
      </w:r>
      <w:r>
        <w:rPr>
          <w:i/>
        </w:rPr>
        <w:tab/>
        <w:t xml:space="preserve">Source: </w:t>
      </w:r>
      <w:r w:rsidR="00F22AFA">
        <w:rPr>
          <w:rFonts w:hint="eastAsia"/>
          <w:i/>
          <w:lang w:eastAsia="zh-CN"/>
        </w:rPr>
        <w:t>XX</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8FA" w:rsidRDefault="007E38FA">
      <w:pPr>
        <w:spacing w:after="0"/>
      </w:pPr>
      <w:r>
        <w:separator/>
      </w:r>
    </w:p>
  </w:endnote>
  <w:endnote w:type="continuationSeparator" w:id="0">
    <w:p w:rsidR="007E38FA" w:rsidRDefault="007E38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8FA" w:rsidRDefault="007E38FA">
      <w:pPr>
        <w:spacing w:after="0"/>
      </w:pPr>
      <w:r>
        <w:separator/>
      </w:r>
    </w:p>
  </w:footnote>
  <w:footnote w:type="continuationSeparator" w:id="0">
    <w:p w:rsidR="007E38FA" w:rsidRDefault="007E38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42" w:rsidRDefault="00A30C4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C59"/>
    <w:multiLevelType w:val="hybridMultilevel"/>
    <w:tmpl w:val="69EC1BBC"/>
    <w:lvl w:ilvl="0" w:tplc="0EAE98A4">
      <w:start w:val="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3">
    <w:nsid w:val="1C0B18E7"/>
    <w:multiLevelType w:val="hybridMultilevel"/>
    <w:tmpl w:val="A4C21596"/>
    <w:lvl w:ilvl="0" w:tplc="AD178CEF">
      <w:start w:val="1"/>
      <w:numFmt w:val="bullet"/>
      <w:lvlText w:val="–"/>
      <w:lvlJc w:val="left"/>
      <w:pPr>
        <w:ind w:left="420" w:hanging="420"/>
      </w:pPr>
      <w:rPr>
        <w:rFonts w:ascii="Arial" w:hAnsi="Arial" w:cs="Arial" w:hint="default"/>
      </w:rPr>
    </w:lvl>
    <w:lvl w:ilvl="1" w:tplc="641C1AE6">
      <w:numFmt w:val="bullet"/>
      <w:lvlText w:val=""/>
      <w:lvlJc w:val="left"/>
      <w:pPr>
        <w:ind w:left="780" w:hanging="360"/>
      </w:pPr>
      <w:rPr>
        <w:rFonts w:ascii="Wingdings" w:eastAsia="宋体"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5">
    <w:nsid w:val="1F5D65D6"/>
    <w:multiLevelType w:val="hybridMultilevel"/>
    <w:tmpl w:val="43BC120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05E7E6B"/>
    <w:multiLevelType w:val="hybridMultilevel"/>
    <w:tmpl w:val="26DC5238"/>
    <w:lvl w:ilvl="0" w:tplc="04090003">
      <w:start w:val="1"/>
      <w:numFmt w:val="bullet"/>
      <w:lvlText w:val="o"/>
      <w:lvlJc w:val="left"/>
      <w:pPr>
        <w:ind w:left="988" w:hanging="420"/>
      </w:pPr>
      <w:rPr>
        <w:rFonts w:ascii="Courier New" w:hAnsi="Courier New" w:cs="Courier New"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7">
    <w:nsid w:val="210E5EFC"/>
    <w:multiLevelType w:val="hybridMultilevel"/>
    <w:tmpl w:val="AED252A2"/>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7779F2"/>
    <w:multiLevelType w:val="hybridMultilevel"/>
    <w:tmpl w:val="43103BEE"/>
    <w:lvl w:ilvl="0" w:tplc="6F72FC00">
      <w:start w:val="2"/>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cs="Times New Roman"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0">
    <w:nsid w:val="2C8F1A8B"/>
    <w:multiLevelType w:val="hybridMultilevel"/>
    <w:tmpl w:val="18CA4C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70204C"/>
    <w:multiLevelType w:val="multilevel"/>
    <w:tmpl w:val="3270204C"/>
    <w:lvl w:ilvl="0">
      <w:start w:val="1"/>
      <w:numFmt w:val="bullet"/>
      <w:lvlText w:val="•"/>
      <w:lvlJc w:val="left"/>
      <w:pPr>
        <w:tabs>
          <w:tab w:val="left" w:pos="720"/>
        </w:tabs>
        <w:ind w:left="720" w:hanging="360"/>
      </w:pPr>
      <w:rPr>
        <w:rFonts w:ascii="Arial" w:hAnsi="Arial" w:hint="default"/>
      </w:rPr>
    </w:lvl>
    <w:lvl w:ilvl="1">
      <w:start w:val="60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4">
    <w:nsid w:val="36B921E7"/>
    <w:multiLevelType w:val="hybridMultilevel"/>
    <w:tmpl w:val="A32E9742"/>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8A96AEC"/>
    <w:multiLevelType w:val="hybridMultilevel"/>
    <w:tmpl w:val="69DA4A36"/>
    <w:lvl w:ilvl="0" w:tplc="F32A2396">
      <w:start w:val="3"/>
      <w:numFmt w:val="bullet"/>
      <w:lvlText w:val="-"/>
      <w:lvlJc w:val="left"/>
      <w:pPr>
        <w:ind w:left="620" w:hanging="420"/>
      </w:pPr>
      <w:rPr>
        <w:rFonts w:ascii="Times New Roman" w:eastAsia="宋体" w:hAnsi="Times New Roman" w:cs="Times New Roman" w:hint="default"/>
      </w:rPr>
    </w:lvl>
    <w:lvl w:ilvl="1" w:tplc="F32A2396">
      <w:start w:val="3"/>
      <w:numFmt w:val="bullet"/>
      <w:lvlText w:val="-"/>
      <w:lvlJc w:val="left"/>
      <w:pPr>
        <w:ind w:left="1040" w:hanging="420"/>
      </w:pPr>
      <w:rPr>
        <w:rFonts w:ascii="Times New Roman" w:eastAsia="宋体" w:hAnsi="Times New Roman" w:cs="Times New Roman"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99E330E"/>
    <w:multiLevelType w:val="hybridMultilevel"/>
    <w:tmpl w:val="F630450E"/>
    <w:lvl w:ilvl="0" w:tplc="04090003">
      <w:start w:val="1"/>
      <w:numFmt w:val="bullet"/>
      <w:lvlText w:val="o"/>
      <w:lvlJc w:val="left"/>
      <w:pPr>
        <w:ind w:left="996" w:hanging="420"/>
      </w:pPr>
      <w:rPr>
        <w:rFonts w:ascii="Courier New" w:hAnsi="Courier New" w:cs="Courier New" w:hint="default"/>
      </w:rPr>
    </w:lvl>
    <w:lvl w:ilvl="1" w:tplc="04090003">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8">
    <w:nsid w:val="3E07585E"/>
    <w:multiLevelType w:val="hybridMultilevel"/>
    <w:tmpl w:val="B93EF1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2">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cs="Times New Roman"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4">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CA835CA"/>
    <w:multiLevelType w:val="hybridMultilevel"/>
    <w:tmpl w:val="7FCAFAB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1010908"/>
    <w:multiLevelType w:val="hybridMultilevel"/>
    <w:tmpl w:val="3AFE903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75DA1031"/>
    <w:multiLevelType w:val="hybridMultilevel"/>
    <w:tmpl w:val="D3364BA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10"/>
  </w:num>
  <w:num w:numId="11">
    <w:abstractNumId w:val="18"/>
  </w:num>
  <w:num w:numId="12">
    <w:abstractNumId w:val="16"/>
  </w:num>
  <w:num w:numId="13">
    <w:abstractNumId w:val="0"/>
  </w:num>
  <w:num w:numId="14">
    <w:abstractNumId w:val="5"/>
  </w:num>
  <w:num w:numId="15">
    <w:abstractNumId w:val="3"/>
  </w:num>
  <w:num w:numId="16">
    <w:abstractNumId w:val="8"/>
  </w:num>
  <w:num w:numId="17">
    <w:abstractNumId w:val="25"/>
  </w:num>
  <w:num w:numId="18">
    <w:abstractNumId w:val="12"/>
  </w:num>
  <w:num w:numId="19">
    <w:abstractNumId w:val="6"/>
  </w:num>
  <w:num w:numId="20">
    <w:abstractNumId w:val="14"/>
  </w:num>
  <w:num w:numId="21">
    <w:abstractNumId w:val="22"/>
  </w:num>
  <w:num w:numId="22">
    <w:abstractNumId w:val="9"/>
  </w:num>
  <w:num w:numId="23">
    <w:abstractNumId w:val="2"/>
  </w:num>
  <w:num w:numId="24">
    <w:abstractNumId w:val="23"/>
  </w:num>
  <w:num w:numId="25">
    <w:abstractNumId w:val="9"/>
  </w:num>
  <w:num w:numId="26">
    <w:abstractNumId w:val="2"/>
  </w:num>
  <w:num w:numId="27">
    <w:abstractNumId w:val="23"/>
  </w:num>
  <w:num w:numId="28">
    <w:abstractNumId w:val="15"/>
  </w:num>
  <w:num w:numId="29">
    <w:abstractNumId w:val="13"/>
  </w:num>
  <w:num w:numId="30">
    <w:abstractNumId w:val="4"/>
  </w:num>
  <w:num w:numId="31">
    <w:abstractNumId w:val="22"/>
  </w:num>
  <w:num w:numId="32">
    <w:abstractNumId w:val="11"/>
  </w:num>
  <w:num w:numId="33">
    <w:abstractNumId w:val="17"/>
  </w:num>
  <w:num w:numId="34">
    <w:abstractNumId w:val="27"/>
  </w:num>
  <w:num w:numId="35">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bordersDoNotSurroundHeader/>
  <w:bordersDoNotSurroundFooter/>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EA"/>
    <w:rsid w:val="0002384B"/>
    <w:rsid w:val="00030EA8"/>
    <w:rsid w:val="00043A2A"/>
    <w:rsid w:val="000515CB"/>
    <w:rsid w:val="00054065"/>
    <w:rsid w:val="00057B42"/>
    <w:rsid w:val="000B2E6F"/>
    <w:rsid w:val="000B6198"/>
    <w:rsid w:val="000C2016"/>
    <w:rsid w:val="000C6BF7"/>
    <w:rsid w:val="000D2B0E"/>
    <w:rsid w:val="000E26EC"/>
    <w:rsid w:val="000E725D"/>
    <w:rsid w:val="000F4C9B"/>
    <w:rsid w:val="000F56C7"/>
    <w:rsid w:val="001010C3"/>
    <w:rsid w:val="00106B4B"/>
    <w:rsid w:val="00110F81"/>
    <w:rsid w:val="00111BF3"/>
    <w:rsid w:val="00126E93"/>
    <w:rsid w:val="0013713F"/>
    <w:rsid w:val="0014072F"/>
    <w:rsid w:val="00143653"/>
    <w:rsid w:val="001721E8"/>
    <w:rsid w:val="001722AB"/>
    <w:rsid w:val="00174417"/>
    <w:rsid w:val="00176E12"/>
    <w:rsid w:val="0019092F"/>
    <w:rsid w:val="00192C94"/>
    <w:rsid w:val="001979C4"/>
    <w:rsid w:val="00197A6D"/>
    <w:rsid w:val="001A5A18"/>
    <w:rsid w:val="001A6AA3"/>
    <w:rsid w:val="001B01A1"/>
    <w:rsid w:val="001B3B2A"/>
    <w:rsid w:val="001B47E3"/>
    <w:rsid w:val="001C565D"/>
    <w:rsid w:val="001C64F9"/>
    <w:rsid w:val="001E333A"/>
    <w:rsid w:val="002009F9"/>
    <w:rsid w:val="00217B6C"/>
    <w:rsid w:val="00224516"/>
    <w:rsid w:val="00227679"/>
    <w:rsid w:val="00230A96"/>
    <w:rsid w:val="002327FC"/>
    <w:rsid w:val="002332AF"/>
    <w:rsid w:val="00235B57"/>
    <w:rsid w:val="002454E7"/>
    <w:rsid w:val="00254C02"/>
    <w:rsid w:val="0025553E"/>
    <w:rsid w:val="00263CC4"/>
    <w:rsid w:val="00266B91"/>
    <w:rsid w:val="00271B23"/>
    <w:rsid w:val="002724A5"/>
    <w:rsid w:val="00290765"/>
    <w:rsid w:val="002933FD"/>
    <w:rsid w:val="002A7209"/>
    <w:rsid w:val="002B0841"/>
    <w:rsid w:val="002B4523"/>
    <w:rsid w:val="002B4F7A"/>
    <w:rsid w:val="002F14E9"/>
    <w:rsid w:val="002F5040"/>
    <w:rsid w:val="00303D4A"/>
    <w:rsid w:val="00321137"/>
    <w:rsid w:val="00321206"/>
    <w:rsid w:val="00327FA6"/>
    <w:rsid w:val="00345BA9"/>
    <w:rsid w:val="00346EF2"/>
    <w:rsid w:val="003550EA"/>
    <w:rsid w:val="00361B93"/>
    <w:rsid w:val="0037617F"/>
    <w:rsid w:val="00376FB1"/>
    <w:rsid w:val="00386DDD"/>
    <w:rsid w:val="003A1278"/>
    <w:rsid w:val="003A19FA"/>
    <w:rsid w:val="003C3BC1"/>
    <w:rsid w:val="003D656A"/>
    <w:rsid w:val="003D6F3A"/>
    <w:rsid w:val="003E3541"/>
    <w:rsid w:val="003F6847"/>
    <w:rsid w:val="00411297"/>
    <w:rsid w:val="0041196B"/>
    <w:rsid w:val="00415210"/>
    <w:rsid w:val="00415933"/>
    <w:rsid w:val="00415C3B"/>
    <w:rsid w:val="00434060"/>
    <w:rsid w:val="0046381B"/>
    <w:rsid w:val="004669AE"/>
    <w:rsid w:val="004771DC"/>
    <w:rsid w:val="0048698E"/>
    <w:rsid w:val="00492A4E"/>
    <w:rsid w:val="004942F0"/>
    <w:rsid w:val="004A61F0"/>
    <w:rsid w:val="004C0308"/>
    <w:rsid w:val="004D25E5"/>
    <w:rsid w:val="004D541D"/>
    <w:rsid w:val="0051088A"/>
    <w:rsid w:val="00510894"/>
    <w:rsid w:val="00510F12"/>
    <w:rsid w:val="00511DA5"/>
    <w:rsid w:val="00512665"/>
    <w:rsid w:val="00535BD6"/>
    <w:rsid w:val="00550127"/>
    <w:rsid w:val="00556CDB"/>
    <w:rsid w:val="0056398A"/>
    <w:rsid w:val="00565F0C"/>
    <w:rsid w:val="005C1F7C"/>
    <w:rsid w:val="005C2852"/>
    <w:rsid w:val="005C2C33"/>
    <w:rsid w:val="005D3808"/>
    <w:rsid w:val="005E118C"/>
    <w:rsid w:val="005E708B"/>
    <w:rsid w:val="005F4436"/>
    <w:rsid w:val="00606A98"/>
    <w:rsid w:val="0060720E"/>
    <w:rsid w:val="00614D71"/>
    <w:rsid w:val="00630A3F"/>
    <w:rsid w:val="00632206"/>
    <w:rsid w:val="0063321D"/>
    <w:rsid w:val="00633A3A"/>
    <w:rsid w:val="006522C0"/>
    <w:rsid w:val="00653F57"/>
    <w:rsid w:val="00675691"/>
    <w:rsid w:val="00682092"/>
    <w:rsid w:val="0068512A"/>
    <w:rsid w:val="006C16AA"/>
    <w:rsid w:val="006C3118"/>
    <w:rsid w:val="006D6FB0"/>
    <w:rsid w:val="006E6A95"/>
    <w:rsid w:val="00701092"/>
    <w:rsid w:val="0070109E"/>
    <w:rsid w:val="007031BB"/>
    <w:rsid w:val="007159F7"/>
    <w:rsid w:val="0071718A"/>
    <w:rsid w:val="007229E4"/>
    <w:rsid w:val="007274BF"/>
    <w:rsid w:val="007309B0"/>
    <w:rsid w:val="0074474D"/>
    <w:rsid w:val="007466DE"/>
    <w:rsid w:val="00760B89"/>
    <w:rsid w:val="0076367D"/>
    <w:rsid w:val="00771D45"/>
    <w:rsid w:val="007771C9"/>
    <w:rsid w:val="00777808"/>
    <w:rsid w:val="00777B46"/>
    <w:rsid w:val="0079033E"/>
    <w:rsid w:val="00790B06"/>
    <w:rsid w:val="007B55A9"/>
    <w:rsid w:val="007C6593"/>
    <w:rsid w:val="007D172C"/>
    <w:rsid w:val="007E38FA"/>
    <w:rsid w:val="007E4CBD"/>
    <w:rsid w:val="007F052F"/>
    <w:rsid w:val="00835740"/>
    <w:rsid w:val="0084157B"/>
    <w:rsid w:val="00855761"/>
    <w:rsid w:val="0088139D"/>
    <w:rsid w:val="0088595D"/>
    <w:rsid w:val="008A0CD2"/>
    <w:rsid w:val="008B4B60"/>
    <w:rsid w:val="008D747C"/>
    <w:rsid w:val="008F1744"/>
    <w:rsid w:val="00912B4C"/>
    <w:rsid w:val="0092427B"/>
    <w:rsid w:val="009262AB"/>
    <w:rsid w:val="00942970"/>
    <w:rsid w:val="00947A51"/>
    <w:rsid w:val="00947C63"/>
    <w:rsid w:val="00971174"/>
    <w:rsid w:val="00990249"/>
    <w:rsid w:val="009A2E87"/>
    <w:rsid w:val="009B3324"/>
    <w:rsid w:val="009D65A7"/>
    <w:rsid w:val="009E579F"/>
    <w:rsid w:val="009F7484"/>
    <w:rsid w:val="00A015C0"/>
    <w:rsid w:val="00A30C42"/>
    <w:rsid w:val="00A35914"/>
    <w:rsid w:val="00A53A21"/>
    <w:rsid w:val="00A60E2D"/>
    <w:rsid w:val="00A72D7B"/>
    <w:rsid w:val="00A75E01"/>
    <w:rsid w:val="00A8171D"/>
    <w:rsid w:val="00A83C10"/>
    <w:rsid w:val="00A9522F"/>
    <w:rsid w:val="00AB3432"/>
    <w:rsid w:val="00AC4C69"/>
    <w:rsid w:val="00AE0B06"/>
    <w:rsid w:val="00AE347A"/>
    <w:rsid w:val="00AE3F7F"/>
    <w:rsid w:val="00AF0006"/>
    <w:rsid w:val="00AF6808"/>
    <w:rsid w:val="00AF7CBA"/>
    <w:rsid w:val="00B02004"/>
    <w:rsid w:val="00B022C7"/>
    <w:rsid w:val="00B15E50"/>
    <w:rsid w:val="00B34E97"/>
    <w:rsid w:val="00B4379F"/>
    <w:rsid w:val="00B43FB4"/>
    <w:rsid w:val="00B45D16"/>
    <w:rsid w:val="00B474E6"/>
    <w:rsid w:val="00B66A26"/>
    <w:rsid w:val="00B93405"/>
    <w:rsid w:val="00BA0A1D"/>
    <w:rsid w:val="00BC0BE0"/>
    <w:rsid w:val="00BD0151"/>
    <w:rsid w:val="00BE38F6"/>
    <w:rsid w:val="00C02A3E"/>
    <w:rsid w:val="00C10D50"/>
    <w:rsid w:val="00C13281"/>
    <w:rsid w:val="00C150F4"/>
    <w:rsid w:val="00C2529E"/>
    <w:rsid w:val="00C252CA"/>
    <w:rsid w:val="00C30F1D"/>
    <w:rsid w:val="00C33957"/>
    <w:rsid w:val="00C3709D"/>
    <w:rsid w:val="00C375B1"/>
    <w:rsid w:val="00C41698"/>
    <w:rsid w:val="00C41D10"/>
    <w:rsid w:val="00C455F4"/>
    <w:rsid w:val="00C52EE4"/>
    <w:rsid w:val="00C90517"/>
    <w:rsid w:val="00C97F90"/>
    <w:rsid w:val="00CB36E2"/>
    <w:rsid w:val="00CB6362"/>
    <w:rsid w:val="00CD0AE3"/>
    <w:rsid w:val="00CE59E0"/>
    <w:rsid w:val="00CF6091"/>
    <w:rsid w:val="00D03922"/>
    <w:rsid w:val="00D21903"/>
    <w:rsid w:val="00D31FBE"/>
    <w:rsid w:val="00D338BE"/>
    <w:rsid w:val="00D511BB"/>
    <w:rsid w:val="00D51284"/>
    <w:rsid w:val="00D5493F"/>
    <w:rsid w:val="00D80F25"/>
    <w:rsid w:val="00DC7D1C"/>
    <w:rsid w:val="00DD4C0B"/>
    <w:rsid w:val="00DE5AFD"/>
    <w:rsid w:val="00DF0C9C"/>
    <w:rsid w:val="00DF30DD"/>
    <w:rsid w:val="00E06BE8"/>
    <w:rsid w:val="00E35FE6"/>
    <w:rsid w:val="00E404BF"/>
    <w:rsid w:val="00E42643"/>
    <w:rsid w:val="00E42761"/>
    <w:rsid w:val="00E4340F"/>
    <w:rsid w:val="00E45BB2"/>
    <w:rsid w:val="00E467CF"/>
    <w:rsid w:val="00E56256"/>
    <w:rsid w:val="00E6214D"/>
    <w:rsid w:val="00E62F7A"/>
    <w:rsid w:val="00E73A7B"/>
    <w:rsid w:val="00E75DDA"/>
    <w:rsid w:val="00E822B8"/>
    <w:rsid w:val="00E8613A"/>
    <w:rsid w:val="00EC226D"/>
    <w:rsid w:val="00EC637A"/>
    <w:rsid w:val="00EC75B4"/>
    <w:rsid w:val="00ED7928"/>
    <w:rsid w:val="00EE0379"/>
    <w:rsid w:val="00EE5B89"/>
    <w:rsid w:val="00F01693"/>
    <w:rsid w:val="00F11512"/>
    <w:rsid w:val="00F15C78"/>
    <w:rsid w:val="00F22AFA"/>
    <w:rsid w:val="00F41A51"/>
    <w:rsid w:val="00F41B0D"/>
    <w:rsid w:val="00F4452B"/>
    <w:rsid w:val="00F46A10"/>
    <w:rsid w:val="00F53CBE"/>
    <w:rsid w:val="00F668EC"/>
    <w:rsid w:val="00F831D4"/>
    <w:rsid w:val="00F8513D"/>
    <w:rsid w:val="00F903BA"/>
    <w:rsid w:val="00FA75FF"/>
    <w:rsid w:val="00FC5F06"/>
    <w:rsid w:val="00FD40BA"/>
    <w:rsid w:val="00FE3D7D"/>
    <w:rsid w:val="00FE62F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076">
      <w:bodyDiv w:val="1"/>
      <w:marLeft w:val="0"/>
      <w:marRight w:val="0"/>
      <w:marTop w:val="0"/>
      <w:marBottom w:val="0"/>
      <w:divBdr>
        <w:top w:val="none" w:sz="0" w:space="0" w:color="auto"/>
        <w:left w:val="none" w:sz="0" w:space="0" w:color="auto"/>
        <w:bottom w:val="none" w:sz="0" w:space="0" w:color="auto"/>
        <w:right w:val="none" w:sz="0" w:space="0" w:color="auto"/>
      </w:divBdr>
    </w:div>
    <w:div w:id="181094095">
      <w:bodyDiv w:val="1"/>
      <w:marLeft w:val="0"/>
      <w:marRight w:val="0"/>
      <w:marTop w:val="0"/>
      <w:marBottom w:val="0"/>
      <w:divBdr>
        <w:top w:val="none" w:sz="0" w:space="0" w:color="auto"/>
        <w:left w:val="none" w:sz="0" w:space="0" w:color="auto"/>
        <w:bottom w:val="none" w:sz="0" w:space="0" w:color="auto"/>
        <w:right w:val="none" w:sz="0" w:space="0" w:color="auto"/>
      </w:divBdr>
    </w:div>
    <w:div w:id="198706298">
      <w:bodyDiv w:val="1"/>
      <w:marLeft w:val="0"/>
      <w:marRight w:val="0"/>
      <w:marTop w:val="0"/>
      <w:marBottom w:val="0"/>
      <w:divBdr>
        <w:top w:val="none" w:sz="0" w:space="0" w:color="auto"/>
        <w:left w:val="none" w:sz="0" w:space="0" w:color="auto"/>
        <w:bottom w:val="none" w:sz="0" w:space="0" w:color="auto"/>
        <w:right w:val="none" w:sz="0" w:space="0" w:color="auto"/>
      </w:divBdr>
    </w:div>
    <w:div w:id="566459079">
      <w:bodyDiv w:val="1"/>
      <w:marLeft w:val="0"/>
      <w:marRight w:val="0"/>
      <w:marTop w:val="0"/>
      <w:marBottom w:val="0"/>
      <w:divBdr>
        <w:top w:val="none" w:sz="0" w:space="0" w:color="auto"/>
        <w:left w:val="none" w:sz="0" w:space="0" w:color="auto"/>
        <w:bottom w:val="none" w:sz="0" w:space="0" w:color="auto"/>
        <w:right w:val="none" w:sz="0" w:space="0" w:color="auto"/>
      </w:divBdr>
    </w:div>
    <w:div w:id="79174807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1429795">
      <w:bodyDiv w:val="1"/>
      <w:marLeft w:val="0"/>
      <w:marRight w:val="0"/>
      <w:marTop w:val="0"/>
      <w:marBottom w:val="0"/>
      <w:divBdr>
        <w:top w:val="none" w:sz="0" w:space="0" w:color="auto"/>
        <w:left w:val="none" w:sz="0" w:space="0" w:color="auto"/>
        <w:bottom w:val="none" w:sz="0" w:space="0" w:color="auto"/>
        <w:right w:val="none" w:sz="0" w:space="0" w:color="auto"/>
      </w:divBdr>
    </w:div>
    <w:div w:id="1541237007">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20395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E25D43-600E-4E10-AE4F-F2203238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Report_97e.dotm</Template>
  <TotalTime>7711</TotalTime>
  <Pages>244</Pages>
  <Words>55213</Words>
  <Characters>314719</Characters>
  <Application>Microsoft Office Word</Application>
  <DocSecurity>0</DocSecurity>
  <Lines>2622</Lines>
  <Paragraphs>738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369194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Samsung</dc:creator>
  <cp:keywords>ESA, style sheet, Winword, CTPClassification=CTP_NT</cp:keywords>
  <cp:lastModifiedBy>Samsung</cp:lastModifiedBy>
  <cp:revision>99</cp:revision>
  <cp:lastPrinted>1900-12-31T16:00:00Z</cp:lastPrinted>
  <dcterms:created xsi:type="dcterms:W3CDTF">2020-10-31T08:56:00Z</dcterms:created>
  <dcterms:modified xsi:type="dcterms:W3CDTF">2020-11-08T11:19:00Z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