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2"/>
      <w:r>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5" w:name="_Toc55055765"/>
      <w:r>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26" w:name="_Toc55055766"/>
      <w:r>
        <w:lastRenderedPageBreak/>
        <w:t>4.9</w:t>
      </w:r>
      <w:r>
        <w:tab/>
        <w:t>Demodulation and CSI requirements maintenance (38.101-4/38.104) [</w:t>
      </w:r>
      <w:proofErr w:type="spellStart"/>
      <w:r>
        <w:t>NR_newRAT-Perf</w:t>
      </w:r>
      <w:proofErr w:type="spellEnd"/>
      <w:r>
        <w:t>]</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w:t>
      </w:r>
      <w:proofErr w:type="spellStart"/>
      <w:r>
        <w:t>NR_newRAT-Perf</w:t>
      </w:r>
      <w:proofErr w:type="spellEnd"/>
      <w:r>
        <w:t>]</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8" w:name="_Toc55055768"/>
      <w:r>
        <w:t>4.9.2</w:t>
      </w:r>
      <w:r>
        <w:tab/>
        <w:t>CSI requirements [</w:t>
      </w:r>
      <w:proofErr w:type="spellStart"/>
      <w:r>
        <w:t>NR_newRAT-Perf</w:t>
      </w:r>
      <w:proofErr w:type="spellEnd"/>
      <w:r>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9"/>
      <w:r>
        <w:t>4.9.3</w:t>
      </w:r>
      <w:r>
        <w:tab/>
        <w:t>BS demodulation requirements [</w:t>
      </w:r>
      <w:proofErr w:type="spellStart"/>
      <w:r>
        <w:t>NR_newRAT-Perf</w:t>
      </w:r>
      <w:proofErr w:type="spellEnd"/>
      <w:r>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w:t>
      </w:r>
      <w:proofErr w:type="spellStart"/>
      <w:r>
        <w:t>FS_NR_test_methods</w:t>
      </w:r>
      <w:proofErr w:type="spellEnd"/>
      <w:r>
        <w:t>]</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5" w:name="_Toc55055775"/>
      <w:r>
        <w:lastRenderedPageBreak/>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1" w:name="_Toc55055781"/>
      <w:r>
        <w:t>6.2</w:t>
      </w:r>
      <w:r>
        <w:tab/>
        <w:t>Additional enhancements for NB-</w:t>
      </w:r>
      <w:proofErr w:type="spellStart"/>
      <w:r>
        <w:t>IoT</w:t>
      </w:r>
      <w:proofErr w:type="spellEnd"/>
      <w:r>
        <w:t xml:space="preserve">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The square bracket of SNR point @ 70% Throughput for NPDSCH with multi-TB interleaved transmission in Table 8.12.1.1.4-2 </w:t>
      </w:r>
      <w:proofErr w:type="gramStart"/>
      <w:r>
        <w:t>is still existing</w:t>
      </w:r>
      <w:proofErr w:type="gram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4" w:name="_Toc55055784"/>
      <w:r>
        <w:t>6.2.4.2</w:t>
      </w:r>
      <w:r>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9" w:name="_Toc55055789"/>
      <w:r>
        <w:t>6.4.4.2</w:t>
      </w:r>
      <w:r>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w:t>
      </w:r>
      <w:proofErr w:type="spellStart"/>
      <w:r>
        <w:t>NR_unlic</w:t>
      </w:r>
      <w:proofErr w:type="spellEnd"/>
      <w:r>
        <w:t>]</w:t>
      </w:r>
      <w:bookmarkEnd w:id="51"/>
    </w:p>
    <w:p w:rsidR="007B55A9" w:rsidRDefault="007B55A9" w:rsidP="007B55A9">
      <w:pPr>
        <w:pStyle w:val="4"/>
      </w:pPr>
      <w:bookmarkStart w:id="52" w:name="_Toc55055792"/>
      <w:r>
        <w:t>7.1.4</w:t>
      </w:r>
      <w:r>
        <w:tab/>
        <w:t>BS RF requirements [</w:t>
      </w:r>
      <w:proofErr w:type="spellStart"/>
      <w:r>
        <w:t>NR_unlic</w:t>
      </w:r>
      <w:proofErr w:type="spellEnd"/>
      <w:r>
        <w:t>-Core]</w:t>
      </w:r>
      <w:bookmarkEnd w:id="52"/>
    </w:p>
    <w:p w:rsidR="007B55A9" w:rsidRDefault="007B55A9" w:rsidP="007B55A9">
      <w:pPr>
        <w:pStyle w:val="5"/>
      </w:pPr>
      <w:bookmarkStart w:id="53" w:name="_Toc55055793"/>
      <w:r>
        <w:t>7.1.4.1</w:t>
      </w:r>
      <w:r>
        <w:tab/>
        <w:t>General [</w:t>
      </w:r>
      <w:proofErr w:type="spellStart"/>
      <w:r>
        <w:t>NR_unlic</w:t>
      </w:r>
      <w:proofErr w:type="spellEnd"/>
      <w:r>
        <w:t>-Core]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w:t>
                  </w:r>
                  <w:proofErr w:type="spellStart"/>
                  <w:r w:rsidRPr="00D80F25">
                    <w:rPr>
                      <w:rFonts w:eastAsia="等线"/>
                    </w:rPr>
                    <w:t>dBm</w:t>
                  </w:r>
                  <w:proofErr w:type="spellEnd"/>
                  <w:r w:rsidRPr="00D80F25">
                    <w:rPr>
                      <w:rFonts w:eastAsia="等线"/>
                    </w:rPr>
                    <w:t xml:space="preserve">,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41196B">
            <w:pPr>
              <w:pStyle w:val="a"/>
              <w:numPr>
                <w:ilvl w:val="1"/>
                <w:numId w:val="10"/>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lastRenderedPageBreak/>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 xml:space="preserve">Option 1: It is proposed to define 50 MHz </w:t>
            </w:r>
            <w:proofErr w:type="spellStart"/>
            <w:r w:rsidRPr="00D80F25">
              <w:t>Δf</w:t>
            </w:r>
            <w:r w:rsidRPr="00D80F25">
              <w:rPr>
                <w:vertAlign w:val="subscript"/>
              </w:rPr>
              <w:t>OBUE</w:t>
            </w:r>
            <w:proofErr w:type="spellEnd"/>
            <w:r w:rsidRPr="00D80F25">
              <w:t xml:space="preserve"> for band n96 for BS type 1-C and BS type 1-H (Nokia, R4-2015372) </w:t>
            </w:r>
          </w:p>
          <w:p w:rsidR="0041196B" w:rsidRPr="00D80F25" w:rsidRDefault="0041196B" w:rsidP="0041196B">
            <w:pPr>
              <w:pStyle w:val="a"/>
              <w:numPr>
                <w:ilvl w:val="2"/>
                <w:numId w:val="10"/>
              </w:numPr>
              <w:spacing w:line="259" w:lineRule="auto"/>
            </w:pPr>
            <w:r w:rsidRPr="00D80F25">
              <w:t>Note: if this option is agreed discuss if new table should be introduced (Huawei R4-2015695)</w:t>
            </w:r>
          </w:p>
          <w:p w:rsidR="0041196B" w:rsidRPr="00D80F25" w:rsidRDefault="0041196B" w:rsidP="0041196B">
            <w:pPr>
              <w:pStyle w:val="a"/>
              <w:numPr>
                <w:ilvl w:val="1"/>
                <w:numId w:val="10"/>
              </w:numPr>
              <w:spacing w:line="259" w:lineRule="auto"/>
              <w:ind w:left="1440"/>
            </w:pPr>
            <w:r w:rsidRPr="00D80F25">
              <w:t xml:space="preserve">Option 2: </w:t>
            </w:r>
            <w:r w:rsidRPr="00D80F25">
              <w:rPr>
                <w:rFonts w:hint="eastAsia"/>
              </w:rPr>
              <w:t xml:space="preserve">No offset is needed for OBUE requirements for 900 MHz &lt; </w:t>
            </w:r>
            <w:proofErr w:type="spellStart"/>
            <w:r w:rsidRPr="00D80F25">
              <w:rPr>
                <w:rFonts w:hint="eastAsia"/>
              </w:rPr>
              <w:t>FUL,high</w:t>
            </w:r>
            <w:proofErr w:type="spellEnd"/>
            <w:r w:rsidRPr="00D80F25">
              <w:rPr>
                <w:rFonts w:hint="eastAsia"/>
              </w:rPr>
              <w:t xml:space="preserve"> </w:t>
            </w:r>
            <w:r w:rsidRPr="00D80F25">
              <w:rPr>
                <w:rFonts w:hint="eastAsia"/>
              </w:rPr>
              <w:t>–</w:t>
            </w:r>
            <w:r w:rsidRPr="00D80F25">
              <w:rPr>
                <w:rFonts w:hint="eastAsia"/>
              </w:rPr>
              <w:t xml:space="preserve"> </w:t>
            </w:r>
            <w:proofErr w:type="spellStart"/>
            <w:r w:rsidRPr="00D80F25">
              <w:rPr>
                <w:rFonts w:hint="eastAsia"/>
              </w:rPr>
              <w:t>FUL,low</w:t>
            </w:r>
            <w:proofErr w:type="spellEnd"/>
            <w:r w:rsidRPr="00D80F25">
              <w:rPr>
                <w:rFonts w:hint="eastAsia"/>
              </w:rPr>
              <w:t xml:space="preserve">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 xml:space="preserve">FCC </w:t>
            </w:r>
            <w:r w:rsidR="00C10D50" w:rsidRPr="00D80F25">
              <w:rPr>
                <w:lang w:eastAsia="zh-CN"/>
              </w:rPr>
              <w:lastRenderedPageBreak/>
              <w:t>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D80F25" w:rsidRDefault="00CF6091" w:rsidP="00CF6091">
            <w:pPr>
              <w:pStyle w:val="a"/>
              <w:numPr>
                <w:ilvl w:val="0"/>
                <w:numId w:val="16"/>
              </w:numPr>
              <w:spacing w:line="259" w:lineRule="auto"/>
              <w:rPr>
                <w:highlight w:val="green"/>
              </w:rPr>
            </w:pPr>
            <w:r w:rsidRPr="00D80F25">
              <w:rPr>
                <w:highlight w:val="green"/>
              </w:rPr>
              <w:t xml:space="preserve">Tentative agreement: </w:t>
            </w:r>
            <w:r w:rsidRPr="00D80F25">
              <w:rPr>
                <w:rFonts w:hint="eastAsia"/>
                <w:highlight w:val="green"/>
              </w:rPr>
              <w:t xml:space="preserve">RAN4 </w:t>
            </w:r>
            <w:r w:rsidR="00176E12" w:rsidRPr="00D80F25">
              <w:rPr>
                <w:highlight w:val="green"/>
              </w:rPr>
              <w:t>agree to</w:t>
            </w:r>
            <w:r w:rsidRPr="00D80F25">
              <w:rPr>
                <w:rFonts w:hint="eastAsia"/>
                <w:highlight w:val="green"/>
              </w:rPr>
              <w:t xml:space="preserve"> define the </w:t>
            </w:r>
            <w:proofErr w:type="spellStart"/>
            <w:r w:rsidRPr="00D80F25">
              <w:rPr>
                <w:highlight w:val="green"/>
              </w:rPr>
              <w:t>Δf</w:t>
            </w:r>
            <w:r w:rsidRPr="00D80F25">
              <w:rPr>
                <w:highlight w:val="green"/>
                <w:vertAlign w:val="subscript"/>
              </w:rPr>
              <w:t>OBUE</w:t>
            </w:r>
            <w:proofErr w:type="spellEnd"/>
            <w:r w:rsidRPr="00D80F25">
              <w:rPr>
                <w:highlight w:val="green"/>
              </w:rPr>
              <w:t xml:space="preserve"> for band n96</w:t>
            </w:r>
            <w:r w:rsidRPr="00D80F25">
              <w:rPr>
                <w:rFonts w:hint="eastAsia"/>
                <w:highlight w:val="green"/>
              </w:rPr>
              <w:t xml:space="preserve">. </w:t>
            </w:r>
            <w:r w:rsidRPr="00D80F25">
              <w:rPr>
                <w:highlight w:val="green"/>
              </w:rPr>
              <w:t xml:space="preserve">(pending on further check by E///) </w:t>
            </w:r>
          </w:p>
          <w:p w:rsidR="00CF6091" w:rsidRPr="00D80F25" w:rsidRDefault="00CF6091" w:rsidP="00CF6091">
            <w:pPr>
              <w:pStyle w:val="a"/>
              <w:numPr>
                <w:ilvl w:val="1"/>
                <w:numId w:val="16"/>
              </w:numPr>
              <w:spacing w:line="259" w:lineRule="auto"/>
              <w:rPr>
                <w:highlight w:val="green"/>
              </w:rPr>
            </w:pPr>
            <w:r w:rsidRPr="00D80F25">
              <w:rPr>
                <w:highlight w:val="green"/>
              </w:rPr>
              <w:t>Introduce separate table(s) for unlicensed operation band n46,n96</w:t>
            </w:r>
          </w:p>
          <w:p w:rsidR="00F15C78" w:rsidRPr="00D80F25" w:rsidRDefault="00F15C78" w:rsidP="00CF6091">
            <w:pPr>
              <w:pStyle w:val="a"/>
              <w:numPr>
                <w:ilvl w:val="1"/>
                <w:numId w:val="16"/>
              </w:numPr>
              <w:spacing w:line="259" w:lineRule="auto"/>
              <w:rPr>
                <w:highlight w:val="green"/>
              </w:rPr>
            </w:pPr>
            <w:r w:rsidRPr="00D80F25">
              <w:rPr>
                <w:highlight w:val="green"/>
              </w:rPr>
              <w:t xml:space="preserve">The </w:t>
            </w:r>
            <w:proofErr w:type="spellStart"/>
            <w:r w:rsidRPr="00D80F25">
              <w:rPr>
                <w:highlight w:val="green"/>
              </w:rPr>
              <w:t>Δf</w:t>
            </w:r>
            <w:r w:rsidRPr="00D80F25">
              <w:rPr>
                <w:highlight w:val="green"/>
                <w:vertAlign w:val="subscript"/>
              </w:rPr>
              <w:t>OBUE</w:t>
            </w:r>
            <w:proofErr w:type="spellEnd"/>
            <w:r w:rsidRPr="00D80F25">
              <w:rPr>
                <w:highlight w:val="green"/>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 xml:space="preserve">Option 1: It is proposed to define 70 MHz </w:t>
            </w:r>
            <w:proofErr w:type="spellStart"/>
            <w:r w:rsidRPr="00D80F25">
              <w:t>Δf</w:t>
            </w:r>
            <w:r w:rsidRPr="00D80F25">
              <w:rPr>
                <w:vertAlign w:val="subscript"/>
              </w:rPr>
              <w:t>OOB</w:t>
            </w:r>
            <w:proofErr w:type="spellEnd"/>
            <w:r w:rsidRPr="00D80F25">
              <w:t xml:space="preserve"> offset for band n96 for BS type 1-C and BS type 1-H (Nokia, R4-2015372).</w:t>
            </w:r>
          </w:p>
          <w:p w:rsidR="0041196B" w:rsidRPr="00D80F25" w:rsidRDefault="0041196B" w:rsidP="0041196B">
            <w:pPr>
              <w:pStyle w:val="a"/>
              <w:numPr>
                <w:ilvl w:val="2"/>
                <w:numId w:val="10"/>
              </w:numPr>
              <w:spacing w:line="259" w:lineRule="auto"/>
            </w:pPr>
            <w:r w:rsidRPr="00D80F25">
              <w:lastRenderedPageBreak/>
              <w:t>Note: if this option is agreed discuss if new table should be introduced (Huawei R4-2015696).</w:t>
            </w:r>
          </w:p>
          <w:p w:rsidR="0041196B" w:rsidRPr="00D80F25" w:rsidRDefault="0041196B" w:rsidP="0041196B">
            <w:pPr>
              <w:pStyle w:val="a"/>
              <w:numPr>
                <w:ilvl w:val="1"/>
                <w:numId w:val="10"/>
              </w:numPr>
              <w:spacing w:line="259" w:lineRule="auto"/>
              <w:ind w:left="1440"/>
            </w:pPr>
            <w:r w:rsidRPr="00D80F25">
              <w:t>Option 2: TBA</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 xml:space="preserve">RAN4 agree to introduce </w:t>
            </w:r>
            <w:proofErr w:type="spellStart"/>
            <w:r w:rsidRPr="00D80F25">
              <w:rPr>
                <w:highlight w:val="green"/>
              </w:rPr>
              <w:t>Δf</w:t>
            </w:r>
            <w:r w:rsidRPr="00D80F25">
              <w:rPr>
                <w:highlight w:val="green"/>
                <w:vertAlign w:val="subscript"/>
              </w:rPr>
              <w:t>OOB</w:t>
            </w:r>
            <w:proofErr w:type="spellEnd"/>
            <w:r w:rsidRPr="00D80F25">
              <w:rPr>
                <w:highlight w:val="green"/>
              </w:rPr>
              <w:t xml:space="preserve"> for band n96 </w:t>
            </w:r>
          </w:p>
          <w:p w:rsidR="00C30F1D" w:rsidRPr="00D80F25" w:rsidRDefault="00C30F1D" w:rsidP="00C30F1D">
            <w:pPr>
              <w:pStyle w:val="a"/>
              <w:numPr>
                <w:ilvl w:val="1"/>
                <w:numId w:val="16"/>
              </w:numPr>
              <w:spacing w:line="259" w:lineRule="auto"/>
              <w:rPr>
                <w:highlight w:val="green"/>
              </w:rPr>
            </w:pPr>
            <w:r w:rsidRPr="00D80F25">
              <w:rPr>
                <w:highlight w:val="green"/>
              </w:rPr>
              <w:t>Introduce separate table(s) for unlicensed operation band n46,n96</w:t>
            </w:r>
          </w:p>
          <w:p w:rsidR="00C30F1D" w:rsidRPr="00D80F25" w:rsidRDefault="00C30F1D" w:rsidP="00C30F1D">
            <w:pPr>
              <w:pStyle w:val="a"/>
              <w:numPr>
                <w:ilvl w:val="1"/>
                <w:numId w:val="16"/>
              </w:numPr>
              <w:spacing w:line="259" w:lineRule="auto"/>
              <w:rPr>
                <w:highlight w:val="green"/>
              </w:rPr>
            </w:pPr>
            <w:proofErr w:type="spellStart"/>
            <w:r w:rsidRPr="00D80F25">
              <w:rPr>
                <w:szCs w:val="20"/>
                <w:highlight w:val="green"/>
                <w:lang w:eastAsia="en-GB"/>
              </w:rPr>
              <w:t>Δf</w:t>
            </w:r>
            <w:r w:rsidRPr="00D80F25">
              <w:rPr>
                <w:szCs w:val="20"/>
                <w:highlight w:val="green"/>
                <w:vertAlign w:val="subscript"/>
                <w:lang w:eastAsia="en-GB"/>
              </w:rPr>
              <w:t>OOB</w:t>
            </w:r>
            <w:proofErr w:type="spellEnd"/>
            <w:r w:rsidRPr="00D80F25">
              <w:rPr>
                <w:szCs w:val="20"/>
                <w:highlight w:val="green"/>
                <w:vertAlign w:val="subscript"/>
                <w:lang w:eastAsia="en-GB"/>
              </w:rPr>
              <w:t xml:space="preserve">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 xml:space="preserve">ZTE: we also provide filter data; it’s difficult to achieve FCC requirements with current channel arrangement; that’s the reason we didn’t provide the boundary values. We would like to work together with other companies to address </w:t>
            </w:r>
            <w:proofErr w:type="spellStart"/>
            <w:r w:rsidRPr="00D80F25">
              <w:rPr>
                <w:lang w:val="en-US"/>
              </w:rPr>
              <w:t>Tx</w:t>
            </w:r>
            <w:proofErr w:type="spellEnd"/>
            <w:r w:rsidRPr="00D80F25">
              <w:rPr>
                <w:lang w:val="en-US"/>
              </w:rPr>
              <w:t xml:space="preserve"> FCC requirements; then we can conclude both </w:t>
            </w:r>
            <w:proofErr w:type="spellStart"/>
            <w:r w:rsidRPr="00D80F25">
              <w:rPr>
                <w:lang w:val="en-US"/>
              </w:rPr>
              <w:t>Tx</w:t>
            </w:r>
            <w:proofErr w:type="spellEnd"/>
            <w:r w:rsidRPr="00D80F25">
              <w:rPr>
                <w:lang w:val="en-US"/>
              </w:rPr>
              <w:t xml:space="preserve"> and Rx side.</w:t>
            </w:r>
          </w:p>
          <w:p w:rsidR="00D5493F" w:rsidRPr="00D80F25" w:rsidRDefault="00D5493F" w:rsidP="00F15C78">
            <w:pPr>
              <w:spacing w:line="259" w:lineRule="auto"/>
              <w:rPr>
                <w:lang w:val="en-US"/>
              </w:rPr>
            </w:pPr>
            <w:r w:rsidRPr="00D80F25">
              <w:rPr>
                <w:lang w:val="en-US"/>
              </w:rPr>
              <w:t xml:space="preserve">Nokia: We are discussing on Rx side, the FCC only impact </w:t>
            </w:r>
            <w:proofErr w:type="spellStart"/>
            <w:r w:rsidRPr="00D80F25">
              <w:rPr>
                <w:lang w:val="en-US"/>
              </w:rPr>
              <w:t>Tx</w:t>
            </w:r>
            <w:proofErr w:type="spellEnd"/>
            <w:r w:rsidRPr="00D80F25">
              <w:rPr>
                <w:lang w:val="en-US"/>
              </w:rPr>
              <w:t xml:space="preserve">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Option 1: for LA BS IBB interfering signal power level for band n96 should be -34dBm (ZTE, R4-2016124)</w:t>
            </w:r>
          </w:p>
          <w:p w:rsidR="0041196B" w:rsidRPr="00D80F25" w:rsidRDefault="0041196B" w:rsidP="0041196B">
            <w:pPr>
              <w:pStyle w:val="a"/>
              <w:numPr>
                <w:ilvl w:val="1"/>
                <w:numId w:val="10"/>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41196B">
            <w:pPr>
              <w:pStyle w:val="a"/>
              <w:numPr>
                <w:ilvl w:val="0"/>
                <w:numId w:val="10"/>
              </w:numPr>
              <w:spacing w:line="259" w:lineRule="auto"/>
              <w:ind w:left="720"/>
            </w:pPr>
            <w:r w:rsidRPr="00D80F25">
              <w:t>Recommended WF</w:t>
            </w:r>
          </w:p>
          <w:p w:rsidR="00110F81" w:rsidRPr="00D80F25" w:rsidRDefault="0041196B" w:rsidP="00110F81">
            <w:pPr>
              <w:pStyle w:val="a"/>
              <w:numPr>
                <w:ilvl w:val="1"/>
                <w:numId w:val="10"/>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w:t>
            </w:r>
            <w:r w:rsidRPr="00D80F25">
              <w:lastRenderedPageBreak/>
              <w:t xml:space="preserve">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 xml:space="preserve">Option 1: for MR BS IBB interfering signal power level for band n96 should be band n96 -38 </w:t>
            </w:r>
            <w:proofErr w:type="spellStart"/>
            <w:r w:rsidRPr="00D80F25">
              <w:t>dBm</w:t>
            </w:r>
            <w:proofErr w:type="spellEnd"/>
            <w:r w:rsidRPr="00D80F25">
              <w:t>. (Nokia, R4-2015373)</w:t>
            </w:r>
          </w:p>
          <w:p w:rsidR="0041196B" w:rsidRPr="00D80F25" w:rsidRDefault="0041196B" w:rsidP="0041196B">
            <w:pPr>
              <w:pStyle w:val="a"/>
              <w:numPr>
                <w:ilvl w:val="1"/>
                <w:numId w:val="10"/>
              </w:numPr>
              <w:spacing w:line="259" w:lineRule="auto"/>
              <w:ind w:left="1440"/>
            </w:pPr>
            <w:r w:rsidRPr="00D80F25">
              <w:t>Option 2: TBA</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 xml:space="preserve">For band n96 Interfering Signal mean power is [-15] </w:t>
                  </w:r>
                  <w:proofErr w:type="spellStart"/>
                  <w:r w:rsidRPr="00D80F25">
                    <w:rPr>
                      <w:szCs w:val="18"/>
                      <w:lang w:eastAsia="ja-JP"/>
                    </w:rPr>
                    <w:t>dBm</w:t>
                  </w:r>
                  <w:proofErr w:type="spellEnd"/>
                  <w:r w:rsidRPr="00D80F25">
                    <w:rPr>
                      <w:szCs w:val="18"/>
                      <w:lang w:eastAsia="ja-JP"/>
                    </w:rPr>
                    <w:t>.</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 xml:space="preserve">Option 1a: for band n96 OOBB requirement interfering signal power level should be -15dBm (Nokia R4-2015373). </w:t>
            </w:r>
          </w:p>
          <w:p w:rsidR="00DC7D1C" w:rsidRPr="00D80F25" w:rsidRDefault="0041196B" w:rsidP="00DC7D1C">
            <w:pPr>
              <w:pStyle w:val="a"/>
              <w:numPr>
                <w:ilvl w:val="1"/>
                <w:numId w:val="10"/>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lastRenderedPageBreak/>
              <w:t>Currently in BS core specification there is table 7.3.2-3c where interfering signal values for Dynamic range are in brackets. Following proposals has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41196B">
            <w:pPr>
              <w:pStyle w:val="a"/>
              <w:numPr>
                <w:ilvl w:val="1"/>
                <w:numId w:val="10"/>
              </w:numPr>
              <w:spacing w:line="259" w:lineRule="auto"/>
              <w:ind w:left="1440"/>
            </w:pPr>
            <w:r w:rsidRPr="00D80F25">
              <w:t>Option 2: TBA</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41196B">
            <w:pPr>
              <w:pStyle w:val="a"/>
              <w:numPr>
                <w:ilvl w:val="1"/>
                <w:numId w:val="10"/>
              </w:numPr>
              <w:spacing w:line="259" w:lineRule="auto"/>
              <w:ind w:left="1440"/>
            </w:pPr>
            <w:r w:rsidRPr="00D80F25">
              <w:t>Option 2: TBA</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DC7D1C">
            <w:pPr>
              <w:pStyle w:val="a"/>
              <w:numPr>
                <w:ilvl w:val="1"/>
                <w:numId w:val="10"/>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lastRenderedPageBreak/>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41196B">
            <w:pPr>
              <w:pStyle w:val="a"/>
              <w:numPr>
                <w:ilvl w:val="0"/>
                <w:numId w:val="10"/>
              </w:numPr>
              <w:spacing w:line="259" w:lineRule="auto"/>
              <w:ind w:left="720"/>
            </w:pPr>
            <w:r w:rsidRPr="00D80F25">
              <w:t>Proposals</w:t>
            </w:r>
          </w:p>
          <w:p w:rsidR="0041196B" w:rsidRPr="00D80F25" w:rsidRDefault="0041196B" w:rsidP="0041196B">
            <w:pPr>
              <w:pStyle w:val="a"/>
              <w:numPr>
                <w:ilvl w:val="1"/>
                <w:numId w:val="10"/>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41196B">
            <w:pPr>
              <w:pStyle w:val="a"/>
              <w:numPr>
                <w:ilvl w:val="1"/>
                <w:numId w:val="10"/>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41196B">
            <w:pPr>
              <w:pStyle w:val="a"/>
              <w:numPr>
                <w:ilvl w:val="0"/>
                <w:numId w:val="10"/>
              </w:numPr>
              <w:spacing w:line="259" w:lineRule="auto"/>
              <w:ind w:left="720"/>
            </w:pPr>
            <w:r w:rsidRPr="00D80F25">
              <w:t>Recommended WF</w:t>
            </w:r>
          </w:p>
          <w:p w:rsidR="0041196B" w:rsidRPr="00D80F25" w:rsidRDefault="0041196B" w:rsidP="0041196B">
            <w:pPr>
              <w:pStyle w:val="a"/>
              <w:numPr>
                <w:ilvl w:val="1"/>
                <w:numId w:val="10"/>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4"/>
      <w:r>
        <w:t>7.1.4.2</w:t>
      </w:r>
      <w:r>
        <w:tab/>
        <w:t>Transmitter characteristics [</w:t>
      </w:r>
      <w:proofErr w:type="spellStart"/>
      <w:r>
        <w:t>NR_unlic</w:t>
      </w:r>
      <w:proofErr w:type="spellEnd"/>
      <w:r>
        <w:t>-Core]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5"/>
      <w:r>
        <w:t>7.1.4.3</w:t>
      </w:r>
      <w:r>
        <w:tab/>
        <w:t>Receiver characteristics [</w:t>
      </w:r>
      <w:proofErr w:type="spellStart"/>
      <w:r>
        <w:t>NR_unlic</w:t>
      </w:r>
      <w:proofErr w:type="spellEnd"/>
      <w:r>
        <w:t>-Core]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lastRenderedPageBreak/>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7" w:name="_Toc55055796"/>
      <w:r>
        <w:t>7.1.5</w:t>
      </w:r>
      <w:r>
        <w:tab/>
        <w:t>BS conformance testing [</w:t>
      </w:r>
      <w:proofErr w:type="spellStart"/>
      <w:r>
        <w:t>NR_unlic-Perf</w:t>
      </w:r>
      <w:proofErr w:type="spellEnd"/>
      <w:r>
        <w:t>]</w:t>
      </w:r>
      <w:bookmarkEnd w:id="57"/>
    </w:p>
    <w:p w:rsidR="007B55A9" w:rsidRDefault="007B55A9" w:rsidP="007B55A9">
      <w:pPr>
        <w:pStyle w:val="5"/>
      </w:pPr>
      <w:bookmarkStart w:id="58" w:name="_Toc55055797"/>
      <w:r>
        <w:t>7.1.5.1</w:t>
      </w:r>
      <w:r>
        <w:tab/>
        <w:t>General [</w:t>
      </w:r>
      <w:proofErr w:type="spellStart"/>
      <w:r>
        <w:t>NR_unlic-Perf</w:t>
      </w:r>
      <w:proofErr w:type="spellEnd"/>
      <w:r>
        <w:t>]</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8"/>
      <w:r>
        <w:t>7.1.5.2</w:t>
      </w:r>
      <w:r>
        <w:tab/>
        <w:t>Transmitter characteristics [</w:t>
      </w:r>
      <w:proofErr w:type="spellStart"/>
      <w:r>
        <w:t>NR_unlic-Perf</w:t>
      </w:r>
      <w:proofErr w:type="spellEnd"/>
      <w:r>
        <w:t>]</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9"/>
      <w:r>
        <w:t>7.1.5.3</w:t>
      </w:r>
      <w:r>
        <w:tab/>
        <w:t>Receiver characteristics [</w:t>
      </w:r>
      <w:proofErr w:type="spellStart"/>
      <w:r>
        <w:t>NR_unlic-Perf</w:t>
      </w:r>
      <w:proofErr w:type="spellEnd"/>
      <w:r>
        <w:t>]</w:t>
      </w:r>
      <w:bookmarkEnd w:id="60"/>
    </w:p>
    <w:p w:rsidR="007B55A9" w:rsidRDefault="007B55A9" w:rsidP="007B55A9">
      <w:pPr>
        <w:pStyle w:val="4"/>
      </w:pPr>
      <w:bookmarkStart w:id="61" w:name="_Toc55055800"/>
      <w:r>
        <w:t>7.1.8</w:t>
      </w:r>
      <w:r>
        <w:tab/>
        <w:t>Demodulation and CSI requirements (38.101-4/38.104) [</w:t>
      </w:r>
      <w:proofErr w:type="spellStart"/>
      <w:r>
        <w:t>NR_unlic-Perf</w:t>
      </w:r>
      <w:proofErr w:type="spellEnd"/>
      <w:r>
        <w:t>]</w:t>
      </w:r>
      <w:bookmarkEnd w:id="61"/>
    </w:p>
    <w:p w:rsidR="007B55A9" w:rsidRDefault="007B55A9" w:rsidP="007B55A9">
      <w:pPr>
        <w:pStyle w:val="5"/>
      </w:pPr>
      <w:bookmarkStart w:id="62" w:name="_Toc55055801"/>
      <w:r>
        <w:t>7.1.8.1</w:t>
      </w:r>
      <w:r>
        <w:tab/>
        <w:t>General [</w:t>
      </w:r>
      <w:proofErr w:type="spellStart"/>
      <w:r>
        <w:t>NR_unlic-Perf</w:t>
      </w:r>
      <w:proofErr w:type="spellEnd"/>
      <w:r>
        <w:t>]</w:t>
      </w:r>
      <w:bookmarkEnd w:id="62"/>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lastRenderedPageBreak/>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lastRenderedPageBreak/>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3" w:name="_Toc55055802"/>
      <w:r>
        <w:t>7.1.8.2</w:t>
      </w:r>
      <w:r>
        <w:tab/>
        <w:t>UE demodulation requirements [</w:t>
      </w:r>
      <w:proofErr w:type="spellStart"/>
      <w:r>
        <w:t>NR_unlic-Perf</w:t>
      </w:r>
      <w:proofErr w:type="spellEnd"/>
      <w:r>
        <w:t>]</w:t>
      </w:r>
      <w:bookmarkEnd w:id="63"/>
    </w:p>
    <w:p w:rsidR="007B55A9" w:rsidRDefault="007B55A9" w:rsidP="007B55A9">
      <w:pPr>
        <w:pStyle w:val="6"/>
      </w:pPr>
      <w:bookmarkStart w:id="64" w:name="_Toc55055803"/>
      <w:r>
        <w:t>7.1.8.2.1</w:t>
      </w:r>
      <w:r>
        <w:tab/>
        <w:t>PDSCH requirements [</w:t>
      </w:r>
      <w:proofErr w:type="spellStart"/>
      <w:r>
        <w:t>NR_unlic-Perf</w:t>
      </w:r>
      <w:proofErr w:type="spellEnd"/>
      <w:r>
        <w:t>]</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lastRenderedPageBreak/>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5" w:name="_Toc55055804"/>
      <w:r>
        <w:t>7.1.8.2.2</w:t>
      </w:r>
      <w:r>
        <w:tab/>
        <w:t>PDCCH requirements [</w:t>
      </w:r>
      <w:proofErr w:type="spellStart"/>
      <w:r>
        <w:t>NR_unlic-Perf</w:t>
      </w:r>
      <w:proofErr w:type="spellEnd"/>
      <w:r>
        <w:t>]</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5"/>
      <w:r>
        <w:t>7.1.8.3</w:t>
      </w:r>
      <w:r>
        <w:tab/>
        <w:t>CSI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6"/>
      <w:r>
        <w:t>7.1.8.4</w:t>
      </w:r>
      <w:r>
        <w:tab/>
        <w:t>BS demodulation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7"/>
      <w:r>
        <w:t>7.1.8.4.1</w:t>
      </w:r>
      <w:r>
        <w:tab/>
        <w:t>PUSCH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lastRenderedPageBreak/>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lastRenderedPageBreak/>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8"/>
      <w:r>
        <w:t>7.1.8.4.2</w:t>
      </w:r>
      <w:r>
        <w:tab/>
        <w:t>PUCCH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9"/>
      <w:r>
        <w:t>7.1.8.4.3</w:t>
      </w:r>
      <w:r>
        <w:tab/>
        <w:t>PRACH requirements [</w:t>
      </w:r>
      <w:proofErr w:type="spellStart"/>
      <w:r>
        <w:t>NR_unlic-Perf</w:t>
      </w:r>
      <w:proofErr w:type="spellEnd"/>
      <w:r>
        <w:t>]</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lastRenderedPageBreak/>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1" w:name="_Toc55055810"/>
      <w:r>
        <w:t>7.3</w:t>
      </w:r>
      <w:r>
        <w:tab/>
        <w:t xml:space="preserve">5G V2X with NR </w:t>
      </w:r>
      <w:proofErr w:type="spellStart"/>
      <w:r>
        <w:t>sidelink</w:t>
      </w:r>
      <w:proofErr w:type="spellEnd"/>
      <w:r>
        <w:t xml:space="preserve"> [5G_V2X_NRSL]</w:t>
      </w:r>
      <w:bookmarkEnd w:id="71"/>
    </w:p>
    <w:p w:rsidR="007B55A9" w:rsidRDefault="007B55A9" w:rsidP="007B55A9">
      <w:pPr>
        <w:pStyle w:val="4"/>
      </w:pPr>
      <w:bookmarkStart w:id="72" w:name="_Toc55055811"/>
      <w:r>
        <w:t>7.3.7</w:t>
      </w:r>
      <w:r>
        <w:tab/>
        <w:t>Demodulation and CSI requirements (38.101-4) [5G_V2X_NRSL-Perf]</w:t>
      </w:r>
      <w:bookmarkEnd w:id="72"/>
    </w:p>
    <w:p w:rsidR="007B55A9" w:rsidRDefault="007B55A9" w:rsidP="007B55A9">
      <w:pPr>
        <w:pStyle w:val="5"/>
      </w:pPr>
      <w:bookmarkStart w:id="73" w:name="_Toc55055812"/>
      <w:r>
        <w:t>7.3.7.1</w:t>
      </w:r>
      <w:r>
        <w:tab/>
        <w:t>General [5G_V2X_NRSL-Perf]</w:t>
      </w:r>
      <w:bookmarkEnd w:id="73"/>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lastRenderedPageBreak/>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 xml:space="preserve">Proposal 6: Not to define SDR with active </w:t>
      </w:r>
      <w:proofErr w:type="spellStart"/>
      <w:r>
        <w:t>sidelink</w:t>
      </w:r>
      <w:proofErr w:type="spellEnd"/>
      <w:r>
        <w:t xml:space="preserve">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3"/>
      <w:r>
        <w:t>7.3.7.2</w:t>
      </w:r>
      <w:r>
        <w:tab/>
        <w:t>Single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lastRenderedPageBreak/>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4"/>
      <w:r>
        <w:t>7.3.7.3</w:t>
      </w:r>
      <w:r>
        <w:tab/>
        <w:t>Multiple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6" w:name="_Toc55055815"/>
      <w:r>
        <w:t>7.4</w:t>
      </w:r>
      <w:r>
        <w:tab/>
        <w:t>Integrated Access and Backhaul for NR [NR_IAB]</w:t>
      </w:r>
      <w:bookmarkEnd w:id="76"/>
    </w:p>
    <w:p w:rsidR="007B55A9" w:rsidRDefault="007B55A9" w:rsidP="007B55A9">
      <w:pPr>
        <w:pStyle w:val="4"/>
        <w:rPr>
          <w:lang w:eastAsia="zh-CN"/>
        </w:rPr>
      </w:pPr>
      <w:bookmarkStart w:id="77" w:name="_Toc55055816"/>
      <w:r>
        <w:t>7.4.1</w:t>
      </w:r>
      <w:r>
        <w:tab/>
        <w:t>General [NR_IAB-Core]</w:t>
      </w:r>
      <w:bookmarkEnd w:id="77"/>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w:t>
            </w:r>
            <w:proofErr w:type="spellStart"/>
            <w:r w:rsidRPr="00777B46">
              <w:rPr>
                <w:rFonts w:asciiTheme="minorHAnsi" w:hAnsiTheme="minorHAnsi" w:cstheme="minorHAnsi" w:hint="eastAsia"/>
                <w:highlight w:val="green"/>
                <w:lang w:val="en-US" w:eastAsia="zh-CN"/>
              </w:rPr>
              <w:t>demod</w:t>
            </w:r>
            <w:proofErr w:type="spellEnd"/>
            <w:r w:rsidRPr="00777B46">
              <w:rPr>
                <w:rFonts w:asciiTheme="minorHAnsi" w:hAnsiTheme="minorHAnsi" w:cstheme="minorHAnsi" w:hint="eastAsia"/>
                <w:highlight w:val="green"/>
                <w:lang w:val="en-US" w:eastAsia="zh-CN"/>
              </w:rPr>
              <w:t xml:space="preserve"> and [RRM] conformance testing</w:t>
            </w:r>
          </w:p>
          <w:p w:rsidR="00777B46" w:rsidRPr="00777B46" w:rsidRDefault="00777B46" w:rsidP="00777B46">
            <w:pPr>
              <w:pStyle w:val="a"/>
              <w:numPr>
                <w:ilvl w:val="0"/>
                <w:numId w:val="13"/>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777B46">
            <w:pPr>
              <w:pStyle w:val="a"/>
              <w:numPr>
                <w:ilvl w:val="0"/>
                <w:numId w:val="13"/>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and RRM experts are encouraged to follow this discussion for general sections i.e. section 4 , Annex in R4-2016084; for sub-sections under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lastRenderedPageBreak/>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w:t>
            </w:r>
            <w:proofErr w:type="spellStart"/>
            <w:r w:rsidR="00415933">
              <w:rPr>
                <w:rFonts w:asciiTheme="minorHAnsi" w:hAnsiTheme="minorHAnsi" w:cstheme="minorHAnsi"/>
                <w:lang w:eastAsia="zh-CN"/>
              </w:rPr>
              <w:t>Tx</w:t>
            </w:r>
            <w:proofErr w:type="spellEnd"/>
            <w:r w:rsidR="00415933">
              <w:rPr>
                <w:rFonts w:asciiTheme="minorHAnsi" w:hAnsiTheme="minorHAnsi" w:cstheme="minorHAnsi"/>
                <w:lang w:eastAsia="zh-CN"/>
              </w:rPr>
              <w:t xml:space="preserve">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w:t>
            </w:r>
            <w:proofErr w:type="spellStart"/>
            <w:r>
              <w:rPr>
                <w:rFonts w:asciiTheme="minorHAnsi" w:hAnsiTheme="minorHAnsi" w:cstheme="minorHAnsi"/>
                <w:lang w:eastAsia="zh-CN"/>
              </w:rPr>
              <w:t>Uu</w:t>
            </w:r>
            <w:proofErr w:type="spellEnd"/>
            <w:r>
              <w:rPr>
                <w:rFonts w:asciiTheme="minorHAnsi" w:hAnsiTheme="minorHAnsi" w:cstheme="minorHAnsi"/>
                <w:lang w:eastAsia="zh-CN"/>
              </w:rPr>
              <w:t xml:space="preserve">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proofErr w:type="spellStart"/>
            <w:r>
              <w:rPr>
                <w:rFonts w:asciiTheme="minorHAnsi" w:hAnsiTheme="minorHAnsi" w:cstheme="minorHAnsi"/>
                <w:lang w:eastAsia="zh-CN"/>
              </w:rPr>
              <w:t>Keysight</w:t>
            </w:r>
            <w:proofErr w:type="spellEnd"/>
            <w:r>
              <w:rPr>
                <w:rFonts w:asciiTheme="minorHAnsi" w:hAnsiTheme="minorHAnsi" w:cstheme="minorHAnsi"/>
                <w:lang w:eastAsia="zh-CN"/>
              </w:rPr>
              <w:t xml:space="preserve">: share similar view as QC, if following BS approach, what’s the functionality for sync? Test linkage functionality need to be clarified further since the device is not </w:t>
            </w:r>
            <w:proofErr w:type="spellStart"/>
            <w:r>
              <w:rPr>
                <w:rFonts w:asciiTheme="minorHAnsi" w:hAnsiTheme="minorHAnsi" w:cstheme="minorHAnsi"/>
                <w:lang w:eastAsia="zh-CN"/>
              </w:rPr>
              <w:t>gNB</w:t>
            </w:r>
            <w:proofErr w:type="spellEnd"/>
            <w:r>
              <w:rPr>
                <w:rFonts w:asciiTheme="minorHAnsi" w:hAnsiTheme="minorHAnsi" w:cstheme="minorHAnsi"/>
                <w:lang w:eastAsia="zh-CN"/>
              </w:rPr>
              <w: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w:t>
            </w:r>
            <w:proofErr w:type="spellStart"/>
            <w:r>
              <w:rPr>
                <w:rFonts w:asciiTheme="minorHAnsi" w:hAnsiTheme="minorHAnsi" w:cstheme="minorHAnsi"/>
                <w:lang w:val="en-US" w:eastAsia="zh-CN"/>
              </w:rPr>
              <w:t>demod</w:t>
            </w:r>
            <w:proofErr w:type="spellEnd"/>
            <w:r>
              <w:rPr>
                <w:rFonts w:asciiTheme="minorHAnsi" w:hAnsiTheme="minorHAnsi" w:cstheme="minorHAnsi"/>
                <w:lang w:val="en-US" w:eastAsia="zh-CN"/>
              </w:rPr>
              <w:t xml:space="preserve">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proofErr w:type="spellStart"/>
            <w:r>
              <w:rPr>
                <w:rFonts w:asciiTheme="minorHAnsi" w:hAnsiTheme="minorHAnsi" w:cstheme="minorHAnsi"/>
                <w:lang w:val="en-US" w:eastAsia="zh-CN"/>
              </w:rPr>
              <w:t>Keysight</w:t>
            </w:r>
            <w:proofErr w:type="spellEnd"/>
            <w:r>
              <w:rPr>
                <w:rFonts w:asciiTheme="minorHAnsi" w:hAnsiTheme="minorHAnsi" w:cstheme="minorHAnsi"/>
                <w:lang w:val="en-US" w:eastAsia="zh-CN"/>
              </w:rPr>
              <w: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For test models two main views are present. Either BS test models are taken as baseline and the content is modified </w:t>
            </w:r>
            <w:r w:rsidRPr="00A53A21">
              <w:rPr>
                <w:rFonts w:asciiTheme="minorHAnsi" w:hAnsiTheme="minorHAnsi" w:cstheme="minorHAnsi"/>
                <w:bCs/>
                <w:lang w:eastAsia="ko-KR"/>
              </w:rPr>
              <w:lastRenderedPageBreak/>
              <w:t>to reflect UL operation, or UE test models are taken into use either directly or with modifications.</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1DA5">
            <w:pPr>
              <w:pStyle w:val="a"/>
              <w:numPr>
                <w:ilvl w:val="0"/>
                <w:numId w:val="14"/>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lastRenderedPageBreak/>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proofErr w:type="spellStart"/>
            <w:r>
              <w:rPr>
                <w:rFonts w:asciiTheme="minorHAnsi" w:hAnsiTheme="minorHAnsi" w:cstheme="minorHAnsi"/>
                <w:szCs w:val="24"/>
                <w:lang w:val="en-US" w:eastAsia="zh-CN"/>
              </w:rPr>
              <w:t>Keysight</w:t>
            </w:r>
            <w:proofErr w:type="spellEnd"/>
            <w:r>
              <w:rPr>
                <w:rFonts w:asciiTheme="minorHAnsi" w:hAnsiTheme="minorHAnsi" w:cstheme="minorHAnsi"/>
                <w:szCs w:val="24"/>
                <w:lang w:val="en-US" w:eastAsia="zh-CN"/>
              </w:rPr>
              <w: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EC637A">
            <w:pPr>
              <w:pStyle w:val="a"/>
              <w:numPr>
                <w:ilvl w:val="0"/>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1"/>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EC637A">
            <w:pPr>
              <w:pStyle w:val="a"/>
              <w:numPr>
                <w:ilvl w:val="1"/>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EC637A">
            <w:pPr>
              <w:pStyle w:val="a"/>
              <w:numPr>
                <w:ilvl w:val="0"/>
                <w:numId w:val="11"/>
              </w:numPr>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
              <w:numPr>
                <w:ilvl w:val="1"/>
                <w:numId w:val="11"/>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35BD6">
            <w:pPr>
              <w:pStyle w:val="a"/>
              <w:numPr>
                <w:ilvl w:val="0"/>
                <w:numId w:val="14"/>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EC637A">
            <w:pPr>
              <w:pStyle w:val="a"/>
              <w:numPr>
                <w:ilvl w:val="1"/>
                <w:numId w:val="10"/>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Pr="00674B06" w:rsidRDefault="00EC637A" w:rsidP="00EC637A">
            <w:pPr>
              <w:pStyle w:val="a"/>
              <w:numPr>
                <w:ilvl w:val="1"/>
                <w:numId w:val="10"/>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 xml:space="preserve">Agreement: Co-ordinate the decisions on IAB </w:t>
            </w:r>
            <w:proofErr w:type="spellStart"/>
            <w:r w:rsidRPr="00535BD6">
              <w:rPr>
                <w:rFonts w:asciiTheme="minorHAnsi" w:hAnsiTheme="minorHAnsi" w:cstheme="minorHAnsi"/>
                <w:szCs w:val="24"/>
                <w:highlight w:val="green"/>
                <w:lang w:eastAsia="zh-CN"/>
              </w:rPr>
              <w:t>demod</w:t>
            </w:r>
            <w:proofErr w:type="spellEnd"/>
            <w:r w:rsidRPr="00535BD6">
              <w:rPr>
                <w:rFonts w:asciiTheme="minorHAnsi" w:hAnsiTheme="minorHAnsi" w:cstheme="minorHAnsi"/>
                <w:szCs w:val="24"/>
                <w:highlight w:val="green"/>
                <w:lang w:eastAsia="zh-CN"/>
              </w:rPr>
              <w:t xml:space="preserve">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C2852">
            <w:pPr>
              <w:pStyle w:val="a"/>
              <w:numPr>
                <w:ilvl w:val="0"/>
                <w:numId w:val="10"/>
              </w:numPr>
              <w:ind w:left="720"/>
            </w:pPr>
            <w:r w:rsidRPr="0034374E">
              <w:t>Proposals</w:t>
            </w:r>
          </w:p>
          <w:p w:rsidR="005C2852" w:rsidRPr="0034374E" w:rsidRDefault="005C2852" w:rsidP="005C2852">
            <w:pPr>
              <w:pStyle w:val="a"/>
              <w:numPr>
                <w:ilvl w:val="1"/>
                <w:numId w:val="10"/>
              </w:numPr>
              <w:ind w:left="1440"/>
            </w:pPr>
            <w:r w:rsidRPr="0034374E">
              <w:t>Option 1 (Nokia): Coordinate reference point and orientation of the IAB-MT under test is for manufacture declaration.</w:t>
            </w:r>
          </w:p>
          <w:p w:rsidR="005C2852" w:rsidRPr="0034374E" w:rsidRDefault="005C2852" w:rsidP="005C2852">
            <w:pPr>
              <w:pStyle w:val="a"/>
              <w:numPr>
                <w:ilvl w:val="1"/>
                <w:numId w:val="10"/>
              </w:numPr>
              <w:ind w:left="1440"/>
            </w:pPr>
            <w:r w:rsidRPr="0034374E">
              <w:t>Option 2: Other options are not precluded.</w:t>
            </w:r>
          </w:p>
          <w:p w:rsidR="005C2852" w:rsidRPr="0034374E" w:rsidRDefault="005C2852" w:rsidP="005C2852">
            <w:pPr>
              <w:pStyle w:val="a"/>
              <w:numPr>
                <w:ilvl w:val="0"/>
                <w:numId w:val="10"/>
              </w:numPr>
              <w:ind w:left="720"/>
            </w:pPr>
            <w:r w:rsidRPr="0034374E">
              <w:t>Recommended WF</w:t>
            </w:r>
          </w:p>
          <w:p w:rsidR="005C2852" w:rsidRDefault="005C2852" w:rsidP="005C2852">
            <w:pPr>
              <w:pStyle w:val="a"/>
              <w:numPr>
                <w:ilvl w:val="1"/>
                <w:numId w:val="10"/>
              </w:numPr>
              <w:ind w:left="1440"/>
            </w:pPr>
            <w:r w:rsidRPr="0034374E">
              <w:t>Collect views in 1</w:t>
            </w:r>
            <w:r w:rsidRPr="0034374E">
              <w:rPr>
                <w:vertAlign w:val="superscript"/>
              </w:rPr>
              <w:t>st</w:t>
            </w:r>
            <w:r w:rsidRPr="0034374E">
              <w:t xml:space="preserve"> round.</w:t>
            </w:r>
          </w:p>
          <w:p w:rsidR="00E73A7B" w:rsidRDefault="00E73A7B" w:rsidP="00E73A7B">
            <w:r>
              <w:t xml:space="preserve">E///: Fine with option 1, reference points for RF and </w:t>
            </w:r>
            <w:proofErr w:type="spellStart"/>
            <w:r>
              <w:t>Demod</w:t>
            </w:r>
            <w:proofErr w:type="spellEnd"/>
            <w:r>
              <w:t xml:space="preserve">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C2852">
            <w:pPr>
              <w:pStyle w:val="a"/>
              <w:numPr>
                <w:ilvl w:val="0"/>
                <w:numId w:val="10"/>
              </w:numPr>
              <w:ind w:left="720"/>
            </w:pPr>
            <w:r w:rsidRPr="0034374E">
              <w:t>Proposals</w:t>
            </w:r>
          </w:p>
          <w:p w:rsidR="005C2852" w:rsidRPr="0034374E" w:rsidRDefault="005C2852" w:rsidP="005C2852">
            <w:pPr>
              <w:pStyle w:val="a"/>
              <w:numPr>
                <w:ilvl w:val="1"/>
                <w:numId w:val="10"/>
              </w:numPr>
              <w:ind w:left="1440"/>
            </w:pPr>
            <w:r w:rsidRPr="0034374E">
              <w:t>Option 1 (Nokia): HARQ/RV feedback done via an error-free digital feedback (RF or cable link).</w:t>
            </w:r>
          </w:p>
          <w:p w:rsidR="005C2852" w:rsidRPr="0034374E" w:rsidRDefault="005C2852" w:rsidP="005C2852">
            <w:pPr>
              <w:pStyle w:val="a"/>
              <w:numPr>
                <w:ilvl w:val="1"/>
                <w:numId w:val="10"/>
              </w:numPr>
              <w:ind w:left="1440"/>
            </w:pPr>
            <w:r w:rsidRPr="0034374E">
              <w:t>Option 2: Other options are not precluded.</w:t>
            </w:r>
          </w:p>
          <w:p w:rsidR="005C2852" w:rsidRPr="0034374E" w:rsidRDefault="005C2852" w:rsidP="005C2852">
            <w:pPr>
              <w:pStyle w:val="a"/>
              <w:numPr>
                <w:ilvl w:val="0"/>
                <w:numId w:val="10"/>
              </w:numPr>
              <w:ind w:left="720"/>
            </w:pPr>
            <w:r w:rsidRPr="0034374E">
              <w:t>Recommended WF</w:t>
            </w:r>
          </w:p>
          <w:p w:rsidR="005C2852" w:rsidRPr="0034374E" w:rsidRDefault="005C2852" w:rsidP="005C2852">
            <w:pPr>
              <w:pStyle w:val="a"/>
              <w:numPr>
                <w:ilvl w:val="1"/>
                <w:numId w:val="10"/>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C2852">
            <w:pPr>
              <w:pStyle w:val="a"/>
              <w:numPr>
                <w:ilvl w:val="0"/>
                <w:numId w:val="10"/>
              </w:numPr>
              <w:ind w:left="720"/>
            </w:pPr>
            <w:r w:rsidRPr="0034374E">
              <w:t>Proposals</w:t>
            </w:r>
          </w:p>
          <w:p w:rsidR="005C2852" w:rsidRPr="0034374E" w:rsidRDefault="005C2852" w:rsidP="005C2852">
            <w:pPr>
              <w:pStyle w:val="a"/>
              <w:numPr>
                <w:ilvl w:val="1"/>
                <w:numId w:val="10"/>
              </w:numPr>
              <w:ind w:left="1440"/>
            </w:pPr>
            <w:r w:rsidRPr="0034374E">
              <w:t>Option 1 (Nokia): Performance indicators are derived by the DUT, i.e., by the IAB-MT</w:t>
            </w:r>
          </w:p>
          <w:p w:rsidR="005C2852" w:rsidRPr="0034374E" w:rsidRDefault="005C2852" w:rsidP="005C2852">
            <w:pPr>
              <w:pStyle w:val="a"/>
              <w:numPr>
                <w:ilvl w:val="1"/>
                <w:numId w:val="10"/>
              </w:numPr>
              <w:ind w:left="1440"/>
            </w:pPr>
            <w:r w:rsidRPr="0034374E">
              <w:lastRenderedPageBreak/>
              <w:t>Option 2: Other options are not precluded.</w:t>
            </w:r>
          </w:p>
          <w:p w:rsidR="005C2852" w:rsidRPr="0034374E" w:rsidRDefault="005C2852" w:rsidP="005C2852">
            <w:pPr>
              <w:pStyle w:val="a"/>
              <w:numPr>
                <w:ilvl w:val="0"/>
                <w:numId w:val="10"/>
              </w:numPr>
              <w:ind w:left="720"/>
            </w:pPr>
            <w:r w:rsidRPr="0034374E">
              <w:t>Recommended WF</w:t>
            </w:r>
          </w:p>
          <w:p w:rsidR="005C2852" w:rsidRPr="0034374E" w:rsidRDefault="005C2852" w:rsidP="005C2852">
            <w:pPr>
              <w:pStyle w:val="a"/>
              <w:numPr>
                <w:ilvl w:val="1"/>
                <w:numId w:val="10"/>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EC637A">
            <w:pPr>
              <w:pStyle w:val="a"/>
              <w:numPr>
                <w:ilvl w:val="2"/>
                <w:numId w:val="10"/>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FA75FF">
            <w:pPr>
              <w:pStyle w:val="a"/>
              <w:numPr>
                <w:ilvl w:val="0"/>
                <w:numId w:val="14"/>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FA75FF">
            <w:pPr>
              <w:pStyle w:val="a"/>
              <w:numPr>
                <w:ilvl w:val="0"/>
                <w:numId w:val="14"/>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lastRenderedPageBreak/>
              <w:t>Recommended WF</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386DDD">
            <w:pPr>
              <w:pStyle w:val="a"/>
              <w:numPr>
                <w:ilvl w:val="0"/>
                <w:numId w:val="14"/>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65F0C">
            <w:pPr>
              <w:pStyle w:val="a"/>
              <w:numPr>
                <w:ilvl w:val="0"/>
                <w:numId w:val="14"/>
              </w:numPr>
              <w:rPr>
                <w:rFonts w:asciiTheme="minorHAnsi" w:hAnsiTheme="minorHAnsi" w:cstheme="minorHAnsi"/>
                <w:highlight w:val="green"/>
                <w:lang w:eastAsia="en-GB"/>
              </w:rPr>
            </w:pPr>
            <w:r w:rsidRPr="00565F0C">
              <w:rPr>
                <w:rFonts w:asciiTheme="minorHAnsi" w:hAnsiTheme="minorHAnsi" w:cstheme="minorHAnsi"/>
                <w:highlight w:val="green"/>
                <w:lang w:eastAsia="en-GB"/>
              </w:rPr>
              <w:t xml:space="preserve">Based on Rel-15 </w:t>
            </w:r>
            <w:proofErr w:type="spellStart"/>
            <w:r w:rsidRPr="00565F0C">
              <w:rPr>
                <w:rFonts w:asciiTheme="minorHAnsi" w:hAnsiTheme="minorHAnsi" w:cstheme="minorHAnsi"/>
                <w:highlight w:val="green"/>
                <w:lang w:eastAsia="en-GB"/>
              </w:rPr>
              <w:t>gNB</w:t>
            </w:r>
            <w:proofErr w:type="spellEnd"/>
            <w:r w:rsidRPr="00565F0C">
              <w:rPr>
                <w:rFonts w:asciiTheme="minorHAnsi" w:hAnsiTheme="minorHAnsi" w:cstheme="minorHAnsi"/>
                <w:highlight w:val="green"/>
                <w:lang w:eastAsia="en-GB"/>
              </w:rPr>
              <w:t xml:space="preserve">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F903BA">
            <w:pPr>
              <w:pStyle w:val="a"/>
              <w:numPr>
                <w:ilvl w:val="0"/>
                <w:numId w:val="10"/>
              </w:numPr>
              <w:ind w:left="720"/>
            </w:pPr>
            <w:r w:rsidRPr="0034374E">
              <w:t>Proposals</w:t>
            </w:r>
          </w:p>
          <w:p w:rsidR="00F903BA" w:rsidRPr="0034374E" w:rsidRDefault="00F903BA" w:rsidP="00F903BA">
            <w:pPr>
              <w:pStyle w:val="a"/>
              <w:numPr>
                <w:ilvl w:val="1"/>
                <w:numId w:val="10"/>
              </w:numPr>
              <w:ind w:left="1440"/>
            </w:pPr>
            <w:r w:rsidRPr="0034374E">
              <w:t>Option 1 (Huawei): Define performance requirements to be agnostic w.r.t. bandwidth and SCS.</w:t>
            </w:r>
          </w:p>
          <w:p w:rsidR="00F903BA" w:rsidRPr="0034374E" w:rsidRDefault="00F903BA" w:rsidP="00F903BA">
            <w:pPr>
              <w:pStyle w:val="a"/>
              <w:numPr>
                <w:ilvl w:val="1"/>
                <w:numId w:val="10"/>
              </w:numPr>
              <w:ind w:left="1440"/>
            </w:pPr>
            <w:r w:rsidRPr="0034374E">
              <w:t>Option 2: Other options are not precluded.</w:t>
            </w:r>
          </w:p>
          <w:p w:rsidR="00F903BA" w:rsidRPr="0034374E" w:rsidRDefault="00F903BA" w:rsidP="00F903BA">
            <w:pPr>
              <w:pStyle w:val="a"/>
              <w:numPr>
                <w:ilvl w:val="0"/>
                <w:numId w:val="10"/>
              </w:numPr>
              <w:ind w:left="720"/>
            </w:pPr>
            <w:r w:rsidRPr="0034374E">
              <w:t>Recommended WF</w:t>
            </w:r>
          </w:p>
          <w:p w:rsidR="00F903BA" w:rsidRDefault="00F903BA" w:rsidP="00F903BA">
            <w:pPr>
              <w:pStyle w:val="a"/>
              <w:numPr>
                <w:ilvl w:val="1"/>
                <w:numId w:val="10"/>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lastRenderedPageBreak/>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lang w:eastAsia="zh-CN"/>
        </w:rPr>
      </w:pPr>
      <w:bookmarkStart w:id="80" w:name="_Toc55055819"/>
      <w:r>
        <w:t>7.4.2</w:t>
      </w:r>
      <w:r>
        <w:tab/>
        <w:t>RF requirements maintenance [NR_IAB-Core]</w:t>
      </w:r>
      <w:bookmarkEnd w:id="80"/>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lastRenderedPageBreak/>
              <w:t>[2] Low PSD with full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w:t>
            </w:r>
            <w:proofErr w:type="spellStart"/>
            <w:r w:rsidRPr="00B474E6">
              <w:rPr>
                <w:rFonts w:asciiTheme="minorHAnsi" w:hAnsiTheme="minorHAnsi" w:cstheme="minorHAnsi"/>
                <w:szCs w:val="20"/>
              </w:rPr>
              <w:t>N</w:t>
            </w:r>
            <w:r w:rsidRPr="00B474E6">
              <w:rPr>
                <w:rFonts w:asciiTheme="minorHAnsi" w:hAnsiTheme="minorHAnsi" w:cstheme="minorHAnsi"/>
                <w:szCs w:val="20"/>
                <w:vertAlign w:val="subscript"/>
              </w:rPr>
              <w:t>RBratio</w:t>
            </w:r>
            <w:proofErr w:type="spellEnd"/>
            <w:r w:rsidRPr="00B474E6">
              <w:rPr>
                <w:rFonts w:asciiTheme="minorHAnsi" w:hAnsiTheme="minorHAnsi" w:cstheme="minorHAnsi"/>
                <w:szCs w:val="20"/>
              </w:rPr>
              <w:t>)</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f2"/>
              <w:numPr>
                <w:ilvl w:val="1"/>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AE0B06">
            <w:pPr>
              <w:pStyle w:val="a"/>
              <w:numPr>
                <w:ilvl w:val="0"/>
                <w:numId w:val="14"/>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AE0B06">
            <w:pPr>
              <w:pStyle w:val="a"/>
              <w:numPr>
                <w:ilvl w:val="1"/>
                <w:numId w:val="14"/>
              </w:numPr>
              <w:rPr>
                <w:rFonts w:asciiTheme="minorHAnsi" w:hAnsiTheme="minorHAnsi" w:cstheme="minorHAnsi"/>
                <w:highlight w:val="green"/>
                <w:lang w:eastAsia="en-GB"/>
              </w:rPr>
            </w:pPr>
            <w:r w:rsidRPr="00AE0B06">
              <w:rPr>
                <w:rFonts w:asciiTheme="minorHAnsi" w:hAnsiTheme="minorHAnsi" w:cstheme="minorHAnsi"/>
                <w:highlight w:val="green"/>
                <w:lang w:eastAsia="en-GB"/>
              </w:rPr>
              <w:lastRenderedPageBreak/>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AE0B06">
            <w:pPr>
              <w:pStyle w:val="af2"/>
              <w:numPr>
                <w:ilvl w:val="0"/>
                <w:numId w:val="10"/>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303D4A">
            <w:pPr>
              <w:pStyle w:val="a"/>
              <w:numPr>
                <w:ilvl w:val="0"/>
                <w:numId w:val="17"/>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 xml:space="preserve">IAB-MT </w:t>
            </w:r>
            <w:proofErr w:type="spellStart"/>
            <w:r w:rsidRPr="00B474E6">
              <w:rPr>
                <w:rFonts w:asciiTheme="minorHAnsi" w:eastAsia="Yu Mincho" w:hAnsiTheme="minorHAnsi" w:cstheme="minorHAnsi"/>
                <w:iCs/>
                <w:lang w:val="en-US" w:eastAsia="ja-JP"/>
              </w:rPr>
              <w:t>Tx</w:t>
            </w:r>
            <w:proofErr w:type="spellEnd"/>
            <w:r w:rsidRPr="00B474E6">
              <w:rPr>
                <w:rFonts w:asciiTheme="minorHAnsi" w:eastAsia="Yu Mincho" w:hAnsiTheme="minorHAnsi" w:cstheme="minorHAnsi"/>
                <w:iCs/>
                <w:lang w:val="en-US" w:eastAsia="ja-JP"/>
              </w:rPr>
              <w:t xml:space="preserve">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B474E6">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B474E6">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B474E6">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
              <w:numPr>
                <w:ilvl w:val="1"/>
                <w:numId w:val="10"/>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lastRenderedPageBreak/>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ZTE: Our major proposal is to replace DL signal as UL signal for IAB-MT </w:t>
            </w:r>
            <w:proofErr w:type="spellStart"/>
            <w:r>
              <w:rPr>
                <w:rFonts w:asciiTheme="minorHAnsi" w:hAnsiTheme="minorHAnsi" w:cstheme="minorHAnsi"/>
                <w:lang w:val="en-US" w:eastAsia="ko-KR"/>
              </w:rPr>
              <w:t>Tx</w:t>
            </w:r>
            <w:proofErr w:type="spellEnd"/>
            <w:r>
              <w:rPr>
                <w:rFonts w:asciiTheme="minorHAnsi" w:hAnsiTheme="minorHAnsi" w:cstheme="minorHAnsi"/>
                <w:lang w:val="en-US" w:eastAsia="ko-KR"/>
              </w:rPr>
              <w:t>.</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111BF3">
            <w:pPr>
              <w:pStyle w:val="a"/>
              <w:numPr>
                <w:ilvl w:val="0"/>
                <w:numId w:val="18"/>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111BF3">
            <w:pPr>
              <w:pStyle w:val="a"/>
              <w:numPr>
                <w:ilvl w:val="0"/>
                <w:numId w:val="18"/>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111BF3">
            <w:pPr>
              <w:pStyle w:val="a"/>
              <w:numPr>
                <w:ilvl w:val="0"/>
                <w:numId w:val="18"/>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111BF3">
            <w:pPr>
              <w:pStyle w:val="a"/>
              <w:numPr>
                <w:ilvl w:val="0"/>
                <w:numId w:val="19"/>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1" w:name="_Toc55055820"/>
      <w:r>
        <w:t>7.4.2.1</w:t>
      </w:r>
      <w:r>
        <w:tab/>
        <w:t>Transmitter characteristics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2" w:name="_Toc55055821"/>
      <w:r>
        <w:t>7.4.2.1.1</w:t>
      </w:r>
      <w:r>
        <w:tab/>
      </w:r>
      <w:proofErr w:type="spellStart"/>
      <w:r>
        <w:t>Tx</w:t>
      </w:r>
      <w:proofErr w:type="spellEnd"/>
      <w:r>
        <w:t xml:space="preserve"> Power related requirements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2"/>
      <w:r>
        <w:t>7.4.2.1.2</w:t>
      </w:r>
      <w:r>
        <w:tab/>
        <w:t>Transmitted signal quality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lastRenderedPageBreak/>
        <w:t>The titles of sub-</w:t>
      </w:r>
      <w:proofErr w:type="spellStart"/>
      <w:r>
        <w:t>caluse</w:t>
      </w:r>
      <w:proofErr w:type="spellEnd"/>
      <w:r>
        <w:t xml:space="preserv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3"/>
      <w:r>
        <w:t>7.4.2.1.3</w:t>
      </w:r>
      <w:r>
        <w:tab/>
        <w:t>Unwanted emissions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Adding the text for the IAB-MT downlink transmission </w:t>
      </w:r>
      <w:proofErr w:type="spellStart"/>
      <w:r>
        <w:t>requriement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4"/>
      <w:r>
        <w:t>7.4.2.1.4</w:t>
      </w:r>
      <w:r>
        <w:tab/>
        <w:t>Others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6" w:name="_Toc55055825"/>
      <w:r>
        <w:lastRenderedPageBreak/>
        <w:t>7.4.2.2</w:t>
      </w:r>
      <w:r>
        <w:tab/>
        <w:t>Receiver characteristics [NR_IAB-Core]</w:t>
      </w:r>
      <w:bookmarkEnd w:id="86"/>
    </w:p>
    <w:p w:rsidR="007B55A9" w:rsidRDefault="007B55A9" w:rsidP="007B55A9">
      <w:pPr>
        <w:pStyle w:val="6"/>
      </w:pPr>
      <w:bookmarkStart w:id="87" w:name="_Toc55055826"/>
      <w:r>
        <w:t>7.4.2.2.1</w:t>
      </w:r>
      <w:r>
        <w:tab/>
        <w:t>Sensitivity and dynamic range requirements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8" w:name="_Toc55055827"/>
      <w:r>
        <w:t>7.4.2.2.2</w:t>
      </w:r>
      <w:r>
        <w:tab/>
        <w:t>In-band selectivity and blocking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8"/>
      <w:r>
        <w:t>7.4.2.2.3</w:t>
      </w:r>
      <w:r>
        <w:tab/>
        <w:t>Others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0" w:name="_Toc55055829"/>
      <w:r>
        <w:lastRenderedPageBreak/>
        <w:t>7.4.3</w:t>
      </w:r>
      <w:r>
        <w:tab/>
        <w:t>RF conformance testing [NR_IAB-</w:t>
      </w:r>
      <w:proofErr w:type="spellStart"/>
      <w:r>
        <w:t>Perf</w:t>
      </w:r>
      <w:proofErr w:type="spellEnd"/>
      <w:r>
        <w:t>]</w:t>
      </w:r>
      <w:bookmarkEnd w:id="90"/>
    </w:p>
    <w:p w:rsidR="007B55A9" w:rsidRDefault="007B55A9" w:rsidP="007B55A9">
      <w:pPr>
        <w:pStyle w:val="5"/>
      </w:pPr>
      <w:bookmarkStart w:id="91" w:name="_Toc55055830"/>
      <w:r>
        <w:t>7.4.3.1</w:t>
      </w:r>
      <w:r>
        <w:tab/>
        <w:t>General and work plan [NR_IAB-</w:t>
      </w:r>
      <w:proofErr w:type="spellStart"/>
      <w:r>
        <w:t>Perf</w:t>
      </w:r>
      <w:proofErr w:type="spellEnd"/>
      <w:r>
        <w:t>]</w:t>
      </w:r>
      <w:bookmarkEnd w:id="91"/>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b/>
          <w:color w:val="0000FF"/>
          <w:sz w:val="24"/>
          <w:lang w:val="en-US" w:eastAsia="zh-CN"/>
        </w:rPr>
      </w:pPr>
    </w:p>
    <w:p w:rsidR="002327FC" w:rsidRDefault="002327FC" w:rsidP="007B55A9">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2" w:name="_Toc55055831"/>
      <w:r>
        <w:t>7.4.3.2</w:t>
      </w:r>
      <w:r>
        <w:tab/>
        <w:t>Common test issues for conducted and radiated conformance testing [NR_IAB-</w:t>
      </w:r>
      <w:proofErr w:type="spellStart"/>
      <w:r>
        <w:t>Perf</w:t>
      </w:r>
      <w:proofErr w:type="spellEnd"/>
      <w:r>
        <w:t>]</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3" w:name="_Toc55055832"/>
      <w:r>
        <w:t>7.4.3.2.1</w:t>
      </w:r>
      <w:r>
        <w:tab/>
        <w:t>Test configurations [NR_IAB-</w:t>
      </w:r>
      <w:proofErr w:type="spellStart"/>
      <w:r>
        <w:t>Perf</w:t>
      </w:r>
      <w:proofErr w:type="spellEnd"/>
      <w:r>
        <w:t>]</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3"/>
      <w:r>
        <w:t>7.4.3.2.2</w:t>
      </w:r>
      <w:r>
        <w:tab/>
        <w:t>Test models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4"/>
      <w:r>
        <w:t>7.4.3.2.3</w:t>
      </w:r>
      <w:r>
        <w:tab/>
        <w:t>Others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6" w:name="_Toc55055835"/>
      <w:r>
        <w:t>7.4.3.3</w:t>
      </w:r>
      <w:r>
        <w:tab/>
        <w:t>Conducted conformance testing [NR_IAB-</w:t>
      </w:r>
      <w:proofErr w:type="spellStart"/>
      <w:r>
        <w:t>Perf</w:t>
      </w:r>
      <w:proofErr w:type="spellEnd"/>
      <w:r>
        <w:t>]</w:t>
      </w:r>
      <w:bookmarkEnd w:id="96"/>
    </w:p>
    <w:p w:rsidR="007B55A9" w:rsidRDefault="007B55A9" w:rsidP="007B55A9">
      <w:pPr>
        <w:pStyle w:val="6"/>
      </w:pPr>
      <w:bookmarkStart w:id="97" w:name="_Toc55055836"/>
      <w:r>
        <w:t>7.4.3.3.1</w:t>
      </w:r>
      <w:r>
        <w:tab/>
        <w:t>Transmitter characteristics [NR_IAB-</w:t>
      </w:r>
      <w:proofErr w:type="spellStart"/>
      <w:r>
        <w:t>Perf</w:t>
      </w:r>
      <w:proofErr w:type="spellEnd"/>
      <w:r>
        <w:t>]</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8" w:name="_Toc55055837"/>
      <w:r>
        <w:t>7.4.3.3.2</w:t>
      </w:r>
      <w:r>
        <w:tab/>
        <w:t>Receiver characteristics [NR_IAB-</w:t>
      </w:r>
      <w:proofErr w:type="spellStart"/>
      <w:r>
        <w:t>Perf</w:t>
      </w:r>
      <w:proofErr w:type="spellEnd"/>
      <w:r>
        <w:t>]</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8"/>
      <w:r>
        <w:t>7.4.3.3.3</w:t>
      </w:r>
      <w:r>
        <w:tab/>
        <w:t>Other test issues [NR_IAB-</w:t>
      </w:r>
      <w:proofErr w:type="spellStart"/>
      <w:r>
        <w:t>Perf</w:t>
      </w:r>
      <w:proofErr w:type="spellEnd"/>
      <w:r>
        <w:t>]</w:t>
      </w:r>
      <w:bookmarkEnd w:id="99"/>
    </w:p>
    <w:p w:rsidR="007B55A9" w:rsidRDefault="007B55A9" w:rsidP="007B55A9">
      <w:pPr>
        <w:pStyle w:val="5"/>
      </w:pPr>
      <w:bookmarkStart w:id="100" w:name="_Toc55055839"/>
      <w:r>
        <w:t>7.4.3.4</w:t>
      </w:r>
      <w:r>
        <w:tab/>
        <w:t>Radiated conformance testing [NR_IAB-</w:t>
      </w:r>
      <w:proofErr w:type="spellStart"/>
      <w:r>
        <w:t>Perf</w:t>
      </w:r>
      <w:proofErr w:type="spellEnd"/>
      <w:r>
        <w:t>]</w:t>
      </w:r>
      <w:bookmarkEnd w:id="100"/>
    </w:p>
    <w:p w:rsidR="007B55A9" w:rsidRDefault="007B55A9" w:rsidP="007B55A9">
      <w:pPr>
        <w:pStyle w:val="6"/>
      </w:pPr>
      <w:bookmarkStart w:id="101" w:name="_Toc55055840"/>
      <w:r>
        <w:t>7.4.3.4.1</w:t>
      </w:r>
      <w:r>
        <w:tab/>
        <w:t>Transmitter characteristics [NR_IAB-</w:t>
      </w:r>
      <w:proofErr w:type="spellStart"/>
      <w:r>
        <w:t>Perf</w:t>
      </w:r>
      <w:proofErr w:type="spellEnd"/>
      <w:r>
        <w:t>]</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2" w:name="_Toc55055841"/>
      <w:r>
        <w:lastRenderedPageBreak/>
        <w:t>7.4.3.4.2</w:t>
      </w:r>
      <w:r>
        <w:tab/>
        <w:t>Receiver characteristics [NR_IAB-</w:t>
      </w:r>
      <w:proofErr w:type="spellStart"/>
      <w:r>
        <w:t>Perf</w:t>
      </w:r>
      <w:proofErr w:type="spellEnd"/>
      <w:r>
        <w:t>]</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2"/>
      <w:r>
        <w:t>7.4.3.4.3</w:t>
      </w:r>
      <w:r>
        <w:tab/>
        <w:t>Other test issues [NR_IAB-</w:t>
      </w:r>
      <w:proofErr w:type="spellStart"/>
      <w:r>
        <w:t>Perf</w:t>
      </w:r>
      <w:proofErr w:type="spellEnd"/>
      <w:r>
        <w:t>]</w:t>
      </w:r>
      <w:bookmarkEnd w:id="103"/>
    </w:p>
    <w:p w:rsidR="007B55A9" w:rsidRDefault="007B55A9" w:rsidP="007B55A9">
      <w:pPr>
        <w:pStyle w:val="4"/>
      </w:pPr>
      <w:bookmarkStart w:id="104" w:name="_Toc55055843"/>
      <w:r>
        <w:t>7.4.6</w:t>
      </w:r>
      <w:r>
        <w:tab/>
        <w:t>EMC core requirements maintenance [NR_IAB-Core]</w:t>
      </w:r>
      <w:bookmarkEnd w:id="104"/>
    </w:p>
    <w:p w:rsidR="007B55A9" w:rsidRDefault="007B55A9" w:rsidP="007B55A9">
      <w:pPr>
        <w:pStyle w:val="5"/>
      </w:pPr>
      <w:bookmarkStart w:id="105" w:name="_Toc55055844"/>
      <w:r>
        <w:t>7.4.6.1</w:t>
      </w:r>
      <w:r>
        <w:tab/>
        <w:t>General [NR_IAB-Core]</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6" w:name="_Toc55055845"/>
      <w:r>
        <w:t>7.4.6.2</w:t>
      </w:r>
      <w:r>
        <w:tab/>
        <w:t>Emission requirements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6"/>
      <w:r>
        <w:t>7.4.6.3</w:t>
      </w:r>
      <w:r>
        <w:tab/>
        <w:t>Immunity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8" w:name="_Toc55055847"/>
      <w:r>
        <w:t>7.4.7</w:t>
      </w:r>
      <w:r>
        <w:tab/>
        <w:t>EMC performance requirements [NR_IAB-</w:t>
      </w:r>
      <w:proofErr w:type="spellStart"/>
      <w:r>
        <w:t>Perf</w:t>
      </w:r>
      <w:proofErr w:type="spellEnd"/>
      <w:r>
        <w:t>]</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8"/>
      <w:r>
        <w:t>7.4.8</w:t>
      </w:r>
      <w:r>
        <w:tab/>
        <w:t>Demodulation and CSI requirements [NR_IAB-</w:t>
      </w:r>
      <w:proofErr w:type="spellStart"/>
      <w:r>
        <w:t>Perf</w:t>
      </w:r>
      <w:proofErr w:type="spellEnd"/>
      <w:r>
        <w:t>]</w:t>
      </w:r>
      <w:bookmarkEnd w:id="109"/>
    </w:p>
    <w:p w:rsidR="007B55A9" w:rsidRDefault="007B55A9" w:rsidP="007B55A9">
      <w:pPr>
        <w:pStyle w:val="5"/>
      </w:pPr>
      <w:bookmarkStart w:id="110" w:name="_Toc55055849"/>
      <w:r>
        <w:t>7.4.8.1</w:t>
      </w:r>
      <w:r>
        <w:tab/>
        <w:t>General [NR_IAB-</w:t>
      </w:r>
      <w:proofErr w:type="spellStart"/>
      <w:r>
        <w:t>Perf</w:t>
      </w:r>
      <w:proofErr w:type="spellEnd"/>
      <w:r>
        <w:t>]</w:t>
      </w:r>
      <w:bookmarkEnd w:id="110"/>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1" w:name="_Toc55055850"/>
      <w:r>
        <w:t>7.4.8.2</w:t>
      </w:r>
      <w:r>
        <w:tab/>
        <w:t>IAB-DU performance requirements [NR_IAB-</w:t>
      </w:r>
      <w:proofErr w:type="spellStart"/>
      <w:r>
        <w:t>Perf</w:t>
      </w:r>
      <w:proofErr w:type="spellEnd"/>
      <w:r>
        <w:t>]</w:t>
      </w:r>
      <w:bookmarkEnd w:id="1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1"/>
      <w:r>
        <w:t>7.4.8.3</w:t>
      </w:r>
      <w:r>
        <w:tab/>
        <w:t>IAB-MT performance requirements [NR_IAB-</w:t>
      </w:r>
      <w:proofErr w:type="spellStart"/>
      <w:r>
        <w:t>Perf</w:t>
      </w:r>
      <w:proofErr w:type="spellEnd"/>
      <w:r>
        <w:t>]</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3" w:name="_Toc55055852"/>
      <w:r>
        <w:t>7.5</w:t>
      </w:r>
      <w:r>
        <w:tab/>
        <w:t>Multi-RAT Dual-Connectivity and Carrier Aggregation enhancements [</w:t>
      </w:r>
      <w:proofErr w:type="spellStart"/>
      <w:r>
        <w:t>LTE_NR_DC_CA_enh</w:t>
      </w:r>
      <w:proofErr w:type="spellEnd"/>
      <w:r>
        <w:t>]</w:t>
      </w:r>
      <w:bookmarkEnd w:id="113"/>
    </w:p>
    <w:p w:rsidR="007B55A9" w:rsidRDefault="007B55A9" w:rsidP="007B55A9">
      <w:pPr>
        <w:rPr>
          <w:rFonts w:ascii="Arial" w:hAnsi="Arial" w:cs="Arial"/>
          <w:b/>
          <w:color w:val="0000FF"/>
          <w:sz w:val="24"/>
        </w:rPr>
      </w:pPr>
    </w:p>
    <w:p w:rsidR="007B55A9" w:rsidRDefault="007B55A9" w:rsidP="007B55A9">
      <w:pPr>
        <w:pStyle w:val="4"/>
      </w:pPr>
      <w:bookmarkStart w:id="114" w:name="_Toc55055853"/>
      <w:r>
        <w:t>7.5.4</w:t>
      </w:r>
      <w:r>
        <w:tab/>
        <w:t>Demodulation and CSI requirements (38.101-4) [</w:t>
      </w:r>
      <w:proofErr w:type="spellStart"/>
      <w:r>
        <w:t>LTE_NR_DC_CA_enh-Perf</w:t>
      </w:r>
      <w:proofErr w:type="spellEnd"/>
      <w:r>
        <w:t>]</w:t>
      </w:r>
      <w:bookmarkEnd w:id="114"/>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5" w:name="_Toc55055854"/>
      <w:r>
        <w:t>7.6</w:t>
      </w:r>
      <w:r>
        <w:tab/>
        <w:t>UE power saving in NR [</w:t>
      </w:r>
      <w:proofErr w:type="spellStart"/>
      <w:r>
        <w:t>NR_UE_pow_sav</w:t>
      </w:r>
      <w:proofErr w:type="spellEnd"/>
      <w:r>
        <w:t>]</w:t>
      </w:r>
      <w:bookmarkEnd w:id="115"/>
    </w:p>
    <w:p w:rsidR="007B55A9" w:rsidRDefault="007B55A9" w:rsidP="007B55A9">
      <w:pPr>
        <w:pStyle w:val="4"/>
      </w:pPr>
      <w:bookmarkStart w:id="116" w:name="_Toc55055855"/>
      <w:r>
        <w:t>7.6.3</w:t>
      </w:r>
      <w:r>
        <w:tab/>
        <w:t>Demodulation and CSI requirements (38.101-4) [</w:t>
      </w:r>
      <w:proofErr w:type="spellStart"/>
      <w:r>
        <w:t>NR_UE_pow_sav-Perf</w:t>
      </w:r>
      <w:proofErr w:type="spellEnd"/>
      <w:r>
        <w:t>]</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lastRenderedPageBreak/>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lastRenderedPageBreak/>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hint="eastAsia"/>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hint="eastAsia"/>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hint="eastAsia"/>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w:t>
            </w:r>
            <w:proofErr w:type="spellStart"/>
            <w:r>
              <w:rPr>
                <w:rFonts w:asciiTheme="minorHAnsi" w:hAnsiTheme="minorHAnsi" w:cstheme="minorHAnsi" w:hint="eastAsia"/>
                <w:lang w:eastAsia="zh-CN"/>
              </w:rPr>
              <w:t>eMBB</w:t>
            </w:r>
            <w:proofErr w:type="spellEnd"/>
            <w:r>
              <w:rPr>
                <w:rFonts w:asciiTheme="minorHAnsi" w:hAnsiTheme="minorHAnsi" w:cstheme="minorHAnsi" w:hint="eastAsia"/>
                <w:lang w:eastAsia="zh-CN"/>
              </w:rPr>
              <w:t xml:space="preserve">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hint="eastAsia"/>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hint="eastAsia"/>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lastRenderedPageBreak/>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nt="eastAsia"/>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hint="eastAsia"/>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hint="eastAsia"/>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7274BF">
            <w:pPr>
              <w:pStyle w:val="a"/>
              <w:numPr>
                <w:ilvl w:val="1"/>
                <w:numId w:val="14"/>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hint="eastAsia"/>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nt="eastAsia"/>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lastRenderedPageBreak/>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7274BF">
            <w:pPr>
              <w:pStyle w:val="a"/>
              <w:numPr>
                <w:ilvl w:val="0"/>
                <w:numId w:val="14"/>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 xml:space="preserve">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w:t>
            </w:r>
            <w:r w:rsidRPr="00D80F25">
              <w:rPr>
                <w:rFonts w:asciiTheme="minorHAnsi" w:hAnsiTheme="minorHAnsi" w:cstheme="minorHAnsi"/>
              </w:rPr>
              <w:lastRenderedPageBreak/>
              <w:t>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7274BF">
            <w:pPr>
              <w:pStyle w:val="a"/>
              <w:numPr>
                <w:ilvl w:val="2"/>
                <w:numId w:val="14"/>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7274BF">
            <w:pPr>
              <w:pStyle w:val="a"/>
              <w:numPr>
                <w:ilvl w:val="1"/>
                <w:numId w:val="14"/>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nt="eastAsia"/>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7274BF">
            <w:pPr>
              <w:pStyle w:val="a"/>
              <w:numPr>
                <w:ilvl w:val="0"/>
                <w:numId w:val="14"/>
              </w:numPr>
              <w:rPr>
                <w:rFonts w:asciiTheme="minorHAnsi" w:hAnsiTheme="minorHAnsi" w:cstheme="minorHAnsi" w:hint="eastAsia"/>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7274BF">
            <w:pPr>
              <w:pStyle w:val="a"/>
              <w:numPr>
                <w:ilvl w:val="0"/>
                <w:numId w:val="14"/>
              </w:numPr>
              <w:rPr>
                <w:rFonts w:asciiTheme="minorHAnsi" w:hAnsiTheme="minorHAnsi" w:cstheme="minorHAnsi" w:hint="eastAsia"/>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7274BF">
            <w:pPr>
              <w:pStyle w:val="a"/>
              <w:numPr>
                <w:ilvl w:val="0"/>
                <w:numId w:val="14"/>
              </w:numPr>
              <w:rPr>
                <w:rFonts w:asciiTheme="minorHAnsi" w:hAnsiTheme="minorHAnsi" w:cstheme="minorHAnsi" w:hint="eastAsia"/>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lastRenderedPageBreak/>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hint="eastAsia"/>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hint="eastAsia"/>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hint="eastAsia"/>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hint="eastAsia"/>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hint="eastAsia"/>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lastRenderedPageBreak/>
              <w:t>Issue 3-1-2b: Whether to define PDCCH performance requirements for covering multiple PDCCH monitoring occasions per slot.</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E3541" w:rsidRDefault="003E3541" w:rsidP="007274BF">
            <w:pPr>
              <w:pStyle w:val="a"/>
              <w:numPr>
                <w:ilvl w:val="1"/>
                <w:numId w:val="14"/>
              </w:numPr>
              <w:rPr>
                <w:rFonts w:asciiTheme="minorHAnsi" w:hAnsiTheme="minorHAnsi" w:cstheme="minorHAnsi" w:hint="eastAsia"/>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hint="eastAsia"/>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7274BF">
            <w:pPr>
              <w:pStyle w:val="a"/>
              <w:numPr>
                <w:ilvl w:val="1"/>
                <w:numId w:val="14"/>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3E3541" w:rsidRDefault="003E3541" w:rsidP="007274BF">
            <w:pPr>
              <w:pStyle w:val="a"/>
              <w:numPr>
                <w:ilvl w:val="1"/>
                <w:numId w:val="14"/>
              </w:numPr>
              <w:rPr>
                <w:rFonts w:asciiTheme="minorHAnsi" w:hAnsiTheme="minorHAnsi" w:cstheme="minorHAnsi" w:hint="eastAsia"/>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hint="eastAsia"/>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7274BF">
            <w:pPr>
              <w:pStyle w:val="a"/>
              <w:numPr>
                <w:ilvl w:val="1"/>
                <w:numId w:val="14"/>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7274BF">
            <w:pPr>
              <w:pStyle w:val="a"/>
              <w:numPr>
                <w:ilvl w:val="1"/>
                <w:numId w:val="14"/>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7274BF">
            <w:pPr>
              <w:pStyle w:val="a"/>
              <w:numPr>
                <w:ilvl w:val="1"/>
                <w:numId w:val="14"/>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hint="eastAsia"/>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hint="eastAsia"/>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lastRenderedPageBreak/>
              <w:t>Nokia: We can further discuss this feature, but we are worry about the completion date and progress.</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hint="eastAsia"/>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hint="eastAsia"/>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hint="eastAsia"/>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7274BF">
            <w:pPr>
              <w:pStyle w:val="a"/>
              <w:numPr>
                <w:ilvl w:val="0"/>
                <w:numId w:val="14"/>
              </w:numPr>
              <w:rPr>
                <w:rFonts w:asciiTheme="minorHAnsi" w:hAnsiTheme="minorHAnsi" w:cstheme="minorHAnsi" w:hint="eastAsia"/>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hint="eastAsia"/>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7274BF">
            <w:pPr>
              <w:pStyle w:val="a"/>
              <w:numPr>
                <w:ilvl w:val="1"/>
                <w:numId w:val="14"/>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7274BF">
            <w:pPr>
              <w:pStyle w:val="a"/>
              <w:numPr>
                <w:ilvl w:val="1"/>
                <w:numId w:val="14"/>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7274BF">
            <w:pPr>
              <w:pStyle w:val="a"/>
              <w:numPr>
                <w:ilvl w:val="1"/>
                <w:numId w:val="14"/>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7274BF">
            <w:pPr>
              <w:pStyle w:val="a"/>
              <w:numPr>
                <w:ilvl w:val="1"/>
                <w:numId w:val="14"/>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lastRenderedPageBreak/>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7274BF">
            <w:pPr>
              <w:pStyle w:val="a"/>
              <w:numPr>
                <w:ilvl w:val="1"/>
                <w:numId w:val="14"/>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7274BF">
            <w:pPr>
              <w:pStyle w:val="a"/>
              <w:numPr>
                <w:ilvl w:val="2"/>
                <w:numId w:val="14"/>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7274BF">
            <w:pPr>
              <w:pStyle w:val="a"/>
              <w:numPr>
                <w:ilvl w:val="2"/>
                <w:numId w:val="14"/>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7274BF">
            <w:pPr>
              <w:pStyle w:val="a"/>
              <w:numPr>
                <w:ilvl w:val="3"/>
                <w:numId w:val="14"/>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7274BF">
            <w:pPr>
              <w:pStyle w:val="a"/>
              <w:numPr>
                <w:ilvl w:val="0"/>
                <w:numId w:val="14"/>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nt="eastAsia"/>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r w:rsidR="00057B42">
              <w:rPr>
                <w:rFonts w:asciiTheme="minorHAnsi" w:hAnsiTheme="minorHAnsi" w:cstheme="minorHAnsi" w:hint="eastAsia"/>
                <w:highlight w:val="green"/>
                <w:lang w:eastAsia="zh-CN"/>
              </w:rPr>
              <w:t xml:space="preserve"> </w:t>
            </w:r>
            <w:bookmarkStart w:id="119" w:name="_GoBack"/>
            <w:bookmarkEnd w:id="119"/>
            <w:r w:rsidRPr="007274BF">
              <w:rPr>
                <w:rFonts w:asciiTheme="minorHAnsi" w:hAnsiTheme="minorHAnsi" w:cstheme="minorHAnsi" w:hint="eastAsia"/>
                <w:highlight w:val="green"/>
              </w:rPr>
              <w:t xml:space="preserve">no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7274BF">
            <w:pPr>
              <w:pStyle w:val="a"/>
              <w:numPr>
                <w:ilvl w:val="0"/>
                <w:numId w:val="14"/>
              </w:numPr>
              <w:suppressAutoHyphens/>
              <w:rPr>
                <w:rFonts w:asciiTheme="minorHAnsi" w:hAnsiTheme="minorHAnsi" w:cstheme="minorHAnsi" w:hint="eastAsia"/>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D0AE3" w:rsidRPr="005E708B" w:rsidRDefault="00CD0AE3" w:rsidP="005E708B">
      <w:pPr>
        <w:rPr>
          <w:lang w:eastAsia="zh-CN"/>
        </w:rPr>
      </w:pP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0"/>
      <w:r>
        <w:t>7.8.1.1.2</w:t>
      </w:r>
      <w:r>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3" w:name="_Toc55055861"/>
      <w:r>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6" w:name="_Toc55055864"/>
      <w:r>
        <w:t>7.8.1.2.2</w:t>
      </w:r>
      <w:r>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7" w:name="_Toc55055865"/>
      <w:r>
        <w:lastRenderedPageBreak/>
        <w:t>7.9</w:t>
      </w:r>
      <w:r>
        <w:tab/>
        <w:t>Enhancements on MIMO for NR [</w:t>
      </w:r>
      <w:proofErr w:type="spellStart"/>
      <w:r>
        <w:t>NR_eMIMO</w:t>
      </w:r>
      <w:proofErr w:type="spellEnd"/>
      <w:r>
        <w:t>]</w:t>
      </w:r>
      <w:bookmarkEnd w:id="127"/>
    </w:p>
    <w:p w:rsidR="007B55A9" w:rsidRDefault="007B55A9" w:rsidP="007B55A9">
      <w:pPr>
        <w:pStyle w:val="4"/>
      </w:pPr>
      <w:bookmarkStart w:id="128" w:name="_Toc55055866"/>
      <w:r>
        <w:t>7.9.4</w:t>
      </w:r>
      <w:r>
        <w:tab/>
        <w:t>Demodulation and CSI requirements (38.101-4) [</w:t>
      </w:r>
      <w:proofErr w:type="spellStart"/>
      <w:r>
        <w:t>NR_eMIMO-Perf</w:t>
      </w:r>
      <w:proofErr w:type="spellEnd"/>
      <w:r>
        <w:t>]</w:t>
      </w:r>
      <w:bookmarkEnd w:id="128"/>
    </w:p>
    <w:p w:rsidR="007B55A9" w:rsidRDefault="007B55A9" w:rsidP="007B55A9">
      <w:pPr>
        <w:pStyle w:val="5"/>
      </w:pPr>
      <w:bookmarkStart w:id="129" w:name="_Toc55055867"/>
      <w:r>
        <w:t>7.9.4.1</w:t>
      </w:r>
      <w:r>
        <w:tab/>
        <w:t>General [</w:t>
      </w:r>
      <w:proofErr w:type="spellStart"/>
      <w:r>
        <w:t>NR_eMIMO-Perf</w:t>
      </w:r>
      <w:proofErr w:type="spellEnd"/>
      <w:r>
        <w:t>]</w:t>
      </w:r>
      <w:bookmarkEnd w:id="129"/>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0" w:name="_Toc55055868"/>
      <w:r>
        <w:t>7.9.4.2</w:t>
      </w:r>
      <w:r>
        <w:tab/>
        <w:t>Demodulation requirements [</w:t>
      </w:r>
      <w:proofErr w:type="spellStart"/>
      <w:r>
        <w:t>NR_eMIMO-Perf</w:t>
      </w:r>
      <w:proofErr w:type="spellEnd"/>
      <w:r>
        <w:t>]</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69"/>
      <w:r>
        <w:t>7.9.4.2.1</w:t>
      </w:r>
      <w:r>
        <w:tab/>
        <w:t>Single-DCI based SDM scheme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0"/>
      <w:r>
        <w:t>7.9.4.2.2</w:t>
      </w:r>
      <w:r>
        <w:tab/>
        <w:t>Multi-DCI based transmission scheme [</w:t>
      </w:r>
      <w:proofErr w:type="spellStart"/>
      <w:r>
        <w:t>NR_eMIMO-Perf</w:t>
      </w:r>
      <w:proofErr w:type="spellEnd"/>
      <w:r>
        <w:t>]</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3" w:name="_Toc55055871"/>
      <w:r>
        <w:t>7.9.4.2.3</w:t>
      </w:r>
      <w:r>
        <w:tab/>
        <w:t>Single-DCI based transmission schemes (URLLC) [</w:t>
      </w:r>
      <w:proofErr w:type="spellStart"/>
      <w:r>
        <w:t>NR_eMIMO-Perf</w:t>
      </w:r>
      <w:proofErr w:type="spellEnd"/>
      <w:r>
        <w:t>]</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4" w:name="_Toc55055872"/>
      <w:r>
        <w:t>7.9.4.3</w:t>
      </w:r>
      <w:r>
        <w:tab/>
        <w:t>CSI requirements [</w:t>
      </w:r>
      <w:proofErr w:type="spellStart"/>
      <w:r>
        <w:t>NR_eMIMO-Perf</w:t>
      </w:r>
      <w:proofErr w:type="spellEnd"/>
      <w:r>
        <w:t>]</w:t>
      </w:r>
      <w:bookmarkEnd w:id="134"/>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5" w:name="_Toc55055873"/>
      <w:r>
        <w:t>7.10</w:t>
      </w:r>
      <w:r>
        <w:tab/>
        <w:t>Add support of NR DL 256QAM for FR2 [NR_DL256QAM_FR2]</w:t>
      </w:r>
      <w:bookmarkEnd w:id="135"/>
    </w:p>
    <w:p w:rsidR="007B55A9" w:rsidRDefault="007B55A9" w:rsidP="007B55A9">
      <w:pPr>
        <w:pStyle w:val="4"/>
        <w:rPr>
          <w:lang w:eastAsia="zh-CN"/>
        </w:rPr>
      </w:pPr>
      <w:bookmarkStart w:id="136" w:name="_Toc55055874"/>
      <w:r>
        <w:t>7.10.1</w:t>
      </w:r>
      <w:r>
        <w:tab/>
        <w:t>Demodulation and CSI requirements (38.101-4) [NR_DL256QAM_FR2-Perf]</w:t>
      </w:r>
      <w:bookmarkEnd w:id="136"/>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7" w:name="_Toc55055875"/>
      <w:r>
        <w:t>7.10.1.1</w:t>
      </w:r>
      <w:r>
        <w:tab/>
        <w:t>UE Demodulation requirements [NR_DL256QAM_FR2-Perf]</w:t>
      </w:r>
      <w:bookmarkEnd w:id="13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8" w:name="OLE_LINK4"/>
      <w:r w:rsidRPr="003E714F">
        <w:rPr>
          <w:rFonts w:ascii="Arial" w:hAnsi="Arial" w:cs="Arial" w:hint="eastAsia"/>
          <w:b/>
          <w:sz w:val="24"/>
        </w:rPr>
        <w:t>CR to demodulation performance requirements</w:t>
      </w:r>
      <w:bookmarkEnd w:id="138"/>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6"/>
      <w:r>
        <w:t>7.10.1.2</w:t>
      </w:r>
      <w:r>
        <w:tab/>
        <w:t>SDR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0" w:name="_Toc55055877"/>
      <w:r>
        <w:t>7.10.1.3</w:t>
      </w:r>
      <w:r>
        <w:tab/>
        <w:t>CSI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1" w:name="_Toc55055878"/>
      <w:r>
        <w:t>7.15</w:t>
      </w:r>
      <w:r>
        <w:tab/>
        <w:t>NR support for high speed train scenario [NR_HST]</w:t>
      </w:r>
      <w:bookmarkEnd w:id="141"/>
    </w:p>
    <w:p w:rsidR="007B55A9" w:rsidRDefault="007B55A9" w:rsidP="007B55A9">
      <w:pPr>
        <w:pStyle w:val="4"/>
        <w:rPr>
          <w:lang w:eastAsia="zh-CN"/>
        </w:rPr>
      </w:pPr>
      <w:bookmarkStart w:id="142" w:name="_Toc55055879"/>
      <w:r>
        <w:t>7.15.3</w:t>
      </w:r>
      <w:r>
        <w:tab/>
        <w:t>Demodulation and CSI requirements (38.101-4 / 38.104) [NR_HST-</w:t>
      </w:r>
      <w:proofErr w:type="spellStart"/>
      <w:r>
        <w:t>Perf</w:t>
      </w:r>
      <w:proofErr w:type="spellEnd"/>
      <w:r>
        <w:t>]</w:t>
      </w:r>
      <w:bookmarkEnd w:id="142"/>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1A5A18">
            <w:pPr>
              <w:pStyle w:val="a"/>
              <w:numPr>
                <w:ilvl w:val="1"/>
                <w:numId w:val="9"/>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1A5A18">
            <w:pPr>
              <w:pStyle w:val="a"/>
              <w:numPr>
                <w:ilvl w:val="1"/>
                <w:numId w:val="9"/>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hint="eastAsia"/>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hint="eastAsia"/>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hint="eastAsia"/>
                <w:bCs/>
                <w:lang w:val="en-US" w:eastAsia="zh-CN"/>
              </w:rPr>
            </w:pPr>
            <w:r>
              <w:rPr>
                <w:rFonts w:eastAsia="等线" w:hint="eastAsia"/>
                <w:bCs/>
                <w:lang w:val="en-US" w:eastAsia="zh-CN"/>
              </w:rPr>
              <w:t>Intel: We have results no show performance impact.</w:t>
            </w:r>
          </w:p>
          <w:p w:rsidR="00197A6D" w:rsidRDefault="00197A6D" w:rsidP="001A5A18">
            <w:pPr>
              <w:rPr>
                <w:rFonts w:eastAsia="等线" w:hint="eastAsia"/>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proofErr w:type="spellStart"/>
            <w:r>
              <w:rPr>
                <w:rFonts w:eastAsia="等线"/>
                <w:bCs/>
                <w:lang w:val="en-US" w:eastAsia="zh-CN"/>
              </w:rPr>
              <w:t>neglectable</w:t>
            </w:r>
            <w:proofErr w:type="spellEnd"/>
            <w:r>
              <w:rPr>
                <w:rFonts w:eastAsia="等线" w:hint="eastAsia"/>
                <w:bCs/>
                <w:lang w:val="en-US" w:eastAsia="zh-CN"/>
              </w:rPr>
              <w:t xml:space="preserve">. </w:t>
            </w:r>
          </w:p>
          <w:p w:rsidR="00197A6D" w:rsidRDefault="00197A6D" w:rsidP="001A5A18">
            <w:pPr>
              <w:rPr>
                <w:rFonts w:eastAsia="等线" w:hint="eastAsia"/>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lastRenderedPageBreak/>
              <w:t>Vivo: Similar view as Intel, lower MCS in special slot.</w:t>
            </w:r>
          </w:p>
          <w:p w:rsidR="00197A6D" w:rsidRDefault="00197A6D" w:rsidP="00197A6D">
            <w:pPr>
              <w:rPr>
                <w:rFonts w:hint="eastAsia"/>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rFonts w:hint="eastAsia"/>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rFonts w:hint="eastAsia"/>
                <w:bCs/>
                <w:lang w:val="en-US" w:eastAsia="zh-CN"/>
              </w:rPr>
            </w:pPr>
            <w:r w:rsidRPr="00197A6D">
              <w:rPr>
                <w:rFonts w:hint="eastAsia"/>
                <w:bCs/>
                <w:lang w:val="en-US" w:eastAsia="zh-CN"/>
              </w:rPr>
              <w:t xml:space="preserve">Agreement: </w:t>
            </w:r>
          </w:p>
          <w:p w:rsidR="00197A6D" w:rsidRDefault="000515CB" w:rsidP="001A5A18">
            <w:pPr>
              <w:rPr>
                <w:rFonts w:hint="eastAsia"/>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rFonts w:hint="eastAsia"/>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D3808">
            <w:pPr>
              <w:pStyle w:val="a"/>
              <w:numPr>
                <w:ilvl w:val="0"/>
                <w:numId w:val="49"/>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1A5A18">
            <w:pPr>
              <w:numPr>
                <w:ilvl w:val="1"/>
                <w:numId w:val="9"/>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UE is configured with TCI#(k mod 2) and TCI#(k+1 mod 2) that are associated with TRS#(k mod 2) and TRS#(k+1 mod 2) transmitted from RRH#(2k) and RRH#(2k+1) respectively by RRC </w:t>
            </w:r>
            <w:proofErr w:type="spellStart"/>
            <w:r w:rsidRPr="001E333A">
              <w:rPr>
                <w:bCs/>
                <w:color w:val="000000" w:themeColor="text1"/>
                <w:highlight w:val="green"/>
                <w:lang w:val="en-US" w:eastAsia="zh-CN"/>
              </w:rPr>
              <w:t>signalling</w:t>
            </w:r>
            <w:proofErr w:type="spellEnd"/>
            <w:r w:rsidRPr="001E333A">
              <w:rPr>
                <w:bCs/>
                <w:color w:val="000000" w:themeColor="text1"/>
                <w:highlight w:val="green"/>
                <w:lang w:val="en-US" w:eastAsia="zh-CN"/>
              </w:rPr>
              <w:t xml:space="preserve"> </w:t>
            </w:r>
            <w:proofErr w:type="spellStart"/>
            <w:r w:rsidRPr="001E333A">
              <w:rPr>
                <w:bCs/>
                <w:color w:val="000000" w:themeColor="text1"/>
                <w:highlight w:val="green"/>
                <w:lang w:val="en-US" w:eastAsia="zh-CN"/>
              </w:rPr>
              <w:t>tci-StatesToAddModList</w:t>
            </w:r>
            <w:proofErr w:type="spellEnd"/>
            <w:r w:rsidRPr="001E333A">
              <w:rPr>
                <w:bCs/>
                <w:color w:val="000000" w:themeColor="text1"/>
                <w:highlight w:val="green"/>
                <w:lang w:val="en-US" w:eastAsia="zh-CN"/>
              </w:rPr>
              <w:t xml:space="preserve"> in the PDSCH-</w:t>
            </w:r>
            <w:proofErr w:type="spellStart"/>
            <w:r w:rsidRPr="001E333A">
              <w:rPr>
                <w:bCs/>
                <w:color w:val="000000" w:themeColor="text1"/>
                <w:highlight w:val="green"/>
                <w:lang w:val="en-US" w:eastAsia="zh-CN"/>
              </w:rPr>
              <w:t>Config</w:t>
            </w:r>
            <w:proofErr w:type="spellEnd"/>
            <w:r w:rsidRPr="001E333A">
              <w:rPr>
                <w:bCs/>
                <w:color w:val="000000" w:themeColor="text1"/>
                <w:highlight w:val="green"/>
                <w:lang w:val="en-US" w:eastAsia="zh-CN"/>
              </w:rPr>
              <w:t xml:space="preserve"> and </w:t>
            </w:r>
            <w:proofErr w:type="spellStart"/>
            <w:r w:rsidRPr="001E333A">
              <w:rPr>
                <w:bCs/>
                <w:color w:val="000000" w:themeColor="text1"/>
                <w:highlight w:val="green"/>
                <w:lang w:val="en-US" w:eastAsia="zh-CN"/>
              </w:rPr>
              <w:t>tci-PresentInDCI</w:t>
            </w:r>
            <w:proofErr w:type="spellEnd"/>
            <w:r w:rsidRPr="001E333A">
              <w:rPr>
                <w:bCs/>
                <w:color w:val="000000" w:themeColor="text1"/>
                <w:highlight w:val="green"/>
                <w:lang w:val="en-US" w:eastAsia="zh-CN"/>
              </w:rPr>
              <w:t xml:space="preserve"> is not configured;</w:t>
            </w:r>
          </w:p>
          <w:p w:rsidR="001A5A18" w:rsidRPr="001E333A" w:rsidRDefault="001A5A18" w:rsidP="001A5A18">
            <w:pPr>
              <w:numPr>
                <w:ilvl w:val="1"/>
                <w:numId w:val="9"/>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All the configured TCI states are known to UE. UE is configured with NZP-CSI-RS resource for L1-RSRP measurements by RRC signaling </w:t>
            </w:r>
            <w:proofErr w:type="spellStart"/>
            <w:r w:rsidRPr="001E333A">
              <w:rPr>
                <w:bCs/>
                <w:color w:val="000000" w:themeColor="text1"/>
                <w:highlight w:val="green"/>
                <w:lang w:val="en-US" w:eastAsia="zh-CN"/>
              </w:rPr>
              <w:t>nzp</w:t>
            </w:r>
            <w:proofErr w:type="spellEnd"/>
            <w:r w:rsidRPr="001E333A">
              <w:rPr>
                <w:bCs/>
                <w:color w:val="000000" w:themeColor="text1"/>
                <w:highlight w:val="green"/>
                <w:lang w:val="en-US" w:eastAsia="zh-CN"/>
              </w:rPr>
              <w:t>-CSI-RS-</w:t>
            </w:r>
            <w:proofErr w:type="spellStart"/>
            <w:r w:rsidRPr="001E333A">
              <w:rPr>
                <w:bCs/>
                <w:color w:val="000000" w:themeColor="text1"/>
                <w:highlight w:val="green"/>
                <w:lang w:val="en-US" w:eastAsia="zh-CN"/>
              </w:rPr>
              <w:t>ResourceSet</w:t>
            </w:r>
            <w:proofErr w:type="spellEnd"/>
            <w:r w:rsidRPr="001E333A">
              <w:rPr>
                <w:bCs/>
                <w:color w:val="000000" w:themeColor="text1"/>
                <w:highlight w:val="green"/>
                <w:lang w:val="en-US" w:eastAsia="zh-CN"/>
              </w:rPr>
              <w:t xml:space="preserve"> within the CSI-</w:t>
            </w:r>
            <w:proofErr w:type="spellStart"/>
            <w:r w:rsidRPr="001E333A">
              <w:rPr>
                <w:bCs/>
                <w:color w:val="000000" w:themeColor="text1"/>
                <w:highlight w:val="green"/>
                <w:lang w:val="en-US" w:eastAsia="zh-CN"/>
              </w:rPr>
              <w:t>ResourceConfig</w:t>
            </w:r>
            <w:proofErr w:type="spellEnd"/>
            <w:r w:rsidRPr="001E333A">
              <w:rPr>
                <w:bCs/>
                <w:color w:val="000000" w:themeColor="text1"/>
                <w:highlight w:val="green"/>
                <w:lang w:val="en-US" w:eastAsia="zh-CN"/>
              </w:rPr>
              <w:t xml:space="preserve"> and periodic CSI reporting by setting </w:t>
            </w:r>
            <w:proofErr w:type="spellStart"/>
            <w:r w:rsidRPr="001E333A">
              <w:rPr>
                <w:bCs/>
                <w:color w:val="000000" w:themeColor="text1"/>
                <w:highlight w:val="green"/>
                <w:lang w:val="en-US" w:eastAsia="zh-CN"/>
              </w:rPr>
              <w:t>reportConfigType</w:t>
            </w:r>
            <w:proofErr w:type="spellEnd"/>
            <w:r w:rsidRPr="001E333A">
              <w:rPr>
                <w:bCs/>
                <w:color w:val="000000" w:themeColor="text1"/>
                <w:highlight w:val="green"/>
                <w:lang w:val="en-US" w:eastAsia="zh-CN"/>
              </w:rPr>
              <w:t xml:space="preserve"> to periodic and </w:t>
            </w:r>
            <w:proofErr w:type="spellStart"/>
            <w:r w:rsidRPr="001E333A">
              <w:rPr>
                <w:bCs/>
                <w:color w:val="000000" w:themeColor="text1"/>
                <w:highlight w:val="green"/>
                <w:lang w:val="en-US" w:eastAsia="zh-CN"/>
              </w:rPr>
              <w:t>reportQuantity</w:t>
            </w:r>
            <w:proofErr w:type="spellEnd"/>
            <w:r w:rsidRPr="001E333A">
              <w:rPr>
                <w:bCs/>
                <w:color w:val="000000" w:themeColor="text1"/>
                <w:highlight w:val="green"/>
                <w:lang w:val="en-US" w:eastAsia="zh-CN"/>
              </w:rPr>
              <w:t xml:space="preserve"> to cri-RSRP (Note: reported L1-RSRP </w:t>
            </w:r>
            <w:proofErr w:type="spellStart"/>
            <w:r w:rsidRPr="001E333A">
              <w:rPr>
                <w:bCs/>
                <w:color w:val="000000" w:themeColor="text1"/>
                <w:highlight w:val="green"/>
                <w:lang w:val="en-US" w:eastAsia="zh-CN"/>
              </w:rPr>
              <w:t>mesurements</w:t>
            </w:r>
            <w:proofErr w:type="spellEnd"/>
            <w:r w:rsidRPr="001E333A">
              <w:rPr>
                <w:bCs/>
                <w:color w:val="000000" w:themeColor="text1"/>
                <w:highlight w:val="green"/>
                <w:lang w:val="en-US" w:eastAsia="zh-CN"/>
              </w:rPr>
              <w:t xml:space="preserve"> are not tested)</w:t>
            </w:r>
          </w:p>
          <w:p w:rsidR="001A5A18" w:rsidRPr="001E333A" w:rsidRDefault="001A5A18" w:rsidP="001A5A18">
            <w:pPr>
              <w:pStyle w:val="a"/>
              <w:rPr>
                <w:highlight w:val="green"/>
              </w:rPr>
            </w:pPr>
            <w:r w:rsidRPr="001E333A">
              <w:rPr>
                <w:highlight w:val="green"/>
              </w:rPr>
              <w:lastRenderedPageBreak/>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rFonts w:hint="eastAsia"/>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ins w:id="143" w:author="Xiaoran ZHANG" w:date="2020-11-02T09:45:00Z"/>
                <w:color w:val="000000" w:themeColor="text1"/>
                <w:lang w:eastAsia="zh-CN"/>
              </w:rPr>
            </w:pPr>
          </w:p>
          <w:p w:rsidR="00263CC4" w:rsidRDefault="00263CC4" w:rsidP="00263CC4">
            <w:pPr>
              <w:rPr>
                <w:ins w:id="144" w:author="Xiaoran ZHANG" w:date="2020-11-02T09:47:00Z"/>
                <w:b/>
                <w:color w:val="000000" w:themeColor="text1"/>
                <w:u w:val="single"/>
                <w:lang w:eastAsia="zh-CN"/>
              </w:rPr>
            </w:pPr>
            <w:ins w:id="145" w:author="Xiaoran ZHANG" w:date="2020-11-02T09:45:00Z">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ins>
            <w:ins w:id="146" w:author="Xiaoran ZHANG" w:date="2020-11-02T09:47:00Z">
              <w:r>
                <w:rPr>
                  <w:rFonts w:hint="eastAsia"/>
                  <w:b/>
                  <w:color w:val="000000" w:themeColor="text1"/>
                  <w:u w:val="single"/>
                  <w:lang w:eastAsia="zh-CN"/>
                </w:rPr>
                <w:t xml:space="preserve"> SSB and TRS transmission</w:t>
              </w:r>
            </w:ins>
          </w:p>
          <w:p w:rsidR="00263CC4" w:rsidRPr="00E42643" w:rsidRDefault="00321137" w:rsidP="001A5A18">
            <w:pPr>
              <w:rPr>
                <w:ins w:id="147" w:author="Xiaoran ZHANG" w:date="2020-11-02T09:45:00Z"/>
                <w:lang w:eastAsia="zh-CN"/>
              </w:rPr>
            </w:pPr>
            <w:r w:rsidRPr="00E42643">
              <w:rPr>
                <w:rFonts w:hint="eastAsia"/>
                <w:bCs/>
                <w:highlight w:val="green"/>
                <w:lang w:eastAsia="zh-CN"/>
              </w:rPr>
              <w:t xml:space="preserve">Agreement: </w:t>
            </w:r>
            <w:r w:rsidR="001A5A18" w:rsidRPr="00E42643">
              <w:rPr>
                <w:bCs/>
                <w:highlight w:val="green"/>
                <w:lang w:eastAsia="zh-CN"/>
              </w:rPr>
              <w:t xml:space="preserve">Every RRH has to transmit </w:t>
            </w:r>
            <w:proofErr w:type="spellStart"/>
            <w:r w:rsidR="001A5A18" w:rsidRPr="00E42643">
              <w:rPr>
                <w:bCs/>
                <w:highlight w:val="green"/>
                <w:lang w:eastAsia="zh-CN"/>
              </w:rPr>
              <w:t>QCL’ed</w:t>
            </w:r>
            <w:proofErr w:type="spellEnd"/>
            <w:r w:rsidR="001A5A18" w:rsidRPr="00E42643">
              <w:rPr>
                <w:bCs/>
                <w:highlight w:val="green"/>
                <w:lang w:eastAsia="zh-CN"/>
              </w:rPr>
              <w:t xml:space="preserve">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ins w:id="148" w:author="Xiaoran ZHANG" w:date="2020-11-02T09:51:00Z">
              <w:r>
                <w:rPr>
                  <w:rFonts w:hint="eastAsia"/>
                  <w:b/>
                  <w:color w:val="000000" w:themeColor="text1"/>
                  <w:u w:val="single"/>
                  <w:lang w:eastAsia="zh-CN"/>
                </w:rPr>
                <w:t>9</w:t>
              </w:r>
            </w:ins>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w:t>
            </w:r>
            <w:ins w:id="149" w:author="Xiaoran ZHANG" w:date="2020-11-02T09:51:00Z">
              <w:r>
                <w:rPr>
                  <w:rFonts w:hint="eastAsia"/>
                  <w:b/>
                  <w:color w:val="000000" w:themeColor="text1"/>
                  <w:u w:val="single"/>
                  <w:lang w:eastAsia="zh-CN"/>
                </w:rPr>
                <w:t>10</w:t>
              </w:r>
            </w:ins>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1A5A18" w:rsidRPr="001A5A18" w:rsidRDefault="001A5A18" w:rsidP="001A5A18">
            <w:pPr>
              <w:pStyle w:val="a"/>
              <w:numPr>
                <w:ilvl w:val="1"/>
                <w:numId w:val="18"/>
              </w:numPr>
              <w:rPr>
                <w:bCs/>
              </w:rPr>
            </w:pPr>
            <w:r w:rsidRPr="001A5A18">
              <w:rPr>
                <w:bCs/>
              </w:rPr>
              <w:t>Option 1</w:t>
            </w:r>
            <w:r w:rsidRPr="001A5A18">
              <w:rPr>
                <w:rFonts w:hint="eastAsia"/>
                <w:bCs/>
              </w:rPr>
              <w:t xml:space="preserve"> (Apple, ZTE)</w:t>
            </w:r>
            <w:r w:rsidRPr="001A5A18">
              <w:rPr>
                <w:bCs/>
              </w:rPr>
              <w:t xml:space="preserve">: For DPS transmission mode 1a, PDCCH/PDSCH are </w:t>
            </w:r>
            <w:proofErr w:type="spellStart"/>
            <w:r w:rsidRPr="001A5A18">
              <w:rPr>
                <w:bCs/>
              </w:rPr>
              <w:t>DTXed</w:t>
            </w:r>
            <w:proofErr w:type="spellEnd"/>
            <w:r w:rsidRPr="001A5A18">
              <w:rPr>
                <w:bCs/>
              </w:rPr>
              <w:t xml:space="preserve"> from the time </w:t>
            </w:r>
            <w:proofErr w:type="spellStart"/>
            <w:r w:rsidRPr="001A5A18">
              <w:rPr>
                <w:bCs/>
              </w:rPr>
              <w:t>gNB</w:t>
            </w:r>
            <w:proofErr w:type="spellEnd"/>
            <w:r w:rsidRPr="001A5A18">
              <w:rPr>
                <w:bCs/>
              </w:rPr>
              <w:t xml:space="preserve"> indicate MAC CE TCI state switch + HARQ processing time + 3ms, to the time UE received and processed the first TRS from the new TRP.  </w:t>
            </w:r>
          </w:p>
          <w:p w:rsidR="001A5A18" w:rsidRPr="001A5A18" w:rsidRDefault="001A5A18" w:rsidP="001A5A18">
            <w:pPr>
              <w:pStyle w:val="a"/>
              <w:numPr>
                <w:ilvl w:val="1"/>
                <w:numId w:val="18"/>
              </w:numPr>
              <w:rPr>
                <w:bCs/>
              </w:rPr>
            </w:pPr>
            <w:r w:rsidRPr="001A5A18">
              <w:rPr>
                <w:rFonts w:hint="eastAsia"/>
                <w:bCs/>
              </w:rPr>
              <w:t>Option 2 (Intel):</w:t>
            </w:r>
          </w:p>
          <w:p w:rsidR="001A5A18" w:rsidRPr="001A5A18" w:rsidRDefault="001A5A18" w:rsidP="007C6593">
            <w:pPr>
              <w:pStyle w:val="a"/>
              <w:numPr>
                <w:ilvl w:val="0"/>
                <w:numId w:val="47"/>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Use same SNR point for all DPS </w:t>
            </w:r>
            <w:proofErr w:type="spellStart"/>
            <w:r w:rsidRPr="001A5A18">
              <w:rPr>
                <w:rFonts w:eastAsia="Yu Mincho"/>
                <w:bCs/>
              </w:rPr>
              <w:t>Tx</w:t>
            </w:r>
            <w:proofErr w:type="spellEnd"/>
            <w:r w:rsidRPr="001A5A18">
              <w:rPr>
                <w:rFonts w:eastAsia="Yu Mincho"/>
                <w:bCs/>
              </w:rPr>
              <w:t xml:space="preserve"> schemes requirements definition:</w:t>
            </w:r>
          </w:p>
          <w:p w:rsidR="001A5A18" w:rsidRPr="001A5A18" w:rsidRDefault="001A5A18" w:rsidP="007C6593">
            <w:pPr>
              <w:pStyle w:val="a"/>
              <w:numPr>
                <w:ilvl w:val="0"/>
                <w:numId w:val="47"/>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7C6593">
            <w:pPr>
              <w:pStyle w:val="a"/>
              <w:numPr>
                <w:ilvl w:val="0"/>
                <w:numId w:val="47"/>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1A5A18">
            <w:pPr>
              <w:pStyle w:val="a"/>
              <w:numPr>
                <w:ilvl w:val="1"/>
                <w:numId w:val="18"/>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rFonts w:hint="eastAsia"/>
                <w:b/>
                <w:bCs/>
                <w:lang w:eastAsia="zh-CN"/>
              </w:rPr>
            </w:pPr>
            <w:r w:rsidRPr="001A5A18">
              <w:rPr>
                <w:rFonts w:hint="eastAsia"/>
                <w:b/>
                <w:bCs/>
              </w:rPr>
              <w:t>Recommended WF: Need further discussion</w:t>
            </w:r>
          </w:p>
          <w:p w:rsidR="001722AB" w:rsidRPr="001722AB" w:rsidRDefault="001722AB" w:rsidP="001A5A18">
            <w:pPr>
              <w:rPr>
                <w:rFonts w:hint="eastAsia"/>
                <w:bCs/>
                <w:lang w:eastAsia="zh-CN"/>
              </w:rPr>
            </w:pPr>
            <w:r w:rsidRPr="001722AB">
              <w:rPr>
                <w:rFonts w:hint="eastAsia"/>
                <w:bCs/>
                <w:lang w:eastAsia="zh-CN"/>
              </w:rPr>
              <w:lastRenderedPageBreak/>
              <w:t>CMCC: for 1a, option 1; for 1b, no transition time needed.</w:t>
            </w:r>
          </w:p>
          <w:p w:rsidR="001722AB" w:rsidRPr="001722AB" w:rsidRDefault="001722AB" w:rsidP="001A5A18">
            <w:pPr>
              <w:rPr>
                <w:rFonts w:hint="eastAsia"/>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rFonts w:hint="eastAsia"/>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rFonts w:hint="eastAsia"/>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rFonts w:hint="eastAsia"/>
                <w:bCs/>
                <w:lang w:eastAsia="zh-CN"/>
              </w:rPr>
            </w:pPr>
            <w:r>
              <w:rPr>
                <w:rFonts w:hint="eastAsia"/>
                <w:bCs/>
                <w:lang w:eastAsia="zh-CN"/>
              </w:rPr>
              <w:t xml:space="preserve">E///: Agree with option 1/3 same. During </w:t>
            </w:r>
            <w:proofErr w:type="spellStart"/>
            <w:r>
              <w:rPr>
                <w:rFonts w:hint="eastAsia"/>
                <w:bCs/>
                <w:lang w:eastAsia="zh-CN"/>
              </w:rPr>
              <w:t>DTXed</w:t>
            </w:r>
            <w:proofErr w:type="spellEnd"/>
            <w:r>
              <w:rPr>
                <w:rFonts w:hint="eastAsia"/>
                <w:bCs/>
                <w:lang w:eastAsia="zh-CN"/>
              </w:rPr>
              <w:t xml:space="preserve"> period, means OCNG </w:t>
            </w:r>
            <w:r>
              <w:rPr>
                <w:bCs/>
                <w:lang w:eastAsia="zh-CN"/>
              </w:rPr>
              <w:t>transmitted?</w:t>
            </w:r>
          </w:p>
          <w:p w:rsidR="001722AB" w:rsidRDefault="001722AB" w:rsidP="001A5A18">
            <w:pPr>
              <w:rPr>
                <w:rFonts w:hint="eastAsia"/>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rFonts w:hint="eastAsia"/>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rFonts w:hint="eastAsia"/>
                <w:bCs/>
                <w:highlight w:val="green"/>
                <w:lang w:eastAsia="zh-CN"/>
              </w:rPr>
            </w:pPr>
            <w:r w:rsidRPr="001E333A">
              <w:rPr>
                <w:bCs/>
                <w:highlight w:val="green"/>
              </w:rPr>
              <w:t xml:space="preserve">For DPS transmission mode 1a, PDCCH/PDSCH are </w:t>
            </w:r>
            <w:proofErr w:type="spellStart"/>
            <w:r w:rsidRPr="001E333A">
              <w:rPr>
                <w:bCs/>
                <w:highlight w:val="green"/>
              </w:rPr>
              <w:t>DTXed</w:t>
            </w:r>
            <w:proofErr w:type="spellEnd"/>
            <w:r w:rsidRPr="001E333A">
              <w:rPr>
                <w:bCs/>
                <w:highlight w:val="green"/>
              </w:rPr>
              <w:t xml:space="preserve"> from the time </w:t>
            </w:r>
            <w:proofErr w:type="spellStart"/>
            <w:r w:rsidRPr="001E333A">
              <w:rPr>
                <w:bCs/>
                <w:highlight w:val="green"/>
              </w:rPr>
              <w:t>gNB</w:t>
            </w:r>
            <w:proofErr w:type="spellEnd"/>
            <w:r w:rsidRPr="001E333A">
              <w:rPr>
                <w:bCs/>
                <w:highlight w:val="green"/>
              </w:rPr>
              <w:t xml:space="preserve"> indicate MAC CE TCI state switch + HARQ processing time + 3ms, to the time UE received and processed the first TRS from the new TRP.</w:t>
            </w:r>
          </w:p>
          <w:p w:rsidR="001E333A" w:rsidRPr="001E333A" w:rsidRDefault="001E333A" w:rsidP="001A5A18">
            <w:pPr>
              <w:rPr>
                <w:rFonts w:hint="eastAsia"/>
                <w:bCs/>
                <w:highlight w:val="green"/>
                <w:lang w:eastAsia="zh-CN"/>
              </w:rPr>
            </w:pPr>
            <w:r w:rsidRPr="001E333A">
              <w:rPr>
                <w:bCs/>
                <w:highlight w:val="green"/>
              </w:rPr>
              <w:t>TE does not consider the transition period for throughput calculation</w:t>
            </w:r>
          </w:p>
          <w:p w:rsidR="001E333A" w:rsidRDefault="001E333A" w:rsidP="001A5A18">
            <w:pPr>
              <w:rPr>
                <w:rFonts w:hint="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 xml:space="preserve">will be applied for </w:t>
            </w:r>
            <w:proofErr w:type="spellStart"/>
            <w:r w:rsidRPr="001E333A">
              <w:rPr>
                <w:rFonts w:hint="eastAsia"/>
                <w:bCs/>
                <w:highlight w:val="green"/>
                <w:lang w:eastAsia="zh-CN"/>
              </w:rPr>
              <w:t>DTXed</w:t>
            </w:r>
            <w:proofErr w:type="spellEnd"/>
            <w:r w:rsidRPr="001E333A">
              <w:rPr>
                <w:rFonts w:hint="eastAsia"/>
                <w:bCs/>
                <w:highlight w:val="green"/>
                <w:lang w:eastAsia="zh-CN"/>
              </w:rPr>
              <w:t xml:space="preserve"> period.</w:t>
            </w:r>
          </w:p>
          <w:p w:rsidR="001E333A" w:rsidRPr="001E333A" w:rsidRDefault="001E333A" w:rsidP="001A5A18">
            <w:pPr>
              <w:rPr>
                <w:rFonts w:hint="eastAsia"/>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1A5A18">
            <w:pPr>
              <w:numPr>
                <w:ilvl w:val="1"/>
                <w:numId w:val="9"/>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321137" w:rsidRDefault="00263CC4" w:rsidP="001A5A18">
            <w:pPr>
              <w:numPr>
                <w:ilvl w:val="2"/>
                <w:numId w:val="9"/>
              </w:numPr>
              <w:overflowPunct/>
              <w:autoSpaceDE/>
              <w:autoSpaceDN/>
              <w:adjustRightInd/>
              <w:textAlignment w:val="auto"/>
              <w:rPr>
                <w:bCs/>
                <w:strike/>
                <w:color w:val="000000" w:themeColor="text1"/>
                <w:lang w:val="en-US" w:eastAsia="zh-CN"/>
              </w:rPr>
            </w:pPr>
            <w:r w:rsidRPr="00321137">
              <w:rPr>
                <w:bCs/>
                <w:strike/>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1A5A18">
            <w:pPr>
              <w:numPr>
                <w:ilvl w:val="2"/>
                <w:numId w:val="9"/>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321137" w:rsidRDefault="00263CC4" w:rsidP="001A5A18">
            <w:pPr>
              <w:numPr>
                <w:ilvl w:val="2"/>
                <w:numId w:val="9"/>
              </w:numPr>
              <w:overflowPunct/>
              <w:autoSpaceDE/>
              <w:autoSpaceDN/>
              <w:adjustRightInd/>
              <w:textAlignment w:val="auto"/>
              <w:rPr>
                <w:bCs/>
                <w:strike/>
                <w:color w:val="000000" w:themeColor="text1"/>
                <w:lang w:val="en-US" w:eastAsia="zh-CN"/>
              </w:rPr>
            </w:pPr>
            <w:r w:rsidRPr="00321137">
              <w:rPr>
                <w:bCs/>
                <w:strike/>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346EF2">
            <w:pPr>
              <w:pStyle w:val="a"/>
              <w:numPr>
                <w:ilvl w:val="0"/>
                <w:numId w:val="41"/>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346EF2">
            <w:pPr>
              <w:pStyle w:val="a"/>
              <w:numPr>
                <w:ilvl w:val="0"/>
                <w:numId w:val="41"/>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lastRenderedPageBreak/>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rFonts w:hint="eastAsia"/>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rFonts w:hint="eastAsia"/>
                <w:bCs/>
                <w:lang w:val="en-US" w:eastAsia="zh-CN"/>
              </w:rPr>
            </w:pPr>
            <w:r>
              <w:rPr>
                <w:rFonts w:hint="eastAsia"/>
                <w:bCs/>
                <w:lang w:val="en-US" w:eastAsia="zh-CN"/>
              </w:rPr>
              <w:t xml:space="preserve">NTT </w:t>
            </w:r>
            <w:proofErr w:type="spellStart"/>
            <w:r>
              <w:rPr>
                <w:rFonts w:hint="eastAsia"/>
                <w:bCs/>
                <w:lang w:val="en-US" w:eastAsia="zh-CN"/>
              </w:rPr>
              <w:t>DoCoMO</w:t>
            </w:r>
            <w:proofErr w:type="spellEnd"/>
            <w:r>
              <w:rPr>
                <w:rFonts w:hint="eastAsia"/>
                <w:bCs/>
                <w:lang w:val="en-US" w:eastAsia="zh-CN"/>
              </w:rPr>
              <w:t>: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rFonts w:hint="eastAsia"/>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rFonts w:hint="eastAsia"/>
                <w:bCs/>
                <w:lang w:val="en-US" w:eastAsia="zh-CN"/>
              </w:rPr>
            </w:pPr>
            <w:r>
              <w:rPr>
                <w:rFonts w:hint="eastAsia"/>
                <w:bCs/>
                <w:lang w:val="en-US" w:eastAsia="zh-CN"/>
              </w:rPr>
              <w:t xml:space="preserve">QC: If needed, QC can comprise to option 3. </w:t>
            </w:r>
          </w:p>
          <w:p w:rsidR="007031BB" w:rsidRDefault="007031BB" w:rsidP="00346EF2">
            <w:pPr>
              <w:rPr>
                <w:rFonts w:hint="eastAsia"/>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rFonts w:hint="eastAsia"/>
                <w:bCs/>
                <w:lang w:val="en-US" w:eastAsia="zh-CN"/>
              </w:rPr>
            </w:pPr>
            <w:proofErr w:type="spellStart"/>
            <w:r>
              <w:rPr>
                <w:rFonts w:hint="eastAsia"/>
                <w:bCs/>
                <w:lang w:val="en-US" w:eastAsia="zh-CN"/>
              </w:rPr>
              <w:t>ViVo</w:t>
            </w:r>
            <w:proofErr w:type="spellEnd"/>
            <w:r>
              <w:rPr>
                <w:rFonts w:hint="eastAsia"/>
                <w:bCs/>
                <w:lang w:val="en-US" w:eastAsia="zh-CN"/>
              </w:rPr>
              <w:t>: We are fine for comprise to option 3.</w:t>
            </w:r>
          </w:p>
          <w:p w:rsidR="00A015C0" w:rsidRPr="00E42643" w:rsidRDefault="00E42643" w:rsidP="00E42643">
            <w:pPr>
              <w:rPr>
                <w:rFonts w:hint="eastAsia"/>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hint="eastAsia"/>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rFonts w:hint="eastAsia"/>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rFonts w:hint="eastAsia"/>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rFonts w:hint="eastAsia"/>
                <w:bCs/>
                <w:lang w:val="en-US" w:eastAsia="zh-CN"/>
              </w:rPr>
            </w:pPr>
            <w:r>
              <w:rPr>
                <w:bCs/>
                <w:lang w:val="en-US" w:eastAsia="zh-CN"/>
              </w:rPr>
              <w:t>I</w:t>
            </w:r>
            <w:r>
              <w:rPr>
                <w:rFonts w:hint="eastAsia"/>
                <w:bCs/>
                <w:lang w:val="en-US" w:eastAsia="zh-CN"/>
              </w:rPr>
              <w:t xml:space="preserve">ntel: Advanced receiver for HST-SFN </w:t>
            </w:r>
            <w:proofErr w:type="spellStart"/>
            <w:r>
              <w:rPr>
                <w:rFonts w:hint="eastAsia"/>
                <w:bCs/>
                <w:lang w:val="en-US" w:eastAsia="zh-CN"/>
              </w:rPr>
              <w:t>ultized</w:t>
            </w:r>
            <w:proofErr w:type="spellEnd"/>
            <w:r>
              <w:rPr>
                <w:rFonts w:hint="eastAsia"/>
                <w:bCs/>
                <w:lang w:val="en-US" w:eastAsia="zh-CN"/>
              </w:rPr>
              <w:t xml:space="preserve">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rFonts w:hint="eastAsia"/>
                <w:bCs/>
                <w:lang w:val="en-US" w:eastAsia="zh-CN"/>
              </w:rPr>
            </w:pPr>
            <w:r w:rsidRPr="00A015C0">
              <w:rPr>
                <w:rFonts w:hint="eastAsia"/>
                <w:bCs/>
                <w:highlight w:val="green"/>
                <w:lang w:val="en-US" w:eastAsia="zh-CN"/>
              </w:rPr>
              <w:lastRenderedPageBreak/>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rFonts w:hint="eastAsia"/>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346EF2">
            <w:pPr>
              <w:numPr>
                <w:ilvl w:val="1"/>
                <w:numId w:val="42"/>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346EF2">
            <w:pPr>
              <w:numPr>
                <w:ilvl w:val="2"/>
                <w:numId w:val="42"/>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346EF2">
            <w:pPr>
              <w:numPr>
                <w:ilvl w:val="3"/>
                <w:numId w:val="42"/>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346EF2">
            <w:pPr>
              <w:numPr>
                <w:ilvl w:val="2"/>
                <w:numId w:val="42"/>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346EF2">
            <w:pPr>
              <w:numPr>
                <w:ilvl w:val="1"/>
                <w:numId w:val="42"/>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346EF2">
            <w:pPr>
              <w:numPr>
                <w:ilvl w:val="2"/>
                <w:numId w:val="42"/>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rFonts w:hint="eastAsia"/>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hint="eastAsia"/>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hint="eastAsia"/>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hint="eastAsia"/>
                <w:bCs/>
                <w:lang w:val="en-US" w:eastAsia="zh-CN"/>
              </w:rPr>
            </w:pPr>
            <w:r>
              <w:rPr>
                <w:rFonts w:eastAsia="等线" w:hint="eastAsia"/>
                <w:bCs/>
                <w:lang w:val="en-US" w:eastAsia="zh-CN"/>
              </w:rPr>
              <w:t>Huawei: Similar view as CMCC.</w:t>
            </w:r>
          </w:p>
          <w:p w:rsidR="0025553E" w:rsidRDefault="0025553E" w:rsidP="00346EF2">
            <w:pPr>
              <w:rPr>
                <w:rFonts w:eastAsia="等线" w:hint="eastAsia"/>
                <w:bCs/>
                <w:lang w:val="en-US" w:eastAsia="zh-CN"/>
              </w:rPr>
            </w:pPr>
            <w:r>
              <w:rPr>
                <w:rFonts w:eastAsia="等线" w:hint="eastAsia"/>
                <w:bCs/>
                <w:lang w:val="en-US" w:eastAsia="zh-CN"/>
              </w:rPr>
              <w:t>Intel: We fine with option 2 either.</w:t>
            </w:r>
          </w:p>
          <w:p w:rsidR="0025553E" w:rsidRDefault="0025553E" w:rsidP="00346EF2">
            <w:pPr>
              <w:rPr>
                <w:rFonts w:eastAsia="等线" w:hint="eastAsia"/>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hint="eastAsia"/>
                <w:bCs/>
                <w:lang w:val="en-US" w:eastAsia="zh-CN"/>
              </w:rPr>
            </w:pPr>
            <w:r>
              <w:rPr>
                <w:rFonts w:eastAsia="等线" w:hint="eastAsia"/>
                <w:bCs/>
                <w:lang w:val="en-US" w:eastAsia="zh-CN"/>
              </w:rPr>
              <w:t>DoCoMo: Similar view as E///.</w:t>
            </w:r>
          </w:p>
          <w:p w:rsidR="00EC226D" w:rsidRDefault="00EC226D" w:rsidP="00346EF2">
            <w:pPr>
              <w:rPr>
                <w:rFonts w:eastAsia="等线" w:hint="eastAsia"/>
                <w:bCs/>
                <w:lang w:val="en-US" w:eastAsia="zh-CN"/>
              </w:rPr>
            </w:pPr>
            <w:r>
              <w:rPr>
                <w:rFonts w:eastAsia="等线" w:hint="eastAsia"/>
                <w:bCs/>
                <w:lang w:val="en-US" w:eastAsia="zh-CN"/>
              </w:rPr>
              <w:lastRenderedPageBreak/>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E42643">
            <w:pPr>
              <w:pStyle w:val="a"/>
              <w:numPr>
                <w:ilvl w:val="0"/>
                <w:numId w:val="14"/>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E42643">
            <w:pPr>
              <w:pStyle w:val="a"/>
              <w:numPr>
                <w:ilvl w:val="0"/>
                <w:numId w:val="14"/>
              </w:numPr>
              <w:rPr>
                <w:rFonts w:hint="eastAsia"/>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rFonts w:hint="eastAsia"/>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rFonts w:hint="eastAsia"/>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rFonts w:hint="eastAsia"/>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hint="eastAsia"/>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50" w:name="_Toc55055880"/>
      <w:r>
        <w:t>7.15.3.1</w:t>
      </w:r>
      <w:r>
        <w:tab/>
        <w:t>UE demodulation and CSI requirements [NR_HST-</w:t>
      </w:r>
      <w:proofErr w:type="spellStart"/>
      <w:r>
        <w:t>Perf</w:t>
      </w:r>
      <w:proofErr w:type="spellEnd"/>
      <w:r>
        <w:t>]</w:t>
      </w:r>
      <w:bookmarkEnd w:id="150"/>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 xml:space="preserve">View on NR HST </w:t>
      </w:r>
      <w:proofErr w:type="spellStart"/>
      <w:r>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1"/>
      <w:r>
        <w:lastRenderedPageBreak/>
        <w:t>7.15.3.1.1</w:t>
      </w:r>
      <w:r>
        <w:tab/>
        <w:t>Requirements for DPS transmission scheme(s) [NR_HST-</w:t>
      </w:r>
      <w:proofErr w:type="spellStart"/>
      <w:r>
        <w:t>Perf</w:t>
      </w:r>
      <w:proofErr w:type="spellEnd"/>
      <w:r>
        <w:t>]</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2" w:name="_Toc55055882"/>
      <w:r>
        <w:t>7.15.3.1.2</w:t>
      </w:r>
      <w:r>
        <w:tab/>
        <w:t>Requirements for HST-SFN [NR_HST-</w:t>
      </w:r>
      <w:proofErr w:type="spellStart"/>
      <w:r>
        <w:t>Perf</w:t>
      </w:r>
      <w:proofErr w:type="spellEnd"/>
      <w:r>
        <w:t>]</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3" w:name="_Toc55055883"/>
      <w:r>
        <w:t>7.15.3.1.3</w:t>
      </w:r>
      <w:r>
        <w:tab/>
        <w:t>Requirements for HST single tap [NR_HST-</w:t>
      </w:r>
      <w:proofErr w:type="spellStart"/>
      <w:r>
        <w:t>Perf</w:t>
      </w:r>
      <w:proofErr w:type="spellEnd"/>
      <w:r>
        <w:t>]</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4" w:name="_Toc55055884"/>
      <w:r>
        <w:t>7.15.3.1.4</w:t>
      </w:r>
      <w:r>
        <w:tab/>
        <w:t>Requirements for multi-path fading channels [NR_HST-</w:t>
      </w:r>
      <w:proofErr w:type="spellStart"/>
      <w:r>
        <w:t>Perf</w:t>
      </w:r>
      <w:proofErr w:type="spellEnd"/>
      <w:r>
        <w:t>]</w:t>
      </w:r>
      <w:bookmarkEnd w:id="154"/>
    </w:p>
    <w:p w:rsidR="007B55A9" w:rsidRDefault="007B55A9" w:rsidP="007B55A9">
      <w:pPr>
        <w:pStyle w:val="6"/>
      </w:pPr>
      <w:bookmarkStart w:id="155" w:name="_Toc55055885"/>
      <w:r>
        <w:t>7.15.3.1.5</w:t>
      </w:r>
      <w:r>
        <w:tab/>
        <w:t>Applicability rule [NR_HST-</w:t>
      </w:r>
      <w:proofErr w:type="spellStart"/>
      <w:r>
        <w:t>Perf</w:t>
      </w:r>
      <w:proofErr w:type="spellEnd"/>
      <w:r>
        <w:t>]</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6" w:name="_Toc55055886"/>
      <w:r>
        <w:t>7.15.3.2</w:t>
      </w:r>
      <w:r>
        <w:tab/>
        <w:t>BS demodulation requirements [NR_HST-</w:t>
      </w:r>
      <w:proofErr w:type="spellStart"/>
      <w:r>
        <w:t>Perf</w:t>
      </w:r>
      <w:proofErr w:type="spellEnd"/>
      <w:r>
        <w:t>]</w:t>
      </w:r>
      <w:bookmarkEnd w:id="156"/>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7" w:name="_Toc55055887"/>
      <w:r>
        <w:t>7.15.3.2.1</w:t>
      </w:r>
      <w:r>
        <w:tab/>
        <w:t>PUSCH requirements [NR_HST-</w:t>
      </w:r>
      <w:proofErr w:type="spellStart"/>
      <w:r>
        <w:t>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8" w:name="_Toc55055888"/>
      <w:r>
        <w:t>7.15.3.2.2</w:t>
      </w:r>
      <w:r>
        <w:tab/>
        <w:t>PRACH requirements [NR_HST-</w:t>
      </w:r>
      <w:proofErr w:type="spellStart"/>
      <w:r>
        <w:t>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9" w:name="_Toc55055889"/>
      <w:r>
        <w:t>7.15.3.2.3</w:t>
      </w:r>
      <w:r>
        <w:tab/>
        <w:t>UL timing adjustment requirements [NR_HST-</w:t>
      </w:r>
      <w:proofErr w:type="spellStart"/>
      <w:r>
        <w:t>Perf</w:t>
      </w:r>
      <w:proofErr w:type="spellEnd"/>
      <w:r>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160" w:name="_Toc55055890"/>
      <w:r>
        <w:t>7.16</w:t>
      </w:r>
      <w:r>
        <w:tab/>
        <w:t>NR performance requirement enhancement [</w:t>
      </w:r>
      <w:proofErr w:type="spellStart"/>
      <w:r>
        <w:t>NR_perf_enh-Perf</w:t>
      </w:r>
      <w:proofErr w:type="spellEnd"/>
      <w:r>
        <w:t>]</w:t>
      </w:r>
      <w:bookmarkEnd w:id="160"/>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61" w:name="_Toc55055891"/>
      <w:r>
        <w:t>7.16.1</w:t>
      </w:r>
      <w:r>
        <w:tab/>
        <w:t>UE demodulation and CSI requirements (38.101-4) [</w:t>
      </w:r>
      <w:proofErr w:type="spellStart"/>
      <w:r>
        <w:t>NR_perf_enh-Perf</w:t>
      </w:r>
      <w:proofErr w:type="spellEnd"/>
      <w:r>
        <w:t>]</w:t>
      </w:r>
      <w:bookmarkEnd w:id="161"/>
    </w:p>
    <w:p w:rsidR="007B55A9" w:rsidRDefault="007B55A9" w:rsidP="007B55A9">
      <w:pPr>
        <w:pStyle w:val="5"/>
      </w:pPr>
      <w:bookmarkStart w:id="162" w:name="_Toc55055892"/>
      <w:r>
        <w:t>7.16.1.1</w:t>
      </w:r>
      <w:r>
        <w:tab/>
        <w:t>NR CA PDSCH requirements [</w:t>
      </w:r>
      <w:proofErr w:type="spellStart"/>
      <w:r>
        <w:t>NR_perf_enh-Perf</w:t>
      </w:r>
      <w:proofErr w:type="spellEnd"/>
      <w:r>
        <w:t>]</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lastRenderedPageBreak/>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t>DraftCR</w:t>
      </w:r>
      <w:proofErr w:type="spellEnd"/>
      <w:r>
        <w:t xml:space="preserve">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3"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4" w:name="_Toc55055894"/>
      <w:r>
        <w:t>7.16.1.3</w:t>
      </w:r>
      <w:r>
        <w:tab/>
        <w:t>FR1 CA and EN-DC power imbalance requirements [</w:t>
      </w:r>
      <w:proofErr w:type="spellStart"/>
      <w:r>
        <w:t>NR_perf_enh-Perf</w:t>
      </w:r>
      <w:proofErr w:type="spellEnd"/>
      <w:r>
        <w:t>]</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lastRenderedPageBreak/>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5" w:name="_Toc55055895"/>
      <w:r>
        <w:t>7.16.1.4</w:t>
      </w:r>
      <w:r>
        <w:tab/>
        <w:t>NR CA CQI reporting requirements [</w:t>
      </w:r>
      <w:proofErr w:type="spellStart"/>
      <w:r>
        <w:t>NR_perf_enh-Perf</w:t>
      </w:r>
      <w:proofErr w:type="spellEnd"/>
      <w:r>
        <w:t>]</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6" w:name="_Toc55055896"/>
      <w:r>
        <w:lastRenderedPageBreak/>
        <w:t>7.16.1.5</w:t>
      </w:r>
      <w:r>
        <w:tab/>
        <w:t>Release independent [</w:t>
      </w:r>
      <w:proofErr w:type="spellStart"/>
      <w:r>
        <w:t>NR_perf_enh-Perf</w:t>
      </w:r>
      <w:proofErr w:type="spellEnd"/>
      <w:r>
        <w:t>]</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lastRenderedPageBreak/>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7" w:name="_Toc55055897"/>
      <w:r>
        <w:t>7.16.2</w:t>
      </w:r>
      <w:r>
        <w:tab/>
        <w:t>BS demodulation requirements (38.104) [</w:t>
      </w:r>
      <w:proofErr w:type="spellStart"/>
      <w:r>
        <w:t>NR_perf_enh-Perf</w:t>
      </w:r>
      <w:proofErr w:type="spellEnd"/>
      <w:r>
        <w:t>]</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8" w:name="_Toc55055898"/>
      <w:r>
        <w:lastRenderedPageBreak/>
        <w:t>7.17</w:t>
      </w:r>
      <w:r>
        <w:tab/>
        <w:t>Over the air (OTA) base station (BS) testing TR [</w:t>
      </w:r>
      <w:proofErr w:type="spellStart"/>
      <w:r>
        <w:t>OTA_BS_testing-Perf</w:t>
      </w:r>
      <w:proofErr w:type="spellEnd"/>
      <w:r>
        <w:t>]</w:t>
      </w:r>
      <w:bookmarkEnd w:id="168"/>
    </w:p>
    <w:p w:rsidR="007B55A9" w:rsidRDefault="007B55A9" w:rsidP="007B55A9">
      <w:pPr>
        <w:pStyle w:val="4"/>
      </w:pPr>
      <w:bookmarkStart w:id="169" w:name="_Toc55055899"/>
      <w:r>
        <w:t>7.17.1</w:t>
      </w:r>
      <w:r>
        <w:tab/>
        <w:t>General [</w:t>
      </w:r>
      <w:proofErr w:type="spellStart"/>
      <w:r>
        <w:t>OTA_BS_testing-Perf</w:t>
      </w:r>
      <w:proofErr w:type="spellEnd"/>
      <w:r>
        <w:t>]</w:t>
      </w:r>
      <w:bookmarkEnd w:id="169"/>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0" w:name="_Toc55055900"/>
      <w:r>
        <w:t>7.17.2</w:t>
      </w:r>
      <w:r>
        <w:tab/>
        <w:t>MU / TT values: derivation and tables [</w:t>
      </w:r>
      <w:proofErr w:type="spellStart"/>
      <w:r>
        <w:t>OTA_BS_testing-Perf</w:t>
      </w:r>
      <w:proofErr w:type="spellEnd"/>
      <w:r>
        <w:t>]</w:t>
      </w:r>
      <w:bookmarkEnd w:id="1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1" w:name="_Toc55055901"/>
      <w:r>
        <w:t>7.17.3</w:t>
      </w:r>
      <w:r>
        <w:tab/>
        <w:t>Annexes [</w:t>
      </w:r>
      <w:proofErr w:type="spellStart"/>
      <w:r>
        <w:t>OTA_BS_testing-Perf</w:t>
      </w:r>
      <w:proofErr w:type="spellEnd"/>
      <w:r>
        <w:t>]</w:t>
      </w:r>
      <w:bookmarkEnd w:id="1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2" w:name="_Toc55055902"/>
      <w:r>
        <w:t>7.17.4</w:t>
      </w:r>
      <w:r>
        <w:tab/>
        <w:t>Others [</w:t>
      </w:r>
      <w:proofErr w:type="spellStart"/>
      <w:r>
        <w:t>OTA_BS_testing-Perf</w:t>
      </w:r>
      <w:proofErr w:type="spellEnd"/>
      <w:r>
        <w:t>]</w:t>
      </w:r>
      <w:bookmarkEnd w:id="1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73" w:name="_Toc55055903"/>
      <w:r>
        <w:t>7.18</w:t>
      </w:r>
      <w:r>
        <w:tab/>
        <w:t>2-step RACH for NR [NR_2step_RACH-Perf]</w:t>
      </w:r>
      <w:bookmarkEnd w:id="173"/>
    </w:p>
    <w:p w:rsidR="007B55A9" w:rsidRDefault="007B55A9" w:rsidP="007B55A9">
      <w:pPr>
        <w:pStyle w:val="4"/>
      </w:pPr>
      <w:bookmarkStart w:id="174" w:name="_Toc55055904"/>
      <w:r>
        <w:t>7.18.3</w:t>
      </w:r>
      <w:r>
        <w:tab/>
        <w:t>BS Demodulation requirements (38.104) [NR_2step_RACH-Perf]</w:t>
      </w:r>
      <w:bookmarkEnd w:id="174"/>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5" w:name="_Toc55055905"/>
      <w:r>
        <w:t>7.18.4</w:t>
      </w:r>
      <w:r>
        <w:tab/>
        <w:t>Others [NR_2step_RACH-Perf]</w:t>
      </w:r>
      <w:bookmarkEnd w:id="175"/>
    </w:p>
    <w:p w:rsidR="007B55A9" w:rsidRDefault="007B55A9" w:rsidP="007B55A9">
      <w:pPr>
        <w:pStyle w:val="3"/>
      </w:pPr>
      <w:bookmarkStart w:id="176" w:name="_Toc55055906"/>
      <w:r>
        <w:t>7.19</w:t>
      </w:r>
      <w:r>
        <w:tab/>
        <w:t>R16 NR maintenance [WI code or TEI16]</w:t>
      </w:r>
      <w:bookmarkEnd w:id="176"/>
    </w:p>
    <w:p w:rsidR="007B55A9" w:rsidRDefault="007B55A9" w:rsidP="007B55A9">
      <w:pPr>
        <w:pStyle w:val="4"/>
      </w:pPr>
      <w:bookmarkStart w:id="177" w:name="_Toc55055907"/>
      <w:r>
        <w:t>7.19.4</w:t>
      </w:r>
      <w:r>
        <w:tab/>
        <w:t>BS RF [WI code or TEI16]</w:t>
      </w:r>
      <w:bookmarkEnd w:id="177"/>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lastRenderedPageBreak/>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lastRenderedPageBreak/>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8" w:name="_Toc55055908"/>
      <w:r>
        <w:t>7.19.6</w:t>
      </w:r>
      <w:r>
        <w:tab/>
        <w:t>Demodulation and CSI [WI code or TEI16]</w:t>
      </w:r>
      <w:bookmarkEnd w:id="178"/>
    </w:p>
    <w:p w:rsidR="007B55A9" w:rsidRDefault="007B55A9" w:rsidP="007B55A9">
      <w:pPr>
        <w:pStyle w:val="4"/>
      </w:pPr>
      <w:bookmarkStart w:id="179" w:name="_Toc55055909"/>
      <w:r>
        <w:t>7.19.7</w:t>
      </w:r>
      <w:r>
        <w:tab/>
        <w:t>NR MIMO OTA test methods (38.827) [</w:t>
      </w:r>
      <w:proofErr w:type="spellStart"/>
      <w:r>
        <w:t>FS_NR_MIMO_OTA_test</w:t>
      </w:r>
      <w:proofErr w:type="spellEnd"/>
      <w:r>
        <w:t>]</w:t>
      </w:r>
      <w:bookmarkEnd w:id="1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lastRenderedPageBreak/>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80" w:name="_Toc55055910"/>
      <w:r>
        <w:t>8</w:t>
      </w:r>
      <w:r>
        <w:tab/>
        <w:t>Rel-16 UE feature list</w:t>
      </w:r>
      <w:bookmarkEnd w:id="180"/>
    </w:p>
    <w:p w:rsidR="007B55A9" w:rsidRDefault="007B55A9" w:rsidP="007B55A9">
      <w:pPr>
        <w:pStyle w:val="2"/>
      </w:pPr>
      <w:bookmarkStart w:id="181" w:name="_Toc55055911"/>
      <w:r>
        <w:t>9</w:t>
      </w:r>
      <w:r>
        <w:tab/>
        <w:t>Rel-16 spectrum related Work Items for NR</w:t>
      </w:r>
      <w:bookmarkEnd w:id="181"/>
    </w:p>
    <w:p w:rsidR="007B55A9" w:rsidRDefault="007B55A9" w:rsidP="007B55A9">
      <w:pPr>
        <w:pStyle w:val="2"/>
      </w:pPr>
      <w:bookmarkStart w:id="182" w:name="_Toc55055912"/>
      <w:r>
        <w:t>10</w:t>
      </w:r>
      <w:r>
        <w:tab/>
        <w:t>Rel-17 spectrum related Work Items for NR</w:t>
      </w:r>
      <w:bookmarkEnd w:id="182"/>
    </w:p>
    <w:p w:rsidR="007B55A9" w:rsidRDefault="007B55A9" w:rsidP="007B55A9">
      <w:pPr>
        <w:pStyle w:val="2"/>
      </w:pPr>
      <w:bookmarkStart w:id="183" w:name="_Toc55055913"/>
      <w:r>
        <w:t>11</w:t>
      </w:r>
      <w:r>
        <w:tab/>
        <w:t>Reply to ITU-R LS (RP-200042)</w:t>
      </w:r>
      <w:bookmarkEnd w:id="183"/>
    </w:p>
    <w:p w:rsidR="007B55A9" w:rsidRDefault="007B55A9" w:rsidP="007B55A9">
      <w:pPr>
        <w:pStyle w:val="2"/>
      </w:pPr>
      <w:bookmarkStart w:id="184" w:name="_Toc55055914"/>
      <w:r>
        <w:t>12</w:t>
      </w:r>
      <w:r>
        <w:tab/>
        <w:t>Rel-17 non-spectrum related work items for NR</w:t>
      </w:r>
      <w:bookmarkEnd w:id="184"/>
      <w:r>
        <w:t xml:space="preserve"> </w:t>
      </w:r>
    </w:p>
    <w:p w:rsidR="007B55A9" w:rsidRDefault="007B55A9" w:rsidP="007B55A9">
      <w:pPr>
        <w:pStyle w:val="3"/>
      </w:pPr>
      <w:bookmarkStart w:id="185" w:name="_Toc55055915"/>
      <w:r>
        <w:t>12.1</w:t>
      </w:r>
      <w:r>
        <w:tab/>
        <w:t>Multiple Input Multiple Output (MIMO) Over-the-Air (OTA) requirements for NR UEs [NR_MIMO_OTA]</w:t>
      </w:r>
      <w:bookmarkEnd w:id="185"/>
    </w:p>
    <w:p w:rsidR="007B55A9" w:rsidRDefault="007B55A9" w:rsidP="007B55A9">
      <w:pPr>
        <w:pStyle w:val="4"/>
      </w:pPr>
      <w:bookmarkStart w:id="186" w:name="_Toc55055916"/>
      <w:r>
        <w:t>12.1.1</w:t>
      </w:r>
      <w:r>
        <w:tab/>
        <w:t>General [NR_MIMO_OTA]</w:t>
      </w:r>
      <w:bookmarkEnd w:id="186"/>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7" w:name="_Toc55055917"/>
      <w:r>
        <w:t>12.1.2</w:t>
      </w:r>
      <w:r>
        <w:tab/>
        <w:t>Performance Requirements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8" w:name="_Toc55055918"/>
      <w:r>
        <w:t>12.1.2.1</w:t>
      </w:r>
      <w:r>
        <w:tab/>
        <w:t>Performance Requirements for FR1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9" w:name="_Toc55055919"/>
      <w:r>
        <w:t>12.1.2.2</w:t>
      </w:r>
      <w:r>
        <w:tab/>
        <w:t>Performance Requirements for FR2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0" w:name="_Toc55055920"/>
      <w:r>
        <w:t>12.1.3</w:t>
      </w:r>
      <w:r>
        <w:tab/>
        <w:t>Testing methodologies   [NR_MIMO_OTA-Core]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21"/>
      <w:r>
        <w:lastRenderedPageBreak/>
        <w:t>12.1.3.1</w:t>
      </w:r>
      <w:r>
        <w:tab/>
        <w:t>Testing parameters for Performance [NR_MIMO_OTA-Core]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2" w:name="_Toc55055922"/>
      <w:r>
        <w:t>12.1.3.2</w:t>
      </w:r>
      <w:r>
        <w:tab/>
        <w:t>Optimization of test methodologies [NR_MIMO_OTA-Core]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3" w:name="_Toc55055923"/>
      <w:r>
        <w:t>12.1.3.3</w:t>
      </w:r>
      <w:r>
        <w:tab/>
        <w:t>Channel model validation [NR_MIMO_OTA-Core]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94" w:name="_Toc55055924"/>
      <w:r>
        <w:t>12.8</w:t>
      </w:r>
      <w:r>
        <w:tab/>
        <w:t>Solutions for NR to support non-terrestrial networks (NTN) [</w:t>
      </w:r>
      <w:proofErr w:type="spellStart"/>
      <w:r>
        <w:t>NR_NTN_solutions</w:t>
      </w:r>
      <w:proofErr w:type="spellEnd"/>
      <w:r>
        <w:t>]</w:t>
      </w:r>
      <w:bookmarkEnd w:id="194"/>
    </w:p>
    <w:p w:rsidR="007B55A9" w:rsidRDefault="007B55A9" w:rsidP="007B55A9">
      <w:pPr>
        <w:pStyle w:val="4"/>
        <w:rPr>
          <w:lang w:eastAsia="zh-CN"/>
        </w:rPr>
      </w:pPr>
      <w:bookmarkStart w:id="195" w:name="_Toc55055925"/>
      <w:r>
        <w:t>12.8.1</w:t>
      </w:r>
      <w:r>
        <w:tab/>
        <w:t>General and work plan [</w:t>
      </w:r>
      <w:proofErr w:type="spellStart"/>
      <w:r>
        <w:t>NR_NTN_solutions</w:t>
      </w:r>
      <w:proofErr w:type="spellEnd"/>
      <w:r>
        <w:t>]</w:t>
      </w:r>
      <w:bookmarkEnd w:id="195"/>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6" w:name="_Toc55055926"/>
      <w:r>
        <w:t>12.8.2</w:t>
      </w:r>
      <w:r>
        <w:tab/>
        <w:t>Use cases, deployment scenarios, and regulatory information [</w:t>
      </w:r>
      <w:proofErr w:type="spellStart"/>
      <w:r>
        <w:t>NR_NTN_solutions</w:t>
      </w:r>
      <w:proofErr w:type="spellEnd"/>
      <w:r>
        <w:t>-Core]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27"/>
      <w:r>
        <w:t>12.8.3</w:t>
      </w:r>
      <w:r>
        <w:tab/>
        <w:t>Coexistence aspects [</w:t>
      </w:r>
      <w:proofErr w:type="spellStart"/>
      <w:r>
        <w:t>NR_NTN_solutions</w:t>
      </w:r>
      <w:proofErr w:type="spellEnd"/>
      <w:r>
        <w:t xml:space="preserve"> -Core]</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8" w:name="_Toc55055928"/>
      <w:r>
        <w:t>12.8.3.1</w:t>
      </w:r>
      <w:r>
        <w:tab/>
        <w:t>Simulation assumptions [</w:t>
      </w:r>
      <w:proofErr w:type="spellStart"/>
      <w:r>
        <w:t>NR_NTN_solutions</w:t>
      </w:r>
      <w:proofErr w:type="spellEnd"/>
      <w:r>
        <w:t xml:space="preserve"> -Core]</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9" w:name="_Toc55055929"/>
      <w:r>
        <w:t>12.8.3.2</w:t>
      </w:r>
      <w:r>
        <w:tab/>
        <w:t>UE requirements aspects [</w:t>
      </w:r>
      <w:proofErr w:type="spellStart"/>
      <w:r>
        <w:t>NR_NTN_solutions</w:t>
      </w:r>
      <w:proofErr w:type="spellEnd"/>
      <w:r>
        <w:t xml:space="preserve"> -Core]</w:t>
      </w:r>
      <w:bookmarkEnd w:id="199"/>
    </w:p>
    <w:p w:rsidR="007B55A9" w:rsidRDefault="007B55A9" w:rsidP="007B55A9">
      <w:pPr>
        <w:pStyle w:val="5"/>
      </w:pPr>
      <w:bookmarkStart w:id="200" w:name="_Toc55055930"/>
      <w:r>
        <w:t>12.8.3.3</w:t>
      </w:r>
      <w:r>
        <w:tab/>
        <w:t>BS requirements aspects [</w:t>
      </w:r>
      <w:proofErr w:type="spellStart"/>
      <w:r>
        <w:t>NR_NTN_solutions</w:t>
      </w:r>
      <w:proofErr w:type="spellEnd"/>
      <w:r>
        <w:t xml:space="preserve"> -Core]</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1" w:name="_Toc55055931"/>
      <w:r>
        <w:t>12.8.4</w:t>
      </w:r>
      <w:r>
        <w:tab/>
        <w:t>RRM requirements [</w:t>
      </w:r>
      <w:proofErr w:type="spellStart"/>
      <w:r>
        <w:t>NR_NTN_solutions</w:t>
      </w:r>
      <w:proofErr w:type="spellEnd"/>
      <w:r>
        <w:t>-Core]</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Eutelsat</w:t>
      </w:r>
      <w:proofErr w:type="spellEnd"/>
      <w:r>
        <w:rPr>
          <w:i/>
        </w:rPr>
        <w:t xml:space="preserve">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202" w:name="_Toc55055932"/>
      <w:r>
        <w:lastRenderedPageBreak/>
        <w:t>13</w:t>
      </w:r>
      <w:r>
        <w:tab/>
        <w:t>Rel-17 Study Items for NR</w:t>
      </w:r>
      <w:bookmarkEnd w:id="202"/>
    </w:p>
    <w:p w:rsidR="007B55A9" w:rsidRDefault="007B55A9" w:rsidP="007B55A9">
      <w:pPr>
        <w:pStyle w:val="3"/>
      </w:pPr>
      <w:bookmarkStart w:id="203" w:name="_Toc55055933"/>
      <w:r>
        <w:t>13.1</w:t>
      </w:r>
      <w:r>
        <w:tab/>
        <w:t>Study on enhanced test methods for FR2 in NR [FS_FR2_enhTestMethods]</w:t>
      </w:r>
      <w:bookmarkEnd w:id="203"/>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4" w:name="_Toc55055934"/>
      <w:r>
        <w:t>13.1.1</w:t>
      </w:r>
      <w:r>
        <w:tab/>
        <w:t>Test methodology for high DL power and low UL power test cases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5" w:name="_Toc55055935"/>
      <w:r>
        <w:t>13.1.2</w:t>
      </w:r>
      <w:r>
        <w:tab/>
        <w:t>Polarization basis mismatch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lastRenderedPageBreak/>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6" w:name="_Toc55055936"/>
      <w:r>
        <w:lastRenderedPageBreak/>
        <w:t>13.1.3</w:t>
      </w:r>
      <w:r>
        <w:tab/>
        <w:t>Enhanced test methods for inter-band (FR2+FR2) CA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7" w:name="_Toc55055937"/>
      <w:r>
        <w:t>13.1.4</w:t>
      </w:r>
      <w:r>
        <w:tab/>
        <w:t>Extreme temperature conditions [FS_FR2_enhTestMethods]</w:t>
      </w:r>
      <w:bookmarkEnd w:id="2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8" w:name="_Toc55055938"/>
      <w:r>
        <w:t>13.1.5</w:t>
      </w:r>
      <w:r>
        <w:tab/>
        <w:t>Enhanced test methods for FR2 DL 256QAM RF [FS_FR2_enhTestMethods]</w:t>
      </w:r>
      <w:bookmarkEnd w:id="208"/>
    </w:p>
    <w:p w:rsidR="007B55A9" w:rsidRDefault="007B55A9" w:rsidP="007B55A9">
      <w:pPr>
        <w:pStyle w:val="4"/>
      </w:pPr>
      <w:bookmarkStart w:id="209" w:name="_Toc55055939"/>
      <w:r>
        <w:t>13.1.6</w:t>
      </w:r>
      <w:r>
        <w:tab/>
        <w:t>Test time reduction [FS_FR2_enhTestMethods]</w:t>
      </w:r>
      <w:bookmarkEnd w:id="2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10" w:name="_Toc55055940"/>
      <w:r>
        <w:t>13.1.7</w:t>
      </w:r>
      <w:r>
        <w:tab/>
        <w:t>Testability for band n262 [FS_FR2_enhTestMethods]</w:t>
      </w:r>
      <w:bookmarkEnd w:id="2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1" w:name="_Toc55055941"/>
      <w:r>
        <w:t>13.1.7.1</w:t>
      </w:r>
      <w:r>
        <w:tab/>
        <w:t>Extension of frequency applicability of permitted methods in 38.810 [FS_FR2_enhTestMethods]</w:t>
      </w:r>
      <w:bookmarkEnd w:id="2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2" w:name="_Toc55055942"/>
      <w:r>
        <w:lastRenderedPageBreak/>
        <w:t>13.1.7.2</w:t>
      </w:r>
      <w:r>
        <w:tab/>
        <w:t>Extension of frequency applicability of enhancement objectives 1-6 [FS_FR2_enhTestMethods]</w:t>
      </w:r>
      <w:bookmarkEnd w:id="212"/>
    </w:p>
    <w:p w:rsidR="007B55A9" w:rsidRDefault="007B55A9" w:rsidP="007B55A9">
      <w:pPr>
        <w:pStyle w:val="2"/>
      </w:pPr>
      <w:bookmarkStart w:id="213" w:name="_Toc55055943"/>
      <w:r>
        <w:t>14</w:t>
      </w:r>
      <w:r>
        <w:tab/>
        <w:t>Rel-17 Work Items for LTE</w:t>
      </w:r>
      <w:bookmarkEnd w:id="213"/>
    </w:p>
    <w:p w:rsidR="007B55A9" w:rsidRDefault="007B55A9" w:rsidP="007B55A9">
      <w:pPr>
        <w:pStyle w:val="2"/>
      </w:pPr>
      <w:bookmarkStart w:id="214" w:name="_Toc55055944"/>
      <w:r>
        <w:t>15</w:t>
      </w:r>
      <w:r>
        <w:tab/>
        <w:t>Rel-17 Study Items for LTE</w:t>
      </w:r>
      <w:bookmarkEnd w:id="214"/>
    </w:p>
    <w:p w:rsidR="007B55A9" w:rsidRDefault="007B55A9" w:rsidP="007B55A9">
      <w:pPr>
        <w:pStyle w:val="2"/>
      </w:pPr>
      <w:bookmarkStart w:id="215" w:name="_Toc55055945"/>
      <w:r>
        <w:t>16</w:t>
      </w:r>
      <w:r>
        <w:tab/>
        <w:t>Liaison and output to other groups</w:t>
      </w:r>
      <w:bookmarkEnd w:id="215"/>
      <w:r>
        <w:t xml:space="preserve"> </w:t>
      </w:r>
    </w:p>
    <w:p w:rsidR="007B55A9" w:rsidRDefault="007B55A9" w:rsidP="007B55A9">
      <w:pPr>
        <w:pStyle w:val="2"/>
      </w:pPr>
      <w:bookmarkStart w:id="216" w:name="_Toc55055946"/>
      <w:r>
        <w:t>17</w:t>
      </w:r>
      <w:r>
        <w:tab/>
        <w:t>Revision of the Work Plan</w:t>
      </w:r>
      <w:bookmarkEnd w:id="216"/>
    </w:p>
    <w:p w:rsidR="007B55A9" w:rsidRDefault="007B55A9" w:rsidP="007B55A9">
      <w:pPr>
        <w:pStyle w:val="2"/>
      </w:pPr>
      <w:bookmarkStart w:id="217" w:name="_Toc55055947"/>
      <w:r>
        <w:t>18</w:t>
      </w:r>
      <w:r>
        <w:tab/>
        <w:t>Any other business</w:t>
      </w:r>
      <w:bookmarkEnd w:id="217"/>
    </w:p>
    <w:p w:rsidR="007B55A9" w:rsidRDefault="007B55A9" w:rsidP="007B55A9">
      <w:pPr>
        <w:pStyle w:val="2"/>
      </w:pPr>
      <w:bookmarkStart w:id="218" w:name="_Toc55055948"/>
      <w:r>
        <w:t>19</w:t>
      </w:r>
      <w:r>
        <w:tab/>
        <w:t>Close of the E-meeting</w:t>
      </w:r>
      <w:bookmarkEnd w:id="218"/>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9" w:name="_Toc55055949"/>
      <w:r w:rsidRPr="00944C49">
        <w:rPr>
          <w:lang w:val="en-US"/>
        </w:rPr>
        <w:lastRenderedPageBreak/>
        <w:t>BACKUP</w:t>
      </w:r>
      <w:bookmarkEnd w:id="219"/>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A5" w:rsidRDefault="00475BA5">
      <w:pPr>
        <w:spacing w:after="0"/>
      </w:pPr>
      <w:r>
        <w:separator/>
      </w:r>
    </w:p>
  </w:endnote>
  <w:endnote w:type="continuationSeparator" w:id="0">
    <w:p w:rsidR="00475BA5" w:rsidRDefault="00475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ot;Courier New&quot;">
    <w:altName w:val="Cambria"/>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A5" w:rsidRDefault="00475BA5">
      <w:pPr>
        <w:spacing w:after="0"/>
      </w:pPr>
      <w:r>
        <w:separator/>
      </w:r>
    </w:p>
  </w:footnote>
  <w:footnote w:type="continuationSeparator" w:id="0">
    <w:p w:rsidR="00475BA5" w:rsidRDefault="00475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C0" w:rsidRDefault="00A015C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64875AB"/>
    <w:multiLevelType w:val="hybridMultilevel"/>
    <w:tmpl w:val="D404166E"/>
    <w:lvl w:ilvl="0" w:tplc="AD178CE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99317D8"/>
    <w:multiLevelType w:val="hybridMultilevel"/>
    <w:tmpl w:val="F20691DE"/>
    <w:lvl w:ilvl="0" w:tplc="04090001">
      <w:start w:val="1"/>
      <w:numFmt w:val="bullet"/>
      <w:lvlText w:val=""/>
      <w:lvlJc w:val="left"/>
      <w:pPr>
        <w:ind w:left="988" w:hanging="420"/>
      </w:pPr>
      <w:rPr>
        <w:rFonts w:ascii="Symbol" w:hAnsi="Symbo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6">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nsid w:val="32AC2573"/>
    <w:multiLevelType w:val="hybridMultilevel"/>
    <w:tmpl w:val="ACC0D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4530CAE"/>
    <w:multiLevelType w:val="hybridMultilevel"/>
    <w:tmpl w:val="5D2CF6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6824AD6"/>
    <w:multiLevelType w:val="hybridMultilevel"/>
    <w:tmpl w:val="A4D873D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EEA474A"/>
    <w:multiLevelType w:val="hybridMultilevel"/>
    <w:tmpl w:val="4E7ED192"/>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2">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390C40"/>
    <w:multiLevelType w:val="hybridMultilevel"/>
    <w:tmpl w:val="9F2622CC"/>
    <w:lvl w:ilvl="0" w:tplc="349CB7BE">
      <w:start w:val="7"/>
      <w:numFmt w:val="bullet"/>
      <w:lvlText w:val=""/>
      <w:lvlJc w:val="left"/>
      <w:pPr>
        <w:ind w:left="645" w:hanging="360"/>
      </w:pPr>
      <w:rPr>
        <w:rFonts w:ascii="Wingdings" w:eastAsia="宋体" w:hAnsi="Wingdings"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8">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7A3634CB"/>
    <w:multiLevelType w:val="hybridMultilevel"/>
    <w:tmpl w:val="3F3671E4"/>
    <w:lvl w:ilvl="0" w:tplc="AD178CEF">
      <w:start w:val="1"/>
      <w:numFmt w:val="bullet"/>
      <w:lvlText w:val="–"/>
      <w:lvlJc w:val="left"/>
      <w:pPr>
        <w:ind w:left="988" w:hanging="420"/>
      </w:pPr>
      <w:rPr>
        <w:rFonts w:ascii="Arial" w:hAnsi="Arial" w:cs="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2">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3">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3"/>
  </w:num>
  <w:num w:numId="11">
    <w:abstractNumId w:val="13"/>
  </w:num>
  <w:num w:numId="12">
    <w:abstractNumId w:val="14"/>
  </w:num>
  <w:num w:numId="13">
    <w:abstractNumId w:val="24"/>
  </w:num>
  <w:num w:numId="14">
    <w:abstractNumId w:val="22"/>
  </w:num>
  <w:num w:numId="15">
    <w:abstractNumId w:val="37"/>
  </w:num>
  <w:num w:numId="16">
    <w:abstractNumId w:val="0"/>
  </w:num>
  <w:num w:numId="17">
    <w:abstractNumId w:val="8"/>
  </w:num>
  <w:num w:numId="18">
    <w:abstractNumId w:val="7"/>
  </w:num>
  <w:num w:numId="19">
    <w:abstractNumId w:val="11"/>
  </w:num>
  <w:num w:numId="20">
    <w:abstractNumId w:val="35"/>
  </w:num>
  <w:num w:numId="21">
    <w:abstractNumId w:val="26"/>
  </w:num>
  <w:num w:numId="22">
    <w:abstractNumId w:val="23"/>
  </w:num>
  <w:num w:numId="23">
    <w:abstractNumId w:val="32"/>
  </w:num>
  <w:num w:numId="24">
    <w:abstractNumId w:val="38"/>
  </w:num>
  <w:num w:numId="25">
    <w:abstractNumId w:val="2"/>
  </w:num>
  <w:num w:numId="26">
    <w:abstractNumId w:val="40"/>
  </w:num>
  <w:num w:numId="27">
    <w:abstractNumId w:val="28"/>
  </w:num>
  <w:num w:numId="28">
    <w:abstractNumId w:val="6"/>
  </w:num>
  <w:num w:numId="29">
    <w:abstractNumId w:val="4"/>
  </w:num>
  <w:num w:numId="30">
    <w:abstractNumId w:val="21"/>
  </w:num>
  <w:num w:numId="31">
    <w:abstractNumId w:val="17"/>
  </w:num>
  <w:num w:numId="32">
    <w:abstractNumId w:val="18"/>
  </w:num>
  <w:num w:numId="33">
    <w:abstractNumId w:val="34"/>
  </w:num>
  <w:num w:numId="34">
    <w:abstractNumId w:val="5"/>
  </w:num>
  <w:num w:numId="35">
    <w:abstractNumId w:val="10"/>
  </w:num>
  <w:num w:numId="36">
    <w:abstractNumId w:val="25"/>
  </w:num>
  <w:num w:numId="37">
    <w:abstractNumId w:val="41"/>
  </w:num>
  <w:num w:numId="38">
    <w:abstractNumId w:val="12"/>
  </w:num>
  <w:num w:numId="39">
    <w:abstractNumId w:val="10"/>
  </w:num>
  <w:num w:numId="40">
    <w:abstractNumId w:val="10"/>
  </w:num>
  <w:num w:numId="41">
    <w:abstractNumId w:val="39"/>
  </w:num>
  <w:num w:numId="42">
    <w:abstractNumId w:val="16"/>
  </w:num>
  <w:num w:numId="43">
    <w:abstractNumId w:val="3"/>
  </w:num>
  <w:num w:numId="44">
    <w:abstractNumId w:val="15"/>
  </w:num>
  <w:num w:numId="45">
    <w:abstractNumId w:val="42"/>
  </w:num>
  <w:num w:numId="46">
    <w:abstractNumId w:val="10"/>
  </w:num>
  <w:num w:numId="47">
    <w:abstractNumId w:val="9"/>
  </w:num>
  <w:num w:numId="48">
    <w:abstractNumId w:val="1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43A2A"/>
    <w:rsid w:val="000515CB"/>
    <w:rsid w:val="00057B42"/>
    <w:rsid w:val="000B2E6F"/>
    <w:rsid w:val="000B6198"/>
    <w:rsid w:val="000D2B0E"/>
    <w:rsid w:val="000E26EC"/>
    <w:rsid w:val="000E725D"/>
    <w:rsid w:val="000F56C7"/>
    <w:rsid w:val="00110F81"/>
    <w:rsid w:val="00111BF3"/>
    <w:rsid w:val="0014072F"/>
    <w:rsid w:val="00143653"/>
    <w:rsid w:val="001721E8"/>
    <w:rsid w:val="001722AB"/>
    <w:rsid w:val="00174417"/>
    <w:rsid w:val="00176E12"/>
    <w:rsid w:val="001979C4"/>
    <w:rsid w:val="00197A6D"/>
    <w:rsid w:val="001A5A18"/>
    <w:rsid w:val="001A6AA3"/>
    <w:rsid w:val="001B3B2A"/>
    <w:rsid w:val="001B47E3"/>
    <w:rsid w:val="001C565D"/>
    <w:rsid w:val="001E333A"/>
    <w:rsid w:val="002009F9"/>
    <w:rsid w:val="00217B6C"/>
    <w:rsid w:val="00230A96"/>
    <w:rsid w:val="002327FC"/>
    <w:rsid w:val="00235B57"/>
    <w:rsid w:val="0025553E"/>
    <w:rsid w:val="00263CC4"/>
    <w:rsid w:val="00290765"/>
    <w:rsid w:val="002B0841"/>
    <w:rsid w:val="002B4523"/>
    <w:rsid w:val="002B4F7A"/>
    <w:rsid w:val="002F14E9"/>
    <w:rsid w:val="00303D4A"/>
    <w:rsid w:val="00321137"/>
    <w:rsid w:val="00321206"/>
    <w:rsid w:val="00345BA9"/>
    <w:rsid w:val="00346EF2"/>
    <w:rsid w:val="003550EA"/>
    <w:rsid w:val="00361B93"/>
    <w:rsid w:val="0037617F"/>
    <w:rsid w:val="00376FB1"/>
    <w:rsid w:val="00386DDD"/>
    <w:rsid w:val="003A19FA"/>
    <w:rsid w:val="003C3BC1"/>
    <w:rsid w:val="003D656A"/>
    <w:rsid w:val="003D6F3A"/>
    <w:rsid w:val="003E3541"/>
    <w:rsid w:val="00411297"/>
    <w:rsid w:val="0041196B"/>
    <w:rsid w:val="00415210"/>
    <w:rsid w:val="00415933"/>
    <w:rsid w:val="00434060"/>
    <w:rsid w:val="0046381B"/>
    <w:rsid w:val="004669AE"/>
    <w:rsid w:val="00475BA5"/>
    <w:rsid w:val="004771DC"/>
    <w:rsid w:val="0048698E"/>
    <w:rsid w:val="00492A4E"/>
    <w:rsid w:val="004C0308"/>
    <w:rsid w:val="004D25E5"/>
    <w:rsid w:val="00510F12"/>
    <w:rsid w:val="00511DA5"/>
    <w:rsid w:val="00512665"/>
    <w:rsid w:val="00535BD6"/>
    <w:rsid w:val="00556CDB"/>
    <w:rsid w:val="0056398A"/>
    <w:rsid w:val="00565F0C"/>
    <w:rsid w:val="005C1F7C"/>
    <w:rsid w:val="005C2852"/>
    <w:rsid w:val="005D3808"/>
    <w:rsid w:val="005E708B"/>
    <w:rsid w:val="005F4436"/>
    <w:rsid w:val="0060720E"/>
    <w:rsid w:val="00614D71"/>
    <w:rsid w:val="00630A3F"/>
    <w:rsid w:val="006522C0"/>
    <w:rsid w:val="00653F57"/>
    <w:rsid w:val="00682092"/>
    <w:rsid w:val="0068512A"/>
    <w:rsid w:val="006C3118"/>
    <w:rsid w:val="006D6FB0"/>
    <w:rsid w:val="006E6A95"/>
    <w:rsid w:val="0070109E"/>
    <w:rsid w:val="007031BB"/>
    <w:rsid w:val="007159F7"/>
    <w:rsid w:val="007229E4"/>
    <w:rsid w:val="007274BF"/>
    <w:rsid w:val="007309B0"/>
    <w:rsid w:val="0074474D"/>
    <w:rsid w:val="00760B89"/>
    <w:rsid w:val="0076367D"/>
    <w:rsid w:val="00771D45"/>
    <w:rsid w:val="00777808"/>
    <w:rsid w:val="00777B46"/>
    <w:rsid w:val="0079033E"/>
    <w:rsid w:val="00790B06"/>
    <w:rsid w:val="007B55A9"/>
    <w:rsid w:val="007C6593"/>
    <w:rsid w:val="007E4CBD"/>
    <w:rsid w:val="007F052F"/>
    <w:rsid w:val="0084157B"/>
    <w:rsid w:val="0088595D"/>
    <w:rsid w:val="008B4B60"/>
    <w:rsid w:val="008F1744"/>
    <w:rsid w:val="00912B4C"/>
    <w:rsid w:val="0092427B"/>
    <w:rsid w:val="009262AB"/>
    <w:rsid w:val="00942970"/>
    <w:rsid w:val="00947C63"/>
    <w:rsid w:val="00971174"/>
    <w:rsid w:val="00990249"/>
    <w:rsid w:val="009A2E87"/>
    <w:rsid w:val="009B3324"/>
    <w:rsid w:val="009F7484"/>
    <w:rsid w:val="00A015C0"/>
    <w:rsid w:val="00A35914"/>
    <w:rsid w:val="00A53A21"/>
    <w:rsid w:val="00A60E2D"/>
    <w:rsid w:val="00A8171D"/>
    <w:rsid w:val="00A83C10"/>
    <w:rsid w:val="00AB3432"/>
    <w:rsid w:val="00AC4C69"/>
    <w:rsid w:val="00AE0B06"/>
    <w:rsid w:val="00AE347A"/>
    <w:rsid w:val="00AE3F7F"/>
    <w:rsid w:val="00AF0006"/>
    <w:rsid w:val="00B02004"/>
    <w:rsid w:val="00B022C7"/>
    <w:rsid w:val="00B15E50"/>
    <w:rsid w:val="00B474E6"/>
    <w:rsid w:val="00B93405"/>
    <w:rsid w:val="00BC0BE0"/>
    <w:rsid w:val="00BE38F6"/>
    <w:rsid w:val="00C10D50"/>
    <w:rsid w:val="00C13281"/>
    <w:rsid w:val="00C150F4"/>
    <w:rsid w:val="00C2529E"/>
    <w:rsid w:val="00C252CA"/>
    <w:rsid w:val="00C30F1D"/>
    <w:rsid w:val="00C33957"/>
    <w:rsid w:val="00C375B1"/>
    <w:rsid w:val="00C41698"/>
    <w:rsid w:val="00C41D10"/>
    <w:rsid w:val="00C52EE4"/>
    <w:rsid w:val="00C97F90"/>
    <w:rsid w:val="00CB36E2"/>
    <w:rsid w:val="00CD0AE3"/>
    <w:rsid w:val="00CF6091"/>
    <w:rsid w:val="00D338BE"/>
    <w:rsid w:val="00D51284"/>
    <w:rsid w:val="00D5493F"/>
    <w:rsid w:val="00D80F25"/>
    <w:rsid w:val="00DC7D1C"/>
    <w:rsid w:val="00DD4C0B"/>
    <w:rsid w:val="00DE5AFD"/>
    <w:rsid w:val="00DF30DD"/>
    <w:rsid w:val="00E404BF"/>
    <w:rsid w:val="00E42643"/>
    <w:rsid w:val="00E42761"/>
    <w:rsid w:val="00E45BB2"/>
    <w:rsid w:val="00E467CF"/>
    <w:rsid w:val="00E56256"/>
    <w:rsid w:val="00E6214D"/>
    <w:rsid w:val="00E62F7A"/>
    <w:rsid w:val="00E73A7B"/>
    <w:rsid w:val="00E822B8"/>
    <w:rsid w:val="00E8613A"/>
    <w:rsid w:val="00EC226D"/>
    <w:rsid w:val="00EC637A"/>
    <w:rsid w:val="00EC75B4"/>
    <w:rsid w:val="00ED7928"/>
    <w:rsid w:val="00EE0379"/>
    <w:rsid w:val="00EE5B89"/>
    <w:rsid w:val="00F01693"/>
    <w:rsid w:val="00F11512"/>
    <w:rsid w:val="00F15C78"/>
    <w:rsid w:val="00F41A51"/>
    <w:rsid w:val="00F41B0D"/>
    <w:rsid w:val="00F4452B"/>
    <w:rsid w:val="00F53CBE"/>
    <w:rsid w:val="00F831D4"/>
    <w:rsid w:val="00F8513D"/>
    <w:rsid w:val="00F903BA"/>
    <w:rsid w:val="00FA75FF"/>
    <w:rsid w:val="00FC5F06"/>
    <w:rsid w:val="00FD40BA"/>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CAF28-BA03-4DF0-8A86-4EDE40E3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4449</TotalTime>
  <Pages>188</Pages>
  <Words>44516</Words>
  <Characters>253744</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50</cp:revision>
  <cp:lastPrinted>1900-12-31T16:00:00Z</cp:lastPrinted>
  <dcterms:created xsi:type="dcterms:W3CDTF">2020-10-31T08:56:00Z</dcterms:created>
  <dcterms:modified xsi:type="dcterms:W3CDTF">2020-11-05T07:52:00Z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