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Default="001E41F3">
      <w:pPr>
        <w:pStyle w:val="CRCoverPage"/>
        <w:tabs>
          <w:tab w:val="right" w:pos="9639"/>
        </w:tabs>
        <w:spacing w:after="0"/>
        <w:rPr>
          <w:b/>
          <w:i/>
          <w:noProof/>
          <w:sz w:val="28"/>
        </w:rPr>
      </w:pPr>
      <w:r>
        <w:rPr>
          <w:b/>
          <w:noProof/>
          <w:sz w:val="24"/>
        </w:rPr>
        <w:t>3GPP TSG-</w:t>
      </w:r>
      <w:r w:rsidR="00620352" w:rsidRPr="00620352">
        <w:rPr>
          <w:b/>
          <w:noProof/>
          <w:sz w:val="24"/>
        </w:rPr>
        <w:t>RAN WG4</w:t>
      </w:r>
      <w:r w:rsidR="00C66BA2">
        <w:rPr>
          <w:b/>
          <w:noProof/>
          <w:sz w:val="24"/>
        </w:rPr>
        <w:t xml:space="preserve"> </w:t>
      </w:r>
      <w:r>
        <w:rPr>
          <w:b/>
          <w:noProof/>
          <w:sz w:val="24"/>
        </w:rPr>
        <w:t>Meeting #</w:t>
      </w:r>
      <w:r w:rsidR="00620352" w:rsidRPr="00620352">
        <w:rPr>
          <w:b/>
          <w:noProof/>
          <w:sz w:val="24"/>
        </w:rPr>
        <w:t xml:space="preserve"> </w:t>
      </w:r>
      <w:r w:rsidR="00620352">
        <w:rPr>
          <w:b/>
          <w:noProof/>
          <w:sz w:val="24"/>
        </w:rPr>
        <w:t>9</w:t>
      </w:r>
      <w:r w:rsidR="00E91AAA">
        <w:rPr>
          <w:b/>
          <w:noProof/>
          <w:sz w:val="24"/>
        </w:rPr>
        <w:t>4</w:t>
      </w:r>
      <w:r w:rsidR="00460B14">
        <w:rPr>
          <w:b/>
          <w:noProof/>
          <w:sz w:val="24"/>
        </w:rPr>
        <w:t>-e</w:t>
      </w:r>
      <w:r>
        <w:rPr>
          <w:b/>
          <w:i/>
          <w:noProof/>
          <w:sz w:val="28"/>
        </w:rPr>
        <w:tab/>
      </w:r>
      <w:r w:rsidR="003969B7">
        <w:rPr>
          <w:b/>
          <w:i/>
          <w:noProof/>
          <w:sz w:val="28"/>
        </w:rPr>
        <w:t>rev-</w:t>
      </w:r>
      <w:r w:rsidR="00620352">
        <w:rPr>
          <w:b/>
          <w:i/>
          <w:sz w:val="28"/>
        </w:rPr>
        <w:t>R4-</w:t>
      </w:r>
      <w:r w:rsidR="00E91AAA">
        <w:rPr>
          <w:b/>
          <w:i/>
          <w:sz w:val="28"/>
        </w:rPr>
        <w:t>200</w:t>
      </w:r>
      <w:r w:rsidR="00460B14">
        <w:rPr>
          <w:b/>
          <w:i/>
          <w:sz w:val="28"/>
        </w:rPr>
        <w:t>0659</w:t>
      </w:r>
    </w:p>
    <w:p w:rsidR="001E41F3" w:rsidRDefault="00460B14" w:rsidP="005E2C44">
      <w:pPr>
        <w:pStyle w:val="CRCoverPage"/>
        <w:outlineLvl w:val="0"/>
        <w:rPr>
          <w:b/>
          <w:noProof/>
          <w:sz w:val="24"/>
        </w:rPr>
      </w:pPr>
      <w:r>
        <w:rPr>
          <w:b/>
          <w:noProof/>
          <w:sz w:val="24"/>
        </w:rPr>
        <w:t>Online</w:t>
      </w:r>
      <w:r w:rsidR="00620352" w:rsidRPr="00620352">
        <w:rPr>
          <w:b/>
          <w:noProof/>
          <w:sz w:val="24"/>
        </w:rPr>
        <w:t xml:space="preserve">, </w:t>
      </w:r>
      <w:r w:rsidR="00E91AAA">
        <w:rPr>
          <w:b/>
          <w:noProof/>
          <w:sz w:val="24"/>
        </w:rPr>
        <w:t>24</w:t>
      </w:r>
      <w:r w:rsidR="00620352" w:rsidRPr="00620352">
        <w:rPr>
          <w:b/>
          <w:noProof/>
          <w:sz w:val="24"/>
        </w:rPr>
        <w:t xml:space="preserve"> </w:t>
      </w:r>
      <w:r>
        <w:rPr>
          <w:b/>
          <w:noProof/>
          <w:sz w:val="24"/>
        </w:rPr>
        <w:t xml:space="preserve">February </w:t>
      </w:r>
      <w:r w:rsidR="00620352" w:rsidRPr="00620352">
        <w:rPr>
          <w:b/>
          <w:noProof/>
          <w:sz w:val="24"/>
        </w:rPr>
        <w:t xml:space="preserve">– </w:t>
      </w:r>
      <w:r>
        <w:rPr>
          <w:b/>
          <w:noProof/>
          <w:sz w:val="24"/>
        </w:rPr>
        <w:t>6</w:t>
      </w:r>
      <w:r w:rsidR="00620352" w:rsidRPr="00620352">
        <w:rPr>
          <w:b/>
          <w:noProof/>
          <w:sz w:val="24"/>
        </w:rPr>
        <w:t xml:space="preserve"> </w:t>
      </w:r>
      <w:r>
        <w:rPr>
          <w:b/>
          <w:noProof/>
          <w:sz w:val="24"/>
        </w:rPr>
        <w:t>March</w:t>
      </w:r>
      <w:r w:rsidR="00620352" w:rsidRPr="00620352">
        <w:rPr>
          <w:b/>
          <w:noProof/>
          <w:sz w:val="24"/>
        </w:rPr>
        <w:t xml:space="preserve"> 20</w:t>
      </w:r>
      <w:r w:rsidR="00E91AA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620352" w:rsidP="00E13F3D">
            <w:pPr>
              <w:pStyle w:val="CRCoverPage"/>
              <w:spacing w:after="0"/>
              <w:jc w:val="right"/>
              <w:rPr>
                <w:b/>
                <w:noProof/>
                <w:sz w:val="28"/>
              </w:rPr>
            </w:pPr>
            <w:r>
              <w:rPr>
                <w:b/>
                <w:noProof/>
                <w:sz w:val="28"/>
              </w:rPr>
              <w:t>3</w:t>
            </w:r>
            <w:r w:rsidR="00A65E5C">
              <w:rPr>
                <w:b/>
                <w:noProof/>
                <w:sz w:val="28"/>
              </w:rPr>
              <w:t>8</w:t>
            </w:r>
            <w:r>
              <w:rPr>
                <w:b/>
                <w:noProof/>
                <w:sz w:val="28"/>
              </w:rPr>
              <w:t>.</w:t>
            </w:r>
            <w:r w:rsidR="00311A61">
              <w:rPr>
                <w:b/>
                <w:noProof/>
                <w:sz w:val="28"/>
              </w:rPr>
              <w:t>8</w:t>
            </w:r>
            <w:r w:rsidR="00D40FD0">
              <w:rPr>
                <w:b/>
                <w:noProof/>
                <w:sz w:val="28"/>
              </w:rPr>
              <w:t>1</w:t>
            </w:r>
            <w:r w:rsidR="00311A61">
              <w:rPr>
                <w:b/>
                <w:noProof/>
                <w:sz w:val="28"/>
              </w:rPr>
              <w:t>7-</w:t>
            </w:r>
            <w:r w:rsidR="00D40FD0">
              <w:rPr>
                <w:b/>
                <w:noProof/>
                <w:sz w:val="28"/>
              </w:rPr>
              <w:t>0</w:t>
            </w:r>
            <w:r w:rsidR="00311A61">
              <w:rPr>
                <w:b/>
                <w:noProof/>
                <w:sz w:val="28"/>
              </w:rPr>
              <w:t>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460B14" w:rsidP="00547111">
            <w:pPr>
              <w:pStyle w:val="CRCoverPage"/>
              <w:spacing w:after="0"/>
              <w:rPr>
                <w:noProof/>
              </w:rPr>
            </w:pPr>
            <w:r>
              <w:rPr>
                <w:b/>
                <w:noProof/>
                <w:sz w:val="28"/>
              </w:rPr>
              <w:t>0061</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3969B7"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0683D">
            <w:pPr>
              <w:pStyle w:val="CRCoverPage"/>
              <w:spacing w:after="0"/>
              <w:jc w:val="center"/>
              <w:rPr>
                <w:noProof/>
                <w:sz w:val="28"/>
              </w:rPr>
            </w:pPr>
            <w:r>
              <w:rPr>
                <w:b/>
                <w:noProof/>
                <w:sz w:val="28"/>
              </w:rPr>
              <w:t>1</w:t>
            </w:r>
            <w:r w:rsidR="00636FAC">
              <w:rPr>
                <w:b/>
                <w:noProof/>
                <w:sz w:val="28"/>
              </w:rPr>
              <w:t>5</w:t>
            </w:r>
            <w:r>
              <w:rPr>
                <w:b/>
                <w:noProof/>
                <w:sz w:val="28"/>
              </w:rPr>
              <w:t>.</w:t>
            </w:r>
            <w:r w:rsidR="00E91AAA">
              <w:rPr>
                <w:b/>
                <w:noProof/>
                <w:sz w:val="28"/>
              </w:rPr>
              <w:t>6</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70683D"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40FD0">
            <w:pPr>
              <w:pStyle w:val="CRCoverPage"/>
              <w:spacing w:after="0"/>
              <w:ind w:left="100"/>
              <w:rPr>
                <w:noProof/>
              </w:rPr>
            </w:pPr>
            <w:r>
              <w:t>CR to T</w:t>
            </w:r>
            <w:r w:rsidR="00651114">
              <w:t>R</w:t>
            </w:r>
            <w:r>
              <w:t xml:space="preserve"> 3</w:t>
            </w:r>
            <w:r w:rsidR="00A65E5C">
              <w:t>8</w:t>
            </w:r>
            <w:r>
              <w:t>.</w:t>
            </w:r>
            <w:r w:rsidR="00311A61">
              <w:t>8</w:t>
            </w:r>
            <w:r>
              <w:t>1</w:t>
            </w:r>
            <w:r w:rsidR="00311A61">
              <w:t>7-</w:t>
            </w:r>
            <w:r>
              <w:t>0</w:t>
            </w:r>
            <w:r w:rsidR="00311A61">
              <w:t>2</w:t>
            </w:r>
            <w:r>
              <w:t xml:space="preserve">: </w:t>
            </w:r>
            <w:r>
              <w:rPr>
                <w:rFonts w:cs="Arial"/>
                <w:bCs/>
              </w:rPr>
              <w:t>C</w:t>
            </w:r>
            <w:r w:rsidR="0050146E">
              <w:rPr>
                <w:rFonts w:cs="Arial"/>
                <w:bCs/>
              </w:rPr>
              <w:t>larificat</w:t>
            </w:r>
            <w:r>
              <w:rPr>
                <w:rFonts w:cs="Arial"/>
                <w:bCs/>
              </w:rPr>
              <w:t>ion</w:t>
            </w:r>
            <w:r w:rsidR="00CA25B0">
              <w:rPr>
                <w:rFonts w:cs="Arial"/>
                <w:bCs/>
              </w:rPr>
              <w:t>s</w:t>
            </w:r>
            <w:r>
              <w:rPr>
                <w:rFonts w:cs="Arial"/>
                <w:bCs/>
              </w:rPr>
              <w:t xml:space="preserve"> </w:t>
            </w:r>
            <w:r w:rsidR="00CA25B0">
              <w:rPr>
                <w:rFonts w:cs="Arial"/>
                <w:bCs/>
              </w:rPr>
              <w:t xml:space="preserve">and corrections </w:t>
            </w:r>
            <w:r>
              <w:rPr>
                <w:rFonts w:cs="Arial"/>
                <w:bCs/>
              </w:rPr>
              <w:t>on</w:t>
            </w:r>
            <w:r w:rsidR="00C90457">
              <w:rPr>
                <w:rFonts w:cs="Arial"/>
                <w:bCs/>
              </w:rPr>
              <w:t xml:space="preserve"> receiver dynamic range </w:t>
            </w:r>
            <w:r w:rsidR="00CA25B0">
              <w:rPr>
                <w:rFonts w:cs="Arial"/>
                <w:bCs/>
              </w:rPr>
              <w:t>and other requirements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70683D">
            <w:pPr>
              <w:pStyle w:val="CRCoverPage"/>
              <w:spacing w:after="0"/>
              <w:ind w:left="100"/>
              <w:rPr>
                <w:noProof/>
              </w:rPr>
            </w:pPr>
            <w:r w:rsidRPr="0070683D">
              <w:rPr>
                <w:noProof/>
              </w:rPr>
              <w:t>Nokia, Nokia Shanghai Bell</w:t>
            </w:r>
            <w:r w:rsidR="003969B7" w:rsidRPr="003969B7">
              <w:rPr>
                <w:noProof/>
                <w:highlight w:val="yellow"/>
              </w:rPr>
              <w:t>, NEC</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70683D" w:rsidP="00547111">
            <w:pPr>
              <w:pStyle w:val="CRCoverPage"/>
              <w:spacing w:after="0"/>
              <w:ind w:left="100"/>
              <w:rPr>
                <w:noProof/>
              </w:rPr>
            </w:pPr>
            <w:r>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11F19">
            <w:pPr>
              <w:pStyle w:val="CRCoverPage"/>
              <w:spacing w:after="0"/>
              <w:ind w:left="100"/>
              <w:rPr>
                <w:noProof/>
              </w:rPr>
            </w:pPr>
            <w:r w:rsidRPr="00A9168B">
              <w:rPr>
                <w:noProof/>
              </w:rPr>
              <w:t>NR_newRAT</w:t>
            </w:r>
            <w:r w:rsidR="00D40FD0">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70683D">
            <w:pPr>
              <w:pStyle w:val="CRCoverPage"/>
              <w:spacing w:after="0"/>
              <w:ind w:left="100"/>
              <w:rPr>
                <w:noProof/>
              </w:rPr>
            </w:pPr>
            <w:r>
              <w:rPr>
                <w:noProof/>
              </w:rPr>
              <w:t>20</w:t>
            </w:r>
            <w:r w:rsidR="00CA25B0">
              <w:rPr>
                <w:noProof/>
              </w:rPr>
              <w:t>20</w:t>
            </w:r>
            <w:r>
              <w:rPr>
                <w:noProof/>
              </w:rPr>
              <w:t>-</w:t>
            </w:r>
            <w:r w:rsidR="00CA25B0">
              <w:rPr>
                <w:noProof/>
              </w:rPr>
              <w:t>02</w:t>
            </w:r>
            <w:r>
              <w:rPr>
                <w:noProof/>
              </w:rPr>
              <w:t>-</w:t>
            </w:r>
            <w:r w:rsidR="00CA25B0">
              <w:rPr>
                <w:noProof/>
              </w:rPr>
              <w:t>14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36FAC"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70683D">
            <w:pPr>
              <w:pStyle w:val="CRCoverPage"/>
              <w:spacing w:after="0"/>
              <w:ind w:left="100"/>
              <w:rPr>
                <w:noProof/>
              </w:rPr>
            </w:pPr>
            <w:r>
              <w:rPr>
                <w:noProof/>
              </w:rPr>
              <w:t>Rel-1</w:t>
            </w:r>
            <w:r w:rsidR="00636FAC">
              <w:rPr>
                <w:noProof/>
              </w:rPr>
              <w:t>5</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F209B" w:rsidRDefault="00651114" w:rsidP="0050146E">
            <w:pPr>
              <w:pStyle w:val="CRCoverPage"/>
              <w:spacing w:after="0"/>
              <w:ind w:left="100"/>
              <w:rPr>
                <w:noProof/>
              </w:rPr>
            </w:pPr>
            <w:r>
              <w:rPr>
                <w:noProof/>
              </w:rPr>
              <w:t xml:space="preserve">1) </w:t>
            </w:r>
            <w:r w:rsidR="00AF209B">
              <w:rPr>
                <w:noProof/>
              </w:rPr>
              <w:t xml:space="preserve">It is not clear </w:t>
            </w:r>
            <w:r w:rsidR="00694ECB">
              <w:rPr>
                <w:lang w:val="en-US" w:eastAsia="zh-CN"/>
              </w:rPr>
              <w:t xml:space="preserve">in clause 7.3 </w:t>
            </w:r>
            <w:r w:rsidR="00AF209B">
              <w:rPr>
                <w:noProof/>
              </w:rPr>
              <w:t xml:space="preserve">that SCS </w:t>
            </w:r>
            <w:r w:rsidR="00694ECB">
              <w:rPr>
                <w:noProof/>
              </w:rPr>
              <w:t>in the equations for interference level and wanted signal refer to</w:t>
            </w:r>
            <w:r w:rsidR="00AF209B">
              <w:rPr>
                <w:noProof/>
              </w:rPr>
              <w:t xml:space="preserve"> </w:t>
            </w:r>
            <w:r w:rsidR="00694ECB">
              <w:rPr>
                <w:noProof/>
              </w:rPr>
              <w:t>different values</w:t>
            </w:r>
            <w:r w:rsidR="00AF209B">
              <w:rPr>
                <w:lang w:val="en-US" w:eastAsia="zh-CN"/>
              </w:rPr>
              <w:t>.</w:t>
            </w:r>
          </w:p>
          <w:p w:rsidR="00A976F0" w:rsidRDefault="00AC68AE" w:rsidP="0050146E">
            <w:pPr>
              <w:pStyle w:val="CRCoverPage"/>
              <w:spacing w:after="0"/>
              <w:ind w:left="100"/>
            </w:pPr>
            <w:r>
              <w:rPr>
                <w:noProof/>
              </w:rPr>
              <w:t xml:space="preserve">2) </w:t>
            </w:r>
            <w:r w:rsidR="00651114">
              <w:rPr>
                <w:noProof/>
              </w:rPr>
              <w:t xml:space="preserve">Works on the </w:t>
            </w:r>
            <w:r w:rsidR="00651114">
              <w:rPr>
                <w:rFonts w:cs="Arial"/>
                <w:bCs/>
              </w:rPr>
              <w:t>MSR</w:t>
            </w:r>
            <w:r w:rsidR="002001C7">
              <w:rPr>
                <w:rFonts w:cs="Arial"/>
                <w:bCs/>
              </w:rPr>
              <w:t xml:space="preserve"> and</w:t>
            </w:r>
            <w:r w:rsidR="00726223">
              <w:rPr>
                <w:rFonts w:cs="Arial"/>
                <w:bCs/>
              </w:rPr>
              <w:t xml:space="preserve"> AAS</w:t>
            </w:r>
            <w:r w:rsidR="00651114">
              <w:rPr>
                <w:rFonts w:cs="Arial"/>
                <w:bCs/>
              </w:rPr>
              <w:t xml:space="preserve"> </w:t>
            </w:r>
            <w:r w:rsidR="00651114" w:rsidRPr="0037796D">
              <w:t>BS specifications updates for NR</w:t>
            </w:r>
            <w:r w:rsidR="00651114">
              <w:t xml:space="preserve"> have been completed in Rel-15, but they are indicated as ‘will</w:t>
            </w:r>
            <w:r w:rsidR="002001C7">
              <w:t xml:space="preserve"> start</w:t>
            </w:r>
            <w:r w:rsidR="00651114">
              <w:t>’ in clause 5.1. This may lead to confusion that those works are yet to be completed.</w:t>
            </w:r>
          </w:p>
          <w:p w:rsidR="002001C7" w:rsidRDefault="00AC68AE" w:rsidP="0050146E">
            <w:pPr>
              <w:pStyle w:val="CRCoverPage"/>
              <w:spacing w:after="0"/>
              <w:ind w:left="100"/>
              <w:rPr>
                <w:noProof/>
              </w:rPr>
            </w:pPr>
            <w:r>
              <w:rPr>
                <w:noProof/>
              </w:rPr>
              <w:t>3</w:t>
            </w:r>
            <w:r w:rsidR="002001C7">
              <w:rPr>
                <w:noProof/>
              </w:rPr>
              <w:t xml:space="preserve">) </w:t>
            </w:r>
            <w:r w:rsidR="00F55FF1">
              <w:rPr>
                <w:noProof/>
              </w:rPr>
              <w:t>MSR core specification title is outdated and s</w:t>
            </w:r>
            <w:r w:rsidR="002001C7">
              <w:rPr>
                <w:noProof/>
              </w:rPr>
              <w:t>everal references are missing in clause 2.</w:t>
            </w:r>
          </w:p>
          <w:p w:rsidR="00651114" w:rsidRDefault="00AC68AE" w:rsidP="0050146E">
            <w:pPr>
              <w:pStyle w:val="CRCoverPage"/>
              <w:spacing w:after="0"/>
              <w:ind w:left="100"/>
              <w:rPr>
                <w:noProof/>
              </w:rPr>
            </w:pPr>
            <w:r>
              <w:rPr>
                <w:noProof/>
              </w:rPr>
              <w:t>4</w:t>
            </w:r>
            <w:r w:rsidR="00651114">
              <w:rPr>
                <w:noProof/>
              </w:rPr>
              <w:t>) Typo in clause</w:t>
            </w:r>
            <w:r w:rsidR="00726223">
              <w:rPr>
                <w:noProof/>
              </w:rPr>
              <w:t xml:space="preserve">s </w:t>
            </w:r>
            <w:r w:rsidR="0059195C">
              <w:rPr>
                <w:noProof/>
              </w:rPr>
              <w:t xml:space="preserve">3.3, </w:t>
            </w:r>
            <w:r w:rsidR="00726223">
              <w:rPr>
                <w:noProof/>
              </w:rPr>
              <w:t>5.1 and</w:t>
            </w:r>
            <w:r w:rsidR="00651114">
              <w:rPr>
                <w:noProof/>
              </w:rPr>
              <w:t xml:space="preserve"> 5.2</w:t>
            </w:r>
            <w:r w:rsidR="002A62E4">
              <w:rPr>
                <w:noProof/>
              </w:rPr>
              <w:t>, 5.7, 6.5.4.3, 6.7.1, 7.2.2</w:t>
            </w:r>
            <w:r>
              <w:rPr>
                <w:noProof/>
              </w:rPr>
              <w:t>, 7.3</w:t>
            </w:r>
            <w:r w:rsidR="00BF6FE9">
              <w:rPr>
                <w:noProof/>
              </w:rPr>
              <w:t>, 7.8</w:t>
            </w:r>
            <w:r w:rsidR="009578C1">
              <w:rPr>
                <w:noProof/>
              </w:rPr>
              <w:t>, 9.1.1</w:t>
            </w:r>
            <w:r w:rsidR="001D1D90">
              <w:rPr>
                <w:noProof/>
              </w:rPr>
              <w:t xml:space="preserve">, </w:t>
            </w:r>
            <w:r w:rsidR="00722291">
              <w:rPr>
                <w:noProof/>
              </w:rPr>
              <w:t xml:space="preserve">9.2.1, </w:t>
            </w:r>
            <w:r w:rsidR="001D1D90">
              <w:rPr>
                <w:noProof/>
              </w:rPr>
              <w:t>9.5.1.3</w:t>
            </w:r>
            <w:r w:rsidR="00277A25">
              <w:rPr>
                <w:noProof/>
              </w:rPr>
              <w:t>, 9.7.4.2, 10.1</w:t>
            </w:r>
            <w:r w:rsidR="00F87013">
              <w:rPr>
                <w:noProof/>
              </w:rPr>
              <w:t>, 10.3.2</w:t>
            </w:r>
            <w:r w:rsidR="00EB3C8B">
              <w:rPr>
                <w:noProof/>
              </w:rPr>
              <w:t>, 10.3.3.2</w:t>
            </w:r>
            <w:r w:rsidR="00510347">
              <w:rPr>
                <w:noProof/>
              </w:rPr>
              <w:t>, 10.4.1</w:t>
            </w:r>
            <w:r w:rsidR="00C62DCA">
              <w:rPr>
                <w:noProof/>
              </w:rPr>
              <w:t>, 10.5.3.3, 10.6.1</w:t>
            </w:r>
            <w:r w:rsidR="00651114">
              <w:rPr>
                <w:noProof/>
              </w:rPr>
              <w:t>.</w:t>
            </w:r>
          </w:p>
          <w:p w:rsidR="00AC68AE" w:rsidRDefault="00AC68AE" w:rsidP="0050146E">
            <w:pPr>
              <w:pStyle w:val="CRCoverPage"/>
              <w:spacing w:after="0"/>
              <w:ind w:left="100"/>
              <w:rPr>
                <w:noProof/>
              </w:rPr>
            </w:pPr>
            <w:r>
              <w:rPr>
                <w:noProof/>
              </w:rPr>
              <w:t>5) Provisional square brackets remain in clauses 5.6</w:t>
            </w:r>
            <w:r w:rsidR="00703DE1">
              <w:rPr>
                <w:noProof/>
              </w:rPr>
              <w:t>, 5.7</w:t>
            </w:r>
            <w:r w:rsidR="00BF6FE9">
              <w:rPr>
                <w:noProof/>
              </w:rPr>
              <w:t>, 7.4.2</w:t>
            </w:r>
            <w:r w:rsidR="001D1D90">
              <w:rPr>
                <w:noProof/>
              </w:rPr>
              <w:t>, 9.6.2</w:t>
            </w:r>
            <w:r w:rsidR="00277A25">
              <w:rPr>
                <w:noProof/>
              </w:rPr>
              <w:t>, 9.7.5.3</w:t>
            </w:r>
            <w:r w:rsidR="006A24C1">
              <w:rPr>
                <w:noProof/>
              </w:rPr>
              <w:t>, 10.3.3.2</w:t>
            </w:r>
            <w:r w:rsidR="001C7FB5">
              <w:rPr>
                <w:noProof/>
              </w:rPr>
              <w:t>, 10.3.3.5</w:t>
            </w:r>
            <w:r w:rsidR="00C62DCA">
              <w:rPr>
                <w:noProof/>
              </w:rPr>
              <w:t>, 10.7.3</w:t>
            </w:r>
            <w:r>
              <w:rPr>
                <w:noProof/>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AF209B" w:rsidRDefault="00AF209B" w:rsidP="0050146E">
            <w:pPr>
              <w:pStyle w:val="CRCoverPage"/>
              <w:spacing w:after="0"/>
              <w:ind w:left="100"/>
              <w:rPr>
                <w:rFonts w:cs="Arial"/>
                <w:bCs/>
              </w:rPr>
            </w:pPr>
            <w:r>
              <w:rPr>
                <w:rFonts w:cs="Arial"/>
                <w:bCs/>
              </w:rPr>
              <w:t xml:space="preserve">1) Clarify </w:t>
            </w:r>
            <w:r>
              <w:rPr>
                <w:lang w:val="en-US" w:eastAsia="zh-CN"/>
              </w:rPr>
              <w:t xml:space="preserve">in clause 7.3 </w:t>
            </w:r>
            <w:r w:rsidR="00694ECB">
              <w:rPr>
                <w:noProof/>
              </w:rPr>
              <w:t>that SCS in the equations for interference level and wanted signal refer to different values</w:t>
            </w:r>
            <w:r>
              <w:rPr>
                <w:lang w:val="en-US" w:eastAsia="zh-CN"/>
              </w:rPr>
              <w:t>.</w:t>
            </w:r>
          </w:p>
          <w:p w:rsidR="00F96A52" w:rsidRDefault="00AC68AE" w:rsidP="0050146E">
            <w:pPr>
              <w:pStyle w:val="CRCoverPage"/>
              <w:spacing w:after="0"/>
              <w:ind w:left="100"/>
            </w:pPr>
            <w:r>
              <w:rPr>
                <w:rFonts w:cs="Arial"/>
                <w:bCs/>
              </w:rPr>
              <w:t>2</w:t>
            </w:r>
            <w:r w:rsidR="00651114">
              <w:rPr>
                <w:rFonts w:cs="Arial"/>
                <w:bCs/>
              </w:rPr>
              <w:t xml:space="preserve">) Remove the outdated statements in clause 5.1 that indicate the works </w:t>
            </w:r>
            <w:r w:rsidR="00651114">
              <w:rPr>
                <w:noProof/>
              </w:rPr>
              <w:t xml:space="preserve">on the </w:t>
            </w:r>
            <w:r w:rsidR="00651114">
              <w:rPr>
                <w:rFonts w:cs="Arial"/>
                <w:bCs/>
              </w:rPr>
              <w:t>MSR</w:t>
            </w:r>
            <w:r w:rsidR="002001C7">
              <w:rPr>
                <w:rFonts w:cs="Arial"/>
                <w:bCs/>
              </w:rPr>
              <w:t xml:space="preserve"> and</w:t>
            </w:r>
            <w:r w:rsidR="00726223">
              <w:rPr>
                <w:rFonts w:cs="Arial"/>
                <w:bCs/>
              </w:rPr>
              <w:t xml:space="preserve"> AAS</w:t>
            </w:r>
            <w:r w:rsidR="00651114">
              <w:rPr>
                <w:rFonts w:cs="Arial"/>
                <w:bCs/>
              </w:rPr>
              <w:t xml:space="preserve"> </w:t>
            </w:r>
            <w:r w:rsidR="00651114" w:rsidRPr="0037796D">
              <w:t>BS specifications updates for NR</w:t>
            </w:r>
            <w:r w:rsidR="00651114">
              <w:t xml:space="preserve"> </w:t>
            </w:r>
            <w:r w:rsidR="00726223">
              <w:t>are yet to be completed</w:t>
            </w:r>
            <w:r w:rsidR="00651114">
              <w:t>.</w:t>
            </w:r>
          </w:p>
          <w:p w:rsidR="002001C7" w:rsidRDefault="00AC68AE" w:rsidP="0050146E">
            <w:pPr>
              <w:pStyle w:val="CRCoverPage"/>
              <w:spacing w:after="0"/>
              <w:ind w:left="100"/>
            </w:pPr>
            <w:r>
              <w:t>3</w:t>
            </w:r>
            <w:r w:rsidR="002001C7">
              <w:t xml:space="preserve">) </w:t>
            </w:r>
            <w:r w:rsidR="00F55FF1">
              <w:t xml:space="preserve">Update MSR </w:t>
            </w:r>
            <w:r w:rsidR="00F55FF1">
              <w:rPr>
                <w:noProof/>
              </w:rPr>
              <w:t>core specification title and a</w:t>
            </w:r>
            <w:r w:rsidR="002001C7">
              <w:t>dd the missing references in clause 2.</w:t>
            </w:r>
          </w:p>
          <w:p w:rsidR="00651114" w:rsidRDefault="00AC68AE" w:rsidP="0050146E">
            <w:pPr>
              <w:pStyle w:val="CRCoverPage"/>
              <w:spacing w:after="0"/>
              <w:ind w:left="100"/>
              <w:rPr>
                <w:noProof/>
              </w:rPr>
            </w:pPr>
            <w:r>
              <w:rPr>
                <w:noProof/>
              </w:rPr>
              <w:t>4</w:t>
            </w:r>
            <w:r w:rsidR="00651114">
              <w:rPr>
                <w:noProof/>
              </w:rPr>
              <w:t>) Correct typo in cla</w:t>
            </w:r>
            <w:r w:rsidR="00726223">
              <w:rPr>
                <w:noProof/>
              </w:rPr>
              <w:t>u</w:t>
            </w:r>
            <w:r w:rsidR="00651114">
              <w:rPr>
                <w:noProof/>
              </w:rPr>
              <w:t>se</w:t>
            </w:r>
            <w:r w:rsidR="00726223">
              <w:rPr>
                <w:noProof/>
              </w:rPr>
              <w:t>s</w:t>
            </w:r>
            <w:r w:rsidR="00651114">
              <w:rPr>
                <w:noProof/>
              </w:rPr>
              <w:t xml:space="preserve"> </w:t>
            </w:r>
            <w:r w:rsidR="0059195C">
              <w:rPr>
                <w:noProof/>
              </w:rPr>
              <w:t xml:space="preserve">3.3, </w:t>
            </w:r>
            <w:r w:rsidR="00726223">
              <w:rPr>
                <w:noProof/>
              </w:rPr>
              <w:t xml:space="preserve">5.1 and </w:t>
            </w:r>
            <w:r w:rsidR="00651114">
              <w:rPr>
                <w:noProof/>
              </w:rPr>
              <w:t>5.2</w:t>
            </w:r>
            <w:r w:rsidR="002A62E4">
              <w:rPr>
                <w:noProof/>
              </w:rPr>
              <w:t>, 5.7, 6.5.4.3, 6.7.1, 7.2.2</w:t>
            </w:r>
            <w:r>
              <w:rPr>
                <w:noProof/>
              </w:rPr>
              <w:t>, 7.3</w:t>
            </w:r>
            <w:r w:rsidR="00BF6FE9">
              <w:rPr>
                <w:noProof/>
              </w:rPr>
              <w:t>, 7.8</w:t>
            </w:r>
            <w:r w:rsidR="009578C1">
              <w:rPr>
                <w:noProof/>
              </w:rPr>
              <w:t>, 9.1.1,</w:t>
            </w:r>
            <w:r w:rsidR="00722291">
              <w:rPr>
                <w:noProof/>
              </w:rPr>
              <w:t xml:space="preserve"> 9.2.1,</w:t>
            </w:r>
            <w:r w:rsidR="009578C1">
              <w:rPr>
                <w:noProof/>
              </w:rPr>
              <w:t xml:space="preserve"> 9.5.1.3</w:t>
            </w:r>
            <w:r w:rsidR="00277A25">
              <w:rPr>
                <w:noProof/>
              </w:rPr>
              <w:t>, 9.7.4.2, 10.1</w:t>
            </w:r>
            <w:r w:rsidR="00F87013">
              <w:rPr>
                <w:noProof/>
              </w:rPr>
              <w:t>, 10.3.2</w:t>
            </w:r>
            <w:r w:rsidR="00EB3C8B">
              <w:rPr>
                <w:noProof/>
              </w:rPr>
              <w:t>, 10.3.3.2</w:t>
            </w:r>
            <w:r w:rsidR="00510347">
              <w:rPr>
                <w:noProof/>
              </w:rPr>
              <w:t>, 10.4.1</w:t>
            </w:r>
            <w:r w:rsidR="00C62DCA">
              <w:rPr>
                <w:noProof/>
              </w:rPr>
              <w:t>, 10.5.3.3, 10.6.1</w:t>
            </w:r>
            <w:r w:rsidR="00651114">
              <w:rPr>
                <w:noProof/>
              </w:rPr>
              <w:t>.</w:t>
            </w:r>
          </w:p>
          <w:p w:rsidR="00AC68AE" w:rsidRDefault="00AC68AE" w:rsidP="0050146E">
            <w:pPr>
              <w:pStyle w:val="CRCoverPage"/>
              <w:spacing w:after="0"/>
              <w:ind w:left="100"/>
              <w:rPr>
                <w:noProof/>
              </w:rPr>
            </w:pPr>
            <w:r>
              <w:rPr>
                <w:noProof/>
              </w:rPr>
              <w:t>5) Remove provisional square brackets in clause 5.6</w:t>
            </w:r>
            <w:r w:rsidR="00BF6FE9">
              <w:rPr>
                <w:noProof/>
              </w:rPr>
              <w:t>, 5.7, 7.4.2</w:t>
            </w:r>
            <w:r w:rsidR="001D1D90">
              <w:rPr>
                <w:noProof/>
              </w:rPr>
              <w:t>, 9.6.2</w:t>
            </w:r>
            <w:r w:rsidR="00277A25">
              <w:rPr>
                <w:noProof/>
              </w:rPr>
              <w:t>, 9.7.5.3</w:t>
            </w:r>
            <w:r w:rsidR="006A24C1">
              <w:rPr>
                <w:noProof/>
              </w:rPr>
              <w:t>, 10.3.3.2</w:t>
            </w:r>
            <w:r w:rsidR="001C7FB5">
              <w:rPr>
                <w:noProof/>
              </w:rPr>
              <w:t>, 10.3.3.5</w:t>
            </w:r>
            <w:r w:rsidR="00C62DCA">
              <w:rPr>
                <w:noProof/>
              </w:rPr>
              <w:t>, 10.7.3</w:t>
            </w:r>
            <w:r>
              <w:rPr>
                <w:noProof/>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50146E">
            <w:pPr>
              <w:pStyle w:val="CRCoverPage"/>
              <w:spacing w:after="0"/>
              <w:ind w:left="100"/>
              <w:rPr>
                <w:noProof/>
              </w:rPr>
            </w:pPr>
            <w:r>
              <w:t>Ambiguit</w:t>
            </w:r>
            <w:r w:rsidR="00CA25B0">
              <w:t>ies</w:t>
            </w:r>
            <w:r w:rsidR="00A9168B">
              <w:t xml:space="preserve"> </w:t>
            </w:r>
            <w:r w:rsidR="00CA25B0">
              <w:t xml:space="preserve">and errors </w:t>
            </w:r>
            <w:r w:rsidR="00A9168B">
              <w:t>remain</w:t>
            </w:r>
            <w:r w:rsidR="00CA25B0">
              <w:t>,</w:t>
            </w:r>
            <w:r w:rsidR="00A9168B">
              <w:t xml:space="preserve"> and </w:t>
            </w:r>
            <w:r w:rsidR="00CA25B0">
              <w:t xml:space="preserve">hence </w:t>
            </w:r>
            <w:r w:rsidR="00A9168B">
              <w:t>would lead to different interpretations</w:t>
            </w:r>
            <w:r w:rsidR="0070683D">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233B1A">
            <w:pPr>
              <w:pStyle w:val="CRCoverPage"/>
              <w:spacing w:after="0"/>
              <w:ind w:left="100"/>
              <w:rPr>
                <w:noProof/>
              </w:rPr>
            </w:pPr>
            <w:r>
              <w:rPr>
                <w:noProof/>
              </w:rPr>
              <w:t xml:space="preserve">2, </w:t>
            </w:r>
            <w:r w:rsidR="0059195C">
              <w:rPr>
                <w:noProof/>
              </w:rPr>
              <w:t xml:space="preserve">3.3, </w:t>
            </w:r>
            <w:r w:rsidR="00651114">
              <w:rPr>
                <w:noProof/>
              </w:rPr>
              <w:t>5.1, 5.2</w:t>
            </w:r>
            <w:r w:rsidR="002A62E4">
              <w:rPr>
                <w:noProof/>
              </w:rPr>
              <w:t xml:space="preserve">, </w:t>
            </w:r>
            <w:r w:rsidR="00AC68AE">
              <w:rPr>
                <w:noProof/>
              </w:rPr>
              <w:t xml:space="preserve">5.6, </w:t>
            </w:r>
            <w:r w:rsidR="002A62E4">
              <w:rPr>
                <w:noProof/>
              </w:rPr>
              <w:t>5.7, 6.5.4.3, 6.7.1, 7.2.2</w:t>
            </w:r>
            <w:r w:rsidR="00AF209B">
              <w:rPr>
                <w:noProof/>
              </w:rPr>
              <w:t>, 7.3</w:t>
            </w:r>
            <w:r w:rsidR="00BF6FE9">
              <w:rPr>
                <w:noProof/>
              </w:rPr>
              <w:t>, 7.4.2, 7.8</w:t>
            </w:r>
            <w:r w:rsidR="001D1D90">
              <w:rPr>
                <w:noProof/>
              </w:rPr>
              <w:t xml:space="preserve">, 9.1.1, </w:t>
            </w:r>
            <w:r w:rsidR="00722291">
              <w:rPr>
                <w:noProof/>
              </w:rPr>
              <w:t xml:space="preserve">9.2.1, </w:t>
            </w:r>
            <w:r w:rsidR="001D1D90">
              <w:rPr>
                <w:noProof/>
              </w:rPr>
              <w:t>9.5.1.3, 9.6.2</w:t>
            </w:r>
            <w:r w:rsidR="00277A25">
              <w:rPr>
                <w:noProof/>
              </w:rPr>
              <w:t>, 9.7.4.2, 9.7.5.3, 10.1</w:t>
            </w:r>
            <w:r w:rsidR="00F87013">
              <w:rPr>
                <w:noProof/>
              </w:rPr>
              <w:t>, 10.3.2</w:t>
            </w:r>
            <w:r w:rsidR="002E0538">
              <w:rPr>
                <w:noProof/>
              </w:rPr>
              <w:t>, 10.3.3.2</w:t>
            </w:r>
            <w:r w:rsidR="001C7FB5">
              <w:rPr>
                <w:noProof/>
              </w:rPr>
              <w:t>, 10.3.3.5</w:t>
            </w:r>
            <w:r w:rsidR="00510347">
              <w:rPr>
                <w:noProof/>
              </w:rPr>
              <w:t>, 10.4.1</w:t>
            </w:r>
            <w:r w:rsidR="00C62DCA">
              <w:rPr>
                <w:noProof/>
              </w:rPr>
              <w:t>, 10.5.3.3, 10.6.1, 10.7.3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0683D">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70CF7">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970CF7">
            <w:pPr>
              <w:pStyle w:val="CRCoverPage"/>
              <w:spacing w:after="0"/>
              <w:ind w:left="99"/>
              <w:rPr>
                <w:noProof/>
              </w:rPr>
            </w:pPr>
            <w:r>
              <w:rPr>
                <w:noProof/>
              </w:rPr>
              <w:t xml:space="preserve">TS/TR ... </w:t>
            </w:r>
            <w:r w:rsidR="00145D43">
              <w:rPr>
                <w:noProof/>
              </w:rPr>
              <w:t xml:space="preserve">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0683D">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rsidR="008E1D99" w:rsidRPr="00D349E0" w:rsidRDefault="008E1D99" w:rsidP="008E1D99">
      <w:pPr>
        <w:rPr>
          <w:b/>
        </w:rPr>
      </w:pPr>
      <w:r w:rsidRPr="00D349E0">
        <w:rPr>
          <w:b/>
        </w:rPr>
        <w:lastRenderedPageBreak/>
        <w:t>&lt;</w:t>
      </w:r>
      <w:r>
        <w:rPr>
          <w:b/>
        </w:rPr>
        <w:t>Start of change</w:t>
      </w:r>
      <w:r w:rsidRPr="00D349E0">
        <w:rPr>
          <w:b/>
        </w:rPr>
        <w:t>&gt;</w:t>
      </w:r>
    </w:p>
    <w:p w:rsidR="00233B1A" w:rsidRPr="0037796D" w:rsidRDefault="00233B1A" w:rsidP="00233B1A">
      <w:pPr>
        <w:pStyle w:val="Heading1"/>
      </w:pPr>
      <w:bookmarkStart w:id="2" w:name="_Toc21020789"/>
      <w:bookmarkStart w:id="3" w:name="_Toc29813486"/>
      <w:bookmarkStart w:id="4" w:name="_Toc29813957"/>
      <w:bookmarkStart w:id="5" w:name="_Toc29814305"/>
      <w:bookmarkStart w:id="6" w:name="_Toc21020796"/>
      <w:bookmarkStart w:id="7" w:name="_Toc29813493"/>
      <w:bookmarkStart w:id="8" w:name="_Toc29813964"/>
      <w:bookmarkStart w:id="9" w:name="_Toc29814312"/>
      <w:r w:rsidRPr="0037796D">
        <w:t>2</w:t>
      </w:r>
      <w:r w:rsidRPr="0037796D">
        <w:tab/>
        <w:t>References</w:t>
      </w:r>
      <w:bookmarkEnd w:id="2"/>
      <w:bookmarkEnd w:id="3"/>
      <w:bookmarkEnd w:id="4"/>
      <w:bookmarkEnd w:id="5"/>
    </w:p>
    <w:p w:rsidR="00233B1A" w:rsidRPr="0037796D" w:rsidRDefault="00233B1A" w:rsidP="00233B1A">
      <w:r w:rsidRPr="0037796D">
        <w:t>The following documents contain provisions which, through reference in this text, constitute provisions of the present document.</w:t>
      </w:r>
    </w:p>
    <w:p w:rsidR="00233B1A" w:rsidRPr="0037796D" w:rsidRDefault="00233B1A" w:rsidP="00233B1A">
      <w:pPr>
        <w:pStyle w:val="B1"/>
      </w:pPr>
      <w:r w:rsidRPr="0037796D">
        <w:t>-</w:t>
      </w:r>
      <w:r w:rsidRPr="0037796D">
        <w:tab/>
        <w:t>References are either specific (identified by date of publication, edition number, version number, etc.) or non</w:t>
      </w:r>
      <w:r w:rsidRPr="0037796D">
        <w:noBreakHyphen/>
        <w:t>specific.</w:t>
      </w:r>
    </w:p>
    <w:p w:rsidR="00233B1A" w:rsidRPr="0037796D" w:rsidRDefault="00233B1A" w:rsidP="00233B1A">
      <w:pPr>
        <w:pStyle w:val="B1"/>
      </w:pPr>
      <w:r w:rsidRPr="0037796D">
        <w:t>-</w:t>
      </w:r>
      <w:r w:rsidRPr="0037796D">
        <w:tab/>
        <w:t>For a specific reference, subsequent revisions do not apply.</w:t>
      </w:r>
    </w:p>
    <w:p w:rsidR="00233B1A" w:rsidRPr="0037796D" w:rsidRDefault="00233B1A" w:rsidP="00233B1A">
      <w:pPr>
        <w:pStyle w:val="B1"/>
      </w:pPr>
      <w:r w:rsidRPr="0037796D">
        <w:t>-</w:t>
      </w:r>
      <w:r w:rsidRPr="0037796D">
        <w:tab/>
        <w:t>For a non-specific reference, the latest version applies. In the case of a reference to a 3GPP document (including a GSM document), a non-specific reference implicitly refers to the latest version of that document</w:t>
      </w:r>
      <w:r w:rsidRPr="0037796D">
        <w:rPr>
          <w:i/>
        </w:rPr>
        <w:t xml:space="preserve"> in the same Release as the present document</w:t>
      </w:r>
      <w:r w:rsidRPr="0037796D">
        <w:t>.</w:t>
      </w:r>
    </w:p>
    <w:p w:rsidR="00233B1A" w:rsidRPr="0037796D" w:rsidRDefault="00233B1A" w:rsidP="00233B1A">
      <w:pPr>
        <w:pStyle w:val="EX"/>
      </w:pPr>
      <w:r w:rsidRPr="0037796D">
        <w:t>[1]</w:t>
      </w:r>
      <w:r w:rsidRPr="0037796D">
        <w:tab/>
        <w:t>3GPP TR 21.905: "Vocabulary for 3GPP Specifications".</w:t>
      </w:r>
    </w:p>
    <w:p w:rsidR="00233B1A" w:rsidRPr="0037796D" w:rsidRDefault="00233B1A" w:rsidP="00233B1A">
      <w:pPr>
        <w:pStyle w:val="EX"/>
      </w:pPr>
      <w:r w:rsidRPr="0037796D">
        <w:t>[2]</w:t>
      </w:r>
      <w:r w:rsidRPr="0037796D">
        <w:tab/>
        <w:t>Recommendation ITU-R M.1036-5 (10/2015), "Frequency arrangements for implementation of the terrestrial component of International Mobile Telecommunications (IMT) in the bands identified for IMT in the Radio Regulations (RR)".</w:t>
      </w:r>
    </w:p>
    <w:p w:rsidR="00233B1A" w:rsidRPr="0037796D" w:rsidRDefault="00233B1A" w:rsidP="00233B1A">
      <w:pPr>
        <w:pStyle w:val="EX"/>
      </w:pPr>
      <w:r w:rsidRPr="0037796D">
        <w:t>[3]</w:t>
      </w:r>
      <w:r w:rsidRPr="0037796D">
        <w:tab/>
        <w:t>3GPP TS 38.104: "NR; Base Station (BS) radio transmission and reception".</w:t>
      </w:r>
    </w:p>
    <w:p w:rsidR="00233B1A" w:rsidRPr="0037796D" w:rsidRDefault="00233B1A" w:rsidP="00233B1A">
      <w:pPr>
        <w:pStyle w:val="EX"/>
      </w:pPr>
      <w:r w:rsidRPr="0037796D">
        <w:t>[4]</w:t>
      </w:r>
      <w:r w:rsidRPr="0037796D">
        <w:tab/>
        <w:t>ITU-R Recommendation SM.329: "Unwanted emissions in the spurious domain".</w:t>
      </w:r>
    </w:p>
    <w:p w:rsidR="00233B1A" w:rsidRPr="0037796D" w:rsidRDefault="00233B1A" w:rsidP="00233B1A">
      <w:pPr>
        <w:pStyle w:val="EX"/>
      </w:pPr>
      <w:r w:rsidRPr="0037796D">
        <w:t>[5]</w:t>
      </w:r>
      <w:r w:rsidRPr="0037796D">
        <w:tab/>
        <w:t>ITU-R Recommendation SM.328: "Spectra and bandwidth of emissions".</w:t>
      </w:r>
    </w:p>
    <w:p w:rsidR="00233B1A" w:rsidRPr="0037796D" w:rsidRDefault="00233B1A" w:rsidP="00233B1A">
      <w:pPr>
        <w:pStyle w:val="EX"/>
      </w:pPr>
      <w:r w:rsidRPr="0037796D">
        <w:t>[6]</w:t>
      </w:r>
      <w:r w:rsidRPr="0037796D">
        <w:tab/>
        <w:t>3GPP TS 36.104: "Evolved Universal Terrestrial Radio Access (E-UTRA); Base Station (BS) radio transmission and reception".</w:t>
      </w:r>
    </w:p>
    <w:p w:rsidR="00233B1A" w:rsidRPr="0037796D" w:rsidRDefault="00233B1A" w:rsidP="00233B1A">
      <w:pPr>
        <w:pStyle w:val="EX"/>
      </w:pPr>
      <w:r w:rsidRPr="0037796D">
        <w:t>[7]</w:t>
      </w:r>
      <w:r w:rsidRPr="0037796D">
        <w:tab/>
        <w:t>3GPP TS 37.105: "Active Antenna System (AAS) Base Station (BS) transmission and reception".</w:t>
      </w:r>
    </w:p>
    <w:p w:rsidR="00233B1A" w:rsidRPr="0037796D" w:rsidRDefault="00233B1A" w:rsidP="00233B1A">
      <w:pPr>
        <w:pStyle w:val="EX"/>
      </w:pPr>
      <w:r w:rsidRPr="0037796D">
        <w:t>[8]</w:t>
      </w:r>
      <w:r w:rsidRPr="0037796D">
        <w:tab/>
        <w:t>3GPP TR 37.842: "Evolved Universal Terrestrial Radio Access (E-UTRA) and Universal Terrestrial Radio Access (UTRA; Radio Frequency (RF) requirement background for Active Antenna System (AAS) Base Station (BS)".</w:t>
      </w:r>
    </w:p>
    <w:p w:rsidR="00233B1A" w:rsidRPr="0037796D" w:rsidRDefault="00233B1A" w:rsidP="00233B1A">
      <w:pPr>
        <w:pStyle w:val="EX"/>
      </w:pPr>
      <w:r w:rsidRPr="0037796D">
        <w:t>[9]</w:t>
      </w:r>
      <w:r w:rsidRPr="0037796D">
        <w:tab/>
        <w:t>3GPP TR 37.843: "Radio Frequency (RF) requirement background for Active Antenna System (AAS) Base Station (BS) radiated requirements".</w:t>
      </w:r>
    </w:p>
    <w:p w:rsidR="00233B1A" w:rsidRPr="0037796D" w:rsidRDefault="00233B1A" w:rsidP="00233B1A">
      <w:pPr>
        <w:pStyle w:val="EX"/>
      </w:pPr>
      <w:r w:rsidRPr="0037796D">
        <w:t>[10]</w:t>
      </w:r>
      <w:r w:rsidRPr="0037796D">
        <w:tab/>
        <w:t>R4-1700305, "LS on Characteristics of terrestrial IMT systems for frequency sharing/interference analysis in the frequency range between 24.25 GHz and 86 GHz".</w:t>
      </w:r>
    </w:p>
    <w:p w:rsidR="00233B1A" w:rsidRPr="0037796D" w:rsidRDefault="00233B1A" w:rsidP="00233B1A">
      <w:pPr>
        <w:pStyle w:val="EX"/>
      </w:pPr>
      <w:r w:rsidRPr="0037796D">
        <w:t>[11]</w:t>
      </w:r>
      <w:r w:rsidRPr="0037796D">
        <w:tab/>
        <w:t>Code of Federal Regulations, Title 47, Part 30.203, Upper Microwave Flexible Use Service; Emission limits, Federal Communications Commission.</w:t>
      </w:r>
    </w:p>
    <w:p w:rsidR="00233B1A" w:rsidRPr="0037796D" w:rsidRDefault="00233B1A" w:rsidP="00233B1A">
      <w:pPr>
        <w:pStyle w:val="EX"/>
      </w:pPr>
      <w:bookmarkStart w:id="10" w:name="_Hlk496260894"/>
      <w:r w:rsidRPr="0037796D">
        <w:rPr>
          <w:lang w:eastAsia="zh-CN"/>
        </w:rPr>
        <w:t>[12]</w:t>
      </w:r>
      <w:r w:rsidRPr="0037796D">
        <w:rPr>
          <w:lang w:eastAsia="zh-CN"/>
        </w:rPr>
        <w:tab/>
      </w:r>
      <w:r w:rsidRPr="0037796D">
        <w:t>Recommendation ITU-R M.1545: "Measurement uncertainty as it applies to test limits for the terrestrial component of International Mobile Telecommunications-2000".</w:t>
      </w:r>
    </w:p>
    <w:p w:rsidR="00233B1A" w:rsidRPr="0037796D" w:rsidRDefault="00233B1A" w:rsidP="00233B1A">
      <w:pPr>
        <w:pStyle w:val="EX"/>
      </w:pPr>
      <w:r w:rsidRPr="0037796D">
        <w:t>[13]</w:t>
      </w:r>
      <w:r w:rsidRPr="0037796D">
        <w:tab/>
        <w:t>Void.</w:t>
      </w:r>
    </w:p>
    <w:bookmarkEnd w:id="10"/>
    <w:p w:rsidR="00233B1A" w:rsidRPr="0037796D" w:rsidRDefault="00233B1A" w:rsidP="00233B1A">
      <w:pPr>
        <w:pStyle w:val="EX"/>
      </w:pPr>
      <w:r w:rsidRPr="0037796D">
        <w:t>[14]</w:t>
      </w:r>
      <w:r w:rsidRPr="0037796D">
        <w:tab/>
        <w:t xml:space="preserve">ETSI EN 301 489: "Electromagnetic compatibility and Radio spectrum Matters (ERM); </w:t>
      </w:r>
      <w:proofErr w:type="spellStart"/>
      <w:r w:rsidRPr="0037796D">
        <w:t>ElectroMagnetic</w:t>
      </w:r>
      <w:proofErr w:type="spellEnd"/>
      <w:r w:rsidRPr="0037796D">
        <w:t xml:space="preserve"> Compatibility (EMC) standard for radio equipment and services".</w:t>
      </w:r>
    </w:p>
    <w:p w:rsidR="00233B1A" w:rsidRPr="0037796D" w:rsidRDefault="00233B1A" w:rsidP="00233B1A">
      <w:pPr>
        <w:pStyle w:val="EX"/>
      </w:pPr>
      <w:r w:rsidRPr="0037796D">
        <w:t>[15]</w:t>
      </w:r>
      <w:r w:rsidRPr="0037796D">
        <w:tab/>
        <w:t xml:space="preserve">3GPP TS 38.113: "NR; Base Station (BS) and repeater </w:t>
      </w:r>
      <w:proofErr w:type="spellStart"/>
      <w:r w:rsidRPr="0037796D">
        <w:t>ElectroMagnetic</w:t>
      </w:r>
      <w:proofErr w:type="spellEnd"/>
      <w:r w:rsidRPr="0037796D">
        <w:t xml:space="preserve"> Compatibility (EMC)".</w:t>
      </w:r>
    </w:p>
    <w:p w:rsidR="00233B1A" w:rsidRPr="0037796D" w:rsidRDefault="00233B1A" w:rsidP="00233B1A">
      <w:pPr>
        <w:pStyle w:val="EX"/>
      </w:pPr>
      <w:r w:rsidRPr="0037796D">
        <w:t>[16]</w:t>
      </w:r>
      <w:r w:rsidRPr="0037796D">
        <w:tab/>
        <w:t>3GPP TS 37.114: "Active Antenna System (AAS) Base Station (BS) Electromagnetic Compatibility (EMC)".</w:t>
      </w:r>
    </w:p>
    <w:p w:rsidR="00233B1A" w:rsidRPr="0037796D" w:rsidRDefault="00233B1A" w:rsidP="00233B1A">
      <w:pPr>
        <w:pStyle w:val="EX"/>
      </w:pPr>
      <w:r w:rsidRPr="0037796D">
        <w:t>[17]</w:t>
      </w:r>
      <w:r w:rsidRPr="0037796D">
        <w:tab/>
        <w:t>3GPP TS 38.141-1: "NR; Base Station (BS) conformance testing; Part 1: Conducted conformance testing".</w:t>
      </w:r>
    </w:p>
    <w:p w:rsidR="00233B1A" w:rsidRPr="0037796D" w:rsidRDefault="00233B1A" w:rsidP="00233B1A">
      <w:pPr>
        <w:pStyle w:val="EX"/>
      </w:pPr>
      <w:r w:rsidRPr="0037796D">
        <w:t>[18]</w:t>
      </w:r>
      <w:r w:rsidRPr="0037796D">
        <w:tab/>
        <w:t>3GPP TS 38.141-2: "NR; Base Station (BS) conformance testing; Part 2: Radiated conformance testing".</w:t>
      </w:r>
    </w:p>
    <w:p w:rsidR="00233B1A" w:rsidRPr="0037796D" w:rsidRDefault="00233B1A" w:rsidP="00233B1A">
      <w:pPr>
        <w:pStyle w:val="EX"/>
      </w:pPr>
      <w:r w:rsidRPr="0037796D">
        <w:lastRenderedPageBreak/>
        <w:t>[19]</w:t>
      </w:r>
      <w:r w:rsidRPr="0037796D">
        <w:tab/>
        <w:t>3GPP TS 37.104: "</w:t>
      </w:r>
      <w:ins w:id="11" w:author="Ng, Man Hung (Nokia - GB)" w:date="2020-01-28T15:45:00Z">
        <w:r w:rsidRPr="00233B1A">
          <w:rPr>
            <w:lang w:val="sv-FI"/>
          </w:rPr>
          <w:t xml:space="preserve"> </w:t>
        </w:r>
        <w:r w:rsidRPr="00751205">
          <w:rPr>
            <w:lang w:val="sv-FI"/>
          </w:rPr>
          <w:t xml:space="preserve">NR, </w:t>
        </w:r>
      </w:ins>
      <w:r w:rsidRPr="0037796D">
        <w:t>E-UTRA, UTRA and GSM/EDGE; Multi-Standard Radio (MSR) Base Station (BS) radio transmission and reception".</w:t>
      </w:r>
    </w:p>
    <w:p w:rsidR="00233B1A" w:rsidRPr="0037796D" w:rsidRDefault="00233B1A" w:rsidP="00233B1A">
      <w:pPr>
        <w:pStyle w:val="EX"/>
      </w:pPr>
      <w:r w:rsidRPr="0037796D">
        <w:t>[20]</w:t>
      </w:r>
      <w:r w:rsidRPr="0037796D">
        <w:tab/>
        <w:t>3GPP TS 38.817-01: "General aspects for User Equipment (UE) Radio Frequency (RF) for NR".</w:t>
      </w:r>
    </w:p>
    <w:p w:rsidR="00233B1A" w:rsidRPr="0037796D" w:rsidRDefault="00233B1A" w:rsidP="00233B1A">
      <w:pPr>
        <w:pStyle w:val="EX"/>
      </w:pPr>
      <w:r w:rsidRPr="0037796D">
        <w:t>[21]</w:t>
      </w:r>
      <w:r w:rsidRPr="0037796D">
        <w:tab/>
        <w:t>3GPP TR 36.815: "Further Advancements for E-UTRA; LTE-Advanced feasibility studies in RAN WG4".</w:t>
      </w:r>
    </w:p>
    <w:p w:rsidR="00233B1A" w:rsidRPr="0037796D" w:rsidRDefault="00233B1A" w:rsidP="00233B1A">
      <w:pPr>
        <w:pStyle w:val="EX"/>
      </w:pPr>
      <w:r w:rsidRPr="0037796D">
        <w:t>[22]</w:t>
      </w:r>
      <w:r w:rsidRPr="0037796D">
        <w:tab/>
        <w:t>3GPP TS 36.133: "Evolved Universal Terrestrial Radio Access (E-UTRA); Requirements for support of radio resource management".</w:t>
      </w:r>
    </w:p>
    <w:p w:rsidR="00233B1A" w:rsidRPr="0037796D" w:rsidRDefault="00233B1A" w:rsidP="00233B1A">
      <w:pPr>
        <w:pStyle w:val="EX"/>
      </w:pPr>
      <w:r w:rsidRPr="0037796D">
        <w:t>[23]</w:t>
      </w:r>
      <w:r w:rsidRPr="0037796D">
        <w:tab/>
        <w:t>3GPP TS 37.113: "Multi-Standard Radio (MSR) Base Station (BS) Electromagnetic Compatibility (EMC)".</w:t>
      </w:r>
    </w:p>
    <w:p w:rsidR="00233B1A" w:rsidRPr="0037796D" w:rsidRDefault="00233B1A" w:rsidP="00233B1A">
      <w:pPr>
        <w:pStyle w:val="EX"/>
      </w:pPr>
      <w:r w:rsidRPr="0037796D">
        <w:t>[24]</w:t>
      </w:r>
      <w:r w:rsidRPr="0037796D">
        <w:tab/>
        <w:t>3GPP TR 38.803: "Study on new radio access technology: Radio Frequency (RF) and co-existence aspects".</w:t>
      </w:r>
    </w:p>
    <w:p w:rsidR="00233B1A" w:rsidRPr="0037796D" w:rsidRDefault="00233B1A" w:rsidP="00233B1A">
      <w:pPr>
        <w:pStyle w:val="EX"/>
      </w:pPr>
      <w:r w:rsidRPr="0037796D">
        <w:t>[25]</w:t>
      </w:r>
      <w:r w:rsidRPr="0037796D">
        <w:tab/>
        <w:t>3GPP</w:t>
      </w:r>
      <w:r w:rsidRPr="0037796D">
        <w:rPr>
          <w:lang w:val="en-US"/>
        </w:rPr>
        <w:t> </w:t>
      </w:r>
      <w:r w:rsidRPr="0037796D">
        <w:t>TS</w:t>
      </w:r>
      <w:r w:rsidRPr="0037796D">
        <w:rPr>
          <w:lang w:val="en-US"/>
        </w:rPr>
        <w:t> </w:t>
      </w:r>
      <w:r w:rsidRPr="0037796D">
        <w:t>38.211: "NR; Physical channels and modulation".</w:t>
      </w:r>
    </w:p>
    <w:p w:rsidR="00233B1A" w:rsidRPr="0037796D" w:rsidRDefault="00233B1A" w:rsidP="00233B1A">
      <w:pPr>
        <w:pStyle w:val="EX"/>
      </w:pPr>
      <w:r w:rsidRPr="0037796D">
        <w:t>[26]</w:t>
      </w:r>
      <w:r w:rsidRPr="0037796D">
        <w:tab/>
        <w:t>3GPP TR 37.843: "Radio Frequency (RF) requirement background for Active Antenna System (AAS) Base Station (BS) radiated requirements". v15.2.0</w:t>
      </w:r>
    </w:p>
    <w:p w:rsidR="00233B1A" w:rsidRPr="0037796D" w:rsidRDefault="00233B1A" w:rsidP="00233B1A">
      <w:pPr>
        <w:pStyle w:val="EX"/>
      </w:pPr>
      <w:r w:rsidRPr="0037796D">
        <w:t>[27]</w:t>
      </w:r>
      <w:r w:rsidRPr="0037796D">
        <w:tab/>
        <w:t>3GPP</w:t>
      </w:r>
      <w:r w:rsidRPr="0037796D">
        <w:rPr>
          <w:lang w:val="en-US"/>
        </w:rPr>
        <w:t> </w:t>
      </w:r>
      <w:r w:rsidRPr="0037796D">
        <w:t>TS</w:t>
      </w:r>
      <w:r w:rsidRPr="0037796D">
        <w:rPr>
          <w:lang w:val="en-US"/>
        </w:rPr>
        <w:t> </w:t>
      </w:r>
      <w:r w:rsidRPr="0037796D">
        <w:t>36.141: "Evolved Universal Terrestrial Radio Access (E-UTRA); Base Station (BS) conformance testing".</w:t>
      </w:r>
    </w:p>
    <w:p w:rsidR="00233B1A" w:rsidRPr="0037796D" w:rsidRDefault="00233B1A" w:rsidP="00233B1A">
      <w:pPr>
        <w:pStyle w:val="EX"/>
      </w:pPr>
      <w:r w:rsidRPr="0037796D">
        <w:t>[28]</w:t>
      </w:r>
      <w:r w:rsidRPr="0037796D">
        <w:tab/>
        <w:t>IEC 61000-4-3: 2006+AMD1:2007+AMD2:2010: “Electromagnetic compatibility (EMC) - Part 4-3: Testing and measurement techniques - Radiated, radio-frequency, electromagnetic field immunity test”</w:t>
      </w:r>
    </w:p>
    <w:p w:rsidR="00233B1A" w:rsidRPr="0037796D" w:rsidRDefault="00233B1A" w:rsidP="00233B1A">
      <w:pPr>
        <w:pStyle w:val="EX"/>
      </w:pPr>
      <w:r w:rsidRPr="0037796D">
        <w:t>[29]</w:t>
      </w:r>
      <w:r w:rsidRPr="0037796D">
        <w:tab/>
        <w:t>ITU-T Recommendation K.114: “Electromagnetic compatibility requirements and measurement methods for digital cellular mobile communication base station equipment”</w:t>
      </w:r>
    </w:p>
    <w:p w:rsidR="00233B1A" w:rsidRPr="0037796D" w:rsidRDefault="00233B1A" w:rsidP="00233B1A">
      <w:pPr>
        <w:pStyle w:val="EX"/>
      </w:pPr>
      <w:r w:rsidRPr="0037796D">
        <w:t>[30]</w:t>
      </w:r>
      <w:r w:rsidRPr="0037796D">
        <w:tab/>
        <w:t>ITU-T Recommendation K.48: “EMC requirements for telecommunication equipment - Product family Recommendation”</w:t>
      </w:r>
    </w:p>
    <w:p w:rsidR="00233B1A" w:rsidRPr="0037796D" w:rsidRDefault="00233B1A" w:rsidP="00233B1A">
      <w:pPr>
        <w:pStyle w:val="EX"/>
      </w:pPr>
      <w:r w:rsidRPr="0037796D">
        <w:t>[31]</w:t>
      </w:r>
      <w:r w:rsidRPr="0037796D">
        <w:tab/>
        <w:t>3GPP</w:t>
      </w:r>
      <w:r w:rsidRPr="0037796D">
        <w:rPr>
          <w:lang w:val="en-US"/>
        </w:rPr>
        <w:t> </w:t>
      </w:r>
      <w:r w:rsidRPr="0037796D">
        <w:t>TS</w:t>
      </w:r>
      <w:r w:rsidRPr="0037796D">
        <w:rPr>
          <w:lang w:val="en-US"/>
        </w:rPr>
        <w:t> </w:t>
      </w:r>
      <w:r w:rsidRPr="0037796D">
        <w:t xml:space="preserve">38.133: "NR; </w:t>
      </w:r>
      <w:r w:rsidRPr="0037796D">
        <w:rPr>
          <w:rFonts w:cs="v4.2.0"/>
        </w:rPr>
        <w:t>Requirements for support of radio resource management</w:t>
      </w:r>
      <w:r w:rsidRPr="0037796D">
        <w:t>".</w:t>
      </w:r>
    </w:p>
    <w:p w:rsidR="00233B1A" w:rsidRPr="0037796D" w:rsidRDefault="00233B1A" w:rsidP="00233B1A">
      <w:pPr>
        <w:pStyle w:val="EX"/>
        <w:rPr>
          <w:ins w:id="12" w:author="Ng, Man Hung (Nokia - GB)" w:date="2020-01-28T15:42:00Z"/>
        </w:rPr>
      </w:pPr>
      <w:ins w:id="13" w:author="Ng, Man Hung (Nokia - GB)" w:date="2020-01-28T15:42:00Z">
        <w:r w:rsidRPr="0037796D">
          <w:t>[</w:t>
        </w:r>
      </w:ins>
      <w:ins w:id="14" w:author="Ng, Man Hung (Nokia - GB)" w:date="2020-01-28T15:43:00Z">
        <w:r>
          <w:t>32</w:t>
        </w:r>
      </w:ins>
      <w:ins w:id="15" w:author="Ng, Man Hung (Nokia - GB)" w:date="2020-01-28T15:42:00Z">
        <w:r w:rsidRPr="0037796D">
          <w:t>]</w:t>
        </w:r>
        <w:r w:rsidRPr="0037796D">
          <w:tab/>
          <w:t>3GPP TS 37.1</w:t>
        </w:r>
      </w:ins>
      <w:ins w:id="16" w:author="Ng, Man Hung (Nokia - GB)" w:date="2020-01-28T15:43:00Z">
        <w:r>
          <w:t>41</w:t>
        </w:r>
      </w:ins>
      <w:ins w:id="17" w:author="Ng, Man Hung (Nokia - GB)" w:date="2020-01-28T15:42:00Z">
        <w:r w:rsidRPr="0037796D">
          <w:t>: "</w:t>
        </w:r>
      </w:ins>
      <w:ins w:id="18" w:author="Ng, Man Hung (Nokia - GB)" w:date="2020-01-28T15:44:00Z">
        <w:r w:rsidRPr="00751205">
          <w:rPr>
            <w:lang w:val="sv-FI"/>
          </w:rPr>
          <w:t>NR, E-UTRA, UTRA and GSM/EDGE</w:t>
        </w:r>
      </w:ins>
      <w:ins w:id="19" w:author="Ng, Man Hung (Nokia - GB)" w:date="2020-01-28T15:42:00Z">
        <w:r w:rsidRPr="0037796D">
          <w:t xml:space="preserve">; Multi-Standard Radio (MSR) Base Station (BS) </w:t>
        </w:r>
      </w:ins>
      <w:ins w:id="20" w:author="Ng, Man Hung (Nokia - GB)" w:date="2020-01-28T15:44:00Z">
        <w:r w:rsidRPr="00DE3E0B">
          <w:t>conformance testing</w:t>
        </w:r>
      </w:ins>
      <w:ins w:id="21" w:author="Ng, Man Hung (Nokia - GB)" w:date="2020-01-28T15:42:00Z">
        <w:r w:rsidRPr="0037796D">
          <w:t>".</w:t>
        </w:r>
      </w:ins>
    </w:p>
    <w:p w:rsidR="00233B1A" w:rsidRPr="0037796D" w:rsidRDefault="00233B1A" w:rsidP="00233B1A">
      <w:pPr>
        <w:pStyle w:val="EX"/>
        <w:rPr>
          <w:ins w:id="22" w:author="Ng, Man Hung (Nokia - GB)" w:date="2020-01-28T15:42:00Z"/>
        </w:rPr>
      </w:pPr>
      <w:ins w:id="23" w:author="Ng, Man Hung (Nokia - GB)" w:date="2020-01-28T15:42:00Z">
        <w:r w:rsidRPr="0037796D">
          <w:t>[</w:t>
        </w:r>
      </w:ins>
      <w:ins w:id="24" w:author="Ng, Man Hung (Nokia - GB)" w:date="2020-01-28T15:43:00Z">
        <w:r>
          <w:t>33</w:t>
        </w:r>
      </w:ins>
      <w:ins w:id="25" w:author="Ng, Man Hung (Nokia - GB)" w:date="2020-01-28T15:42:00Z">
        <w:r w:rsidRPr="0037796D">
          <w:t>]</w:t>
        </w:r>
        <w:r w:rsidRPr="0037796D">
          <w:tab/>
          <w:t>3GPP TS 37.1</w:t>
        </w:r>
      </w:ins>
      <w:ins w:id="26" w:author="Ng, Man Hung (Nokia - GB)" w:date="2020-01-28T15:43:00Z">
        <w:r>
          <w:t>45-1</w:t>
        </w:r>
      </w:ins>
      <w:ins w:id="27" w:author="Ng, Man Hung (Nokia - GB)" w:date="2020-01-28T15:42:00Z">
        <w:r w:rsidRPr="0037796D">
          <w:t xml:space="preserve">: "Active Antenna System (AAS) Base Station (BS) </w:t>
        </w:r>
      </w:ins>
      <w:ins w:id="28" w:author="Ng, Man Hung (Nokia - GB)" w:date="2020-01-28T15:46:00Z">
        <w:r>
          <w:t>conformance testing; Part 1: Conducted conformance testing</w:t>
        </w:r>
      </w:ins>
      <w:ins w:id="29" w:author="Ng, Man Hung (Nokia - GB)" w:date="2020-01-28T15:42:00Z">
        <w:r w:rsidRPr="0037796D">
          <w:t>".</w:t>
        </w:r>
      </w:ins>
    </w:p>
    <w:p w:rsidR="00233B1A" w:rsidRPr="0037796D" w:rsidRDefault="00233B1A" w:rsidP="00233B1A">
      <w:pPr>
        <w:pStyle w:val="EX"/>
        <w:rPr>
          <w:ins w:id="30" w:author="Ng, Man Hung (Nokia - GB)" w:date="2020-01-28T15:42:00Z"/>
        </w:rPr>
      </w:pPr>
      <w:ins w:id="31" w:author="Ng, Man Hung (Nokia - GB)" w:date="2020-01-28T15:42:00Z">
        <w:r w:rsidRPr="0037796D">
          <w:t>[</w:t>
        </w:r>
      </w:ins>
      <w:ins w:id="32" w:author="Ng, Man Hung (Nokia - GB)" w:date="2020-01-28T15:43:00Z">
        <w:r>
          <w:t>34</w:t>
        </w:r>
      </w:ins>
      <w:ins w:id="33" w:author="Ng, Man Hung (Nokia - GB)" w:date="2020-01-28T15:42:00Z">
        <w:r w:rsidRPr="0037796D">
          <w:t>]</w:t>
        </w:r>
        <w:r w:rsidRPr="0037796D">
          <w:tab/>
          <w:t>3GPP TS 37.1</w:t>
        </w:r>
      </w:ins>
      <w:ins w:id="34" w:author="Ng, Man Hung (Nokia - GB)" w:date="2020-01-28T15:43:00Z">
        <w:r>
          <w:t>45-2</w:t>
        </w:r>
      </w:ins>
      <w:ins w:id="35" w:author="Ng, Man Hung (Nokia - GB)" w:date="2020-01-28T15:42:00Z">
        <w:r w:rsidRPr="0037796D">
          <w:t xml:space="preserve">: "Active Antenna System (AAS) Base Station (BS) </w:t>
        </w:r>
      </w:ins>
      <w:ins w:id="36" w:author="Ng, Man Hung (Nokia - GB)" w:date="2020-01-28T15:46:00Z">
        <w:r>
          <w:t>conformance testing; Part 2: radiated conformance testing</w:t>
        </w:r>
      </w:ins>
      <w:ins w:id="37" w:author="Ng, Man Hung (Nokia - GB)" w:date="2020-01-28T15:42:00Z">
        <w:r w:rsidRPr="0037796D">
          <w:t>".</w:t>
        </w:r>
      </w:ins>
    </w:p>
    <w:p w:rsidR="00233B1A" w:rsidRPr="0037796D" w:rsidRDefault="00233B1A" w:rsidP="00233B1A">
      <w:pPr>
        <w:pStyle w:val="EX"/>
      </w:pPr>
    </w:p>
    <w:p w:rsidR="0059195C" w:rsidRPr="00D349E0" w:rsidRDefault="0059195C" w:rsidP="0059195C">
      <w:pPr>
        <w:rPr>
          <w:b/>
        </w:rPr>
      </w:pPr>
      <w:r w:rsidRPr="00D349E0">
        <w:rPr>
          <w:b/>
        </w:rPr>
        <w:t>&lt;</w:t>
      </w:r>
      <w:r>
        <w:rPr>
          <w:b/>
        </w:rPr>
        <w:t>Next change</w:t>
      </w:r>
      <w:r w:rsidRPr="00D349E0">
        <w:rPr>
          <w:b/>
        </w:rPr>
        <w:t>&gt;</w:t>
      </w:r>
    </w:p>
    <w:p w:rsidR="0059195C" w:rsidRPr="0037796D" w:rsidRDefault="0059195C" w:rsidP="0059195C">
      <w:pPr>
        <w:pStyle w:val="Heading2"/>
      </w:pPr>
      <w:bookmarkStart w:id="38" w:name="_Toc21020793"/>
      <w:bookmarkStart w:id="39" w:name="_Toc29813490"/>
      <w:bookmarkStart w:id="40" w:name="_Toc29813961"/>
      <w:bookmarkStart w:id="41" w:name="_Toc29814309"/>
      <w:r w:rsidRPr="0037796D">
        <w:t>3.3</w:t>
      </w:r>
      <w:r w:rsidRPr="0037796D">
        <w:tab/>
        <w:t>Abbreviations</w:t>
      </w:r>
      <w:bookmarkEnd w:id="38"/>
      <w:bookmarkEnd w:id="39"/>
      <w:bookmarkEnd w:id="40"/>
      <w:bookmarkEnd w:id="41"/>
    </w:p>
    <w:p w:rsidR="0059195C" w:rsidRPr="0037796D" w:rsidRDefault="0059195C" w:rsidP="0059195C">
      <w:pPr>
        <w:keepNext/>
      </w:pPr>
      <w:r w:rsidRPr="0037796D">
        <w:t>For the purposes of the present document, the abbreviations given in 3GPP TR 21.905 [1] and the following apply. An abbreviation defined in the present document takes precedence over the definition of the same abbreviation, if any, in 3GPP TR 21.905 [1].</w:t>
      </w:r>
    </w:p>
    <w:p w:rsidR="0059195C" w:rsidRPr="0037796D" w:rsidRDefault="0059195C" w:rsidP="0059195C">
      <w:pPr>
        <w:pStyle w:val="EW"/>
      </w:pPr>
    </w:p>
    <w:p w:rsidR="0059195C" w:rsidRPr="0037796D" w:rsidRDefault="0059195C" w:rsidP="0059195C">
      <w:pPr>
        <w:pStyle w:val="EW"/>
        <w:rPr>
          <w:bCs/>
          <w:lang w:eastAsia="zh-CN"/>
        </w:rPr>
      </w:pPr>
      <w:r w:rsidRPr="0037796D">
        <w:rPr>
          <w:rFonts w:hint="eastAsia"/>
          <w:lang w:eastAsia="zh-CN"/>
        </w:rPr>
        <w:t>AA</w:t>
      </w:r>
      <w:r w:rsidRPr="0037796D">
        <w:rPr>
          <w:rFonts w:hint="eastAsia"/>
          <w:lang w:eastAsia="zh-CN"/>
        </w:rPr>
        <w:tab/>
        <w:t>Antenna Array</w:t>
      </w:r>
    </w:p>
    <w:p w:rsidR="0059195C" w:rsidRPr="0037796D" w:rsidRDefault="0059195C" w:rsidP="0059195C">
      <w:pPr>
        <w:pStyle w:val="EW"/>
        <w:rPr>
          <w:bCs/>
        </w:rPr>
      </w:pPr>
      <w:r w:rsidRPr="0037796D">
        <w:rPr>
          <w:bCs/>
        </w:rPr>
        <w:t>AAS BS</w:t>
      </w:r>
      <w:r w:rsidRPr="0037796D">
        <w:rPr>
          <w:rFonts w:hint="eastAsia"/>
          <w:bCs/>
          <w:lang w:eastAsia="zh-CN"/>
        </w:rPr>
        <w:tab/>
      </w:r>
      <w:r w:rsidRPr="0037796D">
        <w:rPr>
          <w:bCs/>
        </w:rPr>
        <w:t>Active Antenna System Base Station</w:t>
      </w:r>
    </w:p>
    <w:p w:rsidR="0059195C" w:rsidRPr="0037796D" w:rsidRDefault="0059195C" w:rsidP="0059195C">
      <w:pPr>
        <w:pStyle w:val="EW"/>
      </w:pPr>
      <w:r w:rsidRPr="0037796D">
        <w:t>ACLR</w:t>
      </w:r>
      <w:r w:rsidRPr="0037796D">
        <w:tab/>
        <w:t>Adjacent Channel Leakage Ratio</w:t>
      </w:r>
    </w:p>
    <w:p w:rsidR="0059195C" w:rsidRPr="0037796D" w:rsidRDefault="0059195C" w:rsidP="0059195C">
      <w:pPr>
        <w:pStyle w:val="EW"/>
      </w:pPr>
      <w:r w:rsidRPr="0037796D">
        <w:t>ACS</w:t>
      </w:r>
      <w:r w:rsidRPr="0037796D">
        <w:tab/>
        <w:t>Adjacent Channel Selectivity</w:t>
      </w:r>
    </w:p>
    <w:p w:rsidR="0059195C" w:rsidRPr="0037796D" w:rsidRDefault="0059195C" w:rsidP="0059195C">
      <w:pPr>
        <w:pStyle w:val="EW"/>
        <w:rPr>
          <w:bCs/>
        </w:rPr>
      </w:pPr>
      <w:proofErr w:type="spellStart"/>
      <w:r w:rsidRPr="0037796D">
        <w:rPr>
          <w:bCs/>
        </w:rPr>
        <w:t>AoA</w:t>
      </w:r>
      <w:proofErr w:type="spellEnd"/>
      <w:r w:rsidRPr="0037796D">
        <w:rPr>
          <w:bCs/>
        </w:rPr>
        <w:tab/>
        <w:t>Angle of Arrival</w:t>
      </w:r>
    </w:p>
    <w:p w:rsidR="0059195C" w:rsidRPr="0037796D" w:rsidRDefault="0059195C" w:rsidP="0059195C">
      <w:pPr>
        <w:pStyle w:val="EW"/>
        <w:rPr>
          <w:bCs/>
          <w:lang w:val="en-US"/>
        </w:rPr>
      </w:pPr>
      <w:r w:rsidRPr="0037796D">
        <w:rPr>
          <w:bCs/>
          <w:lang w:val="en-US"/>
        </w:rPr>
        <w:t>AWGN</w:t>
      </w:r>
      <w:r w:rsidRPr="0037796D">
        <w:rPr>
          <w:bCs/>
          <w:lang w:val="en-US"/>
        </w:rPr>
        <w:tab/>
        <w:t>Additive White Gaussian Noise</w:t>
      </w:r>
    </w:p>
    <w:p w:rsidR="0059195C" w:rsidRPr="0037796D" w:rsidRDefault="0059195C" w:rsidP="0059195C">
      <w:pPr>
        <w:pStyle w:val="EW"/>
        <w:rPr>
          <w:bCs/>
        </w:rPr>
      </w:pPr>
      <w:r w:rsidRPr="0037796D">
        <w:rPr>
          <w:bCs/>
        </w:rPr>
        <w:t>BLER</w:t>
      </w:r>
      <w:r w:rsidRPr="0037796D">
        <w:rPr>
          <w:bCs/>
        </w:rPr>
        <w:tab/>
        <w:t>Block Error Rate</w:t>
      </w:r>
    </w:p>
    <w:p w:rsidR="0059195C" w:rsidRPr="0037796D" w:rsidRDefault="0059195C" w:rsidP="0059195C">
      <w:pPr>
        <w:pStyle w:val="EW"/>
      </w:pPr>
      <w:r w:rsidRPr="0037796D">
        <w:rPr>
          <w:bCs/>
        </w:rPr>
        <w:t>BS</w:t>
      </w:r>
      <w:r w:rsidRPr="0037796D">
        <w:rPr>
          <w:bCs/>
        </w:rPr>
        <w:tab/>
      </w:r>
      <w:r w:rsidRPr="0037796D">
        <w:rPr>
          <w:rFonts w:hint="eastAsia"/>
        </w:rPr>
        <w:t>Band Category</w:t>
      </w:r>
    </w:p>
    <w:p w:rsidR="0059195C" w:rsidRPr="0037796D" w:rsidRDefault="0059195C" w:rsidP="0059195C">
      <w:pPr>
        <w:pStyle w:val="EW"/>
        <w:rPr>
          <w:bCs/>
        </w:rPr>
      </w:pPr>
      <w:r w:rsidRPr="0037796D">
        <w:rPr>
          <w:bCs/>
        </w:rPr>
        <w:lastRenderedPageBreak/>
        <w:t>BW</w:t>
      </w:r>
      <w:r w:rsidRPr="0037796D">
        <w:rPr>
          <w:bCs/>
        </w:rPr>
        <w:tab/>
        <w:t>Bandwidth</w:t>
      </w:r>
    </w:p>
    <w:p w:rsidR="0059195C" w:rsidRPr="0037796D" w:rsidRDefault="0059195C" w:rsidP="0059195C">
      <w:pPr>
        <w:pStyle w:val="EW"/>
        <w:rPr>
          <w:bCs/>
        </w:rPr>
      </w:pPr>
      <w:r w:rsidRPr="0037796D">
        <w:rPr>
          <w:bCs/>
        </w:rPr>
        <w:t>CA</w:t>
      </w:r>
      <w:r w:rsidRPr="0037796D">
        <w:rPr>
          <w:bCs/>
        </w:rPr>
        <w:tab/>
        <w:t>Carrier Aggregation</w:t>
      </w:r>
    </w:p>
    <w:p w:rsidR="0059195C" w:rsidRPr="0037796D" w:rsidRDefault="0059195C" w:rsidP="0059195C">
      <w:pPr>
        <w:pStyle w:val="EW"/>
        <w:rPr>
          <w:bCs/>
        </w:rPr>
      </w:pPr>
      <w:r w:rsidRPr="0037796D">
        <w:t>CACLR</w:t>
      </w:r>
      <w:r w:rsidRPr="0037796D">
        <w:tab/>
        <w:t>Cumulative ACLR</w:t>
      </w:r>
    </w:p>
    <w:p w:rsidR="0059195C" w:rsidRPr="0037796D" w:rsidRDefault="0059195C" w:rsidP="0059195C">
      <w:pPr>
        <w:pStyle w:val="EW"/>
        <w:rPr>
          <w:bCs/>
        </w:rPr>
      </w:pPr>
      <w:r w:rsidRPr="0037796D">
        <w:rPr>
          <w:bCs/>
        </w:rPr>
        <w:t>CATR</w:t>
      </w:r>
      <w:r w:rsidRPr="0037796D">
        <w:rPr>
          <w:bCs/>
        </w:rPr>
        <w:tab/>
        <w:t>Compact Antenna Test Range</w:t>
      </w:r>
    </w:p>
    <w:p w:rsidR="0059195C" w:rsidRPr="0037796D" w:rsidRDefault="0059195C" w:rsidP="0059195C">
      <w:pPr>
        <w:pStyle w:val="EW"/>
        <w:rPr>
          <w:bCs/>
        </w:rPr>
      </w:pPr>
      <w:r w:rsidRPr="0037796D">
        <w:rPr>
          <w:bCs/>
        </w:rPr>
        <w:t>CC</w:t>
      </w:r>
      <w:r w:rsidRPr="0037796D">
        <w:rPr>
          <w:bCs/>
        </w:rPr>
        <w:tab/>
        <w:t>Component Carrier</w:t>
      </w:r>
    </w:p>
    <w:p w:rsidR="0059195C" w:rsidRPr="0037796D" w:rsidRDefault="0059195C" w:rsidP="0059195C">
      <w:pPr>
        <w:pStyle w:val="EW"/>
        <w:rPr>
          <w:bCs/>
        </w:rPr>
      </w:pPr>
      <w:r w:rsidRPr="0037796D">
        <w:rPr>
          <w:bCs/>
        </w:rPr>
        <w:t>CRS</w:t>
      </w:r>
      <w:r w:rsidRPr="0037796D">
        <w:rPr>
          <w:bCs/>
        </w:rPr>
        <w:tab/>
        <w:t>Common Reference Signals</w:t>
      </w:r>
    </w:p>
    <w:p w:rsidR="0059195C" w:rsidRPr="0037796D" w:rsidRDefault="0059195C" w:rsidP="0059195C">
      <w:pPr>
        <w:pStyle w:val="EW"/>
        <w:rPr>
          <w:bCs/>
        </w:rPr>
      </w:pPr>
      <w:r w:rsidRPr="0037796D">
        <w:rPr>
          <w:bCs/>
        </w:rPr>
        <w:t>DMRS</w:t>
      </w:r>
      <w:r w:rsidRPr="0037796D">
        <w:rPr>
          <w:bCs/>
        </w:rPr>
        <w:tab/>
        <w:t>Demodulation Reference Signal</w:t>
      </w:r>
    </w:p>
    <w:p w:rsidR="0059195C" w:rsidRPr="0037796D" w:rsidRDefault="0059195C" w:rsidP="0059195C">
      <w:pPr>
        <w:pStyle w:val="EW"/>
        <w:rPr>
          <w:bCs/>
        </w:rPr>
      </w:pPr>
      <w:r w:rsidRPr="0037796D">
        <w:rPr>
          <w:bCs/>
        </w:rPr>
        <w:t>DUT</w:t>
      </w:r>
      <w:r w:rsidRPr="0037796D">
        <w:rPr>
          <w:bCs/>
        </w:rPr>
        <w:tab/>
        <w:t>Device Under Test</w:t>
      </w:r>
    </w:p>
    <w:p w:rsidR="0059195C" w:rsidRPr="0037796D" w:rsidRDefault="0059195C" w:rsidP="0059195C">
      <w:pPr>
        <w:pStyle w:val="EW"/>
        <w:rPr>
          <w:bCs/>
        </w:rPr>
      </w:pPr>
      <w:r w:rsidRPr="0037796D">
        <w:rPr>
          <w:bCs/>
        </w:rPr>
        <w:t>EIRP</w:t>
      </w:r>
      <w:r w:rsidRPr="0037796D">
        <w:rPr>
          <w:rFonts w:hint="eastAsia"/>
          <w:bCs/>
          <w:lang w:eastAsia="zh-CN"/>
        </w:rPr>
        <w:tab/>
      </w:r>
      <w:r w:rsidRPr="0037796D">
        <w:rPr>
          <w:bCs/>
        </w:rPr>
        <w:t>Equivalent Isotropic Radiated Power</w:t>
      </w:r>
    </w:p>
    <w:p w:rsidR="0059195C" w:rsidRPr="0037796D" w:rsidRDefault="0059195C" w:rsidP="0059195C">
      <w:pPr>
        <w:pStyle w:val="EW"/>
        <w:rPr>
          <w:bCs/>
        </w:rPr>
      </w:pPr>
      <w:r w:rsidRPr="0037796D">
        <w:rPr>
          <w:bCs/>
        </w:rPr>
        <w:t>EIS</w:t>
      </w:r>
      <w:r w:rsidRPr="0037796D">
        <w:rPr>
          <w:rFonts w:hint="eastAsia"/>
          <w:bCs/>
          <w:lang w:eastAsia="zh-CN"/>
        </w:rPr>
        <w:tab/>
      </w:r>
      <w:r w:rsidRPr="0037796D">
        <w:rPr>
          <w:bCs/>
        </w:rPr>
        <w:t>Equivalent Isotropic Sensitivity</w:t>
      </w:r>
    </w:p>
    <w:p w:rsidR="0059195C" w:rsidRPr="0037796D" w:rsidRDefault="0059195C" w:rsidP="0059195C">
      <w:pPr>
        <w:pStyle w:val="EW"/>
        <w:rPr>
          <w:bCs/>
        </w:rPr>
      </w:pPr>
      <w:r w:rsidRPr="0037796D">
        <w:rPr>
          <w:rFonts w:hint="eastAsia"/>
          <w:bCs/>
        </w:rPr>
        <w:t>EMC</w:t>
      </w:r>
      <w:r w:rsidRPr="0037796D">
        <w:rPr>
          <w:rFonts w:hint="eastAsia"/>
          <w:bCs/>
          <w:lang w:eastAsia="zh-CN"/>
        </w:rPr>
        <w:tab/>
      </w:r>
      <w:r w:rsidRPr="0037796D">
        <w:rPr>
          <w:bCs/>
        </w:rPr>
        <w:t>Electromagnetic compatibility</w:t>
      </w:r>
    </w:p>
    <w:p w:rsidR="0059195C" w:rsidRPr="0037796D" w:rsidRDefault="0059195C" w:rsidP="0059195C">
      <w:pPr>
        <w:pStyle w:val="EW"/>
      </w:pPr>
      <w:r w:rsidRPr="0037796D">
        <w:t>EMC RE</w:t>
      </w:r>
      <w:r w:rsidRPr="0037796D">
        <w:tab/>
        <w:t>EMC Radiated Emissions</w:t>
      </w:r>
    </w:p>
    <w:p w:rsidR="0059195C" w:rsidRPr="0037796D" w:rsidRDefault="0059195C" w:rsidP="0059195C">
      <w:pPr>
        <w:pStyle w:val="EW"/>
      </w:pPr>
      <w:r w:rsidRPr="0037796D">
        <w:t>EUT</w:t>
      </w:r>
      <w:r w:rsidRPr="0037796D">
        <w:tab/>
        <w:t>Equipment Under Test</w:t>
      </w:r>
    </w:p>
    <w:p w:rsidR="0059195C" w:rsidRPr="0037796D" w:rsidRDefault="0059195C" w:rsidP="0059195C">
      <w:pPr>
        <w:pStyle w:val="EW"/>
      </w:pPr>
      <w:r w:rsidRPr="0037796D">
        <w:t>EVM</w:t>
      </w:r>
      <w:r w:rsidRPr="0037796D">
        <w:tab/>
        <w:t>Error Vector Magnitude</w:t>
      </w:r>
    </w:p>
    <w:p w:rsidR="0059195C" w:rsidRPr="0037796D" w:rsidRDefault="0059195C" w:rsidP="0059195C">
      <w:pPr>
        <w:pStyle w:val="EW"/>
      </w:pPr>
      <w:r w:rsidRPr="0037796D">
        <w:t>FFT</w:t>
      </w:r>
      <w:r w:rsidRPr="0037796D">
        <w:tab/>
        <w:t>Fast Fourier Transform</w:t>
      </w:r>
    </w:p>
    <w:p w:rsidR="0059195C" w:rsidRPr="0037796D" w:rsidRDefault="0059195C" w:rsidP="0059195C">
      <w:pPr>
        <w:pStyle w:val="EW"/>
      </w:pPr>
      <w:r w:rsidRPr="0037796D">
        <w:t>FR</w:t>
      </w:r>
      <w:r w:rsidRPr="0037796D">
        <w:tab/>
        <w:t>Frequency Range</w:t>
      </w:r>
    </w:p>
    <w:p w:rsidR="0059195C" w:rsidRPr="0037796D" w:rsidRDefault="0059195C" w:rsidP="0059195C">
      <w:pPr>
        <w:pStyle w:val="EW"/>
        <w:rPr>
          <w:bCs/>
        </w:rPr>
      </w:pPr>
      <w:r w:rsidRPr="0037796D">
        <w:rPr>
          <w:bCs/>
        </w:rPr>
        <w:t>FRC</w:t>
      </w:r>
      <w:r w:rsidRPr="0037796D">
        <w:rPr>
          <w:bCs/>
        </w:rPr>
        <w:tab/>
        <w:t>Fixed Reference Channel</w:t>
      </w:r>
    </w:p>
    <w:p w:rsidR="0059195C" w:rsidRPr="0037796D" w:rsidRDefault="0059195C" w:rsidP="0059195C">
      <w:pPr>
        <w:pStyle w:val="EW"/>
        <w:rPr>
          <w:bCs/>
        </w:rPr>
      </w:pPr>
      <w:r w:rsidRPr="0037796D">
        <w:rPr>
          <w:bCs/>
        </w:rPr>
        <w:t>FSPL</w:t>
      </w:r>
      <w:r w:rsidRPr="0037796D">
        <w:rPr>
          <w:bCs/>
        </w:rPr>
        <w:tab/>
        <w:t>Free Space Path-Loss</w:t>
      </w:r>
    </w:p>
    <w:p w:rsidR="0059195C" w:rsidRPr="0037796D" w:rsidRDefault="0059195C" w:rsidP="0059195C">
      <w:pPr>
        <w:pStyle w:val="EW"/>
        <w:rPr>
          <w:bCs/>
        </w:rPr>
      </w:pPr>
      <w:r w:rsidRPr="0037796D">
        <w:rPr>
          <w:bCs/>
        </w:rPr>
        <w:t>IM</w:t>
      </w:r>
      <w:r w:rsidRPr="0037796D">
        <w:rPr>
          <w:bCs/>
        </w:rPr>
        <w:tab/>
        <w:t>Intermodulation</w:t>
      </w:r>
    </w:p>
    <w:p w:rsidR="0059195C" w:rsidRPr="0037796D" w:rsidRDefault="0059195C" w:rsidP="0059195C">
      <w:pPr>
        <w:pStyle w:val="EW"/>
        <w:rPr>
          <w:bCs/>
        </w:rPr>
      </w:pPr>
      <w:r w:rsidRPr="0037796D">
        <w:rPr>
          <w:bCs/>
        </w:rPr>
        <w:t>IMD</w:t>
      </w:r>
      <w:r w:rsidRPr="0037796D">
        <w:rPr>
          <w:bCs/>
        </w:rPr>
        <w:tab/>
        <w:t>Intermodulation</w:t>
      </w:r>
    </w:p>
    <w:p w:rsidR="0059195C" w:rsidRPr="0037796D" w:rsidRDefault="0059195C" w:rsidP="0059195C">
      <w:pPr>
        <w:pStyle w:val="EW"/>
        <w:rPr>
          <w:bCs/>
        </w:rPr>
      </w:pPr>
      <w:r w:rsidRPr="0037796D">
        <w:rPr>
          <w:bCs/>
        </w:rPr>
        <w:t>IM</w:t>
      </w:r>
      <w:r w:rsidRPr="0037796D">
        <w:rPr>
          <w:bCs/>
        </w:rPr>
        <w:tab/>
        <w:t>Implementation Margin</w:t>
      </w:r>
    </w:p>
    <w:p w:rsidR="0059195C" w:rsidRPr="0037796D" w:rsidRDefault="0059195C" w:rsidP="0059195C">
      <w:pPr>
        <w:pStyle w:val="EW"/>
      </w:pPr>
      <w:r w:rsidRPr="0037796D">
        <w:t>ISD</w:t>
      </w:r>
      <w:r w:rsidRPr="0037796D">
        <w:rPr>
          <w:rFonts w:hint="eastAsia"/>
          <w:lang w:eastAsia="zh-CN"/>
        </w:rPr>
        <w:tab/>
      </w:r>
      <w:r w:rsidRPr="0037796D">
        <w:t>Inter-Site Distance</w:t>
      </w:r>
    </w:p>
    <w:p w:rsidR="0059195C" w:rsidRPr="0037796D" w:rsidRDefault="0059195C" w:rsidP="0059195C">
      <w:pPr>
        <w:pStyle w:val="EW"/>
        <w:rPr>
          <w:lang w:eastAsia="zh-CN"/>
        </w:rPr>
      </w:pPr>
      <w:r w:rsidRPr="0037796D">
        <w:rPr>
          <w:lang w:eastAsia="zh-CN"/>
        </w:rPr>
        <w:t>ITU</w:t>
      </w:r>
      <w:r w:rsidRPr="0037796D">
        <w:rPr>
          <w:lang w:eastAsia="zh-CN"/>
        </w:rPr>
        <w:tab/>
        <w:t>International Telecommunications Union</w:t>
      </w:r>
    </w:p>
    <w:p w:rsidR="0059195C" w:rsidRPr="0037796D" w:rsidRDefault="0059195C" w:rsidP="0059195C">
      <w:pPr>
        <w:pStyle w:val="EW"/>
      </w:pPr>
      <w:r w:rsidRPr="0037796D">
        <w:rPr>
          <w:rFonts w:hint="eastAsia"/>
          <w:lang w:eastAsia="zh-CN"/>
        </w:rPr>
        <w:t>LA</w:t>
      </w:r>
      <w:r w:rsidRPr="0037796D">
        <w:rPr>
          <w:lang w:eastAsia="zh-CN"/>
        </w:rPr>
        <w:tab/>
      </w:r>
      <w:r w:rsidRPr="0037796D">
        <w:rPr>
          <w:rFonts w:hint="eastAsia"/>
        </w:rPr>
        <w:t>L</w:t>
      </w:r>
      <w:r w:rsidRPr="0037796D">
        <w:t xml:space="preserve">ocal </w:t>
      </w:r>
      <w:r w:rsidRPr="0037796D">
        <w:rPr>
          <w:rFonts w:hint="eastAsia"/>
        </w:rPr>
        <w:t>A</w:t>
      </w:r>
      <w:r w:rsidRPr="0037796D">
        <w:t>rea</w:t>
      </w:r>
    </w:p>
    <w:p w:rsidR="0059195C" w:rsidRPr="0037796D" w:rsidRDefault="0059195C" w:rsidP="0059195C">
      <w:pPr>
        <w:pStyle w:val="EW"/>
      </w:pPr>
      <w:r w:rsidRPr="0037796D">
        <w:t>MCL</w:t>
      </w:r>
      <w:r w:rsidRPr="0037796D">
        <w:rPr>
          <w:rFonts w:hint="eastAsia"/>
          <w:lang w:eastAsia="zh-CN"/>
        </w:rPr>
        <w:tab/>
      </w:r>
      <w:r w:rsidRPr="0037796D">
        <w:t>Minimum Coupling Loss</w:t>
      </w:r>
    </w:p>
    <w:p w:rsidR="0059195C" w:rsidRPr="0037796D" w:rsidRDefault="0059195C" w:rsidP="0059195C">
      <w:pPr>
        <w:pStyle w:val="EW"/>
      </w:pPr>
      <w:r w:rsidRPr="0037796D">
        <w:rPr>
          <w:rFonts w:hint="eastAsia"/>
          <w:lang w:eastAsia="zh-CN"/>
        </w:rPr>
        <w:t>MR</w:t>
      </w:r>
      <w:r w:rsidRPr="0037796D">
        <w:rPr>
          <w:lang w:eastAsia="zh-CN"/>
        </w:rPr>
        <w:tab/>
      </w:r>
      <w:r w:rsidRPr="0037796D">
        <w:rPr>
          <w:rFonts w:hint="eastAsia"/>
        </w:rPr>
        <w:t>M</w:t>
      </w:r>
      <w:r w:rsidRPr="0037796D">
        <w:t xml:space="preserve">edium </w:t>
      </w:r>
      <w:r w:rsidRPr="0037796D">
        <w:rPr>
          <w:rFonts w:hint="eastAsia"/>
        </w:rPr>
        <w:t>R</w:t>
      </w:r>
      <w:r w:rsidRPr="0037796D">
        <w:t>ange</w:t>
      </w:r>
    </w:p>
    <w:p w:rsidR="0059195C" w:rsidRPr="0037796D" w:rsidRDefault="0059195C" w:rsidP="0059195C">
      <w:pPr>
        <w:pStyle w:val="EW"/>
      </w:pPr>
      <w:r w:rsidRPr="0037796D">
        <w:t>MRTD</w:t>
      </w:r>
      <w:r w:rsidRPr="0037796D">
        <w:tab/>
        <w:t>Maximum Receive Timing Difference</w:t>
      </w:r>
    </w:p>
    <w:p w:rsidR="0059195C" w:rsidRPr="0037796D" w:rsidRDefault="0059195C" w:rsidP="0059195C">
      <w:pPr>
        <w:pStyle w:val="EW"/>
      </w:pPr>
      <w:r w:rsidRPr="0037796D">
        <w:t>NF</w:t>
      </w:r>
      <w:r w:rsidRPr="0037796D">
        <w:tab/>
        <w:t>Noise Figure</w:t>
      </w:r>
    </w:p>
    <w:p w:rsidR="0059195C" w:rsidRPr="0037796D" w:rsidRDefault="0059195C" w:rsidP="0059195C">
      <w:pPr>
        <w:pStyle w:val="EW"/>
        <w:rPr>
          <w:bCs/>
        </w:rPr>
      </w:pPr>
      <w:r w:rsidRPr="0037796D">
        <w:rPr>
          <w:bCs/>
        </w:rPr>
        <w:t>OBUE</w:t>
      </w:r>
      <w:r w:rsidRPr="0037796D">
        <w:rPr>
          <w:bCs/>
        </w:rPr>
        <w:tab/>
        <w:t>Operating Band Unwanted Emissions</w:t>
      </w:r>
    </w:p>
    <w:p w:rsidR="0059195C" w:rsidRPr="0037796D" w:rsidRDefault="0059195C" w:rsidP="0059195C">
      <w:pPr>
        <w:pStyle w:val="EW"/>
        <w:rPr>
          <w:bCs/>
        </w:rPr>
      </w:pPr>
      <w:r w:rsidRPr="0037796D">
        <w:rPr>
          <w:bCs/>
        </w:rPr>
        <w:t>OSDD</w:t>
      </w:r>
      <w:r w:rsidRPr="0037796D">
        <w:rPr>
          <w:bCs/>
        </w:rPr>
        <w:tab/>
        <w:t>OTA Sensitivity Direction Declaration</w:t>
      </w:r>
    </w:p>
    <w:p w:rsidR="0059195C" w:rsidRPr="0037796D" w:rsidRDefault="0059195C" w:rsidP="0059195C">
      <w:pPr>
        <w:pStyle w:val="EW"/>
      </w:pPr>
      <w:r w:rsidRPr="0037796D">
        <w:rPr>
          <w:bCs/>
        </w:rPr>
        <w:t>RAT</w:t>
      </w:r>
      <w:r w:rsidRPr="0037796D">
        <w:rPr>
          <w:bCs/>
        </w:rPr>
        <w:tab/>
        <w:t>Radio Access Technology</w:t>
      </w:r>
    </w:p>
    <w:p w:rsidR="0059195C" w:rsidRPr="0037796D" w:rsidRDefault="0059195C" w:rsidP="0059195C">
      <w:pPr>
        <w:pStyle w:val="EW"/>
        <w:rPr>
          <w:bCs/>
        </w:rPr>
      </w:pPr>
      <w:r w:rsidRPr="0037796D">
        <w:rPr>
          <w:bCs/>
        </w:rPr>
        <w:t>REFSENS</w:t>
      </w:r>
      <w:r w:rsidRPr="0037796D">
        <w:rPr>
          <w:bCs/>
        </w:rPr>
        <w:tab/>
        <w:t>Reference Sensi</w:t>
      </w:r>
      <w:del w:id="42" w:author="Ng, Man Hung (Nokia - GB)" w:date="2020-01-29T13:12:00Z">
        <w:r w:rsidRPr="0037796D" w:rsidDel="0059195C">
          <w:rPr>
            <w:bCs/>
          </w:rPr>
          <w:delText>s</w:delText>
        </w:r>
      </w:del>
      <w:r w:rsidRPr="0037796D">
        <w:rPr>
          <w:bCs/>
        </w:rPr>
        <w:t>tivity</w:t>
      </w:r>
    </w:p>
    <w:p w:rsidR="0059195C" w:rsidRPr="0037796D" w:rsidRDefault="0059195C" w:rsidP="0059195C">
      <w:pPr>
        <w:pStyle w:val="EW"/>
        <w:rPr>
          <w:bCs/>
        </w:rPr>
      </w:pPr>
      <w:r w:rsidRPr="0037796D">
        <w:rPr>
          <w:rFonts w:hint="eastAsia"/>
          <w:bCs/>
        </w:rPr>
        <w:t>RDN</w:t>
      </w:r>
      <w:r w:rsidRPr="0037796D">
        <w:rPr>
          <w:rFonts w:hint="eastAsia"/>
          <w:bCs/>
          <w:lang w:eastAsia="zh-CN"/>
        </w:rPr>
        <w:tab/>
      </w:r>
      <w:r w:rsidRPr="0037796D">
        <w:rPr>
          <w:rFonts w:hint="eastAsia"/>
          <w:bCs/>
        </w:rPr>
        <w:t>Radio Distribution Network</w:t>
      </w:r>
    </w:p>
    <w:p w:rsidR="0059195C" w:rsidRPr="0037796D" w:rsidRDefault="0059195C" w:rsidP="0059195C">
      <w:pPr>
        <w:pStyle w:val="EW"/>
        <w:rPr>
          <w:bCs/>
          <w:lang w:eastAsia="zh-CN"/>
        </w:rPr>
      </w:pPr>
      <w:r w:rsidRPr="0037796D">
        <w:rPr>
          <w:rFonts w:hint="eastAsia"/>
          <w:bCs/>
          <w:lang w:eastAsia="zh-CN"/>
        </w:rPr>
        <w:t>RE</w:t>
      </w:r>
      <w:r w:rsidRPr="0037796D">
        <w:rPr>
          <w:bCs/>
          <w:lang w:eastAsia="zh-CN"/>
        </w:rPr>
        <w:tab/>
        <w:t>Resource</w:t>
      </w:r>
      <w:r w:rsidRPr="0037796D">
        <w:rPr>
          <w:rFonts w:hint="eastAsia"/>
          <w:bCs/>
          <w:lang w:eastAsia="zh-CN"/>
        </w:rPr>
        <w:t xml:space="preserve"> Element</w:t>
      </w:r>
    </w:p>
    <w:p w:rsidR="0059195C" w:rsidRPr="0037796D" w:rsidRDefault="0059195C" w:rsidP="0059195C">
      <w:pPr>
        <w:pStyle w:val="EW"/>
        <w:rPr>
          <w:bCs/>
        </w:rPr>
      </w:pPr>
      <w:r w:rsidRPr="0037796D">
        <w:t>RF RSE</w:t>
      </w:r>
      <w:r w:rsidRPr="0037796D">
        <w:tab/>
        <w:t>RF Radiated Spurious Emissions</w:t>
      </w:r>
    </w:p>
    <w:p w:rsidR="0059195C" w:rsidRPr="0037796D" w:rsidRDefault="0059195C" w:rsidP="0059195C">
      <w:pPr>
        <w:pStyle w:val="EW"/>
      </w:pPr>
      <w:r w:rsidRPr="0037796D">
        <w:t>RIB</w:t>
      </w:r>
      <w:r w:rsidRPr="0037796D">
        <w:tab/>
        <w:t>Radiated interface boundary</w:t>
      </w:r>
    </w:p>
    <w:p w:rsidR="0059195C" w:rsidRPr="0037796D" w:rsidRDefault="0059195C" w:rsidP="0059195C">
      <w:pPr>
        <w:pStyle w:val="EW"/>
        <w:rPr>
          <w:bCs/>
        </w:rPr>
      </w:pPr>
      <w:proofErr w:type="spellStart"/>
      <w:r w:rsidRPr="0037796D">
        <w:rPr>
          <w:bCs/>
        </w:rPr>
        <w:t>RoAoA</w:t>
      </w:r>
      <w:proofErr w:type="spellEnd"/>
      <w:r w:rsidRPr="0037796D">
        <w:rPr>
          <w:bCs/>
        </w:rPr>
        <w:tab/>
        <w:t>Range of Angles of Arrival</w:t>
      </w:r>
    </w:p>
    <w:p w:rsidR="0059195C" w:rsidRPr="0037796D" w:rsidRDefault="0059195C" w:rsidP="0059195C">
      <w:pPr>
        <w:pStyle w:val="EW"/>
        <w:rPr>
          <w:bCs/>
        </w:rPr>
      </w:pPr>
      <w:r w:rsidRPr="0037796D">
        <w:rPr>
          <w:rFonts w:hint="eastAsia"/>
          <w:bCs/>
        </w:rPr>
        <w:t>RXU</w:t>
      </w:r>
      <w:r w:rsidRPr="0037796D">
        <w:rPr>
          <w:rFonts w:hint="eastAsia"/>
          <w:bCs/>
          <w:lang w:eastAsia="zh-CN"/>
        </w:rPr>
        <w:tab/>
      </w:r>
      <w:r w:rsidRPr="0037796D">
        <w:rPr>
          <w:rFonts w:hint="eastAsia"/>
          <w:bCs/>
        </w:rPr>
        <w:t>Receiver Unit</w:t>
      </w:r>
    </w:p>
    <w:p w:rsidR="0059195C" w:rsidRPr="0037796D" w:rsidRDefault="0059195C" w:rsidP="0059195C">
      <w:pPr>
        <w:pStyle w:val="EW"/>
        <w:rPr>
          <w:bCs/>
        </w:rPr>
      </w:pPr>
      <w:r w:rsidRPr="0037796D">
        <w:rPr>
          <w:bCs/>
        </w:rPr>
        <w:t>SCS</w:t>
      </w:r>
      <w:r w:rsidRPr="0037796D">
        <w:rPr>
          <w:bCs/>
        </w:rPr>
        <w:tab/>
      </w:r>
      <w:proofErr w:type="spellStart"/>
      <w:r w:rsidRPr="0037796D">
        <w:rPr>
          <w:bCs/>
        </w:rPr>
        <w:t>SubCarrier</w:t>
      </w:r>
      <w:proofErr w:type="spellEnd"/>
      <w:r w:rsidRPr="0037796D">
        <w:rPr>
          <w:bCs/>
        </w:rPr>
        <w:t xml:space="preserve"> Spacing</w:t>
      </w:r>
    </w:p>
    <w:p w:rsidR="0059195C" w:rsidRPr="0037796D" w:rsidRDefault="0059195C" w:rsidP="0059195C">
      <w:pPr>
        <w:pStyle w:val="EW"/>
        <w:rPr>
          <w:bCs/>
        </w:rPr>
      </w:pPr>
      <w:r w:rsidRPr="0037796D">
        <w:rPr>
          <w:bCs/>
        </w:rPr>
        <w:t>SEM</w:t>
      </w:r>
      <w:r w:rsidRPr="0037796D">
        <w:rPr>
          <w:bCs/>
        </w:rPr>
        <w:tab/>
        <w:t>Spectrum Emission Mask</w:t>
      </w:r>
    </w:p>
    <w:p w:rsidR="0059195C" w:rsidRPr="0037796D" w:rsidRDefault="0059195C" w:rsidP="0059195C">
      <w:pPr>
        <w:pStyle w:val="EW"/>
        <w:rPr>
          <w:bCs/>
        </w:rPr>
      </w:pPr>
      <w:r w:rsidRPr="0037796D">
        <w:rPr>
          <w:bCs/>
        </w:rPr>
        <w:t>SNR</w:t>
      </w:r>
      <w:r w:rsidRPr="0037796D">
        <w:rPr>
          <w:bCs/>
        </w:rPr>
        <w:tab/>
        <w:t>Signal-to-Noise Ratio</w:t>
      </w:r>
    </w:p>
    <w:p w:rsidR="0059195C" w:rsidRPr="0037796D" w:rsidRDefault="0059195C" w:rsidP="0059195C">
      <w:pPr>
        <w:pStyle w:val="EW"/>
        <w:rPr>
          <w:bCs/>
        </w:rPr>
      </w:pPr>
      <w:r w:rsidRPr="0037796D">
        <w:rPr>
          <w:bCs/>
        </w:rPr>
        <w:t>SS</w:t>
      </w:r>
      <w:r w:rsidRPr="0037796D">
        <w:rPr>
          <w:bCs/>
        </w:rPr>
        <w:tab/>
        <w:t>Synchronization Signal</w:t>
      </w:r>
    </w:p>
    <w:p w:rsidR="0059195C" w:rsidRPr="0037796D" w:rsidRDefault="0059195C" w:rsidP="0059195C">
      <w:pPr>
        <w:pStyle w:val="EW"/>
        <w:rPr>
          <w:bCs/>
        </w:rPr>
      </w:pPr>
      <w:r w:rsidRPr="0037796D">
        <w:rPr>
          <w:bCs/>
        </w:rPr>
        <w:t>TAB</w:t>
      </w:r>
      <w:r w:rsidRPr="0037796D">
        <w:rPr>
          <w:bCs/>
        </w:rPr>
        <w:tab/>
        <w:t>Transceiver Array Boundary</w:t>
      </w:r>
    </w:p>
    <w:p w:rsidR="0059195C" w:rsidRPr="0037796D" w:rsidRDefault="0059195C" w:rsidP="0059195C">
      <w:pPr>
        <w:pStyle w:val="EW"/>
        <w:rPr>
          <w:bCs/>
        </w:rPr>
      </w:pPr>
      <w:r w:rsidRPr="0037796D">
        <w:rPr>
          <w:bCs/>
        </w:rPr>
        <w:t>TAE</w:t>
      </w:r>
      <w:r w:rsidRPr="0037796D">
        <w:rPr>
          <w:bCs/>
        </w:rPr>
        <w:tab/>
        <w:t>Time Alignment Error</w:t>
      </w:r>
    </w:p>
    <w:p w:rsidR="0059195C" w:rsidRPr="0037796D" w:rsidRDefault="0059195C" w:rsidP="0059195C">
      <w:pPr>
        <w:pStyle w:val="EW"/>
      </w:pPr>
      <w:r w:rsidRPr="0037796D">
        <w:t>TRP</w:t>
      </w:r>
      <w:r w:rsidRPr="0037796D">
        <w:tab/>
        <w:t>Total Radiated Power</w:t>
      </w:r>
    </w:p>
    <w:p w:rsidR="0059195C" w:rsidRPr="0037796D" w:rsidRDefault="0059195C" w:rsidP="0059195C">
      <w:pPr>
        <w:pStyle w:val="EW"/>
        <w:rPr>
          <w:bCs/>
        </w:rPr>
      </w:pPr>
      <w:r w:rsidRPr="0037796D">
        <w:rPr>
          <w:rFonts w:hint="eastAsia"/>
          <w:bCs/>
        </w:rPr>
        <w:t>TR</w:t>
      </w:r>
      <w:r w:rsidRPr="0037796D">
        <w:rPr>
          <w:bCs/>
        </w:rPr>
        <w:t>X</w:t>
      </w:r>
      <w:r w:rsidRPr="0037796D">
        <w:rPr>
          <w:rFonts w:hint="eastAsia"/>
          <w:bCs/>
        </w:rPr>
        <w:t>U</w:t>
      </w:r>
      <w:r w:rsidRPr="0037796D">
        <w:rPr>
          <w:rFonts w:hint="eastAsia"/>
          <w:bCs/>
          <w:lang w:eastAsia="zh-CN"/>
        </w:rPr>
        <w:tab/>
      </w:r>
      <w:r w:rsidRPr="0037796D">
        <w:rPr>
          <w:rFonts w:hint="eastAsia"/>
          <w:bCs/>
        </w:rPr>
        <w:t>Transceiver Unit</w:t>
      </w:r>
    </w:p>
    <w:p w:rsidR="0059195C" w:rsidRPr="0037796D" w:rsidRDefault="0059195C" w:rsidP="0059195C">
      <w:pPr>
        <w:pStyle w:val="EW"/>
        <w:rPr>
          <w:bCs/>
        </w:rPr>
      </w:pPr>
      <w:r w:rsidRPr="0037796D">
        <w:rPr>
          <w:rFonts w:hint="eastAsia"/>
          <w:bCs/>
        </w:rPr>
        <w:t>TR</w:t>
      </w:r>
      <w:r w:rsidRPr="0037796D">
        <w:rPr>
          <w:bCs/>
        </w:rPr>
        <w:t>X</w:t>
      </w:r>
      <w:r w:rsidRPr="0037796D">
        <w:rPr>
          <w:rFonts w:hint="eastAsia"/>
          <w:bCs/>
        </w:rPr>
        <w:t>UA</w:t>
      </w:r>
      <w:r w:rsidRPr="0037796D">
        <w:rPr>
          <w:rFonts w:hint="eastAsia"/>
          <w:bCs/>
          <w:lang w:eastAsia="zh-CN"/>
        </w:rPr>
        <w:tab/>
      </w:r>
      <w:r w:rsidRPr="0037796D">
        <w:rPr>
          <w:rFonts w:hint="eastAsia"/>
          <w:bCs/>
        </w:rPr>
        <w:t>Transceiver Unit Array</w:t>
      </w:r>
    </w:p>
    <w:p w:rsidR="0059195C" w:rsidRPr="0037796D" w:rsidRDefault="0059195C" w:rsidP="0059195C">
      <w:pPr>
        <w:pStyle w:val="EW"/>
        <w:rPr>
          <w:bCs/>
        </w:rPr>
      </w:pPr>
      <w:r w:rsidRPr="0037796D">
        <w:rPr>
          <w:rFonts w:hint="eastAsia"/>
          <w:bCs/>
        </w:rPr>
        <w:t>TXU</w:t>
      </w:r>
      <w:r w:rsidRPr="0037796D">
        <w:rPr>
          <w:rFonts w:hint="eastAsia"/>
          <w:bCs/>
        </w:rPr>
        <w:tab/>
        <w:t>Transmitter Unit</w:t>
      </w:r>
    </w:p>
    <w:p w:rsidR="0059195C" w:rsidRPr="0037796D" w:rsidRDefault="0059195C" w:rsidP="0059195C">
      <w:pPr>
        <w:pStyle w:val="EW"/>
        <w:rPr>
          <w:bCs/>
        </w:rPr>
      </w:pPr>
      <w:r w:rsidRPr="0037796D">
        <w:rPr>
          <w:bCs/>
        </w:rPr>
        <w:t>UEM</w:t>
      </w:r>
      <w:r w:rsidRPr="0037796D">
        <w:rPr>
          <w:bCs/>
        </w:rPr>
        <w:tab/>
        <w:t>Unwanted Emissions Mask</w:t>
      </w:r>
    </w:p>
    <w:p w:rsidR="0059195C" w:rsidRPr="0037796D" w:rsidRDefault="0059195C" w:rsidP="0059195C">
      <w:pPr>
        <w:pStyle w:val="EX"/>
      </w:pPr>
      <w:r w:rsidRPr="0037796D">
        <w:t>WA</w:t>
      </w:r>
      <w:r w:rsidRPr="0037796D">
        <w:tab/>
      </w:r>
      <w:r w:rsidRPr="0037796D">
        <w:rPr>
          <w:rFonts w:hint="eastAsia"/>
        </w:rPr>
        <w:t>W</w:t>
      </w:r>
      <w:r w:rsidRPr="0037796D">
        <w:t xml:space="preserve">ide </w:t>
      </w:r>
      <w:r w:rsidRPr="0037796D">
        <w:rPr>
          <w:rFonts w:hint="eastAsia"/>
        </w:rPr>
        <w:t>A</w:t>
      </w:r>
      <w:r w:rsidRPr="0037796D">
        <w:t>rea</w:t>
      </w:r>
    </w:p>
    <w:p w:rsidR="0059195C" w:rsidRPr="0037796D" w:rsidRDefault="0059195C" w:rsidP="0059195C">
      <w:pPr>
        <w:pStyle w:val="EW"/>
      </w:pPr>
    </w:p>
    <w:p w:rsidR="00233B1A" w:rsidRPr="00D349E0" w:rsidRDefault="00233B1A" w:rsidP="00233B1A">
      <w:pPr>
        <w:rPr>
          <w:b/>
        </w:rPr>
      </w:pPr>
      <w:r w:rsidRPr="00D349E0">
        <w:rPr>
          <w:b/>
        </w:rPr>
        <w:t>&lt;</w:t>
      </w:r>
      <w:r>
        <w:rPr>
          <w:b/>
        </w:rPr>
        <w:t>Next change</w:t>
      </w:r>
      <w:r w:rsidRPr="00D349E0">
        <w:rPr>
          <w:b/>
        </w:rPr>
        <w:t>&gt;</w:t>
      </w:r>
    </w:p>
    <w:p w:rsidR="00726223" w:rsidRPr="0037796D" w:rsidRDefault="00726223" w:rsidP="00726223">
      <w:pPr>
        <w:pStyle w:val="Heading2"/>
      </w:pPr>
      <w:r w:rsidRPr="0037796D">
        <w:t>5.1</w:t>
      </w:r>
      <w:r w:rsidRPr="0037796D">
        <w:tab/>
        <w:t>Relationship with other core specifications</w:t>
      </w:r>
      <w:bookmarkEnd w:id="6"/>
      <w:bookmarkEnd w:id="7"/>
      <w:bookmarkEnd w:id="8"/>
      <w:bookmarkEnd w:id="9"/>
    </w:p>
    <w:p w:rsidR="00726223" w:rsidRPr="0037796D" w:rsidRDefault="00726223" w:rsidP="00726223">
      <w:r w:rsidRPr="0037796D">
        <w:t>The following relations among the single RAT NR BS core specification and the MSR BS, AAS BS and EMC specifications are identified:</w:t>
      </w:r>
    </w:p>
    <w:p w:rsidR="00726223" w:rsidRPr="0037796D" w:rsidRDefault="00726223" w:rsidP="00726223">
      <w:r w:rsidRPr="0037796D">
        <w:rPr>
          <w:b/>
        </w:rPr>
        <w:t>RAT NR BS:</w:t>
      </w:r>
      <w:r w:rsidRPr="0037796D">
        <w:t xml:space="preserve"> 3GPP TS 38.104 [3] is a Single RAT NR BS specification. It is expected to capture BS requirements for the following aspects:</w:t>
      </w:r>
    </w:p>
    <w:p w:rsidR="00726223" w:rsidRPr="0037796D" w:rsidRDefault="00726223" w:rsidP="00726223">
      <w:pPr>
        <w:pStyle w:val="B1"/>
      </w:pPr>
      <w:r w:rsidRPr="0037796D">
        <w:lastRenderedPageBreak/>
        <w:t>-</w:t>
      </w:r>
      <w:r w:rsidRPr="0037796D">
        <w:tab/>
        <w:t>Tx, Rx and BS demodulation core requirements for NR BS,</w:t>
      </w:r>
    </w:p>
    <w:p w:rsidR="00726223" w:rsidRPr="0037796D" w:rsidRDefault="00726223" w:rsidP="00726223">
      <w:pPr>
        <w:pStyle w:val="B1"/>
      </w:pPr>
      <w:r w:rsidRPr="0037796D">
        <w:t>-</w:t>
      </w:r>
      <w:r w:rsidRPr="0037796D">
        <w:tab/>
        <w:t>Conducted and radiated sets of core requirements for the above listed categories (i.e. Tx, Rx and BS demodulation),</w:t>
      </w:r>
    </w:p>
    <w:p w:rsidR="00726223" w:rsidRPr="0037796D" w:rsidRDefault="00726223" w:rsidP="00726223">
      <w:pPr>
        <w:pStyle w:val="B1"/>
      </w:pPr>
      <w:r w:rsidRPr="0037796D">
        <w:t>-</w:t>
      </w:r>
      <w:r w:rsidRPr="0037796D">
        <w:tab/>
        <w:t xml:space="preserve">Requirements for NSA NR and SA NR deployments (with the consideration of the NSA/SA prioritization in </w:t>
      </w:r>
      <w:del w:id="43" w:author="Ng, Man Hung (Nokia - GB)" w:date="2020-01-29T13:13:00Z">
        <w:r w:rsidRPr="0037796D" w:rsidDel="0059195C">
          <w:delText xml:space="preserve">Rel </w:delText>
        </w:r>
      </w:del>
      <w:ins w:id="44" w:author="Ng, Man Hung (Nokia - GB)" w:date="2020-01-29T13:13:00Z">
        <w:r w:rsidR="0059195C" w:rsidRPr="0037796D">
          <w:t>Rel</w:t>
        </w:r>
        <w:r w:rsidR="0059195C">
          <w:t>-</w:t>
        </w:r>
      </w:ins>
      <w:r w:rsidRPr="0037796D">
        <w:t>15),</w:t>
      </w:r>
    </w:p>
    <w:p w:rsidR="00726223" w:rsidRPr="0037796D" w:rsidRDefault="00726223" w:rsidP="00726223">
      <w:pPr>
        <w:pStyle w:val="B1"/>
      </w:pPr>
      <w:r w:rsidRPr="0037796D">
        <w:t>-</w:t>
      </w:r>
      <w:r w:rsidRPr="0037796D">
        <w:tab/>
        <w:t>Requirements for FR1 and FR2 frequency ranges, based on the classification defined in 3GPP TR 38.803 [24]:</w:t>
      </w:r>
    </w:p>
    <w:p w:rsidR="00726223" w:rsidRPr="0037796D" w:rsidRDefault="00726223" w:rsidP="00726223">
      <w:pPr>
        <w:pStyle w:val="B2"/>
      </w:pPr>
      <w:r w:rsidRPr="0037796D">
        <w:t>-</w:t>
      </w:r>
      <w:r w:rsidRPr="0037796D">
        <w:tab/>
        <w:t xml:space="preserve">FR1: Both </w:t>
      </w:r>
      <w:proofErr w:type="gramStart"/>
      <w:r w:rsidRPr="0037796D">
        <w:t>conducted</w:t>
      </w:r>
      <w:proofErr w:type="gramEnd"/>
      <w:r w:rsidRPr="0037796D">
        <w:t xml:space="preserve"> and OTA requirements will be required for </w:t>
      </w:r>
      <w:del w:id="45" w:author="Ng, Man Hung (Nokia - GB)" w:date="2020-01-28T15:21:00Z">
        <w:r w:rsidRPr="0037796D" w:rsidDel="00726223">
          <w:delText xml:space="preserve">Range </w:delText>
        </w:r>
      </w:del>
      <w:ins w:id="46" w:author="Ng, Man Hung (Nokia - GB)" w:date="2020-01-28T15:21:00Z">
        <w:r>
          <w:t>FR</w:t>
        </w:r>
      </w:ins>
      <w:r w:rsidRPr="0037796D">
        <w:t>1. The applicability may depend on the requirements.</w:t>
      </w:r>
    </w:p>
    <w:p w:rsidR="00726223" w:rsidRPr="0037796D" w:rsidRDefault="00726223" w:rsidP="00726223">
      <w:pPr>
        <w:pStyle w:val="B3"/>
      </w:pPr>
      <w:r w:rsidRPr="0037796D">
        <w:t>-</w:t>
      </w:r>
      <w:r w:rsidRPr="0037796D">
        <w:tab/>
        <w:t>Requirement set 1-C: Conducted requirements for FR1 Non-AAS BS (which doesn’t include antenna functionality).</w:t>
      </w:r>
    </w:p>
    <w:p w:rsidR="00726223" w:rsidRPr="0037796D" w:rsidRDefault="00726223" w:rsidP="00726223">
      <w:pPr>
        <w:pStyle w:val="B3"/>
      </w:pPr>
      <w:r w:rsidRPr="0037796D">
        <w:t>-</w:t>
      </w:r>
      <w:r w:rsidRPr="0037796D">
        <w:tab/>
        <w:t>Requirement set 1-H: Conducted requirements and OTA requirements for FR1 hybrid AAS BS (which includes antenna functionality).</w:t>
      </w:r>
    </w:p>
    <w:p w:rsidR="00726223" w:rsidRPr="0037796D" w:rsidRDefault="00726223" w:rsidP="00726223">
      <w:pPr>
        <w:pStyle w:val="B3"/>
      </w:pPr>
      <w:r w:rsidRPr="0037796D">
        <w:t>-</w:t>
      </w:r>
      <w:r w:rsidRPr="0037796D">
        <w:tab/>
        <w:t>Requirement set 1-O: OTA requirements for FR1 OTA AAS BS (which includes antenna functionality).</w:t>
      </w:r>
    </w:p>
    <w:p w:rsidR="00726223" w:rsidRPr="0037796D" w:rsidRDefault="00726223" w:rsidP="00726223">
      <w:pPr>
        <w:pStyle w:val="B2"/>
      </w:pPr>
      <w:r w:rsidRPr="0037796D">
        <w:t>-</w:t>
      </w:r>
      <w:r w:rsidRPr="0037796D">
        <w:tab/>
        <w:t>FR2: Only OTA requirements will be required for FR2.</w:t>
      </w:r>
    </w:p>
    <w:p w:rsidR="00726223" w:rsidRPr="0037796D" w:rsidRDefault="00726223" w:rsidP="00726223">
      <w:pPr>
        <w:pStyle w:val="B3"/>
      </w:pPr>
      <w:r w:rsidRPr="0037796D">
        <w:t>-</w:t>
      </w:r>
      <w:r w:rsidRPr="0037796D">
        <w:tab/>
        <w:t>Requirement set 2-O: OTA requirements for FR2 OTA AAS BS.</w:t>
      </w:r>
    </w:p>
    <w:p w:rsidR="00726223" w:rsidRPr="0037796D" w:rsidRDefault="00726223" w:rsidP="00726223">
      <w:r w:rsidRPr="0037796D">
        <w:rPr>
          <w:b/>
        </w:rPr>
        <w:t>MSR BS:</w:t>
      </w:r>
      <w:r w:rsidRPr="0037796D">
        <w:t xml:space="preserve"> The MSR BS specification in 3GPP TS 37.104 [19] will be updated in Rel-15 for capability sets of Single RAT NR BS and LTE+NR MSR BS.</w:t>
      </w:r>
    </w:p>
    <w:p w:rsidR="00726223" w:rsidRPr="0037796D" w:rsidRDefault="00726223" w:rsidP="00726223">
      <w:pPr>
        <w:pStyle w:val="B1"/>
      </w:pPr>
      <w:r w:rsidRPr="0037796D">
        <w:t>-</w:t>
      </w:r>
      <w:r w:rsidRPr="0037796D">
        <w:tab/>
        <w:t>It shall be noted that the MSR BS specification is considered as non-AAS specification, defining conducted requirements.</w:t>
      </w:r>
    </w:p>
    <w:p w:rsidR="00726223" w:rsidRPr="0037796D" w:rsidDel="00726223" w:rsidRDefault="00726223" w:rsidP="00726223">
      <w:pPr>
        <w:pStyle w:val="B1"/>
        <w:rPr>
          <w:del w:id="47" w:author="Ng, Man Hung (Nokia - GB)" w:date="2020-01-28T15:22:00Z"/>
        </w:rPr>
      </w:pPr>
      <w:del w:id="48" w:author="Ng, Man Hung (Nokia - GB)" w:date="2020-01-28T15:22:00Z">
        <w:r w:rsidRPr="0037796D" w:rsidDel="00726223">
          <w:delText>-</w:delText>
        </w:r>
        <w:r w:rsidRPr="0037796D" w:rsidDel="00726223">
          <w:tab/>
          <w:delText>Work on the Multi-Standard BS specifications updates for NR will start after work on the Single RAT NR BS specification is completed.</w:delText>
        </w:r>
      </w:del>
    </w:p>
    <w:p w:rsidR="00726223" w:rsidRPr="0037796D" w:rsidRDefault="00726223" w:rsidP="00726223">
      <w:r w:rsidRPr="0037796D">
        <w:rPr>
          <w:b/>
        </w:rPr>
        <w:t xml:space="preserve">AAS BS: </w:t>
      </w:r>
      <w:r w:rsidRPr="0037796D">
        <w:t>The AAS BS specification in 3GPP TS 37.105 [7] will be updated in Rel-15 for capability sets of Single RAT NR BS and LTE+NR MSR BS. In Rel-15, the AAS BS specification is expected to be extended with the full set of OTA requirements.</w:t>
      </w:r>
    </w:p>
    <w:p w:rsidR="00726223" w:rsidRPr="0037796D" w:rsidDel="00726223" w:rsidRDefault="00726223" w:rsidP="00726223">
      <w:pPr>
        <w:pStyle w:val="B1"/>
        <w:rPr>
          <w:del w:id="49" w:author="Ng, Man Hung (Nokia - GB)" w:date="2020-01-28T15:22:00Z"/>
        </w:rPr>
      </w:pPr>
      <w:del w:id="50" w:author="Ng, Man Hung (Nokia - GB)" w:date="2020-01-28T15:22:00Z">
        <w:r w:rsidRPr="0037796D" w:rsidDel="00726223">
          <w:delText>-</w:delText>
        </w:r>
        <w:r w:rsidRPr="0037796D" w:rsidDel="00726223">
          <w:tab/>
          <w:delText>Work on the AAS BS specifications updates for NR will start after work on the Single RAT NR BS specification is completed.</w:delText>
        </w:r>
      </w:del>
    </w:p>
    <w:p w:rsidR="00726223" w:rsidRPr="0037796D" w:rsidRDefault="00726223" w:rsidP="00726223">
      <w:r w:rsidRPr="0037796D">
        <w:rPr>
          <w:b/>
        </w:rPr>
        <w:t>EMC:</w:t>
      </w:r>
      <w:r w:rsidRPr="0037796D">
        <w:t xml:space="preserve"> New EMC specification for the NR BS will be defined in 3GPP TS 38.113</w:t>
      </w:r>
      <w:ins w:id="51" w:author="Ng, Man Hung (Nokia - GB)" w:date="2020-01-28T15:49:00Z">
        <w:r w:rsidR="00F55FF1">
          <w:t xml:space="preserve"> [15]</w:t>
        </w:r>
      </w:ins>
      <w:r w:rsidRPr="0037796D">
        <w:t>.</w:t>
      </w:r>
    </w:p>
    <w:p w:rsidR="00726223" w:rsidRPr="0037796D" w:rsidRDefault="00726223" w:rsidP="00726223">
      <w:pPr>
        <w:pStyle w:val="B1"/>
      </w:pPr>
      <w:r w:rsidRPr="0037796D">
        <w:t>-</w:t>
      </w:r>
      <w:r w:rsidRPr="0037796D">
        <w:tab/>
        <w:t xml:space="preserve">The NR BS EMC specification will reuse the </w:t>
      </w:r>
      <w:proofErr w:type="spellStart"/>
      <w:r w:rsidRPr="0037796D">
        <w:t>eAAS</w:t>
      </w:r>
      <w:proofErr w:type="spellEnd"/>
      <w:r w:rsidRPr="0037796D">
        <w:t xml:space="preserve"> WI work on the EMC requirements for the OTA AAS BS, i.e. EMC testing of DUT’s with radiating antenna elements.</w:t>
      </w:r>
    </w:p>
    <w:p w:rsidR="00726223" w:rsidRPr="0037796D" w:rsidRDefault="00726223" w:rsidP="00726223">
      <w:pPr>
        <w:pStyle w:val="B1"/>
      </w:pPr>
      <w:r w:rsidRPr="0037796D">
        <w:t>-</w:t>
      </w:r>
      <w:r w:rsidRPr="0037796D">
        <w:tab/>
        <w:t>It shall be noted, that each of the EMC specifications for Single RAT refers to the MSR EMC specification in 3GPP TS 37.113 [23] for the additional optional applicability of the MSR EMC requirements.</w:t>
      </w:r>
    </w:p>
    <w:p w:rsidR="00726223" w:rsidRPr="0037796D" w:rsidRDefault="00726223" w:rsidP="00726223">
      <w:pPr>
        <w:pStyle w:val="B1"/>
      </w:pPr>
      <w:r w:rsidRPr="0037796D">
        <w:t>-</w:t>
      </w:r>
      <w:r w:rsidRPr="0037796D">
        <w:tab/>
        <w:t>NR BS EMC specification shall also consider additional optional conformance requirements in the extended Rel</w:t>
      </w:r>
      <w:r w:rsidRPr="0037796D">
        <w:noBreakHyphen/>
        <w:t>15 version of the MSR EMC specification in 3GPP TS 37.113 [23].</w:t>
      </w:r>
    </w:p>
    <w:p w:rsidR="00726223" w:rsidRPr="0037796D" w:rsidRDefault="00726223" w:rsidP="00726223">
      <w:r w:rsidRPr="0037796D">
        <w:t>Furthermore, relations among conformance BS specifications are identified as follows:</w:t>
      </w:r>
    </w:p>
    <w:p w:rsidR="00726223" w:rsidRPr="0037796D" w:rsidRDefault="00726223" w:rsidP="00726223">
      <w:r w:rsidRPr="0037796D">
        <w:rPr>
          <w:b/>
        </w:rPr>
        <w:t>Single RAT NR BS:</w:t>
      </w:r>
      <w:r w:rsidRPr="0037796D">
        <w:t xml:space="preserve"> New conformance specifications in 3GPP TS 38.141-1 </w:t>
      </w:r>
      <w:ins w:id="52" w:author="Ng, Man Hung (Nokia - GB)" w:date="2020-01-28T15:25:00Z">
        <w:r>
          <w:t xml:space="preserve">[17] </w:t>
        </w:r>
      </w:ins>
      <w:r w:rsidRPr="0037796D">
        <w:t xml:space="preserve">and in 3GPP TS 38.141-2 </w:t>
      </w:r>
      <w:ins w:id="53" w:author="Ng, Man Hung (Nokia - GB)" w:date="2020-01-28T15:25:00Z">
        <w:r>
          <w:t>[18]</w:t>
        </w:r>
      </w:ins>
      <w:ins w:id="54" w:author="Ng, Man Hung (Nokia - GB)" w:date="2020-01-28T15:26:00Z">
        <w:r>
          <w:t xml:space="preserve"> </w:t>
        </w:r>
      </w:ins>
      <w:r w:rsidRPr="0037796D">
        <w:t>for the NR BS conformance for conducted and radiated testing will be defined, respectively,</w:t>
      </w:r>
    </w:p>
    <w:p w:rsidR="00726223" w:rsidRPr="0037796D" w:rsidRDefault="00726223" w:rsidP="00726223">
      <w:r w:rsidRPr="0037796D">
        <w:rPr>
          <w:b/>
        </w:rPr>
        <w:t xml:space="preserve">MSR BS: </w:t>
      </w:r>
      <w:r w:rsidRPr="0037796D">
        <w:t xml:space="preserve">3GPP TS 37.141 </w:t>
      </w:r>
      <w:ins w:id="55" w:author="Ng, Man Hung (Nokia - GB)" w:date="2020-01-28T15:27:00Z">
        <w:r>
          <w:t xml:space="preserve">[32] </w:t>
        </w:r>
      </w:ins>
      <w:r w:rsidRPr="0037796D">
        <w:t>MSR BS conformance testing specification will be updated with the NR RAT.</w:t>
      </w:r>
    </w:p>
    <w:p w:rsidR="00726223" w:rsidRPr="0037796D" w:rsidDel="00726223" w:rsidRDefault="00726223" w:rsidP="00726223">
      <w:pPr>
        <w:pStyle w:val="B1"/>
        <w:rPr>
          <w:del w:id="56" w:author="Ng, Man Hung (Nokia - GB)" w:date="2020-01-28T15:27:00Z"/>
          <w:b/>
        </w:rPr>
      </w:pPr>
      <w:del w:id="57" w:author="Ng, Man Hung (Nokia - GB)" w:date="2020-01-28T15:27:00Z">
        <w:r w:rsidRPr="0037796D" w:rsidDel="00726223">
          <w:delText>-</w:delText>
        </w:r>
        <w:r w:rsidRPr="0037796D" w:rsidDel="00726223">
          <w:tab/>
          <w:delText>Work on the Multi-Standard BS conformance testing specifications updates for NR will start after work on the Single RAT NR BS conformance testing specification is completed</w:delText>
        </w:r>
        <w:r w:rsidRPr="0037796D" w:rsidDel="00726223">
          <w:rPr>
            <w:b/>
          </w:rPr>
          <w:delText>.</w:delText>
        </w:r>
      </w:del>
    </w:p>
    <w:p w:rsidR="00726223" w:rsidRPr="0037796D" w:rsidRDefault="00726223" w:rsidP="00726223">
      <w:r w:rsidRPr="0037796D">
        <w:rPr>
          <w:b/>
        </w:rPr>
        <w:t>AAS BS:</w:t>
      </w:r>
      <w:r w:rsidRPr="0037796D">
        <w:t xml:space="preserve"> AAS BS conformance testing specifications in 3GPP TS 37.145-1 </w:t>
      </w:r>
      <w:ins w:id="58" w:author="Ng, Man Hung (Nokia - GB)" w:date="2020-01-28T15:27:00Z">
        <w:r>
          <w:t xml:space="preserve">[33] </w:t>
        </w:r>
      </w:ins>
      <w:r w:rsidRPr="0037796D">
        <w:t xml:space="preserve">and 3GPP TS 37.145-2 </w:t>
      </w:r>
      <w:ins w:id="59" w:author="Ng, Man Hung (Nokia - GB)" w:date="2020-01-28T15:27:00Z">
        <w:r>
          <w:t xml:space="preserve">[34] </w:t>
        </w:r>
      </w:ins>
      <w:r w:rsidRPr="0037796D">
        <w:t>will be updated based on the AAS BS core specification modifications.</w:t>
      </w:r>
    </w:p>
    <w:p w:rsidR="00726223" w:rsidRPr="0037796D" w:rsidDel="00726223" w:rsidRDefault="00726223" w:rsidP="00726223">
      <w:pPr>
        <w:pStyle w:val="B1"/>
        <w:rPr>
          <w:del w:id="60" w:author="Ng, Man Hung (Nokia - GB)" w:date="2020-01-28T15:27:00Z"/>
        </w:rPr>
      </w:pPr>
      <w:del w:id="61" w:author="Ng, Man Hung (Nokia - GB)" w:date="2020-01-28T15:27:00Z">
        <w:r w:rsidRPr="0037796D" w:rsidDel="00726223">
          <w:delText>-</w:delText>
        </w:r>
        <w:r w:rsidRPr="0037796D" w:rsidDel="00726223">
          <w:tab/>
          <w:delText>Work on the AAS BS specifications updates for NR BS will start after work on the Single RAT NR BS specification is completed.</w:delText>
        </w:r>
      </w:del>
    </w:p>
    <w:p w:rsidR="00726223" w:rsidRPr="0037796D" w:rsidRDefault="00726223" w:rsidP="00726223">
      <w:pPr>
        <w:pStyle w:val="Heading2"/>
      </w:pPr>
      <w:bookmarkStart w:id="62" w:name="_Toc21020797"/>
      <w:bookmarkStart w:id="63" w:name="_Toc29813494"/>
      <w:bookmarkStart w:id="64" w:name="_Toc29813965"/>
      <w:bookmarkStart w:id="65" w:name="_Toc29814313"/>
      <w:r w:rsidRPr="0037796D">
        <w:lastRenderedPageBreak/>
        <w:t>5.2</w:t>
      </w:r>
      <w:r w:rsidRPr="0037796D">
        <w:tab/>
        <w:t>Relationship between minimum requirements and test requirements</w:t>
      </w:r>
      <w:bookmarkEnd w:id="62"/>
      <w:bookmarkEnd w:id="63"/>
      <w:bookmarkEnd w:id="64"/>
      <w:bookmarkEnd w:id="65"/>
    </w:p>
    <w:p w:rsidR="00726223" w:rsidRPr="0037796D" w:rsidRDefault="00726223" w:rsidP="00726223">
      <w:pPr>
        <w:rPr>
          <w:rFonts w:cs="v5.0.0"/>
          <w:snapToGrid w:val="0"/>
        </w:rPr>
      </w:pPr>
      <w:r w:rsidRPr="0037796D">
        <w:rPr>
          <w:rFonts w:cs="v5.0.0"/>
          <w:snapToGrid w:val="0"/>
        </w:rPr>
        <w:t>While 3GPP TS 38.104 [3] describes conducted and OTA core requirements, the conformance to the requirements is demonstrated by fulfilling the test requirements specified in the conformance specification 3GPP TS 38.141-</w:t>
      </w:r>
      <w:ins w:id="66" w:author="Ng, Man Hung (Nokia - GB)" w:date="2020-01-28T15:27:00Z">
        <w:r>
          <w:rPr>
            <w:rFonts w:cs="v5.0.0"/>
            <w:snapToGrid w:val="0"/>
          </w:rPr>
          <w:t>1</w:t>
        </w:r>
      </w:ins>
      <w:r w:rsidRPr="0037796D">
        <w:rPr>
          <w:rFonts w:cs="v5.0.0"/>
          <w:snapToGrid w:val="0"/>
        </w:rPr>
        <w:t xml:space="preserve"> [17] for conducted testing and 3GPP TS 38.141-2 [18] for radiated testing. An allowance for measurement uncertainty through application of test tolerances is used to create the conformance test requirements using the shared risk principle.</w:t>
      </w:r>
    </w:p>
    <w:p w:rsidR="00726223" w:rsidRPr="0037796D" w:rsidRDefault="00726223" w:rsidP="00726223">
      <w:pPr>
        <w:rPr>
          <w:rFonts w:cs="v5.0.0"/>
          <w:snapToGrid w:val="0"/>
        </w:rPr>
      </w:pPr>
      <w:r w:rsidRPr="0037796D">
        <w:rPr>
          <w:rFonts w:cs="v5.0.0"/>
          <w:snapToGrid w:val="0"/>
        </w:rPr>
        <w:t xml:space="preserve">This is explained through </w:t>
      </w:r>
      <w:r>
        <w:rPr>
          <w:rFonts w:cs="v5.0.0"/>
          <w:snapToGrid w:val="0"/>
        </w:rPr>
        <w:t>clause</w:t>
      </w:r>
      <w:r w:rsidRPr="0037796D">
        <w:rPr>
          <w:rFonts w:cs="v5.0.0"/>
          <w:snapToGrid w:val="0"/>
        </w:rPr>
        <w:t xml:space="preserve"> 4.2 in 3GPP TS 38.104 [3], in a way aligned with the specifications for E-UTRA in 3GPP TS 36.104 [6] and for AAS BS in 3GPP TS 37.105 [7]. The shared risk principle is defined in recommendation ITU</w:t>
      </w:r>
      <w:r w:rsidRPr="0037796D">
        <w:rPr>
          <w:rFonts w:cs="v5.0.0"/>
          <w:snapToGrid w:val="0"/>
        </w:rPr>
        <w:noBreakHyphen/>
        <w:t>R M.1545 [12].</w:t>
      </w:r>
    </w:p>
    <w:p w:rsidR="00726223" w:rsidRPr="0037796D" w:rsidRDefault="00726223" w:rsidP="00726223">
      <w:pPr>
        <w:rPr>
          <w:rFonts w:cs="v5.0.0"/>
          <w:snapToGrid w:val="0"/>
        </w:rPr>
      </w:pPr>
      <w:r w:rsidRPr="0037796D">
        <w:rPr>
          <w:rFonts w:cs="v5.0.0"/>
          <w:snapToGrid w:val="0"/>
        </w:rPr>
        <w:t>For selected requirements, conducted FR1 requirements and FR1 OTA requirements are derived from the same limit, leading to the same core requirement values in 3GPP TS 38.104 [3]. Test tolerances associated with conducted and OTA testing may differ. In practice, this means that the test requirement value for a conducted requirement and an analogous OTA requirement may differ, even if both requirements have been derived from the same limit.</w:t>
      </w:r>
    </w:p>
    <w:p w:rsidR="002A62E4" w:rsidRPr="00D349E0" w:rsidRDefault="002A62E4" w:rsidP="002A62E4">
      <w:pPr>
        <w:rPr>
          <w:b/>
        </w:rPr>
      </w:pPr>
      <w:bookmarkStart w:id="67" w:name="_Toc21020807"/>
      <w:bookmarkStart w:id="68" w:name="_Toc29813504"/>
      <w:bookmarkStart w:id="69" w:name="_Toc29813975"/>
      <w:bookmarkStart w:id="70" w:name="_Toc29814323"/>
      <w:r w:rsidRPr="00D349E0">
        <w:rPr>
          <w:b/>
        </w:rPr>
        <w:t>&lt;</w:t>
      </w:r>
      <w:r>
        <w:rPr>
          <w:b/>
        </w:rPr>
        <w:t>Next change</w:t>
      </w:r>
      <w:r w:rsidRPr="00D349E0">
        <w:rPr>
          <w:b/>
        </w:rPr>
        <w:t>&gt;</w:t>
      </w:r>
    </w:p>
    <w:p w:rsidR="00AC68AE" w:rsidRPr="0037796D" w:rsidRDefault="00AC68AE" w:rsidP="00AC68AE">
      <w:pPr>
        <w:pStyle w:val="Heading2"/>
      </w:pPr>
      <w:bookmarkStart w:id="71" w:name="_Toc21020806"/>
      <w:bookmarkStart w:id="72" w:name="_Toc29813503"/>
      <w:bookmarkStart w:id="73" w:name="_Toc29813974"/>
      <w:bookmarkStart w:id="74" w:name="_Toc29814322"/>
      <w:r w:rsidRPr="0037796D">
        <w:t>5.6</w:t>
      </w:r>
      <w:r w:rsidRPr="0037796D">
        <w:tab/>
        <w:t>Applicability of requirements</w:t>
      </w:r>
      <w:bookmarkEnd w:id="71"/>
      <w:bookmarkEnd w:id="72"/>
      <w:bookmarkEnd w:id="73"/>
      <w:bookmarkEnd w:id="74"/>
    </w:p>
    <w:p w:rsidR="00AC68AE" w:rsidRPr="0037796D" w:rsidRDefault="00AC68AE" w:rsidP="00AC68AE">
      <w:bookmarkStart w:id="75" w:name="_Hlk492665508"/>
      <w:r w:rsidRPr="0037796D">
        <w:t>The mapping between requirement set and individual requirement is captured in Table 5.6-1.</w:t>
      </w:r>
    </w:p>
    <w:p w:rsidR="00AC68AE" w:rsidRPr="0037796D" w:rsidRDefault="00AC68AE" w:rsidP="00AC68AE">
      <w:pPr>
        <w:pStyle w:val="TH"/>
      </w:pPr>
      <w:r w:rsidRPr="0037796D">
        <w:lastRenderedPageBreak/>
        <w:t>Table 5.6-1: Requirement set applicability</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72"/>
        <w:gridCol w:w="931"/>
        <w:gridCol w:w="892"/>
        <w:gridCol w:w="1015"/>
        <w:gridCol w:w="733"/>
        <w:gridCol w:w="3005"/>
      </w:tblGrid>
      <w:tr w:rsidR="00AC68AE" w:rsidRPr="0037796D" w:rsidTr="00703DE1">
        <w:trPr>
          <w:tblHeader/>
          <w:jc w:val="center"/>
        </w:trPr>
        <w:tc>
          <w:tcPr>
            <w:tcW w:w="2972" w:type="dxa"/>
            <w:vMerge w:val="restart"/>
            <w:shd w:val="clear" w:color="auto" w:fill="auto"/>
          </w:tcPr>
          <w:p w:rsidR="00AC68AE" w:rsidRPr="0037796D" w:rsidRDefault="00AC68AE" w:rsidP="00703DE1">
            <w:pPr>
              <w:pStyle w:val="TAH"/>
              <w:rPr>
                <w:lang w:eastAsia="ja-JP"/>
              </w:rPr>
            </w:pPr>
            <w:r w:rsidRPr="0037796D">
              <w:rPr>
                <w:lang w:eastAsia="ja-JP"/>
              </w:rPr>
              <w:t>Requirement</w:t>
            </w:r>
          </w:p>
        </w:tc>
        <w:tc>
          <w:tcPr>
            <w:tcW w:w="3571" w:type="dxa"/>
            <w:gridSpan w:val="4"/>
          </w:tcPr>
          <w:p w:rsidR="00AC68AE" w:rsidRPr="0037796D" w:rsidRDefault="00AC68AE" w:rsidP="00703DE1">
            <w:pPr>
              <w:pStyle w:val="TAH"/>
              <w:rPr>
                <w:lang w:eastAsia="ja-JP"/>
              </w:rPr>
            </w:pPr>
            <w:r w:rsidRPr="0037796D">
              <w:rPr>
                <w:lang w:eastAsia="ja-JP"/>
              </w:rPr>
              <w:t>Requirement set</w:t>
            </w:r>
          </w:p>
        </w:tc>
        <w:tc>
          <w:tcPr>
            <w:tcW w:w="3005" w:type="dxa"/>
            <w:vMerge w:val="restart"/>
          </w:tcPr>
          <w:p w:rsidR="00AC68AE" w:rsidRPr="0037796D" w:rsidRDefault="00AC68AE" w:rsidP="00703DE1">
            <w:pPr>
              <w:pStyle w:val="TAH"/>
              <w:rPr>
                <w:lang w:eastAsia="ja-JP"/>
              </w:rPr>
            </w:pPr>
            <w:r w:rsidRPr="0037796D">
              <w:rPr>
                <w:lang w:eastAsia="ja-JP"/>
              </w:rPr>
              <w:t>Spatial applicability</w:t>
            </w:r>
          </w:p>
          <w:p w:rsidR="00AC68AE" w:rsidRPr="0037796D" w:rsidRDefault="00AC68AE" w:rsidP="00703DE1">
            <w:pPr>
              <w:pStyle w:val="TAH"/>
              <w:rPr>
                <w:lang w:eastAsia="ja-JP"/>
              </w:rPr>
            </w:pPr>
            <w:r w:rsidRPr="0037796D">
              <w:rPr>
                <w:lang w:eastAsia="ja-JP"/>
              </w:rPr>
              <w:t>of the requirements</w:t>
            </w:r>
          </w:p>
        </w:tc>
      </w:tr>
      <w:tr w:rsidR="00AC68AE" w:rsidRPr="0037796D" w:rsidTr="00703DE1">
        <w:trPr>
          <w:tblHeader/>
          <w:jc w:val="center"/>
        </w:trPr>
        <w:tc>
          <w:tcPr>
            <w:tcW w:w="2972" w:type="dxa"/>
            <w:vMerge/>
            <w:shd w:val="clear" w:color="auto" w:fill="auto"/>
          </w:tcPr>
          <w:p w:rsidR="00AC68AE" w:rsidRPr="0037796D" w:rsidRDefault="00AC68AE" w:rsidP="00703DE1">
            <w:pPr>
              <w:pStyle w:val="TAH"/>
              <w:rPr>
                <w:lang w:eastAsia="ja-JP"/>
              </w:rPr>
            </w:pPr>
          </w:p>
        </w:tc>
        <w:tc>
          <w:tcPr>
            <w:tcW w:w="931" w:type="dxa"/>
          </w:tcPr>
          <w:p w:rsidR="00AC68AE" w:rsidRPr="0037796D" w:rsidRDefault="00AC68AE" w:rsidP="00703DE1">
            <w:pPr>
              <w:pStyle w:val="TAH"/>
              <w:rPr>
                <w:lang w:eastAsia="ja-JP"/>
              </w:rPr>
            </w:pPr>
            <w:r w:rsidRPr="0037796D">
              <w:rPr>
                <w:lang w:eastAsia="ja-JP"/>
              </w:rPr>
              <w:t>1-C</w:t>
            </w:r>
          </w:p>
        </w:tc>
        <w:tc>
          <w:tcPr>
            <w:tcW w:w="892" w:type="dxa"/>
            <w:shd w:val="clear" w:color="auto" w:fill="auto"/>
          </w:tcPr>
          <w:p w:rsidR="00AC68AE" w:rsidRPr="0037796D" w:rsidRDefault="00AC68AE" w:rsidP="00703DE1">
            <w:pPr>
              <w:pStyle w:val="TAH"/>
              <w:rPr>
                <w:lang w:eastAsia="ja-JP"/>
              </w:rPr>
            </w:pPr>
            <w:r w:rsidRPr="0037796D">
              <w:rPr>
                <w:lang w:eastAsia="ja-JP"/>
              </w:rPr>
              <w:t>1-H</w:t>
            </w:r>
          </w:p>
        </w:tc>
        <w:tc>
          <w:tcPr>
            <w:tcW w:w="1015" w:type="dxa"/>
          </w:tcPr>
          <w:p w:rsidR="00AC68AE" w:rsidRPr="0037796D" w:rsidRDefault="00AC68AE" w:rsidP="00703DE1">
            <w:pPr>
              <w:pStyle w:val="TAH"/>
              <w:rPr>
                <w:lang w:eastAsia="ja-JP"/>
              </w:rPr>
            </w:pPr>
            <w:r w:rsidRPr="0037796D">
              <w:rPr>
                <w:lang w:eastAsia="ja-JP"/>
              </w:rPr>
              <w:t>1-O</w:t>
            </w:r>
          </w:p>
        </w:tc>
        <w:tc>
          <w:tcPr>
            <w:tcW w:w="733" w:type="dxa"/>
          </w:tcPr>
          <w:p w:rsidR="00AC68AE" w:rsidRPr="0037796D" w:rsidRDefault="00AC68AE" w:rsidP="00703DE1">
            <w:pPr>
              <w:pStyle w:val="TAH"/>
              <w:rPr>
                <w:lang w:eastAsia="ja-JP"/>
              </w:rPr>
            </w:pPr>
            <w:r w:rsidRPr="0037796D">
              <w:rPr>
                <w:lang w:eastAsia="ja-JP"/>
              </w:rPr>
              <w:t>2-O</w:t>
            </w:r>
          </w:p>
        </w:tc>
        <w:tc>
          <w:tcPr>
            <w:tcW w:w="3005" w:type="dxa"/>
            <w:vMerge/>
          </w:tcPr>
          <w:p w:rsidR="00AC68AE" w:rsidRPr="0037796D" w:rsidRDefault="00AC68AE" w:rsidP="00703DE1">
            <w:pPr>
              <w:pStyle w:val="TAH"/>
              <w:rPr>
                <w:lang w:eastAsia="ja-JP"/>
              </w:rPr>
            </w:pPr>
          </w:p>
        </w:tc>
      </w:tr>
      <w:tr w:rsidR="00AC68AE" w:rsidRPr="0037796D" w:rsidTr="00703DE1">
        <w:trPr>
          <w:jc w:val="center"/>
        </w:trPr>
        <w:tc>
          <w:tcPr>
            <w:tcW w:w="2972" w:type="dxa"/>
            <w:shd w:val="clear" w:color="auto" w:fill="auto"/>
          </w:tcPr>
          <w:p w:rsidR="00AC68AE" w:rsidRPr="0037796D" w:rsidDel="00014DAC" w:rsidRDefault="00AC68AE" w:rsidP="00703DE1">
            <w:pPr>
              <w:pStyle w:val="TAC"/>
              <w:rPr>
                <w:lang w:eastAsia="ja-JP"/>
              </w:rPr>
            </w:pPr>
            <w:r w:rsidRPr="0037796D">
              <w:rPr>
                <w:lang w:eastAsia="ja-JP"/>
              </w:rPr>
              <w:t>Base station output power</w:t>
            </w:r>
          </w:p>
        </w:tc>
        <w:tc>
          <w:tcPr>
            <w:tcW w:w="931" w:type="dxa"/>
          </w:tcPr>
          <w:p w:rsidR="00AC68AE" w:rsidRPr="0037796D" w:rsidRDefault="00AC68AE" w:rsidP="00703DE1">
            <w:pPr>
              <w:pStyle w:val="TAC"/>
              <w:rPr>
                <w:lang w:eastAsia="ja-JP"/>
              </w:rPr>
            </w:pPr>
            <w:r w:rsidRPr="0037796D">
              <w:rPr>
                <w:lang w:eastAsia="ja-JP"/>
              </w:rPr>
              <w:t>6.2</w:t>
            </w:r>
          </w:p>
        </w:tc>
        <w:tc>
          <w:tcPr>
            <w:tcW w:w="892" w:type="dxa"/>
            <w:shd w:val="clear" w:color="auto" w:fill="auto"/>
          </w:tcPr>
          <w:p w:rsidR="00AC68AE" w:rsidRPr="0037796D" w:rsidRDefault="00AC68AE" w:rsidP="00703DE1">
            <w:pPr>
              <w:pStyle w:val="TAC"/>
              <w:rPr>
                <w:lang w:eastAsia="ja-JP"/>
              </w:rPr>
            </w:pPr>
            <w:r w:rsidRPr="0037796D">
              <w:rPr>
                <w:lang w:eastAsia="ja-JP"/>
              </w:rPr>
              <w:t>6.2</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val="restart"/>
            <w:vAlign w:val="center"/>
          </w:tcPr>
          <w:p w:rsidR="00AC68AE" w:rsidRPr="0037796D" w:rsidRDefault="00AC68AE" w:rsidP="00703DE1">
            <w:pPr>
              <w:pStyle w:val="TAC"/>
              <w:rPr>
                <w:lang w:eastAsia="ja-JP"/>
              </w:rPr>
            </w:pPr>
            <w:r w:rsidRPr="0037796D">
              <w:t>Conducted requirement</w:t>
            </w:r>
          </w:p>
        </w:tc>
      </w:tr>
      <w:tr w:rsidR="00AC68AE" w:rsidRPr="0037796D" w:rsidTr="00703DE1">
        <w:trPr>
          <w:jc w:val="center"/>
        </w:trPr>
        <w:tc>
          <w:tcPr>
            <w:tcW w:w="2972" w:type="dxa"/>
            <w:shd w:val="clear" w:color="auto" w:fill="auto"/>
          </w:tcPr>
          <w:p w:rsidR="00AC68AE" w:rsidRPr="0037796D" w:rsidDel="00014DAC" w:rsidRDefault="00AC68AE" w:rsidP="00703DE1">
            <w:pPr>
              <w:pStyle w:val="TAC"/>
              <w:rPr>
                <w:lang w:eastAsia="ja-JP"/>
              </w:rPr>
            </w:pPr>
            <w:r w:rsidRPr="0037796D">
              <w:rPr>
                <w:lang w:eastAsia="ja-JP"/>
              </w:rPr>
              <w:t xml:space="preserve">Output power dynamics </w:t>
            </w:r>
          </w:p>
        </w:tc>
        <w:tc>
          <w:tcPr>
            <w:tcW w:w="931" w:type="dxa"/>
          </w:tcPr>
          <w:p w:rsidR="00AC68AE" w:rsidRPr="0037796D" w:rsidRDefault="00AC68AE" w:rsidP="00703DE1">
            <w:pPr>
              <w:pStyle w:val="TAC"/>
              <w:rPr>
                <w:lang w:eastAsia="ja-JP"/>
              </w:rPr>
            </w:pPr>
            <w:r w:rsidRPr="0037796D">
              <w:rPr>
                <w:lang w:eastAsia="ja-JP"/>
              </w:rPr>
              <w:t>6.3</w:t>
            </w:r>
          </w:p>
        </w:tc>
        <w:tc>
          <w:tcPr>
            <w:tcW w:w="892" w:type="dxa"/>
            <w:shd w:val="clear" w:color="auto" w:fill="auto"/>
          </w:tcPr>
          <w:p w:rsidR="00AC68AE" w:rsidRPr="0037796D" w:rsidRDefault="00AC68AE" w:rsidP="00703DE1">
            <w:pPr>
              <w:pStyle w:val="TAC"/>
              <w:rPr>
                <w:lang w:eastAsia="ja-JP"/>
              </w:rPr>
            </w:pPr>
            <w:r w:rsidRPr="0037796D">
              <w:rPr>
                <w:lang w:eastAsia="ja-JP"/>
              </w:rPr>
              <w:t>6.3</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Transmit ON/OFF power </w:t>
            </w:r>
          </w:p>
        </w:tc>
        <w:tc>
          <w:tcPr>
            <w:tcW w:w="931" w:type="dxa"/>
          </w:tcPr>
          <w:p w:rsidR="00AC68AE" w:rsidRPr="0037796D" w:rsidRDefault="00AC68AE" w:rsidP="00703DE1">
            <w:pPr>
              <w:pStyle w:val="TAC"/>
              <w:rPr>
                <w:lang w:eastAsia="ja-JP"/>
              </w:rPr>
            </w:pPr>
            <w:r w:rsidRPr="0037796D">
              <w:rPr>
                <w:lang w:eastAsia="ja-JP"/>
              </w:rPr>
              <w:t>6.4</w:t>
            </w:r>
          </w:p>
        </w:tc>
        <w:tc>
          <w:tcPr>
            <w:tcW w:w="892" w:type="dxa"/>
            <w:shd w:val="clear" w:color="auto" w:fill="auto"/>
          </w:tcPr>
          <w:p w:rsidR="00AC68AE" w:rsidRPr="0037796D" w:rsidRDefault="00AC68AE" w:rsidP="00703DE1">
            <w:pPr>
              <w:pStyle w:val="TAC"/>
              <w:rPr>
                <w:lang w:eastAsia="ja-JP"/>
              </w:rPr>
            </w:pPr>
            <w:r w:rsidRPr="0037796D">
              <w:rPr>
                <w:lang w:eastAsia="ja-JP"/>
              </w:rPr>
              <w:t>6.4</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Transmitted signal quality</w:t>
            </w:r>
          </w:p>
        </w:tc>
        <w:tc>
          <w:tcPr>
            <w:tcW w:w="931" w:type="dxa"/>
          </w:tcPr>
          <w:p w:rsidR="00AC68AE" w:rsidRPr="0037796D" w:rsidRDefault="00AC68AE" w:rsidP="00703DE1">
            <w:pPr>
              <w:pStyle w:val="TAC"/>
              <w:rPr>
                <w:lang w:eastAsia="ja-JP"/>
              </w:rPr>
            </w:pPr>
            <w:r w:rsidRPr="0037796D">
              <w:rPr>
                <w:lang w:eastAsia="ja-JP"/>
              </w:rPr>
              <w:t>6.5</w:t>
            </w:r>
          </w:p>
        </w:tc>
        <w:tc>
          <w:tcPr>
            <w:tcW w:w="892" w:type="dxa"/>
            <w:shd w:val="clear" w:color="auto" w:fill="auto"/>
          </w:tcPr>
          <w:p w:rsidR="00AC68AE" w:rsidRPr="0037796D" w:rsidRDefault="00AC68AE" w:rsidP="00703DE1">
            <w:pPr>
              <w:pStyle w:val="TAC"/>
              <w:rPr>
                <w:lang w:eastAsia="ja-JP"/>
              </w:rPr>
            </w:pPr>
            <w:r w:rsidRPr="0037796D">
              <w:rPr>
                <w:lang w:eastAsia="ja-JP"/>
              </w:rPr>
              <w:t>6.5</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Del="00014DAC" w:rsidRDefault="00AC68AE" w:rsidP="00703DE1">
            <w:pPr>
              <w:pStyle w:val="TAC"/>
              <w:rPr>
                <w:lang w:eastAsia="ja-JP"/>
              </w:rPr>
            </w:pPr>
            <w:r w:rsidRPr="0037796D">
              <w:rPr>
                <w:lang w:eastAsia="ja-JP"/>
              </w:rPr>
              <w:t>Occupied bandwidth</w:t>
            </w:r>
          </w:p>
        </w:tc>
        <w:tc>
          <w:tcPr>
            <w:tcW w:w="931" w:type="dxa"/>
          </w:tcPr>
          <w:p w:rsidR="00AC68AE" w:rsidRPr="0037796D" w:rsidRDefault="00AC68AE" w:rsidP="00703DE1">
            <w:pPr>
              <w:pStyle w:val="TAC"/>
              <w:rPr>
                <w:lang w:eastAsia="ja-JP"/>
              </w:rPr>
            </w:pPr>
            <w:r w:rsidRPr="0037796D">
              <w:rPr>
                <w:lang w:eastAsia="ja-JP"/>
              </w:rPr>
              <w:t>6.6.2</w:t>
            </w:r>
          </w:p>
        </w:tc>
        <w:tc>
          <w:tcPr>
            <w:tcW w:w="892" w:type="dxa"/>
            <w:shd w:val="clear" w:color="auto" w:fill="auto"/>
          </w:tcPr>
          <w:p w:rsidR="00AC68AE" w:rsidRPr="0037796D" w:rsidRDefault="00AC68AE" w:rsidP="00703DE1">
            <w:pPr>
              <w:pStyle w:val="TAC"/>
              <w:rPr>
                <w:lang w:eastAsia="ja-JP"/>
              </w:rPr>
            </w:pPr>
            <w:r w:rsidRPr="0037796D">
              <w:rPr>
                <w:lang w:eastAsia="ja-JP"/>
              </w:rPr>
              <w:t>6.6.2</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Del="00014DAC" w:rsidRDefault="00AC68AE" w:rsidP="00703DE1">
            <w:pPr>
              <w:pStyle w:val="TAC"/>
              <w:rPr>
                <w:lang w:eastAsia="ja-JP"/>
              </w:rPr>
            </w:pPr>
            <w:r w:rsidRPr="0037796D">
              <w:rPr>
                <w:lang w:eastAsia="ja-JP"/>
              </w:rPr>
              <w:t>ACLR</w:t>
            </w:r>
          </w:p>
        </w:tc>
        <w:tc>
          <w:tcPr>
            <w:tcW w:w="931" w:type="dxa"/>
          </w:tcPr>
          <w:p w:rsidR="00AC68AE" w:rsidRPr="0037796D" w:rsidRDefault="00AC68AE" w:rsidP="00703DE1">
            <w:pPr>
              <w:pStyle w:val="TAC"/>
              <w:rPr>
                <w:lang w:eastAsia="ja-JP"/>
              </w:rPr>
            </w:pPr>
            <w:r w:rsidRPr="0037796D">
              <w:rPr>
                <w:lang w:eastAsia="ja-JP"/>
              </w:rPr>
              <w:t>6.6.3</w:t>
            </w:r>
          </w:p>
        </w:tc>
        <w:tc>
          <w:tcPr>
            <w:tcW w:w="892" w:type="dxa"/>
            <w:shd w:val="clear" w:color="auto" w:fill="auto"/>
          </w:tcPr>
          <w:p w:rsidR="00AC68AE" w:rsidRPr="0037796D" w:rsidRDefault="00AC68AE" w:rsidP="00703DE1">
            <w:pPr>
              <w:pStyle w:val="TAC"/>
              <w:rPr>
                <w:lang w:eastAsia="ja-JP"/>
              </w:rPr>
            </w:pPr>
            <w:r w:rsidRPr="0037796D">
              <w:rPr>
                <w:lang w:eastAsia="ja-JP"/>
              </w:rPr>
              <w:t>6.6.3</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Operating band unwanted</w:t>
            </w:r>
          </w:p>
          <w:p w:rsidR="00AC68AE" w:rsidRPr="0037796D" w:rsidDel="00014DAC" w:rsidRDefault="00AC68AE" w:rsidP="00703DE1">
            <w:pPr>
              <w:pStyle w:val="TAC"/>
              <w:rPr>
                <w:lang w:eastAsia="ja-JP"/>
              </w:rPr>
            </w:pPr>
            <w:r w:rsidRPr="0037796D">
              <w:rPr>
                <w:lang w:eastAsia="ja-JP"/>
              </w:rPr>
              <w:t>Emissions</w:t>
            </w:r>
          </w:p>
        </w:tc>
        <w:tc>
          <w:tcPr>
            <w:tcW w:w="931" w:type="dxa"/>
          </w:tcPr>
          <w:p w:rsidR="00AC68AE" w:rsidRPr="0037796D" w:rsidRDefault="00AC68AE" w:rsidP="00703DE1">
            <w:pPr>
              <w:pStyle w:val="TAC"/>
              <w:rPr>
                <w:lang w:eastAsia="ja-JP"/>
              </w:rPr>
            </w:pPr>
            <w:r w:rsidRPr="0037796D">
              <w:rPr>
                <w:lang w:eastAsia="ja-JP"/>
              </w:rPr>
              <w:t>6.6.4.x</w:t>
            </w:r>
          </w:p>
        </w:tc>
        <w:tc>
          <w:tcPr>
            <w:tcW w:w="892" w:type="dxa"/>
            <w:shd w:val="clear" w:color="auto" w:fill="auto"/>
          </w:tcPr>
          <w:p w:rsidR="00AC68AE" w:rsidRPr="0037796D" w:rsidRDefault="00AC68AE" w:rsidP="00703DE1">
            <w:pPr>
              <w:pStyle w:val="TAC"/>
              <w:rPr>
                <w:lang w:eastAsia="ja-JP"/>
              </w:rPr>
            </w:pPr>
            <w:r w:rsidRPr="0037796D">
              <w:rPr>
                <w:lang w:eastAsia="ja-JP"/>
              </w:rPr>
              <w:t>6.6.4.x</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Transmitter spurious emissions</w:t>
            </w:r>
          </w:p>
        </w:tc>
        <w:tc>
          <w:tcPr>
            <w:tcW w:w="931" w:type="dxa"/>
          </w:tcPr>
          <w:p w:rsidR="00AC68AE" w:rsidRPr="0037796D" w:rsidRDefault="00AC68AE" w:rsidP="00703DE1">
            <w:pPr>
              <w:pStyle w:val="TAC"/>
              <w:rPr>
                <w:lang w:eastAsia="ja-JP"/>
              </w:rPr>
            </w:pPr>
            <w:r w:rsidRPr="0037796D">
              <w:rPr>
                <w:lang w:eastAsia="ja-JP"/>
              </w:rPr>
              <w:t>6.6.5.x</w:t>
            </w:r>
          </w:p>
        </w:tc>
        <w:tc>
          <w:tcPr>
            <w:tcW w:w="892" w:type="dxa"/>
            <w:shd w:val="clear" w:color="auto" w:fill="auto"/>
          </w:tcPr>
          <w:p w:rsidR="00AC68AE" w:rsidRPr="0037796D" w:rsidRDefault="00AC68AE" w:rsidP="00703DE1">
            <w:pPr>
              <w:pStyle w:val="TAC"/>
              <w:rPr>
                <w:lang w:eastAsia="ja-JP"/>
              </w:rPr>
            </w:pPr>
            <w:r w:rsidRPr="0037796D">
              <w:rPr>
                <w:lang w:eastAsia="ja-JP"/>
              </w:rPr>
              <w:t>6.6.5.x</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Transmitter intermodulation </w:t>
            </w:r>
          </w:p>
        </w:tc>
        <w:tc>
          <w:tcPr>
            <w:tcW w:w="931" w:type="dxa"/>
          </w:tcPr>
          <w:p w:rsidR="00AC68AE" w:rsidRPr="0037796D" w:rsidRDefault="00AC68AE" w:rsidP="00703DE1">
            <w:pPr>
              <w:pStyle w:val="TAC"/>
              <w:rPr>
                <w:lang w:eastAsia="ja-JP"/>
              </w:rPr>
            </w:pPr>
            <w:r w:rsidRPr="0037796D">
              <w:rPr>
                <w:lang w:eastAsia="ja-JP"/>
              </w:rPr>
              <w:t>6.7.2</w:t>
            </w:r>
          </w:p>
        </w:tc>
        <w:tc>
          <w:tcPr>
            <w:tcW w:w="892" w:type="dxa"/>
            <w:shd w:val="clear" w:color="auto" w:fill="auto"/>
          </w:tcPr>
          <w:p w:rsidR="00AC68AE" w:rsidRPr="0037796D" w:rsidRDefault="00AC68AE" w:rsidP="00703DE1">
            <w:pPr>
              <w:pStyle w:val="TAC"/>
              <w:rPr>
                <w:lang w:eastAsia="ja-JP"/>
              </w:rPr>
            </w:pPr>
            <w:r w:rsidRPr="0037796D">
              <w:rPr>
                <w:lang w:eastAsia="ja-JP"/>
              </w:rPr>
              <w:t>6.7.2 and 6.7.3</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Reference sensitivity level</w:t>
            </w:r>
          </w:p>
        </w:tc>
        <w:tc>
          <w:tcPr>
            <w:tcW w:w="931" w:type="dxa"/>
          </w:tcPr>
          <w:p w:rsidR="00AC68AE" w:rsidRPr="0037796D" w:rsidRDefault="00AC68AE" w:rsidP="00703DE1">
            <w:pPr>
              <w:pStyle w:val="TAC"/>
              <w:rPr>
                <w:lang w:eastAsia="ja-JP"/>
              </w:rPr>
            </w:pPr>
            <w:r w:rsidRPr="0037796D">
              <w:rPr>
                <w:lang w:eastAsia="ja-JP"/>
              </w:rPr>
              <w:t>7.2</w:t>
            </w:r>
          </w:p>
        </w:tc>
        <w:tc>
          <w:tcPr>
            <w:tcW w:w="892" w:type="dxa"/>
            <w:shd w:val="clear" w:color="auto" w:fill="auto"/>
          </w:tcPr>
          <w:p w:rsidR="00AC68AE" w:rsidRPr="0037796D" w:rsidRDefault="00AC68AE" w:rsidP="00703DE1">
            <w:pPr>
              <w:pStyle w:val="TAC"/>
              <w:rPr>
                <w:lang w:eastAsia="ja-JP"/>
              </w:rPr>
            </w:pPr>
            <w:r w:rsidRPr="0037796D">
              <w:rPr>
                <w:lang w:eastAsia="ja-JP"/>
              </w:rPr>
              <w:t>7.2</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Dynamic range </w:t>
            </w:r>
          </w:p>
        </w:tc>
        <w:tc>
          <w:tcPr>
            <w:tcW w:w="931" w:type="dxa"/>
          </w:tcPr>
          <w:p w:rsidR="00AC68AE" w:rsidRPr="0037796D" w:rsidRDefault="00AC68AE" w:rsidP="00703DE1">
            <w:pPr>
              <w:pStyle w:val="TAC"/>
              <w:rPr>
                <w:lang w:eastAsia="ja-JP"/>
              </w:rPr>
            </w:pPr>
            <w:r w:rsidRPr="0037796D">
              <w:rPr>
                <w:lang w:eastAsia="ja-JP"/>
              </w:rPr>
              <w:t>7.3</w:t>
            </w:r>
          </w:p>
        </w:tc>
        <w:tc>
          <w:tcPr>
            <w:tcW w:w="892" w:type="dxa"/>
            <w:shd w:val="clear" w:color="auto" w:fill="auto"/>
          </w:tcPr>
          <w:p w:rsidR="00AC68AE" w:rsidRPr="0037796D" w:rsidRDefault="00AC68AE" w:rsidP="00703DE1">
            <w:pPr>
              <w:pStyle w:val="TAC"/>
              <w:rPr>
                <w:lang w:eastAsia="ja-JP"/>
              </w:rPr>
            </w:pPr>
            <w:r w:rsidRPr="0037796D">
              <w:rPr>
                <w:lang w:eastAsia="ja-JP"/>
              </w:rPr>
              <w:t>7.3</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In-band selectivity and blocking </w:t>
            </w:r>
          </w:p>
        </w:tc>
        <w:tc>
          <w:tcPr>
            <w:tcW w:w="931" w:type="dxa"/>
          </w:tcPr>
          <w:p w:rsidR="00AC68AE" w:rsidRPr="0037796D" w:rsidRDefault="00AC68AE" w:rsidP="00703DE1">
            <w:pPr>
              <w:pStyle w:val="TAC"/>
              <w:rPr>
                <w:lang w:eastAsia="ja-JP"/>
              </w:rPr>
            </w:pPr>
            <w:r w:rsidRPr="0037796D">
              <w:rPr>
                <w:lang w:eastAsia="ja-JP"/>
              </w:rPr>
              <w:t>7.4</w:t>
            </w:r>
          </w:p>
        </w:tc>
        <w:tc>
          <w:tcPr>
            <w:tcW w:w="892" w:type="dxa"/>
            <w:shd w:val="clear" w:color="auto" w:fill="auto"/>
          </w:tcPr>
          <w:p w:rsidR="00AC68AE" w:rsidRPr="0037796D" w:rsidRDefault="00AC68AE" w:rsidP="00703DE1">
            <w:pPr>
              <w:pStyle w:val="TAC"/>
              <w:rPr>
                <w:lang w:eastAsia="ja-JP"/>
              </w:rPr>
            </w:pPr>
            <w:r w:rsidRPr="0037796D">
              <w:rPr>
                <w:lang w:eastAsia="ja-JP"/>
              </w:rPr>
              <w:t>7.4</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Out-of-band blocking </w:t>
            </w:r>
          </w:p>
        </w:tc>
        <w:tc>
          <w:tcPr>
            <w:tcW w:w="931" w:type="dxa"/>
          </w:tcPr>
          <w:p w:rsidR="00AC68AE" w:rsidRPr="0037796D" w:rsidRDefault="00AC68AE" w:rsidP="00703DE1">
            <w:pPr>
              <w:pStyle w:val="TAC"/>
              <w:rPr>
                <w:lang w:eastAsia="ja-JP"/>
              </w:rPr>
            </w:pPr>
            <w:r w:rsidRPr="0037796D">
              <w:rPr>
                <w:lang w:eastAsia="ja-JP"/>
              </w:rPr>
              <w:t>7.5</w:t>
            </w:r>
          </w:p>
        </w:tc>
        <w:tc>
          <w:tcPr>
            <w:tcW w:w="892" w:type="dxa"/>
            <w:shd w:val="clear" w:color="auto" w:fill="auto"/>
          </w:tcPr>
          <w:p w:rsidR="00AC68AE" w:rsidRPr="0037796D" w:rsidRDefault="00AC68AE" w:rsidP="00703DE1">
            <w:pPr>
              <w:pStyle w:val="TAC"/>
              <w:rPr>
                <w:lang w:eastAsia="ja-JP"/>
              </w:rPr>
            </w:pPr>
            <w:r w:rsidRPr="0037796D">
              <w:rPr>
                <w:lang w:eastAsia="ja-JP"/>
              </w:rPr>
              <w:t>7.5</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Receiver spurious emissions </w:t>
            </w:r>
          </w:p>
        </w:tc>
        <w:tc>
          <w:tcPr>
            <w:tcW w:w="931" w:type="dxa"/>
          </w:tcPr>
          <w:p w:rsidR="00AC68AE" w:rsidRPr="0037796D" w:rsidRDefault="00AC68AE" w:rsidP="00703DE1">
            <w:pPr>
              <w:pStyle w:val="TAC"/>
              <w:rPr>
                <w:lang w:eastAsia="ja-JP"/>
              </w:rPr>
            </w:pPr>
            <w:r w:rsidRPr="0037796D">
              <w:rPr>
                <w:lang w:eastAsia="ja-JP"/>
              </w:rPr>
              <w:t>7.6</w:t>
            </w:r>
          </w:p>
        </w:tc>
        <w:tc>
          <w:tcPr>
            <w:tcW w:w="892" w:type="dxa"/>
            <w:shd w:val="clear" w:color="auto" w:fill="auto"/>
          </w:tcPr>
          <w:p w:rsidR="00AC68AE" w:rsidRPr="0037796D" w:rsidRDefault="00AC68AE" w:rsidP="00703DE1">
            <w:pPr>
              <w:pStyle w:val="TAC"/>
              <w:rPr>
                <w:lang w:eastAsia="ja-JP"/>
              </w:rPr>
            </w:pPr>
            <w:r w:rsidRPr="0037796D">
              <w:rPr>
                <w:lang w:eastAsia="ja-JP"/>
              </w:rPr>
              <w:t>7.6</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Receiver intermodulation</w:t>
            </w:r>
          </w:p>
        </w:tc>
        <w:tc>
          <w:tcPr>
            <w:tcW w:w="931" w:type="dxa"/>
          </w:tcPr>
          <w:p w:rsidR="00AC68AE" w:rsidRPr="0037796D" w:rsidRDefault="00AC68AE" w:rsidP="00703DE1">
            <w:pPr>
              <w:pStyle w:val="TAC"/>
              <w:rPr>
                <w:lang w:eastAsia="ja-JP"/>
              </w:rPr>
            </w:pPr>
            <w:r w:rsidRPr="0037796D">
              <w:rPr>
                <w:lang w:eastAsia="ja-JP"/>
              </w:rPr>
              <w:t>7.7</w:t>
            </w:r>
          </w:p>
        </w:tc>
        <w:tc>
          <w:tcPr>
            <w:tcW w:w="892" w:type="dxa"/>
            <w:shd w:val="clear" w:color="auto" w:fill="auto"/>
          </w:tcPr>
          <w:p w:rsidR="00AC68AE" w:rsidRPr="0037796D" w:rsidRDefault="00AC68AE" w:rsidP="00703DE1">
            <w:pPr>
              <w:pStyle w:val="TAC"/>
              <w:rPr>
                <w:lang w:eastAsia="ja-JP"/>
              </w:rPr>
            </w:pPr>
            <w:r w:rsidRPr="0037796D">
              <w:rPr>
                <w:lang w:eastAsia="ja-JP"/>
              </w:rPr>
              <w:t>7.7</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In-channel selectivity </w:t>
            </w:r>
          </w:p>
        </w:tc>
        <w:tc>
          <w:tcPr>
            <w:tcW w:w="931" w:type="dxa"/>
          </w:tcPr>
          <w:p w:rsidR="00AC68AE" w:rsidRPr="0037796D" w:rsidRDefault="00AC68AE" w:rsidP="00703DE1">
            <w:pPr>
              <w:pStyle w:val="TAC"/>
              <w:rPr>
                <w:lang w:eastAsia="ja-JP"/>
              </w:rPr>
            </w:pPr>
            <w:r w:rsidRPr="0037796D">
              <w:rPr>
                <w:lang w:eastAsia="ja-JP"/>
              </w:rPr>
              <w:t>7.8</w:t>
            </w:r>
          </w:p>
        </w:tc>
        <w:tc>
          <w:tcPr>
            <w:tcW w:w="892" w:type="dxa"/>
            <w:shd w:val="clear" w:color="auto" w:fill="auto"/>
          </w:tcPr>
          <w:p w:rsidR="00AC68AE" w:rsidRPr="0037796D" w:rsidRDefault="00AC68AE" w:rsidP="00703DE1">
            <w:pPr>
              <w:pStyle w:val="TAC"/>
              <w:rPr>
                <w:lang w:eastAsia="ja-JP"/>
              </w:rPr>
            </w:pPr>
            <w:r w:rsidRPr="0037796D">
              <w:rPr>
                <w:lang w:eastAsia="ja-JP"/>
              </w:rPr>
              <w:t>7.8</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Performance requirements</w:t>
            </w:r>
          </w:p>
        </w:tc>
        <w:tc>
          <w:tcPr>
            <w:tcW w:w="931" w:type="dxa"/>
          </w:tcPr>
          <w:p w:rsidR="00AC68AE" w:rsidRPr="0037796D" w:rsidRDefault="00AC68AE" w:rsidP="00703DE1">
            <w:pPr>
              <w:pStyle w:val="TAC"/>
              <w:rPr>
                <w:lang w:eastAsia="ja-JP"/>
              </w:rPr>
            </w:pPr>
            <w:del w:id="76" w:author="Ng, Man Hung (Nokia - GB)" w:date="2020-01-29T13:39:00Z">
              <w:r w:rsidRPr="0037796D" w:rsidDel="00AC68AE">
                <w:rPr>
                  <w:lang w:eastAsia="ja-JP"/>
                </w:rPr>
                <w:delText>[</w:delText>
              </w:r>
            </w:del>
            <w:r w:rsidRPr="0037796D">
              <w:rPr>
                <w:lang w:eastAsia="ja-JP"/>
              </w:rPr>
              <w:t>Note</w:t>
            </w:r>
            <w:del w:id="77" w:author="Ng, Man Hung (Nokia - GB)" w:date="2020-01-29T13:39:00Z">
              <w:r w:rsidRPr="0037796D" w:rsidDel="00AC68AE">
                <w:rPr>
                  <w:lang w:eastAsia="ja-JP"/>
                </w:rPr>
                <w:delText>]</w:delText>
              </w:r>
            </w:del>
          </w:p>
        </w:tc>
        <w:tc>
          <w:tcPr>
            <w:tcW w:w="892" w:type="dxa"/>
            <w:shd w:val="clear" w:color="auto" w:fill="auto"/>
          </w:tcPr>
          <w:p w:rsidR="00AC68AE" w:rsidRPr="0037796D" w:rsidRDefault="00AC68AE" w:rsidP="00703DE1">
            <w:pPr>
              <w:pStyle w:val="TAC"/>
              <w:rPr>
                <w:lang w:eastAsia="ja-JP"/>
              </w:rPr>
            </w:pPr>
            <w:del w:id="78" w:author="Ng, Man Hung (Nokia - GB)" w:date="2020-01-29T13:39:00Z">
              <w:r w:rsidRPr="0037796D" w:rsidDel="00AC68AE">
                <w:rPr>
                  <w:lang w:eastAsia="ja-JP"/>
                </w:rPr>
                <w:delText>[</w:delText>
              </w:r>
            </w:del>
            <w:r w:rsidRPr="0037796D">
              <w:rPr>
                <w:lang w:eastAsia="ja-JP"/>
              </w:rPr>
              <w:t>Note</w:t>
            </w:r>
            <w:del w:id="79" w:author="Ng, Man Hung (Nokia - GB)" w:date="2020-01-29T13:39:00Z">
              <w:r w:rsidRPr="0037796D" w:rsidDel="00AC68AE">
                <w:rPr>
                  <w:lang w:eastAsia="ja-JP"/>
                </w:rPr>
                <w:delText>]</w:delText>
              </w:r>
            </w:del>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Radiated transmit power</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9.2</w:t>
            </w:r>
          </w:p>
        </w:tc>
        <w:tc>
          <w:tcPr>
            <w:tcW w:w="1015" w:type="dxa"/>
          </w:tcPr>
          <w:p w:rsidR="00AC68AE" w:rsidRPr="0037796D" w:rsidRDefault="00AC68AE" w:rsidP="00703DE1">
            <w:pPr>
              <w:pStyle w:val="TAC"/>
              <w:rPr>
                <w:lang w:eastAsia="ja-JP"/>
              </w:rPr>
            </w:pPr>
            <w:r w:rsidRPr="0037796D">
              <w:rPr>
                <w:lang w:eastAsia="ja-JP"/>
              </w:rPr>
              <w:t>9.2</w:t>
            </w:r>
          </w:p>
        </w:tc>
        <w:tc>
          <w:tcPr>
            <w:tcW w:w="733" w:type="dxa"/>
          </w:tcPr>
          <w:p w:rsidR="00AC68AE" w:rsidRPr="0037796D" w:rsidRDefault="00AC68AE" w:rsidP="00703DE1">
            <w:pPr>
              <w:pStyle w:val="TAC"/>
              <w:rPr>
                <w:lang w:eastAsia="ja-JP"/>
              </w:rPr>
            </w:pPr>
            <w:r w:rsidRPr="0037796D">
              <w:rPr>
                <w:lang w:eastAsia="ja-JP"/>
              </w:rPr>
              <w:t>9.2</w:t>
            </w:r>
          </w:p>
        </w:tc>
        <w:tc>
          <w:tcPr>
            <w:tcW w:w="3005" w:type="dxa"/>
            <w:vAlign w:val="center"/>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Base station output power</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9.3</w:t>
            </w:r>
          </w:p>
        </w:tc>
        <w:tc>
          <w:tcPr>
            <w:tcW w:w="733" w:type="dxa"/>
          </w:tcPr>
          <w:p w:rsidR="00AC68AE" w:rsidRPr="0037796D" w:rsidRDefault="00AC68AE" w:rsidP="00703DE1">
            <w:pPr>
              <w:pStyle w:val="TAC"/>
              <w:rPr>
                <w:lang w:eastAsia="ja-JP"/>
              </w:rPr>
            </w:pPr>
            <w:r w:rsidRPr="0037796D">
              <w:rPr>
                <w:lang w:eastAsia="ja-JP"/>
              </w:rPr>
              <w:t>9.3</w:t>
            </w:r>
          </w:p>
        </w:tc>
        <w:tc>
          <w:tcPr>
            <w:tcW w:w="3005" w:type="dxa"/>
            <w:vAlign w:val="center"/>
          </w:tcPr>
          <w:p w:rsidR="00AC68AE" w:rsidRPr="0037796D" w:rsidRDefault="00AC68AE" w:rsidP="00703DE1">
            <w:pPr>
              <w:pStyle w:val="TAC"/>
              <w:rPr>
                <w:lang w:eastAsia="ja-JP"/>
              </w:rPr>
            </w:pPr>
            <w:r w:rsidRPr="0037796D">
              <w:t>Radiated TRP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Output power dynamics</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9.4</w:t>
            </w:r>
          </w:p>
        </w:tc>
        <w:tc>
          <w:tcPr>
            <w:tcW w:w="733" w:type="dxa"/>
          </w:tcPr>
          <w:p w:rsidR="00AC68AE" w:rsidRPr="0037796D" w:rsidRDefault="00AC68AE" w:rsidP="00703DE1">
            <w:pPr>
              <w:pStyle w:val="TAC"/>
              <w:rPr>
                <w:lang w:eastAsia="ja-JP"/>
              </w:rPr>
            </w:pPr>
            <w:r w:rsidRPr="0037796D">
              <w:rPr>
                <w:lang w:eastAsia="ja-JP"/>
              </w:rPr>
              <w:t>9.4</w:t>
            </w:r>
          </w:p>
        </w:tc>
        <w:tc>
          <w:tcPr>
            <w:tcW w:w="3005" w:type="dxa"/>
            <w:vAlign w:val="center"/>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Transmit ON/OFF power</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9.5</w:t>
            </w:r>
          </w:p>
        </w:tc>
        <w:tc>
          <w:tcPr>
            <w:tcW w:w="733" w:type="dxa"/>
          </w:tcPr>
          <w:p w:rsidR="00AC68AE" w:rsidRPr="0037796D" w:rsidRDefault="00AC68AE" w:rsidP="00703DE1">
            <w:pPr>
              <w:pStyle w:val="TAC"/>
              <w:rPr>
                <w:lang w:eastAsia="ja-JP"/>
              </w:rPr>
            </w:pPr>
            <w:r w:rsidRPr="0037796D">
              <w:rPr>
                <w:lang w:eastAsia="ja-JP"/>
              </w:rPr>
              <w:t>9.5</w:t>
            </w:r>
          </w:p>
        </w:tc>
        <w:tc>
          <w:tcPr>
            <w:tcW w:w="3005" w:type="dxa"/>
            <w:vAlign w:val="center"/>
          </w:tcPr>
          <w:p w:rsidR="00AC68AE" w:rsidRPr="0037796D" w:rsidRDefault="00AC68AE" w:rsidP="00703DE1">
            <w:pPr>
              <w:pStyle w:val="TAC"/>
            </w:pPr>
            <w:r w:rsidRPr="0037796D">
              <w:t>Co-location requirement for 1-O</w:t>
            </w:r>
          </w:p>
          <w:p w:rsidR="00AC68AE" w:rsidRPr="0037796D" w:rsidRDefault="00AC68AE" w:rsidP="00703DE1">
            <w:pPr>
              <w:pStyle w:val="TAC"/>
              <w:rPr>
                <w:lang w:eastAsia="ja-JP"/>
              </w:rPr>
            </w:pPr>
            <w:r w:rsidRPr="0037796D">
              <w:rPr>
                <w:lang w:eastAsia="ja-JP"/>
              </w:rPr>
              <w:t>Radiated TRP requirement for 2-O</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Transmitted signal quality</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9.6</w:t>
            </w:r>
          </w:p>
        </w:tc>
        <w:tc>
          <w:tcPr>
            <w:tcW w:w="733" w:type="dxa"/>
          </w:tcPr>
          <w:p w:rsidR="00AC68AE" w:rsidRPr="0037796D" w:rsidRDefault="00AC68AE" w:rsidP="00703DE1">
            <w:pPr>
              <w:pStyle w:val="TAC"/>
              <w:rPr>
                <w:lang w:eastAsia="ja-JP"/>
              </w:rPr>
            </w:pPr>
            <w:r w:rsidRPr="0037796D">
              <w:rPr>
                <w:lang w:eastAsia="ja-JP"/>
              </w:rPr>
              <w:t>9.6</w:t>
            </w:r>
          </w:p>
        </w:tc>
        <w:tc>
          <w:tcPr>
            <w:tcW w:w="3005" w:type="dxa"/>
            <w:vAlign w:val="center"/>
          </w:tcPr>
          <w:p w:rsidR="00AC68AE" w:rsidRPr="0037796D" w:rsidRDefault="00AC68AE" w:rsidP="00703DE1">
            <w:pPr>
              <w:pStyle w:val="TAC"/>
              <w:rPr>
                <w:lang w:eastAsia="ja-JP"/>
              </w:rPr>
            </w:pPr>
            <w:r w:rsidRPr="0037796D">
              <w:t xml:space="preserve">Radiated directional requirement </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Occupied bandwidth</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9.7.2</w:t>
            </w:r>
          </w:p>
        </w:tc>
        <w:tc>
          <w:tcPr>
            <w:tcW w:w="733" w:type="dxa"/>
          </w:tcPr>
          <w:p w:rsidR="00AC68AE" w:rsidRPr="0037796D" w:rsidRDefault="00AC68AE" w:rsidP="00703DE1">
            <w:pPr>
              <w:pStyle w:val="TAC"/>
              <w:rPr>
                <w:lang w:eastAsia="ja-JP"/>
              </w:rPr>
            </w:pPr>
            <w:r w:rsidRPr="0037796D">
              <w:rPr>
                <w:lang w:eastAsia="ja-JP"/>
              </w:rPr>
              <w:t>9.7.2</w:t>
            </w:r>
          </w:p>
        </w:tc>
        <w:tc>
          <w:tcPr>
            <w:tcW w:w="3005" w:type="dxa"/>
            <w:vAlign w:val="center"/>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ACLR</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9.7.3</w:t>
            </w:r>
          </w:p>
        </w:tc>
        <w:tc>
          <w:tcPr>
            <w:tcW w:w="733" w:type="dxa"/>
          </w:tcPr>
          <w:p w:rsidR="00AC68AE" w:rsidRPr="0037796D" w:rsidRDefault="00AC68AE" w:rsidP="00703DE1">
            <w:pPr>
              <w:pStyle w:val="TAC"/>
              <w:rPr>
                <w:lang w:eastAsia="ja-JP"/>
              </w:rPr>
            </w:pPr>
            <w:r w:rsidRPr="0037796D">
              <w:rPr>
                <w:lang w:eastAsia="ja-JP"/>
              </w:rPr>
              <w:t>9.7.3</w:t>
            </w:r>
          </w:p>
        </w:tc>
        <w:tc>
          <w:tcPr>
            <w:tcW w:w="3005" w:type="dxa"/>
            <w:vAlign w:val="center"/>
          </w:tcPr>
          <w:p w:rsidR="00AC68AE" w:rsidRPr="0037796D" w:rsidRDefault="00AC68AE" w:rsidP="00703DE1">
            <w:pPr>
              <w:pStyle w:val="TAC"/>
              <w:rPr>
                <w:lang w:eastAsia="ja-JP"/>
              </w:rPr>
            </w:pPr>
            <w:r w:rsidRPr="0037796D">
              <w:t>Radiated TRP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OTA Operating band unwanted emission </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9.7.4</w:t>
            </w:r>
          </w:p>
        </w:tc>
        <w:tc>
          <w:tcPr>
            <w:tcW w:w="733" w:type="dxa"/>
          </w:tcPr>
          <w:p w:rsidR="00AC68AE" w:rsidRPr="0037796D" w:rsidRDefault="00AC68AE" w:rsidP="00703DE1">
            <w:pPr>
              <w:pStyle w:val="TAC"/>
              <w:rPr>
                <w:lang w:eastAsia="ja-JP"/>
              </w:rPr>
            </w:pPr>
            <w:r w:rsidRPr="0037796D">
              <w:rPr>
                <w:lang w:eastAsia="ja-JP"/>
              </w:rPr>
              <w:t>9.7.4</w:t>
            </w:r>
          </w:p>
        </w:tc>
        <w:tc>
          <w:tcPr>
            <w:tcW w:w="3005" w:type="dxa"/>
            <w:vAlign w:val="center"/>
          </w:tcPr>
          <w:p w:rsidR="00AC68AE" w:rsidRPr="0037796D" w:rsidRDefault="00AC68AE" w:rsidP="00703DE1">
            <w:pPr>
              <w:pStyle w:val="TAC"/>
              <w:rPr>
                <w:lang w:eastAsia="ja-JP"/>
              </w:rPr>
            </w:pPr>
            <w:r w:rsidRPr="0037796D">
              <w:t>Radiated TRP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OTA Transmitter spurious emission </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9.7.5</w:t>
            </w:r>
          </w:p>
        </w:tc>
        <w:tc>
          <w:tcPr>
            <w:tcW w:w="733" w:type="dxa"/>
          </w:tcPr>
          <w:p w:rsidR="00AC68AE" w:rsidRPr="0037796D" w:rsidRDefault="00AC68AE" w:rsidP="00703DE1">
            <w:pPr>
              <w:pStyle w:val="TAC"/>
              <w:rPr>
                <w:lang w:eastAsia="ja-JP"/>
              </w:rPr>
            </w:pPr>
            <w:r w:rsidRPr="0037796D">
              <w:rPr>
                <w:lang w:eastAsia="ja-JP"/>
              </w:rPr>
              <w:t>9.7.5</w:t>
            </w:r>
          </w:p>
        </w:tc>
        <w:tc>
          <w:tcPr>
            <w:tcW w:w="3005" w:type="dxa"/>
            <w:vAlign w:val="center"/>
          </w:tcPr>
          <w:p w:rsidR="00AC68AE" w:rsidRPr="0037796D" w:rsidRDefault="00AC68AE" w:rsidP="00703DE1">
            <w:pPr>
              <w:pStyle w:val="TAC"/>
              <w:rPr>
                <w:lang w:eastAsia="ja-JP"/>
              </w:rPr>
            </w:pPr>
            <w:r w:rsidRPr="0037796D">
              <w:t>Radiated TRP requirement except for co-location requirements applicable for 1-O</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OTA Transmitter intermodulation </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9.8</w:t>
            </w:r>
          </w:p>
        </w:tc>
        <w:tc>
          <w:tcPr>
            <w:tcW w:w="733" w:type="dxa"/>
          </w:tcPr>
          <w:p w:rsidR="00AC68AE" w:rsidRPr="0037796D" w:rsidRDefault="00AC68AE" w:rsidP="00703DE1">
            <w:pPr>
              <w:pStyle w:val="TAC"/>
              <w:rPr>
                <w:lang w:eastAsia="ja-JP"/>
              </w:rPr>
            </w:pPr>
            <w:r w:rsidRPr="0037796D">
              <w:rPr>
                <w:lang w:eastAsia="ja-JP"/>
              </w:rPr>
              <w:t>NA</w:t>
            </w:r>
          </w:p>
        </w:tc>
        <w:tc>
          <w:tcPr>
            <w:tcW w:w="3005" w:type="dxa"/>
            <w:vAlign w:val="center"/>
          </w:tcPr>
          <w:p w:rsidR="00AC68AE" w:rsidRPr="0037796D" w:rsidRDefault="00AC68AE" w:rsidP="00703DE1">
            <w:pPr>
              <w:pStyle w:val="TAC"/>
              <w:rPr>
                <w:lang w:eastAsia="ja-JP"/>
              </w:rPr>
            </w:pPr>
            <w:r w:rsidRPr="0037796D">
              <w:t>Co-location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sensitivity</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10.2</w:t>
            </w:r>
          </w:p>
        </w:tc>
        <w:tc>
          <w:tcPr>
            <w:tcW w:w="1015" w:type="dxa"/>
          </w:tcPr>
          <w:p w:rsidR="00AC68AE" w:rsidRPr="0037796D" w:rsidRDefault="00AC68AE" w:rsidP="00703DE1">
            <w:pPr>
              <w:pStyle w:val="TAC"/>
              <w:rPr>
                <w:lang w:eastAsia="ja-JP"/>
              </w:rPr>
            </w:pPr>
            <w:r w:rsidRPr="0037796D">
              <w:rPr>
                <w:lang w:eastAsia="ja-JP"/>
              </w:rPr>
              <w:t>10.2</w:t>
            </w:r>
          </w:p>
        </w:tc>
        <w:tc>
          <w:tcPr>
            <w:tcW w:w="733" w:type="dxa"/>
          </w:tcPr>
          <w:p w:rsidR="00AC68AE" w:rsidRPr="0037796D" w:rsidRDefault="00AC68AE" w:rsidP="00703DE1">
            <w:pPr>
              <w:pStyle w:val="TAC"/>
              <w:rPr>
                <w:lang w:eastAsia="ja-JP"/>
              </w:rPr>
            </w:pPr>
            <w:r w:rsidRPr="0037796D">
              <w:rPr>
                <w:lang w:eastAsia="ja-JP"/>
              </w:rPr>
              <w:t>NA</w:t>
            </w:r>
          </w:p>
        </w:tc>
        <w:tc>
          <w:tcPr>
            <w:tcW w:w="3005" w:type="dxa"/>
            <w:vAlign w:val="center"/>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Reference sensitivity level</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10.3</w:t>
            </w:r>
          </w:p>
        </w:tc>
        <w:tc>
          <w:tcPr>
            <w:tcW w:w="733" w:type="dxa"/>
          </w:tcPr>
          <w:p w:rsidR="00AC68AE" w:rsidRPr="0037796D" w:rsidRDefault="00AC68AE" w:rsidP="00703DE1">
            <w:pPr>
              <w:pStyle w:val="TAC"/>
              <w:rPr>
                <w:lang w:eastAsia="ja-JP"/>
              </w:rPr>
            </w:pPr>
            <w:r w:rsidRPr="0037796D">
              <w:rPr>
                <w:lang w:eastAsia="ja-JP"/>
              </w:rPr>
              <w:t>10.3</w:t>
            </w:r>
          </w:p>
        </w:tc>
        <w:tc>
          <w:tcPr>
            <w:tcW w:w="3005" w:type="dxa"/>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Dynamic range</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10.4</w:t>
            </w:r>
          </w:p>
        </w:tc>
        <w:tc>
          <w:tcPr>
            <w:tcW w:w="733" w:type="dxa"/>
          </w:tcPr>
          <w:p w:rsidR="00AC68AE" w:rsidRPr="0037796D" w:rsidRDefault="00AC68AE" w:rsidP="00703DE1">
            <w:pPr>
              <w:pStyle w:val="TAC"/>
              <w:rPr>
                <w:lang w:eastAsia="ja-JP"/>
              </w:rPr>
            </w:pPr>
            <w:r w:rsidRPr="0037796D">
              <w:rPr>
                <w:lang w:eastAsia="ja-JP"/>
              </w:rPr>
              <w:t>NA</w:t>
            </w:r>
          </w:p>
        </w:tc>
        <w:tc>
          <w:tcPr>
            <w:tcW w:w="3005" w:type="dxa"/>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In-band selectivity and blocking</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10.5</w:t>
            </w:r>
          </w:p>
        </w:tc>
        <w:tc>
          <w:tcPr>
            <w:tcW w:w="733" w:type="dxa"/>
          </w:tcPr>
          <w:p w:rsidR="00AC68AE" w:rsidRPr="0037796D" w:rsidRDefault="00AC68AE" w:rsidP="00703DE1">
            <w:pPr>
              <w:pStyle w:val="TAC"/>
              <w:rPr>
                <w:lang w:eastAsia="ja-JP"/>
              </w:rPr>
            </w:pPr>
            <w:r w:rsidRPr="0037796D">
              <w:rPr>
                <w:lang w:eastAsia="ja-JP"/>
              </w:rPr>
              <w:t>10.5</w:t>
            </w:r>
          </w:p>
        </w:tc>
        <w:tc>
          <w:tcPr>
            <w:tcW w:w="3005" w:type="dxa"/>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Out-of-band blocking</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10.6</w:t>
            </w:r>
          </w:p>
        </w:tc>
        <w:tc>
          <w:tcPr>
            <w:tcW w:w="733" w:type="dxa"/>
          </w:tcPr>
          <w:p w:rsidR="00AC68AE" w:rsidRPr="0037796D" w:rsidRDefault="00AC68AE" w:rsidP="00703DE1">
            <w:pPr>
              <w:pStyle w:val="TAC"/>
              <w:rPr>
                <w:lang w:eastAsia="ja-JP"/>
              </w:rPr>
            </w:pPr>
            <w:r w:rsidRPr="0037796D">
              <w:rPr>
                <w:lang w:eastAsia="ja-JP"/>
              </w:rPr>
              <w:t>10.6</w:t>
            </w:r>
          </w:p>
        </w:tc>
        <w:tc>
          <w:tcPr>
            <w:tcW w:w="3005" w:type="dxa"/>
          </w:tcPr>
          <w:p w:rsidR="00AC68AE" w:rsidRPr="0037796D" w:rsidRDefault="00AC68AE" w:rsidP="00703DE1">
            <w:pPr>
              <w:pStyle w:val="TAC"/>
              <w:rPr>
                <w:lang w:eastAsia="ja-JP"/>
              </w:rPr>
            </w:pPr>
            <w:r w:rsidRPr="0037796D">
              <w:t>Radiated directional requirement except for co-location requirements applicable for 1-O</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OTA Receiver spurious emission </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10.7</w:t>
            </w:r>
          </w:p>
        </w:tc>
        <w:tc>
          <w:tcPr>
            <w:tcW w:w="733" w:type="dxa"/>
          </w:tcPr>
          <w:p w:rsidR="00AC68AE" w:rsidRPr="0037796D" w:rsidRDefault="00AC68AE" w:rsidP="00703DE1">
            <w:pPr>
              <w:pStyle w:val="TAC"/>
              <w:rPr>
                <w:lang w:eastAsia="ja-JP"/>
              </w:rPr>
            </w:pPr>
            <w:r w:rsidRPr="0037796D">
              <w:rPr>
                <w:lang w:eastAsia="ja-JP"/>
              </w:rPr>
              <w:t>10.7</w:t>
            </w:r>
          </w:p>
        </w:tc>
        <w:tc>
          <w:tcPr>
            <w:tcW w:w="3005" w:type="dxa"/>
          </w:tcPr>
          <w:p w:rsidR="00AC68AE" w:rsidRPr="0037796D" w:rsidRDefault="00AC68AE" w:rsidP="00703DE1">
            <w:pPr>
              <w:pStyle w:val="TAC"/>
              <w:rPr>
                <w:lang w:eastAsia="ja-JP"/>
              </w:rPr>
            </w:pPr>
            <w:r w:rsidRPr="0037796D">
              <w:t>Radiated TRP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Receiver intermodulation</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10.8</w:t>
            </w:r>
          </w:p>
        </w:tc>
        <w:tc>
          <w:tcPr>
            <w:tcW w:w="733" w:type="dxa"/>
          </w:tcPr>
          <w:p w:rsidR="00AC68AE" w:rsidRPr="0037796D" w:rsidRDefault="00AC68AE" w:rsidP="00703DE1">
            <w:pPr>
              <w:pStyle w:val="TAC"/>
              <w:rPr>
                <w:lang w:eastAsia="ja-JP"/>
              </w:rPr>
            </w:pPr>
            <w:r w:rsidRPr="0037796D">
              <w:rPr>
                <w:lang w:eastAsia="ja-JP"/>
              </w:rPr>
              <w:t>10.8</w:t>
            </w:r>
          </w:p>
        </w:tc>
        <w:tc>
          <w:tcPr>
            <w:tcW w:w="3005" w:type="dxa"/>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In-channel selectivity</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10.9</w:t>
            </w:r>
          </w:p>
        </w:tc>
        <w:tc>
          <w:tcPr>
            <w:tcW w:w="733" w:type="dxa"/>
          </w:tcPr>
          <w:p w:rsidR="00AC68AE" w:rsidRPr="0037796D" w:rsidRDefault="00AC68AE" w:rsidP="00703DE1">
            <w:pPr>
              <w:pStyle w:val="TAC"/>
              <w:rPr>
                <w:lang w:eastAsia="ja-JP"/>
              </w:rPr>
            </w:pPr>
            <w:r w:rsidRPr="0037796D">
              <w:rPr>
                <w:lang w:eastAsia="ja-JP"/>
              </w:rPr>
              <w:t>10.9</w:t>
            </w:r>
          </w:p>
        </w:tc>
        <w:tc>
          <w:tcPr>
            <w:tcW w:w="3005" w:type="dxa"/>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Radiated Performance requirements</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del w:id="80" w:author="Ng, Man Hung (Nokia - GB)" w:date="2020-01-29T13:39:00Z">
              <w:r w:rsidRPr="0037796D" w:rsidDel="00AC68AE">
                <w:rPr>
                  <w:lang w:eastAsia="ja-JP"/>
                </w:rPr>
                <w:delText>[</w:delText>
              </w:r>
            </w:del>
            <w:r w:rsidRPr="0037796D">
              <w:rPr>
                <w:lang w:eastAsia="ja-JP"/>
              </w:rPr>
              <w:t>Note</w:t>
            </w:r>
            <w:del w:id="81" w:author="Ng, Man Hung (Nokia - GB)" w:date="2020-01-29T13:39:00Z">
              <w:r w:rsidRPr="0037796D" w:rsidDel="00AC68AE">
                <w:rPr>
                  <w:lang w:eastAsia="ja-JP"/>
                </w:rPr>
                <w:delText>]</w:delText>
              </w:r>
            </w:del>
          </w:p>
        </w:tc>
        <w:tc>
          <w:tcPr>
            <w:tcW w:w="733" w:type="dxa"/>
          </w:tcPr>
          <w:p w:rsidR="00AC68AE" w:rsidRPr="0037796D" w:rsidRDefault="00AC68AE" w:rsidP="00703DE1">
            <w:pPr>
              <w:pStyle w:val="TAC"/>
              <w:rPr>
                <w:lang w:eastAsia="ja-JP"/>
              </w:rPr>
            </w:pPr>
            <w:del w:id="82" w:author="Ng, Man Hung (Nokia - GB)" w:date="2020-01-29T13:39:00Z">
              <w:r w:rsidRPr="0037796D" w:rsidDel="00AC68AE">
                <w:rPr>
                  <w:lang w:eastAsia="ja-JP"/>
                </w:rPr>
                <w:delText>[</w:delText>
              </w:r>
            </w:del>
            <w:r w:rsidRPr="0037796D">
              <w:rPr>
                <w:lang w:eastAsia="ja-JP"/>
              </w:rPr>
              <w:t>Note</w:t>
            </w:r>
            <w:del w:id="83" w:author="Ng, Man Hung (Nokia - GB)" w:date="2020-01-29T13:39:00Z">
              <w:r w:rsidRPr="0037796D" w:rsidDel="00AC68AE">
                <w:rPr>
                  <w:lang w:eastAsia="ja-JP"/>
                </w:rPr>
                <w:delText>]</w:delText>
              </w:r>
            </w:del>
          </w:p>
        </w:tc>
        <w:tc>
          <w:tcPr>
            <w:tcW w:w="3005" w:type="dxa"/>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9548" w:type="dxa"/>
            <w:gridSpan w:val="6"/>
            <w:shd w:val="clear" w:color="auto" w:fill="auto"/>
          </w:tcPr>
          <w:p w:rsidR="00AC68AE" w:rsidRPr="0037796D" w:rsidRDefault="00AC68AE" w:rsidP="00703DE1">
            <w:pPr>
              <w:pStyle w:val="TAN"/>
            </w:pPr>
            <w:r w:rsidRPr="0037796D">
              <w:t>NOTE:</w:t>
            </w:r>
            <w:r w:rsidRPr="0037796D">
              <w:tab/>
              <w:t xml:space="preserve">Performance requirements / radiated performance </w:t>
            </w:r>
            <w:r w:rsidRPr="0037796D">
              <w:rPr>
                <w:rFonts w:hint="eastAsia"/>
                <w:lang w:eastAsia="zh-CN"/>
              </w:rPr>
              <w:t>requirements</w:t>
            </w:r>
            <w:r w:rsidRPr="0037796D">
              <w:t xml:space="preserve"> were developed based on performance requirements for </w:t>
            </w:r>
            <w:proofErr w:type="spellStart"/>
            <w:r w:rsidRPr="0037796D">
              <w:t>eAAS</w:t>
            </w:r>
            <w:proofErr w:type="spellEnd"/>
            <w:r w:rsidRPr="0037796D">
              <w:t xml:space="preserve"> BS in TR 37.843 [9].</w:t>
            </w:r>
          </w:p>
        </w:tc>
      </w:tr>
    </w:tbl>
    <w:p w:rsidR="00AC68AE" w:rsidRPr="0037796D" w:rsidRDefault="00AC68AE" w:rsidP="00AC68AE"/>
    <w:bookmarkEnd w:id="75"/>
    <w:p w:rsidR="002A62E4" w:rsidRPr="0037796D" w:rsidRDefault="002A62E4" w:rsidP="002A62E4">
      <w:pPr>
        <w:pStyle w:val="Heading2"/>
      </w:pPr>
      <w:r w:rsidRPr="0037796D">
        <w:t>5.7</w:t>
      </w:r>
      <w:r w:rsidRPr="0037796D">
        <w:tab/>
        <w:t>Requirements for contiguous and non-contiguous spectrum</w:t>
      </w:r>
      <w:bookmarkEnd w:id="67"/>
      <w:bookmarkEnd w:id="68"/>
      <w:bookmarkEnd w:id="69"/>
      <w:bookmarkEnd w:id="70"/>
    </w:p>
    <w:p w:rsidR="002A62E4" w:rsidRPr="0037796D" w:rsidRDefault="002A62E4" w:rsidP="002A62E4">
      <w:pPr>
        <w:rPr>
          <w:lang w:eastAsia="zh-CN"/>
        </w:rPr>
      </w:pPr>
      <w:r w:rsidRPr="0037796D">
        <w:rPr>
          <w:lang w:eastAsia="zh-CN"/>
        </w:rPr>
        <w:t xml:space="preserve">Requirements for contiguous and non-contiguous spectrum are well defined in existing single-RAT and MSR specifications. Both contiguous and non-contiguous operation has been requested in various NR-LTE CA/DC combinations and </w:t>
      </w:r>
      <w:proofErr w:type="gramStart"/>
      <w:r w:rsidRPr="0037796D">
        <w:rPr>
          <w:lang w:eastAsia="zh-CN"/>
        </w:rPr>
        <w:t>is considered to be</w:t>
      </w:r>
      <w:proofErr w:type="gramEnd"/>
      <w:r w:rsidRPr="0037796D">
        <w:rPr>
          <w:lang w:eastAsia="zh-CN"/>
        </w:rPr>
        <w:t xml:space="preserve"> completed within </w:t>
      </w:r>
      <w:del w:id="84" w:author="Ng, Man Hung (Nokia - GB)" w:date="2020-01-29T13:16:00Z">
        <w:r w:rsidRPr="0037796D" w:rsidDel="002A62E4">
          <w:rPr>
            <w:lang w:eastAsia="zh-CN"/>
          </w:rPr>
          <w:delText xml:space="preserve">Rel’15 </w:delText>
        </w:r>
      </w:del>
      <w:ins w:id="85" w:author="Ng, Man Hung (Nokia - GB)" w:date="2020-01-29T13:16:00Z">
        <w:r w:rsidRPr="0037796D">
          <w:rPr>
            <w:lang w:eastAsia="zh-CN"/>
          </w:rPr>
          <w:t>Rel</w:t>
        </w:r>
        <w:r>
          <w:rPr>
            <w:lang w:eastAsia="zh-CN"/>
          </w:rPr>
          <w:t>-</w:t>
        </w:r>
        <w:r w:rsidRPr="0037796D">
          <w:rPr>
            <w:lang w:eastAsia="zh-CN"/>
          </w:rPr>
          <w:t xml:space="preserve">15 </w:t>
        </w:r>
      </w:ins>
      <w:r w:rsidRPr="0037796D">
        <w:rPr>
          <w:lang w:eastAsia="zh-CN"/>
        </w:rPr>
        <w:t>timeframe.</w:t>
      </w:r>
    </w:p>
    <w:p w:rsidR="002A62E4" w:rsidRPr="0037796D" w:rsidRDefault="002A62E4" w:rsidP="002A62E4">
      <w:r w:rsidRPr="0037796D">
        <w:rPr>
          <w:lang w:eastAsia="zh-CN"/>
        </w:rPr>
        <w:t>The text to Technical Specification for requirements for contiguous and non-contiguous spectrum Clause is as follows:</w:t>
      </w:r>
    </w:p>
    <w:p w:rsidR="002A62E4" w:rsidRPr="0037796D" w:rsidRDefault="002A62E4" w:rsidP="002A62E4">
      <w:del w:id="86" w:author="Ng, Man Hung (Nokia - GB)" w:date="2020-01-29T13:15:00Z">
        <w:r w:rsidRPr="0037796D" w:rsidDel="002A62E4">
          <w:delText>[</w:delText>
        </w:r>
      </w:del>
      <w:r w:rsidRPr="0037796D">
        <w:t xml:space="preserve">A spectrum allocation where an BS operates can either be contiguous or non-contiguous. </w:t>
      </w:r>
      <w:r w:rsidRPr="0037796D">
        <w:rPr>
          <w:lang w:eastAsia="zh-CN"/>
        </w:rPr>
        <w:t xml:space="preserve">Unless otherwise stated, the requirements </w:t>
      </w:r>
      <w:r w:rsidRPr="0037796D">
        <w:t xml:space="preserve">in the present specification </w:t>
      </w:r>
      <w:r w:rsidRPr="0037796D">
        <w:rPr>
          <w:lang w:eastAsia="zh-CN"/>
        </w:rPr>
        <w:t>apply for BS configured for both contiguous spectrum operation and non-contiguous spectrum operation.</w:t>
      </w:r>
    </w:p>
    <w:p w:rsidR="002A62E4" w:rsidRPr="0037796D" w:rsidRDefault="002A62E4" w:rsidP="002A62E4">
      <w:r w:rsidRPr="0037796D">
        <w:lastRenderedPageBreak/>
        <w:t>For BS operation in non-contiguous spectrum, some requirements apply both at the Base Station RF Bandwidth edges and inside the sub-block gaps. For each such requirement, it is stated how the limits apply relative to the Base Station RF Bandwidth edges and the sub-block edges respectively.</w:t>
      </w:r>
      <w:del w:id="87" w:author="Ng, Man Hung (Nokia - GB)" w:date="2020-01-29T13:16:00Z">
        <w:r w:rsidRPr="0037796D" w:rsidDel="002A62E4">
          <w:delText>]</w:delText>
        </w:r>
      </w:del>
    </w:p>
    <w:p w:rsidR="002A62E4" w:rsidRPr="00D349E0" w:rsidRDefault="002A62E4" w:rsidP="002A62E4">
      <w:pPr>
        <w:rPr>
          <w:b/>
        </w:rPr>
      </w:pPr>
      <w:bookmarkStart w:id="88" w:name="_Toc21020842"/>
      <w:bookmarkStart w:id="89" w:name="_Toc29813539"/>
      <w:bookmarkStart w:id="90" w:name="_Toc29814010"/>
      <w:bookmarkStart w:id="91" w:name="_Toc29814358"/>
      <w:r w:rsidRPr="00D349E0">
        <w:rPr>
          <w:b/>
        </w:rPr>
        <w:t>&lt;</w:t>
      </w:r>
      <w:r>
        <w:rPr>
          <w:b/>
        </w:rPr>
        <w:t>Next change</w:t>
      </w:r>
      <w:r w:rsidRPr="00D349E0">
        <w:rPr>
          <w:b/>
        </w:rPr>
        <w:t>&gt;</w:t>
      </w:r>
    </w:p>
    <w:p w:rsidR="002A62E4" w:rsidRPr="0037796D" w:rsidRDefault="002A62E4" w:rsidP="002A62E4">
      <w:pPr>
        <w:pStyle w:val="Heading4"/>
        <w:rPr>
          <w:b/>
          <w:bCs/>
          <w:u w:val="single"/>
        </w:rPr>
      </w:pPr>
      <w:r w:rsidRPr="0037796D">
        <w:t>6.5.</w:t>
      </w:r>
      <w:r w:rsidRPr="0037796D">
        <w:rPr>
          <w:rFonts w:hint="eastAsia"/>
          <w:lang w:val="en-US"/>
        </w:rPr>
        <w:t>4</w:t>
      </w:r>
      <w:r w:rsidRPr="0037796D">
        <w:t>.</w:t>
      </w:r>
      <w:r w:rsidRPr="0037796D">
        <w:rPr>
          <w:lang w:val="en-US"/>
        </w:rPr>
        <w:t>3</w:t>
      </w:r>
      <w:r w:rsidRPr="0037796D">
        <w:tab/>
      </w:r>
      <w:r w:rsidRPr="0037796D">
        <w:rPr>
          <w:rFonts w:hint="eastAsia"/>
          <w:lang w:val="en-US"/>
        </w:rPr>
        <w:t>RSTP and OSTP</w:t>
      </w:r>
      <w:bookmarkEnd w:id="88"/>
      <w:bookmarkEnd w:id="89"/>
      <w:bookmarkEnd w:id="90"/>
      <w:bookmarkEnd w:id="91"/>
    </w:p>
    <w:p w:rsidR="002A62E4" w:rsidRPr="0037796D" w:rsidRDefault="002A62E4" w:rsidP="002A62E4">
      <w:pPr>
        <w:rPr>
          <w:sz w:val="21"/>
          <w:szCs w:val="22"/>
          <w:lang w:val="en-US" w:eastAsia="zh-CN"/>
        </w:rPr>
      </w:pPr>
      <w:r w:rsidRPr="0037796D">
        <w:rPr>
          <w:rFonts w:hint="eastAsia"/>
          <w:sz w:val="21"/>
          <w:szCs w:val="22"/>
          <w:lang w:val="en-US" w:eastAsia="zh-CN"/>
        </w:rPr>
        <w:t>The RS TX power (RSTP) is mainly used for testing the DL RS power accuracy requirement as specified for UTRA and E-UTRA system, however for NR spec</w:t>
      </w:r>
      <w:r w:rsidRPr="0037796D">
        <w:rPr>
          <w:sz w:val="21"/>
          <w:szCs w:val="22"/>
          <w:lang w:val="en-US" w:eastAsia="zh-CN"/>
        </w:rPr>
        <w:t>ification</w:t>
      </w:r>
      <w:r w:rsidRPr="0037796D">
        <w:rPr>
          <w:rFonts w:hint="eastAsia"/>
          <w:sz w:val="21"/>
          <w:szCs w:val="22"/>
          <w:lang w:val="en-US" w:eastAsia="zh-CN"/>
        </w:rPr>
        <w:t>, DL RS power accuracy requirement is not specified.</w:t>
      </w:r>
    </w:p>
    <w:p w:rsidR="002A62E4" w:rsidRPr="0037796D" w:rsidRDefault="002A62E4" w:rsidP="002A62E4">
      <w:pPr>
        <w:rPr>
          <w:sz w:val="21"/>
          <w:szCs w:val="22"/>
          <w:lang w:val="en-US" w:eastAsia="zh-CN"/>
        </w:rPr>
      </w:pPr>
      <w:r w:rsidRPr="0037796D">
        <w:rPr>
          <w:sz w:val="21"/>
          <w:szCs w:val="22"/>
          <w:lang w:val="en-US" w:eastAsia="zh-CN"/>
        </w:rPr>
        <w:t>T</w:t>
      </w:r>
      <w:r w:rsidRPr="0037796D">
        <w:rPr>
          <w:rFonts w:hint="eastAsia"/>
          <w:lang w:val="en-US" w:eastAsia="zh-CN"/>
        </w:rPr>
        <w:t xml:space="preserve">he OFDM symbol TX power (OSTP) is required for testing </w:t>
      </w:r>
      <w:r w:rsidRPr="0037796D">
        <w:rPr>
          <w:lang w:val="en-US" w:eastAsia="zh-CN"/>
        </w:rPr>
        <w:t>t</w:t>
      </w:r>
      <w:r w:rsidRPr="0037796D">
        <w:rPr>
          <w:rFonts w:hint="eastAsia"/>
          <w:lang w:val="en-US" w:eastAsia="zh-CN"/>
        </w:rPr>
        <w:t xml:space="preserve">otal power dynamic range. </w:t>
      </w:r>
      <w:r w:rsidRPr="0037796D">
        <w:rPr>
          <w:rFonts w:hint="eastAsia"/>
          <w:sz w:val="21"/>
          <w:szCs w:val="22"/>
          <w:lang w:val="en-US" w:eastAsia="zh-CN"/>
        </w:rPr>
        <w:t>In the TS</w:t>
      </w:r>
      <w:r w:rsidRPr="0037796D">
        <w:rPr>
          <w:sz w:val="21"/>
          <w:szCs w:val="22"/>
          <w:lang w:val="en-US" w:eastAsia="zh-CN"/>
        </w:rPr>
        <w:t> </w:t>
      </w:r>
      <w:r w:rsidRPr="0037796D">
        <w:rPr>
          <w:rFonts w:hint="eastAsia"/>
          <w:sz w:val="21"/>
          <w:szCs w:val="22"/>
          <w:lang w:val="en-US" w:eastAsia="zh-CN"/>
        </w:rPr>
        <w:t>36.141</w:t>
      </w:r>
      <w:r w:rsidRPr="0037796D">
        <w:rPr>
          <w:sz w:val="21"/>
          <w:szCs w:val="22"/>
          <w:lang w:val="en-US" w:eastAsia="zh-CN"/>
        </w:rPr>
        <w:t> [</w:t>
      </w:r>
      <w:r w:rsidRPr="0037796D">
        <w:rPr>
          <w:rFonts w:hint="eastAsia"/>
          <w:sz w:val="21"/>
          <w:szCs w:val="22"/>
          <w:lang w:val="en-US" w:eastAsia="zh-CN"/>
        </w:rPr>
        <w:t>27</w:t>
      </w:r>
      <w:r w:rsidRPr="0037796D">
        <w:rPr>
          <w:sz w:val="21"/>
          <w:szCs w:val="22"/>
          <w:lang w:val="en-US" w:eastAsia="zh-CN"/>
        </w:rPr>
        <w:t xml:space="preserve">] </w:t>
      </w:r>
      <w:r w:rsidRPr="0037796D">
        <w:rPr>
          <w:rFonts w:hint="eastAsia"/>
          <w:sz w:val="21"/>
          <w:szCs w:val="22"/>
          <w:lang w:val="en-US" w:eastAsia="zh-CN"/>
        </w:rPr>
        <w:t>spec</w:t>
      </w:r>
      <w:r w:rsidRPr="0037796D">
        <w:rPr>
          <w:sz w:val="21"/>
          <w:szCs w:val="22"/>
          <w:lang w:val="en-US" w:eastAsia="zh-CN"/>
        </w:rPr>
        <w:t>ification</w:t>
      </w:r>
      <w:r w:rsidRPr="0037796D">
        <w:rPr>
          <w:rFonts w:hint="eastAsia"/>
          <w:sz w:val="21"/>
          <w:szCs w:val="22"/>
          <w:lang w:val="en-US" w:eastAsia="zh-CN"/>
        </w:rPr>
        <w:t xml:space="preserve">, the RETP and OSTP is defined as following with considerations on the supported SCS. </w:t>
      </w:r>
    </w:p>
    <w:p w:rsidR="002A62E4" w:rsidRPr="0037796D" w:rsidRDefault="002A62E4" w:rsidP="002A62E4">
      <w:pPr>
        <w:pStyle w:val="EQ"/>
      </w:pPr>
      <m:oMathPara>
        <m:oMathParaPr>
          <m:jc m:val="center"/>
        </m:oMathParaPr>
        <m:oMath>
          <m:r>
            <w:rPr>
              <w:rFonts w:ascii="Cambria Math" w:hAnsi="Cambria Math"/>
            </w:rPr>
            <m:t>RETP</m:t>
          </m:r>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w:rPr>
                      <w:rFonts w:ascii="Cambria Math" w:hAnsi="Cambria Math"/>
                    </w:rPr>
                    <m:t>Z</m:t>
                  </m:r>
                  <m:r>
                    <m:rPr>
                      <m:sty m:val="p"/>
                    </m:rPr>
                    <w:rPr>
                      <w:rFonts w:ascii="Cambria Math" w:hAnsi="Cambria Math"/>
                    </w:rPr>
                    <m:t>'</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f</m:t>
                      </m:r>
                    </m:e>
                  </m:d>
                </m:e>
              </m:d>
            </m:e>
            <m:sup>
              <m:r>
                <m:rPr>
                  <m:sty m:val="p"/>
                </m:rPr>
                <w:rPr>
                  <w:rFonts w:ascii="Cambria Math" w:hAnsi="Cambria Math"/>
                </w:rPr>
                <m:t>2</m:t>
              </m:r>
            </m:sup>
          </m:sSup>
          <m:r>
            <m:rPr>
              <m:sty m:val="p"/>
            </m:rPr>
            <w:rPr>
              <w:rFonts w:ascii="Cambria Math" w:hAnsi="Cambria Math" w:hint="eastAsia"/>
            </w:rPr>
            <m:t>Δ</m:t>
          </m:r>
          <m:r>
            <w:rPr>
              <w:rFonts w:ascii="Cambria Math" w:hAnsi="Cambria Math"/>
            </w:rPr>
            <m:t>f</m:t>
          </m:r>
        </m:oMath>
      </m:oMathPara>
    </w:p>
    <w:p w:rsidR="002A62E4" w:rsidRPr="0037796D" w:rsidRDefault="002A62E4" w:rsidP="002A62E4">
      <w:r w:rsidRPr="0037796D">
        <w:t xml:space="preserve">where </w:t>
      </w:r>
      <m:oMath>
        <m:r>
          <m:rPr>
            <m:sty m:val="p"/>
          </m:rPr>
          <w:rPr>
            <w:rFonts w:ascii="Cambria Math" w:eastAsia="Osaka" w:hAnsi="Cambria Math"/>
          </w:rPr>
          <m:t>Δ</m:t>
        </m:r>
        <m:r>
          <w:rPr>
            <w:rFonts w:ascii="Cambria Math" w:eastAsia="Osaka" w:hAnsi="Cambria Math"/>
          </w:rPr>
          <m:t>f</m:t>
        </m:r>
      </m:oMath>
      <w:r w:rsidRPr="0037796D">
        <w:t xml:space="preserve"> is the subcarrier spacing in </w:t>
      </w:r>
      <w:proofErr w:type="gramStart"/>
      <w:r w:rsidRPr="0037796D">
        <w:t>Hz.</w:t>
      </w:r>
      <w:proofErr w:type="gramEnd"/>
    </w:p>
    <w:p w:rsidR="002A62E4" w:rsidRPr="0037796D" w:rsidRDefault="002A62E4" w:rsidP="002A62E4">
      <w:pPr>
        <w:rPr>
          <w:rFonts w:eastAsia="Osaka"/>
        </w:rPr>
      </w:pPr>
      <w:r w:rsidRPr="0037796D">
        <w:rPr>
          <w:rFonts w:hint="eastAsia"/>
          <w:lang w:val="en-US" w:eastAsia="zh-CN"/>
        </w:rPr>
        <w:t>In the TS</w:t>
      </w:r>
      <w:r w:rsidRPr="0037796D">
        <w:rPr>
          <w:lang w:val="en-US" w:eastAsia="zh-CN"/>
        </w:rPr>
        <w:t xml:space="preserve"> </w:t>
      </w:r>
      <w:r w:rsidRPr="0037796D">
        <w:rPr>
          <w:rFonts w:hint="eastAsia"/>
          <w:lang w:val="en-US" w:eastAsia="zh-CN"/>
        </w:rPr>
        <w:t>36.141</w:t>
      </w:r>
      <w:r w:rsidRPr="0037796D">
        <w:rPr>
          <w:lang w:val="en-US" w:eastAsia="zh-CN"/>
        </w:rPr>
        <w:t xml:space="preserve"> [</w:t>
      </w:r>
      <w:r w:rsidRPr="0037796D">
        <w:rPr>
          <w:rFonts w:hint="eastAsia"/>
          <w:lang w:val="en-US" w:eastAsia="zh-CN"/>
        </w:rPr>
        <w:t>27</w:t>
      </w:r>
      <w:r w:rsidRPr="0037796D">
        <w:rPr>
          <w:lang w:val="en-US" w:eastAsia="zh-CN"/>
        </w:rPr>
        <w:t>] specification</w:t>
      </w:r>
      <w:r w:rsidRPr="0037796D">
        <w:rPr>
          <w:rFonts w:hint="eastAsia"/>
          <w:lang w:val="en-US" w:eastAsia="zh-CN"/>
        </w:rPr>
        <w:t xml:space="preserve">, </w:t>
      </w:r>
      <w:r w:rsidRPr="0037796D">
        <w:rPr>
          <w:rFonts w:eastAsia="Osaka"/>
        </w:rPr>
        <w:t>from RETP the OFDM Symbol TX power (OSTP) is derived as follows:</w:t>
      </w:r>
    </w:p>
    <w:p w:rsidR="002A62E4" w:rsidRPr="0037796D" w:rsidRDefault="002A62E4" w:rsidP="002A62E4">
      <w:pPr>
        <w:pStyle w:val="EQ"/>
        <w:jc w:val="center"/>
      </w:pPr>
      <w:r w:rsidRPr="0037796D">
        <w:rPr>
          <w:position w:val="-46"/>
        </w:rPr>
        <w:object w:dxaOrig="2579"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05pt;height:36.7pt" o:ole="">
            <v:imagedata r:id="rId18" o:title=""/>
          </v:shape>
          <o:OLEObject Type="Embed" ProgID="Equation.3" ShapeID="_x0000_i1025" DrawAspect="Content" ObjectID="_1644311084" r:id="rId19"/>
        </w:object>
      </w:r>
    </w:p>
    <w:p w:rsidR="002A62E4" w:rsidRPr="0037796D" w:rsidRDefault="002A62E4" w:rsidP="002A62E4">
      <w:pPr>
        <w:rPr>
          <w:lang w:val="en-US" w:eastAsia="zh-CN"/>
        </w:rPr>
      </w:pPr>
      <w:r w:rsidRPr="0037796D">
        <w:rPr>
          <w:lang w:val="en-US" w:eastAsia="zh-CN"/>
        </w:rPr>
        <w:t>F</w:t>
      </w:r>
      <w:r w:rsidRPr="0037796D">
        <w:rPr>
          <w:rFonts w:hint="eastAsia"/>
          <w:lang w:val="en-US" w:eastAsia="zh-CN"/>
        </w:rPr>
        <w:t>or NR system,</w:t>
      </w:r>
      <w:ins w:id="92" w:author="Ng, Man Hung (Nokia - GB)" w:date="2020-01-29T13:17:00Z">
        <w:r>
          <w:rPr>
            <w:lang w:val="en-US" w:eastAsia="zh-CN"/>
          </w:rPr>
          <w:t xml:space="preserve"> </w:t>
        </w:r>
      </w:ins>
      <w:r w:rsidRPr="0037796D">
        <w:rPr>
          <w:lang w:val="en-US" w:eastAsia="zh-CN"/>
        </w:rPr>
        <w:t xml:space="preserve">the </w:t>
      </w:r>
      <w:r w:rsidRPr="0037796D">
        <w:rPr>
          <w:rFonts w:hint="eastAsia"/>
          <w:lang w:val="en-US" w:eastAsia="zh-CN"/>
        </w:rPr>
        <w:t>4</w:t>
      </w:r>
      <w:r w:rsidRPr="0037796D">
        <w:rPr>
          <w:rFonts w:hint="eastAsia"/>
          <w:vertAlign w:val="superscript"/>
          <w:lang w:val="en-US" w:eastAsia="zh-CN"/>
        </w:rPr>
        <w:t>th</w:t>
      </w:r>
      <w:r w:rsidRPr="0037796D">
        <w:rPr>
          <w:rFonts w:hint="eastAsia"/>
          <w:lang w:val="en-US" w:eastAsia="zh-CN"/>
        </w:rPr>
        <w:t xml:space="preserve"> symbol </w:t>
      </w:r>
      <w:r w:rsidRPr="0037796D">
        <w:rPr>
          <w:lang w:val="en-US" w:eastAsia="zh-CN"/>
        </w:rPr>
        <w:t xml:space="preserve">is used </w:t>
      </w:r>
      <w:r w:rsidRPr="0037796D">
        <w:rPr>
          <w:rFonts w:hint="eastAsia"/>
          <w:lang w:val="en-US" w:eastAsia="zh-CN"/>
        </w:rPr>
        <w:t>to explicitly indicate which OFDM symbols should be used for single RB power measurement and whole RB power measurement</w:t>
      </w:r>
      <w:r w:rsidRPr="0037796D">
        <w:rPr>
          <w:lang w:val="en-US" w:eastAsia="zh-CN"/>
        </w:rPr>
        <w:t>.</w:t>
      </w:r>
    </w:p>
    <w:p w:rsidR="002A62E4" w:rsidRPr="0037796D" w:rsidRDefault="002A62E4" w:rsidP="002A62E4">
      <w:pPr>
        <w:rPr>
          <w:rFonts w:eastAsia="Osaka"/>
        </w:rPr>
      </w:pPr>
      <w:r w:rsidRPr="0037796D">
        <w:rPr>
          <w:rFonts w:eastAsia="Osaka"/>
        </w:rPr>
        <w:t>From RETP the OFDM Symbol TX power (OSTP) is derived as follows:</w:t>
      </w:r>
    </w:p>
    <w:p w:rsidR="002A62E4" w:rsidRPr="0037796D" w:rsidRDefault="002A62E4" w:rsidP="002A62E4">
      <w:pPr>
        <w:pStyle w:val="EQ"/>
      </w:pPr>
      <m:oMathPara>
        <m:oMath>
          <m:r>
            <w:rPr>
              <w:rFonts w:ascii="Cambria Math" w:hAnsi="Cambria Math"/>
            </w:rPr>
            <m:t>OSTP</m:t>
          </m:r>
          <m:r>
            <m:rPr>
              <m:sty m:val="p"/>
            </m:rPr>
            <w:rPr>
              <w:rFonts w:ascii="Cambria Math" w:hAnsi="Cambria Math"/>
            </w:rPr>
            <m:t>=</m:t>
          </m:r>
          <m:nary>
            <m:naryPr>
              <m:chr m:val="∑"/>
              <m:limLoc m:val="undOvr"/>
              <m:subHide m:val="1"/>
              <m:supHide m:val="1"/>
              <m:ctrlPr>
                <w:rPr>
                  <w:rFonts w:ascii="Cambria Math" w:hAnsi="Cambria Math"/>
                </w:rPr>
              </m:ctrlPr>
            </m:naryPr>
            <m:sub/>
            <m:sup/>
            <m:e>
              <m:r>
                <w:rPr>
                  <w:rFonts w:ascii="Cambria Math" w:hAnsi="Cambria Math"/>
                </w:rPr>
                <m:t>RETP</m:t>
              </m:r>
            </m:e>
          </m:nary>
        </m:oMath>
      </m:oMathPara>
    </w:p>
    <w:p w:rsidR="002A62E4" w:rsidRPr="0037796D" w:rsidRDefault="002A62E4" w:rsidP="002A62E4">
      <w:pPr>
        <w:rPr>
          <w:rFonts w:eastAsia="Osaka"/>
        </w:rPr>
      </w:pPr>
      <w:r w:rsidRPr="0037796D">
        <w:rPr>
          <w:rFonts w:eastAsia="Osaka"/>
        </w:rPr>
        <w:t xml:space="preserve">Where the summation accumulates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RB</m:t>
            </m:r>
          </m:sub>
        </m:sSub>
        <m:sSubSup>
          <m:sSubSupPr>
            <m:ctrlPr>
              <w:rPr>
                <w:rFonts w:ascii="Cambria Math" w:eastAsia="Osaka" w:hAnsi="Cambria Math"/>
                <w:i/>
              </w:rPr>
            </m:ctrlPr>
          </m:sSubSupPr>
          <m:e>
            <m:r>
              <w:rPr>
                <w:rFonts w:ascii="Cambria Math" w:eastAsia="Osaka" w:hAnsi="Cambria Math"/>
              </w:rPr>
              <m:t>N</m:t>
            </m:r>
          </m:e>
          <m:sub>
            <m:r>
              <w:rPr>
                <w:rFonts w:ascii="Cambria Math" w:eastAsia="Osaka" w:hAnsi="Cambria Math"/>
              </w:rPr>
              <m:t>sc</m:t>
            </m:r>
          </m:sub>
          <m:sup>
            <m:r>
              <w:rPr>
                <w:rFonts w:ascii="Cambria Math" w:eastAsia="Osaka" w:hAnsi="Cambria Math"/>
              </w:rPr>
              <m:t>RB</m:t>
            </m:r>
          </m:sup>
        </m:sSubSup>
      </m:oMath>
      <w:r w:rsidRPr="0037796D">
        <w:rPr>
          <w:rFonts w:eastAsia="Osaka"/>
        </w:rPr>
        <w:t xml:space="preserve"> RETP values of the 4</w:t>
      </w:r>
      <w:r w:rsidRPr="0037796D">
        <w:rPr>
          <w:rFonts w:eastAsia="Osaka"/>
          <w:vertAlign w:val="superscript"/>
        </w:rPr>
        <w:t>th</w:t>
      </w:r>
      <w:r w:rsidRPr="0037796D">
        <w:rPr>
          <w:rFonts w:eastAsia="Osaka"/>
        </w:rPr>
        <w:t xml:space="preserve"> OFDM symbol. The 4</w:t>
      </w:r>
      <w:r w:rsidRPr="0037796D">
        <w:rPr>
          <w:rFonts w:eastAsia="Osaka"/>
          <w:vertAlign w:val="superscript"/>
        </w:rPr>
        <w:t>th</w:t>
      </w:r>
      <w:r w:rsidRPr="0037796D">
        <w:rPr>
          <w:rFonts w:eastAsia="Osaka"/>
        </w:rPr>
        <w:t xml:space="preserve"> (out of 14 OFDM symbols within a slot in case of normal CP length) contains exclusively PDSCH. </w:t>
      </w:r>
      <m:oMath>
        <m:sSubSup>
          <m:sSubSupPr>
            <m:ctrlPr>
              <w:rPr>
                <w:rFonts w:ascii="Cambria Math" w:eastAsia="Osaka" w:hAnsi="Cambria Math"/>
                <w:i/>
              </w:rPr>
            </m:ctrlPr>
          </m:sSubSupPr>
          <m:e>
            <m:r>
              <w:rPr>
                <w:rFonts w:ascii="Cambria Math" w:eastAsia="Osaka" w:hAnsi="Cambria Math"/>
              </w:rPr>
              <m:t>N</m:t>
            </m:r>
          </m:e>
          <m:sub>
            <m:r>
              <w:rPr>
                <w:rFonts w:ascii="Cambria Math" w:eastAsia="Osaka" w:hAnsi="Cambria Math"/>
              </w:rPr>
              <m:t>sc</m:t>
            </m:r>
          </m:sub>
          <m:sup>
            <m:r>
              <w:rPr>
                <w:rFonts w:ascii="Cambria Math" w:eastAsia="Osaka" w:hAnsi="Cambria Math"/>
              </w:rPr>
              <m:t>RB</m:t>
            </m:r>
          </m:sup>
        </m:sSubSup>
        <m:r>
          <w:rPr>
            <w:rFonts w:ascii="Cambria Math" w:eastAsia="Osaka" w:hAnsi="Cambria Math"/>
          </w:rPr>
          <m:t>=12</m:t>
        </m:r>
      </m:oMath>
    </w:p>
    <w:p w:rsidR="002A62E4" w:rsidRPr="00D349E0" w:rsidRDefault="002A62E4" w:rsidP="002A62E4">
      <w:pPr>
        <w:rPr>
          <w:b/>
        </w:rPr>
      </w:pPr>
      <w:bookmarkStart w:id="93" w:name="_Toc21020856"/>
      <w:bookmarkStart w:id="94" w:name="_Toc29813553"/>
      <w:bookmarkStart w:id="95" w:name="_Toc29814024"/>
      <w:bookmarkStart w:id="96" w:name="_Toc29814372"/>
      <w:r w:rsidRPr="00D349E0">
        <w:rPr>
          <w:b/>
        </w:rPr>
        <w:t>&lt;</w:t>
      </w:r>
      <w:r>
        <w:rPr>
          <w:b/>
        </w:rPr>
        <w:t>Next change</w:t>
      </w:r>
      <w:r w:rsidRPr="00D349E0">
        <w:rPr>
          <w:b/>
        </w:rPr>
        <w:t>&gt;</w:t>
      </w:r>
    </w:p>
    <w:p w:rsidR="002A62E4" w:rsidRPr="0037796D" w:rsidRDefault="002A62E4" w:rsidP="002A62E4">
      <w:pPr>
        <w:pStyle w:val="Heading3"/>
        <w:rPr>
          <w:lang w:val="en-US"/>
        </w:rPr>
      </w:pPr>
      <w:r w:rsidRPr="0037796D">
        <w:rPr>
          <w:rFonts w:hint="eastAsia"/>
        </w:rPr>
        <w:t>6.</w:t>
      </w:r>
      <w:r w:rsidRPr="0037796D">
        <w:rPr>
          <w:lang w:val="en-US"/>
        </w:rPr>
        <w:t>7</w:t>
      </w:r>
      <w:r w:rsidRPr="0037796D">
        <w:rPr>
          <w:rFonts w:hint="eastAsia"/>
        </w:rPr>
        <w:t>.</w:t>
      </w:r>
      <w:r w:rsidRPr="0037796D">
        <w:rPr>
          <w:rFonts w:hint="eastAsia"/>
          <w:lang w:eastAsia="zh-CN"/>
        </w:rPr>
        <w:t>1</w:t>
      </w:r>
      <w:r w:rsidRPr="0037796D">
        <w:rPr>
          <w:rFonts w:hint="eastAsia"/>
        </w:rPr>
        <w:tab/>
      </w:r>
      <w:r w:rsidRPr="0037796D">
        <w:rPr>
          <w:lang w:val="en-US"/>
        </w:rPr>
        <w:t>General</w:t>
      </w:r>
      <w:bookmarkEnd w:id="93"/>
      <w:bookmarkEnd w:id="94"/>
      <w:bookmarkEnd w:id="95"/>
      <w:bookmarkEnd w:id="96"/>
    </w:p>
    <w:p w:rsidR="002A62E4" w:rsidRPr="0037796D" w:rsidRDefault="002A62E4" w:rsidP="002A62E4">
      <w:pPr>
        <w:overflowPunct w:val="0"/>
        <w:autoSpaceDE w:val="0"/>
        <w:autoSpaceDN w:val="0"/>
        <w:adjustRightInd w:val="0"/>
        <w:textAlignment w:val="baseline"/>
      </w:pPr>
      <w:r w:rsidRPr="0037796D">
        <w:t>Traditionally the transmitter intermodulation requirement was created to guarantee emission levels in a co-location scenario. The requirement is based on robustness against injection of a reverse interference signal from a co-located BS. In addition, for NR AAS BS reverse interference signals can be caused also by intra-system coupling.</w:t>
      </w:r>
    </w:p>
    <w:p w:rsidR="002A62E4" w:rsidRPr="0037796D" w:rsidRDefault="002A62E4" w:rsidP="002A62E4">
      <w:pPr>
        <w:overflowPunct w:val="0"/>
        <w:autoSpaceDE w:val="0"/>
        <w:autoSpaceDN w:val="0"/>
        <w:adjustRightInd w:val="0"/>
        <w:textAlignment w:val="baseline"/>
      </w:pPr>
      <w:r w:rsidRPr="0037796D">
        <w:t>Therefore, two types of transmitter intermodulation scenarios have been identified for NR BS:</w:t>
      </w:r>
    </w:p>
    <w:p w:rsidR="002A62E4" w:rsidRPr="0037796D" w:rsidRDefault="002A62E4" w:rsidP="002A62E4">
      <w:pPr>
        <w:pStyle w:val="B1"/>
        <w:rPr>
          <w:lang w:val="en-US" w:eastAsia="zh-CN"/>
        </w:rPr>
      </w:pPr>
      <w:r w:rsidRPr="0037796D">
        <w:t>1)</w:t>
      </w:r>
      <w:r w:rsidRPr="0037796D">
        <w:tab/>
        <w:t xml:space="preserve">Co-location transmitter intermodulation in which the interfering signal is from a co-located BS, </w:t>
      </w:r>
      <w:r w:rsidRPr="0037796D">
        <w:rPr>
          <w:rFonts w:hint="eastAsia"/>
          <w:lang w:eastAsia="zh-CN"/>
        </w:rPr>
        <w:t xml:space="preserve">and </w:t>
      </w:r>
      <w:r w:rsidRPr="0037796D">
        <w:t>this is analogous to the existing transmitter intermodulation requirement in 3GPP TS 36.104 [6].</w:t>
      </w:r>
      <w:r w:rsidRPr="0037796D">
        <w:rPr>
          <w:lang w:val="en-US"/>
        </w:rPr>
        <w:t xml:space="preserve"> This scenario is applicable for requirement set 1-C and 1-H.</w:t>
      </w:r>
    </w:p>
    <w:p w:rsidR="002A62E4" w:rsidRPr="0037796D" w:rsidRDefault="002A62E4" w:rsidP="002A62E4">
      <w:pPr>
        <w:pStyle w:val="B1"/>
        <w:rPr>
          <w:lang w:val="en-US"/>
        </w:rPr>
      </w:pPr>
      <w:r w:rsidRPr="0037796D">
        <w:t>2)</w:t>
      </w:r>
      <w:r w:rsidRPr="0037796D">
        <w:tab/>
        <w:t xml:space="preserve">Intra-system transmitter intermodulation in which the interfering signal is determined by the sum of the co-channel leakage power coupled via the combined RDN and antenna array </w:t>
      </w:r>
      <w:del w:id="97" w:author="Ng, Man Hung (Nokia - GB)" w:date="2020-01-29T13:19:00Z">
        <w:r w:rsidRPr="0037796D" w:rsidDel="002A62E4">
          <w:delText xml:space="preserve"> </w:delText>
        </w:r>
      </w:del>
      <w:r w:rsidRPr="0037796D">
        <w:t xml:space="preserve">within the </w:t>
      </w:r>
      <w:r w:rsidRPr="0037796D">
        <w:rPr>
          <w:lang w:val="en-US"/>
        </w:rPr>
        <w:t xml:space="preserve">NR </w:t>
      </w:r>
      <w:r w:rsidRPr="0037796D">
        <w:t>AAS BS.</w:t>
      </w:r>
      <w:r w:rsidRPr="0037796D">
        <w:rPr>
          <w:lang w:val="en-US"/>
        </w:rPr>
        <w:t xml:space="preserve"> This scenario is applicable for requirement set 1-H.</w:t>
      </w:r>
    </w:p>
    <w:p w:rsidR="002A62E4" w:rsidRPr="0037796D" w:rsidRDefault="002A62E4" w:rsidP="002A62E4">
      <w:pPr>
        <w:overflowPunct w:val="0"/>
        <w:autoSpaceDE w:val="0"/>
        <w:autoSpaceDN w:val="0"/>
        <w:adjustRightInd w:val="0"/>
        <w:textAlignment w:val="baseline"/>
      </w:pPr>
      <w:r w:rsidRPr="0037796D">
        <w:t xml:space="preserve">For NR AAS BS following requirement set 1-H both scenarios are captured by the transmitter intermodulation requirement, where a reverse interference signal is feed to </w:t>
      </w:r>
      <w:r w:rsidRPr="0037796D">
        <w:rPr>
          <w:i/>
        </w:rPr>
        <w:t>TAB connector</w:t>
      </w:r>
      <w:r w:rsidRPr="0037796D">
        <w:t>, while maintaining emission levels.</w:t>
      </w:r>
    </w:p>
    <w:p w:rsidR="002A62E4" w:rsidRPr="0037796D" w:rsidRDefault="002A62E4" w:rsidP="002A62E4">
      <w:pPr>
        <w:overflowPunct w:val="0"/>
        <w:autoSpaceDE w:val="0"/>
        <w:autoSpaceDN w:val="0"/>
        <w:adjustRightInd w:val="0"/>
        <w:textAlignment w:val="baseline"/>
      </w:pPr>
      <w:r w:rsidRPr="0037796D">
        <w:t xml:space="preserve">The co-location transmitter intermodulation test is considered </w:t>
      </w:r>
      <w:proofErr w:type="gramStart"/>
      <w:r w:rsidRPr="0037796D">
        <w:t>sufficient</w:t>
      </w:r>
      <w:proofErr w:type="gramEnd"/>
      <w:r w:rsidRPr="0037796D">
        <w:t xml:space="preserve"> if it represents the greatest interference power at the tested antenna connector or </w:t>
      </w:r>
      <w:r w:rsidRPr="0037796D">
        <w:rPr>
          <w:i/>
        </w:rPr>
        <w:t>TAB connector</w:t>
      </w:r>
      <w:r w:rsidRPr="0037796D">
        <w:t xml:space="preserve">. Intra-system AAS transmitter intermodulation is only be tested where the maximum leakage power at the </w:t>
      </w:r>
      <w:r w:rsidRPr="0037796D">
        <w:rPr>
          <w:i/>
        </w:rPr>
        <w:t>transceiver unit</w:t>
      </w:r>
      <w:r w:rsidRPr="0037796D">
        <w:t xml:space="preserve"> connector exceeds the interference signal power level at the </w:t>
      </w:r>
      <w:r w:rsidRPr="0037796D">
        <w:rPr>
          <w:i/>
        </w:rPr>
        <w:t>TAB connector</w:t>
      </w:r>
      <w:r w:rsidRPr="0037796D">
        <w:t xml:space="preserve"> determined for co-location transmitter intermodulation.</w:t>
      </w:r>
    </w:p>
    <w:p w:rsidR="002A62E4" w:rsidRPr="0037796D" w:rsidRDefault="002A62E4" w:rsidP="002A62E4">
      <w:pPr>
        <w:pStyle w:val="TH"/>
      </w:pPr>
      <w:r w:rsidRPr="0037796D">
        <w:rPr>
          <w:noProof/>
        </w:rPr>
        <w:lastRenderedPageBreak/>
        <w:drawing>
          <wp:inline distT="0" distB="0" distL="0" distR="0" wp14:anchorId="28595BAE" wp14:editId="071EF3F6">
            <wp:extent cx="6254750" cy="2470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54750" cy="2470150"/>
                    </a:xfrm>
                    <a:prstGeom prst="rect">
                      <a:avLst/>
                    </a:prstGeom>
                    <a:noFill/>
                    <a:ln>
                      <a:noFill/>
                    </a:ln>
                  </pic:spPr>
                </pic:pic>
              </a:graphicData>
            </a:graphic>
          </wp:inline>
        </w:drawing>
      </w:r>
    </w:p>
    <w:p w:rsidR="002A62E4" w:rsidRPr="0037796D" w:rsidRDefault="002A62E4" w:rsidP="002A62E4">
      <w:pPr>
        <w:pStyle w:val="TF"/>
      </w:pPr>
      <w:r w:rsidRPr="0037796D">
        <w:t>Figure 6.7.1-1: Set-up for testing transmitter intermodulation on one TAB connector</w:t>
      </w:r>
    </w:p>
    <w:p w:rsidR="002A62E4" w:rsidRPr="00D349E0" w:rsidRDefault="002A62E4" w:rsidP="002A62E4">
      <w:pPr>
        <w:rPr>
          <w:b/>
        </w:rPr>
      </w:pPr>
      <w:bookmarkStart w:id="98" w:name="_Toc21020863"/>
      <w:bookmarkStart w:id="99" w:name="_Toc29813560"/>
      <w:bookmarkStart w:id="100" w:name="_Toc29814031"/>
      <w:bookmarkStart w:id="101" w:name="_Toc29814379"/>
      <w:r w:rsidRPr="00D349E0">
        <w:rPr>
          <w:b/>
        </w:rPr>
        <w:t>&lt;</w:t>
      </w:r>
      <w:r>
        <w:rPr>
          <w:b/>
        </w:rPr>
        <w:t>Next change</w:t>
      </w:r>
      <w:r w:rsidRPr="00D349E0">
        <w:rPr>
          <w:b/>
        </w:rPr>
        <w:t>&gt;</w:t>
      </w:r>
    </w:p>
    <w:p w:rsidR="002A62E4" w:rsidRPr="0037796D" w:rsidRDefault="002A62E4" w:rsidP="002A62E4">
      <w:pPr>
        <w:pStyle w:val="Heading3"/>
      </w:pPr>
      <w:r w:rsidRPr="0037796D">
        <w:t>7.2.2</w:t>
      </w:r>
      <w:r w:rsidRPr="0037796D">
        <w:tab/>
        <w:t>FRCs</w:t>
      </w:r>
      <w:bookmarkEnd w:id="98"/>
      <w:bookmarkEnd w:id="99"/>
      <w:bookmarkEnd w:id="100"/>
      <w:bookmarkEnd w:id="101"/>
    </w:p>
    <w:p w:rsidR="002A62E4" w:rsidRPr="0037796D" w:rsidRDefault="002A62E4" w:rsidP="002A62E4">
      <w:r w:rsidRPr="0037796D">
        <w:t>To specify Reference Sensitivity requirement, following agreements have been reached:</w:t>
      </w:r>
    </w:p>
    <w:p w:rsidR="002A62E4" w:rsidRPr="0037796D" w:rsidRDefault="002A62E4" w:rsidP="002A62E4">
      <w:pPr>
        <w:pStyle w:val="B1"/>
      </w:pPr>
      <w:r w:rsidRPr="0037796D">
        <w:t>-</w:t>
      </w:r>
      <w:r w:rsidRPr="0037796D">
        <w:tab/>
        <w:t>Limit the number of FRCs to the strict minimum.</w:t>
      </w:r>
    </w:p>
    <w:p w:rsidR="002A62E4" w:rsidRPr="0037796D" w:rsidRDefault="002A62E4" w:rsidP="002A62E4">
      <w:pPr>
        <w:pStyle w:val="B1"/>
      </w:pPr>
      <w:r w:rsidRPr="0037796D">
        <w:t>-</w:t>
      </w:r>
      <w:r w:rsidRPr="0037796D">
        <w:tab/>
        <w:t xml:space="preserve">It shall be possible to specify one requirement per </w:t>
      </w:r>
      <w:r w:rsidRPr="0037796D">
        <w:rPr>
          <w:i/>
        </w:rPr>
        <w:t>BS channel bandwidth</w:t>
      </w:r>
      <w:r w:rsidRPr="0037796D">
        <w:t xml:space="preserve"> and per sub-carrier spacing.</w:t>
      </w:r>
    </w:p>
    <w:p w:rsidR="002A62E4" w:rsidRPr="0037796D" w:rsidRDefault="002A62E4" w:rsidP="002A62E4">
      <w:pPr>
        <w:pStyle w:val="B1"/>
      </w:pPr>
      <w:r w:rsidRPr="0037796D">
        <w:t>-</w:t>
      </w:r>
      <w:r w:rsidRPr="0037796D">
        <w:tab/>
        <w:t xml:space="preserve">Due to the new spectrum allocation, for some </w:t>
      </w:r>
      <w:r w:rsidRPr="0037796D">
        <w:rPr>
          <w:i/>
        </w:rPr>
        <w:t>BS channel bandwidth</w:t>
      </w:r>
      <w:r w:rsidRPr="0037796D">
        <w:t>, it would not be possible anymore to cover all PRBs by juxtaposing FRC occurrences, some overlapping might be needed.</w:t>
      </w:r>
    </w:p>
    <w:p w:rsidR="002A62E4" w:rsidRPr="0037796D" w:rsidRDefault="002A62E4" w:rsidP="002A62E4">
      <w:pPr>
        <w:rPr>
          <w:lang w:val="en-US"/>
        </w:rPr>
      </w:pPr>
      <w:r w:rsidRPr="0037796D">
        <w:rPr>
          <w:lang w:val="en-US"/>
        </w:rPr>
        <w:t>Following FRCs have been selected so for FR1 REFSENS:</w:t>
      </w:r>
    </w:p>
    <w:p w:rsidR="002A62E4" w:rsidRPr="0037796D" w:rsidRDefault="002A62E4" w:rsidP="002A62E4">
      <w:pPr>
        <w:pStyle w:val="TH"/>
      </w:pPr>
      <w:r w:rsidRPr="0037796D">
        <w:t>Table 7.2.2-1: F</w:t>
      </w:r>
      <w:r w:rsidRPr="0037796D">
        <w:rPr>
          <w:rFonts w:hint="eastAsia"/>
        </w:rPr>
        <w:t>ixed reference channel</w:t>
      </w:r>
      <w:r w:rsidRPr="0037796D">
        <w:t xml:space="preserve"> for FR1 REFSENS.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031"/>
        <w:gridCol w:w="2114"/>
        <w:gridCol w:w="1859"/>
      </w:tblGrid>
      <w:tr w:rsidR="002A62E4" w:rsidRPr="0037796D" w:rsidTr="00703DE1">
        <w:trPr>
          <w:jc w:val="center"/>
        </w:trPr>
        <w:tc>
          <w:tcPr>
            <w:tcW w:w="1808" w:type="dxa"/>
            <w:shd w:val="clear" w:color="auto" w:fill="auto"/>
          </w:tcPr>
          <w:p w:rsidR="002A62E4" w:rsidRPr="0037796D" w:rsidRDefault="002A62E4" w:rsidP="00703DE1">
            <w:pPr>
              <w:pStyle w:val="TAH"/>
              <w:rPr>
                <w:lang w:val="en-US"/>
              </w:rPr>
            </w:pPr>
          </w:p>
        </w:tc>
        <w:tc>
          <w:tcPr>
            <w:tcW w:w="2031" w:type="dxa"/>
            <w:shd w:val="clear" w:color="auto" w:fill="auto"/>
          </w:tcPr>
          <w:p w:rsidR="002A62E4" w:rsidRPr="0037796D" w:rsidRDefault="002A62E4" w:rsidP="00703DE1">
            <w:pPr>
              <w:pStyle w:val="TAH"/>
              <w:rPr>
                <w:lang w:val="en-US"/>
              </w:rPr>
            </w:pPr>
            <w:r w:rsidRPr="0037796D">
              <w:rPr>
                <w:lang w:val="en-US"/>
              </w:rPr>
              <w:t>BS Channel BW</w:t>
            </w:r>
          </w:p>
        </w:tc>
        <w:tc>
          <w:tcPr>
            <w:tcW w:w="2114" w:type="dxa"/>
            <w:shd w:val="clear" w:color="auto" w:fill="auto"/>
          </w:tcPr>
          <w:p w:rsidR="002A62E4" w:rsidRPr="0037796D" w:rsidRDefault="002A62E4" w:rsidP="00703DE1">
            <w:pPr>
              <w:pStyle w:val="TAH"/>
              <w:rPr>
                <w:lang w:val="en-US"/>
              </w:rPr>
            </w:pPr>
            <w:r w:rsidRPr="0037796D">
              <w:rPr>
                <w:lang w:val="en-US"/>
              </w:rPr>
              <w:t>Subcarrier spacing</w:t>
            </w:r>
          </w:p>
        </w:tc>
        <w:tc>
          <w:tcPr>
            <w:tcW w:w="1859" w:type="dxa"/>
            <w:shd w:val="clear" w:color="auto" w:fill="auto"/>
          </w:tcPr>
          <w:p w:rsidR="002A62E4" w:rsidRPr="0037796D" w:rsidRDefault="002A62E4" w:rsidP="00703DE1">
            <w:pPr>
              <w:pStyle w:val="TAH"/>
              <w:rPr>
                <w:lang w:val="en-US"/>
              </w:rPr>
            </w:pPr>
            <w:r w:rsidRPr="0037796D">
              <w:rPr>
                <w:lang w:val="en-US"/>
              </w:rPr>
              <w:t>Number of PRBS</w:t>
            </w:r>
          </w:p>
        </w:tc>
      </w:tr>
      <w:tr w:rsidR="002A62E4" w:rsidRPr="0037796D" w:rsidTr="00703DE1">
        <w:trPr>
          <w:jc w:val="center"/>
        </w:trPr>
        <w:tc>
          <w:tcPr>
            <w:tcW w:w="1808" w:type="dxa"/>
            <w:shd w:val="clear" w:color="auto" w:fill="auto"/>
          </w:tcPr>
          <w:p w:rsidR="002A62E4" w:rsidRPr="0037796D" w:rsidRDefault="002A62E4" w:rsidP="00703DE1">
            <w:pPr>
              <w:pStyle w:val="TAC"/>
            </w:pPr>
            <w:r w:rsidRPr="0037796D">
              <w:t>G-FR1-A1-1</w:t>
            </w:r>
          </w:p>
        </w:tc>
        <w:tc>
          <w:tcPr>
            <w:tcW w:w="2031" w:type="dxa"/>
            <w:shd w:val="clear" w:color="auto" w:fill="auto"/>
          </w:tcPr>
          <w:p w:rsidR="002A62E4" w:rsidRPr="0037796D" w:rsidRDefault="002A62E4" w:rsidP="00703DE1">
            <w:pPr>
              <w:pStyle w:val="TAC"/>
            </w:pPr>
            <w:r w:rsidRPr="0037796D">
              <w:t>5 MHz</w:t>
            </w:r>
          </w:p>
        </w:tc>
        <w:tc>
          <w:tcPr>
            <w:tcW w:w="2114" w:type="dxa"/>
            <w:shd w:val="clear" w:color="auto" w:fill="auto"/>
          </w:tcPr>
          <w:p w:rsidR="002A62E4" w:rsidRPr="0037796D" w:rsidRDefault="002A62E4" w:rsidP="00703DE1">
            <w:pPr>
              <w:pStyle w:val="TAC"/>
            </w:pPr>
            <w:r w:rsidRPr="0037796D">
              <w:t>15 kHz</w:t>
            </w:r>
          </w:p>
        </w:tc>
        <w:tc>
          <w:tcPr>
            <w:tcW w:w="1859" w:type="dxa"/>
            <w:shd w:val="clear" w:color="auto" w:fill="auto"/>
          </w:tcPr>
          <w:p w:rsidR="002A62E4" w:rsidRPr="0037796D" w:rsidRDefault="002A62E4" w:rsidP="00703DE1">
            <w:pPr>
              <w:pStyle w:val="TAC"/>
            </w:pPr>
            <w:r w:rsidRPr="0037796D">
              <w:t>25</w:t>
            </w:r>
          </w:p>
        </w:tc>
      </w:tr>
      <w:tr w:rsidR="002A62E4" w:rsidRPr="0037796D" w:rsidTr="00703DE1">
        <w:trPr>
          <w:jc w:val="center"/>
        </w:trPr>
        <w:tc>
          <w:tcPr>
            <w:tcW w:w="1808" w:type="dxa"/>
            <w:shd w:val="clear" w:color="auto" w:fill="auto"/>
          </w:tcPr>
          <w:p w:rsidR="002A62E4" w:rsidRPr="0037796D" w:rsidRDefault="002A62E4" w:rsidP="00703DE1">
            <w:pPr>
              <w:pStyle w:val="TAC"/>
            </w:pPr>
            <w:r w:rsidRPr="0037796D">
              <w:t>G-FR1-A1-2</w:t>
            </w:r>
          </w:p>
        </w:tc>
        <w:tc>
          <w:tcPr>
            <w:tcW w:w="2031" w:type="dxa"/>
            <w:shd w:val="clear" w:color="auto" w:fill="auto"/>
          </w:tcPr>
          <w:p w:rsidR="002A62E4" w:rsidRPr="0037796D" w:rsidRDefault="002A62E4" w:rsidP="00703DE1">
            <w:pPr>
              <w:pStyle w:val="TAC"/>
            </w:pPr>
            <w:r w:rsidRPr="0037796D">
              <w:t>5 MHz</w:t>
            </w:r>
          </w:p>
        </w:tc>
        <w:tc>
          <w:tcPr>
            <w:tcW w:w="2114" w:type="dxa"/>
            <w:shd w:val="clear" w:color="auto" w:fill="auto"/>
          </w:tcPr>
          <w:p w:rsidR="002A62E4" w:rsidRPr="0037796D" w:rsidRDefault="002A62E4" w:rsidP="00703DE1">
            <w:pPr>
              <w:pStyle w:val="TAC"/>
            </w:pPr>
            <w:r w:rsidRPr="0037796D">
              <w:t>30 kHz</w:t>
            </w:r>
          </w:p>
        </w:tc>
        <w:tc>
          <w:tcPr>
            <w:tcW w:w="1859" w:type="dxa"/>
            <w:shd w:val="clear" w:color="auto" w:fill="auto"/>
          </w:tcPr>
          <w:p w:rsidR="002A62E4" w:rsidRPr="0037796D" w:rsidRDefault="002A62E4" w:rsidP="00703DE1">
            <w:pPr>
              <w:pStyle w:val="TAC"/>
            </w:pPr>
            <w:r w:rsidRPr="0037796D">
              <w:t>11</w:t>
            </w:r>
          </w:p>
        </w:tc>
      </w:tr>
      <w:tr w:rsidR="002A62E4" w:rsidRPr="0037796D" w:rsidTr="00703DE1">
        <w:trPr>
          <w:jc w:val="center"/>
        </w:trPr>
        <w:tc>
          <w:tcPr>
            <w:tcW w:w="1808" w:type="dxa"/>
            <w:shd w:val="clear" w:color="auto" w:fill="auto"/>
          </w:tcPr>
          <w:p w:rsidR="002A62E4" w:rsidRPr="0037796D" w:rsidRDefault="002A62E4" w:rsidP="00703DE1">
            <w:pPr>
              <w:pStyle w:val="TAC"/>
            </w:pPr>
            <w:r w:rsidRPr="0037796D">
              <w:t>G-FR1-A1-3</w:t>
            </w:r>
          </w:p>
        </w:tc>
        <w:tc>
          <w:tcPr>
            <w:tcW w:w="2031" w:type="dxa"/>
            <w:shd w:val="clear" w:color="auto" w:fill="auto"/>
          </w:tcPr>
          <w:p w:rsidR="002A62E4" w:rsidRPr="0037796D" w:rsidRDefault="002A62E4" w:rsidP="00703DE1">
            <w:pPr>
              <w:pStyle w:val="TAC"/>
            </w:pPr>
            <w:r w:rsidRPr="0037796D">
              <w:t>10 MHz</w:t>
            </w:r>
          </w:p>
        </w:tc>
        <w:tc>
          <w:tcPr>
            <w:tcW w:w="2114" w:type="dxa"/>
            <w:shd w:val="clear" w:color="auto" w:fill="auto"/>
          </w:tcPr>
          <w:p w:rsidR="002A62E4" w:rsidRPr="0037796D" w:rsidRDefault="002A62E4" w:rsidP="00703DE1">
            <w:pPr>
              <w:pStyle w:val="TAC"/>
            </w:pPr>
            <w:r w:rsidRPr="0037796D">
              <w:t>60 kHz</w:t>
            </w:r>
          </w:p>
        </w:tc>
        <w:tc>
          <w:tcPr>
            <w:tcW w:w="1859" w:type="dxa"/>
            <w:shd w:val="clear" w:color="auto" w:fill="auto"/>
          </w:tcPr>
          <w:p w:rsidR="002A62E4" w:rsidRPr="0037796D" w:rsidRDefault="002A62E4" w:rsidP="00703DE1">
            <w:pPr>
              <w:pStyle w:val="TAC"/>
            </w:pPr>
            <w:r w:rsidRPr="0037796D">
              <w:t>11</w:t>
            </w:r>
          </w:p>
        </w:tc>
      </w:tr>
      <w:tr w:rsidR="002A62E4" w:rsidRPr="0037796D" w:rsidTr="00703DE1">
        <w:trPr>
          <w:jc w:val="center"/>
        </w:trPr>
        <w:tc>
          <w:tcPr>
            <w:tcW w:w="1808" w:type="dxa"/>
            <w:shd w:val="clear" w:color="auto" w:fill="auto"/>
          </w:tcPr>
          <w:p w:rsidR="002A62E4" w:rsidRPr="0037796D" w:rsidRDefault="002A62E4" w:rsidP="00703DE1">
            <w:pPr>
              <w:pStyle w:val="TAC"/>
            </w:pPr>
            <w:r w:rsidRPr="0037796D">
              <w:t>G-FR1-A1-4</w:t>
            </w:r>
          </w:p>
        </w:tc>
        <w:tc>
          <w:tcPr>
            <w:tcW w:w="2031" w:type="dxa"/>
            <w:shd w:val="clear" w:color="auto" w:fill="auto"/>
          </w:tcPr>
          <w:p w:rsidR="002A62E4" w:rsidRPr="0037796D" w:rsidRDefault="002A62E4" w:rsidP="00703DE1">
            <w:pPr>
              <w:pStyle w:val="TAC"/>
            </w:pPr>
            <w:r w:rsidRPr="0037796D">
              <w:t>20 MHz</w:t>
            </w:r>
          </w:p>
        </w:tc>
        <w:tc>
          <w:tcPr>
            <w:tcW w:w="2114" w:type="dxa"/>
            <w:shd w:val="clear" w:color="auto" w:fill="auto"/>
          </w:tcPr>
          <w:p w:rsidR="002A62E4" w:rsidRPr="0037796D" w:rsidRDefault="002A62E4" w:rsidP="00703DE1">
            <w:pPr>
              <w:pStyle w:val="TAC"/>
            </w:pPr>
            <w:r w:rsidRPr="0037796D">
              <w:t>15 kHz</w:t>
            </w:r>
          </w:p>
        </w:tc>
        <w:tc>
          <w:tcPr>
            <w:tcW w:w="1859" w:type="dxa"/>
            <w:shd w:val="clear" w:color="auto" w:fill="auto"/>
          </w:tcPr>
          <w:p w:rsidR="002A62E4" w:rsidRPr="0037796D" w:rsidRDefault="002A62E4" w:rsidP="00703DE1">
            <w:pPr>
              <w:pStyle w:val="TAC"/>
            </w:pPr>
            <w:r w:rsidRPr="0037796D">
              <w:t>106</w:t>
            </w:r>
          </w:p>
        </w:tc>
      </w:tr>
      <w:tr w:rsidR="002A62E4" w:rsidRPr="0037796D" w:rsidTr="00703DE1">
        <w:trPr>
          <w:jc w:val="center"/>
        </w:trPr>
        <w:tc>
          <w:tcPr>
            <w:tcW w:w="1808" w:type="dxa"/>
            <w:shd w:val="clear" w:color="auto" w:fill="auto"/>
          </w:tcPr>
          <w:p w:rsidR="002A62E4" w:rsidRPr="0037796D" w:rsidRDefault="002A62E4" w:rsidP="00703DE1">
            <w:pPr>
              <w:pStyle w:val="TAC"/>
            </w:pPr>
            <w:r w:rsidRPr="0037796D">
              <w:t>G-FR1-A1-5</w:t>
            </w:r>
          </w:p>
        </w:tc>
        <w:tc>
          <w:tcPr>
            <w:tcW w:w="2031" w:type="dxa"/>
            <w:shd w:val="clear" w:color="auto" w:fill="auto"/>
          </w:tcPr>
          <w:p w:rsidR="002A62E4" w:rsidRPr="0037796D" w:rsidRDefault="002A62E4" w:rsidP="00703DE1">
            <w:pPr>
              <w:pStyle w:val="TAC"/>
            </w:pPr>
            <w:r w:rsidRPr="0037796D">
              <w:t>20 MHz</w:t>
            </w:r>
          </w:p>
        </w:tc>
        <w:tc>
          <w:tcPr>
            <w:tcW w:w="2114" w:type="dxa"/>
            <w:shd w:val="clear" w:color="auto" w:fill="auto"/>
          </w:tcPr>
          <w:p w:rsidR="002A62E4" w:rsidRPr="0037796D" w:rsidRDefault="002A62E4" w:rsidP="00703DE1">
            <w:pPr>
              <w:pStyle w:val="TAC"/>
            </w:pPr>
            <w:r w:rsidRPr="0037796D">
              <w:t>30 kHz</w:t>
            </w:r>
          </w:p>
        </w:tc>
        <w:tc>
          <w:tcPr>
            <w:tcW w:w="1859" w:type="dxa"/>
            <w:shd w:val="clear" w:color="auto" w:fill="auto"/>
          </w:tcPr>
          <w:p w:rsidR="002A62E4" w:rsidRPr="0037796D" w:rsidRDefault="002A62E4" w:rsidP="00703DE1">
            <w:pPr>
              <w:pStyle w:val="TAC"/>
            </w:pPr>
            <w:r w:rsidRPr="0037796D">
              <w:t>51</w:t>
            </w:r>
          </w:p>
        </w:tc>
      </w:tr>
      <w:tr w:rsidR="002A62E4" w:rsidRPr="0037796D" w:rsidTr="00703DE1">
        <w:trPr>
          <w:jc w:val="center"/>
        </w:trPr>
        <w:tc>
          <w:tcPr>
            <w:tcW w:w="1808" w:type="dxa"/>
            <w:shd w:val="clear" w:color="auto" w:fill="auto"/>
          </w:tcPr>
          <w:p w:rsidR="002A62E4" w:rsidRPr="0037796D" w:rsidRDefault="002A62E4" w:rsidP="00703DE1">
            <w:pPr>
              <w:pStyle w:val="TAC"/>
            </w:pPr>
            <w:r w:rsidRPr="0037796D">
              <w:t>G-FR1-A1-6</w:t>
            </w:r>
          </w:p>
        </w:tc>
        <w:tc>
          <w:tcPr>
            <w:tcW w:w="2031" w:type="dxa"/>
            <w:shd w:val="clear" w:color="auto" w:fill="auto"/>
          </w:tcPr>
          <w:p w:rsidR="002A62E4" w:rsidRPr="0037796D" w:rsidRDefault="002A62E4" w:rsidP="00703DE1">
            <w:pPr>
              <w:pStyle w:val="TAC"/>
            </w:pPr>
            <w:r w:rsidRPr="0037796D">
              <w:t>20 MHz</w:t>
            </w:r>
          </w:p>
        </w:tc>
        <w:tc>
          <w:tcPr>
            <w:tcW w:w="2114" w:type="dxa"/>
            <w:shd w:val="clear" w:color="auto" w:fill="auto"/>
          </w:tcPr>
          <w:p w:rsidR="002A62E4" w:rsidRPr="0037796D" w:rsidRDefault="002A62E4" w:rsidP="00703DE1">
            <w:pPr>
              <w:pStyle w:val="TAC"/>
            </w:pPr>
            <w:r w:rsidRPr="0037796D">
              <w:t>60 kHz</w:t>
            </w:r>
          </w:p>
        </w:tc>
        <w:tc>
          <w:tcPr>
            <w:tcW w:w="1859" w:type="dxa"/>
            <w:shd w:val="clear" w:color="auto" w:fill="auto"/>
          </w:tcPr>
          <w:p w:rsidR="002A62E4" w:rsidRPr="0037796D" w:rsidRDefault="002A62E4" w:rsidP="00703DE1">
            <w:pPr>
              <w:pStyle w:val="TAC"/>
            </w:pPr>
            <w:r w:rsidRPr="0037796D">
              <w:t>24</w:t>
            </w:r>
          </w:p>
        </w:tc>
      </w:tr>
    </w:tbl>
    <w:p w:rsidR="002A62E4" w:rsidRPr="0037796D" w:rsidRDefault="002A62E4" w:rsidP="002A62E4">
      <w:pPr>
        <w:rPr>
          <w:lang w:val="en-US"/>
        </w:rPr>
      </w:pPr>
    </w:p>
    <w:p w:rsidR="002A62E4" w:rsidRPr="0037796D" w:rsidRDefault="002A62E4" w:rsidP="002A62E4">
      <w:pPr>
        <w:rPr>
          <w:lang w:val="en-US"/>
        </w:rPr>
      </w:pPr>
      <w:r w:rsidRPr="0037796D">
        <w:rPr>
          <w:lang w:val="en-US"/>
        </w:rPr>
        <w:t>Following DMRS pattern (front loaded) was also selected. DMRS symbols are boosted by 3dB.</w:t>
      </w:r>
    </w:p>
    <w:p w:rsidR="002A62E4" w:rsidRPr="0037796D" w:rsidRDefault="002A62E4" w:rsidP="002A62E4">
      <w:pPr>
        <w:jc w:val="center"/>
        <w:rPr>
          <w:lang w:val="en-US"/>
        </w:rPr>
      </w:pPr>
      <w:r w:rsidRPr="0037796D">
        <w:rPr>
          <w:noProof/>
          <w:lang w:eastAsia="zh-CN"/>
        </w:rPr>
        <w:drawing>
          <wp:inline distT="0" distB="0" distL="0" distR="0" wp14:anchorId="3C2432BB" wp14:editId="53BB0580">
            <wp:extent cx="3073400" cy="2057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73400" cy="2057400"/>
                    </a:xfrm>
                    <a:prstGeom prst="rect">
                      <a:avLst/>
                    </a:prstGeom>
                    <a:noFill/>
                    <a:ln>
                      <a:noFill/>
                    </a:ln>
                  </pic:spPr>
                </pic:pic>
              </a:graphicData>
            </a:graphic>
          </wp:inline>
        </w:drawing>
      </w:r>
    </w:p>
    <w:p w:rsidR="002A62E4" w:rsidRPr="0037796D" w:rsidRDefault="002A62E4" w:rsidP="002A62E4">
      <w:r w:rsidRPr="0037796D">
        <w:lastRenderedPageBreak/>
        <w:t>No PTRS was considered for FR1and FR2MCS index 4 was selected with target code rate equal to 308/1024 for Reference Sensitivity and In Channel Selectivity FRCs.</w:t>
      </w:r>
      <w:ins w:id="102" w:author="Ng, Man Hung (Nokia - GB)" w:date="2020-01-29T13:20:00Z">
        <w:r>
          <w:t xml:space="preserve"> </w:t>
        </w:r>
      </w:ins>
      <w:r w:rsidRPr="0037796D">
        <w:t>Complete list of simulations assumptions could be found in Annex B.</w:t>
      </w:r>
    </w:p>
    <w:p w:rsidR="00AF209B" w:rsidRPr="0037796D" w:rsidRDefault="00AF209B" w:rsidP="00AF209B">
      <w:pPr>
        <w:pStyle w:val="Heading2"/>
      </w:pPr>
      <w:bookmarkStart w:id="103" w:name="_Toc21020864"/>
      <w:bookmarkStart w:id="104" w:name="_Toc29813561"/>
      <w:bookmarkStart w:id="105" w:name="_Toc29814032"/>
      <w:bookmarkStart w:id="106" w:name="_Toc29814380"/>
      <w:r w:rsidRPr="0037796D">
        <w:t>7.3</w:t>
      </w:r>
      <w:r w:rsidRPr="0037796D">
        <w:tab/>
        <w:t>Dynamic range</w:t>
      </w:r>
      <w:bookmarkEnd w:id="103"/>
      <w:bookmarkEnd w:id="104"/>
      <w:bookmarkEnd w:id="105"/>
      <w:bookmarkEnd w:id="106"/>
    </w:p>
    <w:p w:rsidR="00AF209B" w:rsidRPr="0037796D" w:rsidRDefault="00AF209B" w:rsidP="00AF209B">
      <w:bookmarkStart w:id="107" w:name="_Hlk508467101"/>
      <w:r w:rsidRPr="0037796D">
        <w:rPr>
          <w:rFonts w:hint="eastAsia"/>
        </w:rPr>
        <w:t>D</w:t>
      </w:r>
      <w:r w:rsidRPr="0037796D">
        <w:t xml:space="preserve">ynamic range is specified as a measure of the capability of the receiver to receive a wanted signal in the presence of an interfering signal inside the received </w:t>
      </w:r>
      <w:r w:rsidRPr="0037796D">
        <w:rPr>
          <w:i/>
        </w:rPr>
        <w:t>BS channel bandwidth</w:t>
      </w:r>
      <w:r w:rsidRPr="0037796D">
        <w:t>. In this condition a throughput requirement shall be met for a specified reference measurement channel.</w:t>
      </w:r>
    </w:p>
    <w:p w:rsidR="00AF209B" w:rsidRPr="0037796D" w:rsidRDefault="00AF209B" w:rsidP="00AF209B">
      <w:pPr>
        <w:rPr>
          <w:b/>
          <w:u w:val="single"/>
          <w:lang w:eastAsia="zh-CN"/>
        </w:rPr>
      </w:pPr>
      <w:r w:rsidRPr="0037796D">
        <w:rPr>
          <w:rFonts w:hint="eastAsia"/>
          <w:b/>
          <w:u w:val="single"/>
          <w:lang w:eastAsia="zh-CN"/>
        </w:rPr>
        <w:t>FRC</w:t>
      </w:r>
    </w:p>
    <w:p w:rsidR="00AF209B" w:rsidRPr="0037796D" w:rsidRDefault="00AF209B" w:rsidP="00AF209B">
      <w:r w:rsidRPr="0037796D">
        <w:rPr>
          <w:rFonts w:hint="eastAsia"/>
        </w:rPr>
        <w:t xml:space="preserve">NR supports multiple numerologies as well as </w:t>
      </w:r>
      <w:r w:rsidRPr="0037796D">
        <w:t>increased</w:t>
      </w:r>
      <w:r w:rsidRPr="0037796D">
        <w:rPr>
          <w:rFonts w:hint="eastAsia"/>
        </w:rPr>
        <w:t xml:space="preserve"> number of </w:t>
      </w:r>
      <w:r w:rsidRPr="0037796D">
        <w:rPr>
          <w:rFonts w:hint="eastAsia"/>
          <w:i/>
        </w:rPr>
        <w:t>BS channel bandwidth</w:t>
      </w:r>
      <w:r w:rsidRPr="0037796D">
        <w:rPr>
          <w:rFonts w:hint="eastAsia"/>
        </w:rPr>
        <w:t xml:space="preserve">s, e.g. up to 100MHz for frequency range 1. </w:t>
      </w:r>
      <w:r w:rsidRPr="0037796D">
        <w:t>T</w:t>
      </w:r>
      <w:r w:rsidRPr="0037796D">
        <w:rPr>
          <w:rFonts w:hint="eastAsia"/>
        </w:rPr>
        <w:t xml:space="preserve">o better balance the spec complexity and test permutation, it was agreed to define the following FRCs for dynamic range requirement. </w:t>
      </w:r>
      <w:r w:rsidRPr="0037796D">
        <w:t>T</w:t>
      </w:r>
      <w:r w:rsidRPr="0037796D">
        <w:rPr>
          <w:rFonts w:hint="eastAsia"/>
        </w:rPr>
        <w:t>he SNR @95% maximum throughput point for each FRC will be used for the wanted signal calculation.</w:t>
      </w:r>
    </w:p>
    <w:p w:rsidR="00AF209B" w:rsidRPr="0037796D" w:rsidRDefault="003969B7" w:rsidP="00AF209B">
      <w:pPr>
        <w:pStyle w:val="TH"/>
      </w:pPr>
      <w:ins w:id="108" w:author="Ng, Man Hung (Nokia - GB)" w:date="2020-02-27T12:03:00Z">
        <w:r w:rsidRPr="003969B7">
          <w:rPr>
            <w:highlight w:val="yellow"/>
          </w:rPr>
          <w:t>Table</w:t>
        </w:r>
        <w:r w:rsidRPr="0037796D">
          <w:t xml:space="preserve"> </w:t>
        </w:r>
      </w:ins>
      <w:r w:rsidR="00AF209B" w:rsidRPr="0037796D">
        <w:rPr>
          <w:rFonts w:hint="eastAsia"/>
        </w:rPr>
        <w:t>7.3-1</w:t>
      </w:r>
      <w:r w:rsidR="00AF209B" w:rsidRPr="0037796D">
        <w:t>:</w:t>
      </w:r>
      <w:r w:rsidR="00AF209B" w:rsidRPr="0037796D">
        <w:rPr>
          <w:rFonts w:hint="eastAsia"/>
        </w:rPr>
        <w:t xml:space="preserve"> </w:t>
      </w:r>
      <w:r w:rsidR="00AF209B" w:rsidRPr="0037796D">
        <w:t>F</w:t>
      </w:r>
      <w:r w:rsidR="00AF209B" w:rsidRPr="0037796D">
        <w:rPr>
          <w:rFonts w:hint="eastAsia"/>
        </w:rPr>
        <w:t>ixed reference channel and SNR points for dynamic range</w:t>
      </w:r>
    </w:p>
    <w:tbl>
      <w:tblPr>
        <w:tblW w:w="6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2678"/>
        <w:gridCol w:w="2678"/>
      </w:tblGrid>
      <w:tr w:rsidR="00AF209B" w:rsidRPr="0037796D" w:rsidTr="00703DE1">
        <w:trPr>
          <w:jc w:val="center"/>
        </w:trPr>
        <w:tc>
          <w:tcPr>
            <w:tcW w:w="1557" w:type="dxa"/>
            <w:vAlign w:val="center"/>
          </w:tcPr>
          <w:p w:rsidR="00AF209B" w:rsidRPr="0037796D" w:rsidRDefault="00AF209B" w:rsidP="00703DE1">
            <w:pPr>
              <w:pStyle w:val="TAH"/>
              <w:rPr>
                <w:rFonts w:cs="Arial"/>
                <w:lang w:val="it-IT" w:eastAsia="zh-CN"/>
              </w:rPr>
            </w:pPr>
            <w:r w:rsidRPr="0037796D">
              <w:rPr>
                <w:rFonts w:cs="Arial" w:hint="eastAsia"/>
                <w:lang w:val="it-IT" w:eastAsia="zh-CN"/>
              </w:rPr>
              <w:t>FRC</w:t>
            </w:r>
          </w:p>
        </w:tc>
        <w:tc>
          <w:tcPr>
            <w:tcW w:w="2678" w:type="dxa"/>
          </w:tcPr>
          <w:p w:rsidR="00AF209B" w:rsidRPr="0037796D" w:rsidRDefault="00AF209B" w:rsidP="00703DE1">
            <w:pPr>
              <w:pStyle w:val="TAH"/>
              <w:rPr>
                <w:rFonts w:cs="Arial"/>
                <w:lang w:eastAsia="zh-CN"/>
              </w:rPr>
            </w:pPr>
            <w:r w:rsidRPr="0037796D">
              <w:rPr>
                <w:rFonts w:cs="Arial"/>
                <w:i/>
                <w:lang w:eastAsia="zh-CN"/>
              </w:rPr>
              <w:t>BS channel bandwidth</w:t>
            </w:r>
            <w:r w:rsidRPr="0037796D">
              <w:rPr>
                <w:rFonts w:cs="Arial" w:hint="eastAsia"/>
                <w:lang w:eastAsia="zh-CN"/>
              </w:rPr>
              <w:t xml:space="preserve"> </w:t>
            </w:r>
            <w:del w:id="109" w:author="Ng, Man Hung (Nokia - GB)" w:date="2020-02-27T12:03:00Z">
              <w:r w:rsidRPr="003969B7" w:rsidDel="003969B7">
                <w:rPr>
                  <w:rFonts w:cs="Arial" w:hint="eastAsia"/>
                  <w:highlight w:val="yellow"/>
                  <w:lang w:eastAsia="zh-CN"/>
                </w:rPr>
                <w:delText>[</w:delText>
              </w:r>
            </w:del>
            <w:ins w:id="110" w:author="Ng, Man Hung (Nokia - GB)" w:date="2020-02-27T12:03:00Z">
              <w:r w:rsidR="003969B7" w:rsidRPr="003969B7">
                <w:rPr>
                  <w:rFonts w:cs="Arial"/>
                  <w:highlight w:val="yellow"/>
                  <w:lang w:eastAsia="zh-CN"/>
                </w:rPr>
                <w:t>(</w:t>
              </w:r>
            </w:ins>
            <w:r w:rsidRPr="0037796D">
              <w:rPr>
                <w:rFonts w:cs="Arial" w:hint="eastAsia"/>
                <w:lang w:eastAsia="zh-CN"/>
              </w:rPr>
              <w:t>MHz</w:t>
            </w:r>
            <w:ins w:id="111" w:author="Ng, Man Hung (Nokia - GB)" w:date="2020-02-27T12:03:00Z">
              <w:r w:rsidR="003969B7" w:rsidRPr="003969B7">
                <w:rPr>
                  <w:rFonts w:cs="Arial"/>
                  <w:highlight w:val="yellow"/>
                  <w:lang w:eastAsia="zh-CN"/>
                </w:rPr>
                <w:t>)</w:t>
              </w:r>
            </w:ins>
            <w:del w:id="112" w:author="Ng, Man Hung (Nokia - GB)" w:date="2020-02-27T12:03:00Z">
              <w:r w:rsidRPr="003969B7" w:rsidDel="003969B7">
                <w:rPr>
                  <w:rFonts w:cs="Arial" w:hint="eastAsia"/>
                  <w:highlight w:val="yellow"/>
                  <w:lang w:eastAsia="zh-CN"/>
                </w:rPr>
                <w:delText>]</w:delText>
              </w:r>
            </w:del>
          </w:p>
        </w:tc>
        <w:tc>
          <w:tcPr>
            <w:tcW w:w="2678" w:type="dxa"/>
          </w:tcPr>
          <w:p w:rsidR="00AF209B" w:rsidRPr="0037796D" w:rsidRDefault="00AF209B" w:rsidP="00703DE1">
            <w:pPr>
              <w:pStyle w:val="TAH"/>
              <w:rPr>
                <w:rFonts w:cs="Arial"/>
                <w:lang w:eastAsia="zh-CN"/>
              </w:rPr>
            </w:pPr>
            <w:r w:rsidRPr="0037796D">
              <w:rPr>
                <w:rFonts w:cs="Arial"/>
                <w:lang w:eastAsia="zh-CN"/>
              </w:rPr>
              <w:t>S</w:t>
            </w:r>
            <w:r w:rsidRPr="0037796D">
              <w:rPr>
                <w:rFonts w:cs="Arial" w:hint="eastAsia"/>
                <w:lang w:eastAsia="zh-CN"/>
              </w:rPr>
              <w:t xml:space="preserve">ubcarrier spacing </w:t>
            </w:r>
            <w:del w:id="113" w:author="Ng, Man Hung (Nokia - GB)" w:date="2020-02-27T12:03:00Z">
              <w:r w:rsidRPr="003969B7" w:rsidDel="003969B7">
                <w:rPr>
                  <w:rFonts w:cs="Arial" w:hint="eastAsia"/>
                  <w:highlight w:val="yellow"/>
                  <w:lang w:eastAsia="zh-CN"/>
                </w:rPr>
                <w:delText>[</w:delText>
              </w:r>
            </w:del>
            <w:ins w:id="114" w:author="Ng, Man Hung (Nokia - GB)" w:date="2020-02-27T12:03:00Z">
              <w:r w:rsidR="003969B7" w:rsidRPr="003969B7">
                <w:rPr>
                  <w:rFonts w:cs="Arial"/>
                  <w:highlight w:val="yellow"/>
                  <w:lang w:eastAsia="zh-CN"/>
                </w:rPr>
                <w:t>(</w:t>
              </w:r>
            </w:ins>
            <w:r w:rsidRPr="0037796D">
              <w:rPr>
                <w:rFonts w:cs="Arial" w:hint="eastAsia"/>
                <w:lang w:eastAsia="zh-CN"/>
              </w:rPr>
              <w:t>kHz</w:t>
            </w:r>
            <w:ins w:id="115" w:author="Ng, Man Hung (Nokia - GB)" w:date="2020-02-27T12:03:00Z">
              <w:r w:rsidR="003969B7" w:rsidRPr="003969B7">
                <w:rPr>
                  <w:rFonts w:cs="Arial"/>
                  <w:highlight w:val="yellow"/>
                  <w:lang w:eastAsia="zh-CN"/>
                </w:rPr>
                <w:t>)</w:t>
              </w:r>
            </w:ins>
            <w:del w:id="116" w:author="Ng, Man Hung (Nokia - GB)" w:date="2020-02-27T12:03:00Z">
              <w:r w:rsidRPr="003969B7" w:rsidDel="003969B7">
                <w:rPr>
                  <w:rFonts w:cs="Arial" w:hint="eastAsia"/>
                  <w:highlight w:val="yellow"/>
                  <w:lang w:eastAsia="zh-CN"/>
                </w:rPr>
                <w:delText>]</w:delText>
              </w:r>
            </w:del>
          </w:p>
        </w:tc>
      </w:tr>
      <w:tr w:rsidR="00AF209B" w:rsidRPr="0037796D" w:rsidTr="00703DE1">
        <w:trPr>
          <w:jc w:val="center"/>
        </w:trPr>
        <w:tc>
          <w:tcPr>
            <w:tcW w:w="1557" w:type="dxa"/>
            <w:vAlign w:val="center"/>
          </w:tcPr>
          <w:p w:rsidR="00AF209B" w:rsidRPr="0037796D" w:rsidRDefault="00AF209B" w:rsidP="00703DE1">
            <w:pPr>
              <w:pStyle w:val="TAC"/>
              <w:rPr>
                <w:rFonts w:cs="Arial"/>
                <w:lang w:eastAsia="zh-CN"/>
              </w:rPr>
            </w:pPr>
            <w:r w:rsidRPr="0037796D">
              <w:t>G-FR1-A</w:t>
            </w:r>
            <w:r w:rsidRPr="0037796D">
              <w:rPr>
                <w:rFonts w:hint="eastAsia"/>
                <w:lang w:eastAsia="zh-CN"/>
              </w:rPr>
              <w:t>2</w:t>
            </w:r>
            <w:r w:rsidRPr="0037796D">
              <w:t>-1</w:t>
            </w:r>
          </w:p>
        </w:tc>
        <w:tc>
          <w:tcPr>
            <w:tcW w:w="2678" w:type="dxa"/>
          </w:tcPr>
          <w:p w:rsidR="00AF209B" w:rsidRPr="0037796D" w:rsidRDefault="00AF209B" w:rsidP="00703DE1">
            <w:pPr>
              <w:pStyle w:val="TAC"/>
              <w:rPr>
                <w:rFonts w:cs="Arial"/>
                <w:lang w:eastAsia="zh-CN"/>
              </w:rPr>
            </w:pPr>
            <w:r w:rsidRPr="0037796D">
              <w:rPr>
                <w:rFonts w:cs="Arial" w:hint="eastAsia"/>
                <w:lang w:eastAsia="zh-CN"/>
              </w:rPr>
              <w:t>5</w:t>
            </w:r>
          </w:p>
        </w:tc>
        <w:tc>
          <w:tcPr>
            <w:tcW w:w="2678" w:type="dxa"/>
          </w:tcPr>
          <w:p w:rsidR="00AF209B" w:rsidRPr="0037796D" w:rsidRDefault="00AF209B" w:rsidP="00703DE1">
            <w:pPr>
              <w:pStyle w:val="TAC"/>
              <w:rPr>
                <w:rFonts w:cs="Arial"/>
                <w:lang w:eastAsia="zh-CN"/>
              </w:rPr>
            </w:pPr>
            <w:r w:rsidRPr="0037796D">
              <w:rPr>
                <w:rFonts w:cs="Arial" w:hint="eastAsia"/>
                <w:lang w:eastAsia="zh-CN"/>
              </w:rPr>
              <w:t>15</w:t>
            </w:r>
          </w:p>
        </w:tc>
      </w:tr>
      <w:tr w:rsidR="00AF209B" w:rsidRPr="0037796D" w:rsidTr="00703DE1">
        <w:trPr>
          <w:jc w:val="center"/>
        </w:trPr>
        <w:tc>
          <w:tcPr>
            <w:tcW w:w="1557" w:type="dxa"/>
            <w:vAlign w:val="center"/>
          </w:tcPr>
          <w:p w:rsidR="00AF209B" w:rsidRPr="0037796D" w:rsidRDefault="00AF209B" w:rsidP="00703DE1">
            <w:pPr>
              <w:pStyle w:val="TAC"/>
              <w:rPr>
                <w:rFonts w:cs="Arial"/>
                <w:lang w:eastAsia="zh-CN"/>
              </w:rPr>
            </w:pPr>
            <w:r w:rsidRPr="0037796D">
              <w:t>G-FR1-A</w:t>
            </w:r>
            <w:r w:rsidRPr="0037796D">
              <w:rPr>
                <w:rFonts w:hint="eastAsia"/>
                <w:lang w:eastAsia="zh-CN"/>
              </w:rPr>
              <w:t>2</w:t>
            </w:r>
            <w:r w:rsidRPr="0037796D">
              <w:t>-</w:t>
            </w:r>
            <w:r w:rsidRPr="0037796D">
              <w:rPr>
                <w:rFonts w:hint="eastAsia"/>
                <w:lang w:eastAsia="zh-CN"/>
              </w:rPr>
              <w:t>2</w:t>
            </w:r>
          </w:p>
        </w:tc>
        <w:tc>
          <w:tcPr>
            <w:tcW w:w="2678" w:type="dxa"/>
          </w:tcPr>
          <w:p w:rsidR="00AF209B" w:rsidRPr="0037796D" w:rsidRDefault="00AF209B" w:rsidP="00703DE1">
            <w:pPr>
              <w:pStyle w:val="TAC"/>
              <w:rPr>
                <w:rFonts w:cs="Arial"/>
                <w:lang w:eastAsia="zh-CN"/>
              </w:rPr>
            </w:pPr>
            <w:r w:rsidRPr="0037796D">
              <w:rPr>
                <w:rFonts w:cs="Arial" w:hint="eastAsia"/>
                <w:lang w:eastAsia="zh-CN"/>
              </w:rPr>
              <w:t>5</w:t>
            </w:r>
          </w:p>
        </w:tc>
        <w:tc>
          <w:tcPr>
            <w:tcW w:w="2678" w:type="dxa"/>
          </w:tcPr>
          <w:p w:rsidR="00AF209B" w:rsidRPr="0037796D" w:rsidRDefault="00AF209B" w:rsidP="00703DE1">
            <w:pPr>
              <w:pStyle w:val="TAC"/>
              <w:rPr>
                <w:rFonts w:cs="Arial"/>
                <w:lang w:eastAsia="zh-CN"/>
              </w:rPr>
            </w:pPr>
            <w:r w:rsidRPr="0037796D">
              <w:rPr>
                <w:rFonts w:cs="Arial" w:hint="eastAsia"/>
                <w:lang w:eastAsia="zh-CN"/>
              </w:rPr>
              <w:t>30</w:t>
            </w:r>
          </w:p>
        </w:tc>
      </w:tr>
      <w:tr w:rsidR="00AF209B" w:rsidRPr="0037796D" w:rsidTr="00703DE1">
        <w:trPr>
          <w:jc w:val="center"/>
        </w:trPr>
        <w:tc>
          <w:tcPr>
            <w:tcW w:w="1557" w:type="dxa"/>
            <w:vAlign w:val="center"/>
          </w:tcPr>
          <w:p w:rsidR="00AF209B" w:rsidRPr="0037796D" w:rsidRDefault="00AF209B" w:rsidP="00703DE1">
            <w:pPr>
              <w:pStyle w:val="TAC"/>
              <w:rPr>
                <w:rFonts w:cs="Arial"/>
                <w:lang w:eastAsia="zh-CN"/>
              </w:rPr>
            </w:pPr>
            <w:r w:rsidRPr="0037796D">
              <w:t>G-FR1-A</w:t>
            </w:r>
            <w:r w:rsidRPr="0037796D">
              <w:rPr>
                <w:rFonts w:hint="eastAsia"/>
                <w:lang w:eastAsia="zh-CN"/>
              </w:rPr>
              <w:t>2</w:t>
            </w:r>
            <w:r w:rsidRPr="0037796D">
              <w:t>-</w:t>
            </w:r>
            <w:r w:rsidRPr="0037796D">
              <w:rPr>
                <w:rFonts w:hint="eastAsia"/>
                <w:lang w:eastAsia="zh-CN"/>
              </w:rPr>
              <w:t>3</w:t>
            </w:r>
          </w:p>
        </w:tc>
        <w:tc>
          <w:tcPr>
            <w:tcW w:w="2678" w:type="dxa"/>
          </w:tcPr>
          <w:p w:rsidR="00AF209B" w:rsidRPr="0037796D" w:rsidRDefault="00AF209B" w:rsidP="00703DE1">
            <w:pPr>
              <w:pStyle w:val="TAC"/>
              <w:rPr>
                <w:rFonts w:cs="Arial"/>
                <w:lang w:eastAsia="zh-CN"/>
              </w:rPr>
            </w:pPr>
            <w:r w:rsidRPr="0037796D">
              <w:rPr>
                <w:rFonts w:cs="Arial" w:hint="eastAsia"/>
                <w:lang w:eastAsia="zh-CN"/>
              </w:rPr>
              <w:t>10</w:t>
            </w:r>
          </w:p>
        </w:tc>
        <w:tc>
          <w:tcPr>
            <w:tcW w:w="2678" w:type="dxa"/>
          </w:tcPr>
          <w:p w:rsidR="00AF209B" w:rsidRPr="0037796D" w:rsidRDefault="00AF209B" w:rsidP="00703DE1">
            <w:pPr>
              <w:pStyle w:val="TAC"/>
              <w:rPr>
                <w:rFonts w:cs="Arial"/>
                <w:lang w:eastAsia="zh-CN"/>
              </w:rPr>
            </w:pPr>
            <w:r w:rsidRPr="0037796D">
              <w:rPr>
                <w:rFonts w:cs="Arial" w:hint="eastAsia"/>
                <w:lang w:eastAsia="zh-CN"/>
              </w:rPr>
              <w:t>60</w:t>
            </w:r>
          </w:p>
        </w:tc>
      </w:tr>
      <w:tr w:rsidR="00AF209B" w:rsidRPr="0037796D" w:rsidTr="00703DE1">
        <w:trPr>
          <w:jc w:val="center"/>
        </w:trPr>
        <w:tc>
          <w:tcPr>
            <w:tcW w:w="1557" w:type="dxa"/>
            <w:vAlign w:val="center"/>
          </w:tcPr>
          <w:p w:rsidR="00AF209B" w:rsidRPr="0037796D" w:rsidRDefault="00AF209B" w:rsidP="00703DE1">
            <w:pPr>
              <w:pStyle w:val="TAC"/>
              <w:rPr>
                <w:rFonts w:cs="Arial"/>
                <w:lang w:eastAsia="zh-CN"/>
              </w:rPr>
            </w:pPr>
            <w:r w:rsidRPr="0037796D">
              <w:t>G-FR1-A</w:t>
            </w:r>
            <w:r w:rsidRPr="0037796D">
              <w:rPr>
                <w:rFonts w:hint="eastAsia"/>
                <w:lang w:eastAsia="zh-CN"/>
              </w:rPr>
              <w:t>2</w:t>
            </w:r>
            <w:r w:rsidRPr="0037796D">
              <w:t>-</w:t>
            </w:r>
            <w:r w:rsidRPr="0037796D">
              <w:rPr>
                <w:rFonts w:hint="eastAsia"/>
                <w:lang w:eastAsia="zh-CN"/>
              </w:rPr>
              <w:t>4</w:t>
            </w:r>
          </w:p>
        </w:tc>
        <w:tc>
          <w:tcPr>
            <w:tcW w:w="2678" w:type="dxa"/>
          </w:tcPr>
          <w:p w:rsidR="00AF209B" w:rsidRPr="0037796D" w:rsidRDefault="00AF209B" w:rsidP="00703DE1">
            <w:pPr>
              <w:pStyle w:val="TAC"/>
              <w:rPr>
                <w:rFonts w:cs="Arial"/>
                <w:lang w:eastAsia="zh-CN"/>
              </w:rPr>
            </w:pPr>
            <w:r w:rsidRPr="0037796D">
              <w:rPr>
                <w:rFonts w:cs="Arial" w:hint="eastAsia"/>
                <w:lang w:eastAsia="zh-CN"/>
              </w:rPr>
              <w:t>20</w:t>
            </w:r>
          </w:p>
        </w:tc>
        <w:tc>
          <w:tcPr>
            <w:tcW w:w="2678" w:type="dxa"/>
          </w:tcPr>
          <w:p w:rsidR="00AF209B" w:rsidRPr="0037796D" w:rsidRDefault="00AF209B" w:rsidP="00703DE1">
            <w:pPr>
              <w:pStyle w:val="TAC"/>
              <w:rPr>
                <w:rFonts w:cs="Arial"/>
                <w:lang w:eastAsia="zh-CN"/>
              </w:rPr>
            </w:pPr>
            <w:r w:rsidRPr="0037796D">
              <w:rPr>
                <w:rFonts w:cs="Arial" w:hint="eastAsia"/>
                <w:lang w:eastAsia="zh-CN"/>
              </w:rPr>
              <w:t>15</w:t>
            </w:r>
          </w:p>
        </w:tc>
      </w:tr>
      <w:tr w:rsidR="00AF209B" w:rsidRPr="0037796D" w:rsidTr="00703DE1">
        <w:trPr>
          <w:jc w:val="center"/>
        </w:trPr>
        <w:tc>
          <w:tcPr>
            <w:tcW w:w="1557" w:type="dxa"/>
            <w:vAlign w:val="center"/>
          </w:tcPr>
          <w:p w:rsidR="00AF209B" w:rsidRPr="0037796D" w:rsidRDefault="00AF209B" w:rsidP="00703DE1">
            <w:pPr>
              <w:pStyle w:val="TAC"/>
              <w:rPr>
                <w:rFonts w:cs="Arial"/>
                <w:lang w:eastAsia="zh-CN"/>
              </w:rPr>
            </w:pPr>
            <w:r w:rsidRPr="0037796D">
              <w:t>G-FR1-A</w:t>
            </w:r>
            <w:r w:rsidRPr="0037796D">
              <w:rPr>
                <w:rFonts w:hint="eastAsia"/>
                <w:lang w:eastAsia="zh-CN"/>
              </w:rPr>
              <w:t>2</w:t>
            </w:r>
            <w:r w:rsidRPr="0037796D">
              <w:t>-</w:t>
            </w:r>
            <w:r w:rsidRPr="0037796D">
              <w:rPr>
                <w:rFonts w:hint="eastAsia"/>
                <w:lang w:eastAsia="zh-CN"/>
              </w:rPr>
              <w:t>5</w:t>
            </w:r>
          </w:p>
        </w:tc>
        <w:tc>
          <w:tcPr>
            <w:tcW w:w="2678" w:type="dxa"/>
          </w:tcPr>
          <w:p w:rsidR="00AF209B" w:rsidRPr="0037796D" w:rsidRDefault="00AF209B" w:rsidP="00703DE1">
            <w:pPr>
              <w:pStyle w:val="TAC"/>
              <w:rPr>
                <w:rFonts w:cs="Arial"/>
                <w:lang w:eastAsia="zh-CN"/>
              </w:rPr>
            </w:pPr>
            <w:r w:rsidRPr="0037796D">
              <w:rPr>
                <w:rFonts w:cs="Arial" w:hint="eastAsia"/>
                <w:lang w:eastAsia="zh-CN"/>
              </w:rPr>
              <w:t>20</w:t>
            </w:r>
          </w:p>
        </w:tc>
        <w:tc>
          <w:tcPr>
            <w:tcW w:w="2678" w:type="dxa"/>
          </w:tcPr>
          <w:p w:rsidR="00AF209B" w:rsidRPr="0037796D" w:rsidRDefault="00AF209B" w:rsidP="00703DE1">
            <w:pPr>
              <w:pStyle w:val="TAC"/>
              <w:rPr>
                <w:rFonts w:cs="Arial"/>
                <w:lang w:eastAsia="zh-CN"/>
              </w:rPr>
            </w:pPr>
            <w:r w:rsidRPr="0037796D">
              <w:rPr>
                <w:rFonts w:cs="Arial" w:hint="eastAsia"/>
                <w:lang w:eastAsia="zh-CN"/>
              </w:rPr>
              <w:t>30</w:t>
            </w:r>
          </w:p>
        </w:tc>
      </w:tr>
      <w:tr w:rsidR="00AF209B" w:rsidRPr="0037796D" w:rsidTr="00703DE1">
        <w:trPr>
          <w:jc w:val="center"/>
        </w:trPr>
        <w:tc>
          <w:tcPr>
            <w:tcW w:w="1557" w:type="dxa"/>
            <w:vAlign w:val="center"/>
          </w:tcPr>
          <w:p w:rsidR="00AF209B" w:rsidRPr="0037796D" w:rsidRDefault="00AF209B" w:rsidP="00703DE1">
            <w:pPr>
              <w:pStyle w:val="TAC"/>
              <w:rPr>
                <w:rFonts w:cs="Arial"/>
                <w:lang w:eastAsia="zh-CN"/>
              </w:rPr>
            </w:pPr>
            <w:r w:rsidRPr="0037796D">
              <w:t>G-FR1-A</w:t>
            </w:r>
            <w:r w:rsidRPr="0037796D">
              <w:rPr>
                <w:rFonts w:hint="eastAsia"/>
                <w:lang w:eastAsia="zh-CN"/>
              </w:rPr>
              <w:t>2</w:t>
            </w:r>
            <w:r w:rsidRPr="0037796D">
              <w:t>-</w:t>
            </w:r>
            <w:r w:rsidRPr="0037796D">
              <w:rPr>
                <w:rFonts w:hint="eastAsia"/>
                <w:lang w:eastAsia="zh-CN"/>
              </w:rPr>
              <w:t>6</w:t>
            </w:r>
          </w:p>
        </w:tc>
        <w:tc>
          <w:tcPr>
            <w:tcW w:w="2678" w:type="dxa"/>
          </w:tcPr>
          <w:p w:rsidR="00AF209B" w:rsidRPr="0037796D" w:rsidRDefault="00AF209B" w:rsidP="00703DE1">
            <w:pPr>
              <w:pStyle w:val="TAC"/>
              <w:rPr>
                <w:rFonts w:cs="Arial"/>
                <w:lang w:eastAsia="zh-CN"/>
              </w:rPr>
            </w:pPr>
            <w:r w:rsidRPr="0037796D">
              <w:rPr>
                <w:rFonts w:cs="Arial" w:hint="eastAsia"/>
                <w:lang w:eastAsia="zh-CN"/>
              </w:rPr>
              <w:t>20</w:t>
            </w:r>
          </w:p>
        </w:tc>
        <w:tc>
          <w:tcPr>
            <w:tcW w:w="2678" w:type="dxa"/>
          </w:tcPr>
          <w:p w:rsidR="00AF209B" w:rsidRPr="0037796D" w:rsidRDefault="00AF209B" w:rsidP="00703DE1">
            <w:pPr>
              <w:pStyle w:val="TAC"/>
              <w:rPr>
                <w:rFonts w:cs="Arial"/>
                <w:lang w:eastAsia="zh-CN"/>
              </w:rPr>
            </w:pPr>
            <w:r w:rsidRPr="0037796D">
              <w:rPr>
                <w:rFonts w:cs="Arial" w:hint="eastAsia"/>
                <w:lang w:eastAsia="zh-CN"/>
              </w:rPr>
              <w:t>60</w:t>
            </w:r>
          </w:p>
        </w:tc>
      </w:tr>
    </w:tbl>
    <w:p w:rsidR="00AF209B" w:rsidRPr="0037796D" w:rsidRDefault="00AF209B" w:rsidP="00AF209B">
      <w:pPr>
        <w:rPr>
          <w:lang w:eastAsia="zh-CN"/>
        </w:rPr>
      </w:pPr>
    </w:p>
    <w:p w:rsidR="00AF209B" w:rsidRPr="0037796D" w:rsidRDefault="00AF209B" w:rsidP="00AF209B">
      <w:pPr>
        <w:rPr>
          <w:b/>
          <w:u w:val="single"/>
          <w:lang w:eastAsia="zh-CN"/>
        </w:rPr>
      </w:pPr>
      <w:r w:rsidRPr="0037796D">
        <w:rPr>
          <w:b/>
          <w:u w:val="single"/>
          <w:lang w:eastAsia="zh-CN"/>
        </w:rPr>
        <w:t>I</w:t>
      </w:r>
      <w:r w:rsidRPr="0037796D">
        <w:rPr>
          <w:rFonts w:hint="eastAsia"/>
          <w:b/>
          <w:u w:val="single"/>
          <w:lang w:eastAsia="zh-CN"/>
        </w:rPr>
        <w:t>nterference level</w:t>
      </w:r>
    </w:p>
    <w:p w:rsidR="00AF209B" w:rsidRPr="0037796D" w:rsidRDefault="00AF209B" w:rsidP="00AF209B">
      <w:r w:rsidRPr="0037796D">
        <w:t>R</w:t>
      </w:r>
      <w:r w:rsidRPr="0037796D">
        <w:rPr>
          <w:rFonts w:hint="eastAsia"/>
        </w:rPr>
        <w:t xml:space="preserve">eceiver dynamic range </w:t>
      </w:r>
      <w:r w:rsidRPr="0037796D">
        <w:t>requirement</w:t>
      </w:r>
      <w:r w:rsidRPr="0037796D">
        <w:rPr>
          <w:rFonts w:hint="eastAsia"/>
        </w:rPr>
        <w:t xml:space="preserve"> is to ensure that the base station can receive high throughput also in the presence of increased interference levels. </w:t>
      </w:r>
      <w:r w:rsidRPr="0037796D">
        <w:t>I</w:t>
      </w:r>
      <w:r w:rsidRPr="0037796D">
        <w:rPr>
          <w:rFonts w:hint="eastAsia"/>
        </w:rPr>
        <w:t xml:space="preserve">t measures the effects of base station receiver </w:t>
      </w:r>
      <w:r w:rsidRPr="0037796D">
        <w:t>impairments</w:t>
      </w:r>
      <w:r w:rsidRPr="0037796D">
        <w:rPr>
          <w:rFonts w:hint="eastAsia"/>
        </w:rPr>
        <w:t xml:space="preserve">. </w:t>
      </w:r>
      <w:r w:rsidRPr="0037796D">
        <w:t>While measuring these effects, uncertainty due to the receiver’s own thermal noise floor</w:t>
      </w:r>
      <w:r w:rsidRPr="0037796D">
        <w:rPr>
          <w:rFonts w:hint="eastAsia"/>
        </w:rPr>
        <w:t xml:space="preserve"> </w:t>
      </w:r>
      <w:r w:rsidRPr="0037796D">
        <w:t>should</w:t>
      </w:r>
      <w:r w:rsidRPr="0037796D">
        <w:rPr>
          <w:rFonts w:hint="eastAsia"/>
        </w:rPr>
        <w:t xml:space="preserve"> be minimized. </w:t>
      </w:r>
      <w:proofErr w:type="gramStart"/>
      <w:r w:rsidRPr="0037796D">
        <w:rPr>
          <w:rFonts w:hint="eastAsia"/>
        </w:rPr>
        <w:t>So</w:t>
      </w:r>
      <w:proofErr w:type="gramEnd"/>
      <w:r w:rsidRPr="0037796D">
        <w:rPr>
          <w:rFonts w:hint="eastAsia"/>
        </w:rPr>
        <w:t xml:space="preserve"> the interference level should be increase</w:t>
      </w:r>
      <w:r w:rsidRPr="0037796D">
        <w:t>d</w:t>
      </w:r>
      <w:r w:rsidRPr="0037796D">
        <w:rPr>
          <w:rFonts w:hint="eastAsia"/>
        </w:rPr>
        <w:t xml:space="preserve"> by a certain amount of margin to mask the receiver</w:t>
      </w:r>
      <w:r w:rsidRPr="0037796D">
        <w:t>’</w:t>
      </w:r>
      <w:r w:rsidRPr="0037796D">
        <w:rPr>
          <w:rFonts w:hint="eastAsia"/>
        </w:rPr>
        <w:t xml:space="preserve">s own noise floor. </w:t>
      </w:r>
      <w:r w:rsidRPr="0037796D">
        <w:t>F</w:t>
      </w:r>
      <w:r w:rsidRPr="0037796D">
        <w:rPr>
          <w:rFonts w:hint="eastAsia"/>
        </w:rPr>
        <w:t xml:space="preserve">rom a scenario of view, it is reasonable to adopt the similar amount of interference signal margin for NR as for E-UTRA. </w:t>
      </w:r>
      <w:r w:rsidRPr="0037796D">
        <w:rPr>
          <w:rFonts w:hint="eastAsia"/>
          <w:lang w:val="en-US" w:eastAsia="zh-CN"/>
        </w:rPr>
        <w:t>The mean power of interfering signal is defined in the following method:</w:t>
      </w:r>
    </w:p>
    <w:p w:rsidR="00AF209B" w:rsidRPr="0037796D" w:rsidRDefault="00AF209B" w:rsidP="00AF209B">
      <w:pPr>
        <w:pStyle w:val="EQ"/>
      </w:pPr>
      <w:r w:rsidRPr="0037796D">
        <w:tab/>
        <w:t>P</w:t>
      </w:r>
      <w:r w:rsidRPr="0037796D">
        <w:rPr>
          <w:vertAlign w:val="subscript"/>
        </w:rPr>
        <w:t>Intf</w:t>
      </w:r>
      <w:r w:rsidRPr="0037796D">
        <w:t xml:space="preserve"> = -174</w:t>
      </w:r>
      <w:r w:rsidRPr="0037796D">
        <w:rPr>
          <w:rFonts w:hint="eastAsia"/>
          <w:lang w:val="en-US" w:eastAsia="zh-CN"/>
        </w:rPr>
        <w:t>dBm/Hz</w:t>
      </w:r>
      <w:r w:rsidRPr="0037796D">
        <w:t>+10*log10(</w:t>
      </w:r>
      <w:r w:rsidRPr="0037796D">
        <w:rPr>
          <w:rFonts w:hint="eastAsia"/>
          <w:lang w:val="en-US" w:eastAsia="zh-CN"/>
        </w:rPr>
        <w:t>N</w:t>
      </w:r>
      <w:r w:rsidRPr="00AF209B">
        <w:rPr>
          <w:vertAlign w:val="subscript"/>
          <w:lang w:val="en-US" w:eastAsia="zh-CN"/>
          <w:rPrChange w:id="117" w:author="Ng, Man Hung (Nokia - GB)" w:date="2020-01-29T13:29:00Z">
            <w:rPr>
              <w:lang w:val="en-US" w:eastAsia="zh-CN"/>
            </w:rPr>
          </w:rPrChange>
        </w:rPr>
        <w:t>RB</w:t>
      </w:r>
      <w:r w:rsidRPr="0037796D">
        <w:rPr>
          <w:rFonts w:hint="eastAsia"/>
          <w:lang w:val="en-US" w:eastAsia="zh-CN"/>
        </w:rPr>
        <w:t>*SCS*12</w:t>
      </w:r>
      <w:r w:rsidRPr="0037796D">
        <w:t>) + NF + 20</w:t>
      </w:r>
    </w:p>
    <w:p w:rsidR="00AF209B" w:rsidRPr="0037796D" w:rsidRDefault="00AF209B" w:rsidP="00AF209B">
      <w:r w:rsidRPr="0037796D">
        <w:t>Where:</w:t>
      </w:r>
    </w:p>
    <w:p w:rsidR="00AF209B" w:rsidRDefault="00AF209B" w:rsidP="00AF209B">
      <w:pPr>
        <w:pStyle w:val="B1"/>
        <w:rPr>
          <w:ins w:id="118" w:author="Ng, Man Hung (Nokia - GB)" w:date="2020-01-29T13:29:00Z"/>
          <w:lang w:val="en-US" w:eastAsia="zh-CN"/>
        </w:rPr>
      </w:pPr>
      <w:r>
        <w:rPr>
          <w:lang w:val="en-US" w:eastAsia="zh-CN"/>
        </w:rPr>
        <w:t>-</w:t>
      </w:r>
      <w:r>
        <w:rPr>
          <w:lang w:val="en-US" w:eastAsia="zh-CN"/>
        </w:rPr>
        <w:tab/>
        <w:t>N</w:t>
      </w:r>
      <w:r w:rsidRPr="00AF209B">
        <w:rPr>
          <w:vertAlign w:val="subscript"/>
          <w:lang w:val="en-US" w:eastAsia="zh-CN"/>
          <w:rPrChange w:id="119" w:author="Ng, Man Hung (Nokia - GB)" w:date="2020-01-29T13:29:00Z">
            <w:rPr>
              <w:lang w:val="en-US" w:eastAsia="zh-CN"/>
            </w:rPr>
          </w:rPrChange>
        </w:rPr>
        <w:t>RB</w:t>
      </w:r>
      <w:r>
        <w:rPr>
          <w:lang w:val="en-US" w:eastAsia="zh-CN"/>
        </w:rPr>
        <w:t xml:space="preserve"> is the transmission bandwidth configuration N</w:t>
      </w:r>
      <w:r>
        <w:rPr>
          <w:vertAlign w:val="subscript"/>
          <w:lang w:val="en-US" w:eastAsia="zh-CN"/>
        </w:rPr>
        <w:t>RB</w:t>
      </w:r>
      <w:r>
        <w:rPr>
          <w:vertAlign w:val="subscript"/>
          <w:lang w:val="en-US"/>
        </w:rPr>
        <w:t xml:space="preserve"> </w:t>
      </w:r>
      <w:r>
        <w:rPr>
          <w:lang w:val="en-US" w:eastAsia="zh-CN"/>
        </w:rPr>
        <w:t>of the lowest SCS defined in TS</w:t>
      </w:r>
      <w:ins w:id="120" w:author="Ng, Man Hung (Nokia - GB)" w:date="2020-01-29T13:29:00Z">
        <w:r>
          <w:rPr>
            <w:lang w:val="en-US" w:eastAsia="zh-CN"/>
          </w:rPr>
          <w:t xml:space="preserve"> </w:t>
        </w:r>
      </w:ins>
      <w:r>
        <w:rPr>
          <w:lang w:val="en-US" w:eastAsia="zh-CN"/>
        </w:rPr>
        <w:t xml:space="preserve">38.104 </w:t>
      </w:r>
      <w:ins w:id="121" w:author="Ng, Man Hung (Nokia - GB)" w:date="2020-01-29T13:29:00Z">
        <w:r w:rsidRPr="003969B7">
          <w:rPr>
            <w:highlight w:val="yellow"/>
            <w:lang w:val="en-US" w:eastAsia="zh-CN"/>
          </w:rPr>
          <w:t>[3]</w:t>
        </w:r>
      </w:ins>
      <w:del w:id="122" w:author="Ng, Man Hung (Nokia - GB)" w:date="2020-01-29T13:29:00Z">
        <w:r w:rsidRPr="003969B7" w:rsidDel="00AF209B">
          <w:rPr>
            <w:highlight w:val="yellow"/>
            <w:lang w:val="en-US" w:eastAsia="zh-CN"/>
          </w:rPr>
          <w:delText xml:space="preserve">Section </w:delText>
        </w:r>
      </w:del>
      <w:del w:id="123" w:author="Ng, Man Hung (Nokia - GB)" w:date="2020-02-27T12:05:00Z">
        <w:r w:rsidRPr="003969B7" w:rsidDel="003969B7">
          <w:rPr>
            <w:highlight w:val="yellow"/>
            <w:lang w:val="en-US" w:eastAsia="zh-CN"/>
          </w:rPr>
          <w:delText>5.3.2</w:delText>
        </w:r>
        <w:bookmarkStart w:id="124" w:name="_GoBack"/>
        <w:bookmarkEnd w:id="124"/>
        <w:r w:rsidDel="003969B7">
          <w:rPr>
            <w:lang w:val="en-US" w:eastAsia="zh-CN"/>
          </w:rPr>
          <w:delText xml:space="preserve"> </w:delText>
        </w:r>
      </w:del>
      <w:r>
        <w:rPr>
          <w:lang w:val="en-US" w:eastAsia="zh-CN"/>
        </w:rPr>
        <w:t xml:space="preserve">for each </w:t>
      </w:r>
      <w:r w:rsidRPr="002D7BF1">
        <w:rPr>
          <w:i/>
          <w:lang w:val="en-US" w:eastAsia="zh-CN"/>
        </w:rPr>
        <w:t>BS channel bandwidth</w:t>
      </w:r>
      <w:r>
        <w:rPr>
          <w:lang w:val="en-US" w:eastAsia="zh-CN"/>
        </w:rPr>
        <w:t>;</w:t>
      </w:r>
    </w:p>
    <w:p w:rsidR="00AF209B" w:rsidRDefault="00AF209B" w:rsidP="00AF209B">
      <w:pPr>
        <w:pStyle w:val="B1"/>
      </w:pPr>
      <w:ins w:id="125" w:author="Ng, Man Hung (Nokia - GB)" w:date="2020-01-29T13:29:00Z">
        <w:r>
          <w:t>-</w:t>
        </w:r>
        <w:r>
          <w:tab/>
        </w:r>
        <w:r w:rsidRPr="003969B7">
          <w:rPr>
            <w:highlight w:val="yellow"/>
          </w:rPr>
          <w:t>SCS i</w:t>
        </w:r>
      </w:ins>
      <w:ins w:id="126" w:author="Ng, Man Hung (Nokia - GB)" w:date="2020-01-29T13:30:00Z">
        <w:r w:rsidRPr="003969B7">
          <w:rPr>
            <w:highlight w:val="yellow"/>
          </w:rPr>
          <w:t>s</w:t>
        </w:r>
      </w:ins>
      <w:ins w:id="127" w:author="Ng, Man Hung (Nokia - GB)" w:date="2020-01-29T13:29:00Z">
        <w:r w:rsidRPr="003969B7">
          <w:rPr>
            <w:highlight w:val="yellow"/>
          </w:rPr>
          <w:t xml:space="preserve"> the lowest </w:t>
        </w:r>
      </w:ins>
      <w:ins w:id="128" w:author="Ng, Man Hung (Nokia - GB)" w:date="2020-02-27T12:08:00Z">
        <w:r w:rsidR="003969B7" w:rsidRPr="003969B7">
          <w:rPr>
            <w:highlight w:val="yellow"/>
          </w:rPr>
          <w:t xml:space="preserve">sub-carrier spacing </w:t>
        </w:r>
      </w:ins>
      <w:ins w:id="129" w:author="Ng, Man Hung (Nokia - GB)" w:date="2020-01-29T13:30:00Z">
        <w:r w:rsidRPr="003969B7">
          <w:rPr>
            <w:highlight w:val="yellow"/>
          </w:rPr>
          <w:t xml:space="preserve">defined in TS 38.104 [3] for each </w:t>
        </w:r>
        <w:r w:rsidRPr="003969B7">
          <w:rPr>
            <w:i/>
            <w:highlight w:val="yellow"/>
            <w:lang w:val="en-US" w:eastAsia="zh-CN"/>
          </w:rPr>
          <w:t>BS channel bandwidth</w:t>
        </w:r>
        <w:r>
          <w:rPr>
            <w:lang w:val="en-US" w:eastAsia="zh-CN"/>
          </w:rPr>
          <w:t>;</w:t>
        </w:r>
      </w:ins>
    </w:p>
    <w:p w:rsidR="00AF209B" w:rsidRDefault="00AF209B" w:rsidP="00AF209B">
      <w:pPr>
        <w:pStyle w:val="B1"/>
        <w:rPr>
          <w:lang w:val="zh-CN" w:eastAsia="zh-CN"/>
        </w:rPr>
      </w:pPr>
      <w:r w:rsidRPr="00621B48">
        <w:t>-</w:t>
      </w:r>
      <w:r w:rsidRPr="00621B48">
        <w:tab/>
      </w:r>
      <w:r>
        <w:rPr>
          <w:rFonts w:hint="eastAsia"/>
          <w:lang w:val="zh-CN" w:eastAsia="zh-CN"/>
        </w:rPr>
        <w:t>NF is noise figure of NR BS receiver in dB, where 5dB is assumed for WA, 10dB for MR ,13dB for LA;</w:t>
      </w:r>
    </w:p>
    <w:p w:rsidR="00AF209B" w:rsidRPr="0037796D" w:rsidRDefault="00AF209B" w:rsidP="00AF209B">
      <w:pPr>
        <w:rPr>
          <w:b/>
          <w:u w:val="single"/>
          <w:lang w:eastAsia="zh-CN"/>
        </w:rPr>
      </w:pPr>
      <w:r w:rsidRPr="0037796D">
        <w:rPr>
          <w:b/>
          <w:u w:val="single"/>
          <w:lang w:eastAsia="zh-CN"/>
        </w:rPr>
        <w:t>W</w:t>
      </w:r>
      <w:r w:rsidRPr="0037796D">
        <w:rPr>
          <w:rFonts w:hint="eastAsia"/>
          <w:b/>
          <w:u w:val="single"/>
          <w:lang w:eastAsia="zh-CN"/>
        </w:rPr>
        <w:t>anted signal</w:t>
      </w:r>
    </w:p>
    <w:p w:rsidR="00AF209B" w:rsidRPr="0037796D" w:rsidRDefault="00AF209B" w:rsidP="00AF209B">
      <w:r w:rsidRPr="0037796D">
        <w:t xml:space="preserve">The mean power of the wanted signal is </w:t>
      </w:r>
      <w:r w:rsidRPr="0037796D">
        <w:rPr>
          <w:rFonts w:hint="eastAsia"/>
          <w:lang w:val="en-US" w:eastAsia="zh-CN"/>
        </w:rPr>
        <w:t>defined in the following method:</w:t>
      </w:r>
    </w:p>
    <w:p w:rsidR="00AF209B" w:rsidRPr="0037796D" w:rsidRDefault="00AF209B" w:rsidP="00AF209B">
      <w:pPr>
        <w:pStyle w:val="EQ"/>
      </w:pPr>
      <w:r w:rsidRPr="0037796D">
        <w:tab/>
        <w:t>P</w:t>
      </w:r>
      <w:r w:rsidRPr="0037796D">
        <w:rPr>
          <w:vertAlign w:val="subscript"/>
        </w:rPr>
        <w:t>wanted</w:t>
      </w:r>
      <w:del w:id="130" w:author="Ng, Man Hung (Nokia - GB)" w:date="2020-01-29T13:45:00Z">
        <w:r w:rsidRPr="0037796D" w:rsidDel="00BF6FE9">
          <w:delText>=</w:delText>
        </w:r>
      </w:del>
      <w:r w:rsidRPr="0037796D">
        <w:t xml:space="preserve"> = -174</w:t>
      </w:r>
      <w:r w:rsidRPr="0037796D">
        <w:rPr>
          <w:rFonts w:hint="eastAsia"/>
          <w:lang w:val="en-US" w:eastAsia="zh-CN"/>
        </w:rPr>
        <w:t>dBm/Hz</w:t>
      </w:r>
      <w:r w:rsidRPr="0037796D">
        <w:t>+10*log</w:t>
      </w:r>
      <w:r w:rsidRPr="0037796D">
        <w:rPr>
          <w:vertAlign w:val="subscript"/>
        </w:rPr>
        <w:t>10</w:t>
      </w:r>
      <w:r w:rsidRPr="0037796D">
        <w:t>(N</w:t>
      </w:r>
      <w:r w:rsidRPr="00AF209B">
        <w:rPr>
          <w:vertAlign w:val="subscript"/>
          <w:rPrChange w:id="131" w:author="Ng, Man Hung (Nokia - GB)" w:date="2020-01-29T13:30:00Z">
            <w:rPr/>
          </w:rPrChange>
        </w:rPr>
        <w:t>RB</w:t>
      </w:r>
      <w:r w:rsidRPr="0037796D">
        <w:t>*SCS*12) + NF + 20+SNR+IM</w:t>
      </w:r>
    </w:p>
    <w:p w:rsidR="00AF209B" w:rsidRPr="0037796D" w:rsidRDefault="00AF209B" w:rsidP="00AF209B">
      <w:r w:rsidRPr="0037796D">
        <w:t>Where</w:t>
      </w:r>
    </w:p>
    <w:p w:rsidR="00AF209B" w:rsidRPr="0037796D" w:rsidRDefault="00AF209B" w:rsidP="00AF209B">
      <w:pPr>
        <w:pStyle w:val="B1"/>
        <w:rPr>
          <w:lang w:val="zh-CN"/>
        </w:rPr>
      </w:pPr>
      <w:r w:rsidRPr="004924F4">
        <w:t>-</w:t>
      </w:r>
      <w:r w:rsidRPr="004924F4">
        <w:tab/>
      </w:r>
      <w:r w:rsidRPr="0037796D">
        <w:rPr>
          <w:lang w:val="zh-CN"/>
        </w:rPr>
        <w:t>NF is noise figure of NR BS receiver in dB, where 5dB is assumed for WA, 10dB for MR ,13dB for LA;</w:t>
      </w:r>
    </w:p>
    <w:p w:rsidR="00AF209B" w:rsidRPr="0037796D" w:rsidRDefault="00AF209B" w:rsidP="00AF209B">
      <w:pPr>
        <w:pStyle w:val="B1"/>
        <w:rPr>
          <w:lang w:val="zh-CN"/>
        </w:rPr>
      </w:pPr>
      <w:r w:rsidRPr="004924F4">
        <w:t>-</w:t>
      </w:r>
      <w:r w:rsidRPr="004924F4">
        <w:tab/>
      </w:r>
      <w:r w:rsidRPr="0037796D">
        <w:rPr>
          <w:lang w:val="zh-CN"/>
        </w:rPr>
        <w:t xml:space="preserve">IM is implementation margin reserved for BS manufacturer in dB; </w:t>
      </w:r>
      <w:del w:id="132" w:author="Ng, Man Hung (Nokia - GB)" w:date="2020-01-29T13:33:00Z">
        <w:r w:rsidRPr="0037796D" w:rsidDel="00694ECB">
          <w:rPr>
            <w:lang w:val="zh-CN"/>
          </w:rPr>
          <w:delText>For</w:delText>
        </w:r>
      </w:del>
      <w:ins w:id="133" w:author="Ng, Man Hung (Nokia - GB)" w:date="2020-01-29T13:33:00Z">
        <w:r w:rsidR="00694ECB">
          <w:rPr>
            <w:lang w:val="en-US"/>
          </w:rPr>
          <w:t>f</w:t>
        </w:r>
        <w:r w:rsidR="00694ECB" w:rsidRPr="0037796D">
          <w:rPr>
            <w:lang w:val="zh-CN"/>
          </w:rPr>
          <w:t>or</w:t>
        </w:r>
      </w:ins>
      <w:r w:rsidRPr="0037796D">
        <w:rPr>
          <w:lang w:val="zh-CN"/>
        </w:rPr>
        <w:t xml:space="preserve"> high MCS level, IM is assumed to be 2.5dB;</w:t>
      </w:r>
    </w:p>
    <w:p w:rsidR="00AF209B" w:rsidRPr="0037796D" w:rsidRDefault="00AF209B" w:rsidP="00AF209B">
      <w:pPr>
        <w:pStyle w:val="B1"/>
        <w:rPr>
          <w:lang w:val="zh-CN"/>
        </w:rPr>
      </w:pPr>
      <w:r w:rsidRPr="0037796D">
        <w:rPr>
          <w:lang w:val="en-US" w:eastAsia="zh-CN"/>
        </w:rPr>
        <w:t>-</w:t>
      </w:r>
      <w:r w:rsidRPr="0037796D">
        <w:rPr>
          <w:lang w:val="en-US" w:eastAsia="zh-CN"/>
        </w:rPr>
        <w:tab/>
      </w:r>
      <w:r w:rsidRPr="0037796D">
        <w:rPr>
          <w:rFonts w:hint="eastAsia"/>
          <w:lang w:val="en-US" w:eastAsia="zh-CN"/>
        </w:rPr>
        <w:t>N</w:t>
      </w:r>
      <w:r w:rsidRPr="00AF209B">
        <w:rPr>
          <w:vertAlign w:val="subscript"/>
          <w:lang w:val="en-US" w:eastAsia="zh-CN"/>
          <w:rPrChange w:id="134" w:author="Ng, Man Hung (Nokia - GB)" w:date="2020-01-29T13:30:00Z">
            <w:rPr>
              <w:lang w:val="en-US" w:eastAsia="zh-CN"/>
            </w:rPr>
          </w:rPrChange>
        </w:rPr>
        <w:t>RB</w:t>
      </w:r>
      <w:r w:rsidRPr="0037796D">
        <w:rPr>
          <w:rFonts w:hint="eastAsia"/>
          <w:lang w:val="en-US" w:eastAsia="zh-CN"/>
        </w:rPr>
        <w:t xml:space="preserve"> depends on the FRCs defined for dynamic range requirement;</w:t>
      </w:r>
    </w:p>
    <w:p w:rsidR="00694ECB" w:rsidRDefault="00694ECB" w:rsidP="00694ECB">
      <w:pPr>
        <w:pStyle w:val="B1"/>
        <w:rPr>
          <w:ins w:id="135" w:author="Ng, Man Hung (Nokia - GB)" w:date="2020-01-29T13:32:00Z"/>
        </w:rPr>
      </w:pPr>
      <w:ins w:id="136" w:author="Ng, Man Hung (Nokia - GB)" w:date="2020-01-29T13:32:00Z">
        <w:r>
          <w:t>-</w:t>
        </w:r>
        <w:r>
          <w:tab/>
        </w:r>
        <w:r w:rsidRPr="003969B7">
          <w:rPr>
            <w:highlight w:val="yellow"/>
          </w:rPr>
          <w:t xml:space="preserve">SCS </w:t>
        </w:r>
      </w:ins>
      <w:ins w:id="137" w:author="Ng, Man Hung (Nokia - GB)" w:date="2020-02-27T12:10:00Z">
        <w:r w:rsidR="003969B7" w:rsidRPr="003969B7">
          <w:rPr>
            <w:highlight w:val="yellow"/>
            <w:lang w:val="en-US" w:eastAsia="zh-CN"/>
          </w:rPr>
          <w:t xml:space="preserve">is the sub-carrier spacing </w:t>
        </w:r>
      </w:ins>
      <w:ins w:id="138" w:author="Ng, Man Hung (Nokia - GB)" w:date="2020-02-27T12:11:00Z">
        <w:r w:rsidR="003969B7" w:rsidRPr="003969B7">
          <w:rPr>
            <w:highlight w:val="yellow"/>
            <w:lang w:val="en-US" w:eastAsia="zh-CN"/>
          </w:rPr>
          <w:t>of the wanted signal</w:t>
        </w:r>
      </w:ins>
      <w:ins w:id="139" w:author="Ng, Man Hung (Nokia - GB)" w:date="2020-01-29T13:32:00Z">
        <w:r>
          <w:rPr>
            <w:lang w:val="en-US" w:eastAsia="zh-CN"/>
          </w:rPr>
          <w:t>;</w:t>
        </w:r>
      </w:ins>
    </w:p>
    <w:p w:rsidR="00AF209B" w:rsidRPr="0037796D" w:rsidRDefault="00AF209B" w:rsidP="00AF209B">
      <w:pPr>
        <w:pStyle w:val="B1"/>
        <w:rPr>
          <w:lang w:val="zh-CN" w:eastAsia="zh-CN"/>
        </w:rPr>
      </w:pPr>
      <w:r w:rsidRPr="004924F4">
        <w:lastRenderedPageBreak/>
        <w:t>-</w:t>
      </w:r>
      <w:r w:rsidRPr="004924F4">
        <w:tab/>
      </w:r>
      <w:r w:rsidRPr="0037796D">
        <w:rPr>
          <w:lang w:val="zh-CN"/>
        </w:rPr>
        <w:t>SNR is the value to satisfy the 95% throughput of measurement channel;</w:t>
      </w:r>
    </w:p>
    <w:p w:rsidR="00BF6FE9" w:rsidRPr="00D349E0" w:rsidRDefault="00BF6FE9" w:rsidP="00BF6FE9">
      <w:pPr>
        <w:rPr>
          <w:b/>
        </w:rPr>
      </w:pPr>
      <w:bookmarkStart w:id="140" w:name="_Toc29813564"/>
      <w:bookmarkStart w:id="141" w:name="_Toc29814035"/>
      <w:bookmarkStart w:id="142" w:name="_Toc29814383"/>
      <w:bookmarkEnd w:id="107"/>
      <w:r w:rsidRPr="00D349E0">
        <w:rPr>
          <w:b/>
        </w:rPr>
        <w:t>&lt;</w:t>
      </w:r>
      <w:r>
        <w:rPr>
          <w:b/>
        </w:rPr>
        <w:t>Next change</w:t>
      </w:r>
      <w:r w:rsidRPr="00D349E0">
        <w:rPr>
          <w:b/>
        </w:rPr>
        <w:t>&gt;</w:t>
      </w:r>
    </w:p>
    <w:p w:rsidR="00BF6FE9" w:rsidRPr="0037796D" w:rsidRDefault="00BF6FE9" w:rsidP="00BF6FE9">
      <w:pPr>
        <w:pStyle w:val="Heading3"/>
      </w:pPr>
      <w:r w:rsidRPr="0037796D">
        <w:t>7.4.2</w:t>
      </w:r>
      <w:r w:rsidRPr="0037796D">
        <w:tab/>
        <w:t>In-band Blocking</w:t>
      </w:r>
      <w:bookmarkEnd w:id="140"/>
      <w:bookmarkEnd w:id="141"/>
      <w:bookmarkEnd w:id="142"/>
    </w:p>
    <w:p w:rsidR="00BF6FE9" w:rsidRPr="0037796D" w:rsidRDefault="00BF6FE9" w:rsidP="00BF6FE9">
      <w:pPr>
        <w:rPr>
          <w:lang w:eastAsia="zh-CN"/>
        </w:rPr>
      </w:pPr>
      <w:r w:rsidRPr="0037796D">
        <w:rPr>
          <w:lang w:eastAsia="zh-CN"/>
        </w:rPr>
        <w:t>T</w:t>
      </w:r>
      <w:r w:rsidRPr="0037796D">
        <w:rPr>
          <w:rFonts w:hint="eastAsia"/>
          <w:lang w:eastAsia="zh-CN"/>
        </w:rPr>
        <w:t xml:space="preserve">he following </w:t>
      </w:r>
      <w:r w:rsidRPr="0037796D">
        <w:rPr>
          <w:lang w:eastAsia="zh-CN"/>
        </w:rPr>
        <w:t>have been</w:t>
      </w:r>
      <w:r w:rsidRPr="0037796D">
        <w:rPr>
          <w:rFonts w:hint="eastAsia"/>
          <w:lang w:eastAsia="zh-CN"/>
        </w:rPr>
        <w:t xml:space="preserve"> agreed for </w:t>
      </w:r>
      <w:r w:rsidRPr="0037796D">
        <w:rPr>
          <w:lang w:eastAsia="zh-CN"/>
        </w:rPr>
        <w:t>conducted in-band blocking</w:t>
      </w:r>
      <w:r w:rsidRPr="0037796D">
        <w:rPr>
          <w:rFonts w:hint="eastAsia"/>
          <w:lang w:eastAsia="zh-CN"/>
        </w:rPr>
        <w:t xml:space="preserve"> </w:t>
      </w:r>
      <w:r w:rsidRPr="0037796D">
        <w:rPr>
          <w:lang w:eastAsia="zh-CN"/>
        </w:rPr>
        <w:t>requirement in FR1</w:t>
      </w:r>
      <w:r w:rsidRPr="0037796D">
        <w:rPr>
          <w:rFonts w:hint="eastAsia"/>
          <w:lang w:eastAsia="zh-CN"/>
        </w:rPr>
        <w:t>:</w:t>
      </w:r>
    </w:p>
    <w:p w:rsidR="00BF6FE9" w:rsidRPr="0037796D" w:rsidRDefault="00BF6FE9" w:rsidP="00BF6FE9">
      <w:pPr>
        <w:pStyle w:val="B1"/>
        <w:rPr>
          <w:lang w:eastAsia="zh-CN"/>
        </w:rPr>
      </w:pPr>
      <w:r w:rsidRPr="0037796D">
        <w:rPr>
          <w:lang w:eastAsia="zh-CN"/>
        </w:rPr>
        <w:t>-</w:t>
      </w:r>
      <w:r w:rsidRPr="0037796D">
        <w:rPr>
          <w:lang w:eastAsia="zh-CN"/>
        </w:rPr>
        <w:tab/>
      </w:r>
      <w:r w:rsidRPr="0037796D">
        <w:rPr>
          <w:lang w:eastAsia="en-GB"/>
        </w:rPr>
        <w:t xml:space="preserve">To specify the </w:t>
      </w:r>
      <w:r w:rsidRPr="0037796D">
        <w:t xml:space="preserve">below 6GHz NR BS receiver in-band blocking conducted requirement for each NR BS class with an interfering signal power equal to </w:t>
      </w:r>
      <w:r w:rsidRPr="0037796D">
        <w:rPr>
          <w:lang w:eastAsia="en-GB"/>
        </w:rPr>
        <w:t xml:space="preserve">that for </w:t>
      </w:r>
      <w:r w:rsidRPr="0037796D">
        <w:t>the corresponding E-UTRA BS class, and the wanted signal level calculated as the BS reference sensitivity plus 6dB</w:t>
      </w:r>
      <w:r w:rsidRPr="0037796D">
        <w:rPr>
          <w:lang w:eastAsia="zh-CN"/>
        </w:rPr>
        <w:t>.</w:t>
      </w:r>
    </w:p>
    <w:p w:rsidR="00BF6FE9" w:rsidRPr="0037796D" w:rsidRDefault="00BF6FE9" w:rsidP="00BF6FE9">
      <w:pPr>
        <w:pStyle w:val="B1"/>
        <w:rPr>
          <w:lang w:eastAsia="zh-CN"/>
        </w:rPr>
      </w:pPr>
      <w:r w:rsidRPr="0037796D">
        <w:rPr>
          <w:lang w:eastAsia="zh-CN"/>
        </w:rPr>
        <w:t>-</w:t>
      </w:r>
      <w:r w:rsidRPr="0037796D">
        <w:rPr>
          <w:lang w:eastAsia="zh-CN"/>
        </w:rPr>
        <w:tab/>
      </w:r>
      <w:r w:rsidRPr="0037796D">
        <w:t xml:space="preserve">The SNR for the BS reference sensitivity can be obtained at </w:t>
      </w:r>
      <w:del w:id="143" w:author="Ng, Man Hung (Nokia - GB)" w:date="2020-01-29T13:43:00Z">
        <w:r w:rsidRPr="0037796D" w:rsidDel="00BF6FE9">
          <w:delText>[</w:delText>
        </w:r>
      </w:del>
      <w:r w:rsidRPr="0037796D">
        <w:t>95</w:t>
      </w:r>
      <w:del w:id="144" w:author="Ng, Man Hung (Nokia - GB)" w:date="2020-01-29T13:43:00Z">
        <w:r w:rsidRPr="0037796D" w:rsidDel="00BF6FE9">
          <w:delText>]</w:delText>
        </w:r>
      </w:del>
      <w:r w:rsidRPr="0037796D">
        <w:t>% relative throughput from link level simulations</w:t>
      </w:r>
      <w:r w:rsidRPr="0037796D">
        <w:rPr>
          <w:lang w:eastAsia="zh-CN"/>
        </w:rPr>
        <w:t>.</w:t>
      </w:r>
    </w:p>
    <w:p w:rsidR="00BF6FE9" w:rsidRPr="0037796D" w:rsidRDefault="00BF6FE9" w:rsidP="00BF6FE9">
      <w:pPr>
        <w:pStyle w:val="B1"/>
        <w:rPr>
          <w:lang w:eastAsia="zh-CN"/>
        </w:rPr>
      </w:pPr>
      <w:r w:rsidRPr="0037796D">
        <w:rPr>
          <w:lang w:eastAsia="zh-CN"/>
        </w:rPr>
        <w:t>-</w:t>
      </w:r>
      <w:r w:rsidRPr="0037796D">
        <w:rPr>
          <w:lang w:eastAsia="zh-CN"/>
        </w:rPr>
        <w:tab/>
      </w:r>
      <w:r w:rsidRPr="0037796D">
        <w:t xml:space="preserve">The interfering signal should be defined as the same type as the interfering signal for the ACS requirement, with carrier frequency offset of two times the </w:t>
      </w:r>
      <w:r w:rsidRPr="0037796D">
        <w:rPr>
          <w:i/>
        </w:rPr>
        <w:t>BS channel bandwidth</w:t>
      </w:r>
      <w:r w:rsidRPr="0037796D">
        <w:t xml:space="preserve"> of the interfering signal plus additional frequency offset like E-UTRA to avoid orthogonality between sub-carriers of wanted and interfering signal</w:t>
      </w:r>
      <w:r w:rsidRPr="0037796D">
        <w:rPr>
          <w:lang w:eastAsia="zh-CN"/>
        </w:rPr>
        <w:t>.</w:t>
      </w:r>
    </w:p>
    <w:p w:rsidR="00BF6FE9" w:rsidRPr="0037796D" w:rsidRDefault="00BF6FE9" w:rsidP="00BF6FE9">
      <w:pPr>
        <w:pStyle w:val="B1"/>
        <w:rPr>
          <w:lang w:eastAsia="zh-CN"/>
        </w:rPr>
      </w:pPr>
      <w:r w:rsidRPr="0037796D">
        <w:rPr>
          <w:lang w:eastAsia="zh-CN"/>
        </w:rPr>
        <w:t>-</w:t>
      </w:r>
      <w:r w:rsidRPr="0037796D">
        <w:rPr>
          <w:lang w:eastAsia="zh-CN"/>
        </w:rPr>
        <w:tab/>
      </w:r>
      <w:r w:rsidRPr="0037796D">
        <w:t>Consider extension on the lower and upper boundaries for the in-band blocking requirements</w:t>
      </w:r>
      <w:r w:rsidRPr="0037796D">
        <w:rPr>
          <w:lang w:eastAsia="zh-CN"/>
        </w:rPr>
        <w:t>.</w:t>
      </w:r>
    </w:p>
    <w:p w:rsidR="00BF6FE9" w:rsidRPr="0037796D" w:rsidRDefault="00BF6FE9" w:rsidP="00BF6FE9">
      <w:pPr>
        <w:pStyle w:val="B1"/>
        <w:rPr>
          <w:lang w:eastAsia="zh-CN"/>
        </w:rPr>
      </w:pPr>
      <w:r w:rsidRPr="0037796D">
        <w:rPr>
          <w:lang w:eastAsia="zh-CN"/>
        </w:rPr>
        <w:t>-</w:t>
      </w:r>
      <w:r w:rsidRPr="0037796D">
        <w:rPr>
          <w:lang w:eastAsia="zh-CN"/>
        </w:rPr>
        <w:tab/>
        <w:t>Once the alignment of the boundary for both NR and E-UTRA is agreed for the transmitter the same solution is used for the receiver boundary.</w:t>
      </w:r>
    </w:p>
    <w:p w:rsidR="00BF6FE9" w:rsidRPr="00E71653" w:rsidRDefault="00BF6FE9" w:rsidP="00BF6FE9">
      <w:pPr>
        <w:rPr>
          <w:lang w:val="en-US" w:eastAsia="zh-CN"/>
        </w:rPr>
      </w:pPr>
      <w:r w:rsidRPr="00E71653">
        <w:rPr>
          <w:lang w:val="en-US" w:eastAsia="zh-CN"/>
        </w:rPr>
        <w:t>For the narrowband blocking requirement, t</w:t>
      </w:r>
      <w:r w:rsidRPr="00E71653">
        <w:rPr>
          <w:lang w:eastAsia="zh-CN"/>
        </w:rPr>
        <w:t>he requirement should be specified with an offset calculated for the exact position of the interfering signal such that the sub-carrier grid of the interferer is ½ of the sub</w:t>
      </w:r>
      <w:r>
        <w:rPr>
          <w:lang w:eastAsia="zh-CN"/>
        </w:rPr>
        <w:t>-</w:t>
      </w:r>
      <w:r w:rsidRPr="00E71653">
        <w:rPr>
          <w:lang w:eastAsia="zh-CN"/>
        </w:rPr>
        <w:t xml:space="preserve">carrier spacing offset from the sub-carrier grid of the wanted signal. </w:t>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rsidRPr="00E71653">
        <w:rPr>
          <w:lang w:eastAsia="zh-CN"/>
        </w:rPr>
        <w:t>Furthermore, the SCS of the interferer and the wanted signal could be set the same, such that the offset is achieved for all sub</w:t>
      </w:r>
      <w:r>
        <w:rPr>
          <w:lang w:eastAsia="zh-CN"/>
        </w:rPr>
        <w:t>-</w:t>
      </w:r>
      <w:r w:rsidRPr="00E71653">
        <w:rPr>
          <w:lang w:eastAsia="zh-CN"/>
        </w:rPr>
        <w:t>carriers of the interferer and wanted signal. However, since only the first few sub-carriers tend to impact blocking performance it is preferable to apply 15</w:t>
      </w:r>
      <w:r>
        <w:rPr>
          <w:lang w:eastAsia="zh-CN"/>
        </w:rPr>
        <w:t xml:space="preserve"> </w:t>
      </w:r>
      <w:r w:rsidRPr="00E71653">
        <w:rPr>
          <w:lang w:eastAsia="zh-CN"/>
        </w:rPr>
        <w:t>k</w:t>
      </w:r>
      <w:r>
        <w:rPr>
          <w:lang w:eastAsia="zh-CN"/>
        </w:rPr>
        <w:t>H</w:t>
      </w:r>
      <w:r w:rsidRPr="00E71653">
        <w:rPr>
          <w:lang w:eastAsia="zh-CN"/>
        </w:rPr>
        <w:t>z sub-carrier spacing for the interferer regardless of the wanted signal sub-carrier spacing, since the 15</w:t>
      </w:r>
      <w:r>
        <w:rPr>
          <w:lang w:eastAsia="zh-CN"/>
        </w:rPr>
        <w:t xml:space="preserve"> </w:t>
      </w:r>
      <w:r w:rsidRPr="00E71653">
        <w:rPr>
          <w:lang w:eastAsia="zh-CN"/>
        </w:rPr>
        <w:t>k</w:t>
      </w:r>
      <w:r>
        <w:rPr>
          <w:lang w:eastAsia="zh-CN"/>
        </w:rPr>
        <w:t>H</w:t>
      </w:r>
      <w:r w:rsidRPr="00E71653">
        <w:rPr>
          <w:lang w:eastAsia="zh-CN"/>
        </w:rPr>
        <w:t>z sub-carrier spacing has the highest spectrum utilization. Testing with the minimum distance from the active PRBs of the interferer and the wanted signal bandwidth edge is seen as more important than aligning the sub-carrier spacings.</w:t>
      </w:r>
      <w:r w:rsidRPr="005152B1">
        <w:t xml:space="preserve"> </w:t>
      </w:r>
      <w:r>
        <w:t>The required increment in frequency offset can be calculated using same method as the ACS requirement.</w:t>
      </w:r>
      <w:r w:rsidRPr="006E66B0">
        <w:t xml:space="preserve"> </w:t>
      </w:r>
      <w:r>
        <w:t xml:space="preserve">Moreover, the frequency offset between the wanted signal and the interfering signal is </w:t>
      </w:r>
      <w:r w:rsidRPr="00271F30">
        <w:t xml:space="preserve">further </w:t>
      </w:r>
      <w:r>
        <w:t>increas</w:t>
      </w:r>
      <w:r w:rsidRPr="00271F30">
        <w:t>e</w:t>
      </w:r>
      <w:r>
        <w:t>d</w:t>
      </w:r>
      <w:r w:rsidRPr="00271F30">
        <w:t xml:space="preserve"> </w:t>
      </w:r>
      <w:r>
        <w:t>by 7.5 k</w:t>
      </w:r>
      <w:r w:rsidRPr="00271F30">
        <w:t xml:space="preserve">Hz </w:t>
      </w:r>
      <w:r>
        <w:t>(</w:t>
      </w:r>
      <w:r w:rsidRPr="00E71653">
        <w:rPr>
          <w:lang w:eastAsia="zh-CN"/>
        </w:rPr>
        <w:t>½</w:t>
      </w:r>
      <w:r>
        <w:t xml:space="preserve"> sub-carrier) </w:t>
      </w:r>
      <w:r w:rsidRPr="00271F30">
        <w:t xml:space="preserve">considering the </w:t>
      </w:r>
      <w:r>
        <w:t>centre of the interfering RB refers to the frequency location between the two central sub-carriers.</w:t>
      </w:r>
    </w:p>
    <w:p w:rsidR="00BF6FE9" w:rsidRPr="00E71653" w:rsidRDefault="00BF6FE9" w:rsidP="00BF6FE9">
      <w:pPr>
        <w:rPr>
          <w:lang w:eastAsia="zh-CN"/>
        </w:rPr>
      </w:pPr>
      <w:r w:rsidRPr="00E71653">
        <w:t>For the general blocking requirement, since the requirement relates to the receiver processing a large general power level, it is not important to consider the SCS for the wanted signal or the offset. The SCS was assumed to be 15khz.</w:t>
      </w:r>
    </w:p>
    <w:p w:rsidR="00BF6FE9" w:rsidRPr="00E71653" w:rsidRDefault="00BF6FE9" w:rsidP="00BF6FE9">
      <w:pPr>
        <w:rPr>
          <w:lang w:eastAsia="zh-CN"/>
        </w:rPr>
      </w:pPr>
      <w:r w:rsidRPr="00E71653">
        <w:rPr>
          <w:lang w:eastAsia="zh-CN"/>
        </w:rPr>
        <w:t xml:space="preserve">The wanted signal SCS should be the lowest SCS supported by the BS for the </w:t>
      </w:r>
      <w:r w:rsidRPr="00E71653">
        <w:rPr>
          <w:i/>
          <w:lang w:eastAsia="zh-CN"/>
        </w:rPr>
        <w:t>BS channel bandwidth</w:t>
      </w:r>
      <w:r w:rsidRPr="00E71653">
        <w:rPr>
          <w:lang w:eastAsia="zh-CN"/>
        </w:rPr>
        <w:t xml:space="preserve"> in question.</w:t>
      </w:r>
    </w:p>
    <w:p w:rsidR="00BF6FE9" w:rsidRPr="00E71653" w:rsidRDefault="00BF6FE9" w:rsidP="00BF6FE9">
      <w:pPr>
        <w:rPr>
          <w:lang w:val="en-US" w:eastAsia="zh-CN"/>
        </w:rPr>
      </w:pPr>
      <w:r w:rsidRPr="00E71653">
        <w:rPr>
          <w:lang w:val="en-US" w:eastAsia="zh-CN"/>
        </w:rPr>
        <w:t>B</w:t>
      </w:r>
      <w:r w:rsidRPr="00E71653">
        <w:rPr>
          <w:rFonts w:hint="eastAsia"/>
          <w:lang w:val="en-US" w:eastAsia="zh-CN"/>
        </w:rPr>
        <w:t xml:space="preserve">ased on above </w:t>
      </w:r>
      <w:r w:rsidRPr="00E71653">
        <w:rPr>
          <w:lang w:val="en-US" w:eastAsia="zh-CN"/>
        </w:rPr>
        <w:t>agreement</w:t>
      </w:r>
      <w:r w:rsidRPr="00E71653">
        <w:rPr>
          <w:rFonts w:hint="eastAsia"/>
          <w:lang w:val="en-US" w:eastAsia="zh-CN"/>
        </w:rPr>
        <w:t xml:space="preserve">s, the </w:t>
      </w:r>
      <w:r w:rsidRPr="00E71653">
        <w:rPr>
          <w:lang w:eastAsia="zh-CN"/>
        </w:rPr>
        <w:t>general blocking</w:t>
      </w:r>
      <w:r w:rsidRPr="00E71653">
        <w:rPr>
          <w:rFonts w:hint="eastAsia"/>
          <w:lang w:val="en-US" w:eastAsia="zh-CN"/>
        </w:rPr>
        <w:t xml:space="preserve"> requirement</w:t>
      </w:r>
      <w:r w:rsidRPr="00E71653">
        <w:rPr>
          <w:lang w:val="en-US" w:eastAsia="zh-CN"/>
        </w:rPr>
        <w:t>s</w:t>
      </w:r>
      <w:r w:rsidRPr="00E71653">
        <w:rPr>
          <w:rFonts w:hint="eastAsia"/>
          <w:lang w:val="en-US" w:eastAsia="zh-CN"/>
        </w:rPr>
        <w:t xml:space="preserve"> </w:t>
      </w:r>
      <w:r w:rsidRPr="00E71653">
        <w:rPr>
          <w:lang w:val="en-US" w:eastAsia="zh-CN"/>
        </w:rPr>
        <w:t xml:space="preserve">is </w:t>
      </w:r>
      <w:r w:rsidRPr="00E71653">
        <w:rPr>
          <w:rFonts w:hint="eastAsia"/>
          <w:lang w:val="en-US" w:eastAsia="zh-CN"/>
        </w:rPr>
        <w:t xml:space="preserve">specified in </w:t>
      </w:r>
      <w:r w:rsidRPr="00E71653">
        <w:rPr>
          <w:lang w:val="en-US" w:eastAsia="zh-CN"/>
        </w:rPr>
        <w:t xml:space="preserve">Table 7.4.2.2-1 of 3GPP TS 38.104 [3] and </w:t>
      </w:r>
      <w:del w:id="145" w:author="Ng, Man Hung (Nokia - GB)" w:date="2020-01-30T15:36:00Z">
        <w:r w:rsidRPr="00E71653" w:rsidDel="00C64ECE">
          <w:rPr>
            <w:lang w:eastAsia="zh-CN"/>
          </w:rPr>
          <w:delText xml:space="preserve">and </w:delText>
        </w:r>
      </w:del>
      <w:r w:rsidRPr="00E71653">
        <w:rPr>
          <w:lang w:val="en-US" w:eastAsia="zh-CN"/>
        </w:rPr>
        <w:t xml:space="preserve">the </w:t>
      </w:r>
      <w:r w:rsidRPr="00E71653">
        <w:rPr>
          <w:lang w:eastAsia="zh-CN"/>
        </w:rPr>
        <w:t>narrowband blocking requirement in Table 7.4.2.2-2 and Table 7.4.2.2-3 of 3GPP TS 38.104 [3].</w:t>
      </w:r>
    </w:p>
    <w:p w:rsidR="00BF6FE9" w:rsidRPr="00D349E0" w:rsidRDefault="00BF6FE9" w:rsidP="00BF6FE9">
      <w:pPr>
        <w:rPr>
          <w:b/>
        </w:rPr>
      </w:pPr>
      <w:bookmarkStart w:id="146" w:name="_Toc29813573"/>
      <w:bookmarkStart w:id="147" w:name="_Toc29814044"/>
      <w:bookmarkStart w:id="148" w:name="_Toc29814392"/>
      <w:r w:rsidRPr="00D349E0">
        <w:rPr>
          <w:b/>
        </w:rPr>
        <w:t>&lt;</w:t>
      </w:r>
      <w:r>
        <w:rPr>
          <w:b/>
        </w:rPr>
        <w:t>Next change</w:t>
      </w:r>
      <w:r w:rsidRPr="00D349E0">
        <w:rPr>
          <w:b/>
        </w:rPr>
        <w:t>&gt;</w:t>
      </w:r>
    </w:p>
    <w:p w:rsidR="00BF6FE9" w:rsidRPr="0037796D" w:rsidRDefault="00BF6FE9" w:rsidP="00BF6FE9">
      <w:pPr>
        <w:pStyle w:val="Heading2"/>
      </w:pPr>
      <w:r w:rsidRPr="0037796D">
        <w:t>7.8</w:t>
      </w:r>
      <w:r w:rsidRPr="0037796D">
        <w:tab/>
        <w:t>In-channel selectivity</w:t>
      </w:r>
      <w:bookmarkEnd w:id="146"/>
      <w:bookmarkEnd w:id="147"/>
      <w:bookmarkEnd w:id="148"/>
    </w:p>
    <w:p w:rsidR="00BF6FE9" w:rsidRPr="0037796D" w:rsidRDefault="00BF6FE9" w:rsidP="00BF6FE9">
      <w:pPr>
        <w:keepLines/>
        <w:rPr>
          <w:rFonts w:cs="v5.0.0"/>
        </w:rPr>
      </w:pPr>
      <w:r w:rsidRPr="0037796D">
        <w:rPr>
          <w:rFonts w:cs="v5.0.0"/>
        </w:rPr>
        <w:t>In-channel selectivity (ICS) is a measure of the receiver ability to receive a wanted signal at its assigned resource block locations in the presence of another in-channel wanted signal received at a much larger power spectral density.</w:t>
      </w:r>
    </w:p>
    <w:p w:rsidR="00BF6FE9" w:rsidRPr="0037796D" w:rsidRDefault="00BF6FE9" w:rsidP="00BF6FE9">
      <w:pPr>
        <w:rPr>
          <w:lang w:eastAsia="zh-CN"/>
        </w:rPr>
      </w:pPr>
      <w:r w:rsidRPr="0037796D">
        <w:rPr>
          <w:rFonts w:hint="eastAsia"/>
          <w:lang w:eastAsia="zh-CN"/>
        </w:rPr>
        <w:t xml:space="preserve">Similar as </w:t>
      </w:r>
      <w:r w:rsidRPr="0037796D">
        <w:rPr>
          <w:lang w:eastAsia="zh-CN"/>
        </w:rPr>
        <w:t>for</w:t>
      </w:r>
      <w:r w:rsidRPr="0037796D">
        <w:rPr>
          <w:rFonts w:hint="eastAsia"/>
          <w:lang w:eastAsia="zh-CN"/>
        </w:rPr>
        <w:t xml:space="preserve"> </w:t>
      </w:r>
      <w:r w:rsidRPr="0037796D">
        <w:rPr>
          <w:rFonts w:hint="eastAsia"/>
          <w:szCs w:val="21"/>
        </w:rPr>
        <w:t>E-UTRA</w:t>
      </w:r>
      <w:r w:rsidRPr="0037796D">
        <w:rPr>
          <w:rFonts w:hint="eastAsia"/>
          <w:lang w:eastAsia="zh-CN"/>
        </w:rPr>
        <w:t xml:space="preserve"> BS, </w:t>
      </w:r>
      <w:r w:rsidRPr="0037796D">
        <w:t>the UL signal is defined for 2 users, one being the “wanted” signal and the other one being the “interfering” signal at elevated power. The wanted</w:t>
      </w:r>
      <w:r w:rsidRPr="0037796D">
        <w:rPr>
          <w:rFonts w:hint="eastAsia"/>
          <w:lang w:val="en-US" w:eastAsia="zh-CN"/>
        </w:rPr>
        <w:t xml:space="preserve"> signal and </w:t>
      </w:r>
      <w:r w:rsidRPr="0037796D">
        <w:t xml:space="preserve">interfering </w:t>
      </w:r>
      <w:r w:rsidRPr="0037796D">
        <w:rPr>
          <w:rFonts w:hint="eastAsia"/>
          <w:lang w:val="en-US" w:eastAsia="zh-CN"/>
        </w:rPr>
        <w:t xml:space="preserve">signal power level </w:t>
      </w:r>
      <w:r w:rsidRPr="0037796D">
        <w:rPr>
          <w:lang w:val="en-US" w:eastAsia="zh-CN"/>
        </w:rPr>
        <w:t>are</w:t>
      </w:r>
      <w:r w:rsidRPr="0037796D">
        <w:rPr>
          <w:rFonts w:hint="eastAsia"/>
          <w:lang w:val="en-US" w:eastAsia="zh-CN"/>
        </w:rPr>
        <w:t xml:space="preserve"> calculated in the following way</w:t>
      </w:r>
      <w:r w:rsidRPr="0037796D">
        <w:t>:</w:t>
      </w:r>
    </w:p>
    <w:p w:rsidR="00BF6FE9" w:rsidRPr="0037796D" w:rsidRDefault="00BF6FE9" w:rsidP="00BF6FE9">
      <w:pPr>
        <w:rPr>
          <w:szCs w:val="21"/>
        </w:rPr>
      </w:pPr>
      <w:r w:rsidRPr="0037796D">
        <w:rPr>
          <w:szCs w:val="21"/>
        </w:rPr>
        <w:t>I</w:t>
      </w:r>
      <w:r w:rsidRPr="0037796D">
        <w:rPr>
          <w:rFonts w:hint="eastAsia"/>
          <w:szCs w:val="21"/>
        </w:rPr>
        <w:t xml:space="preserve">nterfering signal </w:t>
      </w:r>
      <w:r w:rsidRPr="0037796D">
        <w:rPr>
          <w:szCs w:val="21"/>
        </w:rPr>
        <w:t>power</w:t>
      </w:r>
      <w:r w:rsidRPr="0037796D">
        <w:rPr>
          <w:rFonts w:hint="eastAsia"/>
          <w:szCs w:val="21"/>
        </w:rPr>
        <w:t xml:space="preserve"> level</w:t>
      </w:r>
      <w:ins w:id="149" w:author="Ng, Man Hung (Nokia - GB)" w:date="2020-01-29T13:46:00Z">
        <w:r>
          <w:rPr>
            <w:szCs w:val="21"/>
          </w:rPr>
          <w:t xml:space="preserve"> </w:t>
        </w:r>
      </w:ins>
      <w:r w:rsidRPr="0037796D">
        <w:rPr>
          <w:rFonts w:hint="eastAsia"/>
          <w:szCs w:val="21"/>
        </w:rPr>
        <w:t>=</w:t>
      </w:r>
      <w:ins w:id="150" w:author="Ng, Man Hung (Nokia - GB)" w:date="2020-01-29T13:46:00Z">
        <w:r>
          <w:rPr>
            <w:szCs w:val="21"/>
          </w:rPr>
          <w:t xml:space="preserve"> </w:t>
        </w:r>
      </w:ins>
      <w:r w:rsidRPr="0037796D">
        <w:rPr>
          <w:rFonts w:hint="eastAsia"/>
          <w:szCs w:val="21"/>
        </w:rPr>
        <w:t>-174dBm/Hz+10*log</w:t>
      </w:r>
      <w:r w:rsidRPr="0037796D">
        <w:rPr>
          <w:rFonts w:hint="eastAsia"/>
          <w:szCs w:val="21"/>
          <w:vertAlign w:val="subscript"/>
        </w:rPr>
        <w:t>10</w:t>
      </w:r>
      <w:r w:rsidRPr="0037796D">
        <w:rPr>
          <w:rFonts w:hint="eastAsia"/>
          <w:szCs w:val="21"/>
        </w:rPr>
        <w:t>(BW)+NF+ICS;</w:t>
      </w:r>
    </w:p>
    <w:p w:rsidR="00BF6FE9" w:rsidRPr="0037796D" w:rsidRDefault="00BF6FE9" w:rsidP="00BF6FE9">
      <w:pPr>
        <w:rPr>
          <w:szCs w:val="21"/>
        </w:rPr>
      </w:pPr>
      <w:r w:rsidRPr="0037796D">
        <w:rPr>
          <w:szCs w:val="21"/>
        </w:rPr>
        <w:t>W</w:t>
      </w:r>
      <w:r w:rsidRPr="0037796D">
        <w:rPr>
          <w:rFonts w:hint="eastAsia"/>
          <w:szCs w:val="21"/>
        </w:rPr>
        <w:t>here:</w:t>
      </w:r>
    </w:p>
    <w:p w:rsidR="00BF6FE9" w:rsidRPr="0037796D" w:rsidRDefault="00BF6FE9" w:rsidP="00BF6FE9">
      <w:pPr>
        <w:pStyle w:val="B1"/>
      </w:pPr>
      <w:r w:rsidRPr="0037796D">
        <w:t>-</w:t>
      </w:r>
      <w:r w:rsidRPr="0037796D">
        <w:tab/>
        <w:t xml:space="preserve">BW </w:t>
      </w:r>
      <w:r w:rsidRPr="0037796D">
        <w:rPr>
          <w:rFonts w:hint="eastAsia"/>
        </w:rPr>
        <w:t>is interfering signal bandwidth</w:t>
      </w:r>
      <w:r w:rsidRPr="0037796D">
        <w:t xml:space="preserve"> in Hz</w:t>
      </w:r>
      <w:r w:rsidRPr="0037796D">
        <w:rPr>
          <w:rFonts w:hint="eastAsia"/>
        </w:rPr>
        <w:t>, e.g. 10PRB for 5MHz SCS:15</w:t>
      </w:r>
      <w:r w:rsidRPr="0037796D">
        <w:rPr>
          <w:lang w:val="en-US"/>
        </w:rPr>
        <w:t> </w:t>
      </w:r>
      <w:r w:rsidRPr="0037796D">
        <w:t>k</w:t>
      </w:r>
      <w:r w:rsidRPr="0037796D">
        <w:rPr>
          <w:rFonts w:hint="eastAsia"/>
        </w:rPr>
        <w:t>Hz;</w:t>
      </w:r>
    </w:p>
    <w:p w:rsidR="00BF6FE9" w:rsidRPr="0037796D" w:rsidRDefault="00BF6FE9" w:rsidP="00BF6FE9">
      <w:pPr>
        <w:pStyle w:val="B1"/>
      </w:pPr>
      <w:r w:rsidRPr="0037796D">
        <w:t>-</w:t>
      </w:r>
      <w:r w:rsidRPr="0037796D">
        <w:tab/>
      </w:r>
      <w:r w:rsidRPr="0037796D">
        <w:rPr>
          <w:rFonts w:hint="eastAsia"/>
        </w:rPr>
        <w:t>NF is agreed as 5dB for WA, 10</w:t>
      </w:r>
      <w:r w:rsidRPr="0037796D">
        <w:t>db for MR, 13dB for LA BS;</w:t>
      </w:r>
    </w:p>
    <w:p w:rsidR="00BF6FE9" w:rsidRPr="0037796D" w:rsidRDefault="00BF6FE9" w:rsidP="00BF6FE9">
      <w:pPr>
        <w:pStyle w:val="B1"/>
      </w:pPr>
      <w:r w:rsidRPr="0037796D">
        <w:t>-</w:t>
      </w:r>
      <w:r w:rsidRPr="0037796D">
        <w:tab/>
      </w:r>
      <w:r w:rsidRPr="0037796D">
        <w:rPr>
          <w:rFonts w:hint="eastAsia"/>
        </w:rPr>
        <w:t>ICS is agreed as 25dBc for all BS type which is the same as legacy E-UTRA ICS;</w:t>
      </w:r>
    </w:p>
    <w:p w:rsidR="00BF6FE9" w:rsidRPr="0037796D" w:rsidRDefault="00BF6FE9" w:rsidP="00BF6FE9">
      <w:pPr>
        <w:rPr>
          <w:szCs w:val="21"/>
        </w:rPr>
      </w:pPr>
      <w:r w:rsidRPr="0037796D">
        <w:rPr>
          <w:rFonts w:hint="eastAsia"/>
          <w:lang w:val="en-US" w:eastAsia="zh-CN"/>
        </w:rPr>
        <w:lastRenderedPageBreak/>
        <w:t xml:space="preserve">It should be noted that DFT-s-OFDM has been adopted as the interfering signal of ICS requirement, the PRB number of interfering </w:t>
      </w:r>
      <w:proofErr w:type="gramStart"/>
      <w:r w:rsidRPr="0037796D">
        <w:rPr>
          <w:rFonts w:hint="eastAsia"/>
          <w:lang w:val="en-US" w:eastAsia="zh-CN"/>
        </w:rPr>
        <w:t>signal</w:t>
      </w:r>
      <w:proofErr w:type="gramEnd"/>
      <w:r w:rsidRPr="0037796D">
        <w:rPr>
          <w:rFonts w:hint="eastAsia"/>
          <w:lang w:val="en-US" w:eastAsia="zh-CN"/>
        </w:rPr>
        <w:t xml:space="preserve"> should comply with basic DFT process principle </w:t>
      </w:r>
      <w:r w:rsidRPr="0037796D">
        <w:rPr>
          <w:position w:val="-6"/>
          <w:lang w:val="en-US" w:eastAsia="zh-CN"/>
        </w:rPr>
        <w:object w:dxaOrig="1139" w:dyaOrig="319">
          <v:shape id="对象 4" o:spid="_x0000_i1026" type="#_x0000_t75" style="width:57.05pt;height:16.3pt;mso-position-horizontal-relative:page;mso-position-vertical-relative:page" o:ole="">
            <v:imagedata r:id="rId22" o:title=""/>
          </v:shape>
          <o:OLEObject Type="Embed" ProgID="Equation.DSMT4" ShapeID="对象 4" DrawAspect="Content" ObjectID="_1644311085" r:id="rId23"/>
        </w:object>
      </w:r>
      <w:r w:rsidRPr="0037796D">
        <w:rPr>
          <w:rFonts w:hint="eastAsia"/>
          <w:lang w:val="en-US" w:eastAsia="zh-CN"/>
        </w:rPr>
        <w:t>specified in TS</w:t>
      </w:r>
      <w:r w:rsidRPr="0037796D">
        <w:rPr>
          <w:lang w:val="en-US" w:eastAsia="zh-CN"/>
        </w:rPr>
        <w:t> </w:t>
      </w:r>
      <w:r w:rsidRPr="0037796D">
        <w:rPr>
          <w:rFonts w:hint="eastAsia"/>
          <w:lang w:val="en-US" w:eastAsia="zh-CN"/>
        </w:rPr>
        <w:t>38.211</w:t>
      </w:r>
      <w:r w:rsidRPr="0037796D">
        <w:rPr>
          <w:lang w:val="en-US" w:eastAsia="zh-CN"/>
        </w:rPr>
        <w:t> [25]</w:t>
      </w:r>
      <w:r w:rsidRPr="0037796D">
        <w:rPr>
          <w:rFonts w:hint="eastAsia"/>
          <w:lang w:val="en-US" w:eastAsia="zh-CN"/>
        </w:rPr>
        <w:t>.</w:t>
      </w:r>
    </w:p>
    <w:p w:rsidR="00BF6FE9" w:rsidRPr="0037796D" w:rsidRDefault="00BF6FE9" w:rsidP="00BF6FE9">
      <w:pPr>
        <w:rPr>
          <w:szCs w:val="21"/>
        </w:rPr>
      </w:pPr>
      <w:r w:rsidRPr="0037796D">
        <w:rPr>
          <w:rFonts w:hint="eastAsia"/>
          <w:szCs w:val="21"/>
        </w:rPr>
        <w:t>Wanted</w:t>
      </w:r>
      <w:r w:rsidRPr="0037796D">
        <w:rPr>
          <w:szCs w:val="21"/>
        </w:rPr>
        <w:t xml:space="preserve"> signal power level for ICS requirement</w:t>
      </w:r>
      <w:r w:rsidRPr="0037796D">
        <w:rPr>
          <w:rFonts w:hint="eastAsia"/>
          <w:szCs w:val="21"/>
        </w:rPr>
        <w:t xml:space="preserve"> for BS type 1-C and 1-H</w:t>
      </w:r>
      <w:r w:rsidRPr="0037796D">
        <w:rPr>
          <w:szCs w:val="21"/>
        </w:rPr>
        <w:t xml:space="preserve"> could be calculated</w:t>
      </w:r>
      <w:r w:rsidRPr="0037796D">
        <w:rPr>
          <w:rFonts w:hint="eastAsia"/>
          <w:szCs w:val="21"/>
        </w:rPr>
        <w:t xml:space="preserve"> as </w:t>
      </w:r>
      <w:r w:rsidRPr="0037796D">
        <w:rPr>
          <w:szCs w:val="21"/>
        </w:rPr>
        <w:t>following</w:t>
      </w:r>
      <w:r w:rsidRPr="0037796D">
        <w:rPr>
          <w:rFonts w:hint="eastAsia"/>
          <w:szCs w:val="21"/>
        </w:rPr>
        <w:t>:</w:t>
      </w:r>
    </w:p>
    <w:p w:rsidR="00BF6FE9" w:rsidRPr="0037796D" w:rsidRDefault="00BF6FE9" w:rsidP="00BF6FE9">
      <w:pPr>
        <w:rPr>
          <w:szCs w:val="21"/>
        </w:rPr>
      </w:pPr>
      <w:r w:rsidRPr="0037796D">
        <w:rPr>
          <w:rFonts w:hint="eastAsia"/>
          <w:szCs w:val="21"/>
        </w:rPr>
        <w:t xml:space="preserve">Wanted signal </w:t>
      </w:r>
      <w:r w:rsidRPr="0037796D">
        <w:rPr>
          <w:szCs w:val="21"/>
        </w:rPr>
        <w:t>power</w:t>
      </w:r>
      <w:r w:rsidRPr="0037796D">
        <w:rPr>
          <w:rFonts w:hint="eastAsia"/>
          <w:szCs w:val="21"/>
        </w:rPr>
        <w:t xml:space="preserve"> level</w:t>
      </w:r>
      <w:r w:rsidRPr="0037796D">
        <w:rPr>
          <w:szCs w:val="21"/>
        </w:rPr>
        <w:t> </w:t>
      </w:r>
      <w:r w:rsidRPr="0037796D">
        <w:rPr>
          <w:rFonts w:hint="eastAsia"/>
          <w:szCs w:val="21"/>
        </w:rPr>
        <w:t>=</w:t>
      </w:r>
      <w:del w:id="151" w:author="Ng, Man Hung (Nokia - GB)" w:date="2020-01-29T13:46:00Z">
        <w:r w:rsidRPr="0037796D" w:rsidDel="00BF6FE9">
          <w:rPr>
            <w:szCs w:val="21"/>
          </w:rPr>
          <w:delText> </w:delText>
        </w:r>
      </w:del>
      <w:r w:rsidRPr="0037796D">
        <w:rPr>
          <w:rFonts w:hint="eastAsia"/>
          <w:szCs w:val="21"/>
        </w:rPr>
        <w:t xml:space="preserve"> -174</w:t>
      </w:r>
      <w:r w:rsidRPr="0037796D">
        <w:rPr>
          <w:szCs w:val="21"/>
        </w:rPr>
        <w:t> </w:t>
      </w:r>
      <w:del w:id="152" w:author="Ng, Man Hung (Nokia - GB)" w:date="2020-01-29T16:54:00Z">
        <w:r w:rsidRPr="0037796D" w:rsidDel="00CA25B0">
          <w:rPr>
            <w:rFonts w:hint="eastAsia"/>
            <w:szCs w:val="21"/>
          </w:rPr>
          <w:delText xml:space="preserve"> </w:delText>
        </w:r>
      </w:del>
      <w:r w:rsidRPr="0037796D">
        <w:rPr>
          <w:rFonts w:hint="eastAsia"/>
          <w:szCs w:val="21"/>
        </w:rPr>
        <w:t>dBm/Hz+10*log</w:t>
      </w:r>
      <w:r w:rsidRPr="0037796D">
        <w:rPr>
          <w:rFonts w:hint="eastAsia"/>
          <w:szCs w:val="21"/>
          <w:vertAlign w:val="subscript"/>
        </w:rPr>
        <w:t>10</w:t>
      </w:r>
      <w:r w:rsidRPr="0037796D">
        <w:rPr>
          <w:rFonts w:hint="eastAsia"/>
          <w:szCs w:val="21"/>
        </w:rPr>
        <w:t>(BW)+NF+SNR+IM+3;</w:t>
      </w:r>
    </w:p>
    <w:p w:rsidR="00BF6FE9" w:rsidRPr="0037796D" w:rsidRDefault="00BF6FE9" w:rsidP="00BF6FE9">
      <w:pPr>
        <w:rPr>
          <w:szCs w:val="21"/>
        </w:rPr>
      </w:pPr>
      <w:r w:rsidRPr="0037796D">
        <w:rPr>
          <w:szCs w:val="21"/>
        </w:rPr>
        <w:t>W</w:t>
      </w:r>
      <w:r w:rsidRPr="0037796D">
        <w:rPr>
          <w:rFonts w:hint="eastAsia"/>
          <w:szCs w:val="21"/>
        </w:rPr>
        <w:t>here:</w:t>
      </w:r>
    </w:p>
    <w:p w:rsidR="00BF6FE9" w:rsidRPr="0037796D" w:rsidRDefault="00BF6FE9" w:rsidP="00BF6FE9">
      <w:pPr>
        <w:pStyle w:val="B1"/>
      </w:pPr>
      <w:r w:rsidRPr="0037796D">
        <w:t>-</w:t>
      </w:r>
      <w:r w:rsidRPr="0037796D">
        <w:tab/>
        <w:t xml:space="preserve">BW </w:t>
      </w:r>
      <w:r w:rsidRPr="0037796D">
        <w:rPr>
          <w:rFonts w:hint="eastAsia"/>
        </w:rPr>
        <w:t>is wanted signal bandwidth</w:t>
      </w:r>
      <w:r w:rsidRPr="0037796D">
        <w:t xml:space="preserve"> in Hz</w:t>
      </w:r>
      <w:r w:rsidRPr="0037796D">
        <w:rPr>
          <w:rFonts w:hint="eastAsia"/>
        </w:rPr>
        <w:t>, e.g. 15PRB for 5MHz SCS:15</w:t>
      </w:r>
      <w:r w:rsidRPr="0037796D">
        <w:rPr>
          <w:lang w:val="en-US"/>
        </w:rPr>
        <w:t> </w:t>
      </w:r>
      <w:r w:rsidRPr="0037796D">
        <w:t>k</w:t>
      </w:r>
      <w:r w:rsidRPr="0037796D">
        <w:rPr>
          <w:rFonts w:hint="eastAsia"/>
        </w:rPr>
        <w:t>Hz;</w:t>
      </w:r>
    </w:p>
    <w:p w:rsidR="00BF6FE9" w:rsidRPr="0037796D" w:rsidRDefault="00BF6FE9" w:rsidP="00BF6FE9">
      <w:pPr>
        <w:pStyle w:val="B1"/>
      </w:pPr>
      <w:r w:rsidRPr="0037796D">
        <w:t>-</w:t>
      </w:r>
      <w:r w:rsidRPr="0037796D">
        <w:tab/>
      </w:r>
      <w:r w:rsidRPr="0037796D">
        <w:rPr>
          <w:rFonts w:hint="eastAsia"/>
        </w:rPr>
        <w:t>NF is agreed as 5dB for WA, 10</w:t>
      </w:r>
      <w:r w:rsidRPr="0037796D">
        <w:t>d</w:t>
      </w:r>
      <w:r w:rsidRPr="0037796D">
        <w:rPr>
          <w:rFonts w:hint="eastAsia"/>
        </w:rPr>
        <w:t>B</w:t>
      </w:r>
      <w:r w:rsidRPr="0037796D">
        <w:t xml:space="preserve"> for MR, 13dB for LA BS;</w:t>
      </w:r>
    </w:p>
    <w:p w:rsidR="00BF6FE9" w:rsidRPr="0037796D" w:rsidRDefault="00BF6FE9" w:rsidP="00BF6FE9">
      <w:pPr>
        <w:pStyle w:val="B1"/>
      </w:pPr>
      <w:r w:rsidRPr="0037796D">
        <w:t>-</w:t>
      </w:r>
      <w:r w:rsidRPr="0037796D">
        <w:tab/>
        <w:t>S</w:t>
      </w:r>
      <w:r w:rsidRPr="0037796D">
        <w:rPr>
          <w:rFonts w:hint="eastAsia"/>
        </w:rPr>
        <w:t>NR is dependent on the link level simulation results;</w:t>
      </w:r>
    </w:p>
    <w:p w:rsidR="00BF6FE9" w:rsidRPr="0037796D" w:rsidRDefault="00BF6FE9" w:rsidP="00BF6FE9">
      <w:pPr>
        <w:pStyle w:val="B1"/>
      </w:pPr>
      <w:r w:rsidRPr="0037796D">
        <w:t>-</w:t>
      </w:r>
      <w:r w:rsidRPr="0037796D">
        <w:tab/>
      </w:r>
      <w:r w:rsidRPr="0037796D">
        <w:rPr>
          <w:rFonts w:hint="eastAsia"/>
        </w:rPr>
        <w:t>IM is implementation margin which is assumed as 2dB</w:t>
      </w:r>
      <w:r w:rsidRPr="0037796D">
        <w:t>;</w:t>
      </w:r>
    </w:p>
    <w:p w:rsidR="00BF6FE9" w:rsidRPr="0037796D" w:rsidRDefault="00BF6FE9" w:rsidP="00BF6FE9">
      <w:pPr>
        <w:pStyle w:val="B1"/>
      </w:pPr>
      <w:r w:rsidRPr="0037796D">
        <w:t>-</w:t>
      </w:r>
      <w:r w:rsidRPr="0037796D">
        <w:tab/>
      </w:r>
      <w:r w:rsidRPr="0037796D">
        <w:rPr>
          <w:rFonts w:hint="eastAsia"/>
        </w:rPr>
        <w:t xml:space="preserve">3dB is reference sensitivity degradation which is reused from legacy E-UTRA </w:t>
      </w:r>
      <w:r w:rsidRPr="0037796D">
        <w:t>requirement</w:t>
      </w:r>
      <w:r w:rsidRPr="0037796D">
        <w:rPr>
          <w:rFonts w:hint="eastAsia"/>
        </w:rPr>
        <w:t>;</w:t>
      </w:r>
    </w:p>
    <w:p w:rsidR="009578C1" w:rsidRDefault="00BF6FE9" w:rsidP="009578C1">
      <w:pPr>
        <w:rPr>
          <w:lang w:eastAsia="zh-CN"/>
        </w:rPr>
      </w:pPr>
      <w:r w:rsidRPr="0037796D">
        <w:t xml:space="preserve">Regarding the interferer level, the modulation scheme for </w:t>
      </w:r>
      <w:r w:rsidRPr="0037796D">
        <w:rPr>
          <w:rFonts w:hint="eastAsia"/>
          <w:lang w:eastAsia="zh-CN"/>
        </w:rPr>
        <w:t xml:space="preserve">interfering signal is assumed as 16QAM and modulation scheme for wanted signal is </w:t>
      </w:r>
      <w:r w:rsidRPr="0037796D">
        <w:rPr>
          <w:lang w:eastAsia="zh-CN"/>
        </w:rPr>
        <w:t>assumed</w:t>
      </w:r>
      <w:r w:rsidRPr="0037796D">
        <w:rPr>
          <w:rFonts w:hint="eastAsia"/>
          <w:lang w:eastAsia="zh-CN"/>
        </w:rPr>
        <w:t xml:space="preserve"> as QPSK.</w:t>
      </w:r>
      <w:bookmarkStart w:id="153" w:name="_Toc21020880"/>
      <w:bookmarkStart w:id="154" w:name="_Toc29813577"/>
      <w:bookmarkStart w:id="155" w:name="_Toc29814048"/>
      <w:bookmarkStart w:id="156" w:name="_Toc29814396"/>
    </w:p>
    <w:p w:rsidR="009578C1" w:rsidRPr="009578C1" w:rsidRDefault="009578C1" w:rsidP="009578C1">
      <w:pPr>
        <w:rPr>
          <w:lang w:eastAsia="zh-CN"/>
        </w:rPr>
      </w:pPr>
      <w:r w:rsidRPr="00D349E0">
        <w:rPr>
          <w:b/>
        </w:rPr>
        <w:t>&lt;</w:t>
      </w:r>
      <w:r>
        <w:rPr>
          <w:b/>
        </w:rPr>
        <w:t>Next change</w:t>
      </w:r>
      <w:r w:rsidRPr="00D349E0">
        <w:rPr>
          <w:b/>
        </w:rPr>
        <w:t>&gt;</w:t>
      </w:r>
    </w:p>
    <w:p w:rsidR="009578C1" w:rsidRPr="0037796D" w:rsidRDefault="009578C1" w:rsidP="009578C1">
      <w:pPr>
        <w:pStyle w:val="Heading3"/>
      </w:pPr>
      <w:r w:rsidRPr="0037796D">
        <w:t>9.1.1</w:t>
      </w:r>
      <w:r w:rsidRPr="0037796D">
        <w:tab/>
        <w:t>Spatial definitions</w:t>
      </w:r>
      <w:bookmarkEnd w:id="153"/>
      <w:bookmarkEnd w:id="154"/>
      <w:bookmarkEnd w:id="155"/>
      <w:bookmarkEnd w:id="156"/>
    </w:p>
    <w:p w:rsidR="009578C1" w:rsidRPr="0037796D" w:rsidRDefault="009578C1" w:rsidP="009578C1">
      <w:pPr>
        <w:rPr>
          <w:lang w:val="en-US" w:eastAsia="zh-CN"/>
        </w:rPr>
      </w:pPr>
      <w:r w:rsidRPr="0037796D">
        <w:rPr>
          <w:lang w:val="en-US" w:eastAsia="zh-CN"/>
        </w:rPr>
        <w:t>FR1 NR BS will use the same spatial definitions as AAS BS, these are further described in 3GPP TR 37.842 [8] and 3GPP TR 37.843 [9].</w:t>
      </w:r>
    </w:p>
    <w:p w:rsidR="009578C1" w:rsidRPr="0037796D" w:rsidRDefault="009578C1" w:rsidP="009578C1">
      <w:pPr>
        <w:rPr>
          <w:lang w:val="en-US" w:eastAsia="zh-CN"/>
        </w:rPr>
      </w:pPr>
      <w:r w:rsidRPr="0037796D">
        <w:rPr>
          <w:lang w:val="en-US" w:eastAsia="zh-CN"/>
        </w:rPr>
        <w:t>FR2 NR BS spatial definitions will use common spatial definitions as FR1, with few exceptions described in table 9.1.1-1.</w:t>
      </w:r>
    </w:p>
    <w:p w:rsidR="009578C1" w:rsidRPr="0037796D" w:rsidRDefault="009578C1" w:rsidP="009578C1">
      <w:pPr>
        <w:rPr>
          <w:lang w:val="en-US" w:eastAsia="zh-CN"/>
        </w:rPr>
      </w:pPr>
      <w:r w:rsidRPr="0037796D">
        <w:rPr>
          <w:lang w:val="en-US" w:eastAsia="zh-CN"/>
        </w:rPr>
        <w:t>OTA transmitter requirements can be split into either:</w:t>
      </w:r>
    </w:p>
    <w:p w:rsidR="009578C1" w:rsidRPr="0037796D" w:rsidRDefault="009578C1" w:rsidP="009578C1">
      <w:pPr>
        <w:pStyle w:val="B1"/>
        <w:rPr>
          <w:lang w:val="en-US" w:eastAsia="zh-CN"/>
        </w:rPr>
      </w:pPr>
      <w:r w:rsidRPr="0037796D">
        <w:rPr>
          <w:lang w:val="en-US" w:eastAsia="zh-CN"/>
        </w:rPr>
        <w:t>1.</w:t>
      </w:r>
      <w:r w:rsidRPr="0037796D">
        <w:rPr>
          <w:lang w:val="en-US" w:eastAsia="zh-CN"/>
        </w:rPr>
        <w:tab/>
        <w:t>Directional requirements:</w:t>
      </w:r>
    </w:p>
    <w:p w:rsidR="009578C1" w:rsidRPr="0037796D" w:rsidRDefault="009578C1" w:rsidP="009578C1">
      <w:pPr>
        <w:pStyle w:val="B2"/>
        <w:rPr>
          <w:lang w:val="en-US" w:eastAsia="zh-CN"/>
        </w:rPr>
      </w:pPr>
      <w:r w:rsidRPr="0037796D">
        <w:rPr>
          <w:lang w:val="en-US" w:eastAsia="zh-CN"/>
        </w:rPr>
        <w:t>-</w:t>
      </w:r>
      <w:r w:rsidRPr="0037796D">
        <w:rPr>
          <w:lang w:val="en-US" w:eastAsia="zh-CN"/>
        </w:rPr>
        <w:tab/>
        <w:t>The manufacturer to declare beam(s) and coverage ranges over which the beam can be steered.</w:t>
      </w:r>
    </w:p>
    <w:p w:rsidR="009578C1" w:rsidRPr="0037796D" w:rsidRDefault="009578C1" w:rsidP="009578C1">
      <w:pPr>
        <w:pStyle w:val="B2"/>
        <w:rPr>
          <w:lang w:val="en-US" w:eastAsia="zh-CN"/>
        </w:rPr>
      </w:pPr>
      <w:r w:rsidRPr="0037796D">
        <w:rPr>
          <w:lang w:val="en-US" w:eastAsia="zh-CN"/>
        </w:rPr>
        <w:t>-</w:t>
      </w:r>
      <w:r w:rsidRPr="0037796D">
        <w:rPr>
          <w:lang w:val="en-US" w:eastAsia="zh-CN"/>
        </w:rPr>
        <w:tab/>
        <w:t xml:space="preserve">Directional requirement type does not imply the requirement is only in one direction as many requirements have </w:t>
      </w:r>
      <w:proofErr w:type="gramStart"/>
      <w:r w:rsidRPr="0037796D">
        <w:rPr>
          <w:lang w:val="en-US" w:eastAsia="zh-CN"/>
        </w:rPr>
        <w:t>a number of</w:t>
      </w:r>
      <w:proofErr w:type="gramEnd"/>
      <w:r w:rsidRPr="0037796D">
        <w:rPr>
          <w:lang w:val="en-US" w:eastAsia="zh-CN"/>
        </w:rPr>
        <w:t xml:space="preserve"> compliance directions. It implies the requirement applies to a single direction at a time.</w:t>
      </w:r>
    </w:p>
    <w:p w:rsidR="009578C1" w:rsidRPr="0037796D" w:rsidRDefault="009578C1" w:rsidP="009578C1">
      <w:pPr>
        <w:pStyle w:val="B1"/>
        <w:rPr>
          <w:lang w:val="en-US" w:eastAsia="zh-CN"/>
        </w:rPr>
      </w:pPr>
      <w:r w:rsidRPr="0037796D">
        <w:rPr>
          <w:lang w:val="en-US" w:eastAsia="zh-CN"/>
        </w:rPr>
        <w:t>2.</w:t>
      </w:r>
      <w:r w:rsidRPr="0037796D">
        <w:rPr>
          <w:lang w:val="en-US" w:eastAsia="zh-CN"/>
        </w:rPr>
        <w:tab/>
        <w:t>TRP requirements:</w:t>
      </w:r>
    </w:p>
    <w:p w:rsidR="009578C1" w:rsidRPr="0037796D" w:rsidRDefault="009578C1" w:rsidP="009578C1">
      <w:pPr>
        <w:pStyle w:val="B2"/>
        <w:rPr>
          <w:lang w:val="en-US" w:eastAsia="zh-CN"/>
        </w:rPr>
      </w:pPr>
      <w:r w:rsidRPr="0037796D">
        <w:rPr>
          <w:lang w:val="en-US" w:eastAsia="zh-CN"/>
        </w:rPr>
        <w:t>-</w:t>
      </w:r>
      <w:r w:rsidRPr="0037796D">
        <w:rPr>
          <w:lang w:val="en-US" w:eastAsia="zh-CN"/>
        </w:rPr>
        <w:tab/>
        <w:t>TRP can be calculated as:</w:t>
      </w:r>
    </w:p>
    <w:p w:rsidR="009578C1" w:rsidRPr="0037796D" w:rsidRDefault="009578C1" w:rsidP="009578C1">
      <w:pPr>
        <w:pStyle w:val="B3"/>
        <w:rPr>
          <w:rFonts w:eastAsia="Calibri"/>
          <w:lang w:val="sv-SE"/>
        </w:rPr>
      </w:pPr>
      <w:r w:rsidRPr="0037796D">
        <w:rPr>
          <w:rFonts w:eastAsia="Calibri"/>
          <w:position w:val="-34"/>
          <w:lang w:val="sv-SE"/>
        </w:rPr>
        <w:object w:dxaOrig="3680" w:dyaOrig="780">
          <v:shape id="_x0000_i1027" type="#_x0000_t75" style="width:183.4pt;height:40.1pt" o:ole="">
            <v:imagedata r:id="rId24" o:title=""/>
          </v:shape>
          <o:OLEObject Type="Embed" ProgID="Equation.3" ShapeID="_x0000_i1027" DrawAspect="Content" ObjectID="_1644311086" r:id="rId25"/>
        </w:object>
      </w:r>
    </w:p>
    <w:p w:rsidR="009578C1" w:rsidRPr="0037796D" w:rsidRDefault="009578C1" w:rsidP="009578C1">
      <w:pPr>
        <w:pStyle w:val="B2"/>
      </w:pPr>
      <w:r w:rsidRPr="0037796D">
        <w:tab/>
      </w:r>
      <w:del w:id="157" w:author="Ng, Man Hung (Nokia - GB)" w:date="2020-01-29T13:48:00Z">
        <w:r w:rsidRPr="0037796D" w:rsidDel="009578C1">
          <w:delText>,</w:delText>
        </w:r>
      </w:del>
      <w:r w:rsidRPr="0037796D">
        <w:t>where EIRP is the total EIRP of two orthogonal polarizations.</w:t>
      </w:r>
    </w:p>
    <w:p w:rsidR="009578C1" w:rsidRPr="0037796D" w:rsidRDefault="009578C1" w:rsidP="009578C1">
      <w:pPr>
        <w:pStyle w:val="B1"/>
        <w:rPr>
          <w:lang w:val="en-US" w:eastAsia="zh-CN"/>
        </w:rPr>
      </w:pPr>
      <w:r w:rsidRPr="0037796D">
        <w:rPr>
          <w:lang w:val="en-US" w:eastAsia="zh-CN"/>
        </w:rPr>
        <w:t>3.</w:t>
      </w:r>
      <w:r w:rsidRPr="0037796D">
        <w:rPr>
          <w:lang w:val="en-US" w:eastAsia="zh-CN"/>
        </w:rPr>
        <w:tab/>
        <w:t>Co-location requirements:</w:t>
      </w:r>
    </w:p>
    <w:p w:rsidR="009578C1" w:rsidRPr="0037796D" w:rsidRDefault="009578C1" w:rsidP="009578C1">
      <w:pPr>
        <w:pStyle w:val="B2"/>
        <w:rPr>
          <w:lang w:val="en-US" w:eastAsia="zh-CN"/>
        </w:rPr>
      </w:pPr>
      <w:r w:rsidRPr="0037796D">
        <w:rPr>
          <w:lang w:val="en-US" w:eastAsia="zh-CN"/>
        </w:rPr>
        <w:t>-</w:t>
      </w:r>
      <w:r w:rsidRPr="0037796D">
        <w:rPr>
          <w:lang w:val="en-US" w:eastAsia="zh-CN"/>
        </w:rPr>
        <w:tab/>
        <w:t xml:space="preserve">Co-location requirements are requirements which are based on assuming the </w:t>
      </w:r>
      <w:r w:rsidRPr="0037796D">
        <w:rPr>
          <w:i/>
        </w:rPr>
        <w:t>BS type 1-O</w:t>
      </w:r>
      <w:r w:rsidRPr="0037796D">
        <w:rPr>
          <w:lang w:val="en-US" w:eastAsia="zh-CN"/>
        </w:rPr>
        <w:t xml:space="preserve"> is co-located with another BS of the same base station class, they ensure that both co-located systems can operate with minimal degradation to each other.</w:t>
      </w:r>
    </w:p>
    <w:p w:rsidR="009578C1" w:rsidRPr="0037796D" w:rsidRDefault="009578C1" w:rsidP="009578C1">
      <w:pPr>
        <w:rPr>
          <w:lang w:val="en-US" w:eastAsia="zh-CN"/>
        </w:rPr>
      </w:pPr>
      <w:r w:rsidRPr="0037796D">
        <w:rPr>
          <w:lang w:val="en-US" w:eastAsia="zh-CN"/>
        </w:rPr>
        <w:t xml:space="preserve">In table 9.1.1-1 classification of the </w:t>
      </w:r>
      <w:r w:rsidRPr="0037796D">
        <w:t>radiated Tx requirements is provided with brief justification.</w:t>
      </w:r>
    </w:p>
    <w:p w:rsidR="009578C1" w:rsidRPr="0037796D" w:rsidRDefault="009578C1" w:rsidP="009578C1">
      <w:pPr>
        <w:pStyle w:val="TH"/>
      </w:pPr>
      <w:r w:rsidRPr="0037796D">
        <w:lastRenderedPageBreak/>
        <w:t>Table 9.1.1-1: Classification of radiated Tx requirements</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764"/>
        <w:gridCol w:w="6654"/>
        <w:gridCol w:w="1307"/>
      </w:tblGrid>
      <w:tr w:rsidR="009578C1" w:rsidRPr="0037796D" w:rsidTr="00510347">
        <w:trPr>
          <w:jc w:val="center"/>
        </w:trPr>
        <w:tc>
          <w:tcPr>
            <w:tcW w:w="0" w:type="auto"/>
            <w:shd w:val="clear" w:color="auto" w:fill="auto"/>
          </w:tcPr>
          <w:p w:rsidR="009578C1" w:rsidRPr="0037796D" w:rsidRDefault="009578C1" w:rsidP="00510347">
            <w:pPr>
              <w:pStyle w:val="TAH"/>
              <w:rPr>
                <w:lang w:eastAsia="ja-JP"/>
              </w:rPr>
            </w:pPr>
            <w:r w:rsidRPr="0037796D">
              <w:rPr>
                <w:lang w:eastAsia="ja-JP"/>
              </w:rPr>
              <w:t>Tx requirement</w:t>
            </w:r>
          </w:p>
        </w:tc>
        <w:tc>
          <w:tcPr>
            <w:tcW w:w="0" w:type="auto"/>
          </w:tcPr>
          <w:p w:rsidR="009578C1" w:rsidRPr="0037796D" w:rsidRDefault="009578C1" w:rsidP="00510347">
            <w:pPr>
              <w:pStyle w:val="TAH"/>
              <w:rPr>
                <w:lang w:eastAsia="ja-JP"/>
              </w:rPr>
            </w:pPr>
            <w:r w:rsidRPr="0037796D">
              <w:rPr>
                <w:lang w:eastAsia="ja-JP"/>
              </w:rPr>
              <w:t xml:space="preserve">Description </w:t>
            </w:r>
          </w:p>
        </w:tc>
        <w:tc>
          <w:tcPr>
            <w:tcW w:w="1307" w:type="dxa"/>
          </w:tcPr>
          <w:p w:rsidR="009578C1" w:rsidRPr="0037796D" w:rsidRDefault="009578C1" w:rsidP="00510347">
            <w:pPr>
              <w:pStyle w:val="TAH"/>
              <w:rPr>
                <w:lang w:eastAsia="ja-JP"/>
              </w:rPr>
            </w:pPr>
            <w:r w:rsidRPr="0037796D">
              <w:rPr>
                <w:lang w:eastAsia="ja-JP"/>
              </w:rPr>
              <w:t>Classification</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Radiated transmit power</w:t>
            </w:r>
          </w:p>
        </w:tc>
        <w:tc>
          <w:tcPr>
            <w:tcW w:w="0" w:type="auto"/>
          </w:tcPr>
          <w:p w:rsidR="009578C1" w:rsidRPr="0037796D" w:rsidRDefault="009578C1" w:rsidP="00510347">
            <w:pPr>
              <w:pStyle w:val="TAL"/>
              <w:rPr>
                <w:lang w:eastAsia="ja-JP"/>
              </w:rPr>
            </w:pPr>
            <w:r w:rsidRPr="0037796D">
              <w:rPr>
                <w:lang w:eastAsia="ja-JP"/>
              </w:rPr>
              <w:t>The minimum requirements for radiated transmit power, are placed on one or more manufacturer declared beams over a declared OTA peak direction set. OTA requirements for NR BS output power are defined for directional EIRP requirements as radiated transmit power requirements.</w:t>
            </w:r>
          </w:p>
          <w:p w:rsidR="009578C1" w:rsidRPr="0037796D" w:rsidRDefault="009578C1" w:rsidP="00510347">
            <w:pPr>
              <w:pStyle w:val="TAL"/>
              <w:rPr>
                <w:lang w:eastAsia="ja-JP"/>
              </w:rPr>
            </w:pPr>
            <w:r w:rsidRPr="0037796D">
              <w:rPr>
                <w:lang w:eastAsia="ja-JP"/>
              </w:rPr>
              <w:t xml:space="preserve">This requirement is based on the Rel-13 AAS BS requirement for the EIRP accuracy. </w:t>
            </w:r>
          </w:p>
        </w:tc>
        <w:tc>
          <w:tcPr>
            <w:tcW w:w="1307" w:type="dxa"/>
            <w:vAlign w:val="center"/>
          </w:tcPr>
          <w:p w:rsidR="009578C1" w:rsidRPr="0037796D" w:rsidRDefault="009578C1" w:rsidP="00510347">
            <w:pPr>
              <w:pStyle w:val="TAC"/>
              <w:rPr>
                <w:lang w:eastAsia="ja-JP"/>
              </w:rPr>
            </w:pPr>
            <w:r w:rsidRPr="0037796D">
              <w:rPr>
                <w:lang w:eastAsia="ja-JP"/>
              </w:rPr>
              <w:t xml:space="preserve">Directional </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OTA BS output power</w:t>
            </w:r>
          </w:p>
        </w:tc>
        <w:tc>
          <w:tcPr>
            <w:tcW w:w="0" w:type="auto"/>
            <w:shd w:val="clear" w:color="auto" w:fill="auto"/>
          </w:tcPr>
          <w:p w:rsidR="009578C1" w:rsidRPr="0037796D" w:rsidRDefault="009578C1" w:rsidP="00510347">
            <w:pPr>
              <w:pStyle w:val="TAL"/>
              <w:rPr>
                <w:lang w:eastAsia="ja-JP"/>
              </w:rPr>
            </w:pPr>
            <w:r w:rsidRPr="0037796D">
              <w:rPr>
                <w:lang w:val="en-US"/>
              </w:rPr>
              <w:t>TRP metric is used for NR BS output power limit requirement.</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TRP</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OTA output power dynamics</w:t>
            </w:r>
          </w:p>
        </w:tc>
        <w:tc>
          <w:tcPr>
            <w:tcW w:w="0" w:type="auto"/>
            <w:shd w:val="clear" w:color="auto" w:fill="auto"/>
          </w:tcPr>
          <w:p w:rsidR="009578C1" w:rsidRPr="0037796D" w:rsidRDefault="009578C1" w:rsidP="00510347">
            <w:pPr>
              <w:pStyle w:val="TAL"/>
              <w:rPr>
                <w:lang w:eastAsia="ja-JP"/>
              </w:rPr>
            </w:pPr>
            <w:r w:rsidRPr="0037796D">
              <w:rPr>
                <w:lang w:eastAsia="ja-JP"/>
              </w:rPr>
              <w:t>OTA output power dynamics consists of the Total power dynamic range, as well as the RE power control dynamic range requirements.</w:t>
            </w:r>
          </w:p>
          <w:p w:rsidR="009578C1" w:rsidRPr="0037796D" w:rsidRDefault="009578C1" w:rsidP="00510347">
            <w:pPr>
              <w:pStyle w:val="TAL"/>
              <w:rPr>
                <w:lang w:eastAsia="ja-JP"/>
              </w:rPr>
            </w:pPr>
            <w:r w:rsidRPr="0037796D">
              <w:rPr>
                <w:lang w:eastAsia="ja-JP"/>
              </w:rPr>
              <w:t xml:space="preserve">For E-UTRA specification, the RE power control dynamic range requirement has no specific test and it is tested together with the EVM. Furthermore, verification of the output power dynamics is not impacted by the spatial aspects around the DUT. Therefore, the OTA output power dynamics requirements are considered as directional requirements. </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Directional</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OTA transmit ON/OFF power</w:t>
            </w:r>
          </w:p>
        </w:tc>
        <w:tc>
          <w:tcPr>
            <w:tcW w:w="0" w:type="auto"/>
            <w:shd w:val="clear" w:color="auto" w:fill="auto"/>
          </w:tcPr>
          <w:p w:rsidR="009578C1" w:rsidRPr="0037796D" w:rsidRDefault="009578C1" w:rsidP="00510347">
            <w:pPr>
              <w:pStyle w:val="TAL"/>
              <w:rPr>
                <w:lang w:eastAsia="ja-JP"/>
              </w:rPr>
            </w:pPr>
            <w:r w:rsidRPr="0037796D">
              <w:rPr>
                <w:lang w:eastAsia="ja-JP"/>
              </w:rPr>
              <w:t xml:space="preserve">For AAS BS, the OTA Transmit OFF power was agreed to be a co-location requirement, defined at the </w:t>
            </w:r>
            <w:r w:rsidRPr="0037796D">
              <w:rPr>
                <w:iCs/>
                <w:lang w:eastAsia="ja-JP"/>
              </w:rPr>
              <w:t>co-location reference antenna</w:t>
            </w:r>
            <w:r w:rsidRPr="0037796D">
              <w:rPr>
                <w:lang w:eastAsia="ja-JP"/>
              </w:rPr>
              <w:t xml:space="preserve"> conductive output side, subject to scaling.</w:t>
            </w:r>
          </w:p>
          <w:p w:rsidR="009578C1" w:rsidRPr="0037796D" w:rsidRDefault="009578C1" w:rsidP="00510347">
            <w:pPr>
              <w:pStyle w:val="TAL"/>
              <w:rPr>
                <w:lang w:eastAsia="ja-JP"/>
              </w:rPr>
            </w:pPr>
            <w:r w:rsidRPr="0037796D">
              <w:rPr>
                <w:lang w:eastAsia="ja-JP"/>
              </w:rPr>
              <w:t xml:space="preserve">For NR BS, the same approach is reused. </w:t>
            </w:r>
          </w:p>
        </w:tc>
        <w:tc>
          <w:tcPr>
            <w:tcW w:w="1307" w:type="dxa"/>
            <w:shd w:val="clear" w:color="auto" w:fill="auto"/>
            <w:vAlign w:val="center"/>
          </w:tcPr>
          <w:p w:rsidR="009578C1" w:rsidRPr="0037796D" w:rsidRDefault="009578C1" w:rsidP="00510347">
            <w:pPr>
              <w:pStyle w:val="TAC"/>
            </w:pPr>
            <w:r w:rsidRPr="0037796D">
              <w:t xml:space="preserve">Co-location for BS type 1-O and </w:t>
            </w:r>
          </w:p>
          <w:p w:rsidR="009578C1" w:rsidRPr="0037796D" w:rsidRDefault="009578C1" w:rsidP="00510347">
            <w:pPr>
              <w:pStyle w:val="TAC"/>
            </w:pPr>
            <w:r w:rsidRPr="0037796D">
              <w:t>TRP for BS type 2-O</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OTA transient period</w:t>
            </w:r>
          </w:p>
        </w:tc>
        <w:tc>
          <w:tcPr>
            <w:tcW w:w="0" w:type="auto"/>
            <w:shd w:val="clear" w:color="auto" w:fill="auto"/>
          </w:tcPr>
          <w:p w:rsidR="009578C1" w:rsidRPr="0037796D" w:rsidRDefault="009578C1" w:rsidP="00510347">
            <w:pPr>
              <w:pStyle w:val="TAL"/>
              <w:rPr>
                <w:lang w:eastAsia="ja-JP"/>
              </w:rPr>
            </w:pPr>
            <w:r w:rsidRPr="0037796D">
              <w:rPr>
                <w:lang w:eastAsia="ja-JP"/>
              </w:rPr>
              <w:t xml:space="preserve">Same as OTA transmit OFF power, for AAS BS, the OTA transient period was agreed to be a co-location requirement defined at the </w:t>
            </w:r>
            <w:r w:rsidRPr="0037796D">
              <w:rPr>
                <w:iCs/>
                <w:lang w:eastAsia="ja-JP"/>
              </w:rPr>
              <w:t>co-location reference antenna</w:t>
            </w:r>
            <w:r w:rsidRPr="0037796D">
              <w:rPr>
                <w:lang w:eastAsia="ja-JP"/>
              </w:rPr>
              <w:t xml:space="preserve"> conductive output side, subject to scaling.</w:t>
            </w:r>
          </w:p>
          <w:p w:rsidR="009578C1" w:rsidRPr="0037796D" w:rsidRDefault="009578C1" w:rsidP="00510347">
            <w:pPr>
              <w:pStyle w:val="TAL"/>
              <w:rPr>
                <w:lang w:eastAsia="ja-JP"/>
              </w:rPr>
            </w:pPr>
            <w:r w:rsidRPr="0037796D">
              <w:rPr>
                <w:lang w:eastAsia="ja-JP"/>
              </w:rPr>
              <w:t>For NR BS, the same approach is reused.</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Co-location</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OTA transmitted signal quality</w:t>
            </w:r>
          </w:p>
        </w:tc>
        <w:tc>
          <w:tcPr>
            <w:tcW w:w="0" w:type="auto"/>
            <w:shd w:val="clear" w:color="auto" w:fill="auto"/>
          </w:tcPr>
          <w:p w:rsidR="009578C1" w:rsidRPr="0037796D" w:rsidRDefault="009578C1" w:rsidP="00510347">
            <w:pPr>
              <w:pStyle w:val="TAL"/>
              <w:rPr>
                <w:lang w:eastAsia="ja-JP"/>
              </w:rPr>
            </w:pPr>
            <w:r w:rsidRPr="0037796D">
              <w:rPr>
                <w:lang w:eastAsia="ja-JP"/>
              </w:rPr>
              <w:t>EVM: The range of directions where the EVM requirement must be met is declared by the manufacturer as OTA coverage range, while the requirement itself is considered directional.</w:t>
            </w:r>
          </w:p>
          <w:p w:rsidR="009578C1" w:rsidRPr="0037796D" w:rsidRDefault="009578C1" w:rsidP="00510347">
            <w:pPr>
              <w:pStyle w:val="TAL"/>
              <w:rPr>
                <w:lang w:eastAsia="ja-JP"/>
              </w:rPr>
            </w:pPr>
            <w:r w:rsidRPr="0037796D">
              <w:rPr>
                <w:lang w:eastAsia="ja-JP"/>
              </w:rPr>
              <w:t>Frequency error: The frequency error is coherent and will have a ‘flat’ response in the spatial domain, i.e. OTA frequency error will not depend on the selection of the measurement point within beam’s compliance directions set. Therefore, single directional requirement can be applied.</w:t>
            </w:r>
          </w:p>
          <w:p w:rsidR="009578C1" w:rsidRPr="0037796D" w:rsidRDefault="009578C1" w:rsidP="00510347">
            <w:pPr>
              <w:pStyle w:val="TAL"/>
              <w:rPr>
                <w:lang w:eastAsia="ja-JP"/>
              </w:rPr>
            </w:pPr>
            <w:r w:rsidRPr="0037796D">
              <w:rPr>
                <w:lang w:eastAsia="ja-JP"/>
              </w:rPr>
              <w:t xml:space="preserve">TAE: In terms of testing effort it is beneficial, to coordinate testing of OTA TAE with testing of other transmitter parameters such as OTA frequency error and radiated transmit power. </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Directional</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OTA occupied bandwidth</w:t>
            </w:r>
          </w:p>
        </w:tc>
        <w:tc>
          <w:tcPr>
            <w:tcW w:w="0" w:type="auto"/>
            <w:shd w:val="clear" w:color="auto" w:fill="auto"/>
          </w:tcPr>
          <w:p w:rsidR="009578C1" w:rsidRPr="0037796D" w:rsidRDefault="009578C1" w:rsidP="00510347">
            <w:pPr>
              <w:pStyle w:val="TAL"/>
              <w:rPr>
                <w:lang w:eastAsia="ja-JP"/>
              </w:rPr>
            </w:pPr>
            <w:r w:rsidRPr="0037796D">
              <w:rPr>
                <w:lang w:eastAsia="ja-JP"/>
              </w:rPr>
              <w:t xml:space="preserve">For occupied bandwidth, the beam characteristics are not important. The requirement should however cover the fact that all transmitter is </w:t>
            </w:r>
            <w:proofErr w:type="gramStart"/>
            <w:r w:rsidRPr="0037796D">
              <w:rPr>
                <w:lang w:eastAsia="ja-JP"/>
              </w:rPr>
              <w:t>active</w:t>
            </w:r>
            <w:proofErr w:type="gramEnd"/>
            <w:r w:rsidRPr="0037796D">
              <w:rPr>
                <w:lang w:eastAsia="ja-JP"/>
              </w:rPr>
              <w:t xml:space="preserve"> and the system is operating at the maximum declared rated total radiated power. Occupied bandwidth is specified as a directional requirement valid over the OTA coverage range.</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Directional</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OTA ACLR</w:t>
            </w:r>
          </w:p>
        </w:tc>
        <w:tc>
          <w:tcPr>
            <w:tcW w:w="0" w:type="auto"/>
            <w:shd w:val="clear" w:color="auto" w:fill="auto"/>
          </w:tcPr>
          <w:p w:rsidR="009578C1" w:rsidRPr="0037796D" w:rsidRDefault="009578C1" w:rsidP="00510347">
            <w:pPr>
              <w:pStyle w:val="TAL"/>
              <w:rPr>
                <w:lang w:eastAsia="ja-JP"/>
              </w:rPr>
            </w:pPr>
            <w:r w:rsidRPr="0037796D">
              <w:rPr>
                <w:lang w:eastAsia="ja-JP"/>
              </w:rPr>
              <w:t xml:space="preserve">ACLR requirement is the ratio of two TRP measures: </w:t>
            </w:r>
            <w:r w:rsidRPr="0037796D">
              <w:t>the total radiated filtered mean power centred on the assigned channel frequency to the total radiated filtered mean power centred on an adjacent channel frequency.</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TRP</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 xml:space="preserve">OTA operating band unwanted emission </w:t>
            </w:r>
          </w:p>
        </w:tc>
        <w:tc>
          <w:tcPr>
            <w:tcW w:w="0" w:type="auto"/>
            <w:shd w:val="clear" w:color="auto" w:fill="auto"/>
          </w:tcPr>
          <w:p w:rsidR="009578C1" w:rsidRPr="0037796D" w:rsidRDefault="009578C1" w:rsidP="00510347">
            <w:pPr>
              <w:pStyle w:val="TAL"/>
              <w:rPr>
                <w:lang w:eastAsia="ja-JP"/>
              </w:rPr>
            </w:pPr>
            <w:r w:rsidRPr="0037796D">
              <w:rPr>
                <w:lang w:eastAsia="ja-JP"/>
              </w:rPr>
              <w:t>The OBUE unwanted emissions requirement in the OTA domain must capture all emissions around the DUT by application of the TRP metric.</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TRP</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 xml:space="preserve">OTA transmitter spurious emission </w:t>
            </w:r>
          </w:p>
        </w:tc>
        <w:tc>
          <w:tcPr>
            <w:tcW w:w="0" w:type="auto"/>
            <w:shd w:val="clear" w:color="auto" w:fill="auto"/>
          </w:tcPr>
          <w:p w:rsidR="009578C1" w:rsidRPr="0037796D" w:rsidRDefault="009578C1" w:rsidP="00510347">
            <w:pPr>
              <w:pStyle w:val="TAL"/>
              <w:rPr>
                <w:lang w:eastAsia="ja-JP"/>
              </w:rPr>
            </w:pPr>
            <w:proofErr w:type="gramStart"/>
            <w:r w:rsidRPr="0037796D">
              <w:rPr>
                <w:lang w:eastAsia="ja-JP"/>
              </w:rPr>
              <w:t>Similar to</w:t>
            </w:r>
            <w:proofErr w:type="gramEnd"/>
            <w:r w:rsidRPr="0037796D">
              <w:rPr>
                <w:lang w:eastAsia="ja-JP"/>
              </w:rPr>
              <w:t xml:space="preserve"> other Unwanted emissions requirements, the metric used to capture transmitter spurious emissions OTA is TRP.</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 xml:space="preserve">TRP except for co-location requirements applicable for </w:t>
            </w:r>
            <w:del w:id="158" w:author="Ng, Man Hung (Nokia - GB)" w:date="2020-01-29T13:49:00Z">
              <w:r w:rsidRPr="0037796D" w:rsidDel="009578C1">
                <w:rPr>
                  <w:lang w:eastAsia="ja-JP"/>
                </w:rPr>
                <w:delText xml:space="preserve">for </w:delText>
              </w:r>
            </w:del>
            <w:r w:rsidRPr="0037796D">
              <w:rPr>
                <w:lang w:eastAsia="ja-JP"/>
              </w:rPr>
              <w:t>BS type 1-O</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 xml:space="preserve">OTA transmitter intermodulation </w:t>
            </w:r>
          </w:p>
        </w:tc>
        <w:tc>
          <w:tcPr>
            <w:tcW w:w="0" w:type="auto"/>
            <w:shd w:val="clear" w:color="auto" w:fill="auto"/>
          </w:tcPr>
          <w:p w:rsidR="009578C1" w:rsidRPr="0037796D" w:rsidRDefault="009578C1" w:rsidP="00510347">
            <w:pPr>
              <w:pStyle w:val="TAL"/>
              <w:rPr>
                <w:lang w:eastAsia="ja-JP"/>
              </w:rPr>
            </w:pPr>
            <w:r w:rsidRPr="0037796D">
              <w:rPr>
                <w:lang w:eastAsia="ja-JP"/>
              </w:rPr>
              <w:t xml:space="preserve">OTA transmitter intermodulation requirement relies on Unwanted emission requirements (i.e. </w:t>
            </w:r>
            <w:r w:rsidRPr="0037796D">
              <w:t>operating band unwanted emission, transmitter spurious emission, and ACLR; all defined as TRP) in the presence of a wanted signal and an interfering signal.</w:t>
            </w:r>
          </w:p>
          <w:p w:rsidR="009578C1" w:rsidRPr="0037796D" w:rsidRDefault="009578C1" w:rsidP="00510347">
            <w:pPr>
              <w:pStyle w:val="TAL"/>
              <w:rPr>
                <w:lang w:eastAsia="ja-JP"/>
              </w:rPr>
            </w:pPr>
            <w:r w:rsidRPr="0037796D">
              <w:rPr>
                <w:lang w:eastAsia="ja-JP"/>
              </w:rPr>
              <w:t>No requirement for BS type 2-O is defined.</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Co-location</w:t>
            </w:r>
          </w:p>
        </w:tc>
      </w:tr>
    </w:tbl>
    <w:p w:rsidR="009578C1" w:rsidRPr="0037796D" w:rsidRDefault="009578C1" w:rsidP="009578C1">
      <w:pPr>
        <w:rPr>
          <w:lang w:val="en-US" w:eastAsia="zh-CN"/>
        </w:rPr>
      </w:pPr>
    </w:p>
    <w:p w:rsidR="009578C1" w:rsidRPr="0037796D" w:rsidRDefault="009578C1" w:rsidP="009578C1">
      <w:pPr>
        <w:rPr>
          <w:lang w:val="en-US" w:eastAsia="zh-CN"/>
        </w:rPr>
      </w:pPr>
      <w:r w:rsidRPr="0037796D">
        <w:rPr>
          <w:lang w:val="en-US" w:eastAsia="zh-CN"/>
        </w:rPr>
        <w:t>Directional requirements are to be met over one of two defined directions sets, with each direction set being declared:</w:t>
      </w:r>
    </w:p>
    <w:p w:rsidR="009578C1" w:rsidRPr="0037796D" w:rsidRDefault="009578C1" w:rsidP="009578C1">
      <w:pPr>
        <w:pStyle w:val="B1"/>
        <w:rPr>
          <w:lang w:val="en-US" w:eastAsia="zh-CN"/>
        </w:rPr>
      </w:pPr>
      <w:r w:rsidRPr="0037796D">
        <w:rPr>
          <w:lang w:val="en-US" w:eastAsia="zh-CN"/>
        </w:rPr>
        <w:t>-</w:t>
      </w:r>
      <w:r w:rsidRPr="0037796D">
        <w:rPr>
          <w:lang w:val="en-US" w:eastAsia="zh-CN"/>
        </w:rPr>
        <w:tab/>
        <w:t xml:space="preserve">the </w:t>
      </w:r>
      <w:r w:rsidRPr="0037796D">
        <w:rPr>
          <w:i/>
          <w:lang w:val="en-US" w:eastAsia="zh-CN"/>
        </w:rPr>
        <w:t>OTA coverage range</w:t>
      </w:r>
      <w:r w:rsidRPr="0037796D">
        <w:rPr>
          <w:lang w:val="en-US" w:eastAsia="zh-CN"/>
        </w:rPr>
        <w:t xml:space="preserve">: range of directions over which </w:t>
      </w:r>
      <w:r w:rsidRPr="0037796D">
        <w:rPr>
          <w:i/>
          <w:lang w:val="en-US" w:eastAsia="zh-CN"/>
        </w:rPr>
        <w:t>directional requirements</w:t>
      </w:r>
      <w:r w:rsidRPr="0037796D">
        <w:rPr>
          <w:lang w:val="en-US" w:eastAsia="zh-CN"/>
        </w:rPr>
        <w:t xml:space="preserve"> associated with BS-UE communication are intended such as modulation quality, TAE and frequency error. It can be regarded as the range of directions which define the cell coverage. There is only one </w:t>
      </w:r>
      <w:r w:rsidRPr="0037796D">
        <w:rPr>
          <w:i/>
          <w:lang w:val="en-US" w:eastAsia="zh-CN"/>
        </w:rPr>
        <w:t>OTA coverage range</w:t>
      </w:r>
      <w:r w:rsidRPr="0037796D">
        <w:rPr>
          <w:lang w:val="en-US" w:eastAsia="zh-CN"/>
        </w:rPr>
        <w:t xml:space="preserve"> per BS.</w:t>
      </w:r>
    </w:p>
    <w:p w:rsidR="009578C1" w:rsidRPr="0037796D" w:rsidRDefault="009578C1" w:rsidP="009578C1">
      <w:pPr>
        <w:pStyle w:val="B1"/>
        <w:rPr>
          <w:lang w:val="en-US" w:eastAsia="zh-CN"/>
        </w:rPr>
      </w:pPr>
      <w:r w:rsidRPr="0037796D">
        <w:rPr>
          <w:lang w:val="en-US" w:eastAsia="zh-CN"/>
        </w:rPr>
        <w:t>-</w:t>
      </w:r>
      <w:r w:rsidRPr="0037796D">
        <w:rPr>
          <w:lang w:val="en-US" w:eastAsia="zh-CN"/>
        </w:rPr>
        <w:tab/>
        <w:t xml:space="preserve">the </w:t>
      </w:r>
      <w:r w:rsidRPr="0037796D">
        <w:rPr>
          <w:i/>
          <w:lang w:val="en-US" w:eastAsia="zh-CN"/>
        </w:rPr>
        <w:t>OTA peak directions set</w:t>
      </w:r>
      <w:r w:rsidRPr="0037796D">
        <w:rPr>
          <w:lang w:val="en-US" w:eastAsia="zh-CN"/>
        </w:rPr>
        <w:t xml:space="preserve">: intended for </w:t>
      </w:r>
      <w:r w:rsidRPr="0037796D">
        <w:rPr>
          <w:i/>
          <w:lang w:val="en-US" w:eastAsia="zh-CN"/>
        </w:rPr>
        <w:t>directional requirements</w:t>
      </w:r>
      <w:r w:rsidRPr="0037796D">
        <w:rPr>
          <w:lang w:val="en-US" w:eastAsia="zh-CN"/>
        </w:rPr>
        <w:t xml:space="preserve"> which are intended for the </w:t>
      </w:r>
      <w:proofErr w:type="spellStart"/>
      <w:r w:rsidRPr="0037796D">
        <w:rPr>
          <w:lang w:val="en-US" w:eastAsia="zh-CN"/>
        </w:rPr>
        <w:t>centre</w:t>
      </w:r>
      <w:proofErr w:type="spellEnd"/>
      <w:r w:rsidRPr="0037796D">
        <w:rPr>
          <w:lang w:val="en-US" w:eastAsia="zh-CN"/>
        </w:rPr>
        <w:t xml:space="preserve"> of the beam for example EIRP accuracy. The </w:t>
      </w:r>
      <w:r w:rsidRPr="0037796D">
        <w:rPr>
          <w:i/>
          <w:lang w:val="en-US" w:eastAsia="zh-CN"/>
        </w:rPr>
        <w:t>OTA peak directions set</w:t>
      </w:r>
      <w:r w:rsidRPr="0037796D">
        <w:rPr>
          <w:lang w:val="en-US" w:eastAsia="zh-CN"/>
        </w:rPr>
        <w:t xml:space="preserve"> must always be within the </w:t>
      </w:r>
      <w:r w:rsidRPr="0037796D">
        <w:rPr>
          <w:i/>
          <w:lang w:val="en-US" w:eastAsia="zh-CN"/>
        </w:rPr>
        <w:t>OTA coverage range</w:t>
      </w:r>
      <w:r w:rsidRPr="0037796D">
        <w:rPr>
          <w:lang w:val="en-US" w:eastAsia="zh-CN"/>
        </w:rPr>
        <w:t xml:space="preserve">. There </w:t>
      </w:r>
      <w:r w:rsidRPr="0037796D">
        <w:rPr>
          <w:lang w:val="en-US" w:eastAsia="zh-CN"/>
        </w:rPr>
        <w:lastRenderedPageBreak/>
        <w:t xml:space="preserve">may be more than one </w:t>
      </w:r>
      <w:r w:rsidRPr="0037796D">
        <w:rPr>
          <w:i/>
          <w:lang w:val="en-US" w:eastAsia="zh-CN"/>
        </w:rPr>
        <w:t>OTA peak directions set</w:t>
      </w:r>
      <w:r w:rsidRPr="0037796D">
        <w:rPr>
          <w:lang w:val="en-US" w:eastAsia="zh-CN"/>
        </w:rPr>
        <w:t xml:space="preserve"> declared, the declarations cover the range of directions which a beam may be steered. As the BS may generate more than one type of beam with different beam widths and different steering capabilities the declaration allows for multiple </w:t>
      </w:r>
      <w:r w:rsidRPr="0037796D">
        <w:rPr>
          <w:i/>
          <w:lang w:val="en-US" w:eastAsia="zh-CN"/>
        </w:rPr>
        <w:t>OTA peak direction sets</w:t>
      </w:r>
      <w:r w:rsidRPr="0037796D">
        <w:rPr>
          <w:lang w:val="en-US" w:eastAsia="zh-CN"/>
        </w:rPr>
        <w:t xml:space="preserve"> to be declared. The minimum set of declarations covers the beams with the narrowest and the widest beam widths.</w:t>
      </w:r>
    </w:p>
    <w:p w:rsidR="00722291" w:rsidRPr="009578C1" w:rsidRDefault="00722291" w:rsidP="00722291">
      <w:pPr>
        <w:rPr>
          <w:lang w:eastAsia="zh-CN"/>
        </w:rPr>
      </w:pPr>
      <w:bookmarkStart w:id="159" w:name="_Toc21020899"/>
      <w:bookmarkStart w:id="160" w:name="_Toc29813596"/>
      <w:bookmarkStart w:id="161" w:name="_Toc29814067"/>
      <w:bookmarkStart w:id="162" w:name="_Toc29814415"/>
      <w:r w:rsidRPr="00D349E0">
        <w:rPr>
          <w:b/>
        </w:rPr>
        <w:t>&lt;</w:t>
      </w:r>
      <w:r>
        <w:rPr>
          <w:b/>
        </w:rPr>
        <w:t>Next change</w:t>
      </w:r>
      <w:r w:rsidRPr="00D349E0">
        <w:rPr>
          <w:b/>
        </w:rPr>
        <w:t>&gt;</w:t>
      </w:r>
    </w:p>
    <w:p w:rsidR="00722291" w:rsidRPr="0037796D" w:rsidRDefault="00722291" w:rsidP="00722291">
      <w:pPr>
        <w:pStyle w:val="Heading3"/>
      </w:pPr>
      <w:bookmarkStart w:id="163" w:name="_Toc21020882"/>
      <w:bookmarkStart w:id="164" w:name="_Toc29813579"/>
      <w:bookmarkStart w:id="165" w:name="_Toc29814050"/>
      <w:bookmarkStart w:id="166" w:name="_Toc29814398"/>
      <w:r w:rsidRPr="0037796D">
        <w:rPr>
          <w:lang w:val="en-US"/>
        </w:rPr>
        <w:t>9</w:t>
      </w:r>
      <w:r w:rsidRPr="0037796D">
        <w:t>.2.1</w:t>
      </w:r>
      <w:r w:rsidRPr="0037796D">
        <w:tab/>
        <w:t>General</w:t>
      </w:r>
      <w:bookmarkEnd w:id="163"/>
      <w:bookmarkEnd w:id="164"/>
      <w:bookmarkEnd w:id="165"/>
      <w:bookmarkEnd w:id="166"/>
    </w:p>
    <w:p w:rsidR="00722291" w:rsidRPr="0037796D" w:rsidRDefault="00722291" w:rsidP="00722291">
      <w:pPr>
        <w:overflowPunct w:val="0"/>
        <w:autoSpaceDE w:val="0"/>
        <w:autoSpaceDN w:val="0"/>
        <w:adjustRightInd w:val="0"/>
        <w:textAlignment w:val="baseline"/>
      </w:pPr>
      <w:r w:rsidRPr="0037796D">
        <w:t xml:space="preserve">The minimum requirements for radiated transmit power, are placed on one or more manufacturer declared beam(s) over a declared </w:t>
      </w:r>
      <w:r w:rsidRPr="0037796D">
        <w:rPr>
          <w:i/>
        </w:rPr>
        <w:t>OTA peak direction set</w:t>
      </w:r>
      <w:r w:rsidRPr="0037796D">
        <w:t>. OTA requirements for NR BS output power are defined for directional EIRP requirements as radiated transmit power requirements (sub-clauses 9.2.2 and 9.2.3) and for TRP requirements as OTA base station output power (sub-clauses 9.3.2 and 9.3.3).</w:t>
      </w:r>
    </w:p>
    <w:p w:rsidR="00722291" w:rsidRPr="0037796D" w:rsidRDefault="00722291" w:rsidP="00722291">
      <w:pPr>
        <w:spacing w:after="120"/>
      </w:pPr>
      <w:r w:rsidRPr="0037796D">
        <w:t>Some NR bands have a significantly larger fractional band width than existing bands as shown in Table 9.2.1-1.</w:t>
      </w:r>
    </w:p>
    <w:p w:rsidR="00722291" w:rsidRPr="0037796D" w:rsidRDefault="00722291" w:rsidP="00722291">
      <w:pPr>
        <w:pStyle w:val="TH"/>
      </w:pPr>
      <w:r w:rsidRPr="0037796D">
        <w:t>Table 9.2.1-1: NR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987"/>
        <w:gridCol w:w="1977"/>
        <w:gridCol w:w="1977"/>
        <w:gridCol w:w="1877"/>
      </w:tblGrid>
      <w:tr w:rsidR="00722291" w:rsidRPr="0037796D" w:rsidTr="003969B7">
        <w:trPr>
          <w:trHeight w:val="151"/>
          <w:jc w:val="center"/>
        </w:trPr>
        <w:tc>
          <w:tcPr>
            <w:tcW w:w="1811"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H"/>
            </w:pPr>
            <w:r w:rsidRPr="0037796D">
              <w:t>Band</w:t>
            </w:r>
          </w:p>
        </w:tc>
        <w:tc>
          <w:tcPr>
            <w:tcW w:w="198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H"/>
              <w:rPr>
                <w:i/>
              </w:rPr>
            </w:pPr>
            <w:r w:rsidRPr="0037796D">
              <w:rPr>
                <w:i/>
              </w:rPr>
              <w:t>Band Definition</w:t>
            </w:r>
          </w:p>
          <w:p w:rsidR="00722291" w:rsidRPr="0037796D" w:rsidRDefault="00722291" w:rsidP="003969B7">
            <w:pPr>
              <w:pStyle w:val="TAH"/>
              <w:rPr>
                <w:vertAlign w:val="subscript"/>
              </w:rPr>
            </w:pPr>
            <w:proofErr w:type="spellStart"/>
            <w:r w:rsidRPr="0037796D">
              <w:rPr>
                <w:i/>
              </w:rPr>
              <w:t>f</w:t>
            </w:r>
            <w:r w:rsidRPr="0037796D">
              <w:rPr>
                <w:i/>
                <w:vertAlign w:val="subscript"/>
              </w:rPr>
              <w:t>l</w:t>
            </w:r>
            <w:proofErr w:type="spellEnd"/>
            <w:r w:rsidRPr="0037796D">
              <w:t xml:space="preserve"> </w:t>
            </w:r>
            <w:del w:id="167" w:author="Ng, Man Hung (Nokia - GB)" w:date="2020-01-29T16:55:00Z">
              <w:r w:rsidRPr="0037796D" w:rsidDel="00CA25B0">
                <w:delText xml:space="preserve">  </w:delText>
              </w:r>
            </w:del>
            <w:r w:rsidRPr="0037796D">
              <w:t>to</w:t>
            </w:r>
            <w:del w:id="168" w:author="Ng, Man Hung (Nokia - GB)" w:date="2020-01-29T16:55:00Z">
              <w:r w:rsidRPr="0037796D" w:rsidDel="00CA25B0">
                <w:delText xml:space="preserve"> </w:delText>
              </w:r>
            </w:del>
            <w:r w:rsidRPr="0037796D">
              <w:t xml:space="preserve"> </w:t>
            </w:r>
            <w:proofErr w:type="spellStart"/>
            <w:r w:rsidRPr="0037796D">
              <w:rPr>
                <w:i/>
              </w:rPr>
              <w:t>f</w:t>
            </w:r>
            <w:r w:rsidRPr="0037796D">
              <w:rPr>
                <w:i/>
                <w:vertAlign w:val="subscript"/>
              </w:rPr>
              <w:t>h</w:t>
            </w:r>
            <w:proofErr w:type="spellEnd"/>
          </w:p>
          <w:p w:rsidR="00722291" w:rsidRPr="0037796D" w:rsidRDefault="00722291" w:rsidP="003969B7">
            <w:pPr>
              <w:pStyle w:val="TAH"/>
            </w:pPr>
            <w:r w:rsidRPr="0037796D">
              <w:t>(MHz)</w:t>
            </w:r>
          </w:p>
        </w:tc>
        <w:tc>
          <w:tcPr>
            <w:tcW w:w="1977" w:type="dxa"/>
            <w:tcBorders>
              <w:top w:val="single" w:sz="4" w:space="0" w:color="auto"/>
              <w:left w:val="single" w:sz="4" w:space="0" w:color="auto"/>
              <w:bottom w:val="single" w:sz="4" w:space="0" w:color="auto"/>
              <w:right w:val="single" w:sz="4" w:space="0" w:color="auto"/>
            </w:tcBorders>
            <w:hideMark/>
          </w:tcPr>
          <w:p w:rsidR="00722291" w:rsidRPr="004924F4" w:rsidRDefault="00722291" w:rsidP="003969B7">
            <w:pPr>
              <w:pStyle w:val="TAH"/>
              <w:rPr>
                <w:lang w:val="sv-FI"/>
              </w:rPr>
            </w:pPr>
            <w:r w:rsidRPr="004924F4">
              <w:rPr>
                <w:lang w:val="sv-FI"/>
              </w:rPr>
              <w:t xml:space="preserve">Absolute </w:t>
            </w:r>
            <w:proofErr w:type="spellStart"/>
            <w:r w:rsidRPr="004924F4">
              <w:rPr>
                <w:lang w:val="sv-FI"/>
              </w:rPr>
              <w:t>Bandwidth</w:t>
            </w:r>
            <w:proofErr w:type="spellEnd"/>
          </w:p>
          <w:p w:rsidR="00722291" w:rsidRPr="004924F4" w:rsidRDefault="00722291" w:rsidP="003969B7">
            <w:pPr>
              <w:pStyle w:val="TAH"/>
              <w:rPr>
                <w:lang w:val="sv-FI"/>
              </w:rPr>
            </w:pPr>
            <w:proofErr w:type="spellStart"/>
            <w:r w:rsidRPr="004924F4">
              <w:rPr>
                <w:i/>
                <w:lang w:val="sv-FI"/>
              </w:rPr>
              <w:t>f</w:t>
            </w:r>
            <w:r w:rsidRPr="004924F4">
              <w:rPr>
                <w:i/>
                <w:vertAlign w:val="subscript"/>
                <w:lang w:val="sv-FI"/>
              </w:rPr>
              <w:t>h</w:t>
            </w:r>
            <w:proofErr w:type="spellEnd"/>
            <w:r w:rsidRPr="004924F4">
              <w:rPr>
                <w:lang w:val="sv-FI"/>
              </w:rPr>
              <w:t xml:space="preserve"> – </w:t>
            </w:r>
            <w:proofErr w:type="spellStart"/>
            <w:r w:rsidRPr="004924F4">
              <w:rPr>
                <w:i/>
                <w:lang w:val="sv-FI"/>
              </w:rPr>
              <w:t>f</w:t>
            </w:r>
            <w:r w:rsidRPr="004924F4">
              <w:rPr>
                <w:i/>
                <w:vertAlign w:val="subscript"/>
                <w:lang w:val="sv-FI"/>
              </w:rPr>
              <w:t>l</w:t>
            </w:r>
            <w:proofErr w:type="spellEnd"/>
          </w:p>
          <w:p w:rsidR="00722291" w:rsidRPr="004924F4" w:rsidRDefault="00722291" w:rsidP="003969B7">
            <w:pPr>
              <w:pStyle w:val="TAH"/>
              <w:rPr>
                <w:lang w:val="sv-FI"/>
              </w:rPr>
            </w:pPr>
            <w:r w:rsidRPr="004924F4">
              <w:rPr>
                <w:lang w:val="sv-FI"/>
              </w:rPr>
              <w:t>(MHz)</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H"/>
            </w:pPr>
            <w:r w:rsidRPr="0037796D">
              <w:t>Relative Bandwidth</w:t>
            </w:r>
          </w:p>
          <w:p w:rsidR="00722291" w:rsidRPr="0037796D" w:rsidRDefault="00722291" w:rsidP="003969B7">
            <w:pPr>
              <w:pStyle w:val="TAH"/>
            </w:pPr>
            <w:proofErr w:type="spellStart"/>
            <w:r w:rsidRPr="0037796D">
              <w:rPr>
                <w:i/>
              </w:rPr>
              <w:t>f</w:t>
            </w:r>
            <w:r w:rsidRPr="0037796D">
              <w:rPr>
                <w:i/>
                <w:vertAlign w:val="subscript"/>
              </w:rPr>
              <w:t>h</w:t>
            </w:r>
            <w:proofErr w:type="spellEnd"/>
            <w:r w:rsidRPr="0037796D">
              <w:t>/</w:t>
            </w:r>
            <w:proofErr w:type="spellStart"/>
            <w:r w:rsidRPr="0037796D">
              <w:rPr>
                <w:i/>
              </w:rPr>
              <w:t>f</w:t>
            </w:r>
            <w:r w:rsidRPr="0037796D">
              <w:rPr>
                <w:i/>
                <w:vertAlign w:val="subscript"/>
              </w:rPr>
              <w:t>l</w:t>
            </w:r>
            <w:proofErr w:type="spellEnd"/>
          </w:p>
          <w:p w:rsidR="00722291" w:rsidRPr="0037796D" w:rsidRDefault="00722291" w:rsidP="003969B7">
            <w:pPr>
              <w:pStyle w:val="TAH"/>
            </w:pPr>
            <w:r w:rsidRPr="0037796D">
              <w:t>(dB)</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H"/>
            </w:pPr>
            <w:r w:rsidRPr="0037796D">
              <w:t>Fractional Bandwidth</w:t>
            </w:r>
          </w:p>
          <w:p w:rsidR="00722291" w:rsidRPr="0037796D" w:rsidRDefault="00722291" w:rsidP="003969B7">
            <w:pPr>
              <w:pStyle w:val="TAH"/>
            </w:pPr>
            <w:r w:rsidRPr="0037796D">
              <w:t>100</w:t>
            </w:r>
            <w:r w:rsidRPr="0037796D">
              <w:rPr>
                <w:vertAlign w:val="superscript"/>
              </w:rPr>
              <w:t>.</w:t>
            </w:r>
            <w:r w:rsidRPr="0037796D">
              <w:t>(</w:t>
            </w:r>
            <w:proofErr w:type="spellStart"/>
            <w:r w:rsidRPr="0037796D">
              <w:rPr>
                <w:i/>
              </w:rPr>
              <w:t>f</w:t>
            </w:r>
            <w:r w:rsidRPr="0037796D">
              <w:rPr>
                <w:i/>
                <w:vertAlign w:val="subscript"/>
              </w:rPr>
              <w:t>h</w:t>
            </w:r>
            <w:r w:rsidRPr="0037796D">
              <w:t>-</w:t>
            </w:r>
            <w:r w:rsidRPr="0037796D">
              <w:rPr>
                <w:i/>
              </w:rPr>
              <w:t>f</w:t>
            </w:r>
            <w:r w:rsidRPr="0037796D">
              <w:rPr>
                <w:i/>
                <w:vertAlign w:val="subscript"/>
              </w:rPr>
              <w:t>l</w:t>
            </w:r>
            <w:proofErr w:type="spellEnd"/>
            <w:r w:rsidRPr="0037796D">
              <w:t>)/</w:t>
            </w:r>
            <w:r w:rsidRPr="0037796D">
              <w:rPr>
                <w:i/>
              </w:rPr>
              <w:t>f</w:t>
            </w:r>
            <w:r w:rsidRPr="0037796D">
              <w:rPr>
                <w:i/>
                <w:vertAlign w:val="subscript"/>
              </w:rPr>
              <w:t>c</w:t>
            </w:r>
          </w:p>
          <w:p w:rsidR="00722291" w:rsidRPr="0037796D" w:rsidRDefault="00722291" w:rsidP="003969B7">
            <w:pPr>
              <w:pStyle w:val="TAH"/>
            </w:pPr>
            <w:r w:rsidRPr="0037796D">
              <w:t>(%)</w:t>
            </w:r>
          </w:p>
        </w:tc>
      </w:tr>
      <w:tr w:rsidR="00722291" w:rsidRPr="0037796D" w:rsidTr="003969B7">
        <w:trPr>
          <w:jc w:val="center"/>
        </w:trPr>
        <w:tc>
          <w:tcPr>
            <w:tcW w:w="1811"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n41</w:t>
            </w:r>
          </w:p>
        </w:tc>
        <w:tc>
          <w:tcPr>
            <w:tcW w:w="198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 xml:space="preserve">2496 to 2690 </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194</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0.3</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7.5</w:t>
            </w:r>
          </w:p>
        </w:tc>
      </w:tr>
      <w:tr w:rsidR="00722291" w:rsidRPr="0037796D" w:rsidTr="003969B7">
        <w:trPr>
          <w:jc w:val="center"/>
        </w:trPr>
        <w:tc>
          <w:tcPr>
            <w:tcW w:w="1811"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n77</w:t>
            </w:r>
          </w:p>
        </w:tc>
        <w:tc>
          <w:tcPr>
            <w:tcW w:w="198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 xml:space="preserve">3300 to 4200  </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900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1.0</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24.0</w:t>
            </w:r>
          </w:p>
        </w:tc>
      </w:tr>
      <w:tr w:rsidR="00722291" w:rsidRPr="0037796D" w:rsidTr="003969B7">
        <w:trPr>
          <w:jc w:val="center"/>
        </w:trPr>
        <w:tc>
          <w:tcPr>
            <w:tcW w:w="1811"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n78</w:t>
            </w:r>
          </w:p>
        </w:tc>
        <w:tc>
          <w:tcPr>
            <w:tcW w:w="198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 xml:space="preserve">3300 to 3800 </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500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0.6</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14.1</w:t>
            </w:r>
          </w:p>
        </w:tc>
      </w:tr>
      <w:tr w:rsidR="00722291" w:rsidRPr="0037796D" w:rsidTr="003969B7">
        <w:trPr>
          <w:jc w:val="center"/>
        </w:trPr>
        <w:tc>
          <w:tcPr>
            <w:tcW w:w="1811"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n79</w:t>
            </w:r>
          </w:p>
        </w:tc>
        <w:tc>
          <w:tcPr>
            <w:tcW w:w="198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4400 to 5000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600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0.6</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12.8</w:t>
            </w:r>
          </w:p>
        </w:tc>
      </w:tr>
      <w:tr w:rsidR="00722291" w:rsidRPr="0037796D" w:rsidTr="003969B7">
        <w:trPr>
          <w:jc w:val="center"/>
        </w:trPr>
        <w:tc>
          <w:tcPr>
            <w:tcW w:w="1811"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n257</w:t>
            </w:r>
          </w:p>
        </w:tc>
        <w:tc>
          <w:tcPr>
            <w:tcW w:w="198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26500 to 29500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3000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0.5</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10.7</w:t>
            </w:r>
          </w:p>
        </w:tc>
      </w:tr>
      <w:tr w:rsidR="00722291" w:rsidRPr="0037796D" w:rsidTr="003969B7">
        <w:trPr>
          <w:jc w:val="center"/>
        </w:trPr>
        <w:tc>
          <w:tcPr>
            <w:tcW w:w="1811"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n258</w:t>
            </w:r>
          </w:p>
        </w:tc>
        <w:tc>
          <w:tcPr>
            <w:tcW w:w="198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24250 to 27500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3250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0.5</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12.6</w:t>
            </w:r>
          </w:p>
        </w:tc>
      </w:tr>
      <w:tr w:rsidR="00722291" w:rsidRPr="0037796D" w:rsidTr="003969B7">
        <w:trPr>
          <w:jc w:val="center"/>
        </w:trPr>
        <w:tc>
          <w:tcPr>
            <w:tcW w:w="1811"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n260</w:t>
            </w:r>
          </w:p>
        </w:tc>
        <w:tc>
          <w:tcPr>
            <w:tcW w:w="198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37000 to 40000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2500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0.3</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6.5</w:t>
            </w:r>
          </w:p>
        </w:tc>
      </w:tr>
      <w:tr w:rsidR="00722291" w:rsidRPr="0037796D" w:rsidTr="003969B7">
        <w:trPr>
          <w:jc w:val="center"/>
        </w:trPr>
        <w:tc>
          <w:tcPr>
            <w:tcW w:w="1811"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n261</w:t>
            </w:r>
          </w:p>
        </w:tc>
        <w:tc>
          <w:tcPr>
            <w:tcW w:w="198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 xml:space="preserve">27500 to 28350 </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850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0.13</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3.0</w:t>
            </w:r>
          </w:p>
        </w:tc>
      </w:tr>
    </w:tbl>
    <w:p w:rsidR="00722291" w:rsidRPr="0037796D" w:rsidRDefault="00722291" w:rsidP="00722291">
      <w:pPr>
        <w:spacing w:after="120"/>
      </w:pPr>
    </w:p>
    <w:p w:rsidR="00722291" w:rsidRPr="0037796D" w:rsidRDefault="00722291" w:rsidP="00722291">
      <w:pPr>
        <w:spacing w:after="120"/>
      </w:pPr>
      <w:r w:rsidRPr="0037796D">
        <w:t>The fractional bandwidth FBW is given in percent as:</w:t>
      </w:r>
    </w:p>
    <w:p w:rsidR="00722291" w:rsidRPr="0037796D" w:rsidRDefault="00722291" w:rsidP="00722291">
      <w:pPr>
        <w:pStyle w:val="EQ"/>
      </w:pPr>
      <w:r w:rsidRPr="0037796D">
        <w:tab/>
      </w:r>
      <w:r w:rsidRPr="0037796D">
        <w:object w:dxaOrig="3174" w:dyaOrig="556">
          <v:shape id="_x0000_i1028" type="#_x0000_t75" style="width:157.6pt;height:27.85pt" o:ole="">
            <v:imagedata r:id="rId26" o:title=""/>
          </v:shape>
          <o:OLEObject Type="Embed" ProgID="Word.Document.12" ShapeID="_x0000_i1028" DrawAspect="Content" ObjectID="_1644311087" r:id="rId27">
            <o:FieldCodes>\s</o:FieldCodes>
          </o:OLEObject>
        </w:object>
      </w:r>
    </w:p>
    <w:p w:rsidR="00722291" w:rsidRPr="0037796D" w:rsidRDefault="00722291" w:rsidP="00722291">
      <w:pPr>
        <w:spacing w:after="120"/>
      </w:pPr>
      <w:r w:rsidRPr="0037796D">
        <w:t xml:space="preserve">The radiated transmit power in a specific direction in terms of EIRP can be expressed as: EIRP = TRP + </w:t>
      </w:r>
      <w:r w:rsidRPr="0037796D">
        <w:rPr>
          <w:i/>
        </w:rPr>
        <w:t>D</w:t>
      </w:r>
      <w:r w:rsidRPr="0037796D">
        <w:t xml:space="preserve"> in dBm, where TRP is the total radiated power in dBm and </w:t>
      </w:r>
      <w:r w:rsidRPr="0037796D">
        <w:rPr>
          <w:i/>
        </w:rPr>
        <w:t>D</w:t>
      </w:r>
      <w:r w:rsidRPr="0037796D">
        <w:t xml:space="preserve"> is the directivity in </w:t>
      </w:r>
      <w:proofErr w:type="spellStart"/>
      <w:r w:rsidRPr="0037796D">
        <w:t>dBi</w:t>
      </w:r>
      <w:proofErr w:type="spellEnd"/>
      <w:r w:rsidRPr="0037796D">
        <w:t>. For an array antenna the composite directivity is determined by the element directivity and the array factor directivity. From TR 38.803 [24]</w:t>
      </w:r>
      <w:del w:id="169" w:author="Ng, Man Hung (Nokia - GB)" w:date="2020-01-29T14:24:00Z">
        <w:r w:rsidRPr="0037796D" w:rsidDel="00722291">
          <w:delText>,</w:delText>
        </w:r>
      </w:del>
      <w:r w:rsidRPr="0037796D">
        <w:t xml:space="preserve"> Annex C</w:t>
      </w:r>
      <w:del w:id="170" w:author="Ng, Man Hung (Nokia - GB)" w:date="2020-01-29T14:24:00Z">
        <w:r w:rsidRPr="0037796D" w:rsidDel="00722291">
          <w:delText xml:space="preserve"> [2]</w:delText>
        </w:r>
      </w:del>
      <w:r w:rsidRPr="0037796D">
        <w:t>, the element directivity can be expressed as:</w:t>
      </w:r>
      <w:bookmarkStart w:id="171" w:name="_Hlk509472332"/>
    </w:p>
    <w:bookmarkEnd w:id="171"/>
    <w:p w:rsidR="00722291" w:rsidRPr="0037796D" w:rsidRDefault="00722291" w:rsidP="00722291">
      <w:pPr>
        <w:pStyle w:val="EQ"/>
      </w:pPr>
      <w:r w:rsidRPr="0037796D">
        <w:tab/>
      </w:r>
      <w:r w:rsidRPr="0037796D">
        <w:object w:dxaOrig="2259" w:dyaOrig="582">
          <v:shape id="_x0000_i1029" type="#_x0000_t75" style="width:112.75pt;height:28.55pt" o:ole="">
            <v:imagedata r:id="rId28" o:title=""/>
          </v:shape>
          <o:OLEObject Type="Embed" ProgID="Word.Document.12" ShapeID="_x0000_i1029" DrawAspect="Content" ObjectID="_1644311088" r:id="rId29">
            <o:FieldCodes>\s</o:FieldCodes>
          </o:OLEObject>
        </w:object>
      </w:r>
    </w:p>
    <w:p w:rsidR="00722291" w:rsidRPr="0037796D" w:rsidRDefault="00722291" w:rsidP="00722291">
      <w:pPr>
        <w:spacing w:after="120"/>
      </w:pPr>
      <w:r w:rsidRPr="0037796D">
        <w:t xml:space="preserve">where </w:t>
      </w:r>
      <w:proofErr w:type="spellStart"/>
      <w:r w:rsidRPr="0037796D">
        <w:rPr>
          <w:i/>
        </w:rPr>
        <w:t>A</w:t>
      </w:r>
      <w:r w:rsidRPr="0037796D">
        <w:rPr>
          <w:i/>
          <w:vertAlign w:val="subscript"/>
        </w:rPr>
        <w:t>eff</w:t>
      </w:r>
      <w:proofErr w:type="spellEnd"/>
      <w:r w:rsidRPr="0037796D">
        <w:t xml:space="preserve"> is the antenna aperture in m</w:t>
      </w:r>
      <w:r w:rsidRPr="0037796D">
        <w:rPr>
          <w:vertAlign w:val="superscript"/>
        </w:rPr>
        <w:t>2</w:t>
      </w:r>
      <w:r w:rsidRPr="0037796D">
        <w:t xml:space="preserve"> and </w:t>
      </w:r>
      <w:r w:rsidRPr="0037796D">
        <w:rPr>
          <w:rFonts w:ascii="Symbol" w:hAnsi="Symbol"/>
        </w:rPr>
        <w:t></w:t>
      </w:r>
      <w:r w:rsidRPr="0037796D">
        <w:t xml:space="preserve"> is the wave length in m.</w:t>
      </w:r>
    </w:p>
    <w:p w:rsidR="00722291" w:rsidRPr="0037796D" w:rsidRDefault="00722291" w:rsidP="00722291">
      <w:pPr>
        <w:spacing w:after="120"/>
      </w:pPr>
      <w:r w:rsidRPr="0037796D">
        <w:t xml:space="preserve">For a uniform rectangular array antenna, where elements as separated </w:t>
      </w:r>
      <w:r w:rsidRPr="0037796D">
        <w:rPr>
          <w:i/>
        </w:rPr>
        <w:t>d</w:t>
      </w:r>
      <w:r w:rsidRPr="0037796D">
        <w:rPr>
          <w:rFonts w:ascii="Symbol" w:hAnsi="Symbol"/>
          <w:i/>
        </w:rPr>
        <w:t></w:t>
      </w:r>
      <w:r w:rsidRPr="0037796D">
        <w:t xml:space="preserve"> m along both y-axis and the z-axis, the maximum area for the antenna aperture is limited to an area of (</w:t>
      </w:r>
      <w:r w:rsidRPr="0037796D">
        <w:rPr>
          <w:i/>
        </w:rPr>
        <w:t>d</w:t>
      </w:r>
      <w:r w:rsidRPr="0037796D">
        <w:rPr>
          <w:rFonts w:ascii="Symbol" w:hAnsi="Symbol"/>
          <w:i/>
        </w:rPr>
        <w:t></w:t>
      </w:r>
      <w:r w:rsidRPr="0037796D">
        <w:t>)</w:t>
      </w:r>
      <w:r w:rsidRPr="0037796D">
        <w:rPr>
          <w:vertAlign w:val="superscript"/>
        </w:rPr>
        <w:t>2</w:t>
      </w:r>
      <w:r w:rsidRPr="0037796D">
        <w:t xml:space="preserve"> m</w:t>
      </w:r>
      <w:r w:rsidRPr="0037796D">
        <w:rPr>
          <w:vertAlign w:val="superscript"/>
        </w:rPr>
        <w:t>2</w:t>
      </w:r>
      <w:r w:rsidRPr="0037796D">
        <w:t xml:space="preserve">. Typically, the d is in the range of 0.5 to 0.7 and </w:t>
      </w:r>
      <w:r w:rsidRPr="0037796D">
        <w:rPr>
          <w:rFonts w:ascii="Symbol" w:hAnsi="Symbol"/>
          <w:i/>
        </w:rPr>
        <w:t></w:t>
      </w:r>
      <w:r w:rsidRPr="0037796D">
        <w:t xml:space="preserve"> is derived from the highest supported frequency. Since the directivity is depending on frequency, it is interesting to </w:t>
      </w:r>
      <w:proofErr w:type="spellStart"/>
      <w:r w:rsidRPr="0037796D">
        <w:t>analyze</w:t>
      </w:r>
      <w:proofErr w:type="spellEnd"/>
      <w:r w:rsidRPr="0037796D">
        <w:t xml:space="preserve"> the directivity characteristics as function of very wide operation bands.</w:t>
      </w:r>
      <w:bookmarkStart w:id="172" w:name="_Hlk528656129"/>
    </w:p>
    <w:bookmarkEnd w:id="172"/>
    <w:p w:rsidR="00722291" w:rsidRPr="0037796D" w:rsidRDefault="00722291" w:rsidP="00722291">
      <w:pPr>
        <w:spacing w:after="120"/>
      </w:pPr>
      <w:r w:rsidRPr="0037796D">
        <w:t xml:space="preserve">In Table 9.2.1-2, some wide NR bands have been </w:t>
      </w:r>
      <w:proofErr w:type="spellStart"/>
      <w:r w:rsidRPr="0037796D">
        <w:t>analyzed</w:t>
      </w:r>
      <w:proofErr w:type="spellEnd"/>
      <w:r w:rsidRPr="0037796D">
        <w:t xml:space="preserve"> with respect to directivity variations (</w:t>
      </w:r>
      <w:r w:rsidRPr="0037796D">
        <w:rPr>
          <w:rFonts w:ascii="Symbol" w:hAnsi="Symbol"/>
          <w:i/>
        </w:rPr>
        <w:t></w:t>
      </w:r>
      <w:r w:rsidRPr="0037796D">
        <w:rPr>
          <w:rFonts w:ascii="Symbol" w:hAnsi="Symbol"/>
          <w:i/>
        </w:rPr>
        <w:t></w:t>
      </w:r>
      <w:r w:rsidRPr="0037796D">
        <w:rPr>
          <w:rFonts w:ascii="Symbol" w:hAnsi="Symbol"/>
          <w:i/>
        </w:rPr>
        <w:t></w:t>
      </w:r>
      <w:r w:rsidRPr="0037796D">
        <w:t>due to fixed antenna aperture.</w:t>
      </w:r>
    </w:p>
    <w:p w:rsidR="00722291" w:rsidRPr="0037796D" w:rsidRDefault="00722291" w:rsidP="00722291">
      <w:pPr>
        <w:pStyle w:val="TH"/>
      </w:pPr>
      <w:r w:rsidRPr="0037796D">
        <w:lastRenderedPageBreak/>
        <w:t>Table 9.2.1-2: Directivity variation over supported frequency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417"/>
      </w:tblGrid>
      <w:tr w:rsidR="00722291" w:rsidRPr="0037796D" w:rsidTr="003969B7">
        <w:trPr>
          <w:trHeight w:val="432"/>
          <w:jc w:val="center"/>
        </w:trPr>
        <w:tc>
          <w:tcPr>
            <w:tcW w:w="1103"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H"/>
            </w:pPr>
            <w:r w:rsidRPr="0037796D">
              <w:t>Band</w:t>
            </w:r>
          </w:p>
        </w:tc>
        <w:tc>
          <w:tcPr>
            <w:tcW w:w="141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H"/>
              <w:rPr>
                <w:i/>
              </w:rPr>
            </w:pPr>
            <w:r w:rsidRPr="0037796D">
              <w:rPr>
                <w:rFonts w:ascii="Symbol" w:hAnsi="Symbol"/>
                <w:i/>
              </w:rPr>
              <w:t></w:t>
            </w:r>
            <w:r w:rsidRPr="0037796D">
              <w:rPr>
                <w:i/>
              </w:rPr>
              <w:t xml:space="preserve"> </w:t>
            </w:r>
          </w:p>
          <w:p w:rsidR="00722291" w:rsidRPr="0037796D" w:rsidRDefault="00722291" w:rsidP="003969B7">
            <w:pPr>
              <w:pStyle w:val="TAH"/>
            </w:pPr>
            <w:r w:rsidRPr="0037796D">
              <w:t>(dB)</w:t>
            </w:r>
          </w:p>
        </w:tc>
      </w:tr>
      <w:tr w:rsidR="00722291" w:rsidRPr="0037796D" w:rsidTr="003969B7">
        <w:trPr>
          <w:jc w:val="center"/>
        </w:trPr>
        <w:tc>
          <w:tcPr>
            <w:tcW w:w="1103"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n41</w:t>
            </w:r>
          </w:p>
        </w:tc>
        <w:tc>
          <w:tcPr>
            <w:tcW w:w="141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-0.6</w:t>
            </w:r>
          </w:p>
        </w:tc>
      </w:tr>
      <w:tr w:rsidR="00722291" w:rsidRPr="0037796D" w:rsidTr="003969B7">
        <w:trPr>
          <w:jc w:val="center"/>
        </w:trPr>
        <w:tc>
          <w:tcPr>
            <w:tcW w:w="1103"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n77</w:t>
            </w:r>
          </w:p>
        </w:tc>
        <w:tc>
          <w:tcPr>
            <w:tcW w:w="141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-2.1</w:t>
            </w:r>
          </w:p>
        </w:tc>
      </w:tr>
      <w:tr w:rsidR="00722291" w:rsidRPr="0037796D" w:rsidTr="003969B7">
        <w:trPr>
          <w:jc w:val="center"/>
        </w:trPr>
        <w:tc>
          <w:tcPr>
            <w:tcW w:w="1103"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n78</w:t>
            </w:r>
          </w:p>
        </w:tc>
        <w:tc>
          <w:tcPr>
            <w:tcW w:w="141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-1.2</w:t>
            </w:r>
          </w:p>
        </w:tc>
      </w:tr>
      <w:tr w:rsidR="00722291" w:rsidRPr="0037796D" w:rsidTr="003969B7">
        <w:trPr>
          <w:jc w:val="center"/>
        </w:trPr>
        <w:tc>
          <w:tcPr>
            <w:tcW w:w="1103"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n79</w:t>
            </w:r>
          </w:p>
        </w:tc>
        <w:tc>
          <w:tcPr>
            <w:tcW w:w="141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-1.1</w:t>
            </w:r>
          </w:p>
        </w:tc>
      </w:tr>
      <w:tr w:rsidR="00722291" w:rsidRPr="0037796D" w:rsidTr="003969B7">
        <w:trPr>
          <w:jc w:val="center"/>
        </w:trPr>
        <w:tc>
          <w:tcPr>
            <w:tcW w:w="1103"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n257</w:t>
            </w:r>
          </w:p>
        </w:tc>
        <w:tc>
          <w:tcPr>
            <w:tcW w:w="141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-0.9</w:t>
            </w:r>
          </w:p>
        </w:tc>
      </w:tr>
      <w:tr w:rsidR="00722291" w:rsidRPr="0037796D" w:rsidTr="003969B7">
        <w:trPr>
          <w:jc w:val="center"/>
        </w:trPr>
        <w:tc>
          <w:tcPr>
            <w:tcW w:w="1103"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n258</w:t>
            </w:r>
          </w:p>
        </w:tc>
        <w:tc>
          <w:tcPr>
            <w:tcW w:w="141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-1.1</w:t>
            </w:r>
          </w:p>
        </w:tc>
      </w:tr>
      <w:tr w:rsidR="00722291" w:rsidRPr="0037796D" w:rsidTr="003969B7">
        <w:trPr>
          <w:jc w:val="center"/>
        </w:trPr>
        <w:tc>
          <w:tcPr>
            <w:tcW w:w="1103"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n260</w:t>
            </w:r>
          </w:p>
        </w:tc>
        <w:tc>
          <w:tcPr>
            <w:tcW w:w="141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-0.7</w:t>
            </w:r>
          </w:p>
        </w:tc>
      </w:tr>
    </w:tbl>
    <w:p w:rsidR="00722291" w:rsidRPr="0037796D" w:rsidRDefault="00722291" w:rsidP="00722291">
      <w:pPr>
        <w:spacing w:after="120"/>
      </w:pPr>
    </w:p>
    <w:p w:rsidR="00722291" w:rsidRPr="0037796D" w:rsidRDefault="00722291" w:rsidP="00722291">
      <w:pPr>
        <w:overflowPunct w:val="0"/>
        <w:autoSpaceDE w:val="0"/>
        <w:autoSpaceDN w:val="0"/>
        <w:adjustRightInd w:val="0"/>
        <w:textAlignment w:val="baseline"/>
      </w:pPr>
      <w:r w:rsidRPr="0037796D">
        <w:t xml:space="preserve">It’s clear that the directivity is lower at lowest supported frequency compared with the highest supported frequency as expected. For a NR base station supporting wide bands the directivity variation is </w:t>
      </w:r>
      <w:r w:rsidRPr="0037796D">
        <w:rPr>
          <w:rFonts w:hint="eastAsia"/>
          <w:lang w:eastAsia="zh-CN"/>
        </w:rPr>
        <w:t>managed</w:t>
      </w:r>
      <w:r w:rsidRPr="0037796D">
        <w:t xml:space="preserve"> by declaring EIRP at lowest supported frequency and highest supported frequency within a specific band.</w:t>
      </w:r>
    </w:p>
    <w:p w:rsidR="009578C1" w:rsidRPr="009578C1" w:rsidRDefault="009578C1" w:rsidP="009578C1">
      <w:pPr>
        <w:rPr>
          <w:lang w:eastAsia="zh-CN"/>
        </w:rPr>
      </w:pPr>
      <w:r w:rsidRPr="00D349E0">
        <w:rPr>
          <w:b/>
        </w:rPr>
        <w:t>&lt;</w:t>
      </w:r>
      <w:r>
        <w:rPr>
          <w:b/>
        </w:rPr>
        <w:t>Next change</w:t>
      </w:r>
      <w:r w:rsidRPr="00D349E0">
        <w:rPr>
          <w:b/>
        </w:rPr>
        <w:t>&gt;</w:t>
      </w:r>
    </w:p>
    <w:p w:rsidR="009578C1" w:rsidRPr="0037796D" w:rsidRDefault="009578C1" w:rsidP="009578C1">
      <w:pPr>
        <w:pStyle w:val="Heading4"/>
      </w:pPr>
      <w:r w:rsidRPr="0037796D">
        <w:t>9.5.1.3</w:t>
      </w:r>
      <w:r w:rsidRPr="0037796D">
        <w:tab/>
        <w:t>OTA Transmitter OFF power for NR BS Type 2-O</w:t>
      </w:r>
      <w:bookmarkEnd w:id="159"/>
      <w:bookmarkEnd w:id="160"/>
      <w:bookmarkEnd w:id="161"/>
      <w:bookmarkEnd w:id="162"/>
    </w:p>
    <w:p w:rsidR="009578C1" w:rsidRPr="0037796D" w:rsidRDefault="009578C1" w:rsidP="009578C1">
      <w:pPr>
        <w:rPr>
          <w:lang w:val="en-US"/>
        </w:rPr>
      </w:pPr>
      <w:r w:rsidRPr="0037796D">
        <w:rPr>
          <w:lang w:val="en-US"/>
        </w:rPr>
        <w:t>For BS Type 1-O three cases are analyzed:</w:t>
      </w:r>
    </w:p>
    <w:p w:rsidR="009578C1" w:rsidRPr="0037796D" w:rsidRDefault="009578C1" w:rsidP="009578C1">
      <w:pPr>
        <w:pStyle w:val="B1"/>
        <w:rPr>
          <w:lang w:val="en-US" w:eastAsia="zh-CN"/>
        </w:rPr>
      </w:pPr>
      <w:r w:rsidRPr="0037796D">
        <w:rPr>
          <w:lang w:val="en-US" w:eastAsia="zh-CN"/>
        </w:rPr>
        <w:t>-</w:t>
      </w:r>
      <w:r w:rsidRPr="0037796D">
        <w:rPr>
          <w:lang w:val="en-US" w:eastAsia="zh-CN"/>
        </w:rPr>
        <w:tab/>
        <w:t>Own receiver – this is possible but, it is unlikely a TDD system will have separate Tx and Rx antennas so will be identified by the RX sensitivity requirement even for a conducted system.</w:t>
      </w:r>
    </w:p>
    <w:p w:rsidR="009578C1" w:rsidRPr="0037796D" w:rsidRDefault="009578C1" w:rsidP="009578C1">
      <w:pPr>
        <w:pStyle w:val="B1"/>
        <w:rPr>
          <w:lang w:val="en-US" w:eastAsia="zh-CN"/>
        </w:rPr>
      </w:pPr>
      <w:r w:rsidRPr="0037796D">
        <w:rPr>
          <w:lang w:val="en-US" w:eastAsia="zh-CN"/>
        </w:rPr>
        <w:t>-</w:t>
      </w:r>
      <w:r w:rsidRPr="0037796D">
        <w:rPr>
          <w:lang w:val="en-US" w:eastAsia="zh-CN"/>
        </w:rPr>
        <w:tab/>
        <w:t>Co-located receivers – the requirement is measured for the Tx channel – however the same noise can be expected across the whole operational band. Other co-located receivers using other channels in the band are hence protected.</w:t>
      </w:r>
    </w:p>
    <w:p w:rsidR="009578C1" w:rsidRPr="0037796D" w:rsidRDefault="009578C1" w:rsidP="009578C1">
      <w:pPr>
        <w:pStyle w:val="B1"/>
        <w:rPr>
          <w:lang w:val="en-US" w:eastAsia="zh-CN"/>
        </w:rPr>
      </w:pPr>
      <w:r w:rsidRPr="0037796D">
        <w:rPr>
          <w:lang w:val="en-US" w:eastAsia="zh-CN"/>
        </w:rPr>
        <w:t>-</w:t>
      </w:r>
      <w:r w:rsidRPr="0037796D">
        <w:rPr>
          <w:lang w:val="en-US" w:eastAsia="zh-CN"/>
        </w:rPr>
        <w:tab/>
        <w:t>Same geographical area receivers – most co-location requirements in the same geographical area assume a reasonable separation between BS’s, hence the isolation is assumed to be greater.</w:t>
      </w:r>
    </w:p>
    <w:p w:rsidR="009578C1" w:rsidRPr="0037796D" w:rsidRDefault="009578C1" w:rsidP="009578C1">
      <w:pPr>
        <w:rPr>
          <w:lang w:val="en-US"/>
        </w:rPr>
      </w:pPr>
      <w:r w:rsidRPr="0037796D">
        <w:rPr>
          <w:lang w:val="en-US"/>
        </w:rPr>
        <w:t xml:space="preserve">In the case of inter-site interference, the TDD system must be dimensioned with a Guard Period which corresponds to the cell size and its corresponding propagation delay. If we assume that the cell size corresponds to an ISD of d as illustrated in Figure 9.5.1.3-1, we can then calculate the </w:t>
      </w:r>
      <w:proofErr w:type="gramStart"/>
      <w:r w:rsidRPr="0037796D">
        <w:rPr>
          <w:lang w:val="en-US"/>
        </w:rPr>
        <w:t>OFF power</w:t>
      </w:r>
      <w:proofErr w:type="gramEnd"/>
      <w:r w:rsidRPr="0037796D">
        <w:rPr>
          <w:lang w:val="en-US"/>
        </w:rPr>
        <w:t xml:space="preserve"> interference at the neighboring site that can be tolerated as follows.</w:t>
      </w:r>
    </w:p>
    <w:p w:rsidR="009578C1" w:rsidRPr="0037796D" w:rsidRDefault="009578C1" w:rsidP="009578C1">
      <w:pPr>
        <w:jc w:val="center"/>
        <w:rPr>
          <w:lang w:val="en-US"/>
        </w:rPr>
      </w:pPr>
      <w:r w:rsidRPr="0037796D">
        <w:rPr>
          <w:noProof/>
          <w:lang w:val="en-US"/>
        </w:rPr>
        <mc:AlternateContent>
          <mc:Choice Requires="wpg">
            <w:drawing>
              <wp:inline distT="0" distB="0" distL="0" distR="0" wp14:anchorId="79646614" wp14:editId="1BACF39F">
                <wp:extent cx="3557905" cy="2743200"/>
                <wp:effectExtent l="17145" t="7620" r="15875" b="11430"/>
                <wp:docPr id="20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7905" cy="2743200"/>
                          <a:chOff x="0" y="0"/>
                          <a:chExt cx="35578" cy="27432"/>
                        </a:xfrm>
                      </wpg:grpSpPr>
                      <wps:wsp>
                        <wps:cNvPr id="209" name="Hexagon 2"/>
                        <wps:cNvSpPr>
                          <a:spLocks noChangeArrowheads="1"/>
                        </wps:cNvSpPr>
                        <wps:spPr bwMode="auto">
                          <a:xfrm>
                            <a:off x="0" y="9144"/>
                            <a:ext cx="10607" cy="9144"/>
                          </a:xfrm>
                          <a:prstGeom prst="hexagon">
                            <a:avLst>
                              <a:gd name="adj" fmla="val 24999"/>
                              <a:gd name="vf" fmla="val 11547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s:wsp>
                        <wps:cNvPr id="210" name="Hexagon 3"/>
                        <wps:cNvSpPr>
                          <a:spLocks noChangeArrowheads="1"/>
                        </wps:cNvSpPr>
                        <wps:spPr bwMode="auto">
                          <a:xfrm>
                            <a:off x="24971" y="13716"/>
                            <a:ext cx="10607" cy="9144"/>
                          </a:xfrm>
                          <a:prstGeom prst="hexagon">
                            <a:avLst>
                              <a:gd name="adj" fmla="val 24999"/>
                              <a:gd name="vf" fmla="val 11547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s:wsp>
                        <wps:cNvPr id="211" name="Hexagon 4"/>
                        <wps:cNvSpPr>
                          <a:spLocks noChangeArrowheads="1"/>
                        </wps:cNvSpPr>
                        <wps:spPr bwMode="auto">
                          <a:xfrm>
                            <a:off x="16579" y="9144"/>
                            <a:ext cx="10607" cy="9144"/>
                          </a:xfrm>
                          <a:prstGeom prst="hexagon">
                            <a:avLst>
                              <a:gd name="adj" fmla="val 24999"/>
                              <a:gd name="vf" fmla="val 11547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s:wsp>
                        <wps:cNvPr id="212" name="Hexagon 5"/>
                        <wps:cNvSpPr>
                          <a:spLocks noChangeArrowheads="1"/>
                        </wps:cNvSpPr>
                        <wps:spPr bwMode="auto">
                          <a:xfrm>
                            <a:off x="24869" y="4572"/>
                            <a:ext cx="10607" cy="9144"/>
                          </a:xfrm>
                          <a:prstGeom prst="hexagon">
                            <a:avLst>
                              <a:gd name="adj" fmla="val 24999"/>
                              <a:gd name="vf" fmla="val 11547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s:wsp>
                        <wps:cNvPr id="213" name="Hexagon 6"/>
                        <wps:cNvSpPr>
                          <a:spLocks noChangeArrowheads="1"/>
                        </wps:cNvSpPr>
                        <wps:spPr bwMode="auto">
                          <a:xfrm>
                            <a:off x="8289" y="4572"/>
                            <a:ext cx="10607" cy="9144"/>
                          </a:xfrm>
                          <a:prstGeom prst="hexagon">
                            <a:avLst>
                              <a:gd name="adj" fmla="val 24999"/>
                              <a:gd name="vf" fmla="val 11547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s:wsp>
                        <wps:cNvPr id="214" name="Hexagon 7"/>
                        <wps:cNvSpPr>
                          <a:spLocks noChangeArrowheads="1"/>
                        </wps:cNvSpPr>
                        <wps:spPr bwMode="auto">
                          <a:xfrm>
                            <a:off x="16579" y="0"/>
                            <a:ext cx="10607" cy="9144"/>
                          </a:xfrm>
                          <a:prstGeom prst="hexagon">
                            <a:avLst>
                              <a:gd name="adj" fmla="val 24999"/>
                              <a:gd name="vf" fmla="val 11547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s:wsp>
                        <wps:cNvPr id="215" name="Hexagon 8"/>
                        <wps:cNvSpPr>
                          <a:spLocks noChangeArrowheads="1"/>
                        </wps:cNvSpPr>
                        <wps:spPr bwMode="auto">
                          <a:xfrm>
                            <a:off x="8323" y="13716"/>
                            <a:ext cx="10607" cy="9144"/>
                          </a:xfrm>
                          <a:prstGeom prst="hexagon">
                            <a:avLst>
                              <a:gd name="adj" fmla="val 24999"/>
                              <a:gd name="vf" fmla="val 11547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s:wsp>
                        <wps:cNvPr id="216" name="Hexagon 9"/>
                        <wps:cNvSpPr>
                          <a:spLocks noChangeArrowheads="1"/>
                        </wps:cNvSpPr>
                        <wps:spPr bwMode="auto">
                          <a:xfrm>
                            <a:off x="16647" y="18288"/>
                            <a:ext cx="10607" cy="9144"/>
                          </a:xfrm>
                          <a:prstGeom prst="hexagon">
                            <a:avLst>
                              <a:gd name="adj" fmla="val 24999"/>
                              <a:gd name="vf" fmla="val 11547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s:wsp>
                        <wps:cNvPr id="217" name="Freeform 2"/>
                        <wps:cNvSpPr>
                          <a:spLocks noChangeAspect="1" noEditPoints="1"/>
                        </wps:cNvSpPr>
                        <wps:spPr bwMode="auto">
                          <a:xfrm>
                            <a:off x="8964" y="9840"/>
                            <a:ext cx="3149" cy="3876"/>
                          </a:xfrm>
                          <a:custGeom>
                            <a:avLst/>
                            <a:gdLst>
                              <a:gd name="T0" fmla="*/ 62453 w 363"/>
                              <a:gd name="T1" fmla="*/ 27743 h 447"/>
                              <a:gd name="T2" fmla="*/ 71995 w 363"/>
                              <a:gd name="T3" fmla="*/ 155186 h 447"/>
                              <a:gd name="T4" fmla="*/ 49442 w 363"/>
                              <a:gd name="T5" fmla="*/ 91898 h 447"/>
                              <a:gd name="T6" fmla="*/ 40768 w 363"/>
                              <a:gd name="T7" fmla="*/ 164722 h 447"/>
                              <a:gd name="T8" fmla="*/ 20818 w 363"/>
                              <a:gd name="T9" fmla="*/ 131778 h 447"/>
                              <a:gd name="T10" fmla="*/ 17348 w 363"/>
                              <a:gd name="T11" fmla="*/ 121374 h 447"/>
                              <a:gd name="T12" fmla="*/ 14746 w 363"/>
                              <a:gd name="T13" fmla="*/ 110104 h 447"/>
                              <a:gd name="T14" fmla="*/ 13879 w 363"/>
                              <a:gd name="T15" fmla="*/ 98833 h 447"/>
                              <a:gd name="T16" fmla="*/ 13879 w 363"/>
                              <a:gd name="T17" fmla="*/ 91898 h 447"/>
                              <a:gd name="T18" fmla="*/ 14746 w 363"/>
                              <a:gd name="T19" fmla="*/ 78893 h 447"/>
                              <a:gd name="T20" fmla="*/ 16481 w 363"/>
                              <a:gd name="T21" fmla="*/ 67623 h 447"/>
                              <a:gd name="T22" fmla="*/ 19083 w 363"/>
                              <a:gd name="T23" fmla="*/ 56352 h 447"/>
                              <a:gd name="T24" fmla="*/ 36431 w 363"/>
                              <a:gd name="T25" fmla="*/ 24275 h 447"/>
                              <a:gd name="T26" fmla="*/ 46840 w 363"/>
                              <a:gd name="T27" fmla="*/ 12137 h 447"/>
                              <a:gd name="T28" fmla="*/ 47707 w 363"/>
                              <a:gd name="T29" fmla="*/ 5202 h 447"/>
                              <a:gd name="T30" fmla="*/ 31227 w 363"/>
                              <a:gd name="T31" fmla="*/ 8670 h 447"/>
                              <a:gd name="T32" fmla="*/ 25155 w 363"/>
                              <a:gd name="T33" fmla="*/ 15605 h 447"/>
                              <a:gd name="T34" fmla="*/ 7807 w 363"/>
                              <a:gd name="T35" fmla="*/ 45949 h 447"/>
                              <a:gd name="T36" fmla="*/ 6072 w 363"/>
                              <a:gd name="T37" fmla="*/ 52018 h 447"/>
                              <a:gd name="T38" fmla="*/ 2602 w 363"/>
                              <a:gd name="T39" fmla="*/ 64155 h 447"/>
                              <a:gd name="T40" fmla="*/ 867 w 363"/>
                              <a:gd name="T41" fmla="*/ 77159 h 447"/>
                              <a:gd name="T42" fmla="*/ 0 w 363"/>
                              <a:gd name="T43" fmla="*/ 91898 h 447"/>
                              <a:gd name="T44" fmla="*/ 0 w 363"/>
                              <a:gd name="T45" fmla="*/ 97966 h 447"/>
                              <a:gd name="T46" fmla="*/ 867 w 363"/>
                              <a:gd name="T47" fmla="*/ 110104 h 447"/>
                              <a:gd name="T48" fmla="*/ 3470 w 363"/>
                              <a:gd name="T49" fmla="*/ 121374 h 447"/>
                              <a:gd name="T50" fmla="*/ 6072 w 363"/>
                              <a:gd name="T51" fmla="*/ 131778 h 447"/>
                              <a:gd name="T52" fmla="*/ 21685 w 363"/>
                              <a:gd name="T53" fmla="*/ 162988 h 447"/>
                              <a:gd name="T54" fmla="*/ 25155 w 363"/>
                              <a:gd name="T55" fmla="*/ 168190 h 447"/>
                              <a:gd name="T56" fmla="*/ 36431 w 363"/>
                              <a:gd name="T57" fmla="*/ 181195 h 447"/>
                              <a:gd name="T58" fmla="*/ 47707 w 363"/>
                              <a:gd name="T59" fmla="*/ 178594 h 447"/>
                              <a:gd name="T60" fmla="*/ 41636 w 363"/>
                              <a:gd name="T61" fmla="*/ 165589 h 447"/>
                              <a:gd name="T62" fmla="*/ 119702 w 363"/>
                              <a:gd name="T63" fmla="*/ 380595 h 447"/>
                              <a:gd name="T64" fmla="*/ 183023 w 363"/>
                              <a:gd name="T65" fmla="*/ 314706 h 447"/>
                              <a:gd name="T66" fmla="*/ 196902 w 363"/>
                              <a:gd name="T67" fmla="*/ 69357 h 447"/>
                              <a:gd name="T68" fmla="*/ 171747 w 363"/>
                              <a:gd name="T69" fmla="*/ 65889 h 447"/>
                              <a:gd name="T70" fmla="*/ 179553 w 363"/>
                              <a:gd name="T71" fmla="*/ 179461 h 447"/>
                              <a:gd name="T72" fmla="*/ 133581 w 363"/>
                              <a:gd name="T73" fmla="*/ 254886 h 447"/>
                              <a:gd name="T74" fmla="*/ 138785 w 363"/>
                              <a:gd name="T75" fmla="*/ 240148 h 447"/>
                              <a:gd name="T76" fmla="*/ 137918 w 363"/>
                              <a:gd name="T77" fmla="*/ 118773 h 447"/>
                              <a:gd name="T78" fmla="*/ 85873 w 363"/>
                              <a:gd name="T79" fmla="*/ 57219 h 447"/>
                              <a:gd name="T80" fmla="*/ 99752 w 363"/>
                              <a:gd name="T81" fmla="*/ 57219 h 447"/>
                              <a:gd name="T82" fmla="*/ 290582 w 363"/>
                              <a:gd name="T83" fmla="*/ 30344 h 447"/>
                              <a:gd name="T84" fmla="*/ 268029 w 363"/>
                              <a:gd name="T85" fmla="*/ 2601 h 447"/>
                              <a:gd name="T86" fmla="*/ 222924 w 363"/>
                              <a:gd name="T87" fmla="*/ 51151 h 447"/>
                              <a:gd name="T88" fmla="*/ 229863 w 363"/>
                              <a:gd name="T89" fmla="*/ 125709 h 447"/>
                              <a:gd name="T90" fmla="*/ 242007 w 363"/>
                              <a:gd name="T91" fmla="*/ 27743 h 447"/>
                              <a:gd name="T92" fmla="*/ 242007 w 363"/>
                              <a:gd name="T93" fmla="*/ 145649 h 447"/>
                              <a:gd name="T94" fmla="*/ 278438 w 363"/>
                              <a:gd name="T95" fmla="*/ 91898 h 447"/>
                              <a:gd name="T96" fmla="*/ 293184 w 363"/>
                              <a:gd name="T97" fmla="*/ 51151 h 447"/>
                              <a:gd name="T98" fmla="*/ 268029 w 363"/>
                              <a:gd name="T99" fmla="*/ 181195 h 44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63" h="447">
                                <a:moveTo>
                                  <a:pt x="85" y="38"/>
                                </a:moveTo>
                                <a:cubicBezTo>
                                  <a:pt x="85" y="38"/>
                                  <a:pt x="85" y="38"/>
                                  <a:pt x="85" y="38"/>
                                </a:cubicBezTo>
                                <a:cubicBezTo>
                                  <a:pt x="85" y="36"/>
                                  <a:pt x="84" y="34"/>
                                  <a:pt x="83" y="32"/>
                                </a:cubicBezTo>
                                <a:cubicBezTo>
                                  <a:pt x="80" y="29"/>
                                  <a:pt x="75" y="29"/>
                                  <a:pt x="72" y="32"/>
                                </a:cubicBezTo>
                                <a:cubicBezTo>
                                  <a:pt x="51" y="53"/>
                                  <a:pt x="41" y="79"/>
                                  <a:pt x="41" y="106"/>
                                </a:cubicBezTo>
                                <a:cubicBezTo>
                                  <a:pt x="41" y="106"/>
                                  <a:pt x="41" y="106"/>
                                  <a:pt x="41" y="106"/>
                                </a:cubicBezTo>
                                <a:cubicBezTo>
                                  <a:pt x="41" y="132"/>
                                  <a:pt x="51" y="159"/>
                                  <a:pt x="72" y="179"/>
                                </a:cubicBezTo>
                                <a:cubicBezTo>
                                  <a:pt x="75" y="182"/>
                                  <a:pt x="80" y="182"/>
                                  <a:pt x="83" y="179"/>
                                </a:cubicBezTo>
                                <a:cubicBezTo>
                                  <a:pt x="84" y="178"/>
                                  <a:pt x="85" y="176"/>
                                  <a:pt x="85" y="174"/>
                                </a:cubicBezTo>
                                <a:cubicBezTo>
                                  <a:pt x="85" y="174"/>
                                  <a:pt x="85" y="174"/>
                                  <a:pt x="85" y="174"/>
                                </a:cubicBezTo>
                                <a:cubicBezTo>
                                  <a:pt x="85" y="172"/>
                                  <a:pt x="84" y="169"/>
                                  <a:pt x="83" y="168"/>
                                </a:cubicBezTo>
                                <a:cubicBezTo>
                                  <a:pt x="66" y="151"/>
                                  <a:pt x="57" y="128"/>
                                  <a:pt x="57" y="106"/>
                                </a:cubicBezTo>
                                <a:cubicBezTo>
                                  <a:pt x="57" y="83"/>
                                  <a:pt x="66" y="61"/>
                                  <a:pt x="83" y="44"/>
                                </a:cubicBezTo>
                                <a:cubicBezTo>
                                  <a:pt x="84" y="42"/>
                                  <a:pt x="85" y="40"/>
                                  <a:pt x="85" y="38"/>
                                </a:cubicBezTo>
                                <a:close/>
                                <a:moveTo>
                                  <a:pt x="48" y="191"/>
                                </a:moveTo>
                                <a:cubicBezTo>
                                  <a:pt x="48" y="191"/>
                                  <a:pt x="47" y="191"/>
                                  <a:pt x="47" y="190"/>
                                </a:cubicBezTo>
                                <a:cubicBezTo>
                                  <a:pt x="45" y="188"/>
                                  <a:pt x="44" y="186"/>
                                  <a:pt x="42" y="184"/>
                                </a:cubicBezTo>
                                <a:cubicBezTo>
                                  <a:pt x="42" y="184"/>
                                  <a:pt x="42" y="184"/>
                                  <a:pt x="42" y="184"/>
                                </a:cubicBezTo>
                                <a:cubicBezTo>
                                  <a:pt x="41" y="182"/>
                                  <a:pt x="40" y="181"/>
                                  <a:pt x="39" y="180"/>
                                </a:cubicBezTo>
                                <a:cubicBezTo>
                                  <a:pt x="33" y="171"/>
                                  <a:pt x="28" y="162"/>
                                  <a:pt x="24" y="152"/>
                                </a:cubicBezTo>
                                <a:cubicBezTo>
                                  <a:pt x="24" y="151"/>
                                  <a:pt x="23" y="149"/>
                                  <a:pt x="23" y="148"/>
                                </a:cubicBezTo>
                                <a:cubicBezTo>
                                  <a:pt x="22" y="147"/>
                                  <a:pt x="22" y="147"/>
                                  <a:pt x="22" y="146"/>
                                </a:cubicBezTo>
                                <a:cubicBezTo>
                                  <a:pt x="22" y="145"/>
                                  <a:pt x="21" y="143"/>
                                  <a:pt x="21" y="142"/>
                                </a:cubicBezTo>
                                <a:cubicBezTo>
                                  <a:pt x="21" y="141"/>
                                  <a:pt x="20" y="141"/>
                                  <a:pt x="20" y="140"/>
                                </a:cubicBezTo>
                                <a:cubicBezTo>
                                  <a:pt x="20" y="139"/>
                                  <a:pt x="20" y="137"/>
                                  <a:pt x="19" y="136"/>
                                </a:cubicBezTo>
                                <a:cubicBezTo>
                                  <a:pt x="19" y="135"/>
                                  <a:pt x="19" y="135"/>
                                  <a:pt x="19" y="134"/>
                                </a:cubicBezTo>
                                <a:cubicBezTo>
                                  <a:pt x="18" y="133"/>
                                  <a:pt x="18" y="131"/>
                                  <a:pt x="18" y="130"/>
                                </a:cubicBezTo>
                                <a:cubicBezTo>
                                  <a:pt x="18" y="129"/>
                                  <a:pt x="18" y="128"/>
                                  <a:pt x="17" y="127"/>
                                </a:cubicBezTo>
                                <a:cubicBezTo>
                                  <a:pt x="17" y="126"/>
                                  <a:pt x="17" y="125"/>
                                  <a:pt x="17" y="124"/>
                                </a:cubicBezTo>
                                <a:cubicBezTo>
                                  <a:pt x="17" y="123"/>
                                  <a:pt x="17" y="122"/>
                                  <a:pt x="17" y="121"/>
                                </a:cubicBezTo>
                                <a:cubicBezTo>
                                  <a:pt x="16" y="120"/>
                                  <a:pt x="16" y="119"/>
                                  <a:pt x="16" y="118"/>
                                </a:cubicBezTo>
                                <a:cubicBezTo>
                                  <a:pt x="16" y="117"/>
                                  <a:pt x="16" y="116"/>
                                  <a:pt x="16" y="114"/>
                                </a:cubicBezTo>
                                <a:cubicBezTo>
                                  <a:pt x="16" y="113"/>
                                  <a:pt x="16" y="113"/>
                                  <a:pt x="16" y="112"/>
                                </a:cubicBezTo>
                                <a:cubicBezTo>
                                  <a:pt x="16" y="110"/>
                                  <a:pt x="16" y="108"/>
                                  <a:pt x="16" y="106"/>
                                </a:cubicBezTo>
                                <a:cubicBezTo>
                                  <a:pt x="16" y="106"/>
                                  <a:pt x="16" y="106"/>
                                  <a:pt x="16" y="106"/>
                                </a:cubicBezTo>
                                <a:cubicBezTo>
                                  <a:pt x="16" y="106"/>
                                  <a:pt x="16" y="106"/>
                                  <a:pt x="16" y="106"/>
                                </a:cubicBezTo>
                                <a:cubicBezTo>
                                  <a:pt x="16" y="104"/>
                                  <a:pt x="16" y="102"/>
                                  <a:pt x="16" y="100"/>
                                </a:cubicBezTo>
                                <a:cubicBezTo>
                                  <a:pt x="16" y="99"/>
                                  <a:pt x="16" y="98"/>
                                  <a:pt x="16" y="97"/>
                                </a:cubicBezTo>
                                <a:cubicBezTo>
                                  <a:pt x="16" y="96"/>
                                  <a:pt x="16" y="95"/>
                                  <a:pt x="16" y="93"/>
                                </a:cubicBezTo>
                                <a:cubicBezTo>
                                  <a:pt x="16" y="92"/>
                                  <a:pt x="16" y="92"/>
                                  <a:pt x="17" y="91"/>
                                </a:cubicBezTo>
                                <a:cubicBezTo>
                                  <a:pt x="17" y="90"/>
                                  <a:pt x="17" y="88"/>
                                  <a:pt x="17" y="87"/>
                                </a:cubicBezTo>
                                <a:cubicBezTo>
                                  <a:pt x="17" y="86"/>
                                  <a:pt x="17" y="85"/>
                                  <a:pt x="17" y="84"/>
                                </a:cubicBezTo>
                                <a:cubicBezTo>
                                  <a:pt x="18" y="83"/>
                                  <a:pt x="18" y="82"/>
                                  <a:pt x="18" y="81"/>
                                </a:cubicBezTo>
                                <a:cubicBezTo>
                                  <a:pt x="18" y="80"/>
                                  <a:pt x="18" y="79"/>
                                  <a:pt x="19" y="78"/>
                                </a:cubicBezTo>
                                <a:cubicBezTo>
                                  <a:pt x="19" y="77"/>
                                  <a:pt x="19" y="76"/>
                                  <a:pt x="19" y="75"/>
                                </a:cubicBezTo>
                                <a:cubicBezTo>
                                  <a:pt x="20" y="74"/>
                                  <a:pt x="20" y="73"/>
                                  <a:pt x="20" y="71"/>
                                </a:cubicBezTo>
                                <a:cubicBezTo>
                                  <a:pt x="20" y="71"/>
                                  <a:pt x="21" y="70"/>
                                  <a:pt x="21" y="70"/>
                                </a:cubicBezTo>
                                <a:cubicBezTo>
                                  <a:pt x="21" y="68"/>
                                  <a:pt x="22" y="67"/>
                                  <a:pt x="22" y="65"/>
                                </a:cubicBezTo>
                                <a:cubicBezTo>
                                  <a:pt x="22" y="65"/>
                                  <a:pt x="22" y="65"/>
                                  <a:pt x="23" y="64"/>
                                </a:cubicBezTo>
                                <a:cubicBezTo>
                                  <a:pt x="23" y="63"/>
                                  <a:pt x="24" y="61"/>
                                  <a:pt x="24" y="60"/>
                                </a:cubicBezTo>
                                <a:cubicBezTo>
                                  <a:pt x="28" y="50"/>
                                  <a:pt x="33" y="40"/>
                                  <a:pt x="39" y="32"/>
                                </a:cubicBezTo>
                                <a:cubicBezTo>
                                  <a:pt x="40" y="30"/>
                                  <a:pt x="41" y="29"/>
                                  <a:pt x="42" y="28"/>
                                </a:cubicBezTo>
                                <a:cubicBezTo>
                                  <a:pt x="42" y="28"/>
                                  <a:pt x="42" y="27"/>
                                  <a:pt x="42" y="27"/>
                                </a:cubicBezTo>
                                <a:cubicBezTo>
                                  <a:pt x="44" y="25"/>
                                  <a:pt x="45" y="23"/>
                                  <a:pt x="47" y="21"/>
                                </a:cubicBezTo>
                                <a:cubicBezTo>
                                  <a:pt x="47" y="21"/>
                                  <a:pt x="48" y="21"/>
                                  <a:pt x="48" y="20"/>
                                </a:cubicBezTo>
                                <a:cubicBezTo>
                                  <a:pt x="50" y="18"/>
                                  <a:pt x="52" y="16"/>
                                  <a:pt x="54" y="14"/>
                                </a:cubicBezTo>
                                <a:cubicBezTo>
                                  <a:pt x="55" y="13"/>
                                  <a:pt x="56" y="11"/>
                                  <a:pt x="56" y="9"/>
                                </a:cubicBezTo>
                                <a:cubicBezTo>
                                  <a:pt x="56" y="8"/>
                                  <a:pt x="56" y="7"/>
                                  <a:pt x="56" y="6"/>
                                </a:cubicBezTo>
                                <a:cubicBezTo>
                                  <a:pt x="55" y="6"/>
                                  <a:pt x="55" y="6"/>
                                  <a:pt x="55" y="6"/>
                                </a:cubicBezTo>
                                <a:cubicBezTo>
                                  <a:pt x="55" y="6"/>
                                  <a:pt x="55" y="6"/>
                                  <a:pt x="55" y="6"/>
                                </a:cubicBezTo>
                                <a:cubicBezTo>
                                  <a:pt x="55" y="5"/>
                                  <a:pt x="54" y="4"/>
                                  <a:pt x="54" y="3"/>
                                </a:cubicBezTo>
                                <a:cubicBezTo>
                                  <a:pt x="52" y="2"/>
                                  <a:pt x="51" y="1"/>
                                  <a:pt x="49" y="1"/>
                                </a:cubicBezTo>
                                <a:cubicBezTo>
                                  <a:pt x="47" y="0"/>
                                  <a:pt x="44" y="1"/>
                                  <a:pt x="42" y="3"/>
                                </a:cubicBezTo>
                                <a:cubicBezTo>
                                  <a:pt x="40" y="5"/>
                                  <a:pt x="38" y="7"/>
                                  <a:pt x="36" y="10"/>
                                </a:cubicBezTo>
                                <a:cubicBezTo>
                                  <a:pt x="36" y="10"/>
                                  <a:pt x="35" y="11"/>
                                  <a:pt x="35" y="11"/>
                                </a:cubicBezTo>
                                <a:cubicBezTo>
                                  <a:pt x="33" y="13"/>
                                  <a:pt x="31" y="15"/>
                                  <a:pt x="30" y="17"/>
                                </a:cubicBezTo>
                                <a:cubicBezTo>
                                  <a:pt x="29" y="18"/>
                                  <a:pt x="29" y="18"/>
                                  <a:pt x="29" y="18"/>
                                </a:cubicBezTo>
                                <a:cubicBezTo>
                                  <a:pt x="29" y="18"/>
                                  <a:pt x="29" y="18"/>
                                  <a:pt x="29" y="18"/>
                                </a:cubicBezTo>
                                <a:cubicBezTo>
                                  <a:pt x="28" y="20"/>
                                  <a:pt x="27" y="21"/>
                                  <a:pt x="26" y="23"/>
                                </a:cubicBezTo>
                                <a:cubicBezTo>
                                  <a:pt x="25" y="23"/>
                                  <a:pt x="25" y="23"/>
                                  <a:pt x="25" y="23"/>
                                </a:cubicBezTo>
                                <a:cubicBezTo>
                                  <a:pt x="25" y="23"/>
                                  <a:pt x="25" y="23"/>
                                  <a:pt x="25" y="23"/>
                                </a:cubicBezTo>
                                <a:cubicBezTo>
                                  <a:pt x="19" y="33"/>
                                  <a:pt x="14" y="43"/>
                                  <a:pt x="9" y="53"/>
                                </a:cubicBezTo>
                                <a:cubicBezTo>
                                  <a:pt x="9" y="53"/>
                                  <a:pt x="9" y="53"/>
                                  <a:pt x="9" y="53"/>
                                </a:cubicBezTo>
                                <a:cubicBezTo>
                                  <a:pt x="9" y="53"/>
                                  <a:pt x="9" y="53"/>
                                  <a:pt x="9" y="53"/>
                                </a:cubicBezTo>
                                <a:cubicBezTo>
                                  <a:pt x="9" y="55"/>
                                  <a:pt x="8" y="57"/>
                                  <a:pt x="7" y="59"/>
                                </a:cubicBezTo>
                                <a:cubicBezTo>
                                  <a:pt x="7" y="59"/>
                                  <a:pt x="7" y="60"/>
                                  <a:pt x="7" y="60"/>
                                </a:cubicBezTo>
                                <a:cubicBezTo>
                                  <a:pt x="6" y="62"/>
                                  <a:pt x="6" y="64"/>
                                  <a:pt x="5" y="65"/>
                                </a:cubicBezTo>
                                <a:cubicBezTo>
                                  <a:pt x="5" y="66"/>
                                  <a:pt x="5" y="66"/>
                                  <a:pt x="5" y="67"/>
                                </a:cubicBezTo>
                                <a:cubicBezTo>
                                  <a:pt x="4" y="69"/>
                                  <a:pt x="4" y="70"/>
                                  <a:pt x="4" y="72"/>
                                </a:cubicBezTo>
                                <a:cubicBezTo>
                                  <a:pt x="3" y="73"/>
                                  <a:pt x="3" y="73"/>
                                  <a:pt x="3" y="74"/>
                                </a:cubicBezTo>
                                <a:cubicBezTo>
                                  <a:pt x="3" y="75"/>
                                  <a:pt x="3" y="77"/>
                                  <a:pt x="2" y="78"/>
                                </a:cubicBezTo>
                                <a:cubicBezTo>
                                  <a:pt x="2" y="79"/>
                                  <a:pt x="2" y="80"/>
                                  <a:pt x="2" y="81"/>
                                </a:cubicBezTo>
                                <a:cubicBezTo>
                                  <a:pt x="2" y="82"/>
                                  <a:pt x="1" y="84"/>
                                  <a:pt x="1" y="85"/>
                                </a:cubicBezTo>
                                <a:cubicBezTo>
                                  <a:pt x="1" y="86"/>
                                  <a:pt x="1" y="87"/>
                                  <a:pt x="1" y="89"/>
                                </a:cubicBezTo>
                                <a:cubicBezTo>
                                  <a:pt x="1" y="90"/>
                                  <a:pt x="0" y="91"/>
                                  <a:pt x="0" y="92"/>
                                </a:cubicBezTo>
                                <a:cubicBezTo>
                                  <a:pt x="0" y="93"/>
                                  <a:pt x="0" y="95"/>
                                  <a:pt x="0" y="96"/>
                                </a:cubicBezTo>
                                <a:cubicBezTo>
                                  <a:pt x="0" y="97"/>
                                  <a:pt x="0" y="98"/>
                                  <a:pt x="0" y="99"/>
                                </a:cubicBezTo>
                                <a:cubicBezTo>
                                  <a:pt x="0" y="101"/>
                                  <a:pt x="0" y="103"/>
                                  <a:pt x="0" y="106"/>
                                </a:cubicBezTo>
                                <a:cubicBezTo>
                                  <a:pt x="0" y="106"/>
                                  <a:pt x="0" y="106"/>
                                  <a:pt x="0" y="106"/>
                                </a:cubicBezTo>
                                <a:cubicBezTo>
                                  <a:pt x="0" y="106"/>
                                  <a:pt x="0" y="106"/>
                                  <a:pt x="0" y="106"/>
                                </a:cubicBezTo>
                                <a:cubicBezTo>
                                  <a:pt x="0" y="106"/>
                                  <a:pt x="0" y="106"/>
                                  <a:pt x="0" y="106"/>
                                </a:cubicBezTo>
                                <a:cubicBezTo>
                                  <a:pt x="0" y="108"/>
                                  <a:pt x="0" y="111"/>
                                  <a:pt x="0" y="113"/>
                                </a:cubicBezTo>
                                <a:cubicBezTo>
                                  <a:pt x="0" y="114"/>
                                  <a:pt x="0" y="115"/>
                                  <a:pt x="0" y="115"/>
                                </a:cubicBezTo>
                                <a:cubicBezTo>
                                  <a:pt x="0" y="117"/>
                                  <a:pt x="0" y="118"/>
                                  <a:pt x="0" y="120"/>
                                </a:cubicBezTo>
                                <a:cubicBezTo>
                                  <a:pt x="0" y="121"/>
                                  <a:pt x="1" y="122"/>
                                  <a:pt x="1" y="123"/>
                                </a:cubicBezTo>
                                <a:cubicBezTo>
                                  <a:pt x="1" y="124"/>
                                  <a:pt x="1" y="125"/>
                                  <a:pt x="1" y="127"/>
                                </a:cubicBezTo>
                                <a:cubicBezTo>
                                  <a:pt x="1" y="128"/>
                                  <a:pt x="2" y="129"/>
                                  <a:pt x="2" y="130"/>
                                </a:cubicBezTo>
                                <a:cubicBezTo>
                                  <a:pt x="2" y="131"/>
                                  <a:pt x="2" y="132"/>
                                  <a:pt x="2" y="133"/>
                                </a:cubicBezTo>
                                <a:cubicBezTo>
                                  <a:pt x="3" y="135"/>
                                  <a:pt x="3" y="136"/>
                                  <a:pt x="3" y="138"/>
                                </a:cubicBezTo>
                                <a:cubicBezTo>
                                  <a:pt x="3" y="138"/>
                                  <a:pt x="3" y="139"/>
                                  <a:pt x="4" y="140"/>
                                </a:cubicBezTo>
                                <a:cubicBezTo>
                                  <a:pt x="4" y="141"/>
                                  <a:pt x="4" y="143"/>
                                  <a:pt x="5" y="145"/>
                                </a:cubicBezTo>
                                <a:cubicBezTo>
                                  <a:pt x="5" y="145"/>
                                  <a:pt x="5" y="146"/>
                                  <a:pt x="5" y="146"/>
                                </a:cubicBezTo>
                                <a:cubicBezTo>
                                  <a:pt x="6" y="148"/>
                                  <a:pt x="6" y="150"/>
                                  <a:pt x="7" y="152"/>
                                </a:cubicBezTo>
                                <a:cubicBezTo>
                                  <a:pt x="7" y="152"/>
                                  <a:pt x="7" y="152"/>
                                  <a:pt x="7" y="152"/>
                                </a:cubicBezTo>
                                <a:cubicBezTo>
                                  <a:pt x="8" y="154"/>
                                  <a:pt x="9" y="156"/>
                                  <a:pt x="9" y="158"/>
                                </a:cubicBezTo>
                                <a:cubicBezTo>
                                  <a:pt x="9" y="158"/>
                                  <a:pt x="9" y="158"/>
                                  <a:pt x="9" y="158"/>
                                </a:cubicBezTo>
                                <a:cubicBezTo>
                                  <a:pt x="9" y="158"/>
                                  <a:pt x="9" y="158"/>
                                  <a:pt x="9" y="158"/>
                                </a:cubicBezTo>
                                <a:cubicBezTo>
                                  <a:pt x="14" y="169"/>
                                  <a:pt x="19" y="179"/>
                                  <a:pt x="25" y="188"/>
                                </a:cubicBezTo>
                                <a:cubicBezTo>
                                  <a:pt x="25" y="188"/>
                                  <a:pt x="25" y="188"/>
                                  <a:pt x="25" y="188"/>
                                </a:cubicBezTo>
                                <a:cubicBezTo>
                                  <a:pt x="25" y="188"/>
                                  <a:pt x="25" y="189"/>
                                  <a:pt x="26" y="189"/>
                                </a:cubicBezTo>
                                <a:cubicBezTo>
                                  <a:pt x="27" y="190"/>
                                  <a:pt x="28" y="192"/>
                                  <a:pt x="29" y="193"/>
                                </a:cubicBezTo>
                                <a:cubicBezTo>
                                  <a:pt x="29" y="193"/>
                                  <a:pt x="29" y="194"/>
                                  <a:pt x="29" y="194"/>
                                </a:cubicBezTo>
                                <a:cubicBezTo>
                                  <a:pt x="29" y="194"/>
                                  <a:pt x="29" y="194"/>
                                  <a:pt x="30" y="194"/>
                                </a:cubicBezTo>
                                <a:cubicBezTo>
                                  <a:pt x="31" y="196"/>
                                  <a:pt x="33" y="198"/>
                                  <a:pt x="35" y="201"/>
                                </a:cubicBezTo>
                                <a:cubicBezTo>
                                  <a:pt x="35" y="201"/>
                                  <a:pt x="36" y="201"/>
                                  <a:pt x="36" y="202"/>
                                </a:cubicBezTo>
                                <a:cubicBezTo>
                                  <a:pt x="38" y="204"/>
                                  <a:pt x="40" y="206"/>
                                  <a:pt x="42" y="209"/>
                                </a:cubicBezTo>
                                <a:cubicBezTo>
                                  <a:pt x="44" y="211"/>
                                  <a:pt x="47" y="211"/>
                                  <a:pt x="49" y="211"/>
                                </a:cubicBezTo>
                                <a:cubicBezTo>
                                  <a:pt x="51" y="211"/>
                                  <a:pt x="52" y="210"/>
                                  <a:pt x="54" y="209"/>
                                </a:cubicBezTo>
                                <a:cubicBezTo>
                                  <a:pt x="54" y="208"/>
                                  <a:pt x="55" y="207"/>
                                  <a:pt x="55" y="206"/>
                                </a:cubicBezTo>
                                <a:cubicBezTo>
                                  <a:pt x="55" y="206"/>
                                  <a:pt x="55" y="206"/>
                                  <a:pt x="55" y="206"/>
                                </a:cubicBezTo>
                                <a:cubicBezTo>
                                  <a:pt x="55" y="206"/>
                                  <a:pt x="55" y="206"/>
                                  <a:pt x="56" y="205"/>
                                </a:cubicBezTo>
                                <a:cubicBezTo>
                                  <a:pt x="56" y="205"/>
                                  <a:pt x="56" y="204"/>
                                  <a:pt x="56" y="203"/>
                                </a:cubicBezTo>
                                <a:cubicBezTo>
                                  <a:pt x="56" y="201"/>
                                  <a:pt x="55" y="199"/>
                                  <a:pt x="54" y="197"/>
                                </a:cubicBezTo>
                                <a:cubicBezTo>
                                  <a:pt x="52" y="195"/>
                                  <a:pt x="50" y="193"/>
                                  <a:pt x="48" y="191"/>
                                </a:cubicBezTo>
                                <a:close/>
                                <a:moveTo>
                                  <a:pt x="207" y="60"/>
                                </a:moveTo>
                                <a:cubicBezTo>
                                  <a:pt x="158" y="60"/>
                                  <a:pt x="158" y="60"/>
                                  <a:pt x="158" y="60"/>
                                </a:cubicBezTo>
                                <a:cubicBezTo>
                                  <a:pt x="147" y="60"/>
                                  <a:pt x="138" y="69"/>
                                  <a:pt x="138" y="80"/>
                                </a:cubicBezTo>
                                <a:cubicBezTo>
                                  <a:pt x="138" y="439"/>
                                  <a:pt x="138" y="439"/>
                                  <a:pt x="138" y="439"/>
                                </a:cubicBezTo>
                                <a:cubicBezTo>
                                  <a:pt x="138" y="443"/>
                                  <a:pt x="142" y="447"/>
                                  <a:pt x="146" y="447"/>
                                </a:cubicBezTo>
                                <a:cubicBezTo>
                                  <a:pt x="151" y="447"/>
                                  <a:pt x="154" y="443"/>
                                  <a:pt x="154" y="439"/>
                                </a:cubicBezTo>
                                <a:cubicBezTo>
                                  <a:pt x="154" y="420"/>
                                  <a:pt x="154" y="420"/>
                                  <a:pt x="154" y="420"/>
                                </a:cubicBezTo>
                                <a:cubicBezTo>
                                  <a:pt x="211" y="363"/>
                                  <a:pt x="211" y="363"/>
                                  <a:pt x="211" y="363"/>
                                </a:cubicBezTo>
                                <a:cubicBezTo>
                                  <a:pt x="211" y="439"/>
                                  <a:pt x="211" y="439"/>
                                  <a:pt x="211" y="439"/>
                                </a:cubicBezTo>
                                <a:cubicBezTo>
                                  <a:pt x="211" y="443"/>
                                  <a:pt x="215" y="447"/>
                                  <a:pt x="219" y="447"/>
                                </a:cubicBezTo>
                                <a:cubicBezTo>
                                  <a:pt x="223" y="447"/>
                                  <a:pt x="227" y="443"/>
                                  <a:pt x="227" y="439"/>
                                </a:cubicBezTo>
                                <a:cubicBezTo>
                                  <a:pt x="227" y="80"/>
                                  <a:pt x="227" y="80"/>
                                  <a:pt x="227" y="80"/>
                                </a:cubicBezTo>
                                <a:cubicBezTo>
                                  <a:pt x="227" y="69"/>
                                  <a:pt x="218" y="60"/>
                                  <a:pt x="207" y="60"/>
                                </a:cubicBezTo>
                                <a:close/>
                                <a:moveTo>
                                  <a:pt x="154" y="80"/>
                                </a:moveTo>
                                <a:cubicBezTo>
                                  <a:pt x="154" y="78"/>
                                  <a:pt x="156" y="76"/>
                                  <a:pt x="158" y="76"/>
                                </a:cubicBezTo>
                                <a:cubicBezTo>
                                  <a:pt x="198" y="76"/>
                                  <a:pt x="198" y="76"/>
                                  <a:pt x="198" y="76"/>
                                </a:cubicBezTo>
                                <a:cubicBezTo>
                                  <a:pt x="154" y="120"/>
                                  <a:pt x="154" y="120"/>
                                  <a:pt x="154" y="120"/>
                                </a:cubicBezTo>
                                <a:lnTo>
                                  <a:pt x="154" y="80"/>
                                </a:lnTo>
                                <a:close/>
                                <a:moveTo>
                                  <a:pt x="154" y="155"/>
                                </a:moveTo>
                                <a:cubicBezTo>
                                  <a:pt x="207" y="207"/>
                                  <a:pt x="207" y="207"/>
                                  <a:pt x="207" y="207"/>
                                </a:cubicBezTo>
                                <a:cubicBezTo>
                                  <a:pt x="154" y="260"/>
                                  <a:pt x="154" y="260"/>
                                  <a:pt x="154" y="260"/>
                                </a:cubicBezTo>
                                <a:lnTo>
                                  <a:pt x="154" y="155"/>
                                </a:lnTo>
                                <a:close/>
                                <a:moveTo>
                                  <a:pt x="154" y="397"/>
                                </a:moveTo>
                                <a:cubicBezTo>
                                  <a:pt x="154" y="294"/>
                                  <a:pt x="154" y="294"/>
                                  <a:pt x="154" y="294"/>
                                </a:cubicBezTo>
                                <a:cubicBezTo>
                                  <a:pt x="206" y="346"/>
                                  <a:pt x="206" y="346"/>
                                  <a:pt x="206" y="346"/>
                                </a:cubicBezTo>
                                <a:lnTo>
                                  <a:pt x="154" y="397"/>
                                </a:lnTo>
                                <a:close/>
                                <a:moveTo>
                                  <a:pt x="211" y="328"/>
                                </a:moveTo>
                                <a:cubicBezTo>
                                  <a:pt x="160" y="277"/>
                                  <a:pt x="160" y="277"/>
                                  <a:pt x="160" y="277"/>
                                </a:cubicBezTo>
                                <a:cubicBezTo>
                                  <a:pt x="211" y="226"/>
                                  <a:pt x="211" y="226"/>
                                  <a:pt x="211" y="226"/>
                                </a:cubicBezTo>
                                <a:lnTo>
                                  <a:pt x="211" y="328"/>
                                </a:lnTo>
                                <a:close/>
                                <a:moveTo>
                                  <a:pt x="211" y="189"/>
                                </a:moveTo>
                                <a:cubicBezTo>
                                  <a:pt x="159" y="137"/>
                                  <a:pt x="159" y="137"/>
                                  <a:pt x="159" y="137"/>
                                </a:cubicBezTo>
                                <a:cubicBezTo>
                                  <a:pt x="211" y="86"/>
                                  <a:pt x="211" y="86"/>
                                  <a:pt x="211" y="86"/>
                                </a:cubicBezTo>
                                <a:lnTo>
                                  <a:pt x="211" y="189"/>
                                </a:lnTo>
                                <a:close/>
                                <a:moveTo>
                                  <a:pt x="107" y="58"/>
                                </a:moveTo>
                                <a:cubicBezTo>
                                  <a:pt x="103" y="58"/>
                                  <a:pt x="99" y="62"/>
                                  <a:pt x="99" y="66"/>
                                </a:cubicBezTo>
                                <a:cubicBezTo>
                                  <a:pt x="99" y="144"/>
                                  <a:pt x="99" y="144"/>
                                  <a:pt x="99" y="144"/>
                                </a:cubicBezTo>
                                <a:cubicBezTo>
                                  <a:pt x="99" y="148"/>
                                  <a:pt x="103" y="152"/>
                                  <a:pt x="107" y="152"/>
                                </a:cubicBezTo>
                                <a:cubicBezTo>
                                  <a:pt x="111" y="152"/>
                                  <a:pt x="115" y="148"/>
                                  <a:pt x="115" y="144"/>
                                </a:cubicBezTo>
                                <a:cubicBezTo>
                                  <a:pt x="115" y="66"/>
                                  <a:pt x="115" y="66"/>
                                  <a:pt x="115" y="66"/>
                                </a:cubicBezTo>
                                <a:cubicBezTo>
                                  <a:pt x="115" y="62"/>
                                  <a:pt x="111" y="58"/>
                                  <a:pt x="107" y="58"/>
                                </a:cubicBezTo>
                                <a:close/>
                                <a:moveTo>
                                  <a:pt x="320" y="28"/>
                                </a:moveTo>
                                <a:cubicBezTo>
                                  <a:pt x="322" y="29"/>
                                  <a:pt x="323" y="31"/>
                                  <a:pt x="324" y="33"/>
                                </a:cubicBezTo>
                                <a:cubicBezTo>
                                  <a:pt x="327" y="36"/>
                                  <a:pt x="332" y="37"/>
                                  <a:pt x="335" y="35"/>
                                </a:cubicBezTo>
                                <a:cubicBezTo>
                                  <a:pt x="339" y="32"/>
                                  <a:pt x="340" y="27"/>
                                  <a:pt x="337" y="23"/>
                                </a:cubicBezTo>
                                <a:cubicBezTo>
                                  <a:pt x="336" y="22"/>
                                  <a:pt x="335" y="20"/>
                                  <a:pt x="333" y="18"/>
                                </a:cubicBezTo>
                                <a:cubicBezTo>
                                  <a:pt x="329" y="13"/>
                                  <a:pt x="325" y="8"/>
                                  <a:pt x="320" y="3"/>
                                </a:cubicBezTo>
                                <a:cubicBezTo>
                                  <a:pt x="317" y="0"/>
                                  <a:pt x="312" y="0"/>
                                  <a:pt x="309" y="3"/>
                                </a:cubicBezTo>
                                <a:cubicBezTo>
                                  <a:pt x="307" y="4"/>
                                  <a:pt x="306" y="7"/>
                                  <a:pt x="306" y="9"/>
                                </a:cubicBezTo>
                                <a:cubicBezTo>
                                  <a:pt x="306" y="11"/>
                                  <a:pt x="307" y="13"/>
                                  <a:pt x="309" y="14"/>
                                </a:cubicBezTo>
                                <a:cubicBezTo>
                                  <a:pt x="313" y="18"/>
                                  <a:pt x="317" y="23"/>
                                  <a:pt x="320" y="28"/>
                                </a:cubicBezTo>
                                <a:close/>
                                <a:moveTo>
                                  <a:pt x="257" y="59"/>
                                </a:moveTo>
                                <a:cubicBezTo>
                                  <a:pt x="252" y="59"/>
                                  <a:pt x="249" y="63"/>
                                  <a:pt x="249" y="67"/>
                                </a:cubicBezTo>
                                <a:cubicBezTo>
                                  <a:pt x="249" y="145"/>
                                  <a:pt x="249" y="145"/>
                                  <a:pt x="249" y="145"/>
                                </a:cubicBezTo>
                                <a:cubicBezTo>
                                  <a:pt x="249" y="149"/>
                                  <a:pt x="252" y="153"/>
                                  <a:pt x="257" y="153"/>
                                </a:cubicBezTo>
                                <a:cubicBezTo>
                                  <a:pt x="261" y="153"/>
                                  <a:pt x="265" y="149"/>
                                  <a:pt x="265" y="145"/>
                                </a:cubicBezTo>
                                <a:cubicBezTo>
                                  <a:pt x="265" y="67"/>
                                  <a:pt x="265" y="67"/>
                                  <a:pt x="265" y="67"/>
                                </a:cubicBezTo>
                                <a:cubicBezTo>
                                  <a:pt x="265" y="63"/>
                                  <a:pt x="261" y="59"/>
                                  <a:pt x="257" y="59"/>
                                </a:cubicBezTo>
                                <a:close/>
                                <a:moveTo>
                                  <a:pt x="291" y="32"/>
                                </a:moveTo>
                                <a:cubicBezTo>
                                  <a:pt x="288" y="29"/>
                                  <a:pt x="283" y="29"/>
                                  <a:pt x="279" y="32"/>
                                </a:cubicBezTo>
                                <a:cubicBezTo>
                                  <a:pt x="278" y="34"/>
                                  <a:pt x="277" y="36"/>
                                  <a:pt x="277" y="38"/>
                                </a:cubicBezTo>
                                <a:cubicBezTo>
                                  <a:pt x="277" y="40"/>
                                  <a:pt x="278" y="42"/>
                                  <a:pt x="279" y="44"/>
                                </a:cubicBezTo>
                                <a:cubicBezTo>
                                  <a:pt x="297" y="61"/>
                                  <a:pt x="305" y="83"/>
                                  <a:pt x="305" y="106"/>
                                </a:cubicBezTo>
                                <a:cubicBezTo>
                                  <a:pt x="305" y="128"/>
                                  <a:pt x="297" y="151"/>
                                  <a:pt x="279" y="168"/>
                                </a:cubicBezTo>
                                <a:cubicBezTo>
                                  <a:pt x="279" y="168"/>
                                  <a:pt x="279" y="168"/>
                                  <a:pt x="279" y="168"/>
                                </a:cubicBezTo>
                                <a:cubicBezTo>
                                  <a:pt x="276" y="171"/>
                                  <a:pt x="276" y="176"/>
                                  <a:pt x="279" y="179"/>
                                </a:cubicBezTo>
                                <a:cubicBezTo>
                                  <a:pt x="283" y="182"/>
                                  <a:pt x="288" y="182"/>
                                  <a:pt x="291" y="179"/>
                                </a:cubicBezTo>
                                <a:cubicBezTo>
                                  <a:pt x="311" y="159"/>
                                  <a:pt x="321" y="132"/>
                                  <a:pt x="321" y="106"/>
                                </a:cubicBezTo>
                                <a:cubicBezTo>
                                  <a:pt x="321" y="79"/>
                                  <a:pt x="311" y="53"/>
                                  <a:pt x="291" y="32"/>
                                </a:cubicBezTo>
                                <a:close/>
                                <a:moveTo>
                                  <a:pt x="353" y="53"/>
                                </a:moveTo>
                                <a:cubicBezTo>
                                  <a:pt x="351" y="49"/>
                                  <a:pt x="347" y="47"/>
                                  <a:pt x="343" y="49"/>
                                </a:cubicBezTo>
                                <a:cubicBezTo>
                                  <a:pt x="338" y="50"/>
                                  <a:pt x="336" y="55"/>
                                  <a:pt x="338" y="59"/>
                                </a:cubicBezTo>
                                <a:cubicBezTo>
                                  <a:pt x="344" y="74"/>
                                  <a:pt x="347" y="90"/>
                                  <a:pt x="347" y="106"/>
                                </a:cubicBezTo>
                                <a:cubicBezTo>
                                  <a:pt x="347" y="140"/>
                                  <a:pt x="333" y="173"/>
                                  <a:pt x="309" y="197"/>
                                </a:cubicBezTo>
                                <a:cubicBezTo>
                                  <a:pt x="307" y="199"/>
                                  <a:pt x="306" y="201"/>
                                  <a:pt x="306" y="203"/>
                                </a:cubicBezTo>
                                <a:cubicBezTo>
                                  <a:pt x="306" y="205"/>
                                  <a:pt x="307" y="207"/>
                                  <a:pt x="309" y="209"/>
                                </a:cubicBezTo>
                                <a:cubicBezTo>
                                  <a:pt x="312" y="212"/>
                                  <a:pt x="317" y="212"/>
                                  <a:pt x="320" y="209"/>
                                </a:cubicBezTo>
                                <a:cubicBezTo>
                                  <a:pt x="348" y="181"/>
                                  <a:pt x="363" y="145"/>
                                  <a:pt x="363" y="106"/>
                                </a:cubicBezTo>
                                <a:cubicBezTo>
                                  <a:pt x="363" y="88"/>
                                  <a:pt x="359" y="70"/>
                                  <a:pt x="353" y="53"/>
                                </a:cubicBezTo>
                                <a:close/>
                              </a:path>
                            </a:pathLst>
                          </a:custGeom>
                          <a:solidFill>
                            <a:srgbClr val="433D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
                        <wps:cNvSpPr>
                          <a:spLocks noChangeAspect="1" noEditPoints="1"/>
                        </wps:cNvSpPr>
                        <wps:spPr bwMode="auto">
                          <a:xfrm>
                            <a:off x="25680" y="10189"/>
                            <a:ext cx="3149" cy="3875"/>
                          </a:xfrm>
                          <a:custGeom>
                            <a:avLst/>
                            <a:gdLst>
                              <a:gd name="T0" fmla="*/ 62453 w 363"/>
                              <a:gd name="T1" fmla="*/ 27743 h 447"/>
                              <a:gd name="T2" fmla="*/ 71995 w 363"/>
                              <a:gd name="T3" fmla="*/ 155186 h 447"/>
                              <a:gd name="T4" fmla="*/ 49442 w 363"/>
                              <a:gd name="T5" fmla="*/ 91898 h 447"/>
                              <a:gd name="T6" fmla="*/ 40768 w 363"/>
                              <a:gd name="T7" fmla="*/ 164722 h 447"/>
                              <a:gd name="T8" fmla="*/ 20818 w 363"/>
                              <a:gd name="T9" fmla="*/ 131778 h 447"/>
                              <a:gd name="T10" fmla="*/ 17348 w 363"/>
                              <a:gd name="T11" fmla="*/ 121374 h 447"/>
                              <a:gd name="T12" fmla="*/ 14746 w 363"/>
                              <a:gd name="T13" fmla="*/ 110104 h 447"/>
                              <a:gd name="T14" fmla="*/ 13879 w 363"/>
                              <a:gd name="T15" fmla="*/ 98833 h 447"/>
                              <a:gd name="T16" fmla="*/ 13879 w 363"/>
                              <a:gd name="T17" fmla="*/ 91898 h 447"/>
                              <a:gd name="T18" fmla="*/ 14746 w 363"/>
                              <a:gd name="T19" fmla="*/ 78893 h 447"/>
                              <a:gd name="T20" fmla="*/ 16481 w 363"/>
                              <a:gd name="T21" fmla="*/ 67623 h 447"/>
                              <a:gd name="T22" fmla="*/ 19083 w 363"/>
                              <a:gd name="T23" fmla="*/ 56352 h 447"/>
                              <a:gd name="T24" fmla="*/ 36431 w 363"/>
                              <a:gd name="T25" fmla="*/ 24275 h 447"/>
                              <a:gd name="T26" fmla="*/ 46840 w 363"/>
                              <a:gd name="T27" fmla="*/ 12137 h 447"/>
                              <a:gd name="T28" fmla="*/ 47707 w 363"/>
                              <a:gd name="T29" fmla="*/ 5202 h 447"/>
                              <a:gd name="T30" fmla="*/ 31227 w 363"/>
                              <a:gd name="T31" fmla="*/ 8670 h 447"/>
                              <a:gd name="T32" fmla="*/ 25155 w 363"/>
                              <a:gd name="T33" fmla="*/ 15605 h 447"/>
                              <a:gd name="T34" fmla="*/ 7807 w 363"/>
                              <a:gd name="T35" fmla="*/ 45949 h 447"/>
                              <a:gd name="T36" fmla="*/ 6072 w 363"/>
                              <a:gd name="T37" fmla="*/ 52018 h 447"/>
                              <a:gd name="T38" fmla="*/ 2602 w 363"/>
                              <a:gd name="T39" fmla="*/ 64155 h 447"/>
                              <a:gd name="T40" fmla="*/ 867 w 363"/>
                              <a:gd name="T41" fmla="*/ 77159 h 447"/>
                              <a:gd name="T42" fmla="*/ 0 w 363"/>
                              <a:gd name="T43" fmla="*/ 91898 h 447"/>
                              <a:gd name="T44" fmla="*/ 0 w 363"/>
                              <a:gd name="T45" fmla="*/ 97966 h 447"/>
                              <a:gd name="T46" fmla="*/ 867 w 363"/>
                              <a:gd name="T47" fmla="*/ 110104 h 447"/>
                              <a:gd name="T48" fmla="*/ 3470 w 363"/>
                              <a:gd name="T49" fmla="*/ 121374 h 447"/>
                              <a:gd name="T50" fmla="*/ 6072 w 363"/>
                              <a:gd name="T51" fmla="*/ 131778 h 447"/>
                              <a:gd name="T52" fmla="*/ 21685 w 363"/>
                              <a:gd name="T53" fmla="*/ 162988 h 447"/>
                              <a:gd name="T54" fmla="*/ 25155 w 363"/>
                              <a:gd name="T55" fmla="*/ 168190 h 447"/>
                              <a:gd name="T56" fmla="*/ 36431 w 363"/>
                              <a:gd name="T57" fmla="*/ 181195 h 447"/>
                              <a:gd name="T58" fmla="*/ 47707 w 363"/>
                              <a:gd name="T59" fmla="*/ 178594 h 447"/>
                              <a:gd name="T60" fmla="*/ 41636 w 363"/>
                              <a:gd name="T61" fmla="*/ 165589 h 447"/>
                              <a:gd name="T62" fmla="*/ 119702 w 363"/>
                              <a:gd name="T63" fmla="*/ 380595 h 447"/>
                              <a:gd name="T64" fmla="*/ 183023 w 363"/>
                              <a:gd name="T65" fmla="*/ 314706 h 447"/>
                              <a:gd name="T66" fmla="*/ 196902 w 363"/>
                              <a:gd name="T67" fmla="*/ 69357 h 447"/>
                              <a:gd name="T68" fmla="*/ 171747 w 363"/>
                              <a:gd name="T69" fmla="*/ 65889 h 447"/>
                              <a:gd name="T70" fmla="*/ 179553 w 363"/>
                              <a:gd name="T71" fmla="*/ 179461 h 447"/>
                              <a:gd name="T72" fmla="*/ 133581 w 363"/>
                              <a:gd name="T73" fmla="*/ 254886 h 447"/>
                              <a:gd name="T74" fmla="*/ 138785 w 363"/>
                              <a:gd name="T75" fmla="*/ 240148 h 447"/>
                              <a:gd name="T76" fmla="*/ 137918 w 363"/>
                              <a:gd name="T77" fmla="*/ 118773 h 447"/>
                              <a:gd name="T78" fmla="*/ 85873 w 363"/>
                              <a:gd name="T79" fmla="*/ 57219 h 447"/>
                              <a:gd name="T80" fmla="*/ 99752 w 363"/>
                              <a:gd name="T81" fmla="*/ 57219 h 447"/>
                              <a:gd name="T82" fmla="*/ 290582 w 363"/>
                              <a:gd name="T83" fmla="*/ 30344 h 447"/>
                              <a:gd name="T84" fmla="*/ 268029 w 363"/>
                              <a:gd name="T85" fmla="*/ 2601 h 447"/>
                              <a:gd name="T86" fmla="*/ 222924 w 363"/>
                              <a:gd name="T87" fmla="*/ 51151 h 447"/>
                              <a:gd name="T88" fmla="*/ 229863 w 363"/>
                              <a:gd name="T89" fmla="*/ 125709 h 447"/>
                              <a:gd name="T90" fmla="*/ 242007 w 363"/>
                              <a:gd name="T91" fmla="*/ 27743 h 447"/>
                              <a:gd name="T92" fmla="*/ 242007 w 363"/>
                              <a:gd name="T93" fmla="*/ 145649 h 447"/>
                              <a:gd name="T94" fmla="*/ 278438 w 363"/>
                              <a:gd name="T95" fmla="*/ 91898 h 447"/>
                              <a:gd name="T96" fmla="*/ 293184 w 363"/>
                              <a:gd name="T97" fmla="*/ 51151 h 447"/>
                              <a:gd name="T98" fmla="*/ 268029 w 363"/>
                              <a:gd name="T99" fmla="*/ 181195 h 44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63" h="447">
                                <a:moveTo>
                                  <a:pt x="85" y="38"/>
                                </a:moveTo>
                                <a:cubicBezTo>
                                  <a:pt x="85" y="38"/>
                                  <a:pt x="85" y="38"/>
                                  <a:pt x="85" y="38"/>
                                </a:cubicBezTo>
                                <a:cubicBezTo>
                                  <a:pt x="85" y="36"/>
                                  <a:pt x="84" y="34"/>
                                  <a:pt x="83" y="32"/>
                                </a:cubicBezTo>
                                <a:cubicBezTo>
                                  <a:pt x="80" y="29"/>
                                  <a:pt x="75" y="29"/>
                                  <a:pt x="72" y="32"/>
                                </a:cubicBezTo>
                                <a:cubicBezTo>
                                  <a:pt x="51" y="53"/>
                                  <a:pt x="41" y="79"/>
                                  <a:pt x="41" y="106"/>
                                </a:cubicBezTo>
                                <a:cubicBezTo>
                                  <a:pt x="41" y="106"/>
                                  <a:pt x="41" y="106"/>
                                  <a:pt x="41" y="106"/>
                                </a:cubicBezTo>
                                <a:cubicBezTo>
                                  <a:pt x="41" y="132"/>
                                  <a:pt x="51" y="159"/>
                                  <a:pt x="72" y="179"/>
                                </a:cubicBezTo>
                                <a:cubicBezTo>
                                  <a:pt x="75" y="182"/>
                                  <a:pt x="80" y="182"/>
                                  <a:pt x="83" y="179"/>
                                </a:cubicBezTo>
                                <a:cubicBezTo>
                                  <a:pt x="84" y="178"/>
                                  <a:pt x="85" y="176"/>
                                  <a:pt x="85" y="174"/>
                                </a:cubicBezTo>
                                <a:cubicBezTo>
                                  <a:pt x="85" y="174"/>
                                  <a:pt x="85" y="174"/>
                                  <a:pt x="85" y="174"/>
                                </a:cubicBezTo>
                                <a:cubicBezTo>
                                  <a:pt x="85" y="172"/>
                                  <a:pt x="84" y="169"/>
                                  <a:pt x="83" y="168"/>
                                </a:cubicBezTo>
                                <a:cubicBezTo>
                                  <a:pt x="66" y="151"/>
                                  <a:pt x="57" y="128"/>
                                  <a:pt x="57" y="106"/>
                                </a:cubicBezTo>
                                <a:cubicBezTo>
                                  <a:pt x="57" y="83"/>
                                  <a:pt x="66" y="61"/>
                                  <a:pt x="83" y="44"/>
                                </a:cubicBezTo>
                                <a:cubicBezTo>
                                  <a:pt x="84" y="42"/>
                                  <a:pt x="85" y="40"/>
                                  <a:pt x="85" y="38"/>
                                </a:cubicBezTo>
                                <a:close/>
                                <a:moveTo>
                                  <a:pt x="48" y="191"/>
                                </a:moveTo>
                                <a:cubicBezTo>
                                  <a:pt x="48" y="191"/>
                                  <a:pt x="47" y="191"/>
                                  <a:pt x="47" y="190"/>
                                </a:cubicBezTo>
                                <a:cubicBezTo>
                                  <a:pt x="45" y="188"/>
                                  <a:pt x="44" y="186"/>
                                  <a:pt x="42" y="184"/>
                                </a:cubicBezTo>
                                <a:cubicBezTo>
                                  <a:pt x="42" y="184"/>
                                  <a:pt x="42" y="184"/>
                                  <a:pt x="42" y="184"/>
                                </a:cubicBezTo>
                                <a:cubicBezTo>
                                  <a:pt x="41" y="182"/>
                                  <a:pt x="40" y="181"/>
                                  <a:pt x="39" y="180"/>
                                </a:cubicBezTo>
                                <a:cubicBezTo>
                                  <a:pt x="33" y="171"/>
                                  <a:pt x="28" y="162"/>
                                  <a:pt x="24" y="152"/>
                                </a:cubicBezTo>
                                <a:cubicBezTo>
                                  <a:pt x="24" y="151"/>
                                  <a:pt x="23" y="149"/>
                                  <a:pt x="23" y="148"/>
                                </a:cubicBezTo>
                                <a:cubicBezTo>
                                  <a:pt x="22" y="147"/>
                                  <a:pt x="22" y="147"/>
                                  <a:pt x="22" y="146"/>
                                </a:cubicBezTo>
                                <a:cubicBezTo>
                                  <a:pt x="22" y="145"/>
                                  <a:pt x="21" y="143"/>
                                  <a:pt x="21" y="142"/>
                                </a:cubicBezTo>
                                <a:cubicBezTo>
                                  <a:pt x="21" y="141"/>
                                  <a:pt x="20" y="141"/>
                                  <a:pt x="20" y="140"/>
                                </a:cubicBezTo>
                                <a:cubicBezTo>
                                  <a:pt x="20" y="139"/>
                                  <a:pt x="20" y="137"/>
                                  <a:pt x="19" y="136"/>
                                </a:cubicBezTo>
                                <a:cubicBezTo>
                                  <a:pt x="19" y="135"/>
                                  <a:pt x="19" y="135"/>
                                  <a:pt x="19" y="134"/>
                                </a:cubicBezTo>
                                <a:cubicBezTo>
                                  <a:pt x="18" y="133"/>
                                  <a:pt x="18" y="131"/>
                                  <a:pt x="18" y="130"/>
                                </a:cubicBezTo>
                                <a:cubicBezTo>
                                  <a:pt x="18" y="129"/>
                                  <a:pt x="18" y="128"/>
                                  <a:pt x="17" y="127"/>
                                </a:cubicBezTo>
                                <a:cubicBezTo>
                                  <a:pt x="17" y="126"/>
                                  <a:pt x="17" y="125"/>
                                  <a:pt x="17" y="124"/>
                                </a:cubicBezTo>
                                <a:cubicBezTo>
                                  <a:pt x="17" y="123"/>
                                  <a:pt x="17" y="122"/>
                                  <a:pt x="17" y="121"/>
                                </a:cubicBezTo>
                                <a:cubicBezTo>
                                  <a:pt x="16" y="120"/>
                                  <a:pt x="16" y="119"/>
                                  <a:pt x="16" y="118"/>
                                </a:cubicBezTo>
                                <a:cubicBezTo>
                                  <a:pt x="16" y="117"/>
                                  <a:pt x="16" y="116"/>
                                  <a:pt x="16" y="114"/>
                                </a:cubicBezTo>
                                <a:cubicBezTo>
                                  <a:pt x="16" y="113"/>
                                  <a:pt x="16" y="113"/>
                                  <a:pt x="16" y="112"/>
                                </a:cubicBezTo>
                                <a:cubicBezTo>
                                  <a:pt x="16" y="110"/>
                                  <a:pt x="16" y="108"/>
                                  <a:pt x="16" y="106"/>
                                </a:cubicBezTo>
                                <a:cubicBezTo>
                                  <a:pt x="16" y="106"/>
                                  <a:pt x="16" y="106"/>
                                  <a:pt x="16" y="106"/>
                                </a:cubicBezTo>
                                <a:cubicBezTo>
                                  <a:pt x="16" y="106"/>
                                  <a:pt x="16" y="106"/>
                                  <a:pt x="16" y="106"/>
                                </a:cubicBezTo>
                                <a:cubicBezTo>
                                  <a:pt x="16" y="104"/>
                                  <a:pt x="16" y="102"/>
                                  <a:pt x="16" y="100"/>
                                </a:cubicBezTo>
                                <a:cubicBezTo>
                                  <a:pt x="16" y="99"/>
                                  <a:pt x="16" y="98"/>
                                  <a:pt x="16" y="97"/>
                                </a:cubicBezTo>
                                <a:cubicBezTo>
                                  <a:pt x="16" y="96"/>
                                  <a:pt x="16" y="95"/>
                                  <a:pt x="16" y="93"/>
                                </a:cubicBezTo>
                                <a:cubicBezTo>
                                  <a:pt x="16" y="92"/>
                                  <a:pt x="16" y="92"/>
                                  <a:pt x="17" y="91"/>
                                </a:cubicBezTo>
                                <a:cubicBezTo>
                                  <a:pt x="17" y="90"/>
                                  <a:pt x="17" y="88"/>
                                  <a:pt x="17" y="87"/>
                                </a:cubicBezTo>
                                <a:cubicBezTo>
                                  <a:pt x="17" y="86"/>
                                  <a:pt x="17" y="85"/>
                                  <a:pt x="17" y="84"/>
                                </a:cubicBezTo>
                                <a:cubicBezTo>
                                  <a:pt x="18" y="83"/>
                                  <a:pt x="18" y="82"/>
                                  <a:pt x="18" y="81"/>
                                </a:cubicBezTo>
                                <a:cubicBezTo>
                                  <a:pt x="18" y="80"/>
                                  <a:pt x="18" y="79"/>
                                  <a:pt x="19" y="78"/>
                                </a:cubicBezTo>
                                <a:cubicBezTo>
                                  <a:pt x="19" y="77"/>
                                  <a:pt x="19" y="76"/>
                                  <a:pt x="19" y="75"/>
                                </a:cubicBezTo>
                                <a:cubicBezTo>
                                  <a:pt x="20" y="74"/>
                                  <a:pt x="20" y="73"/>
                                  <a:pt x="20" y="71"/>
                                </a:cubicBezTo>
                                <a:cubicBezTo>
                                  <a:pt x="20" y="71"/>
                                  <a:pt x="21" y="70"/>
                                  <a:pt x="21" y="70"/>
                                </a:cubicBezTo>
                                <a:cubicBezTo>
                                  <a:pt x="21" y="68"/>
                                  <a:pt x="22" y="67"/>
                                  <a:pt x="22" y="65"/>
                                </a:cubicBezTo>
                                <a:cubicBezTo>
                                  <a:pt x="22" y="65"/>
                                  <a:pt x="22" y="65"/>
                                  <a:pt x="23" y="64"/>
                                </a:cubicBezTo>
                                <a:cubicBezTo>
                                  <a:pt x="23" y="63"/>
                                  <a:pt x="24" y="61"/>
                                  <a:pt x="24" y="60"/>
                                </a:cubicBezTo>
                                <a:cubicBezTo>
                                  <a:pt x="28" y="50"/>
                                  <a:pt x="33" y="40"/>
                                  <a:pt x="39" y="32"/>
                                </a:cubicBezTo>
                                <a:cubicBezTo>
                                  <a:pt x="40" y="30"/>
                                  <a:pt x="41" y="29"/>
                                  <a:pt x="42" y="28"/>
                                </a:cubicBezTo>
                                <a:cubicBezTo>
                                  <a:pt x="42" y="28"/>
                                  <a:pt x="42" y="27"/>
                                  <a:pt x="42" y="27"/>
                                </a:cubicBezTo>
                                <a:cubicBezTo>
                                  <a:pt x="44" y="25"/>
                                  <a:pt x="45" y="23"/>
                                  <a:pt x="47" y="21"/>
                                </a:cubicBezTo>
                                <a:cubicBezTo>
                                  <a:pt x="47" y="21"/>
                                  <a:pt x="48" y="21"/>
                                  <a:pt x="48" y="20"/>
                                </a:cubicBezTo>
                                <a:cubicBezTo>
                                  <a:pt x="50" y="18"/>
                                  <a:pt x="52" y="16"/>
                                  <a:pt x="54" y="14"/>
                                </a:cubicBezTo>
                                <a:cubicBezTo>
                                  <a:pt x="55" y="13"/>
                                  <a:pt x="56" y="11"/>
                                  <a:pt x="56" y="9"/>
                                </a:cubicBezTo>
                                <a:cubicBezTo>
                                  <a:pt x="56" y="8"/>
                                  <a:pt x="56" y="7"/>
                                  <a:pt x="56" y="6"/>
                                </a:cubicBezTo>
                                <a:cubicBezTo>
                                  <a:pt x="55" y="6"/>
                                  <a:pt x="55" y="6"/>
                                  <a:pt x="55" y="6"/>
                                </a:cubicBezTo>
                                <a:cubicBezTo>
                                  <a:pt x="55" y="6"/>
                                  <a:pt x="55" y="6"/>
                                  <a:pt x="55" y="6"/>
                                </a:cubicBezTo>
                                <a:cubicBezTo>
                                  <a:pt x="55" y="5"/>
                                  <a:pt x="54" y="4"/>
                                  <a:pt x="54" y="3"/>
                                </a:cubicBezTo>
                                <a:cubicBezTo>
                                  <a:pt x="52" y="2"/>
                                  <a:pt x="51" y="1"/>
                                  <a:pt x="49" y="1"/>
                                </a:cubicBezTo>
                                <a:cubicBezTo>
                                  <a:pt x="47" y="0"/>
                                  <a:pt x="44" y="1"/>
                                  <a:pt x="42" y="3"/>
                                </a:cubicBezTo>
                                <a:cubicBezTo>
                                  <a:pt x="40" y="5"/>
                                  <a:pt x="38" y="7"/>
                                  <a:pt x="36" y="10"/>
                                </a:cubicBezTo>
                                <a:cubicBezTo>
                                  <a:pt x="36" y="10"/>
                                  <a:pt x="35" y="11"/>
                                  <a:pt x="35" y="11"/>
                                </a:cubicBezTo>
                                <a:cubicBezTo>
                                  <a:pt x="33" y="13"/>
                                  <a:pt x="31" y="15"/>
                                  <a:pt x="30" y="17"/>
                                </a:cubicBezTo>
                                <a:cubicBezTo>
                                  <a:pt x="29" y="18"/>
                                  <a:pt x="29" y="18"/>
                                  <a:pt x="29" y="18"/>
                                </a:cubicBezTo>
                                <a:cubicBezTo>
                                  <a:pt x="29" y="18"/>
                                  <a:pt x="29" y="18"/>
                                  <a:pt x="29" y="18"/>
                                </a:cubicBezTo>
                                <a:cubicBezTo>
                                  <a:pt x="28" y="20"/>
                                  <a:pt x="27" y="21"/>
                                  <a:pt x="26" y="23"/>
                                </a:cubicBezTo>
                                <a:cubicBezTo>
                                  <a:pt x="25" y="23"/>
                                  <a:pt x="25" y="23"/>
                                  <a:pt x="25" y="23"/>
                                </a:cubicBezTo>
                                <a:cubicBezTo>
                                  <a:pt x="25" y="23"/>
                                  <a:pt x="25" y="23"/>
                                  <a:pt x="25" y="23"/>
                                </a:cubicBezTo>
                                <a:cubicBezTo>
                                  <a:pt x="19" y="33"/>
                                  <a:pt x="14" y="43"/>
                                  <a:pt x="9" y="53"/>
                                </a:cubicBezTo>
                                <a:cubicBezTo>
                                  <a:pt x="9" y="53"/>
                                  <a:pt x="9" y="53"/>
                                  <a:pt x="9" y="53"/>
                                </a:cubicBezTo>
                                <a:cubicBezTo>
                                  <a:pt x="9" y="53"/>
                                  <a:pt x="9" y="53"/>
                                  <a:pt x="9" y="53"/>
                                </a:cubicBezTo>
                                <a:cubicBezTo>
                                  <a:pt x="9" y="55"/>
                                  <a:pt x="8" y="57"/>
                                  <a:pt x="7" y="59"/>
                                </a:cubicBezTo>
                                <a:cubicBezTo>
                                  <a:pt x="7" y="59"/>
                                  <a:pt x="7" y="60"/>
                                  <a:pt x="7" y="60"/>
                                </a:cubicBezTo>
                                <a:cubicBezTo>
                                  <a:pt x="6" y="62"/>
                                  <a:pt x="6" y="64"/>
                                  <a:pt x="5" y="65"/>
                                </a:cubicBezTo>
                                <a:cubicBezTo>
                                  <a:pt x="5" y="66"/>
                                  <a:pt x="5" y="66"/>
                                  <a:pt x="5" y="67"/>
                                </a:cubicBezTo>
                                <a:cubicBezTo>
                                  <a:pt x="4" y="69"/>
                                  <a:pt x="4" y="70"/>
                                  <a:pt x="4" y="72"/>
                                </a:cubicBezTo>
                                <a:cubicBezTo>
                                  <a:pt x="3" y="73"/>
                                  <a:pt x="3" y="73"/>
                                  <a:pt x="3" y="74"/>
                                </a:cubicBezTo>
                                <a:cubicBezTo>
                                  <a:pt x="3" y="75"/>
                                  <a:pt x="3" y="77"/>
                                  <a:pt x="2" y="78"/>
                                </a:cubicBezTo>
                                <a:cubicBezTo>
                                  <a:pt x="2" y="79"/>
                                  <a:pt x="2" y="80"/>
                                  <a:pt x="2" y="81"/>
                                </a:cubicBezTo>
                                <a:cubicBezTo>
                                  <a:pt x="2" y="82"/>
                                  <a:pt x="1" y="84"/>
                                  <a:pt x="1" y="85"/>
                                </a:cubicBezTo>
                                <a:cubicBezTo>
                                  <a:pt x="1" y="86"/>
                                  <a:pt x="1" y="87"/>
                                  <a:pt x="1" y="89"/>
                                </a:cubicBezTo>
                                <a:cubicBezTo>
                                  <a:pt x="1" y="90"/>
                                  <a:pt x="0" y="91"/>
                                  <a:pt x="0" y="92"/>
                                </a:cubicBezTo>
                                <a:cubicBezTo>
                                  <a:pt x="0" y="93"/>
                                  <a:pt x="0" y="95"/>
                                  <a:pt x="0" y="96"/>
                                </a:cubicBezTo>
                                <a:cubicBezTo>
                                  <a:pt x="0" y="97"/>
                                  <a:pt x="0" y="98"/>
                                  <a:pt x="0" y="99"/>
                                </a:cubicBezTo>
                                <a:cubicBezTo>
                                  <a:pt x="0" y="101"/>
                                  <a:pt x="0" y="103"/>
                                  <a:pt x="0" y="106"/>
                                </a:cubicBezTo>
                                <a:cubicBezTo>
                                  <a:pt x="0" y="106"/>
                                  <a:pt x="0" y="106"/>
                                  <a:pt x="0" y="106"/>
                                </a:cubicBezTo>
                                <a:cubicBezTo>
                                  <a:pt x="0" y="106"/>
                                  <a:pt x="0" y="106"/>
                                  <a:pt x="0" y="106"/>
                                </a:cubicBezTo>
                                <a:cubicBezTo>
                                  <a:pt x="0" y="106"/>
                                  <a:pt x="0" y="106"/>
                                  <a:pt x="0" y="106"/>
                                </a:cubicBezTo>
                                <a:cubicBezTo>
                                  <a:pt x="0" y="108"/>
                                  <a:pt x="0" y="111"/>
                                  <a:pt x="0" y="113"/>
                                </a:cubicBezTo>
                                <a:cubicBezTo>
                                  <a:pt x="0" y="114"/>
                                  <a:pt x="0" y="115"/>
                                  <a:pt x="0" y="115"/>
                                </a:cubicBezTo>
                                <a:cubicBezTo>
                                  <a:pt x="0" y="117"/>
                                  <a:pt x="0" y="118"/>
                                  <a:pt x="0" y="120"/>
                                </a:cubicBezTo>
                                <a:cubicBezTo>
                                  <a:pt x="0" y="121"/>
                                  <a:pt x="1" y="122"/>
                                  <a:pt x="1" y="123"/>
                                </a:cubicBezTo>
                                <a:cubicBezTo>
                                  <a:pt x="1" y="124"/>
                                  <a:pt x="1" y="125"/>
                                  <a:pt x="1" y="127"/>
                                </a:cubicBezTo>
                                <a:cubicBezTo>
                                  <a:pt x="1" y="128"/>
                                  <a:pt x="2" y="129"/>
                                  <a:pt x="2" y="130"/>
                                </a:cubicBezTo>
                                <a:cubicBezTo>
                                  <a:pt x="2" y="131"/>
                                  <a:pt x="2" y="132"/>
                                  <a:pt x="2" y="133"/>
                                </a:cubicBezTo>
                                <a:cubicBezTo>
                                  <a:pt x="3" y="135"/>
                                  <a:pt x="3" y="136"/>
                                  <a:pt x="3" y="138"/>
                                </a:cubicBezTo>
                                <a:cubicBezTo>
                                  <a:pt x="3" y="138"/>
                                  <a:pt x="3" y="139"/>
                                  <a:pt x="4" y="140"/>
                                </a:cubicBezTo>
                                <a:cubicBezTo>
                                  <a:pt x="4" y="141"/>
                                  <a:pt x="4" y="143"/>
                                  <a:pt x="5" y="145"/>
                                </a:cubicBezTo>
                                <a:cubicBezTo>
                                  <a:pt x="5" y="145"/>
                                  <a:pt x="5" y="146"/>
                                  <a:pt x="5" y="146"/>
                                </a:cubicBezTo>
                                <a:cubicBezTo>
                                  <a:pt x="6" y="148"/>
                                  <a:pt x="6" y="150"/>
                                  <a:pt x="7" y="152"/>
                                </a:cubicBezTo>
                                <a:cubicBezTo>
                                  <a:pt x="7" y="152"/>
                                  <a:pt x="7" y="152"/>
                                  <a:pt x="7" y="152"/>
                                </a:cubicBezTo>
                                <a:cubicBezTo>
                                  <a:pt x="8" y="154"/>
                                  <a:pt x="9" y="156"/>
                                  <a:pt x="9" y="158"/>
                                </a:cubicBezTo>
                                <a:cubicBezTo>
                                  <a:pt x="9" y="158"/>
                                  <a:pt x="9" y="158"/>
                                  <a:pt x="9" y="158"/>
                                </a:cubicBezTo>
                                <a:cubicBezTo>
                                  <a:pt x="9" y="158"/>
                                  <a:pt x="9" y="158"/>
                                  <a:pt x="9" y="158"/>
                                </a:cubicBezTo>
                                <a:cubicBezTo>
                                  <a:pt x="14" y="169"/>
                                  <a:pt x="19" y="179"/>
                                  <a:pt x="25" y="188"/>
                                </a:cubicBezTo>
                                <a:cubicBezTo>
                                  <a:pt x="25" y="188"/>
                                  <a:pt x="25" y="188"/>
                                  <a:pt x="25" y="188"/>
                                </a:cubicBezTo>
                                <a:cubicBezTo>
                                  <a:pt x="25" y="188"/>
                                  <a:pt x="25" y="189"/>
                                  <a:pt x="26" y="189"/>
                                </a:cubicBezTo>
                                <a:cubicBezTo>
                                  <a:pt x="27" y="190"/>
                                  <a:pt x="28" y="192"/>
                                  <a:pt x="29" y="193"/>
                                </a:cubicBezTo>
                                <a:cubicBezTo>
                                  <a:pt x="29" y="193"/>
                                  <a:pt x="29" y="194"/>
                                  <a:pt x="29" y="194"/>
                                </a:cubicBezTo>
                                <a:cubicBezTo>
                                  <a:pt x="29" y="194"/>
                                  <a:pt x="29" y="194"/>
                                  <a:pt x="30" y="194"/>
                                </a:cubicBezTo>
                                <a:cubicBezTo>
                                  <a:pt x="31" y="196"/>
                                  <a:pt x="33" y="198"/>
                                  <a:pt x="35" y="201"/>
                                </a:cubicBezTo>
                                <a:cubicBezTo>
                                  <a:pt x="35" y="201"/>
                                  <a:pt x="36" y="201"/>
                                  <a:pt x="36" y="202"/>
                                </a:cubicBezTo>
                                <a:cubicBezTo>
                                  <a:pt x="38" y="204"/>
                                  <a:pt x="40" y="206"/>
                                  <a:pt x="42" y="209"/>
                                </a:cubicBezTo>
                                <a:cubicBezTo>
                                  <a:pt x="44" y="211"/>
                                  <a:pt x="47" y="211"/>
                                  <a:pt x="49" y="211"/>
                                </a:cubicBezTo>
                                <a:cubicBezTo>
                                  <a:pt x="51" y="211"/>
                                  <a:pt x="52" y="210"/>
                                  <a:pt x="54" y="209"/>
                                </a:cubicBezTo>
                                <a:cubicBezTo>
                                  <a:pt x="54" y="208"/>
                                  <a:pt x="55" y="207"/>
                                  <a:pt x="55" y="206"/>
                                </a:cubicBezTo>
                                <a:cubicBezTo>
                                  <a:pt x="55" y="206"/>
                                  <a:pt x="55" y="206"/>
                                  <a:pt x="55" y="206"/>
                                </a:cubicBezTo>
                                <a:cubicBezTo>
                                  <a:pt x="55" y="206"/>
                                  <a:pt x="55" y="206"/>
                                  <a:pt x="56" y="205"/>
                                </a:cubicBezTo>
                                <a:cubicBezTo>
                                  <a:pt x="56" y="205"/>
                                  <a:pt x="56" y="204"/>
                                  <a:pt x="56" y="203"/>
                                </a:cubicBezTo>
                                <a:cubicBezTo>
                                  <a:pt x="56" y="201"/>
                                  <a:pt x="55" y="199"/>
                                  <a:pt x="54" y="197"/>
                                </a:cubicBezTo>
                                <a:cubicBezTo>
                                  <a:pt x="52" y="195"/>
                                  <a:pt x="50" y="193"/>
                                  <a:pt x="48" y="191"/>
                                </a:cubicBezTo>
                                <a:close/>
                                <a:moveTo>
                                  <a:pt x="207" y="60"/>
                                </a:moveTo>
                                <a:cubicBezTo>
                                  <a:pt x="158" y="60"/>
                                  <a:pt x="158" y="60"/>
                                  <a:pt x="158" y="60"/>
                                </a:cubicBezTo>
                                <a:cubicBezTo>
                                  <a:pt x="147" y="60"/>
                                  <a:pt x="138" y="69"/>
                                  <a:pt x="138" y="80"/>
                                </a:cubicBezTo>
                                <a:cubicBezTo>
                                  <a:pt x="138" y="439"/>
                                  <a:pt x="138" y="439"/>
                                  <a:pt x="138" y="439"/>
                                </a:cubicBezTo>
                                <a:cubicBezTo>
                                  <a:pt x="138" y="443"/>
                                  <a:pt x="142" y="447"/>
                                  <a:pt x="146" y="447"/>
                                </a:cubicBezTo>
                                <a:cubicBezTo>
                                  <a:pt x="151" y="447"/>
                                  <a:pt x="154" y="443"/>
                                  <a:pt x="154" y="439"/>
                                </a:cubicBezTo>
                                <a:cubicBezTo>
                                  <a:pt x="154" y="420"/>
                                  <a:pt x="154" y="420"/>
                                  <a:pt x="154" y="420"/>
                                </a:cubicBezTo>
                                <a:cubicBezTo>
                                  <a:pt x="211" y="363"/>
                                  <a:pt x="211" y="363"/>
                                  <a:pt x="211" y="363"/>
                                </a:cubicBezTo>
                                <a:cubicBezTo>
                                  <a:pt x="211" y="439"/>
                                  <a:pt x="211" y="439"/>
                                  <a:pt x="211" y="439"/>
                                </a:cubicBezTo>
                                <a:cubicBezTo>
                                  <a:pt x="211" y="443"/>
                                  <a:pt x="215" y="447"/>
                                  <a:pt x="219" y="447"/>
                                </a:cubicBezTo>
                                <a:cubicBezTo>
                                  <a:pt x="223" y="447"/>
                                  <a:pt x="227" y="443"/>
                                  <a:pt x="227" y="439"/>
                                </a:cubicBezTo>
                                <a:cubicBezTo>
                                  <a:pt x="227" y="80"/>
                                  <a:pt x="227" y="80"/>
                                  <a:pt x="227" y="80"/>
                                </a:cubicBezTo>
                                <a:cubicBezTo>
                                  <a:pt x="227" y="69"/>
                                  <a:pt x="218" y="60"/>
                                  <a:pt x="207" y="60"/>
                                </a:cubicBezTo>
                                <a:close/>
                                <a:moveTo>
                                  <a:pt x="154" y="80"/>
                                </a:moveTo>
                                <a:cubicBezTo>
                                  <a:pt x="154" y="78"/>
                                  <a:pt x="156" y="76"/>
                                  <a:pt x="158" y="76"/>
                                </a:cubicBezTo>
                                <a:cubicBezTo>
                                  <a:pt x="198" y="76"/>
                                  <a:pt x="198" y="76"/>
                                  <a:pt x="198" y="76"/>
                                </a:cubicBezTo>
                                <a:cubicBezTo>
                                  <a:pt x="154" y="120"/>
                                  <a:pt x="154" y="120"/>
                                  <a:pt x="154" y="120"/>
                                </a:cubicBezTo>
                                <a:lnTo>
                                  <a:pt x="154" y="80"/>
                                </a:lnTo>
                                <a:close/>
                                <a:moveTo>
                                  <a:pt x="154" y="155"/>
                                </a:moveTo>
                                <a:cubicBezTo>
                                  <a:pt x="207" y="207"/>
                                  <a:pt x="207" y="207"/>
                                  <a:pt x="207" y="207"/>
                                </a:cubicBezTo>
                                <a:cubicBezTo>
                                  <a:pt x="154" y="260"/>
                                  <a:pt x="154" y="260"/>
                                  <a:pt x="154" y="260"/>
                                </a:cubicBezTo>
                                <a:lnTo>
                                  <a:pt x="154" y="155"/>
                                </a:lnTo>
                                <a:close/>
                                <a:moveTo>
                                  <a:pt x="154" y="397"/>
                                </a:moveTo>
                                <a:cubicBezTo>
                                  <a:pt x="154" y="294"/>
                                  <a:pt x="154" y="294"/>
                                  <a:pt x="154" y="294"/>
                                </a:cubicBezTo>
                                <a:cubicBezTo>
                                  <a:pt x="206" y="346"/>
                                  <a:pt x="206" y="346"/>
                                  <a:pt x="206" y="346"/>
                                </a:cubicBezTo>
                                <a:lnTo>
                                  <a:pt x="154" y="397"/>
                                </a:lnTo>
                                <a:close/>
                                <a:moveTo>
                                  <a:pt x="211" y="328"/>
                                </a:moveTo>
                                <a:cubicBezTo>
                                  <a:pt x="160" y="277"/>
                                  <a:pt x="160" y="277"/>
                                  <a:pt x="160" y="277"/>
                                </a:cubicBezTo>
                                <a:cubicBezTo>
                                  <a:pt x="211" y="226"/>
                                  <a:pt x="211" y="226"/>
                                  <a:pt x="211" y="226"/>
                                </a:cubicBezTo>
                                <a:lnTo>
                                  <a:pt x="211" y="328"/>
                                </a:lnTo>
                                <a:close/>
                                <a:moveTo>
                                  <a:pt x="211" y="189"/>
                                </a:moveTo>
                                <a:cubicBezTo>
                                  <a:pt x="159" y="137"/>
                                  <a:pt x="159" y="137"/>
                                  <a:pt x="159" y="137"/>
                                </a:cubicBezTo>
                                <a:cubicBezTo>
                                  <a:pt x="211" y="86"/>
                                  <a:pt x="211" y="86"/>
                                  <a:pt x="211" y="86"/>
                                </a:cubicBezTo>
                                <a:lnTo>
                                  <a:pt x="211" y="189"/>
                                </a:lnTo>
                                <a:close/>
                                <a:moveTo>
                                  <a:pt x="107" y="58"/>
                                </a:moveTo>
                                <a:cubicBezTo>
                                  <a:pt x="103" y="58"/>
                                  <a:pt x="99" y="62"/>
                                  <a:pt x="99" y="66"/>
                                </a:cubicBezTo>
                                <a:cubicBezTo>
                                  <a:pt x="99" y="144"/>
                                  <a:pt x="99" y="144"/>
                                  <a:pt x="99" y="144"/>
                                </a:cubicBezTo>
                                <a:cubicBezTo>
                                  <a:pt x="99" y="148"/>
                                  <a:pt x="103" y="152"/>
                                  <a:pt x="107" y="152"/>
                                </a:cubicBezTo>
                                <a:cubicBezTo>
                                  <a:pt x="111" y="152"/>
                                  <a:pt x="115" y="148"/>
                                  <a:pt x="115" y="144"/>
                                </a:cubicBezTo>
                                <a:cubicBezTo>
                                  <a:pt x="115" y="66"/>
                                  <a:pt x="115" y="66"/>
                                  <a:pt x="115" y="66"/>
                                </a:cubicBezTo>
                                <a:cubicBezTo>
                                  <a:pt x="115" y="62"/>
                                  <a:pt x="111" y="58"/>
                                  <a:pt x="107" y="58"/>
                                </a:cubicBezTo>
                                <a:close/>
                                <a:moveTo>
                                  <a:pt x="320" y="28"/>
                                </a:moveTo>
                                <a:cubicBezTo>
                                  <a:pt x="322" y="29"/>
                                  <a:pt x="323" y="31"/>
                                  <a:pt x="324" y="33"/>
                                </a:cubicBezTo>
                                <a:cubicBezTo>
                                  <a:pt x="327" y="36"/>
                                  <a:pt x="332" y="37"/>
                                  <a:pt x="335" y="35"/>
                                </a:cubicBezTo>
                                <a:cubicBezTo>
                                  <a:pt x="339" y="32"/>
                                  <a:pt x="340" y="27"/>
                                  <a:pt x="337" y="23"/>
                                </a:cubicBezTo>
                                <a:cubicBezTo>
                                  <a:pt x="336" y="22"/>
                                  <a:pt x="335" y="20"/>
                                  <a:pt x="333" y="18"/>
                                </a:cubicBezTo>
                                <a:cubicBezTo>
                                  <a:pt x="329" y="13"/>
                                  <a:pt x="325" y="8"/>
                                  <a:pt x="320" y="3"/>
                                </a:cubicBezTo>
                                <a:cubicBezTo>
                                  <a:pt x="317" y="0"/>
                                  <a:pt x="312" y="0"/>
                                  <a:pt x="309" y="3"/>
                                </a:cubicBezTo>
                                <a:cubicBezTo>
                                  <a:pt x="307" y="4"/>
                                  <a:pt x="306" y="7"/>
                                  <a:pt x="306" y="9"/>
                                </a:cubicBezTo>
                                <a:cubicBezTo>
                                  <a:pt x="306" y="11"/>
                                  <a:pt x="307" y="13"/>
                                  <a:pt x="309" y="14"/>
                                </a:cubicBezTo>
                                <a:cubicBezTo>
                                  <a:pt x="313" y="18"/>
                                  <a:pt x="317" y="23"/>
                                  <a:pt x="320" y="28"/>
                                </a:cubicBezTo>
                                <a:close/>
                                <a:moveTo>
                                  <a:pt x="257" y="59"/>
                                </a:moveTo>
                                <a:cubicBezTo>
                                  <a:pt x="252" y="59"/>
                                  <a:pt x="249" y="63"/>
                                  <a:pt x="249" y="67"/>
                                </a:cubicBezTo>
                                <a:cubicBezTo>
                                  <a:pt x="249" y="145"/>
                                  <a:pt x="249" y="145"/>
                                  <a:pt x="249" y="145"/>
                                </a:cubicBezTo>
                                <a:cubicBezTo>
                                  <a:pt x="249" y="149"/>
                                  <a:pt x="252" y="153"/>
                                  <a:pt x="257" y="153"/>
                                </a:cubicBezTo>
                                <a:cubicBezTo>
                                  <a:pt x="261" y="153"/>
                                  <a:pt x="265" y="149"/>
                                  <a:pt x="265" y="145"/>
                                </a:cubicBezTo>
                                <a:cubicBezTo>
                                  <a:pt x="265" y="67"/>
                                  <a:pt x="265" y="67"/>
                                  <a:pt x="265" y="67"/>
                                </a:cubicBezTo>
                                <a:cubicBezTo>
                                  <a:pt x="265" y="63"/>
                                  <a:pt x="261" y="59"/>
                                  <a:pt x="257" y="59"/>
                                </a:cubicBezTo>
                                <a:close/>
                                <a:moveTo>
                                  <a:pt x="291" y="32"/>
                                </a:moveTo>
                                <a:cubicBezTo>
                                  <a:pt x="288" y="29"/>
                                  <a:pt x="283" y="29"/>
                                  <a:pt x="279" y="32"/>
                                </a:cubicBezTo>
                                <a:cubicBezTo>
                                  <a:pt x="278" y="34"/>
                                  <a:pt x="277" y="36"/>
                                  <a:pt x="277" y="38"/>
                                </a:cubicBezTo>
                                <a:cubicBezTo>
                                  <a:pt x="277" y="40"/>
                                  <a:pt x="278" y="42"/>
                                  <a:pt x="279" y="44"/>
                                </a:cubicBezTo>
                                <a:cubicBezTo>
                                  <a:pt x="297" y="61"/>
                                  <a:pt x="305" y="83"/>
                                  <a:pt x="305" y="106"/>
                                </a:cubicBezTo>
                                <a:cubicBezTo>
                                  <a:pt x="305" y="128"/>
                                  <a:pt x="297" y="151"/>
                                  <a:pt x="279" y="168"/>
                                </a:cubicBezTo>
                                <a:cubicBezTo>
                                  <a:pt x="279" y="168"/>
                                  <a:pt x="279" y="168"/>
                                  <a:pt x="279" y="168"/>
                                </a:cubicBezTo>
                                <a:cubicBezTo>
                                  <a:pt x="276" y="171"/>
                                  <a:pt x="276" y="176"/>
                                  <a:pt x="279" y="179"/>
                                </a:cubicBezTo>
                                <a:cubicBezTo>
                                  <a:pt x="283" y="182"/>
                                  <a:pt x="288" y="182"/>
                                  <a:pt x="291" y="179"/>
                                </a:cubicBezTo>
                                <a:cubicBezTo>
                                  <a:pt x="311" y="159"/>
                                  <a:pt x="321" y="132"/>
                                  <a:pt x="321" y="106"/>
                                </a:cubicBezTo>
                                <a:cubicBezTo>
                                  <a:pt x="321" y="79"/>
                                  <a:pt x="311" y="53"/>
                                  <a:pt x="291" y="32"/>
                                </a:cubicBezTo>
                                <a:close/>
                                <a:moveTo>
                                  <a:pt x="353" y="53"/>
                                </a:moveTo>
                                <a:cubicBezTo>
                                  <a:pt x="351" y="49"/>
                                  <a:pt x="347" y="47"/>
                                  <a:pt x="343" y="49"/>
                                </a:cubicBezTo>
                                <a:cubicBezTo>
                                  <a:pt x="338" y="50"/>
                                  <a:pt x="336" y="55"/>
                                  <a:pt x="338" y="59"/>
                                </a:cubicBezTo>
                                <a:cubicBezTo>
                                  <a:pt x="344" y="74"/>
                                  <a:pt x="347" y="90"/>
                                  <a:pt x="347" y="106"/>
                                </a:cubicBezTo>
                                <a:cubicBezTo>
                                  <a:pt x="347" y="140"/>
                                  <a:pt x="333" y="173"/>
                                  <a:pt x="309" y="197"/>
                                </a:cubicBezTo>
                                <a:cubicBezTo>
                                  <a:pt x="307" y="199"/>
                                  <a:pt x="306" y="201"/>
                                  <a:pt x="306" y="203"/>
                                </a:cubicBezTo>
                                <a:cubicBezTo>
                                  <a:pt x="306" y="205"/>
                                  <a:pt x="307" y="207"/>
                                  <a:pt x="309" y="209"/>
                                </a:cubicBezTo>
                                <a:cubicBezTo>
                                  <a:pt x="312" y="212"/>
                                  <a:pt x="317" y="212"/>
                                  <a:pt x="320" y="209"/>
                                </a:cubicBezTo>
                                <a:cubicBezTo>
                                  <a:pt x="348" y="181"/>
                                  <a:pt x="363" y="145"/>
                                  <a:pt x="363" y="106"/>
                                </a:cubicBezTo>
                                <a:cubicBezTo>
                                  <a:pt x="363" y="88"/>
                                  <a:pt x="359" y="70"/>
                                  <a:pt x="353" y="53"/>
                                </a:cubicBezTo>
                                <a:close/>
                              </a:path>
                            </a:pathLst>
                          </a:custGeom>
                          <a:solidFill>
                            <a:srgbClr val="433D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Straight Arrow Connector 12"/>
                        <wps:cNvCnPr>
                          <a:cxnSpLocks/>
                        </wps:cNvCnPr>
                        <wps:spPr bwMode="auto">
                          <a:xfrm>
                            <a:off x="11006" y="12719"/>
                            <a:ext cx="15780" cy="0"/>
                          </a:xfrm>
                          <a:prstGeom prst="straightConnector1">
                            <a:avLst/>
                          </a:prstGeom>
                          <a:noFill/>
                          <a:ln w="31750">
                            <a:solidFill>
                              <a:srgbClr val="000000"/>
                            </a:solidFill>
                            <a:round/>
                            <a:headEnd type="triangle" w="med" len="med"/>
                            <a:tailEnd type="triangle" w="med" len="med"/>
                          </a:ln>
                        </wps:spPr>
                        <wps:bodyPr/>
                      </wps:wsp>
                      <wps:wsp>
                        <wps:cNvPr id="220" name="TextBox 20"/>
                        <wps:cNvSpPr txBox="1">
                          <a:spLocks noChangeArrowheads="1"/>
                        </wps:cNvSpPr>
                        <wps:spPr bwMode="auto">
                          <a:xfrm>
                            <a:off x="18229" y="7359"/>
                            <a:ext cx="3245" cy="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9B7" w:rsidRDefault="003969B7" w:rsidP="009578C1">
                              <w:pPr>
                                <w:spacing w:before="240" w:after="0"/>
                                <w:textAlignment w:val="baseline"/>
                              </w:pPr>
                              <w:r w:rsidRPr="004C0972">
                                <w:rPr>
                                  <w:rFonts w:ascii="Arial" w:hAnsi="Arial"/>
                                  <w:color w:val="000000"/>
                                  <w:kern w:val="24"/>
                                  <w:sz w:val="40"/>
                                  <w:szCs w:val="40"/>
                                </w:rPr>
                                <w:t>d</w:t>
                              </w:r>
                            </w:p>
                          </w:txbxContent>
                        </wps:txbx>
                        <wps:bodyPr rot="0" vert="horz" wrap="square" lIns="91440" tIns="45720" rIns="91440" bIns="45720" anchor="t" anchorCtr="0" upright="1">
                          <a:noAutofit/>
                        </wps:bodyPr>
                      </wps:wsp>
                    </wpg:wgp>
                  </a:graphicData>
                </a:graphic>
              </wp:inline>
            </w:drawing>
          </mc:Choice>
          <mc:Fallback>
            <w:pict>
              <v:group w14:anchorId="79646614" id="Group 21" o:spid="_x0000_s1026" style="width:280.15pt;height:3in;mso-position-horizontal-relative:char;mso-position-vertical-relative:line" coordsize="35578,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7" type="#_x0000_t9" style="position:absolute;top:9144;width:10607;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" adj="4655" filled="f" strokeweight="1pt">
                  <v:stroke joinstyle="round"/>
                  <v:textbox inset="2mm,,2mm"/>
                </v:shape>
                <v:shape id="Hexagon 3" o:spid="_x0000_s1028" type="#_x0000_t9" style="position:absolute;left:24971;top:13716;width:10607;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" adj="4655" filled="f" strokeweight="1pt">
                  <v:stroke joinstyle="round"/>
                  <v:textbox inset="2mm,,2mm"/>
                </v:shape>
                <v:shape id="Hexagon 4" o:spid="_x0000_s1029" type="#_x0000_t9" style="position:absolute;left:16579;top:9144;width:10607;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" adj="4655" filled="f" strokeweight="1pt">
                  <v:stroke joinstyle="round"/>
                  <v:textbox inset="2mm,,2mm"/>
                </v:shape>
                <v:shape id="Hexagon 5" o:spid="_x0000_s1030" type="#_x0000_t9" style="position:absolute;left:24869;top:4572;width:10607;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" adj="4655" filled="f" strokeweight="1pt">
                  <v:stroke joinstyle="round"/>
                  <v:textbox inset="2mm,,2mm"/>
                </v:shape>
                <v:shape id="Hexagon 6" o:spid="_x0000_s1031" type="#_x0000_t9" style="position:absolute;left:8289;top:4572;width:10607;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" adj="4655" filled="f" strokeweight="1pt">
                  <v:stroke joinstyle="round"/>
                  <v:textbox inset="2mm,,2mm"/>
                </v:shape>
                <v:shape id="Hexagon 7" o:spid="_x0000_s1032" type="#_x0000_t9" style="position:absolute;left:16579;width:10607;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" adj="4655" filled="f" strokeweight="1pt">
                  <v:stroke joinstyle="round"/>
                  <v:textbox inset="2mm,,2mm"/>
                </v:shape>
                <v:shape id="Hexagon 8" o:spid="_x0000_s1033" type="#_x0000_t9" style="position:absolute;left:8323;top:13716;width:10607;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" adj="4655" filled="f" strokeweight="1pt">
                  <v:stroke joinstyle="round"/>
                  <v:textbox inset="2mm,,2mm"/>
                </v:shape>
                <v:shape id="Hexagon 9" o:spid="_x0000_s1034" type="#_x0000_t9" style="position:absolute;left:16647;top:18288;width:10607;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" adj="4655" filled="f" strokeweight="1pt">
                  <v:stroke joinstyle="round"/>
                  <v:textbox inset="2mm,,2mm"/>
                </v:shape>
                <v:shape id="Freeform 2" o:spid="_x0000_s1035" style="position:absolute;left:8964;top:9840;width:3149;height:3876;visibility:visible;mso-wrap-style:square;v-text-anchor:top" coordsize="36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" path="m85,38v,,,,,c85,36,84,34,83,32v-3,-3,-8,-3,-11,c51,53,41,79,41,106v,,,,,c41,132,51,159,72,179v3,3,8,3,11,c84,178,85,176,85,174v,,,,,c85,172,84,169,83,168,66,151,57,128,57,106,57,83,66,61,83,44v1,-2,2,-4,2,-6xm48,191v,,-1,,-1,-1c45,188,44,186,42,184v,,,,,c41,182,40,181,39,180,33,171,28,162,24,152v,-1,-1,-3,-1,-4c22,147,22,147,22,146v,-1,-1,-3,-1,-4c21,141,20,141,20,140v,-1,,-3,-1,-4c19,135,19,135,19,134v-1,-1,-1,-3,-1,-4c18,129,18,128,17,127v,-1,,-2,,-3c17,123,17,122,17,121v-1,-1,-1,-2,-1,-3c16,117,16,116,16,114v,-1,,-1,,-2c16,110,16,108,16,106v,,,,,c16,106,16,106,16,106v,-2,,-4,,-6c16,99,16,98,16,97v,-1,,-2,,-4c16,92,16,92,17,91v,-1,,-3,,-4c17,86,17,85,17,84v1,-1,1,-2,1,-3c18,80,18,79,19,78v,-1,,-2,,-3c20,74,20,73,20,71v,,1,-1,1,-1c21,68,22,67,22,65v,,,,1,-1c23,63,24,61,24,60,28,50,33,40,39,32v1,-2,2,-3,3,-4c42,28,42,27,42,27v2,-2,3,-4,5,-6c47,21,48,21,48,20v2,-2,4,-4,6,-6c55,13,56,11,56,9v,-1,,-2,,-3c55,6,55,6,55,6v,,,,,c55,5,54,4,54,3,52,2,51,1,49,1,47,,44,1,42,3v-2,2,-4,4,-6,7c36,10,35,11,35,11v-2,2,-4,4,-5,6c29,18,29,18,29,18v,,,,,c28,20,27,21,26,23v-1,,-1,,-1,c25,23,25,23,25,23,19,33,14,43,9,53v,,,,,c9,53,9,53,9,53v,2,-1,4,-2,6c7,59,7,60,7,60,6,62,6,64,5,65v,1,,1,,2c4,69,4,70,4,72,3,73,3,73,3,74v,1,,3,-1,4c2,79,2,80,2,81v,1,-1,3,-1,4c1,86,1,87,1,89,1,90,,91,,92v,1,,3,,4c,97,,98,,99v,2,,4,,7c,106,,106,,106v,,,,,c,106,,106,,106v,2,,5,,7c,114,,115,,115v,2,,3,,5c,121,1,122,1,123v,1,,2,,4c1,128,2,129,2,130v,1,,2,,3c3,135,3,136,3,138v,,,1,1,2c4,141,4,143,5,145v,,,1,,1c6,148,6,150,7,152v,,,,,c8,154,9,156,9,158v,,,,,c9,158,9,158,9,158v5,11,10,21,16,30c25,188,25,188,25,188v,,,1,1,1c27,190,28,192,29,193v,,,1,,1c29,194,29,194,30,194v1,2,3,4,5,7c35,201,36,201,36,202v2,2,4,4,6,7c44,211,47,211,49,211v2,,3,-1,5,-2c54,208,55,207,55,206v,,,,,c55,206,55,206,56,205v,,,-1,,-2c56,201,55,199,54,197v-2,-2,-4,-4,-6,-6xm207,60v-49,,-49,,-49,c147,60,138,69,138,80v,359,,359,,359c138,443,142,447,146,447v5,,8,-4,8,-8c154,420,154,420,154,420v57,-57,57,-57,57,-57c211,439,211,439,211,439v,4,4,8,8,8c223,447,227,443,227,439v,-359,,-359,,-359c227,69,218,60,207,60xm154,80v,-2,2,-4,4,-4c198,76,198,76,198,76v-44,44,-44,44,-44,44l154,80xm154,155v53,52,53,52,53,52c154,260,154,260,154,260r,-105xm154,397v,-103,,-103,,-103c206,346,206,346,206,346r-52,51xm211,328c160,277,160,277,160,277v51,-51,51,-51,51,-51l211,328xm211,189c159,137,159,137,159,137,211,86,211,86,211,86r,103xm107,58v-4,,-8,4,-8,8c99,144,99,144,99,144v,4,4,8,8,8c111,152,115,148,115,144v,-78,,-78,,-78c115,62,111,58,107,58xm320,28v2,1,3,3,4,5c327,36,332,37,335,35v4,-3,5,-8,2,-12c336,22,335,20,333,18,329,13,325,8,320,3,317,,312,,309,3v-2,1,-3,4,-3,6c306,11,307,13,309,14v4,4,8,9,11,14xm257,59v-5,,-8,4,-8,8c249,145,249,145,249,145v,4,3,8,8,8c261,153,265,149,265,145v,-78,,-78,,-78c265,63,261,59,257,59xm291,32v-3,-3,-8,-3,-12,c278,34,277,36,277,38v,2,1,4,2,6c297,61,305,83,305,106v,22,-8,45,-26,62c279,168,279,168,279,168v-3,3,-3,8,,11c283,182,288,182,291,179v20,-20,30,-47,30,-73c321,79,311,53,291,32xm353,53v-2,-4,-6,-6,-10,-4c338,50,336,55,338,59v6,15,9,31,9,47c347,140,333,173,309,197v-2,2,-3,4,-3,6c306,205,307,207,309,209v3,3,8,3,11,c348,181,363,145,363,106v,-18,-4,-36,-10,-53xe" fillcolor="#433d3f" stroked="f">
                  <v:path arrowok="t" o:connecttype="custom" o:connectlocs="541775,240563;624552,1345640;428906,796861;353660,1428328;180595,1142666;150493,1052451;127921,954727;120399,856995;120399,796861;127921,684092;142972,586369;165544,488636;316036,210492;406334,105242;413855,45107;270892,75179;218218,135313;67725,398430;52674,451055;22572,556297;7521,669057;0,796861;0,849477;7521,954727;30102,1052451;52674,1142666;188116,1413292;218218,1458399;316036,1571167;413855,1548614;361189,1435846;1038407,3300193;1587712,2728860;1708111,601404;1489893,571333;1557610,1556132;1158806,2210152;1203950,2082357;1196429,1029897;744942,496154;865342,496154;2520779,263117;2325133,22554;1933850,443538;1994046,1090040;2099394,240563;2099394,1262943;2415430,796861;2543351,443538;2325133,1571167" o:connectangles="0,0,0,0,0,0,0,0,0,0,0,0,0,0,0,0,0,0,0,0,0,0,0,0,0,0,0,0,0,0,0,0,0,0,0,0,0,0,0,0,0,0,0,0,0,0,0,0,0,0"/>
                  <o:lock v:ext="edit" aspectratio="t" verticies="t"/>
                </v:shape>
                <v:shape id="Freeform 2" o:spid="_x0000_s1036" style="position:absolute;left:25680;top:10189;width:3149;height:3875;visibility:visible;mso-wrap-style:square;v-text-anchor:top" coordsize="36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" path="m85,38v,,,,,c85,36,84,34,83,32v-3,-3,-8,-3,-11,c51,53,41,79,41,106v,,,,,c41,132,51,159,72,179v3,3,8,3,11,c84,178,85,176,85,174v,,,,,c85,172,84,169,83,168,66,151,57,128,57,106,57,83,66,61,83,44v1,-2,2,-4,2,-6xm48,191v,,-1,,-1,-1c45,188,44,186,42,184v,,,,,c41,182,40,181,39,180,33,171,28,162,24,152v,-1,-1,-3,-1,-4c22,147,22,147,22,146v,-1,-1,-3,-1,-4c21,141,20,141,20,140v,-1,,-3,-1,-4c19,135,19,135,19,134v-1,-1,-1,-3,-1,-4c18,129,18,128,17,127v,-1,,-2,,-3c17,123,17,122,17,121v-1,-1,-1,-2,-1,-3c16,117,16,116,16,114v,-1,,-1,,-2c16,110,16,108,16,106v,,,,,c16,106,16,106,16,106v,-2,,-4,,-6c16,99,16,98,16,97v,-1,,-2,,-4c16,92,16,92,17,91v,-1,,-3,,-4c17,86,17,85,17,84v1,-1,1,-2,1,-3c18,80,18,79,19,78v,-1,,-2,,-3c20,74,20,73,20,71v,,1,-1,1,-1c21,68,22,67,22,65v,,,,1,-1c23,63,24,61,24,60,28,50,33,40,39,32v1,-2,2,-3,3,-4c42,28,42,27,42,27v2,-2,3,-4,5,-6c47,21,48,21,48,20v2,-2,4,-4,6,-6c55,13,56,11,56,9v,-1,,-2,,-3c55,6,55,6,55,6v,,,,,c55,5,54,4,54,3,52,2,51,1,49,1,47,,44,1,42,3v-2,2,-4,4,-6,7c36,10,35,11,35,11v-2,2,-4,4,-5,6c29,18,29,18,29,18v,,,,,c28,20,27,21,26,23v-1,,-1,,-1,c25,23,25,23,25,23,19,33,14,43,9,53v,,,,,c9,53,9,53,9,53v,2,-1,4,-2,6c7,59,7,60,7,60,6,62,6,64,5,65v,1,,1,,2c4,69,4,70,4,72,3,73,3,73,3,74v,1,,3,-1,4c2,79,2,80,2,81v,1,-1,3,-1,4c1,86,1,87,1,89,1,90,,91,,92v,1,,3,,4c,97,,98,,99v,2,,4,,7c,106,,106,,106v,,,,,c,106,,106,,106v,2,,5,,7c,114,,115,,115v,2,,3,,5c,121,1,122,1,123v,1,,2,,4c1,128,2,129,2,130v,1,,2,,3c3,135,3,136,3,138v,,,1,1,2c4,141,4,143,5,145v,,,1,,1c6,148,6,150,7,152v,,,,,c8,154,9,156,9,158v,,,,,c9,158,9,158,9,158v5,11,10,21,16,30c25,188,25,188,25,188v,,,1,1,1c27,190,28,192,29,193v,,,1,,1c29,194,29,194,30,194v1,2,3,4,5,7c35,201,36,201,36,202v2,2,4,4,6,7c44,211,47,211,49,211v2,,3,-1,5,-2c54,208,55,207,55,206v,,,,,c55,206,55,206,56,205v,,,-1,,-2c56,201,55,199,54,197v-2,-2,-4,-4,-6,-6xm207,60v-49,,-49,,-49,c147,60,138,69,138,80v,359,,359,,359c138,443,142,447,146,447v5,,8,-4,8,-8c154,420,154,420,154,420v57,-57,57,-57,57,-57c211,439,211,439,211,439v,4,4,8,8,8c223,447,227,443,227,439v,-359,,-359,,-359c227,69,218,60,207,60xm154,80v,-2,2,-4,4,-4c198,76,198,76,198,76v-44,44,-44,44,-44,44l154,80xm154,155v53,52,53,52,53,52c154,260,154,260,154,260r,-105xm154,397v,-103,,-103,,-103c206,346,206,346,206,346r-52,51xm211,328c160,277,160,277,160,277v51,-51,51,-51,51,-51l211,328xm211,189c159,137,159,137,159,137,211,86,211,86,211,86r,103xm107,58v-4,,-8,4,-8,8c99,144,99,144,99,144v,4,4,8,8,8c111,152,115,148,115,144v,-78,,-78,,-78c115,62,111,58,107,58xm320,28v2,1,3,3,4,5c327,36,332,37,335,35v4,-3,5,-8,2,-12c336,22,335,20,333,18,329,13,325,8,320,3,317,,312,,309,3v-2,1,-3,4,-3,6c306,11,307,13,309,14v4,4,8,9,11,14xm257,59v-5,,-8,4,-8,8c249,145,249,145,249,145v,4,3,8,8,8c261,153,265,149,265,145v,-78,,-78,,-78c265,63,261,59,257,59xm291,32v-3,-3,-8,-3,-12,c278,34,277,36,277,38v,2,1,4,2,6c297,61,305,83,305,106v,22,-8,45,-26,62c279,168,279,168,279,168v-3,3,-3,8,,11c283,182,288,182,291,179v20,-20,30,-47,30,-73c321,79,311,53,291,32xm353,53v-2,-4,-6,-6,-10,-4c338,50,336,55,338,59v6,15,9,31,9,47c347,140,333,173,309,197v-2,2,-3,4,-3,6c306,205,307,207,309,209v3,3,8,3,11,c348,181,363,145,363,106v,-18,-4,-36,-10,-53xe" fillcolor="#433d3f" stroked="f">
                  <v:path arrowok="t" o:connecttype="custom" o:connectlocs="541775,240501;624552,1345293;428906,796655;353660,1427959;180595,1142371;150493,1052180;127921,954481;120399,856774;120399,796655;127921,683916;142972,586217;165544,488510;316036,210438;406334,105214;413855,45096;270892,75159;218218,135278;67725,398327;52674,450939;22572,556154;7521,668884;0,796655;0,849258;7521,954481;30102,1052180;52674,1142371;188116,1412927;218218,1458023;316036,1570762;413855,1548214;361189,1435475;1038407,3299341;1587712,2728156;1708111,601249;1489893,571185;1557610,1555730;1158806,2209582;1203950,2081820;1196429,1029632;744942,496026;865342,496026;2520779,263049;2325133,22548;1933850,443423;1994046,1089759;2099394,240501;2099394,1262617;2415430,796655;2543351,443423;2325133,1570762" o:connectangles="0,0,0,0,0,0,0,0,0,0,0,0,0,0,0,0,0,0,0,0,0,0,0,0,0,0,0,0,0,0,0,0,0,0,0,0,0,0,0,0,0,0,0,0,0,0,0,0,0,0"/>
                  <o:lock v:ext="edit" aspectratio="t" verticies="t"/>
                </v:shape>
                <v:shapetype id="_x0000_t32" coordsize="21600,21600" o:spt="32" o:oned="t" path="m,l21600,21600e" filled="f">
                  <v:path arrowok="t" fillok="f" o:connecttype="none"/>
                  <o:lock v:ext="edit" shapetype="t"/>
                </v:shapetype>
                <v:shape id="Straight Arrow Connector 12" o:spid="_x0000_s1037" type="#_x0000_t32" style="position:absolute;left:11006;top:12719;width:157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" strokeweight="2.5pt">
                  <v:stroke startarrow="block" endarrow="block"/>
                  <o:lock v:ext="edit" shapetype="f"/>
                </v:shape>
                <v:shapetype id="_x0000_t202" coordsize="21600,21600" o:spt="202" path="m,l,21600r21600,l21600,xe">
                  <v:stroke joinstyle="miter"/>
                  <v:path gradientshapeok="t" o:connecttype="rect"/>
                </v:shapetype>
                <v:shape id="TextBox 20" o:spid="_x0000_s1038" type="#_x0000_t202" style="position:absolute;left:18229;top:7359;width:3245;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3969B7" w:rsidRDefault="003969B7" w:rsidP="009578C1">
                        <w:pPr>
                          <w:spacing w:before="240" w:after="0"/>
                          <w:textAlignment w:val="baseline"/>
                        </w:pPr>
                        <w:r w:rsidRPr="004C0972">
                          <w:rPr>
                            <w:rFonts w:ascii="Arial" w:hAnsi="Arial"/>
                            <w:color w:val="000000"/>
                            <w:kern w:val="24"/>
                            <w:sz w:val="40"/>
                            <w:szCs w:val="40"/>
                          </w:rPr>
                          <w:t>d</w:t>
                        </w:r>
                      </w:p>
                    </w:txbxContent>
                  </v:textbox>
                </v:shape>
                <w10:anchorlock/>
              </v:group>
            </w:pict>
          </mc:Fallback>
        </mc:AlternateContent>
      </w:r>
    </w:p>
    <w:p w:rsidR="009578C1" w:rsidRPr="0037796D" w:rsidRDefault="009578C1" w:rsidP="009578C1">
      <w:pPr>
        <w:pStyle w:val="TF"/>
      </w:pPr>
      <w:r w:rsidRPr="0037796D">
        <w:t>Figure 9.5.1.3-1: The inter site interference propagation case</w:t>
      </w:r>
    </w:p>
    <w:p w:rsidR="009578C1" w:rsidRPr="0037796D" w:rsidRDefault="009578C1" w:rsidP="009578C1">
      <w:pPr>
        <w:rPr>
          <w:lang w:val="en-US"/>
        </w:rPr>
      </w:pPr>
      <w:r w:rsidRPr="0037796D">
        <w:rPr>
          <w:lang w:val="en-US"/>
        </w:rPr>
        <w:t xml:space="preserve">Assume the Total Radiated Power </w:t>
      </w:r>
      <w:del w:id="173" w:author="Ng, Man Hung (Nokia - GB)" w:date="2020-01-29T16:57:00Z">
        <w:r w:rsidRPr="0037796D" w:rsidDel="00CA25B0">
          <w:rPr>
            <w:lang w:val="en-US"/>
          </w:rPr>
          <w:delText xml:space="preserve">Off </w:delText>
        </w:r>
      </w:del>
      <w:ins w:id="174" w:author="Ng, Man Hung (Nokia - GB)" w:date="2020-01-29T16:57:00Z">
        <w:r w:rsidR="00CA25B0" w:rsidRPr="0037796D">
          <w:rPr>
            <w:lang w:val="en-US"/>
          </w:rPr>
          <w:t>O</w:t>
        </w:r>
        <w:r w:rsidR="00CA25B0">
          <w:rPr>
            <w:lang w:val="en-US"/>
          </w:rPr>
          <w:t>FF</w:t>
        </w:r>
        <w:r w:rsidR="00CA25B0" w:rsidRPr="0037796D">
          <w:rPr>
            <w:lang w:val="en-US"/>
          </w:rPr>
          <w:t xml:space="preserve"> </w:t>
        </w:r>
      </w:ins>
      <w:r w:rsidRPr="0037796D">
        <w:rPr>
          <w:lang w:val="en-US"/>
        </w:rPr>
        <w:t xml:space="preserve">Power, </w:t>
      </w:r>
      <w:r w:rsidRPr="0037796D">
        <w:rPr>
          <w:position w:val="-14"/>
        </w:rPr>
        <w:object w:dxaOrig="540" w:dyaOrig="380">
          <v:shape id="_x0000_i1030" type="#_x0000_t75" style="width:27.15pt;height:19pt" o:ole="">
            <v:imagedata r:id="rId30" o:title=""/>
          </v:shape>
          <o:OLEObject Type="Embed" ProgID="Equation.DSMT4" ShapeID="_x0000_i1030" DrawAspect="Content" ObjectID="_1644311089" r:id="rId31"/>
        </w:object>
      </w:r>
      <w:r w:rsidRPr="0037796D">
        <w:rPr>
          <w:lang w:val="en-US"/>
        </w:rPr>
        <w:fldChar w:fldCharType="begin"/>
      </w:r>
      <w:r w:rsidRPr="0037796D">
        <w:rPr>
          <w:lang w:val="en-US"/>
        </w:rPr>
        <w:instrText xml:space="preserve"> QUOTE </w:instrText>
      </w:r>
      <m:oMath>
        <m:sSub>
          <m:sSubPr>
            <m:ctrlPr>
              <w:rPr>
                <w:rFonts w:ascii="Cambria Math" w:hAnsi="Cambria Math"/>
                <w:i/>
                <w:lang w:val="en-US"/>
              </w:rPr>
            </m:ctrlPr>
          </m:sSubPr>
          <m:e>
            <m:r>
              <m:rPr>
                <m:sty m:val="p"/>
              </m:rPr>
              <w:rPr>
                <w:rFonts w:ascii="Cambria Math" w:hAnsi="Cambria Math"/>
                <w:lang w:val="en-US"/>
              </w:rPr>
              <m:t>TRP</m:t>
            </m:r>
          </m:e>
          <m:sub>
            <m:r>
              <m:rPr>
                <m:sty m:val="p"/>
              </m:rPr>
              <w:rPr>
                <w:rFonts w:ascii="Cambria Math" w:hAnsi="Cambria Math"/>
                <w:lang w:val="en-US"/>
              </w:rPr>
              <m:t>Off</m:t>
            </m:r>
          </m:sub>
        </m:sSub>
      </m:oMath>
      <w:r w:rsidRPr="0037796D">
        <w:rPr>
          <w:lang w:val="en-US"/>
        </w:rPr>
        <w:instrText xml:space="preserve"> </w:instrText>
      </w:r>
      <w:r w:rsidRPr="0037796D">
        <w:rPr>
          <w:lang w:val="en-US"/>
        </w:rPr>
        <w:fldChar w:fldCharType="end"/>
      </w:r>
      <w:r w:rsidRPr="0037796D">
        <w:rPr>
          <w:lang w:val="en-US"/>
        </w:rPr>
        <w:t xml:space="preserve">, from an interfering site traverse a path loss </w:t>
      </w:r>
      <w:r w:rsidRPr="0037796D">
        <w:rPr>
          <w:position w:val="-12"/>
        </w:rPr>
        <w:object w:dxaOrig="260" w:dyaOrig="360">
          <v:shape id="_x0000_i1031" type="#_x0000_t75" style="width:12.9pt;height:18.35pt" o:ole="">
            <v:imagedata r:id="rId32" o:title=""/>
          </v:shape>
          <o:OLEObject Type="Embed" ProgID="Equation.DSMT4" ShapeID="_x0000_i1031" DrawAspect="Content" ObjectID="_1644311090" r:id="rId33"/>
        </w:object>
      </w:r>
      <w:r w:rsidRPr="0037796D">
        <w:rPr>
          <w:lang w:val="en-US"/>
        </w:rPr>
        <w:t xml:space="preserve"> to reach the victim receiver. The power at the victim receiver array is then:</w:t>
      </w:r>
    </w:p>
    <w:p w:rsidR="009578C1" w:rsidRPr="0037796D" w:rsidRDefault="009578C1" w:rsidP="009578C1">
      <w:pPr>
        <w:pStyle w:val="EQ"/>
        <w:rPr>
          <w:lang w:val="en-US"/>
        </w:rPr>
      </w:pPr>
      <w:r w:rsidRPr="0037796D">
        <w:lastRenderedPageBreak/>
        <w:tab/>
      </w:r>
      <w:r w:rsidRPr="0037796D">
        <w:rPr>
          <w:position w:val="-14"/>
        </w:rPr>
        <w:object w:dxaOrig="960" w:dyaOrig="380">
          <v:shape id="_x0000_i1032" type="#_x0000_t75" style="width:48.25pt;height:19pt" o:ole="">
            <v:imagedata r:id="rId34" o:title=""/>
          </v:shape>
          <o:OLEObject Type="Embed" ProgID="Equation.DSMT4" ShapeID="_x0000_i1032" DrawAspect="Content" ObjectID="_1644311091" r:id="rId35"/>
        </w:object>
      </w:r>
    </w:p>
    <w:p w:rsidR="009578C1" w:rsidRPr="0037796D" w:rsidRDefault="009578C1" w:rsidP="009578C1">
      <w:pPr>
        <w:rPr>
          <w:lang w:val="en-US"/>
        </w:rPr>
      </w:pPr>
      <w:r w:rsidRPr="0037796D">
        <w:rPr>
          <w:lang w:val="en-US"/>
        </w:rPr>
        <w:t xml:space="preserve">The </w:t>
      </w:r>
      <w:del w:id="175" w:author="Ng, Man Hung (Nokia - GB)" w:date="2020-01-30T13:22:00Z">
        <w:r w:rsidRPr="0037796D" w:rsidDel="00FA3984">
          <w:rPr>
            <w:lang w:val="en-US"/>
          </w:rPr>
          <w:delText xml:space="preserve">off </w:delText>
        </w:r>
      </w:del>
      <w:ins w:id="176" w:author="Ng, Man Hung (Nokia - GB)" w:date="2020-01-30T13:22:00Z">
        <w:r w:rsidR="00FA3984">
          <w:rPr>
            <w:lang w:val="en-US"/>
          </w:rPr>
          <w:t>OFF</w:t>
        </w:r>
        <w:r w:rsidR="00FA3984" w:rsidRPr="0037796D">
          <w:rPr>
            <w:lang w:val="en-US"/>
          </w:rPr>
          <w:t xml:space="preserve"> </w:t>
        </w:r>
      </w:ins>
      <w:r w:rsidRPr="0037796D">
        <w:rPr>
          <w:lang w:val="en-US"/>
        </w:rPr>
        <w:t xml:space="preserve">power into each victim transceiver equipped with an element receive gain of </w:t>
      </w:r>
      <w:r w:rsidRPr="0037796D">
        <w:rPr>
          <w:position w:val="-14"/>
        </w:rPr>
        <w:object w:dxaOrig="400" w:dyaOrig="380">
          <v:shape id="_x0000_i1033" type="#_x0000_t75" style="width:20.4pt;height:19pt" o:ole="">
            <v:imagedata r:id="rId36" o:title=""/>
          </v:shape>
          <o:OLEObject Type="Embed" ProgID="Equation.DSMT4" ShapeID="_x0000_i1033" DrawAspect="Content" ObjectID="_1644311092" r:id="rId37"/>
        </w:object>
      </w:r>
      <w:r w:rsidRPr="0037796D">
        <w:rPr>
          <w:lang w:val="en-US"/>
        </w:rPr>
        <w:t>,becomes:</w:t>
      </w:r>
    </w:p>
    <w:p w:rsidR="009578C1" w:rsidRPr="0037796D" w:rsidRDefault="009578C1" w:rsidP="009578C1">
      <w:pPr>
        <w:pStyle w:val="EQ"/>
        <w:rPr>
          <w:lang w:val="en-US"/>
        </w:rPr>
      </w:pPr>
      <w:r w:rsidRPr="0037796D">
        <w:tab/>
      </w:r>
      <w:r w:rsidRPr="0037796D">
        <w:rPr>
          <w:position w:val="-14"/>
        </w:rPr>
        <w:object w:dxaOrig="1440" w:dyaOrig="380">
          <v:shape id="_x0000_i1034" type="#_x0000_t75" style="width:1in;height:19pt" o:ole="">
            <v:imagedata r:id="rId38" o:title=""/>
          </v:shape>
          <o:OLEObject Type="Embed" ProgID="Equation.DSMT4" ShapeID="_x0000_i1034" DrawAspect="Content" ObjectID="_1644311093" r:id="rId39"/>
        </w:object>
      </w:r>
    </w:p>
    <w:p w:rsidR="009578C1" w:rsidRPr="0037796D" w:rsidRDefault="009578C1" w:rsidP="009578C1">
      <w:pPr>
        <w:rPr>
          <w:lang w:val="en-US"/>
        </w:rPr>
      </w:pPr>
      <w:r w:rsidRPr="0037796D">
        <w:rPr>
          <w:lang w:val="en-US"/>
        </w:rPr>
        <w:t xml:space="preserve">The total </w:t>
      </w:r>
      <w:del w:id="177" w:author="Ng, Man Hung (Nokia - GB)" w:date="2020-01-30T13:22:00Z">
        <w:r w:rsidRPr="0037796D" w:rsidDel="00FA3984">
          <w:rPr>
            <w:lang w:val="en-US"/>
          </w:rPr>
          <w:delText xml:space="preserve">off </w:delText>
        </w:r>
      </w:del>
      <w:ins w:id="178" w:author="Ng, Man Hung (Nokia - GB)" w:date="2020-01-30T13:22:00Z">
        <w:r w:rsidR="00FA3984">
          <w:rPr>
            <w:lang w:val="en-US"/>
          </w:rPr>
          <w:t>OFF</w:t>
        </w:r>
        <w:r w:rsidR="00FA3984" w:rsidRPr="0037796D">
          <w:rPr>
            <w:lang w:val="en-US"/>
          </w:rPr>
          <w:t xml:space="preserve"> </w:t>
        </w:r>
      </w:ins>
      <w:r w:rsidRPr="0037796D">
        <w:rPr>
          <w:lang w:val="en-US"/>
        </w:rPr>
        <w:t xml:space="preserve">power fed into the whole array of </w:t>
      </w:r>
      <w:r w:rsidRPr="0037796D">
        <w:rPr>
          <w:i/>
          <w:lang w:val="en-US"/>
        </w:rPr>
        <w:t>N</w:t>
      </w:r>
      <w:r w:rsidRPr="0037796D">
        <w:rPr>
          <w:lang w:val="en-US"/>
        </w:rPr>
        <w:fldChar w:fldCharType="begin"/>
      </w:r>
      <w:r w:rsidRPr="0037796D">
        <w:rPr>
          <w:lang w:val="en-US"/>
        </w:rPr>
        <w:instrText xml:space="preserve"> QUOTE </w:instrText>
      </w:r>
      <m:oMath>
        <m:r>
          <m:rPr>
            <m:sty m:val="p"/>
          </m:rPr>
          <w:rPr>
            <w:rFonts w:ascii="Cambria Math" w:hAnsi="Cambria Math"/>
            <w:lang w:val="en-US"/>
          </w:rPr>
          <m:t>N</m:t>
        </m:r>
      </m:oMath>
      <w:r w:rsidRPr="0037796D">
        <w:rPr>
          <w:lang w:val="en-US"/>
        </w:rPr>
        <w:instrText xml:space="preserve"> </w:instrText>
      </w:r>
      <w:r w:rsidRPr="0037796D">
        <w:rPr>
          <w:lang w:val="en-US"/>
        </w:rPr>
        <w:fldChar w:fldCharType="end"/>
      </w:r>
      <w:r w:rsidRPr="0037796D">
        <w:rPr>
          <w:lang w:val="en-US"/>
        </w:rPr>
        <w:t xml:space="preserve"> transceivers, then becomes:</w:t>
      </w:r>
    </w:p>
    <w:p w:rsidR="009578C1" w:rsidRPr="0037796D" w:rsidRDefault="009578C1" w:rsidP="009578C1">
      <w:pPr>
        <w:pStyle w:val="EQ"/>
        <w:rPr>
          <w:lang w:val="en-US"/>
        </w:rPr>
      </w:pPr>
      <w:r w:rsidRPr="0037796D">
        <w:tab/>
      </w:r>
      <w:r w:rsidRPr="0037796D">
        <w:rPr>
          <w:position w:val="-14"/>
        </w:rPr>
        <w:object w:dxaOrig="2880" w:dyaOrig="380">
          <v:shape id="_x0000_i1035" type="#_x0000_t75" style="width:2in;height:19pt" o:ole="">
            <v:imagedata r:id="rId40" o:title=""/>
          </v:shape>
          <o:OLEObject Type="Embed" ProgID="Equation.DSMT4" ShapeID="_x0000_i1035" DrawAspect="Content" ObjectID="_1644311094" r:id="rId41"/>
        </w:object>
      </w:r>
    </w:p>
    <w:p w:rsidR="009578C1" w:rsidRPr="0037796D" w:rsidRDefault="009578C1" w:rsidP="009578C1">
      <w:pPr>
        <w:rPr>
          <w:lang w:val="en-US"/>
        </w:rPr>
      </w:pPr>
      <w:r w:rsidRPr="0037796D">
        <w:rPr>
          <w:lang w:val="en-US"/>
        </w:rPr>
        <w:t xml:space="preserve">If we assume the margin for a given noise increase in the system is </w:t>
      </w:r>
      <w:r w:rsidRPr="0037796D">
        <w:rPr>
          <w:i/>
          <w:lang w:val="en-US"/>
        </w:rPr>
        <w:t>M</w:t>
      </w:r>
      <w:r w:rsidRPr="0037796D">
        <w:rPr>
          <w:lang w:val="en-US"/>
        </w:rPr>
        <w:t xml:space="preserve"> dB and the applicable bandwidth of </w:t>
      </w:r>
      <w:r w:rsidRPr="0037796D">
        <w:rPr>
          <w:i/>
          <w:lang w:val="en-US"/>
        </w:rPr>
        <w:t xml:space="preserve">B </w:t>
      </w:r>
      <w:r w:rsidRPr="0037796D">
        <w:rPr>
          <w:lang w:val="en-US"/>
        </w:rPr>
        <w:t>Hz, we get the total noise in the system as:</w:t>
      </w:r>
    </w:p>
    <w:p w:rsidR="009578C1" w:rsidRPr="0037796D" w:rsidRDefault="009578C1" w:rsidP="009578C1">
      <w:pPr>
        <w:pStyle w:val="EQ"/>
        <w:rPr>
          <w:lang w:val="en-US"/>
        </w:rPr>
      </w:pPr>
      <w:r w:rsidRPr="0037796D">
        <w:tab/>
      </w:r>
      <w:r w:rsidRPr="0037796D">
        <w:rPr>
          <w:position w:val="-12"/>
        </w:rPr>
        <w:object w:dxaOrig="2760" w:dyaOrig="360">
          <v:shape id="_x0000_i1036" type="#_x0000_t75" style="width:137.2pt;height:18.35pt" o:ole="">
            <v:imagedata r:id="rId42" o:title=""/>
          </v:shape>
          <o:OLEObject Type="Embed" ProgID="Equation.DSMT4" ShapeID="_x0000_i1036" DrawAspect="Content" ObjectID="_1644311095" r:id="rId43"/>
        </w:object>
      </w:r>
    </w:p>
    <w:p w:rsidR="009578C1" w:rsidRPr="0037796D" w:rsidRDefault="009578C1" w:rsidP="009578C1">
      <w:pPr>
        <w:rPr>
          <w:lang w:val="en-US"/>
        </w:rPr>
      </w:pPr>
      <w:r w:rsidRPr="0037796D">
        <w:rPr>
          <w:lang w:val="en-US"/>
        </w:rPr>
        <w:t>From equations (1) and (2) we get</w:t>
      </w:r>
    </w:p>
    <w:p w:rsidR="009578C1" w:rsidRPr="0037796D" w:rsidRDefault="009578C1" w:rsidP="009578C1">
      <w:pPr>
        <w:pStyle w:val="EQ"/>
        <w:rPr>
          <w:lang w:val="en-US"/>
        </w:rPr>
      </w:pPr>
      <w:r w:rsidRPr="0037796D">
        <w:tab/>
      </w:r>
      <w:r w:rsidRPr="0037796D">
        <w:rPr>
          <w:position w:val="-14"/>
        </w:rPr>
        <w:object w:dxaOrig="4900" w:dyaOrig="380">
          <v:shape id="_x0000_i1037" type="#_x0000_t75" style="width:244.55pt;height:19pt" o:ole="">
            <v:imagedata r:id="rId44" o:title=""/>
          </v:shape>
          <o:OLEObject Type="Embed" ProgID="Equation.DSMT4" ShapeID="_x0000_i1037" DrawAspect="Content" ObjectID="_1644311096" r:id="rId45"/>
        </w:object>
      </w:r>
    </w:p>
    <w:p w:rsidR="009578C1" w:rsidRPr="0037796D" w:rsidRDefault="009578C1" w:rsidP="009578C1">
      <w:pPr>
        <w:rPr>
          <w:lang w:val="en-US"/>
        </w:rPr>
      </w:pPr>
      <w:r w:rsidRPr="0037796D">
        <w:rPr>
          <w:lang w:val="en-US"/>
        </w:rPr>
        <w:t xml:space="preserve">The path loss </w:t>
      </w:r>
      <w:r w:rsidRPr="0037796D">
        <w:rPr>
          <w:position w:val="-12"/>
        </w:rPr>
        <w:object w:dxaOrig="300" w:dyaOrig="360">
          <v:shape id="_x0000_i1038" type="#_x0000_t75" style="width:14.95pt;height:18.35pt" o:ole="">
            <v:imagedata r:id="rId46" o:title=""/>
          </v:shape>
          <o:OLEObject Type="Embed" ProgID="Equation.DSMT4" ShapeID="_x0000_i1038" DrawAspect="Content" ObjectID="_1644311097" r:id="rId47"/>
        </w:object>
      </w:r>
      <w:r w:rsidRPr="0037796D">
        <w:t xml:space="preserve"> </w:t>
      </w:r>
      <w:r w:rsidRPr="0037796D">
        <w:rPr>
          <w:lang w:val="en-US"/>
        </w:rPr>
        <w:t>can be estimated using the 3GPP model for NLOS case:</w:t>
      </w:r>
    </w:p>
    <w:p w:rsidR="009578C1" w:rsidRPr="0037796D" w:rsidRDefault="009578C1" w:rsidP="009578C1">
      <w:pPr>
        <w:rPr>
          <w:lang w:val="en-US"/>
        </w:rPr>
      </w:pPr>
      <w:r w:rsidRPr="0037796D">
        <w:rPr>
          <w:lang w:val="en-US"/>
        </w:rPr>
        <w:t>Where:</w:t>
      </w:r>
    </w:p>
    <w:p w:rsidR="009578C1" w:rsidRPr="0037796D" w:rsidRDefault="009578C1" w:rsidP="009578C1">
      <w:pPr>
        <w:pStyle w:val="B1"/>
        <w:rPr>
          <w:lang w:val="en-US"/>
        </w:rPr>
      </w:pPr>
      <w:r w:rsidRPr="0037796D">
        <w:rPr>
          <w:lang w:val="en-US"/>
        </w:rPr>
        <w:t>-</w:t>
      </w:r>
      <w:r w:rsidRPr="0037796D">
        <w:rPr>
          <w:lang w:val="en-US"/>
        </w:rPr>
        <w:tab/>
        <w:t>d is in km, and f in GHz</w:t>
      </w:r>
    </w:p>
    <w:p w:rsidR="009578C1" w:rsidRPr="0037796D" w:rsidRDefault="009578C1" w:rsidP="009578C1">
      <w:pPr>
        <w:pStyle w:val="EQ"/>
        <w:rPr>
          <w:i/>
          <w:lang w:val="en-US"/>
        </w:rPr>
      </w:pPr>
      <w:r w:rsidRPr="0037796D">
        <w:rPr>
          <w:lang w:val="en-US"/>
        </w:rPr>
        <w:tab/>
      </w:r>
      <w:r w:rsidRPr="0037796D">
        <w:rPr>
          <w:position w:val="-12"/>
        </w:rPr>
        <w:object w:dxaOrig="300" w:dyaOrig="360">
          <v:shape id="_x0000_i1039" type="#_x0000_t75" style="width:14.95pt;height:18.35pt" o:ole="">
            <v:imagedata r:id="rId48" o:title=""/>
          </v:shape>
          <o:OLEObject Type="Embed" ProgID="Equation.DSMT4" ShapeID="_x0000_i1039" DrawAspect="Content" ObjectID="_1644311098" r:id="rId49"/>
        </w:object>
      </w:r>
      <w:r w:rsidRPr="0037796D">
        <w:rPr>
          <w:i/>
          <w:lang w:val="en-US"/>
        </w:rPr>
        <w:t>=</w:t>
      </w:r>
      <w:bookmarkStart w:id="179" w:name="_Hlk11865889"/>
      <w:r w:rsidRPr="0037796D">
        <w:rPr>
          <w:position w:val="-30"/>
        </w:rPr>
        <w:object w:dxaOrig="7339" w:dyaOrig="720">
          <v:shape id="_x0000_i1040" type="#_x0000_t75" style="width:367.45pt;height:36pt" o:ole="">
            <v:imagedata r:id="rId50" o:title=""/>
          </v:shape>
          <o:OLEObject Type="Embed" ProgID="Equation.DSMT4" ShapeID="_x0000_i1040" DrawAspect="Content" ObjectID="_1644311099" r:id="rId51"/>
        </w:object>
      </w:r>
      <w:bookmarkEnd w:id="179"/>
    </w:p>
    <w:p w:rsidR="009578C1" w:rsidRPr="0037796D" w:rsidRDefault="009578C1" w:rsidP="009578C1">
      <w:pPr>
        <w:pStyle w:val="EQ"/>
        <w:rPr>
          <w:lang w:val="en-US"/>
        </w:rPr>
      </w:pPr>
      <w:r w:rsidRPr="0037796D">
        <w:rPr>
          <w:lang w:val="en-US"/>
        </w:rPr>
        <w:t>By assuming the following parameters for the path loss</w:t>
      </w:r>
      <w:r w:rsidRPr="0037796D">
        <w:rPr>
          <w:position w:val="-12"/>
        </w:rPr>
        <w:object w:dxaOrig="300" w:dyaOrig="360">
          <v:shape id="_x0000_i1041" type="#_x0000_t75" style="width:14.95pt;height:18.35pt" o:ole="">
            <v:imagedata r:id="rId52" o:title=""/>
          </v:shape>
          <o:OLEObject Type="Embed" ProgID="Equation.DSMT4" ShapeID="_x0000_i1041" DrawAspect="Content" ObjectID="_1644311100" r:id="rId53"/>
        </w:object>
      </w:r>
      <w:r w:rsidRPr="0037796D">
        <w:rPr>
          <w:lang w:val="en-US"/>
        </w:rPr>
        <w:t>:</w:t>
      </w:r>
    </w:p>
    <w:p w:rsidR="009578C1" w:rsidRPr="0037796D" w:rsidRDefault="009578C1" w:rsidP="009578C1">
      <w:pPr>
        <w:pStyle w:val="B1"/>
        <w:rPr>
          <w:lang w:val="en-US"/>
        </w:rPr>
      </w:pPr>
      <w:r w:rsidRPr="0037796D">
        <w:rPr>
          <w:lang w:val="en-US"/>
        </w:rPr>
        <w:t>-</w:t>
      </w:r>
      <w:r w:rsidRPr="0037796D">
        <w:rPr>
          <w:lang w:val="en-US"/>
        </w:rPr>
        <w:tab/>
      </w:r>
      <w:r w:rsidRPr="0037796D">
        <w:rPr>
          <w:i/>
        </w:rPr>
        <w:t>B</w:t>
      </w:r>
      <w:r w:rsidRPr="0037796D">
        <w:t xml:space="preserve"> </w:t>
      </w:r>
      <w:r w:rsidRPr="0037796D">
        <w:rPr>
          <w:lang w:val="en-US"/>
        </w:rPr>
        <w:t>= 1 MHz</w:t>
      </w:r>
    </w:p>
    <w:p w:rsidR="009578C1" w:rsidRPr="0037796D" w:rsidRDefault="009578C1" w:rsidP="009578C1">
      <w:pPr>
        <w:pStyle w:val="B1"/>
        <w:rPr>
          <w:lang w:val="en-US"/>
        </w:rPr>
      </w:pPr>
      <w:r w:rsidRPr="0037796D">
        <w:rPr>
          <w:lang w:val="en-US"/>
        </w:rPr>
        <w:t>-</w:t>
      </w:r>
      <w:r w:rsidRPr="0037796D">
        <w:rPr>
          <w:lang w:val="en-US"/>
        </w:rPr>
        <w:tab/>
      </w:r>
      <w:r w:rsidRPr="0037796D">
        <w:rPr>
          <w:i/>
          <w:lang w:val="en-US"/>
        </w:rPr>
        <w:t>NF</w:t>
      </w:r>
      <w:r w:rsidRPr="0037796D">
        <w:rPr>
          <w:lang w:val="en-US"/>
        </w:rPr>
        <w:t xml:space="preserve"> = 10 dB</w:t>
      </w:r>
    </w:p>
    <w:p w:rsidR="009578C1" w:rsidRPr="0037796D" w:rsidRDefault="009578C1" w:rsidP="009578C1">
      <w:pPr>
        <w:pStyle w:val="B1"/>
        <w:rPr>
          <w:lang w:val="en-US"/>
        </w:rPr>
      </w:pPr>
      <w:r w:rsidRPr="0037796D">
        <w:rPr>
          <w:lang w:val="en-US"/>
        </w:rPr>
        <w:t>-</w:t>
      </w:r>
      <w:r w:rsidRPr="0037796D">
        <w:rPr>
          <w:lang w:val="en-US"/>
        </w:rPr>
        <w:tab/>
      </w:r>
      <w:r w:rsidRPr="0037796D">
        <w:rPr>
          <w:i/>
          <w:lang w:val="en-US"/>
        </w:rPr>
        <w:t>M</w:t>
      </w:r>
      <w:r w:rsidRPr="0037796D">
        <w:rPr>
          <w:lang w:val="en-US"/>
        </w:rPr>
        <w:t xml:space="preserve"> = 6 dB, for 1 dB noise rise</w:t>
      </w:r>
    </w:p>
    <w:p w:rsidR="009578C1" w:rsidRPr="0037796D" w:rsidRDefault="009578C1" w:rsidP="009578C1">
      <w:pPr>
        <w:pStyle w:val="B1"/>
        <w:rPr>
          <w:lang w:val="en-US"/>
        </w:rPr>
      </w:pPr>
      <w:r w:rsidRPr="0037796D">
        <w:rPr>
          <w:lang w:val="en-US"/>
        </w:rPr>
        <w:t>-</w:t>
      </w:r>
      <w:r w:rsidRPr="0037796D">
        <w:rPr>
          <w:lang w:val="en-US"/>
        </w:rPr>
        <w:tab/>
      </w:r>
      <w:r w:rsidRPr="0037796D">
        <w:rPr>
          <w:i/>
          <w:lang w:val="en-US"/>
        </w:rPr>
        <w:t>N</w:t>
      </w:r>
      <w:r w:rsidRPr="0037796D">
        <w:rPr>
          <w:lang w:val="en-US"/>
        </w:rPr>
        <w:t xml:space="preserve"> = 128 transceivers</w:t>
      </w:r>
    </w:p>
    <w:p w:rsidR="009578C1" w:rsidRPr="0037796D" w:rsidRDefault="009578C1" w:rsidP="009578C1">
      <w:pPr>
        <w:pStyle w:val="B1"/>
        <w:rPr>
          <w:lang w:val="en-US"/>
        </w:rPr>
      </w:pPr>
      <w:r w:rsidRPr="0037796D">
        <w:rPr>
          <w:lang w:val="en-US"/>
        </w:rPr>
        <w:t>-</w:t>
      </w:r>
      <w:r w:rsidRPr="0037796D">
        <w:rPr>
          <w:lang w:val="en-US"/>
        </w:rPr>
        <w:tab/>
      </w:r>
      <w:r w:rsidRPr="0037796D">
        <w:rPr>
          <w:position w:val="-14"/>
        </w:rPr>
        <w:object w:dxaOrig="1020" w:dyaOrig="380">
          <v:shape id="_x0000_i1042" type="#_x0000_t75" style="width:50.95pt;height:19pt" o:ole="">
            <v:imagedata r:id="rId54" o:title=""/>
          </v:shape>
          <o:OLEObject Type="Embed" ProgID="Equation.DSMT4" ShapeID="_x0000_i1042" DrawAspect="Content" ObjectID="_1644311101" r:id="rId55"/>
        </w:object>
      </w:r>
      <w:r w:rsidRPr="0037796D">
        <w:rPr>
          <w:lang w:val="en-US"/>
        </w:rPr>
        <w:t xml:space="preserve"> = 6 dB</w:t>
      </w:r>
    </w:p>
    <w:p w:rsidR="009578C1" w:rsidRPr="0037796D" w:rsidRDefault="009578C1" w:rsidP="009578C1">
      <w:pPr>
        <w:pStyle w:val="B1"/>
        <w:rPr>
          <w:lang w:val="en-US"/>
        </w:rPr>
      </w:pPr>
      <w:r w:rsidRPr="0037796D">
        <w:rPr>
          <w:lang w:val="en-US"/>
        </w:rPr>
        <w:t>-</w:t>
      </w:r>
      <w:r w:rsidRPr="0037796D">
        <w:rPr>
          <w:lang w:val="en-US"/>
        </w:rPr>
        <w:tab/>
      </w:r>
      <w:r w:rsidRPr="0037796D">
        <w:rPr>
          <w:i/>
          <w:lang w:val="en-US"/>
        </w:rPr>
        <w:t>f</w:t>
      </w:r>
      <w:r w:rsidRPr="0037796D">
        <w:rPr>
          <w:lang w:val="en-US"/>
        </w:rPr>
        <w:t xml:space="preserve"> = 28 GHz</w:t>
      </w:r>
    </w:p>
    <w:p w:rsidR="009578C1" w:rsidRPr="0037796D" w:rsidRDefault="009578C1" w:rsidP="009578C1">
      <w:pPr>
        <w:pStyle w:val="B1"/>
        <w:rPr>
          <w:lang w:val="en-US"/>
        </w:rPr>
      </w:pPr>
      <w:r w:rsidRPr="0037796D">
        <w:rPr>
          <w:lang w:val="en-US"/>
        </w:rPr>
        <w:t>-</w:t>
      </w:r>
      <w:r w:rsidRPr="0037796D">
        <w:rPr>
          <w:lang w:val="en-US"/>
        </w:rPr>
        <w:tab/>
      </w:r>
      <w:r w:rsidRPr="0037796D">
        <w:rPr>
          <w:i/>
          <w:lang w:val="en-US"/>
        </w:rPr>
        <w:t>d</w:t>
      </w:r>
      <w:r w:rsidRPr="0037796D">
        <w:rPr>
          <w:lang w:val="en-US"/>
        </w:rPr>
        <w:t xml:space="preserve"> = 100 m</w:t>
      </w:r>
    </w:p>
    <w:p w:rsidR="009578C1" w:rsidRPr="0037796D" w:rsidRDefault="009578C1" w:rsidP="009578C1">
      <w:pPr>
        <w:pStyle w:val="B1"/>
        <w:rPr>
          <w:lang w:val="en-US"/>
        </w:rPr>
      </w:pPr>
      <w:r w:rsidRPr="0037796D">
        <w:rPr>
          <w:lang w:val="en-US"/>
        </w:rPr>
        <w:t>-</w:t>
      </w:r>
      <w:r w:rsidRPr="0037796D">
        <w:rPr>
          <w:lang w:val="en-US"/>
        </w:rPr>
        <w:tab/>
      </w:r>
      <w:r w:rsidRPr="0037796D">
        <w:rPr>
          <w:position w:val="-12"/>
        </w:rPr>
        <w:object w:dxaOrig="240" w:dyaOrig="360">
          <v:shape id="_x0000_i1043" type="#_x0000_t75" style="width:11.55pt;height:18.35pt" o:ole="">
            <v:imagedata r:id="rId56" o:title=""/>
          </v:shape>
          <o:OLEObject Type="Embed" ProgID="Equation.DSMT4" ShapeID="_x0000_i1043" DrawAspect="Content" ObjectID="_1644311102" r:id="rId57"/>
        </w:object>
      </w:r>
      <w:r w:rsidRPr="0037796D">
        <w:t xml:space="preserve"> </w:t>
      </w:r>
      <w:r w:rsidRPr="0037796D">
        <w:rPr>
          <w:lang w:val="en-US"/>
        </w:rPr>
        <w:t>= 25 m</w:t>
      </w:r>
    </w:p>
    <w:p w:rsidR="009578C1" w:rsidRPr="0037796D" w:rsidRDefault="009578C1" w:rsidP="009578C1">
      <w:pPr>
        <w:pStyle w:val="B1"/>
        <w:rPr>
          <w:lang w:val="en-US"/>
        </w:rPr>
      </w:pPr>
      <w:r w:rsidRPr="0037796D">
        <w:rPr>
          <w:lang w:val="en-US"/>
        </w:rPr>
        <w:t>-</w:t>
      </w:r>
      <w:r w:rsidRPr="0037796D">
        <w:rPr>
          <w:lang w:val="en-US"/>
        </w:rPr>
        <w:tab/>
      </w:r>
      <w:r w:rsidRPr="0037796D">
        <w:rPr>
          <w:position w:val="-12"/>
        </w:rPr>
        <w:object w:dxaOrig="260" w:dyaOrig="360">
          <v:shape id="_x0000_i1044" type="#_x0000_t75" style="width:12.9pt;height:18.35pt" o:ole="">
            <v:imagedata r:id="rId58" o:title=""/>
          </v:shape>
          <o:OLEObject Type="Embed" ProgID="Equation.DSMT4" ShapeID="_x0000_i1044" DrawAspect="Content" ObjectID="_1644311103" r:id="rId59"/>
        </w:object>
      </w:r>
      <w:r w:rsidRPr="0037796D">
        <w:rPr>
          <w:lang w:val="en-US"/>
        </w:rPr>
        <w:fldChar w:fldCharType="begin"/>
      </w:r>
      <w:r w:rsidRPr="0037796D">
        <w:rPr>
          <w:lang w:val="en-US"/>
        </w:rPr>
        <w:instrText xml:space="preserve"> QUOTE </w:instrText>
      </w:r>
      <m:oMath>
        <m:sSub>
          <m:sSubPr>
            <m:ctrlPr>
              <w:rPr>
                <w:rFonts w:ascii="Cambria Math" w:hAnsi="Cambria Math"/>
                <w:i/>
                <w:lang w:val="en-US"/>
              </w:rPr>
            </m:ctrlPr>
          </m:sSubPr>
          <m:e>
            <m:r>
              <m:rPr>
                <m:sty m:val="p"/>
              </m:rPr>
              <w:rPr>
                <w:rFonts w:ascii="Cambria Math" w:hAnsi="Cambria Math"/>
                <w:lang w:val="en-US"/>
              </w:rPr>
              <m:t>h</m:t>
            </m:r>
          </m:e>
          <m:sub>
            <m:r>
              <m:rPr>
                <m:sty m:val="p"/>
              </m:rPr>
              <w:rPr>
                <w:rFonts w:ascii="Cambria Math" w:hAnsi="Cambria Math"/>
                <w:lang w:val="en-US"/>
              </w:rPr>
              <m:t>m</m:t>
            </m:r>
          </m:sub>
        </m:sSub>
      </m:oMath>
      <w:r w:rsidRPr="0037796D">
        <w:rPr>
          <w:lang w:val="en-US"/>
        </w:rPr>
        <w:instrText xml:space="preserve"> </w:instrText>
      </w:r>
      <w:r w:rsidRPr="0037796D">
        <w:rPr>
          <w:lang w:val="en-US"/>
        </w:rPr>
        <w:fldChar w:fldCharType="end"/>
      </w:r>
      <w:r w:rsidRPr="0037796D">
        <w:rPr>
          <w:lang w:val="en-US"/>
        </w:rPr>
        <w:t xml:space="preserve"> = 1.5 m</w:t>
      </w:r>
    </w:p>
    <w:p w:rsidR="009578C1" w:rsidRPr="0037796D" w:rsidRDefault="009578C1" w:rsidP="009578C1">
      <w:pPr>
        <w:rPr>
          <w:lang w:val="en-US"/>
        </w:rPr>
      </w:pPr>
      <w:r w:rsidRPr="0037796D">
        <w:rPr>
          <w:lang w:val="en-US"/>
        </w:rPr>
        <w:t xml:space="preserve">We get a value for </w:t>
      </w:r>
      <w:r w:rsidRPr="0037796D">
        <w:rPr>
          <w:position w:val="-12"/>
        </w:rPr>
        <w:object w:dxaOrig="279" w:dyaOrig="360">
          <v:shape id="_x0000_i1045" type="#_x0000_t75" style="width:13.6pt;height:18.35pt" o:ole="">
            <v:imagedata r:id="rId60" o:title=""/>
          </v:shape>
          <o:OLEObject Type="Embed" ProgID="Equation.DSMT4" ShapeID="_x0000_i1045" DrawAspect="Content" ObjectID="_1644311104" r:id="rId61"/>
        </w:object>
      </w:r>
      <w:r w:rsidRPr="0037796D">
        <w:rPr>
          <w:lang w:val="en-US"/>
        </w:rPr>
        <w:t xml:space="preserve">= 117 </w:t>
      </w:r>
      <w:proofErr w:type="spellStart"/>
      <w:r w:rsidRPr="0037796D">
        <w:rPr>
          <w:lang w:val="en-US"/>
        </w:rPr>
        <w:t>dB.</w:t>
      </w:r>
      <w:proofErr w:type="spellEnd"/>
      <w:r w:rsidRPr="0037796D">
        <w:rPr>
          <w:lang w:val="en-US"/>
        </w:rPr>
        <w:t xml:space="preserve"> However, when considering interference, the NLOS case is not the limiting factor but rather the LOS case. In 3GPP we have 2 LOS models LOS1 and LOS2. The path loss </w:t>
      </w:r>
      <w:r w:rsidRPr="0037796D">
        <w:rPr>
          <w:position w:val="-12"/>
        </w:rPr>
        <w:object w:dxaOrig="279" w:dyaOrig="360">
          <v:shape id="_x0000_i1046" type="#_x0000_t75" style="width:13.6pt;height:18.35pt" o:ole="">
            <v:imagedata r:id="rId60" o:title=""/>
          </v:shape>
          <o:OLEObject Type="Embed" ProgID="Equation.DSMT4" ShapeID="_x0000_i1046" DrawAspect="Content" ObjectID="_1644311105" r:id="rId62"/>
        </w:object>
      </w:r>
      <w:r w:rsidRPr="0037796D">
        <w:t xml:space="preserve"> </w:t>
      </w:r>
      <w:r w:rsidRPr="0037796D">
        <w:rPr>
          <w:lang w:val="en-US"/>
        </w:rPr>
        <w:t>for each of these LOS models can be expressed as follows:</w:t>
      </w:r>
    </w:p>
    <w:p w:rsidR="009578C1" w:rsidRPr="0037796D" w:rsidRDefault="009578C1" w:rsidP="009578C1">
      <w:pPr>
        <w:pStyle w:val="EQ"/>
        <w:rPr>
          <w:lang w:val="en-US"/>
        </w:rPr>
      </w:pPr>
      <w:r w:rsidRPr="0037796D">
        <w:rPr>
          <w:lang w:val="en-US"/>
        </w:rPr>
        <w:tab/>
      </w:r>
      <w:r w:rsidRPr="0037796D">
        <w:rPr>
          <w:position w:val="-12"/>
        </w:rPr>
        <w:object w:dxaOrig="2820" w:dyaOrig="360">
          <v:shape id="_x0000_i1047" type="#_x0000_t75" style="width:141.3pt;height:18.35pt" o:ole="">
            <v:imagedata r:id="rId63" o:title=""/>
          </v:shape>
          <o:OLEObject Type="Embed" ProgID="Equation.DSMT4" ShapeID="_x0000_i1047" DrawAspect="Content" ObjectID="_1644311106" r:id="rId64"/>
        </w:object>
      </w:r>
      <w:r w:rsidRPr="0037796D">
        <w:rPr>
          <w:lang w:val="en-US"/>
        </w:rPr>
        <w:fldChar w:fldCharType="begin"/>
      </w:r>
      <w:r w:rsidRPr="0037796D">
        <w:rPr>
          <w:lang w:val="en-US"/>
        </w:rPr>
        <w:instrText xml:space="preserve"> QUOTE </w:instrText>
      </w:r>
      <m:oMath>
        <m:sSub>
          <m:sSubPr>
            <m:ctrlPr>
              <w:rPr>
                <w:rFonts w:ascii="Cambria Math" w:hAnsi="Cambria Math"/>
                <w:i/>
                <w:lang w:val="en-US"/>
              </w:rPr>
            </m:ctrlPr>
          </m:sSubPr>
          <m:e>
            <m:r>
              <m:rPr>
                <m:sty m:val="p"/>
              </m:rPr>
              <w:rPr>
                <w:rFonts w:ascii="Cambria Math" w:hAnsi="Cambria Math"/>
                <w:lang w:val="en-US"/>
              </w:rPr>
              <m:t>L</m:t>
            </m:r>
          </m:e>
          <m:sub>
            <m:r>
              <m:rPr>
                <m:sty m:val="p"/>
              </m:rPr>
              <w:rPr>
                <w:rFonts w:ascii="Cambria Math" w:hAnsi="Cambria Math"/>
                <w:lang w:val="en-US"/>
              </w:rPr>
              <m:t>P</m:t>
            </m:r>
          </m:sub>
        </m:sSub>
        <m:r>
          <m:rPr>
            <m:sty m:val="p"/>
          </m:rPr>
          <w:rPr>
            <w:rFonts w:ascii="Cambria Math" w:hAnsi="Cambria Math"/>
            <w:lang w:val="en-US"/>
          </w:rPr>
          <m:t xml:space="preserve"> = 28 + 22log(d) + 20log(f)</m:t>
        </m:r>
      </m:oMath>
      <w:r w:rsidRPr="0037796D">
        <w:rPr>
          <w:lang w:val="en-US"/>
        </w:rPr>
        <w:instrText xml:space="preserve"> </w:instrText>
      </w:r>
      <w:r w:rsidRPr="0037796D">
        <w:rPr>
          <w:lang w:val="en-US"/>
        </w:rPr>
        <w:fldChar w:fldCharType="end"/>
      </w:r>
      <w:r w:rsidRPr="0037796D">
        <w:rPr>
          <w:lang w:val="en-US"/>
        </w:rPr>
        <w:t>, at LOS1</w:t>
      </w:r>
    </w:p>
    <w:p w:rsidR="009578C1" w:rsidRPr="0037796D" w:rsidRDefault="009578C1" w:rsidP="009578C1">
      <w:pPr>
        <w:pStyle w:val="EQ"/>
        <w:rPr>
          <w:i/>
          <w:lang w:val="en-US"/>
        </w:rPr>
      </w:pPr>
      <w:r w:rsidRPr="0037796D">
        <w:rPr>
          <w:lang w:val="en-US"/>
        </w:rPr>
        <w:tab/>
      </w:r>
      <w:r w:rsidRPr="0037796D">
        <w:rPr>
          <w:position w:val="-16"/>
        </w:rPr>
        <w:object w:dxaOrig="4680" w:dyaOrig="440">
          <v:shape id="_x0000_i1048" type="#_x0000_t75" style="width:234.35pt;height:21.75pt" o:ole="">
            <v:imagedata r:id="rId65" o:title=""/>
          </v:shape>
          <o:OLEObject Type="Embed" ProgID="Equation.DSMT4" ShapeID="_x0000_i1048" DrawAspect="Content" ObjectID="_1644311107" r:id="rId66"/>
        </w:object>
      </w:r>
      <w:r w:rsidRPr="0037796D">
        <w:rPr>
          <w:lang w:val="en-US"/>
        </w:rPr>
        <w:fldChar w:fldCharType="begin"/>
      </w:r>
      <w:r w:rsidRPr="0037796D">
        <w:rPr>
          <w:lang w:val="en-US"/>
        </w:rPr>
        <w:instrText xml:space="preserve"> QUOTE </w:instrText>
      </w:r>
      <m:oMath>
        <m:sSub>
          <m:sSubPr>
            <m:ctrlPr>
              <w:rPr>
                <w:rFonts w:ascii="Cambria Math" w:hAnsi="Cambria Math"/>
                <w:i/>
                <w:lang w:val="en-US"/>
              </w:rPr>
            </m:ctrlPr>
          </m:sSubPr>
          <m:e>
            <m:r>
              <m:rPr>
                <m:sty m:val="p"/>
              </m:rPr>
              <w:rPr>
                <w:rFonts w:ascii="Cambria Math" w:hAnsi="Cambria Math"/>
                <w:lang w:val="en-US"/>
              </w:rPr>
              <m:t>L</m:t>
            </m:r>
          </m:e>
          <m:sub>
            <m:r>
              <m:rPr>
                <m:sty m:val="p"/>
              </m:rPr>
              <w:rPr>
                <w:rFonts w:ascii="Cambria Math" w:hAnsi="Cambria Math"/>
                <w:lang w:val="en-US"/>
              </w:rPr>
              <m:t>P</m:t>
            </m:r>
          </m:sub>
        </m:sSub>
        <m:r>
          <m:rPr>
            <m:sty m:val="p"/>
          </m:rPr>
          <w:rPr>
            <w:rFonts w:ascii="Cambria Math" w:hAnsi="Cambria Math"/>
            <w:lang w:val="en-US"/>
          </w:rPr>
          <m:t xml:space="preserve"> = 28 + 22log(d) + 20log(f)– 9log(</m:t>
        </m:r>
        <m:sSubSup>
          <m:sSubSupPr>
            <m:ctrlPr>
              <w:rPr>
                <w:rFonts w:ascii="Cambria Math" w:hAnsi="Cambria Math"/>
                <w:i/>
                <w:lang w:val="en-US"/>
              </w:rPr>
            </m:ctrlPr>
          </m:sSubSupPr>
          <m:e>
            <m:r>
              <m:rPr>
                <m:sty m:val="p"/>
              </m:rPr>
              <w:rPr>
                <w:rFonts w:ascii="Cambria Math" w:hAnsi="Cambria Math"/>
                <w:lang w:val="en-US"/>
              </w:rPr>
              <m:t>d</m:t>
            </m:r>
          </m:e>
          <m:sub>
            <m:r>
              <m:rPr>
                <m:sty m:val="p"/>
              </m:rPr>
              <w:rPr>
                <w:rFonts w:ascii="Cambria Math" w:hAnsi="Cambria Math"/>
                <w:lang w:val="en-US"/>
              </w:rPr>
              <m:t>brk</m:t>
            </m:r>
          </m:sub>
          <m:sup>
            <m:r>
              <m:rPr>
                <m:sty m:val="p"/>
              </m:rPr>
              <w:rPr>
                <w:rFonts w:ascii="Cambria Math" w:hAnsi="Cambria Math"/>
                <w:lang w:val="en-US"/>
              </w:rPr>
              <m:t>2</m:t>
            </m:r>
          </m:sup>
        </m:sSubSup>
        <m:r>
          <m:rPr>
            <m:sty m:val="p"/>
          </m:rPr>
          <w:rPr>
            <w:rFonts w:ascii="Cambria Math" w:hAnsi="Cambria Math"/>
            <w:lang w:val="en-US"/>
          </w:rPr>
          <m:t>+</m:t>
        </m:r>
        <m:sSup>
          <m:sSupPr>
            <m:ctrlPr>
              <w:rPr>
                <w:rFonts w:ascii="Cambria Math" w:hAnsi="Cambria Math"/>
                <w:i/>
                <w:lang w:val="en-US"/>
              </w:rPr>
            </m:ctrlPr>
          </m:sSupPr>
          <m:e>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h</m:t>
                </m:r>
              </m:e>
              <m:sub>
                <m:r>
                  <m:rPr>
                    <m:sty m:val="p"/>
                  </m:rPr>
                  <w:rPr>
                    <w:rFonts w:ascii="Cambria Math" w:hAnsi="Cambria Math"/>
                    <w:lang w:val="en-US"/>
                  </w:rPr>
                  <m:t>b</m:t>
                </m:r>
              </m:sub>
            </m:sSub>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h</m:t>
                </m:r>
              </m:e>
              <m:sub>
                <m:r>
                  <m:rPr>
                    <m:sty m:val="p"/>
                  </m:rPr>
                  <w:rPr>
                    <w:rFonts w:ascii="Cambria Math" w:hAnsi="Cambria Math"/>
                    <w:lang w:val="en-US"/>
                  </w:rPr>
                  <m:t>m</m:t>
                </m:r>
              </m:sub>
            </m:sSub>
            <m:r>
              <m:rPr>
                <m:sty m:val="p"/>
              </m:rPr>
              <w:rPr>
                <w:rFonts w:ascii="Cambria Math" w:hAnsi="Cambria Math"/>
                <w:lang w:val="en-US"/>
              </w:rPr>
              <m:t>)</m:t>
            </m:r>
          </m:e>
          <m:sup>
            <m:r>
              <m:rPr>
                <m:sty m:val="p"/>
              </m:rPr>
              <w:rPr>
                <w:rFonts w:ascii="Cambria Math" w:hAnsi="Cambria Math"/>
                <w:lang w:val="en-US"/>
              </w:rPr>
              <m:t>2</m:t>
            </m:r>
          </m:sup>
        </m:sSup>
        <m:r>
          <m:rPr>
            <m:sty m:val="p"/>
          </m:rPr>
          <w:rPr>
            <w:rFonts w:ascii="Cambria Math" w:hAnsi="Cambria Math"/>
            <w:lang w:val="en-US"/>
          </w:rPr>
          <m:t>)</m:t>
        </m:r>
      </m:oMath>
      <w:r w:rsidRPr="0037796D">
        <w:rPr>
          <w:lang w:val="en-US"/>
        </w:rPr>
        <w:instrText xml:space="preserve"> </w:instrText>
      </w:r>
      <w:r w:rsidRPr="0037796D">
        <w:rPr>
          <w:lang w:val="en-US"/>
        </w:rPr>
        <w:fldChar w:fldCharType="end"/>
      </w:r>
      <w:r w:rsidRPr="0037796D">
        <w:rPr>
          <w:i/>
          <w:lang w:val="en-US"/>
        </w:rPr>
        <w:t xml:space="preserve">, </w:t>
      </w:r>
      <w:r w:rsidRPr="0037796D">
        <w:rPr>
          <w:lang w:val="en-US"/>
        </w:rPr>
        <w:t>at LOS2</w:t>
      </w:r>
    </w:p>
    <w:p w:rsidR="009578C1" w:rsidRPr="0037796D" w:rsidRDefault="009578C1" w:rsidP="009578C1">
      <w:pPr>
        <w:rPr>
          <w:lang w:val="en-US"/>
        </w:rPr>
      </w:pPr>
      <w:r w:rsidRPr="0037796D">
        <w:rPr>
          <w:lang w:val="en-US"/>
        </w:rPr>
        <w:t>LOS1 model is used for the Urban environment which is characterized by shorter distance.</w:t>
      </w:r>
    </w:p>
    <w:p w:rsidR="009578C1" w:rsidRPr="0037796D" w:rsidRDefault="009578C1" w:rsidP="009578C1">
      <w:pPr>
        <w:rPr>
          <w:lang w:val="en-US"/>
        </w:rPr>
      </w:pPr>
      <w:r w:rsidRPr="0037796D">
        <w:rPr>
          <w:lang w:val="en-US"/>
        </w:rPr>
        <w:lastRenderedPageBreak/>
        <w:t xml:space="preserve">We get </w:t>
      </w:r>
      <w:r w:rsidRPr="0037796D">
        <w:rPr>
          <w:position w:val="-12"/>
        </w:rPr>
        <w:object w:dxaOrig="279" w:dyaOrig="360">
          <v:shape id="_x0000_i1049" type="#_x0000_t75" style="width:13.6pt;height:18.35pt" o:ole="">
            <v:imagedata r:id="rId67" o:title=""/>
          </v:shape>
          <o:OLEObject Type="Embed" ProgID="Equation.DSMT4" ShapeID="_x0000_i1049" DrawAspect="Content" ObjectID="_1644311108" r:id="rId68"/>
        </w:object>
      </w:r>
      <w:r w:rsidRPr="0037796D">
        <w:t xml:space="preserve"> </w:t>
      </w:r>
      <w:r w:rsidRPr="0037796D">
        <w:rPr>
          <w:lang w:val="en-US"/>
        </w:rPr>
        <w:t xml:space="preserve">= 101 dB and the corresponding </w:t>
      </w:r>
      <w:del w:id="180" w:author="Ng, Man Hung (Nokia - GB)" w:date="2020-01-30T13:22:00Z">
        <w:r w:rsidRPr="0037796D" w:rsidDel="00FA3984">
          <w:rPr>
            <w:lang w:val="en-US"/>
          </w:rPr>
          <w:delText xml:space="preserve">off </w:delText>
        </w:r>
      </w:del>
      <w:ins w:id="181" w:author="Ng, Man Hung (Nokia - GB)" w:date="2020-01-30T13:22:00Z">
        <w:r w:rsidR="00FA3984">
          <w:rPr>
            <w:lang w:val="en-US"/>
          </w:rPr>
          <w:t>OFF</w:t>
        </w:r>
        <w:r w:rsidR="00FA3984" w:rsidRPr="0037796D">
          <w:rPr>
            <w:lang w:val="en-US"/>
          </w:rPr>
          <w:t xml:space="preserve"> </w:t>
        </w:r>
      </w:ins>
      <w:r w:rsidRPr="0037796D">
        <w:rPr>
          <w:lang w:val="en-US"/>
        </w:rPr>
        <w:t xml:space="preserve">power </w:t>
      </w:r>
      <w:r w:rsidRPr="0037796D">
        <w:rPr>
          <w:position w:val="-14"/>
        </w:rPr>
        <w:object w:dxaOrig="580" w:dyaOrig="380">
          <v:shape id="_x0000_i1050" type="#_x0000_t75" style="width:28.55pt;height:19pt" o:ole="">
            <v:imagedata r:id="rId69" o:title=""/>
          </v:shape>
          <o:OLEObject Type="Embed" ProgID="Equation.DSMT4" ShapeID="_x0000_i1050" DrawAspect="Content" ObjectID="_1644311109" r:id="rId70"/>
        </w:object>
      </w:r>
      <w:r w:rsidRPr="0037796D">
        <w:rPr>
          <w:lang w:val="en-US"/>
        </w:rPr>
        <w:fldChar w:fldCharType="begin"/>
      </w:r>
      <w:r w:rsidRPr="0037796D">
        <w:rPr>
          <w:lang w:val="en-US"/>
        </w:rPr>
        <w:instrText xml:space="preserve"> QUOTE </w:instrText>
      </w:r>
      <m:oMath>
        <m:sSub>
          <m:sSubPr>
            <m:ctrlPr>
              <w:rPr>
                <w:rFonts w:ascii="Cambria Math" w:hAnsi="Cambria Math"/>
                <w:i/>
                <w:lang w:val="en-US"/>
              </w:rPr>
            </m:ctrlPr>
          </m:sSubPr>
          <m:e>
            <m:r>
              <m:rPr>
                <m:sty m:val="p"/>
              </m:rPr>
              <w:rPr>
                <w:rFonts w:ascii="Cambria Math" w:hAnsi="Cambria Math"/>
                <w:lang w:val="en-US"/>
              </w:rPr>
              <m:t>TRP</m:t>
            </m:r>
          </m:e>
          <m:sub>
            <m:r>
              <m:rPr>
                <m:sty m:val="p"/>
              </m:rPr>
              <w:rPr>
                <w:rFonts w:ascii="Cambria Math" w:hAnsi="Cambria Math"/>
                <w:lang w:val="en-US"/>
              </w:rPr>
              <m:t>Off</m:t>
            </m:r>
          </m:sub>
        </m:sSub>
        <m:r>
          <m:rPr>
            <m:sty m:val="p"/>
          </m:rPr>
          <w:rPr>
            <w:rFonts w:ascii="Cambria Math" w:hAnsi="Cambria Math"/>
            <w:lang w:val="en-US"/>
          </w:rPr>
          <m:t xml:space="preserve"> </m:t>
        </m:r>
      </m:oMath>
      <w:r w:rsidRPr="0037796D">
        <w:rPr>
          <w:lang w:val="en-US"/>
        </w:rPr>
        <w:instrText xml:space="preserve"> </w:instrText>
      </w:r>
      <w:r w:rsidRPr="0037796D">
        <w:rPr>
          <w:lang w:val="en-US"/>
        </w:rPr>
        <w:fldChar w:fldCharType="end"/>
      </w:r>
      <w:r w:rsidRPr="0037796D">
        <w:rPr>
          <w:lang w:val="en-US"/>
        </w:rPr>
        <w:t>= - 36 dBm/</w:t>
      </w:r>
      <w:proofErr w:type="spellStart"/>
      <w:r w:rsidRPr="0037796D">
        <w:rPr>
          <w:lang w:val="en-US"/>
        </w:rPr>
        <w:t>MHz.</w:t>
      </w:r>
      <w:proofErr w:type="spellEnd"/>
    </w:p>
    <w:p w:rsidR="009578C1" w:rsidRPr="0037796D" w:rsidRDefault="009578C1" w:rsidP="009578C1">
      <w:pPr>
        <w:rPr>
          <w:lang w:val="en-US"/>
        </w:rPr>
      </w:pPr>
      <w:r w:rsidRPr="0037796D">
        <w:rPr>
          <w:lang w:val="en-US"/>
        </w:rPr>
        <w:t>This value of -36dBm/MHz can then be the requirement for the transmitter OFF power for BS type 2-O.</w:t>
      </w:r>
    </w:p>
    <w:p w:rsidR="009578C1" w:rsidRPr="0037796D" w:rsidRDefault="009578C1" w:rsidP="009578C1">
      <w:pPr>
        <w:rPr>
          <w:lang w:val="en-US"/>
        </w:rPr>
      </w:pPr>
      <w:r w:rsidRPr="0037796D">
        <w:rPr>
          <w:lang w:val="en-US"/>
        </w:rPr>
        <w:t>This value can be measured either as TRP or at the output of the colocation reference antenna.</w:t>
      </w:r>
    </w:p>
    <w:p w:rsidR="009578C1" w:rsidRPr="0037796D" w:rsidRDefault="009578C1" w:rsidP="009578C1">
      <w:pPr>
        <w:rPr>
          <w:b/>
          <w:lang w:val="en-US"/>
        </w:rPr>
      </w:pPr>
      <w:r w:rsidRPr="0037796D">
        <w:rPr>
          <w:lang w:val="en-US"/>
        </w:rPr>
        <w:t xml:space="preserve">In case of transmit power </w:t>
      </w:r>
      <w:del w:id="182" w:author="Ng, Man Hung (Nokia - GB)" w:date="2020-01-30T13:22:00Z">
        <w:r w:rsidRPr="0037796D" w:rsidDel="00FA3984">
          <w:rPr>
            <w:lang w:val="en-US"/>
          </w:rPr>
          <w:delText xml:space="preserve">off </w:delText>
        </w:r>
      </w:del>
      <w:ins w:id="183" w:author="Ng, Man Hung (Nokia - GB)" w:date="2020-01-30T13:22:00Z">
        <w:r w:rsidR="00FA3984">
          <w:rPr>
            <w:lang w:val="en-US"/>
          </w:rPr>
          <w:t>OFF</w:t>
        </w:r>
        <w:r w:rsidR="00FA3984" w:rsidRPr="0037796D">
          <w:rPr>
            <w:lang w:val="en-US"/>
          </w:rPr>
          <w:t xml:space="preserve"> </w:t>
        </w:r>
      </w:ins>
      <w:r w:rsidRPr="0037796D">
        <w:rPr>
          <w:lang w:val="en-US"/>
        </w:rPr>
        <w:t>measurement as a TRP, the transient time is measured as a relative EIRP measurement.</w:t>
      </w:r>
    </w:p>
    <w:p w:rsidR="009578C1" w:rsidRPr="0037796D" w:rsidRDefault="009578C1" w:rsidP="009578C1">
      <w:pPr>
        <w:rPr>
          <w:lang w:val="en-US"/>
        </w:rPr>
      </w:pPr>
      <w:r w:rsidRPr="0037796D">
        <w:rPr>
          <w:lang w:val="en-US"/>
        </w:rPr>
        <w:t>For the colocation interference scenario corresponds to when the base stations of two operators mutually interfere with each other simultaneously. A typical configuration is shown in Figure 9.5.1.3-2 where both antennas are mounted on the same vertical plane. The most difficult case is when both operators coexist in the same band.</w:t>
      </w:r>
    </w:p>
    <w:p w:rsidR="009578C1" w:rsidRPr="0037796D" w:rsidRDefault="009578C1" w:rsidP="009578C1">
      <w:pPr>
        <w:rPr>
          <w:lang w:val="en-US"/>
        </w:rPr>
      </w:pPr>
      <w:r w:rsidRPr="0037796D">
        <w:rPr>
          <w:lang w:val="en-US"/>
        </w:rPr>
        <w:t xml:space="preserve">The TDD network is synchronized to within a </w:t>
      </w:r>
      <w:r w:rsidRPr="0037796D">
        <w:t>T</w:t>
      </w:r>
      <w:r w:rsidRPr="0037796D">
        <w:rPr>
          <w:rFonts w:cs="Arial"/>
          <w:vertAlign w:val="subscript"/>
          <w:lang w:val="en-US"/>
        </w:rPr>
        <w:t>Sync</w:t>
      </w:r>
      <w:r w:rsidRPr="0037796D">
        <w:rPr>
          <w:lang w:val="en-US"/>
        </w:rPr>
        <w:t>, Cell Phase Sync requirement and the Guard Period T</w:t>
      </w:r>
      <w:r w:rsidRPr="0037796D">
        <w:rPr>
          <w:vertAlign w:val="subscript"/>
          <w:lang w:val="en-US"/>
        </w:rPr>
        <w:t>GUARD</w:t>
      </w:r>
      <w:r w:rsidRPr="0037796D">
        <w:rPr>
          <w:lang w:val="en-US"/>
        </w:rPr>
        <w:t xml:space="preserve"> is dimensioned to cope with the cell size and the transient times:</w:t>
      </w:r>
    </w:p>
    <w:p w:rsidR="009578C1" w:rsidRPr="0037796D" w:rsidRDefault="009578C1" w:rsidP="009578C1">
      <w:pPr>
        <w:pStyle w:val="EQ"/>
        <w:rPr>
          <w:lang w:val="en-US"/>
        </w:rPr>
      </w:pPr>
      <w:r w:rsidRPr="0037796D">
        <w:rPr>
          <w:lang w:val="en-US"/>
        </w:rPr>
        <w:tab/>
        <w:t>T</w:t>
      </w:r>
      <w:r w:rsidRPr="0037796D">
        <w:rPr>
          <w:vertAlign w:val="subscript"/>
          <w:lang w:val="en-US"/>
        </w:rPr>
        <w:t xml:space="preserve">GUARD </w:t>
      </w:r>
      <w:r w:rsidRPr="0037796D">
        <w:rPr>
          <w:lang w:val="en-US"/>
        </w:rPr>
        <w:t>≥ 2*</w:t>
      </w:r>
      <w:r w:rsidRPr="0037796D">
        <w:t xml:space="preserve"> T</w:t>
      </w:r>
      <w:r w:rsidRPr="0037796D">
        <w:rPr>
          <w:vertAlign w:val="subscript"/>
          <w:lang w:val="en-US"/>
        </w:rPr>
        <w:t>Sync</w:t>
      </w:r>
      <w:r w:rsidRPr="0037796D">
        <w:rPr>
          <w:lang w:val="en-US"/>
        </w:rPr>
        <w:t xml:space="preserve"> + </w:t>
      </w:r>
      <w:r w:rsidRPr="0037796D">
        <w:t>2*T</w:t>
      </w:r>
      <w:r w:rsidRPr="0037796D">
        <w:rPr>
          <w:vertAlign w:val="subscript"/>
          <w:lang w:val="en-US"/>
        </w:rPr>
        <w:t>prop_cell edge</w:t>
      </w:r>
      <w:r w:rsidRPr="0037796D">
        <w:rPr>
          <w:lang w:val="en-US"/>
        </w:rPr>
        <w:t xml:space="preserve"> +</w:t>
      </w:r>
      <w:r w:rsidRPr="0037796D">
        <w:t>max ((T</w:t>
      </w:r>
      <w:r w:rsidRPr="0037796D">
        <w:rPr>
          <w:vertAlign w:val="subscript"/>
          <w:lang w:val="en-US"/>
        </w:rPr>
        <w:t>BS on</w:t>
      </w:r>
      <w:r w:rsidRPr="0037796D">
        <w:rPr>
          <w:vertAlign w:val="subscript"/>
          <w:lang w:val="en-US"/>
        </w:rPr>
        <w:sym w:font="Wingdings" w:char="F0E8"/>
      </w:r>
      <w:r w:rsidRPr="0037796D">
        <w:rPr>
          <w:vertAlign w:val="subscript"/>
          <w:lang w:val="en-US"/>
        </w:rPr>
        <w:t xml:space="preserve"> off</w:t>
      </w:r>
      <w:r w:rsidRPr="0037796D">
        <w:t>), (T</w:t>
      </w:r>
      <w:r w:rsidRPr="0037796D">
        <w:rPr>
          <w:vertAlign w:val="subscript"/>
          <w:lang w:val="en-US"/>
        </w:rPr>
        <w:t>UE off</w:t>
      </w:r>
      <w:r w:rsidRPr="0037796D">
        <w:rPr>
          <w:vertAlign w:val="subscript"/>
          <w:lang w:val="en-US"/>
        </w:rPr>
        <w:sym w:font="Wingdings" w:char="F0E8"/>
      </w:r>
      <w:r w:rsidRPr="0037796D">
        <w:rPr>
          <w:vertAlign w:val="subscript"/>
          <w:lang w:val="en-US"/>
        </w:rPr>
        <w:t xml:space="preserve"> on</w:t>
      </w:r>
      <w:r w:rsidRPr="0037796D">
        <w:t>)) + max ((T</w:t>
      </w:r>
      <w:r w:rsidRPr="0037796D">
        <w:rPr>
          <w:vertAlign w:val="subscript"/>
          <w:lang w:val="en-US"/>
        </w:rPr>
        <w:t>BS off</w:t>
      </w:r>
      <w:r w:rsidRPr="0037796D">
        <w:rPr>
          <w:vertAlign w:val="subscript"/>
          <w:lang w:val="en-US"/>
        </w:rPr>
        <w:sym w:font="Wingdings" w:char="F0E8"/>
      </w:r>
      <w:r w:rsidRPr="0037796D">
        <w:rPr>
          <w:vertAlign w:val="subscript"/>
          <w:lang w:val="en-US"/>
        </w:rPr>
        <w:t xml:space="preserve"> on</w:t>
      </w:r>
      <w:r w:rsidRPr="0037796D">
        <w:t>), (T</w:t>
      </w:r>
      <w:r w:rsidRPr="0037796D">
        <w:rPr>
          <w:vertAlign w:val="subscript"/>
          <w:lang w:val="en-US"/>
        </w:rPr>
        <w:t>UE on</w:t>
      </w:r>
      <w:r w:rsidRPr="0037796D">
        <w:rPr>
          <w:vertAlign w:val="subscript"/>
          <w:lang w:val="en-US"/>
        </w:rPr>
        <w:sym w:font="Wingdings" w:char="F0E8"/>
      </w:r>
      <w:r w:rsidRPr="0037796D">
        <w:rPr>
          <w:vertAlign w:val="subscript"/>
          <w:lang w:val="en-US"/>
        </w:rPr>
        <w:t xml:space="preserve"> off</w:t>
      </w:r>
      <w:r w:rsidRPr="0037796D">
        <w:t>))</w:t>
      </w:r>
    </w:p>
    <w:p w:rsidR="009578C1" w:rsidRPr="0037796D" w:rsidRDefault="009578C1" w:rsidP="009578C1">
      <w:pPr>
        <w:rPr>
          <w:lang w:val="en-US"/>
        </w:rPr>
      </w:pPr>
      <w:r w:rsidRPr="0037796D">
        <w:t>The synchronization assumption, the guard period and the assumptions that UL and DL TDD configurations are coordinated so that only the TDD OFF power needs to be considered.</w:t>
      </w:r>
      <w:r w:rsidRPr="0037796D">
        <w:rPr>
          <w:lang w:val="en-US"/>
        </w:rPr>
        <w:br/>
      </w:r>
    </w:p>
    <w:p w:rsidR="009578C1" w:rsidRPr="0037796D" w:rsidRDefault="009578C1" w:rsidP="009578C1">
      <w:pPr>
        <w:jc w:val="center"/>
      </w:pPr>
      <w:r w:rsidRPr="0037796D">
        <w:rPr>
          <w:noProof/>
        </w:rPr>
        <mc:AlternateContent>
          <mc:Choice Requires="wpg">
            <w:drawing>
              <wp:inline distT="0" distB="0" distL="0" distR="0" wp14:anchorId="550AD308" wp14:editId="1B4EC38F">
                <wp:extent cx="2391410" cy="1942465"/>
                <wp:effectExtent l="7620" t="6350" r="10795" b="3810"/>
                <wp:docPr id="12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1942465"/>
                          <a:chOff x="0" y="0"/>
                          <a:chExt cx="23915" cy="19424"/>
                        </a:xfrm>
                      </wpg:grpSpPr>
                      <wpg:grpSp>
                        <wpg:cNvPr id="122" name="Group 145"/>
                        <wpg:cNvGrpSpPr>
                          <a:grpSpLocks/>
                        </wpg:cNvGrpSpPr>
                        <wpg:grpSpPr bwMode="auto">
                          <a:xfrm>
                            <a:off x="0" y="0"/>
                            <a:ext cx="10276" cy="18288"/>
                            <a:chOff x="0" y="0"/>
                            <a:chExt cx="10276" cy="18288"/>
                          </a:xfrm>
                        </wpg:grpSpPr>
                        <wps:wsp>
                          <wps:cNvPr id="123" name="Rectangle 146"/>
                          <wps:cNvSpPr>
                            <a:spLocks noChangeArrowheads="1"/>
                          </wps:cNvSpPr>
                          <wps:spPr bwMode="auto">
                            <a:xfrm>
                              <a:off x="0" y="0"/>
                              <a:ext cx="10276" cy="18288"/>
                            </a:xfrm>
                            <a:prstGeom prst="rect">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g:grpSp>
                          <wpg:cNvPr id="124" name="Group 147"/>
                          <wpg:cNvGrpSpPr>
                            <a:grpSpLocks/>
                          </wpg:cNvGrpSpPr>
                          <wpg:grpSpPr bwMode="auto">
                            <a:xfrm>
                              <a:off x="7128" y="1600"/>
                              <a:ext cx="1896" cy="1752"/>
                              <a:chOff x="7128" y="1600"/>
                              <a:chExt cx="5029" cy="4648"/>
                            </a:xfrm>
                          </wpg:grpSpPr>
                          <wps:wsp>
                            <wps:cNvPr id="125" name="Straight Connector 148"/>
                            <wps:cNvCnPr>
                              <a:cxnSpLocks noChangeShapeType="1"/>
                            </wps:cNvCnPr>
                            <wps:spPr bwMode="auto">
                              <a:xfrm>
                                <a:off x="7128" y="1600"/>
                                <a:ext cx="5029" cy="4648"/>
                              </a:xfrm>
                              <a:prstGeom prst="line">
                                <a:avLst/>
                              </a:prstGeom>
                              <a:noFill/>
                              <a:ln w="12700">
                                <a:solidFill>
                                  <a:srgbClr val="000000"/>
                                </a:solidFill>
                                <a:round/>
                                <a:headEnd/>
                                <a:tailEnd/>
                              </a:ln>
                            </wps:spPr>
                            <wps:bodyPr/>
                          </wps:wsp>
                          <wps:wsp>
                            <wps:cNvPr id="126" name="Straight Connector 149"/>
                            <wps:cNvCnPr>
                              <a:cxnSpLocks/>
                            </wps:cNvCnPr>
                            <wps:spPr bwMode="auto">
                              <a:xfrm flipH="1">
                                <a:off x="7554" y="1600"/>
                                <a:ext cx="4039" cy="4648"/>
                              </a:xfrm>
                              <a:prstGeom prst="line">
                                <a:avLst/>
                              </a:prstGeom>
                              <a:noFill/>
                              <a:ln w="12700">
                                <a:solidFill>
                                  <a:srgbClr val="000000"/>
                                </a:solidFill>
                                <a:round/>
                                <a:headEnd/>
                                <a:tailEnd/>
                              </a:ln>
                            </wps:spPr>
                            <wps:bodyPr/>
                          </wps:wsp>
                        </wpg:grpSp>
                        <wpg:grpSp>
                          <wpg:cNvPr id="127" name="Group 150"/>
                          <wpg:cNvGrpSpPr>
                            <a:grpSpLocks/>
                          </wpg:cNvGrpSpPr>
                          <wpg:grpSpPr bwMode="auto">
                            <a:xfrm>
                              <a:off x="7288" y="5050"/>
                              <a:ext cx="1897" cy="1753"/>
                              <a:chOff x="7288" y="5050"/>
                              <a:chExt cx="5029" cy="4648"/>
                            </a:xfrm>
                          </wpg:grpSpPr>
                          <wps:wsp>
                            <wps:cNvPr id="128" name="Straight Connector 151"/>
                            <wps:cNvCnPr>
                              <a:cxnSpLocks noChangeShapeType="1"/>
                            </wps:cNvCnPr>
                            <wps:spPr bwMode="auto">
                              <a:xfrm>
                                <a:off x="7288" y="5050"/>
                                <a:ext cx="5030" cy="4649"/>
                              </a:xfrm>
                              <a:prstGeom prst="line">
                                <a:avLst/>
                              </a:prstGeom>
                              <a:noFill/>
                              <a:ln w="12700">
                                <a:solidFill>
                                  <a:srgbClr val="000000"/>
                                </a:solidFill>
                                <a:round/>
                                <a:headEnd/>
                                <a:tailEnd/>
                              </a:ln>
                            </wps:spPr>
                            <wps:bodyPr/>
                          </wps:wsp>
                          <wps:wsp>
                            <wps:cNvPr id="129" name="Straight Connector 152"/>
                            <wps:cNvCnPr>
                              <a:cxnSpLocks/>
                            </wps:cNvCnPr>
                            <wps:spPr bwMode="auto">
                              <a:xfrm flipH="1">
                                <a:off x="7715" y="5050"/>
                                <a:ext cx="4039" cy="4649"/>
                              </a:xfrm>
                              <a:prstGeom prst="line">
                                <a:avLst/>
                              </a:prstGeom>
                              <a:noFill/>
                              <a:ln w="12700">
                                <a:solidFill>
                                  <a:srgbClr val="000000"/>
                                </a:solidFill>
                                <a:round/>
                                <a:headEnd/>
                                <a:tailEnd/>
                              </a:ln>
                            </wps:spPr>
                            <wps:bodyPr/>
                          </wps:wsp>
                        </wpg:grpSp>
                        <wpg:grpSp>
                          <wpg:cNvPr id="130" name="Group 153"/>
                          <wpg:cNvGrpSpPr>
                            <a:grpSpLocks/>
                          </wpg:cNvGrpSpPr>
                          <wpg:grpSpPr bwMode="auto">
                            <a:xfrm>
                              <a:off x="3927" y="1600"/>
                              <a:ext cx="1896" cy="1752"/>
                              <a:chOff x="3927" y="1600"/>
                              <a:chExt cx="5029" cy="4648"/>
                            </a:xfrm>
                          </wpg:grpSpPr>
                          <wps:wsp>
                            <wps:cNvPr id="131" name="Straight Connector 154"/>
                            <wps:cNvCnPr>
                              <a:cxnSpLocks noChangeShapeType="1"/>
                            </wps:cNvCnPr>
                            <wps:spPr bwMode="auto">
                              <a:xfrm>
                                <a:off x="3927" y="1600"/>
                                <a:ext cx="5029" cy="4648"/>
                              </a:xfrm>
                              <a:prstGeom prst="line">
                                <a:avLst/>
                              </a:prstGeom>
                              <a:noFill/>
                              <a:ln w="12700">
                                <a:solidFill>
                                  <a:srgbClr val="000000"/>
                                </a:solidFill>
                                <a:round/>
                                <a:headEnd/>
                                <a:tailEnd/>
                              </a:ln>
                            </wps:spPr>
                            <wps:bodyPr/>
                          </wps:wsp>
                          <wps:wsp>
                            <wps:cNvPr id="132" name="Straight Connector 155"/>
                            <wps:cNvCnPr>
                              <a:cxnSpLocks/>
                            </wps:cNvCnPr>
                            <wps:spPr bwMode="auto">
                              <a:xfrm flipH="1">
                                <a:off x="4354" y="1600"/>
                                <a:ext cx="4038" cy="4648"/>
                              </a:xfrm>
                              <a:prstGeom prst="line">
                                <a:avLst/>
                              </a:prstGeom>
                              <a:noFill/>
                              <a:ln w="12700">
                                <a:solidFill>
                                  <a:srgbClr val="000000"/>
                                </a:solidFill>
                                <a:round/>
                                <a:headEnd/>
                                <a:tailEnd/>
                              </a:ln>
                            </wps:spPr>
                            <wps:bodyPr/>
                          </wps:wsp>
                        </wpg:grpSp>
                        <wpg:grpSp>
                          <wpg:cNvPr id="133" name="Group 156"/>
                          <wpg:cNvGrpSpPr>
                            <a:grpSpLocks/>
                          </wpg:cNvGrpSpPr>
                          <wpg:grpSpPr bwMode="auto">
                            <a:xfrm>
                              <a:off x="879" y="1600"/>
                              <a:ext cx="1896" cy="1752"/>
                              <a:chOff x="879" y="1600"/>
                              <a:chExt cx="5029" cy="4648"/>
                            </a:xfrm>
                          </wpg:grpSpPr>
                          <wps:wsp>
                            <wps:cNvPr id="134" name="Straight Connector 157"/>
                            <wps:cNvCnPr>
                              <a:cxnSpLocks noChangeShapeType="1"/>
                            </wps:cNvCnPr>
                            <wps:spPr bwMode="auto">
                              <a:xfrm>
                                <a:off x="879" y="1600"/>
                                <a:ext cx="5029" cy="4648"/>
                              </a:xfrm>
                              <a:prstGeom prst="line">
                                <a:avLst/>
                              </a:prstGeom>
                              <a:noFill/>
                              <a:ln w="12700">
                                <a:solidFill>
                                  <a:srgbClr val="000000"/>
                                </a:solidFill>
                                <a:round/>
                                <a:headEnd/>
                                <a:tailEnd/>
                              </a:ln>
                            </wps:spPr>
                            <wps:bodyPr/>
                          </wps:wsp>
                          <wps:wsp>
                            <wps:cNvPr id="135" name="Straight Connector 158"/>
                            <wps:cNvCnPr>
                              <a:cxnSpLocks/>
                            </wps:cNvCnPr>
                            <wps:spPr bwMode="auto">
                              <a:xfrm flipH="1">
                                <a:off x="1306" y="1600"/>
                                <a:ext cx="4038" cy="4648"/>
                              </a:xfrm>
                              <a:prstGeom prst="line">
                                <a:avLst/>
                              </a:prstGeom>
                              <a:noFill/>
                              <a:ln w="12700">
                                <a:solidFill>
                                  <a:srgbClr val="000000"/>
                                </a:solidFill>
                                <a:round/>
                                <a:headEnd/>
                                <a:tailEnd/>
                              </a:ln>
                            </wps:spPr>
                            <wps:bodyPr/>
                          </wps:wsp>
                        </wpg:grpSp>
                        <wpg:grpSp>
                          <wpg:cNvPr id="136" name="Group 159"/>
                          <wpg:cNvGrpSpPr>
                            <a:grpSpLocks/>
                          </wpg:cNvGrpSpPr>
                          <wpg:grpSpPr bwMode="auto">
                            <a:xfrm>
                              <a:off x="7288" y="8327"/>
                              <a:ext cx="1897" cy="1753"/>
                              <a:chOff x="7288" y="8327"/>
                              <a:chExt cx="5029" cy="4648"/>
                            </a:xfrm>
                          </wpg:grpSpPr>
                          <wps:wsp>
                            <wps:cNvPr id="139" name="Straight Connector 160"/>
                            <wps:cNvCnPr>
                              <a:cxnSpLocks noChangeShapeType="1"/>
                            </wps:cNvCnPr>
                            <wps:spPr bwMode="auto">
                              <a:xfrm>
                                <a:off x="7288" y="8327"/>
                                <a:ext cx="5030" cy="4648"/>
                              </a:xfrm>
                              <a:prstGeom prst="line">
                                <a:avLst/>
                              </a:prstGeom>
                              <a:noFill/>
                              <a:ln w="12700">
                                <a:solidFill>
                                  <a:srgbClr val="000000"/>
                                </a:solidFill>
                                <a:round/>
                                <a:headEnd/>
                                <a:tailEnd/>
                              </a:ln>
                            </wps:spPr>
                            <wps:bodyPr/>
                          </wps:wsp>
                          <wps:wsp>
                            <wps:cNvPr id="140" name="Straight Connector 161"/>
                            <wps:cNvCnPr>
                              <a:cxnSpLocks/>
                            </wps:cNvCnPr>
                            <wps:spPr bwMode="auto">
                              <a:xfrm flipH="1">
                                <a:off x="7715" y="8327"/>
                                <a:ext cx="4039" cy="4648"/>
                              </a:xfrm>
                              <a:prstGeom prst="line">
                                <a:avLst/>
                              </a:prstGeom>
                              <a:noFill/>
                              <a:ln w="12700">
                                <a:solidFill>
                                  <a:srgbClr val="000000"/>
                                </a:solidFill>
                                <a:round/>
                                <a:headEnd/>
                                <a:tailEnd/>
                              </a:ln>
                            </wps:spPr>
                            <wps:bodyPr/>
                          </wps:wsp>
                        </wpg:grpSp>
                        <wpg:grpSp>
                          <wpg:cNvPr id="141" name="Group 162"/>
                          <wpg:cNvGrpSpPr>
                            <a:grpSpLocks/>
                          </wpg:cNvGrpSpPr>
                          <wpg:grpSpPr bwMode="auto">
                            <a:xfrm>
                              <a:off x="7449" y="15163"/>
                              <a:ext cx="1896" cy="1753"/>
                              <a:chOff x="7449" y="15163"/>
                              <a:chExt cx="5029" cy="4648"/>
                            </a:xfrm>
                          </wpg:grpSpPr>
                          <wps:wsp>
                            <wps:cNvPr id="142" name="Straight Connector 163"/>
                            <wps:cNvCnPr>
                              <a:cxnSpLocks noChangeShapeType="1"/>
                            </wps:cNvCnPr>
                            <wps:spPr bwMode="auto">
                              <a:xfrm>
                                <a:off x="7449" y="15163"/>
                                <a:ext cx="5029" cy="4649"/>
                              </a:xfrm>
                              <a:prstGeom prst="line">
                                <a:avLst/>
                              </a:prstGeom>
                              <a:noFill/>
                              <a:ln w="12700">
                                <a:solidFill>
                                  <a:srgbClr val="000000"/>
                                </a:solidFill>
                                <a:round/>
                                <a:headEnd/>
                                <a:tailEnd/>
                              </a:ln>
                            </wps:spPr>
                            <wps:bodyPr/>
                          </wps:wsp>
                          <wps:wsp>
                            <wps:cNvPr id="147" name="Straight Connector 164"/>
                            <wps:cNvCnPr>
                              <a:cxnSpLocks/>
                            </wps:cNvCnPr>
                            <wps:spPr bwMode="auto">
                              <a:xfrm flipH="1">
                                <a:off x="7876" y="15163"/>
                                <a:ext cx="4038" cy="4649"/>
                              </a:xfrm>
                              <a:prstGeom prst="line">
                                <a:avLst/>
                              </a:prstGeom>
                              <a:noFill/>
                              <a:ln w="12700">
                                <a:solidFill>
                                  <a:srgbClr val="000000"/>
                                </a:solidFill>
                                <a:round/>
                                <a:headEnd/>
                                <a:tailEnd/>
                              </a:ln>
                            </wps:spPr>
                            <wps:bodyPr/>
                          </wps:wsp>
                        </wpg:grpSp>
                        <wpg:grpSp>
                          <wpg:cNvPr id="148" name="Group 165"/>
                          <wpg:cNvGrpSpPr>
                            <a:grpSpLocks/>
                          </wpg:cNvGrpSpPr>
                          <wpg:grpSpPr bwMode="auto">
                            <a:xfrm>
                              <a:off x="7236" y="11756"/>
                              <a:ext cx="1897" cy="1753"/>
                              <a:chOff x="7236" y="11756"/>
                              <a:chExt cx="5029" cy="4648"/>
                            </a:xfrm>
                          </wpg:grpSpPr>
                          <wps:wsp>
                            <wps:cNvPr id="151" name="Straight Connector 166"/>
                            <wps:cNvCnPr>
                              <a:cxnSpLocks noChangeShapeType="1"/>
                            </wps:cNvCnPr>
                            <wps:spPr bwMode="auto">
                              <a:xfrm>
                                <a:off x="7236" y="11756"/>
                                <a:ext cx="5030" cy="4648"/>
                              </a:xfrm>
                              <a:prstGeom prst="line">
                                <a:avLst/>
                              </a:prstGeom>
                              <a:noFill/>
                              <a:ln w="12700">
                                <a:solidFill>
                                  <a:srgbClr val="000000"/>
                                </a:solidFill>
                                <a:round/>
                                <a:headEnd/>
                                <a:tailEnd/>
                              </a:ln>
                            </wps:spPr>
                            <wps:bodyPr/>
                          </wps:wsp>
                          <wps:wsp>
                            <wps:cNvPr id="156" name="Straight Connector 167"/>
                            <wps:cNvCnPr>
                              <a:cxnSpLocks/>
                            </wps:cNvCnPr>
                            <wps:spPr bwMode="auto">
                              <a:xfrm flipH="1">
                                <a:off x="7663" y="11756"/>
                                <a:ext cx="4039" cy="4648"/>
                              </a:xfrm>
                              <a:prstGeom prst="line">
                                <a:avLst/>
                              </a:prstGeom>
                              <a:noFill/>
                              <a:ln w="12700">
                                <a:solidFill>
                                  <a:srgbClr val="000000"/>
                                </a:solidFill>
                                <a:round/>
                                <a:headEnd/>
                                <a:tailEnd/>
                              </a:ln>
                            </wps:spPr>
                            <wps:bodyPr/>
                          </wps:wsp>
                        </wpg:grpSp>
                        <wpg:grpSp>
                          <wpg:cNvPr id="157" name="Group 168"/>
                          <wpg:cNvGrpSpPr>
                            <a:grpSpLocks/>
                          </wpg:cNvGrpSpPr>
                          <wpg:grpSpPr bwMode="auto">
                            <a:xfrm>
                              <a:off x="1201" y="15163"/>
                              <a:ext cx="1896" cy="1753"/>
                              <a:chOff x="1201" y="15163"/>
                              <a:chExt cx="5029" cy="4648"/>
                            </a:xfrm>
                          </wpg:grpSpPr>
                          <wps:wsp>
                            <wps:cNvPr id="158" name="Straight Connector 169"/>
                            <wps:cNvCnPr>
                              <a:cxnSpLocks noChangeShapeType="1"/>
                            </wps:cNvCnPr>
                            <wps:spPr bwMode="auto">
                              <a:xfrm>
                                <a:off x="1201" y="15163"/>
                                <a:ext cx="5029" cy="4649"/>
                              </a:xfrm>
                              <a:prstGeom prst="line">
                                <a:avLst/>
                              </a:prstGeom>
                              <a:noFill/>
                              <a:ln w="12700">
                                <a:solidFill>
                                  <a:srgbClr val="000000"/>
                                </a:solidFill>
                                <a:round/>
                                <a:headEnd/>
                                <a:tailEnd/>
                              </a:ln>
                            </wps:spPr>
                            <wps:bodyPr/>
                          </wps:wsp>
                          <wps:wsp>
                            <wps:cNvPr id="163" name="Straight Connector 170"/>
                            <wps:cNvCnPr>
                              <a:cxnSpLocks/>
                            </wps:cNvCnPr>
                            <wps:spPr bwMode="auto">
                              <a:xfrm flipH="1">
                                <a:off x="1627" y="15163"/>
                                <a:ext cx="4039" cy="4649"/>
                              </a:xfrm>
                              <a:prstGeom prst="line">
                                <a:avLst/>
                              </a:prstGeom>
                              <a:noFill/>
                              <a:ln w="12700">
                                <a:solidFill>
                                  <a:srgbClr val="000000"/>
                                </a:solidFill>
                                <a:round/>
                                <a:headEnd/>
                                <a:tailEnd/>
                              </a:ln>
                            </wps:spPr>
                            <wps:bodyPr/>
                          </wps:wsp>
                        </wpg:grpSp>
                        <wpg:grpSp>
                          <wpg:cNvPr id="164" name="Group 171"/>
                          <wpg:cNvGrpSpPr>
                            <a:grpSpLocks/>
                          </wpg:cNvGrpSpPr>
                          <wpg:grpSpPr bwMode="auto">
                            <a:xfrm>
                              <a:off x="4273" y="15163"/>
                              <a:ext cx="1896" cy="1753"/>
                              <a:chOff x="4273" y="15163"/>
                              <a:chExt cx="5029" cy="4648"/>
                            </a:xfrm>
                          </wpg:grpSpPr>
                          <wps:wsp>
                            <wps:cNvPr id="165" name="Straight Connector 172"/>
                            <wps:cNvCnPr>
                              <a:cxnSpLocks noChangeShapeType="1"/>
                            </wps:cNvCnPr>
                            <wps:spPr bwMode="auto">
                              <a:xfrm>
                                <a:off x="4273" y="15163"/>
                                <a:ext cx="5029" cy="4649"/>
                              </a:xfrm>
                              <a:prstGeom prst="line">
                                <a:avLst/>
                              </a:prstGeom>
                              <a:noFill/>
                              <a:ln w="12700">
                                <a:solidFill>
                                  <a:srgbClr val="000000"/>
                                </a:solidFill>
                                <a:round/>
                                <a:headEnd/>
                                <a:tailEnd/>
                              </a:ln>
                            </wps:spPr>
                            <wps:bodyPr/>
                          </wps:wsp>
                          <wps:wsp>
                            <wps:cNvPr id="166" name="Straight Connector 173"/>
                            <wps:cNvCnPr>
                              <a:cxnSpLocks/>
                            </wps:cNvCnPr>
                            <wps:spPr bwMode="auto">
                              <a:xfrm flipH="1">
                                <a:off x="4700" y="15163"/>
                                <a:ext cx="4038" cy="4649"/>
                              </a:xfrm>
                              <a:prstGeom prst="line">
                                <a:avLst/>
                              </a:prstGeom>
                              <a:noFill/>
                              <a:ln w="12700">
                                <a:solidFill>
                                  <a:srgbClr val="000000"/>
                                </a:solidFill>
                                <a:round/>
                                <a:headEnd/>
                                <a:tailEnd/>
                              </a:ln>
                            </wps:spPr>
                            <wps:bodyPr/>
                          </wps:wsp>
                        </wpg:grpSp>
                        <wpg:grpSp>
                          <wpg:cNvPr id="167" name="Group 174"/>
                          <wpg:cNvGrpSpPr>
                            <a:grpSpLocks/>
                          </wpg:cNvGrpSpPr>
                          <wpg:grpSpPr bwMode="auto">
                            <a:xfrm>
                              <a:off x="3927" y="4971"/>
                              <a:ext cx="1896" cy="1752"/>
                              <a:chOff x="3927" y="4971"/>
                              <a:chExt cx="5029" cy="4648"/>
                            </a:xfrm>
                          </wpg:grpSpPr>
                          <wps:wsp>
                            <wps:cNvPr id="168" name="Straight Connector 175"/>
                            <wps:cNvCnPr>
                              <a:cxnSpLocks noChangeShapeType="1"/>
                            </wps:cNvCnPr>
                            <wps:spPr bwMode="auto">
                              <a:xfrm>
                                <a:off x="3927" y="4971"/>
                                <a:ext cx="5029" cy="4648"/>
                              </a:xfrm>
                              <a:prstGeom prst="line">
                                <a:avLst/>
                              </a:prstGeom>
                              <a:noFill/>
                              <a:ln w="12700">
                                <a:solidFill>
                                  <a:srgbClr val="000000"/>
                                </a:solidFill>
                                <a:round/>
                                <a:headEnd/>
                                <a:tailEnd/>
                              </a:ln>
                            </wps:spPr>
                            <wps:bodyPr/>
                          </wps:wsp>
                          <wps:wsp>
                            <wps:cNvPr id="169" name="Straight Connector 176"/>
                            <wps:cNvCnPr>
                              <a:cxnSpLocks/>
                            </wps:cNvCnPr>
                            <wps:spPr bwMode="auto">
                              <a:xfrm flipH="1">
                                <a:off x="4354" y="4971"/>
                                <a:ext cx="4038" cy="4648"/>
                              </a:xfrm>
                              <a:prstGeom prst="line">
                                <a:avLst/>
                              </a:prstGeom>
                              <a:noFill/>
                              <a:ln w="12700">
                                <a:solidFill>
                                  <a:srgbClr val="000000"/>
                                </a:solidFill>
                                <a:round/>
                                <a:headEnd/>
                                <a:tailEnd/>
                              </a:ln>
                            </wps:spPr>
                            <wps:bodyPr/>
                          </wps:wsp>
                        </wpg:grpSp>
                        <wpg:grpSp>
                          <wpg:cNvPr id="170" name="Group 177"/>
                          <wpg:cNvGrpSpPr>
                            <a:grpSpLocks/>
                          </wpg:cNvGrpSpPr>
                          <wpg:grpSpPr bwMode="auto">
                            <a:xfrm>
                              <a:off x="3814" y="8327"/>
                              <a:ext cx="1896" cy="1753"/>
                              <a:chOff x="3814" y="8327"/>
                              <a:chExt cx="5029" cy="4648"/>
                            </a:xfrm>
                          </wpg:grpSpPr>
                          <wps:wsp>
                            <wps:cNvPr id="171" name="Straight Connector 178"/>
                            <wps:cNvCnPr>
                              <a:cxnSpLocks noChangeShapeType="1"/>
                            </wps:cNvCnPr>
                            <wps:spPr bwMode="auto">
                              <a:xfrm>
                                <a:off x="3814" y="8327"/>
                                <a:ext cx="5029" cy="4648"/>
                              </a:xfrm>
                              <a:prstGeom prst="line">
                                <a:avLst/>
                              </a:prstGeom>
                              <a:noFill/>
                              <a:ln w="12700">
                                <a:solidFill>
                                  <a:srgbClr val="000000"/>
                                </a:solidFill>
                                <a:round/>
                                <a:headEnd/>
                                <a:tailEnd/>
                              </a:ln>
                            </wps:spPr>
                            <wps:bodyPr/>
                          </wps:wsp>
                          <wps:wsp>
                            <wps:cNvPr id="172" name="Straight Connector 179"/>
                            <wps:cNvCnPr>
                              <a:cxnSpLocks/>
                            </wps:cNvCnPr>
                            <wps:spPr bwMode="auto">
                              <a:xfrm flipH="1">
                                <a:off x="4240" y="8327"/>
                                <a:ext cx="4039" cy="4648"/>
                              </a:xfrm>
                              <a:prstGeom prst="line">
                                <a:avLst/>
                              </a:prstGeom>
                              <a:noFill/>
                              <a:ln w="12700">
                                <a:solidFill>
                                  <a:srgbClr val="000000"/>
                                </a:solidFill>
                                <a:round/>
                                <a:headEnd/>
                                <a:tailEnd/>
                              </a:ln>
                            </wps:spPr>
                            <wps:bodyPr/>
                          </wps:wsp>
                        </wpg:grpSp>
                        <wpg:grpSp>
                          <wpg:cNvPr id="173" name="Group 180"/>
                          <wpg:cNvGrpSpPr>
                            <a:grpSpLocks/>
                          </wpg:cNvGrpSpPr>
                          <wpg:grpSpPr bwMode="auto">
                            <a:xfrm>
                              <a:off x="1040" y="4971"/>
                              <a:ext cx="1896" cy="1752"/>
                              <a:chOff x="1040" y="4971"/>
                              <a:chExt cx="5029" cy="4648"/>
                            </a:xfrm>
                          </wpg:grpSpPr>
                          <wps:wsp>
                            <wps:cNvPr id="174" name="Straight Connector 181"/>
                            <wps:cNvCnPr>
                              <a:cxnSpLocks noChangeShapeType="1"/>
                            </wps:cNvCnPr>
                            <wps:spPr bwMode="auto">
                              <a:xfrm>
                                <a:off x="1040" y="4971"/>
                                <a:ext cx="5029" cy="4648"/>
                              </a:xfrm>
                              <a:prstGeom prst="line">
                                <a:avLst/>
                              </a:prstGeom>
                              <a:noFill/>
                              <a:ln w="12700">
                                <a:solidFill>
                                  <a:srgbClr val="000000"/>
                                </a:solidFill>
                                <a:round/>
                                <a:headEnd/>
                                <a:tailEnd/>
                              </a:ln>
                            </wps:spPr>
                            <wps:bodyPr/>
                          </wps:wsp>
                          <wps:wsp>
                            <wps:cNvPr id="175" name="Straight Connector 182"/>
                            <wps:cNvCnPr>
                              <a:cxnSpLocks/>
                            </wps:cNvCnPr>
                            <wps:spPr bwMode="auto">
                              <a:xfrm flipH="1">
                                <a:off x="1467" y="4971"/>
                                <a:ext cx="4038" cy="4648"/>
                              </a:xfrm>
                              <a:prstGeom prst="line">
                                <a:avLst/>
                              </a:prstGeom>
                              <a:noFill/>
                              <a:ln w="12700">
                                <a:solidFill>
                                  <a:srgbClr val="000000"/>
                                </a:solidFill>
                                <a:round/>
                                <a:headEnd/>
                                <a:tailEnd/>
                              </a:ln>
                            </wps:spPr>
                            <wps:bodyPr/>
                          </wps:wsp>
                        </wpg:grpSp>
                        <wpg:grpSp>
                          <wpg:cNvPr id="176" name="Group 183"/>
                          <wpg:cNvGrpSpPr>
                            <a:grpSpLocks/>
                          </wpg:cNvGrpSpPr>
                          <wpg:grpSpPr bwMode="auto">
                            <a:xfrm>
                              <a:off x="3772" y="11756"/>
                              <a:ext cx="1897" cy="1753"/>
                              <a:chOff x="3772" y="11756"/>
                              <a:chExt cx="5029" cy="4648"/>
                            </a:xfrm>
                          </wpg:grpSpPr>
                          <wps:wsp>
                            <wps:cNvPr id="177" name="Straight Connector 184"/>
                            <wps:cNvCnPr>
                              <a:cxnSpLocks noChangeShapeType="1"/>
                            </wps:cNvCnPr>
                            <wps:spPr bwMode="auto">
                              <a:xfrm>
                                <a:off x="3772" y="11756"/>
                                <a:ext cx="5030" cy="4648"/>
                              </a:xfrm>
                              <a:prstGeom prst="line">
                                <a:avLst/>
                              </a:prstGeom>
                              <a:noFill/>
                              <a:ln w="12700">
                                <a:solidFill>
                                  <a:srgbClr val="000000"/>
                                </a:solidFill>
                                <a:round/>
                                <a:headEnd/>
                                <a:tailEnd/>
                              </a:ln>
                            </wps:spPr>
                            <wps:bodyPr/>
                          </wps:wsp>
                          <wps:wsp>
                            <wps:cNvPr id="178" name="Straight Connector 185"/>
                            <wps:cNvCnPr>
                              <a:cxnSpLocks/>
                            </wps:cNvCnPr>
                            <wps:spPr bwMode="auto">
                              <a:xfrm flipH="1">
                                <a:off x="4199" y="11756"/>
                                <a:ext cx="4039" cy="4648"/>
                              </a:xfrm>
                              <a:prstGeom prst="line">
                                <a:avLst/>
                              </a:prstGeom>
                              <a:noFill/>
                              <a:ln w="12700">
                                <a:solidFill>
                                  <a:srgbClr val="000000"/>
                                </a:solidFill>
                                <a:round/>
                                <a:headEnd/>
                                <a:tailEnd/>
                              </a:ln>
                            </wps:spPr>
                            <wps:bodyPr/>
                          </wps:wsp>
                        </wpg:grpSp>
                        <wpg:grpSp>
                          <wpg:cNvPr id="179" name="Group 186"/>
                          <wpg:cNvGrpSpPr>
                            <a:grpSpLocks/>
                          </wpg:cNvGrpSpPr>
                          <wpg:grpSpPr bwMode="auto">
                            <a:xfrm>
                              <a:off x="988" y="8327"/>
                              <a:ext cx="1896" cy="1753"/>
                              <a:chOff x="988" y="8327"/>
                              <a:chExt cx="5029" cy="4648"/>
                            </a:xfrm>
                          </wpg:grpSpPr>
                          <wps:wsp>
                            <wps:cNvPr id="180" name="Straight Connector 187"/>
                            <wps:cNvCnPr>
                              <a:cxnSpLocks noChangeShapeType="1"/>
                            </wps:cNvCnPr>
                            <wps:spPr bwMode="auto">
                              <a:xfrm>
                                <a:off x="988" y="8327"/>
                                <a:ext cx="5029" cy="4648"/>
                              </a:xfrm>
                              <a:prstGeom prst="line">
                                <a:avLst/>
                              </a:prstGeom>
                              <a:noFill/>
                              <a:ln w="12700">
                                <a:solidFill>
                                  <a:srgbClr val="000000"/>
                                </a:solidFill>
                                <a:round/>
                                <a:headEnd/>
                                <a:tailEnd/>
                              </a:ln>
                            </wps:spPr>
                            <wps:bodyPr/>
                          </wps:wsp>
                          <wps:wsp>
                            <wps:cNvPr id="181" name="Straight Connector 188"/>
                            <wps:cNvCnPr>
                              <a:cxnSpLocks/>
                            </wps:cNvCnPr>
                            <wps:spPr bwMode="auto">
                              <a:xfrm flipH="1">
                                <a:off x="1415" y="8327"/>
                                <a:ext cx="4038" cy="4648"/>
                              </a:xfrm>
                              <a:prstGeom prst="line">
                                <a:avLst/>
                              </a:prstGeom>
                              <a:noFill/>
                              <a:ln w="12700">
                                <a:solidFill>
                                  <a:srgbClr val="000000"/>
                                </a:solidFill>
                                <a:round/>
                                <a:headEnd/>
                                <a:tailEnd/>
                              </a:ln>
                            </wps:spPr>
                            <wps:bodyPr/>
                          </wps:wsp>
                        </wpg:grpSp>
                        <wpg:grpSp>
                          <wpg:cNvPr id="182" name="Group 189"/>
                          <wpg:cNvGrpSpPr>
                            <a:grpSpLocks/>
                          </wpg:cNvGrpSpPr>
                          <wpg:grpSpPr bwMode="auto">
                            <a:xfrm>
                              <a:off x="1201" y="11756"/>
                              <a:ext cx="1896" cy="1753"/>
                              <a:chOff x="1201" y="11756"/>
                              <a:chExt cx="5029" cy="4648"/>
                            </a:xfrm>
                          </wpg:grpSpPr>
                          <wps:wsp>
                            <wps:cNvPr id="183" name="Straight Connector 190"/>
                            <wps:cNvCnPr>
                              <a:cxnSpLocks noChangeShapeType="1"/>
                            </wps:cNvCnPr>
                            <wps:spPr bwMode="auto">
                              <a:xfrm>
                                <a:off x="1201" y="11756"/>
                                <a:ext cx="5029" cy="4648"/>
                              </a:xfrm>
                              <a:prstGeom prst="line">
                                <a:avLst/>
                              </a:prstGeom>
                              <a:noFill/>
                              <a:ln w="12700">
                                <a:solidFill>
                                  <a:srgbClr val="000000"/>
                                </a:solidFill>
                                <a:round/>
                                <a:headEnd/>
                                <a:tailEnd/>
                              </a:ln>
                            </wps:spPr>
                            <wps:bodyPr/>
                          </wps:wsp>
                          <wps:wsp>
                            <wps:cNvPr id="184" name="Straight Connector 191"/>
                            <wps:cNvCnPr>
                              <a:cxnSpLocks/>
                            </wps:cNvCnPr>
                            <wps:spPr bwMode="auto">
                              <a:xfrm flipH="1">
                                <a:off x="1627" y="11756"/>
                                <a:ext cx="4039" cy="4648"/>
                              </a:xfrm>
                              <a:prstGeom prst="line">
                                <a:avLst/>
                              </a:prstGeom>
                              <a:noFill/>
                              <a:ln w="12700">
                                <a:solidFill>
                                  <a:srgbClr val="000000"/>
                                </a:solidFill>
                                <a:round/>
                                <a:headEnd/>
                                <a:tailEnd/>
                              </a:ln>
                            </wps:spPr>
                            <wps:bodyPr/>
                          </wps:wsp>
                        </wpg:grpSp>
                      </wpg:grpSp>
                      <wpg:grpSp>
                        <wpg:cNvPr id="185" name="Group 192"/>
                        <wpg:cNvGrpSpPr>
                          <a:grpSpLocks/>
                        </wpg:cNvGrpSpPr>
                        <wpg:grpSpPr bwMode="auto">
                          <a:xfrm>
                            <a:off x="13639" y="0"/>
                            <a:ext cx="10276" cy="18288"/>
                            <a:chOff x="13639" y="0"/>
                            <a:chExt cx="10276" cy="18288"/>
                          </a:xfrm>
                        </wpg:grpSpPr>
                        <wps:wsp>
                          <wps:cNvPr id="186" name="Rectangle 193"/>
                          <wps:cNvSpPr>
                            <a:spLocks noChangeArrowheads="1"/>
                          </wps:cNvSpPr>
                          <wps:spPr bwMode="auto">
                            <a:xfrm>
                              <a:off x="13639" y="0"/>
                              <a:ext cx="10276" cy="18288"/>
                            </a:xfrm>
                            <a:prstGeom prst="rect">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g:grpSp>
                          <wpg:cNvPr id="187" name="Group 194"/>
                          <wpg:cNvGrpSpPr>
                            <a:grpSpLocks/>
                          </wpg:cNvGrpSpPr>
                          <wpg:grpSpPr bwMode="auto">
                            <a:xfrm>
                              <a:off x="20767" y="1600"/>
                              <a:ext cx="1897" cy="1752"/>
                              <a:chOff x="20767" y="1600"/>
                              <a:chExt cx="5029" cy="4648"/>
                            </a:xfrm>
                          </wpg:grpSpPr>
                          <wps:wsp>
                            <wps:cNvPr id="188" name="Straight Connector 195"/>
                            <wps:cNvCnPr>
                              <a:cxnSpLocks noChangeShapeType="1"/>
                            </wps:cNvCnPr>
                            <wps:spPr bwMode="auto">
                              <a:xfrm>
                                <a:off x="20767" y="1600"/>
                                <a:ext cx="5030" cy="4648"/>
                              </a:xfrm>
                              <a:prstGeom prst="line">
                                <a:avLst/>
                              </a:prstGeom>
                              <a:noFill/>
                              <a:ln w="12700">
                                <a:solidFill>
                                  <a:srgbClr val="000000"/>
                                </a:solidFill>
                                <a:round/>
                                <a:headEnd/>
                                <a:tailEnd/>
                              </a:ln>
                            </wps:spPr>
                            <wps:bodyPr/>
                          </wps:wsp>
                          <wps:wsp>
                            <wps:cNvPr id="189" name="Straight Connector 196"/>
                            <wps:cNvCnPr>
                              <a:cxnSpLocks/>
                            </wps:cNvCnPr>
                            <wps:spPr bwMode="auto">
                              <a:xfrm flipH="1">
                                <a:off x="21194" y="1600"/>
                                <a:ext cx="4039" cy="4648"/>
                              </a:xfrm>
                              <a:prstGeom prst="line">
                                <a:avLst/>
                              </a:prstGeom>
                              <a:noFill/>
                              <a:ln w="12700">
                                <a:solidFill>
                                  <a:srgbClr val="000000"/>
                                </a:solidFill>
                                <a:round/>
                                <a:headEnd/>
                                <a:tailEnd/>
                              </a:ln>
                            </wps:spPr>
                            <wps:bodyPr/>
                          </wps:wsp>
                        </wpg:grpSp>
                        <wpg:grpSp>
                          <wpg:cNvPr id="190" name="Group 197"/>
                          <wpg:cNvGrpSpPr>
                            <a:grpSpLocks/>
                          </wpg:cNvGrpSpPr>
                          <wpg:grpSpPr bwMode="auto">
                            <a:xfrm>
                              <a:off x="20928" y="5050"/>
                              <a:ext cx="1896" cy="1753"/>
                              <a:chOff x="20928" y="5050"/>
                              <a:chExt cx="5029" cy="4648"/>
                            </a:xfrm>
                          </wpg:grpSpPr>
                          <wps:wsp>
                            <wps:cNvPr id="191" name="Straight Connector 198"/>
                            <wps:cNvCnPr>
                              <a:cxnSpLocks noChangeShapeType="1"/>
                            </wps:cNvCnPr>
                            <wps:spPr bwMode="auto">
                              <a:xfrm>
                                <a:off x="20928" y="5050"/>
                                <a:ext cx="5029" cy="4649"/>
                              </a:xfrm>
                              <a:prstGeom prst="line">
                                <a:avLst/>
                              </a:prstGeom>
                              <a:noFill/>
                              <a:ln w="12700">
                                <a:solidFill>
                                  <a:srgbClr val="000000"/>
                                </a:solidFill>
                                <a:round/>
                                <a:headEnd/>
                                <a:tailEnd/>
                              </a:ln>
                            </wps:spPr>
                            <wps:bodyPr/>
                          </wps:wsp>
                          <wps:wsp>
                            <wps:cNvPr id="608" name="Straight Connector 199"/>
                            <wps:cNvCnPr>
                              <a:cxnSpLocks/>
                            </wps:cNvCnPr>
                            <wps:spPr bwMode="auto">
                              <a:xfrm flipH="1">
                                <a:off x="21355" y="5050"/>
                                <a:ext cx="4038" cy="4649"/>
                              </a:xfrm>
                              <a:prstGeom prst="line">
                                <a:avLst/>
                              </a:prstGeom>
                              <a:noFill/>
                              <a:ln w="12700">
                                <a:solidFill>
                                  <a:srgbClr val="000000"/>
                                </a:solidFill>
                                <a:round/>
                                <a:headEnd/>
                                <a:tailEnd/>
                              </a:ln>
                            </wps:spPr>
                            <wps:bodyPr/>
                          </wps:wsp>
                        </wpg:grpSp>
                        <wpg:grpSp>
                          <wpg:cNvPr id="609" name="Group 200"/>
                          <wpg:cNvGrpSpPr>
                            <a:grpSpLocks/>
                          </wpg:cNvGrpSpPr>
                          <wpg:grpSpPr bwMode="auto">
                            <a:xfrm>
                              <a:off x="17567" y="1600"/>
                              <a:ext cx="1896" cy="1752"/>
                              <a:chOff x="17567" y="1600"/>
                              <a:chExt cx="5029" cy="4648"/>
                            </a:xfrm>
                          </wpg:grpSpPr>
                          <wps:wsp>
                            <wps:cNvPr id="610" name="Straight Connector 201"/>
                            <wps:cNvCnPr>
                              <a:cxnSpLocks noChangeShapeType="1"/>
                            </wps:cNvCnPr>
                            <wps:spPr bwMode="auto">
                              <a:xfrm>
                                <a:off x="17567" y="1600"/>
                                <a:ext cx="5029" cy="4648"/>
                              </a:xfrm>
                              <a:prstGeom prst="line">
                                <a:avLst/>
                              </a:prstGeom>
                              <a:noFill/>
                              <a:ln w="12700">
                                <a:solidFill>
                                  <a:srgbClr val="000000"/>
                                </a:solidFill>
                                <a:round/>
                                <a:headEnd/>
                                <a:tailEnd/>
                              </a:ln>
                            </wps:spPr>
                            <wps:bodyPr/>
                          </wps:wsp>
                          <wps:wsp>
                            <wps:cNvPr id="611" name="Straight Connector 202"/>
                            <wps:cNvCnPr>
                              <a:cxnSpLocks/>
                            </wps:cNvCnPr>
                            <wps:spPr bwMode="auto">
                              <a:xfrm flipH="1">
                                <a:off x="17994" y="1600"/>
                                <a:ext cx="4038" cy="4648"/>
                              </a:xfrm>
                              <a:prstGeom prst="line">
                                <a:avLst/>
                              </a:prstGeom>
                              <a:noFill/>
                              <a:ln w="12700">
                                <a:solidFill>
                                  <a:srgbClr val="000000"/>
                                </a:solidFill>
                                <a:round/>
                                <a:headEnd/>
                                <a:tailEnd/>
                              </a:ln>
                            </wps:spPr>
                            <wps:bodyPr/>
                          </wps:wsp>
                        </wpg:grpSp>
                        <wpg:grpSp>
                          <wpg:cNvPr id="612" name="Group 203"/>
                          <wpg:cNvGrpSpPr>
                            <a:grpSpLocks/>
                          </wpg:cNvGrpSpPr>
                          <wpg:grpSpPr bwMode="auto">
                            <a:xfrm>
                              <a:off x="14519" y="1600"/>
                              <a:ext cx="1896" cy="1752"/>
                              <a:chOff x="14519" y="1600"/>
                              <a:chExt cx="5029" cy="4648"/>
                            </a:xfrm>
                          </wpg:grpSpPr>
                          <wps:wsp>
                            <wps:cNvPr id="618" name="Straight Connector 204"/>
                            <wps:cNvCnPr>
                              <a:cxnSpLocks noChangeShapeType="1"/>
                            </wps:cNvCnPr>
                            <wps:spPr bwMode="auto">
                              <a:xfrm>
                                <a:off x="14519" y="1600"/>
                                <a:ext cx="5029" cy="4648"/>
                              </a:xfrm>
                              <a:prstGeom prst="line">
                                <a:avLst/>
                              </a:prstGeom>
                              <a:noFill/>
                              <a:ln w="12700">
                                <a:solidFill>
                                  <a:srgbClr val="000000"/>
                                </a:solidFill>
                                <a:round/>
                                <a:headEnd/>
                                <a:tailEnd/>
                              </a:ln>
                            </wps:spPr>
                            <wps:bodyPr/>
                          </wps:wsp>
                          <wps:wsp>
                            <wps:cNvPr id="619" name="Straight Connector 205"/>
                            <wps:cNvCnPr>
                              <a:cxnSpLocks/>
                            </wps:cNvCnPr>
                            <wps:spPr bwMode="auto">
                              <a:xfrm flipH="1">
                                <a:off x="14946" y="1600"/>
                                <a:ext cx="4038" cy="4648"/>
                              </a:xfrm>
                              <a:prstGeom prst="line">
                                <a:avLst/>
                              </a:prstGeom>
                              <a:noFill/>
                              <a:ln w="12700">
                                <a:solidFill>
                                  <a:srgbClr val="000000"/>
                                </a:solidFill>
                                <a:round/>
                                <a:headEnd/>
                                <a:tailEnd/>
                              </a:ln>
                            </wps:spPr>
                            <wps:bodyPr/>
                          </wps:wsp>
                        </wpg:grpSp>
                        <wpg:grpSp>
                          <wpg:cNvPr id="620" name="Group 206"/>
                          <wpg:cNvGrpSpPr>
                            <a:grpSpLocks/>
                          </wpg:cNvGrpSpPr>
                          <wpg:grpSpPr bwMode="auto">
                            <a:xfrm>
                              <a:off x="20928" y="8327"/>
                              <a:ext cx="1896" cy="1753"/>
                              <a:chOff x="20928" y="8327"/>
                              <a:chExt cx="5029" cy="4648"/>
                            </a:xfrm>
                          </wpg:grpSpPr>
                          <wps:wsp>
                            <wps:cNvPr id="621" name="Straight Connector 207"/>
                            <wps:cNvCnPr>
                              <a:cxnSpLocks noChangeShapeType="1"/>
                            </wps:cNvCnPr>
                            <wps:spPr bwMode="auto">
                              <a:xfrm>
                                <a:off x="20928" y="8327"/>
                                <a:ext cx="5029" cy="4648"/>
                              </a:xfrm>
                              <a:prstGeom prst="line">
                                <a:avLst/>
                              </a:prstGeom>
                              <a:noFill/>
                              <a:ln w="12700">
                                <a:solidFill>
                                  <a:srgbClr val="000000"/>
                                </a:solidFill>
                                <a:round/>
                                <a:headEnd/>
                                <a:tailEnd/>
                              </a:ln>
                            </wps:spPr>
                            <wps:bodyPr/>
                          </wps:wsp>
                          <wps:wsp>
                            <wps:cNvPr id="622" name="Straight Connector 208"/>
                            <wps:cNvCnPr>
                              <a:cxnSpLocks/>
                            </wps:cNvCnPr>
                            <wps:spPr bwMode="auto">
                              <a:xfrm flipH="1">
                                <a:off x="21355" y="8327"/>
                                <a:ext cx="4038" cy="4648"/>
                              </a:xfrm>
                              <a:prstGeom prst="line">
                                <a:avLst/>
                              </a:prstGeom>
                              <a:noFill/>
                              <a:ln w="12700">
                                <a:solidFill>
                                  <a:srgbClr val="000000"/>
                                </a:solidFill>
                                <a:round/>
                                <a:headEnd/>
                                <a:tailEnd/>
                              </a:ln>
                            </wps:spPr>
                            <wps:bodyPr/>
                          </wps:wsp>
                        </wpg:grpSp>
                        <wpg:grpSp>
                          <wpg:cNvPr id="623" name="Group 209"/>
                          <wpg:cNvGrpSpPr>
                            <a:grpSpLocks/>
                          </wpg:cNvGrpSpPr>
                          <wpg:grpSpPr bwMode="auto">
                            <a:xfrm>
                              <a:off x="21089" y="15163"/>
                              <a:ext cx="1896" cy="1753"/>
                              <a:chOff x="21089" y="15163"/>
                              <a:chExt cx="5029" cy="4648"/>
                            </a:xfrm>
                          </wpg:grpSpPr>
                          <wps:wsp>
                            <wps:cNvPr id="624" name="Straight Connector 210"/>
                            <wps:cNvCnPr>
                              <a:cxnSpLocks noChangeShapeType="1"/>
                            </wps:cNvCnPr>
                            <wps:spPr bwMode="auto">
                              <a:xfrm>
                                <a:off x="21089" y="15163"/>
                                <a:ext cx="5029" cy="4649"/>
                              </a:xfrm>
                              <a:prstGeom prst="line">
                                <a:avLst/>
                              </a:prstGeom>
                              <a:noFill/>
                              <a:ln w="12700">
                                <a:solidFill>
                                  <a:srgbClr val="000000"/>
                                </a:solidFill>
                                <a:round/>
                                <a:headEnd/>
                                <a:tailEnd/>
                              </a:ln>
                            </wps:spPr>
                            <wps:bodyPr/>
                          </wps:wsp>
                          <wps:wsp>
                            <wps:cNvPr id="625" name="Straight Connector 211"/>
                            <wps:cNvCnPr>
                              <a:cxnSpLocks/>
                            </wps:cNvCnPr>
                            <wps:spPr bwMode="auto">
                              <a:xfrm flipH="1">
                                <a:off x="21516" y="15163"/>
                                <a:ext cx="4038" cy="4649"/>
                              </a:xfrm>
                              <a:prstGeom prst="line">
                                <a:avLst/>
                              </a:prstGeom>
                              <a:noFill/>
                              <a:ln w="12700">
                                <a:solidFill>
                                  <a:srgbClr val="000000"/>
                                </a:solidFill>
                                <a:round/>
                                <a:headEnd/>
                                <a:tailEnd/>
                              </a:ln>
                            </wps:spPr>
                            <wps:bodyPr/>
                          </wps:wsp>
                        </wpg:grpSp>
                        <wpg:grpSp>
                          <wpg:cNvPr id="626" name="Group 212"/>
                          <wpg:cNvGrpSpPr>
                            <a:grpSpLocks/>
                          </wpg:cNvGrpSpPr>
                          <wpg:grpSpPr bwMode="auto">
                            <a:xfrm>
                              <a:off x="20876" y="11756"/>
                              <a:ext cx="1896" cy="1753"/>
                              <a:chOff x="20876" y="11756"/>
                              <a:chExt cx="5029" cy="4648"/>
                            </a:xfrm>
                          </wpg:grpSpPr>
                          <wps:wsp>
                            <wps:cNvPr id="627" name="Straight Connector 213"/>
                            <wps:cNvCnPr>
                              <a:cxnSpLocks noChangeShapeType="1"/>
                            </wps:cNvCnPr>
                            <wps:spPr bwMode="auto">
                              <a:xfrm>
                                <a:off x="20876" y="11756"/>
                                <a:ext cx="5029" cy="4648"/>
                              </a:xfrm>
                              <a:prstGeom prst="line">
                                <a:avLst/>
                              </a:prstGeom>
                              <a:noFill/>
                              <a:ln w="12700">
                                <a:solidFill>
                                  <a:srgbClr val="000000"/>
                                </a:solidFill>
                                <a:round/>
                                <a:headEnd/>
                                <a:tailEnd/>
                              </a:ln>
                            </wps:spPr>
                            <wps:bodyPr/>
                          </wps:wsp>
                          <wps:wsp>
                            <wps:cNvPr id="628" name="Straight Connector 214"/>
                            <wps:cNvCnPr>
                              <a:cxnSpLocks/>
                            </wps:cNvCnPr>
                            <wps:spPr bwMode="auto">
                              <a:xfrm flipH="1">
                                <a:off x="21303" y="11756"/>
                                <a:ext cx="4038" cy="4648"/>
                              </a:xfrm>
                              <a:prstGeom prst="line">
                                <a:avLst/>
                              </a:prstGeom>
                              <a:noFill/>
                              <a:ln w="12700">
                                <a:solidFill>
                                  <a:srgbClr val="000000"/>
                                </a:solidFill>
                                <a:round/>
                                <a:headEnd/>
                                <a:tailEnd/>
                              </a:ln>
                            </wps:spPr>
                            <wps:bodyPr/>
                          </wps:wsp>
                        </wpg:grpSp>
                        <wpg:grpSp>
                          <wpg:cNvPr id="629" name="Group 215"/>
                          <wpg:cNvGrpSpPr>
                            <a:grpSpLocks/>
                          </wpg:cNvGrpSpPr>
                          <wpg:grpSpPr bwMode="auto">
                            <a:xfrm>
                              <a:off x="14841" y="15163"/>
                              <a:ext cx="1896" cy="1753"/>
                              <a:chOff x="14841" y="15163"/>
                              <a:chExt cx="5029" cy="4648"/>
                            </a:xfrm>
                          </wpg:grpSpPr>
                          <wps:wsp>
                            <wps:cNvPr id="630" name="Straight Connector 216"/>
                            <wps:cNvCnPr>
                              <a:cxnSpLocks noChangeShapeType="1"/>
                            </wps:cNvCnPr>
                            <wps:spPr bwMode="auto">
                              <a:xfrm>
                                <a:off x="14841" y="15163"/>
                                <a:ext cx="5029" cy="4649"/>
                              </a:xfrm>
                              <a:prstGeom prst="line">
                                <a:avLst/>
                              </a:prstGeom>
                              <a:noFill/>
                              <a:ln w="12700">
                                <a:solidFill>
                                  <a:srgbClr val="000000"/>
                                </a:solidFill>
                                <a:round/>
                                <a:headEnd/>
                                <a:tailEnd/>
                              </a:ln>
                            </wps:spPr>
                            <wps:bodyPr/>
                          </wps:wsp>
                          <wps:wsp>
                            <wps:cNvPr id="631" name="Straight Connector 217"/>
                            <wps:cNvCnPr>
                              <a:cxnSpLocks/>
                            </wps:cNvCnPr>
                            <wps:spPr bwMode="auto">
                              <a:xfrm flipH="1">
                                <a:off x="15267" y="15163"/>
                                <a:ext cx="4039" cy="4649"/>
                              </a:xfrm>
                              <a:prstGeom prst="line">
                                <a:avLst/>
                              </a:prstGeom>
                              <a:noFill/>
                              <a:ln w="12700">
                                <a:solidFill>
                                  <a:srgbClr val="000000"/>
                                </a:solidFill>
                                <a:round/>
                                <a:headEnd/>
                                <a:tailEnd/>
                              </a:ln>
                            </wps:spPr>
                            <wps:bodyPr/>
                          </wps:wsp>
                        </wpg:grpSp>
                        <wpg:grpSp>
                          <wpg:cNvPr id="632" name="Group 218"/>
                          <wpg:cNvGrpSpPr>
                            <a:grpSpLocks/>
                          </wpg:cNvGrpSpPr>
                          <wpg:grpSpPr bwMode="auto">
                            <a:xfrm>
                              <a:off x="17913" y="15163"/>
                              <a:ext cx="1896" cy="1753"/>
                              <a:chOff x="17913" y="15163"/>
                              <a:chExt cx="5029" cy="4648"/>
                            </a:xfrm>
                          </wpg:grpSpPr>
                          <wps:wsp>
                            <wps:cNvPr id="633" name="Straight Connector 219"/>
                            <wps:cNvCnPr>
                              <a:cxnSpLocks noChangeShapeType="1"/>
                            </wps:cNvCnPr>
                            <wps:spPr bwMode="auto">
                              <a:xfrm>
                                <a:off x="17913" y="15163"/>
                                <a:ext cx="5029" cy="4649"/>
                              </a:xfrm>
                              <a:prstGeom prst="line">
                                <a:avLst/>
                              </a:prstGeom>
                              <a:noFill/>
                              <a:ln w="12700">
                                <a:solidFill>
                                  <a:srgbClr val="000000"/>
                                </a:solidFill>
                                <a:round/>
                                <a:headEnd/>
                                <a:tailEnd/>
                              </a:ln>
                            </wps:spPr>
                            <wps:bodyPr/>
                          </wps:wsp>
                          <wps:wsp>
                            <wps:cNvPr id="634" name="Straight Connector 220"/>
                            <wps:cNvCnPr>
                              <a:cxnSpLocks/>
                            </wps:cNvCnPr>
                            <wps:spPr bwMode="auto">
                              <a:xfrm flipH="1">
                                <a:off x="18339" y="15163"/>
                                <a:ext cx="4039" cy="4649"/>
                              </a:xfrm>
                              <a:prstGeom prst="line">
                                <a:avLst/>
                              </a:prstGeom>
                              <a:noFill/>
                              <a:ln w="12700">
                                <a:solidFill>
                                  <a:srgbClr val="000000"/>
                                </a:solidFill>
                                <a:round/>
                                <a:headEnd/>
                                <a:tailEnd/>
                              </a:ln>
                            </wps:spPr>
                            <wps:bodyPr/>
                          </wps:wsp>
                        </wpg:grpSp>
                        <wpg:grpSp>
                          <wpg:cNvPr id="635" name="Group 221"/>
                          <wpg:cNvGrpSpPr>
                            <a:grpSpLocks/>
                          </wpg:cNvGrpSpPr>
                          <wpg:grpSpPr bwMode="auto">
                            <a:xfrm>
                              <a:off x="17567" y="4971"/>
                              <a:ext cx="1896" cy="1752"/>
                              <a:chOff x="17567" y="4971"/>
                              <a:chExt cx="5029" cy="4648"/>
                            </a:xfrm>
                          </wpg:grpSpPr>
                          <wps:wsp>
                            <wps:cNvPr id="636" name="Straight Connector 222"/>
                            <wps:cNvCnPr>
                              <a:cxnSpLocks noChangeShapeType="1"/>
                            </wps:cNvCnPr>
                            <wps:spPr bwMode="auto">
                              <a:xfrm>
                                <a:off x="17567" y="4971"/>
                                <a:ext cx="5029" cy="4648"/>
                              </a:xfrm>
                              <a:prstGeom prst="line">
                                <a:avLst/>
                              </a:prstGeom>
                              <a:noFill/>
                              <a:ln w="12700">
                                <a:solidFill>
                                  <a:srgbClr val="000000"/>
                                </a:solidFill>
                                <a:round/>
                                <a:headEnd/>
                                <a:tailEnd/>
                              </a:ln>
                            </wps:spPr>
                            <wps:bodyPr/>
                          </wps:wsp>
                          <wps:wsp>
                            <wps:cNvPr id="637" name="Straight Connector 223"/>
                            <wps:cNvCnPr>
                              <a:cxnSpLocks/>
                            </wps:cNvCnPr>
                            <wps:spPr bwMode="auto">
                              <a:xfrm flipH="1">
                                <a:off x="17994" y="4971"/>
                                <a:ext cx="4038" cy="4648"/>
                              </a:xfrm>
                              <a:prstGeom prst="line">
                                <a:avLst/>
                              </a:prstGeom>
                              <a:noFill/>
                              <a:ln w="12700">
                                <a:solidFill>
                                  <a:srgbClr val="000000"/>
                                </a:solidFill>
                                <a:round/>
                                <a:headEnd/>
                                <a:tailEnd/>
                              </a:ln>
                            </wps:spPr>
                            <wps:bodyPr/>
                          </wps:wsp>
                        </wpg:grpSp>
                        <wpg:grpSp>
                          <wpg:cNvPr id="638" name="Group 224"/>
                          <wpg:cNvGrpSpPr>
                            <a:grpSpLocks/>
                          </wpg:cNvGrpSpPr>
                          <wpg:grpSpPr bwMode="auto">
                            <a:xfrm>
                              <a:off x="17454" y="8327"/>
                              <a:ext cx="1896" cy="1753"/>
                              <a:chOff x="17454" y="8327"/>
                              <a:chExt cx="5029" cy="4648"/>
                            </a:xfrm>
                          </wpg:grpSpPr>
                          <wps:wsp>
                            <wps:cNvPr id="639" name="Straight Connector 225"/>
                            <wps:cNvCnPr>
                              <a:cxnSpLocks noChangeShapeType="1"/>
                            </wps:cNvCnPr>
                            <wps:spPr bwMode="auto">
                              <a:xfrm>
                                <a:off x="17454" y="8327"/>
                                <a:ext cx="5029" cy="4648"/>
                              </a:xfrm>
                              <a:prstGeom prst="line">
                                <a:avLst/>
                              </a:prstGeom>
                              <a:noFill/>
                              <a:ln w="12700">
                                <a:solidFill>
                                  <a:srgbClr val="000000"/>
                                </a:solidFill>
                                <a:round/>
                                <a:headEnd/>
                                <a:tailEnd/>
                              </a:ln>
                            </wps:spPr>
                            <wps:bodyPr/>
                          </wps:wsp>
                          <wps:wsp>
                            <wps:cNvPr id="192" name="Straight Connector 226"/>
                            <wps:cNvCnPr>
                              <a:cxnSpLocks/>
                            </wps:cNvCnPr>
                            <wps:spPr bwMode="auto">
                              <a:xfrm flipH="1">
                                <a:off x="17880" y="8327"/>
                                <a:ext cx="4039" cy="4648"/>
                              </a:xfrm>
                              <a:prstGeom prst="line">
                                <a:avLst/>
                              </a:prstGeom>
                              <a:noFill/>
                              <a:ln w="12700">
                                <a:solidFill>
                                  <a:srgbClr val="000000"/>
                                </a:solidFill>
                                <a:round/>
                                <a:headEnd/>
                                <a:tailEnd/>
                              </a:ln>
                            </wps:spPr>
                            <wps:bodyPr/>
                          </wps:wsp>
                        </wpg:grpSp>
                        <wpg:grpSp>
                          <wpg:cNvPr id="193" name="Group 227"/>
                          <wpg:cNvGrpSpPr>
                            <a:grpSpLocks/>
                          </wpg:cNvGrpSpPr>
                          <wpg:grpSpPr bwMode="auto">
                            <a:xfrm>
                              <a:off x="14680" y="4971"/>
                              <a:ext cx="1896" cy="1752"/>
                              <a:chOff x="14680" y="4971"/>
                              <a:chExt cx="5029" cy="4648"/>
                            </a:xfrm>
                          </wpg:grpSpPr>
                          <wps:wsp>
                            <wps:cNvPr id="195" name="Straight Connector 228"/>
                            <wps:cNvCnPr>
                              <a:cxnSpLocks noChangeShapeType="1"/>
                            </wps:cNvCnPr>
                            <wps:spPr bwMode="auto">
                              <a:xfrm>
                                <a:off x="14680" y="4971"/>
                                <a:ext cx="5029" cy="4648"/>
                              </a:xfrm>
                              <a:prstGeom prst="line">
                                <a:avLst/>
                              </a:prstGeom>
                              <a:noFill/>
                              <a:ln w="12700">
                                <a:solidFill>
                                  <a:srgbClr val="000000"/>
                                </a:solidFill>
                                <a:round/>
                                <a:headEnd/>
                                <a:tailEnd/>
                              </a:ln>
                            </wps:spPr>
                            <wps:bodyPr/>
                          </wps:wsp>
                          <wps:wsp>
                            <wps:cNvPr id="196" name="Straight Connector 229"/>
                            <wps:cNvCnPr>
                              <a:cxnSpLocks/>
                            </wps:cNvCnPr>
                            <wps:spPr bwMode="auto">
                              <a:xfrm flipH="1">
                                <a:off x="15106" y="4971"/>
                                <a:ext cx="4039" cy="4648"/>
                              </a:xfrm>
                              <a:prstGeom prst="line">
                                <a:avLst/>
                              </a:prstGeom>
                              <a:noFill/>
                              <a:ln w="12700">
                                <a:solidFill>
                                  <a:srgbClr val="000000"/>
                                </a:solidFill>
                                <a:round/>
                                <a:headEnd/>
                                <a:tailEnd/>
                              </a:ln>
                            </wps:spPr>
                            <wps:bodyPr/>
                          </wps:wsp>
                        </wpg:grpSp>
                        <wpg:grpSp>
                          <wpg:cNvPr id="197" name="Group 230"/>
                          <wpg:cNvGrpSpPr>
                            <a:grpSpLocks/>
                          </wpg:cNvGrpSpPr>
                          <wpg:grpSpPr bwMode="auto">
                            <a:xfrm>
                              <a:off x="17412" y="11756"/>
                              <a:ext cx="1897" cy="1753"/>
                              <a:chOff x="17412" y="11756"/>
                              <a:chExt cx="5029" cy="4648"/>
                            </a:xfrm>
                          </wpg:grpSpPr>
                          <wps:wsp>
                            <wps:cNvPr id="198" name="Straight Connector 231"/>
                            <wps:cNvCnPr>
                              <a:cxnSpLocks noChangeShapeType="1"/>
                            </wps:cNvCnPr>
                            <wps:spPr bwMode="auto">
                              <a:xfrm>
                                <a:off x="17412" y="11756"/>
                                <a:ext cx="5029" cy="4648"/>
                              </a:xfrm>
                              <a:prstGeom prst="line">
                                <a:avLst/>
                              </a:prstGeom>
                              <a:noFill/>
                              <a:ln w="12700">
                                <a:solidFill>
                                  <a:srgbClr val="000000"/>
                                </a:solidFill>
                                <a:round/>
                                <a:headEnd/>
                                <a:tailEnd/>
                              </a:ln>
                            </wps:spPr>
                            <wps:bodyPr/>
                          </wps:wsp>
                          <wps:wsp>
                            <wps:cNvPr id="199" name="Straight Connector 232"/>
                            <wps:cNvCnPr>
                              <a:cxnSpLocks/>
                            </wps:cNvCnPr>
                            <wps:spPr bwMode="auto">
                              <a:xfrm flipH="1">
                                <a:off x="17839" y="11756"/>
                                <a:ext cx="4038" cy="4648"/>
                              </a:xfrm>
                              <a:prstGeom prst="line">
                                <a:avLst/>
                              </a:prstGeom>
                              <a:noFill/>
                              <a:ln w="12700">
                                <a:solidFill>
                                  <a:srgbClr val="000000"/>
                                </a:solidFill>
                                <a:round/>
                                <a:headEnd/>
                                <a:tailEnd/>
                              </a:ln>
                            </wps:spPr>
                            <wps:bodyPr/>
                          </wps:wsp>
                        </wpg:grpSp>
                        <wpg:grpSp>
                          <wpg:cNvPr id="200" name="Group 233"/>
                          <wpg:cNvGrpSpPr>
                            <a:grpSpLocks/>
                          </wpg:cNvGrpSpPr>
                          <wpg:grpSpPr bwMode="auto">
                            <a:xfrm>
                              <a:off x="14628" y="8327"/>
                              <a:ext cx="1896" cy="1753"/>
                              <a:chOff x="14628" y="8327"/>
                              <a:chExt cx="5029" cy="4648"/>
                            </a:xfrm>
                          </wpg:grpSpPr>
                          <wps:wsp>
                            <wps:cNvPr id="201" name="Straight Connector 234"/>
                            <wps:cNvCnPr>
                              <a:cxnSpLocks noChangeShapeType="1"/>
                            </wps:cNvCnPr>
                            <wps:spPr bwMode="auto">
                              <a:xfrm>
                                <a:off x="14628" y="8327"/>
                                <a:ext cx="5029" cy="4648"/>
                              </a:xfrm>
                              <a:prstGeom prst="line">
                                <a:avLst/>
                              </a:prstGeom>
                              <a:noFill/>
                              <a:ln w="12700">
                                <a:solidFill>
                                  <a:srgbClr val="000000"/>
                                </a:solidFill>
                                <a:round/>
                                <a:headEnd/>
                                <a:tailEnd/>
                              </a:ln>
                            </wps:spPr>
                            <wps:bodyPr/>
                          </wps:wsp>
                          <wps:wsp>
                            <wps:cNvPr id="202" name="Straight Connector 235"/>
                            <wps:cNvCnPr>
                              <a:cxnSpLocks/>
                            </wps:cNvCnPr>
                            <wps:spPr bwMode="auto">
                              <a:xfrm flipH="1">
                                <a:off x="15055" y="8327"/>
                                <a:ext cx="4038" cy="4648"/>
                              </a:xfrm>
                              <a:prstGeom prst="line">
                                <a:avLst/>
                              </a:prstGeom>
                              <a:noFill/>
                              <a:ln w="12700">
                                <a:solidFill>
                                  <a:srgbClr val="000000"/>
                                </a:solidFill>
                                <a:round/>
                                <a:headEnd/>
                                <a:tailEnd/>
                              </a:ln>
                            </wps:spPr>
                            <wps:bodyPr/>
                          </wps:wsp>
                        </wpg:grpSp>
                        <wpg:grpSp>
                          <wpg:cNvPr id="203" name="Group 236"/>
                          <wpg:cNvGrpSpPr>
                            <a:grpSpLocks/>
                          </wpg:cNvGrpSpPr>
                          <wpg:grpSpPr bwMode="auto">
                            <a:xfrm>
                              <a:off x="14841" y="11756"/>
                              <a:ext cx="1896" cy="1753"/>
                              <a:chOff x="14841" y="11756"/>
                              <a:chExt cx="5029" cy="4648"/>
                            </a:xfrm>
                          </wpg:grpSpPr>
                          <wps:wsp>
                            <wps:cNvPr id="204" name="Straight Connector 237"/>
                            <wps:cNvCnPr>
                              <a:cxnSpLocks noChangeShapeType="1"/>
                            </wps:cNvCnPr>
                            <wps:spPr bwMode="auto">
                              <a:xfrm>
                                <a:off x="14841" y="11756"/>
                                <a:ext cx="5029" cy="4648"/>
                              </a:xfrm>
                              <a:prstGeom prst="line">
                                <a:avLst/>
                              </a:prstGeom>
                              <a:noFill/>
                              <a:ln w="12700">
                                <a:solidFill>
                                  <a:srgbClr val="000000"/>
                                </a:solidFill>
                                <a:round/>
                                <a:headEnd/>
                                <a:tailEnd/>
                              </a:ln>
                            </wps:spPr>
                            <wps:bodyPr/>
                          </wps:wsp>
                          <wps:wsp>
                            <wps:cNvPr id="205" name="Straight Connector 238"/>
                            <wps:cNvCnPr>
                              <a:cxnSpLocks/>
                            </wps:cNvCnPr>
                            <wps:spPr bwMode="auto">
                              <a:xfrm flipH="1">
                                <a:off x="15267" y="11756"/>
                                <a:ext cx="4039" cy="4648"/>
                              </a:xfrm>
                              <a:prstGeom prst="line">
                                <a:avLst/>
                              </a:prstGeom>
                              <a:noFill/>
                              <a:ln w="12700">
                                <a:solidFill>
                                  <a:srgbClr val="000000"/>
                                </a:solidFill>
                                <a:round/>
                                <a:headEnd/>
                                <a:tailEnd/>
                              </a:ln>
                            </wps:spPr>
                            <wps:bodyPr/>
                          </wps:wsp>
                        </wpg:grpSp>
                      </wpg:grpSp>
                      <wps:wsp>
                        <wps:cNvPr id="206" name="Straight Arrow Connector 239"/>
                        <wps:cNvCnPr>
                          <a:cxnSpLocks noChangeShapeType="1"/>
                        </wps:cNvCnPr>
                        <wps:spPr bwMode="auto">
                          <a:xfrm>
                            <a:off x="10276" y="15163"/>
                            <a:ext cx="3363" cy="0"/>
                          </a:xfrm>
                          <a:prstGeom prst="straightConnector1">
                            <a:avLst/>
                          </a:prstGeom>
                          <a:noFill/>
                          <a:ln w="12700">
                            <a:solidFill>
                              <a:srgbClr val="000000"/>
                            </a:solidFill>
                            <a:round/>
                            <a:headEnd type="triangle" w="med" len="med"/>
                            <a:tailEnd type="triangle" w="med" len="med"/>
                          </a:ln>
                        </wps:spPr>
                        <wps:bodyPr/>
                      </wps:wsp>
                      <wps:wsp>
                        <wps:cNvPr id="207" name="TextBox 113"/>
                        <wps:cNvSpPr txBox="1">
                          <a:spLocks noChangeArrowheads="1"/>
                        </wps:cNvSpPr>
                        <wps:spPr bwMode="auto">
                          <a:xfrm>
                            <a:off x="10424" y="14065"/>
                            <a:ext cx="3244" cy="5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9B7" w:rsidRDefault="003969B7" w:rsidP="009578C1">
                              <w:pPr>
                                <w:spacing w:before="240" w:after="0"/>
                                <w:textAlignment w:val="baseline"/>
                              </w:pPr>
                              <w:r w:rsidRPr="004C0972">
                                <w:rPr>
                                  <w:rFonts w:ascii="Arial" w:hAnsi="Arial"/>
                                  <w:color w:val="000000"/>
                                  <w:kern w:val="24"/>
                                  <w:sz w:val="40"/>
                                  <w:szCs w:val="40"/>
                                </w:rPr>
                                <w:t>d</w:t>
                              </w:r>
                            </w:p>
                          </w:txbxContent>
                        </wps:txbx>
                        <wps:bodyPr rot="0" vert="horz" wrap="none" lIns="91440" tIns="45720" rIns="91440" bIns="45720" anchor="t" anchorCtr="0" upright="1">
                          <a:spAutoFit/>
                        </wps:bodyPr>
                      </wps:wsp>
                    </wpg:wgp>
                  </a:graphicData>
                </a:graphic>
              </wp:inline>
            </w:drawing>
          </mc:Choice>
          <mc:Fallback>
            <w:pict>
              <v:group w14:anchorId="550AD308" id="Group 114" o:spid="_x0000_s1039" style="width:188.3pt;height:152.95pt;mso-position-horizontal-relative:char;mso-position-vertical-relative:line" coordsize="23915,1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">
                <v:group id="Group 145" o:spid="_x0000_s1040" style="position:absolute;width:10276;height:18288" coordsize="102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Rectangle 146" o:spid="_x0000_s1041" style="position:absolute;width:10276;height:182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" filled="f" strokeweight="1pt">
                    <v:stroke joinstyle="round"/>
                    <v:textbox inset="2mm,,2mm"/>
                  </v:rect>
                  <v:group id="Group 147" o:spid="_x0000_s1042" style="position:absolute;left:7128;top:1600;width:1896;height:1752" coordorigin="7128,1600"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Straight Connector 148" o:spid="_x0000_s1043" style="position:absolute;visibility:visible;mso-wrap-style:square" from="7128,1600" to="1215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mfwgAAANwAAAAPAAAAZHJzL2Rvd25yZXYueG1sRE/bagIx&#10;EH0X+g9hCn2rWYWK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C7AlmfwgAAANwAAAAPAAAA&#10;AAAAAAAAAAAAAAcCAABkcnMvZG93bnJldi54bWxQSwUGAAAAAAMAAwC3AAAA9gIAAAAA&#10;" strokeweight="1pt"/>
                    <v:line id="Straight Connector 149" o:spid="_x0000_s1044" style="position:absolute;flip:x;visibility:visible;mso-wrap-style:square" from="7554,1600" to="11593,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" strokeweight="1pt">
                      <o:lock v:ext="edit" shapetype="f"/>
                    </v:line>
                  </v:group>
                  <v:group id="Group 150" o:spid="_x0000_s1045" style="position:absolute;left:7288;top:5050;width:1897;height:1753" coordorigin="7288,5050"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line id="Straight Connector 151" o:spid="_x0000_s1046" style="position:absolute;visibility:visible;mso-wrap-style:square" from="7288,5050" to="12318,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" strokeweight="1pt"/>
                    <v:line id="Straight Connector 152" o:spid="_x0000_s1047" style="position:absolute;flip:x;visibility:visible;mso-wrap-style:square" from="7715,5050" to="11754,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" strokeweight="1pt">
                      <o:lock v:ext="edit" shapetype="f"/>
                    </v:line>
                  </v:group>
                  <v:group id="Group 153" o:spid="_x0000_s1048" style="position:absolute;left:3927;top:1600;width:1896;height:1752" coordorigin="3927,1600"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line id="Straight Connector 154" o:spid="_x0000_s1049" style="position:absolute;visibility:visible;mso-wrap-style:square" from="3927,1600" to="8956,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lBwgAAANwAAAAPAAAAZHJzL2Rvd25yZXYueG1sRE/NagIx&#10;EL4LfYcwhd5qdisU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BB4MlBwgAAANwAAAAPAAAA&#10;AAAAAAAAAAAAAAcCAABkcnMvZG93bnJldi54bWxQSwUGAAAAAAMAAwC3AAAA9gIAAAAA&#10;" strokeweight="1pt"/>
                    <v:line id="Straight Connector 155" o:spid="_x0000_s1050" style="position:absolute;flip:x;visibility:visible;mso-wrap-style:square" from="4354,1600" to="8392,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" strokeweight="1pt">
                      <o:lock v:ext="edit" shapetype="f"/>
                    </v:line>
                  </v:group>
                  <v:group id="Group 156" o:spid="_x0000_s1051" style="position:absolute;left:879;top:1600;width:1896;height:1752" coordorigin="879,1600"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line id="Straight Connector 157" o:spid="_x0000_s1052" style="position:absolute;visibility:visible;mso-wrap-style:square" from="879,1600" to="5908,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rZwgAAANwAAAAPAAAAZHJzL2Rvd25yZXYueG1sRE/NagIx&#10;EL4XfIcwBW+atZZ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BRl2rZwgAAANwAAAAPAAAA&#10;AAAAAAAAAAAAAAcCAABkcnMvZG93bnJldi54bWxQSwUGAAAAAAMAAwC3AAAA9gIAAAAA&#10;" strokeweight="1pt"/>
                    <v:line id="Straight Connector 158" o:spid="_x0000_s1053" style="position:absolute;flip:x;visibility:visible;mso-wrap-style:square" from="1306,1600" to="534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" strokeweight="1pt">
                      <o:lock v:ext="edit" shapetype="f"/>
                    </v:line>
                  </v:group>
                  <v:group id="Group 159" o:spid="_x0000_s1054" style="position:absolute;left:7288;top:8327;width:1897;height:1753" coordorigin="7288,8327"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60" o:spid="_x0000_s1055" style="position:absolute;visibility:visible;mso-wrap-style:square" from="7288,8327" to="12318,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HwgAAANwAAAAPAAAAZHJzL2Rvd25yZXYueG1sRE/bagIx&#10;EH0v+A9hBN9qVoW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C/lsVHwgAAANwAAAAPAAAA&#10;AAAAAAAAAAAAAAcCAABkcnMvZG93bnJldi54bWxQSwUGAAAAAAMAAwC3AAAA9gIAAAAA&#10;" strokeweight="1pt"/>
                    <v:line id="Straight Connector 161" o:spid="_x0000_s1056" style="position:absolute;flip:x;visibility:visible;mso-wrap-style:square" from="7715,8327" to="11754,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" strokeweight="1pt">
                      <o:lock v:ext="edit" shapetype="f"/>
                    </v:line>
                  </v:group>
                  <v:group id="Group 162" o:spid="_x0000_s1057" style="position:absolute;left:7449;top:15163;width:1896;height:1753" coordorigin="7449,15163"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Straight Connector 163" o:spid="_x0000_s1058" style="position:absolute;visibility:visible;mso-wrap-style:square" from="7449,15163" to="12478,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RLwgAAANwAAAAPAAAAZHJzL2Rvd25yZXYueG1sRE/bagIx&#10;EH0X+g9hCn2rWaW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DpNCRLwgAAANwAAAAPAAAA&#10;AAAAAAAAAAAAAAcCAABkcnMvZG93bnJldi54bWxQSwUGAAAAAAMAAwC3AAAA9gIAAAAA&#10;" strokeweight="1pt"/>
                    <v:line id="Straight Connector 164" o:spid="_x0000_s1059" style="position:absolute;flip:x;visibility:visible;mso-wrap-style:square" from="7876,15163" to="11914,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" strokeweight="1pt">
                      <o:lock v:ext="edit" shapetype="f"/>
                    </v:line>
                  </v:group>
                  <v:group id="Group 165" o:spid="_x0000_s1060" style="position:absolute;left:7236;top:11756;width:1897;height:1753" coordorigin="7236,11756"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Straight Connector 166" o:spid="_x0000_s1061" style="position:absolute;visibility:visible;mso-wrap-style:square" from="7236,11756" to="12266,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zhwgAAANwAAAAPAAAAZHJzL2Rvd25yZXYueG1sRE/NagIx&#10;EL4LfYcwhd5qdgsW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CcPyzhwgAAANwAAAAPAAAA&#10;AAAAAAAAAAAAAAcCAABkcnMvZG93bnJldi54bWxQSwUGAAAAAAMAAwC3AAAA9gIAAAAA&#10;" strokeweight="1pt"/>
                    <v:line id="Straight Connector 167" o:spid="_x0000_s1062" style="position:absolute;flip:x;visibility:visible;mso-wrap-style:square" from="7663,11756" to="11702,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" strokeweight="1pt">
                      <o:lock v:ext="edit" shapetype="f"/>
                    </v:line>
                  </v:group>
                  <v:group id="Group 168" o:spid="_x0000_s1063" style="position:absolute;left:1201;top:15163;width:1896;height:1753" coordorigin="1201,15163"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Straight Connector 169" o:spid="_x0000_s1064" style="position:absolute;visibility:visible;mso-wrap-style:square" from="1201,15163" to="6230,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V8xgAAANwAAAAPAAAAZHJzL2Rvd25yZXYueG1sRI/NagMx&#10;DITvhbyDUaC3xptAS7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DQWFfMYAAADcAAAA&#10;DwAAAAAAAAAAAAAAAAAHAgAAZHJzL2Rvd25yZXYueG1sUEsFBgAAAAADAAMAtwAAAPoCAAAAAA==&#10;" strokeweight="1pt"/>
                    <v:line id="Straight Connector 170" o:spid="_x0000_s1065" style="position:absolute;flip:x;visibility:visible;mso-wrap-style:square" from="1627,15163" to="5666,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" strokeweight="1pt">
                      <o:lock v:ext="edit" shapetype="f"/>
                    </v:line>
                  </v:group>
                  <v:group id="Group 171" o:spid="_x0000_s1066" style="position:absolute;left:4273;top:15163;width:1896;height:1753" coordorigin="4273,15163"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line id="Straight Connector 172" o:spid="_x0000_s1067" style="position:absolute;visibility:visible;mso-wrap-style:square" from="4273,15163" to="9302,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BfwgAAANwAAAAPAAAAZHJzL2Rvd25yZXYueG1sRE/bagIx&#10;EH0v9B/CFHzTrIJ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AtaOBfwgAAANwAAAAPAAAA&#10;AAAAAAAAAAAAAAcCAABkcnMvZG93bnJldi54bWxQSwUGAAAAAAMAAwC3AAAA9gIAAAAA&#10;" strokeweight="1pt"/>
                    <v:line id="Straight Connector 173" o:spid="_x0000_s1068" style="position:absolute;flip:x;visibility:visible;mso-wrap-style:square" from="4700,15163" to="8738,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" strokeweight="1pt">
                      <o:lock v:ext="edit" shapetype="f"/>
                    </v:line>
                  </v:group>
                  <v:group id="Group 174" o:spid="_x0000_s1069" style="position:absolute;left:3927;top:4971;width:1896;height:1752" coordorigin="3927,4971"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line id="Straight Connector 175" o:spid="_x0000_s1070" style="position:absolute;visibility:visible;mso-wrap-style:square" from="3927,4971" to="8956,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" strokeweight="1pt"/>
                    <v:line id="Straight Connector 176" o:spid="_x0000_s1071" style="position:absolute;flip:x;visibility:visible;mso-wrap-style:square" from="4354,4971" to="8392,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" strokeweight="1pt">
                      <o:lock v:ext="edit" shapetype="f"/>
                    </v:line>
                  </v:group>
                  <v:group id="Group 177" o:spid="_x0000_s1072" style="position:absolute;left:3814;top:8327;width:1896;height:1753" coordorigin="3814,8327"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line id="Straight Connector 178" o:spid="_x0000_s1073" style="position:absolute;visibility:visible;mso-wrap-style:square" from="3814,8327" to="8843,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" strokeweight="1pt"/>
                    <v:line id="Straight Connector 179" o:spid="_x0000_s1074" style="position:absolute;flip:x;visibility:visible;mso-wrap-style:square" from="4240,8327" to="8279,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" strokeweight="1pt">
                      <o:lock v:ext="edit" shapetype="f"/>
                    </v:line>
                  </v:group>
                  <v:group id="Group 180" o:spid="_x0000_s1075" style="position:absolute;left:1040;top:4971;width:1896;height:1752" coordorigin="1040,4971"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line id="Straight Connector 181" o:spid="_x0000_s1076" style="position:absolute;visibility:visible;mso-wrap-style:square" from="1040,4971" to="6069,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ZwgAAANwAAAAPAAAAZHJzL2Rvd25yZXYueG1sRE/NagIx&#10;EL4XfIcwBW+atUh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DH/dMZwgAAANwAAAAPAAAA&#10;AAAAAAAAAAAAAAcCAABkcnMvZG93bnJldi54bWxQSwUGAAAAAAMAAwC3AAAA9gIAAAAA&#10;" strokeweight="1pt"/>
                    <v:line id="Straight Connector 182" o:spid="_x0000_s1077" style="position:absolute;flip:x;visibility:visible;mso-wrap-style:square" from="1467,4971" to="5505,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" strokeweight="1pt">
                      <o:lock v:ext="edit" shapetype="f"/>
                    </v:line>
                  </v:group>
                  <v:group id="Group 183" o:spid="_x0000_s1078" style="position:absolute;left:3772;top:11756;width:1897;height:1753" coordorigin="3772,11756"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Straight Connector 184" o:spid="_x0000_s1079" style="position:absolute;visibility:visible;mso-wrap-style:square" from="3772,11756" to="8802,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" strokeweight="1pt"/>
                    <v:line id="Straight Connector 185" o:spid="_x0000_s1080" style="position:absolute;flip:x;visibility:visible;mso-wrap-style:square" from="4199,11756" to="8238,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" strokeweight="1pt">
                      <o:lock v:ext="edit" shapetype="f"/>
                    </v:line>
                  </v:group>
                  <v:group id="Group 186" o:spid="_x0000_s1081" style="position:absolute;left:988;top:8327;width:1896;height:1753" coordorigin="988,8327"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line id="Straight Connector 187" o:spid="_x0000_s1082" style="position:absolute;visibility:visible;mso-wrap-style:square" from="988,8327" to="6017,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" strokeweight="1pt"/>
                    <v:line id="Straight Connector 188" o:spid="_x0000_s1083" style="position:absolute;flip:x;visibility:visible;mso-wrap-style:square" from="1415,8327" to="5453,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" strokeweight="1pt">
                      <o:lock v:ext="edit" shapetype="f"/>
                    </v:line>
                  </v:group>
                  <v:group id="Group 189" o:spid="_x0000_s1084" style="position:absolute;left:1201;top:11756;width:1896;height:1753" coordorigin="1201,11756"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line id="Straight Connector 190" o:spid="_x0000_s1085" style="position:absolute;visibility:visible;mso-wrap-style:square" from="1201,11756" to="6230,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" strokeweight="1pt"/>
                    <v:line id="Straight Connector 191" o:spid="_x0000_s1086" style="position:absolute;flip:x;visibility:visible;mso-wrap-style:square" from="1627,11756" to="5666,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" strokeweight="1pt">
                      <o:lock v:ext="edit" shapetype="f"/>
                    </v:line>
                  </v:group>
                </v:group>
                <v:group id="Group 192" o:spid="_x0000_s1087" style="position:absolute;left:13639;width:10276;height:18288" coordorigin="13639" coordsize="102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rect id="Rectangle 193" o:spid="_x0000_s1088" style="position:absolute;left:13639;width:10276;height:182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" filled="f" strokeweight="1pt">
                    <v:stroke joinstyle="round"/>
                    <v:textbox inset="2mm,,2mm"/>
                  </v:rect>
                  <v:group id="Group 194" o:spid="_x0000_s1089" style="position:absolute;left:20767;top:1600;width:1897;height:1752" coordorigin="20767,1600"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line id="Straight Connector 195" o:spid="_x0000_s1090" style="position:absolute;visibility:visible;mso-wrap-style:square" from="20767,1600" to="2579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" strokeweight="1pt"/>
                    <v:line id="Straight Connector 196" o:spid="_x0000_s1091" style="position:absolute;flip:x;visibility:visible;mso-wrap-style:square" from="21194,1600" to="25233,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" strokeweight="1pt">
                      <o:lock v:ext="edit" shapetype="f"/>
                    </v:line>
                  </v:group>
                  <v:group id="Group 197" o:spid="_x0000_s1092" style="position:absolute;left:20928;top:5050;width:1896;height:1753" coordorigin="20928,5050"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line id="Straight Connector 198" o:spid="_x0000_s1093" style="position:absolute;visibility:visible;mso-wrap-style:square" from="20928,5050" to="25957,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" strokeweight="1pt"/>
                    <v:line id="Straight Connector 199" o:spid="_x0000_s1094" style="position:absolute;flip:x;visibility:visible;mso-wrap-style:square" from="21355,5050" to="25393,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" strokeweight="1pt">
                      <o:lock v:ext="edit" shapetype="f"/>
                    </v:line>
                  </v:group>
                  <v:group id="Group 200" o:spid="_x0000_s1095" style="position:absolute;left:17567;top:1600;width:1896;height:1752" coordorigin="17567,1600"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line id="Straight Connector 201" o:spid="_x0000_s1096" style="position:absolute;visibility:visible;mso-wrap-style:square" from="17567,1600" to="22596,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" strokeweight="1pt"/>
                    <v:line id="Straight Connector 202" o:spid="_x0000_s1097" style="position:absolute;flip:x;visibility:visible;mso-wrap-style:square" from="17994,1600" to="22032,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" strokeweight="1pt">
                      <o:lock v:ext="edit" shapetype="f"/>
                    </v:line>
                  </v:group>
                  <v:group id="Group 203" o:spid="_x0000_s1098" style="position:absolute;left:14519;top:1600;width:1896;height:1752" coordorigin="14519,1600"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line id="Straight Connector 204" o:spid="_x0000_s1099" style="position:absolute;visibility:visible;mso-wrap-style:square" from="14519,1600" to="19548,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" strokeweight="1pt"/>
                    <v:line id="Straight Connector 205" o:spid="_x0000_s1100" style="position:absolute;flip:x;visibility:visible;mso-wrap-style:square" from="14946,1600" to="1898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" strokeweight="1pt">
                      <o:lock v:ext="edit" shapetype="f"/>
                    </v:line>
                  </v:group>
                  <v:group id="Group 206" o:spid="_x0000_s1101" style="position:absolute;left:20928;top:8327;width:1896;height:1753" coordorigin="20928,8327"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line id="Straight Connector 207" o:spid="_x0000_s1102" style="position:absolute;visibility:visible;mso-wrap-style:square" from="20928,8327" to="25957,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" strokeweight="1pt"/>
                    <v:line id="Straight Connector 208" o:spid="_x0000_s1103" style="position:absolute;flip:x;visibility:visible;mso-wrap-style:square" from="21355,8327" to="25393,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" strokeweight="1pt">
                      <o:lock v:ext="edit" shapetype="f"/>
                    </v:line>
                  </v:group>
                  <v:group id="Group 209" o:spid="_x0000_s1104" style="position:absolute;left:21089;top:15163;width:1896;height:1753" coordorigin="21089,15163"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line id="Straight Connector 210" o:spid="_x0000_s1105" style="position:absolute;visibility:visible;mso-wrap-style:square" from="21089,15163" to="26118,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" strokeweight="1pt"/>
                    <v:line id="Straight Connector 211" o:spid="_x0000_s1106" style="position:absolute;flip:x;visibility:visible;mso-wrap-style:square" from="21516,15163" to="25554,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" strokeweight="1pt">
                      <o:lock v:ext="edit" shapetype="f"/>
                    </v:line>
                  </v:group>
                  <v:group id="Group 212" o:spid="_x0000_s1107" style="position:absolute;left:20876;top:11756;width:1896;height:1753" coordorigin="20876,11756"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line id="Straight Connector 213" o:spid="_x0000_s1108" style="position:absolute;visibility:visible;mso-wrap-style:square" from="20876,11756" to="25905,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" strokeweight="1pt"/>
                    <v:line id="Straight Connector 214" o:spid="_x0000_s1109" style="position:absolute;flip:x;visibility:visible;mso-wrap-style:square" from="21303,11756" to="25341,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" strokeweight="1pt">
                      <o:lock v:ext="edit" shapetype="f"/>
                    </v:line>
                  </v:group>
                  <v:group id="Group 215" o:spid="_x0000_s1110" style="position:absolute;left:14841;top:15163;width:1896;height:1753" coordorigin="14841,15163"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line id="Straight Connector 216" o:spid="_x0000_s1111" style="position:absolute;visibility:visible;mso-wrap-style:square" from="14841,15163" to="19870,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" strokeweight="1pt"/>
                    <v:line id="Straight Connector 217" o:spid="_x0000_s1112" style="position:absolute;flip:x;visibility:visible;mso-wrap-style:square" from="15267,15163" to="19306,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" strokeweight="1pt">
                      <o:lock v:ext="edit" shapetype="f"/>
                    </v:line>
                  </v:group>
                  <v:group id="Group 218" o:spid="_x0000_s1113" style="position:absolute;left:17913;top:15163;width:1896;height:1753" coordorigin="17913,15163"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line id="Straight Connector 219" o:spid="_x0000_s1114" style="position:absolute;visibility:visible;mso-wrap-style:square" from="17913,15163" to="22942,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" strokeweight="1pt"/>
                    <v:line id="Straight Connector 220" o:spid="_x0000_s1115" style="position:absolute;flip:x;visibility:visible;mso-wrap-style:square" from="18339,15163" to="22378,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" strokeweight="1pt">
                      <o:lock v:ext="edit" shapetype="f"/>
                    </v:line>
                  </v:group>
                  <v:group id="Group 221" o:spid="_x0000_s1116" style="position:absolute;left:17567;top:4971;width:1896;height:1752" coordorigin="17567,4971"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line id="Straight Connector 222" o:spid="_x0000_s1117" style="position:absolute;visibility:visible;mso-wrap-style:square" from="17567,4971" to="22596,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" strokeweight="1pt"/>
                    <v:line id="Straight Connector 223" o:spid="_x0000_s1118" style="position:absolute;flip:x;visibility:visible;mso-wrap-style:square" from="17994,4971" to="22032,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" strokeweight="1pt">
                      <o:lock v:ext="edit" shapetype="f"/>
                    </v:line>
                  </v:group>
                  <v:group id="Group 224" o:spid="_x0000_s1119" style="position:absolute;left:17454;top:8327;width:1896;height:1753" coordorigin="17454,8327"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line id="Straight Connector 225" o:spid="_x0000_s1120" style="position:absolute;visibility:visible;mso-wrap-style:square" from="17454,8327" to="22483,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" strokeweight="1pt"/>
                    <v:line id="Straight Connector 226" o:spid="_x0000_s1121" style="position:absolute;flip:x;visibility:visible;mso-wrap-style:square" from="17880,8327" to="21919,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" strokeweight="1pt">
                      <o:lock v:ext="edit" shapetype="f"/>
                    </v:line>
                  </v:group>
                  <v:group id="Group 227" o:spid="_x0000_s1122" style="position:absolute;left:14680;top:4971;width:1896;height:1752" coordorigin="14680,4971"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Straight Connector 228" o:spid="_x0000_s1123" style="position:absolute;visibility:visible;mso-wrap-style:square" from="14680,4971" to="19709,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" strokeweight="1pt"/>
                    <v:line id="Straight Connector 229" o:spid="_x0000_s1124" style="position:absolute;flip:x;visibility:visible;mso-wrap-style:square" from="15106,4971" to="19145,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" strokeweight="1pt">
                      <o:lock v:ext="edit" shapetype="f"/>
                    </v:line>
                  </v:group>
                  <v:group id="Group 230" o:spid="_x0000_s1125" style="position:absolute;left:17412;top:11756;width:1897;height:1753" coordorigin="17412,11756"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line id="Straight Connector 231" o:spid="_x0000_s1126" style="position:absolute;visibility:visible;mso-wrap-style:square" from="17412,11756" to="22441,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" strokeweight="1pt"/>
                    <v:line id="Straight Connector 232" o:spid="_x0000_s1127" style="position:absolute;flip:x;visibility:visible;mso-wrap-style:square" from="17839,11756" to="21877,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" strokeweight="1pt">
                      <o:lock v:ext="edit" shapetype="f"/>
                    </v:line>
                  </v:group>
                  <v:group id="Group 233" o:spid="_x0000_s1128" style="position:absolute;left:14628;top:8327;width:1896;height:1753" coordorigin="14628,8327"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line id="Straight Connector 234" o:spid="_x0000_s1129" style="position:absolute;visibility:visible;mso-wrap-style:square" from="14628,8327" to="19657,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" strokeweight="1pt"/>
                    <v:line id="Straight Connector 235" o:spid="_x0000_s1130" style="position:absolute;flip:x;visibility:visible;mso-wrap-style:square" from="15055,8327" to="19093,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" strokeweight="1pt">
                      <o:lock v:ext="edit" shapetype="f"/>
                    </v:line>
                  </v:group>
                  <v:group id="Group 236" o:spid="_x0000_s1131" style="position:absolute;left:14841;top:11756;width:1896;height:1753" coordorigin="14841,11756"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line id="Straight Connector 237" o:spid="_x0000_s1132" style="position:absolute;visibility:visible;mso-wrap-style:square" from="14841,11756" to="19870,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EYxQAAANwAAAAPAAAAZHJzL2Rvd25yZXYueG1sRI/dagIx&#10;FITvhb5DOIXe1axSxK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BE3sEYxQAAANwAAAAP&#10;AAAAAAAAAAAAAAAAAAcCAABkcnMvZG93bnJldi54bWxQSwUGAAAAAAMAAwC3AAAA+QIAAAAA&#10;" strokeweight="1pt"/>
                    <v:line id="Straight Connector 238" o:spid="_x0000_s1133" style="position:absolute;flip:x;visibility:visible;mso-wrap-style:square" from="15267,11756" to="19306,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" strokeweight="1pt">
                      <o:lock v:ext="edit" shapetype="f"/>
                    </v:line>
                  </v:group>
                </v:group>
                <v:shape id="Straight Arrow Connector 239" o:spid="_x0000_s1134" type="#_x0000_t32" style="position:absolute;left:10276;top:15163;width:33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" strokeweight="1pt">
                  <v:stroke startarrow="block" endarrow="block"/>
                </v:shape>
                <v:shape id="TextBox 113" o:spid="_x0000_s1135" type="#_x0000_t202" style="position:absolute;left:10424;top:14065;width:3244;height:5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" filled="f" stroked="f">
                  <v:textbox style="mso-fit-shape-to-text:t">
                    <w:txbxContent>
                      <w:p w:rsidR="003969B7" w:rsidRDefault="003969B7" w:rsidP="009578C1">
                        <w:pPr>
                          <w:spacing w:before="240" w:after="0"/>
                          <w:textAlignment w:val="baseline"/>
                        </w:pPr>
                        <w:r w:rsidRPr="004C0972">
                          <w:rPr>
                            <w:rFonts w:ascii="Arial" w:hAnsi="Arial"/>
                            <w:color w:val="000000"/>
                            <w:kern w:val="24"/>
                            <w:sz w:val="40"/>
                            <w:szCs w:val="40"/>
                          </w:rPr>
                          <w:t>d</w:t>
                        </w:r>
                      </w:p>
                    </w:txbxContent>
                  </v:textbox>
                </v:shape>
                <w10:anchorlock/>
              </v:group>
            </w:pict>
          </mc:Fallback>
        </mc:AlternateContent>
      </w:r>
    </w:p>
    <w:p w:rsidR="009578C1" w:rsidRPr="0037796D" w:rsidRDefault="009578C1" w:rsidP="009578C1">
      <w:pPr>
        <w:pStyle w:val="TF"/>
      </w:pPr>
      <w:r w:rsidRPr="0037796D">
        <w:t>Figure 9.5.1.3-2: Colocation interference scenario</w:t>
      </w:r>
    </w:p>
    <w:p w:rsidR="009578C1" w:rsidRPr="0037796D" w:rsidRDefault="009578C1" w:rsidP="009578C1">
      <w:pPr>
        <w:rPr>
          <w:lang w:val="en-US"/>
        </w:rPr>
      </w:pPr>
      <w:r w:rsidRPr="0037796D">
        <w:rPr>
          <w:lang w:val="en-US"/>
        </w:rPr>
        <w:t xml:space="preserve">This colocation scenario is governed by the OTA reference sensitivity. Equipment not conforming to reference sensitivity requirements would self </w:t>
      </w:r>
      <w:proofErr w:type="spellStart"/>
      <w:r w:rsidRPr="0037796D">
        <w:rPr>
          <w:lang w:val="en-US"/>
        </w:rPr>
        <w:t>desense</w:t>
      </w:r>
      <w:proofErr w:type="spellEnd"/>
      <w:r w:rsidRPr="0037796D">
        <w:rPr>
          <w:lang w:val="en-US"/>
        </w:rPr>
        <w:t xml:space="preserve"> their own transceiver array and its neighboring sectors, even in its own channel. In this colocation case we would have some additional protection, since this is a neighbor carrier, even if it is in the same band.</w:t>
      </w:r>
    </w:p>
    <w:p w:rsidR="009578C1" w:rsidRPr="0037796D" w:rsidRDefault="009578C1" w:rsidP="009578C1">
      <w:pPr>
        <w:rPr>
          <w:lang w:val="en-US"/>
        </w:rPr>
      </w:pPr>
      <w:r w:rsidRPr="0037796D">
        <w:rPr>
          <w:lang w:val="en-US"/>
        </w:rPr>
        <w:t xml:space="preserve">For the scenario of sector site example, different sectors are installed within one site. This scenario is also governed by the OTA reference sensitivity. Equipment not conforming to reference sensitivity requirements would self </w:t>
      </w:r>
      <w:proofErr w:type="spellStart"/>
      <w:r w:rsidRPr="0037796D">
        <w:rPr>
          <w:lang w:val="en-US"/>
        </w:rPr>
        <w:t>desense</w:t>
      </w:r>
      <w:proofErr w:type="spellEnd"/>
      <w:r w:rsidRPr="0037796D">
        <w:rPr>
          <w:lang w:val="en-US"/>
        </w:rPr>
        <w:t xml:space="preserve"> their own transceiver array and its neighboring.</w:t>
      </w:r>
    </w:p>
    <w:p w:rsidR="009578C1" w:rsidRPr="0037796D" w:rsidRDefault="009578C1" w:rsidP="009578C1">
      <w:r w:rsidRPr="0037796D">
        <w:rPr>
          <w:lang w:val="en-US" w:eastAsia="zh-CN"/>
        </w:rPr>
        <w:t>In summary, t</w:t>
      </w:r>
      <w:r w:rsidRPr="0037796D">
        <w:rPr>
          <w:lang w:val="en-US"/>
        </w:rPr>
        <w:t xml:space="preserve">he transmit OFF power spectral density for NR BS type 2-O can be specified as TRP with a value less </w:t>
      </w:r>
      <w:r w:rsidRPr="0037796D">
        <w:t>than -36 dBm/MHz and adopted as the core requirement.</w:t>
      </w:r>
    </w:p>
    <w:p w:rsidR="009578C1" w:rsidRPr="0037796D" w:rsidRDefault="009578C1" w:rsidP="009578C1">
      <w:r w:rsidRPr="0037796D">
        <w:t xml:space="preserve">For conformance testing, when verifying TX </w:t>
      </w:r>
      <w:del w:id="184" w:author="Ng, Man Hung (Nokia - GB)" w:date="2020-01-29T16:58:00Z">
        <w:r w:rsidRPr="0037796D" w:rsidDel="00CA25B0">
          <w:delText xml:space="preserve">off </w:delText>
        </w:r>
      </w:del>
      <w:ins w:id="185" w:author="Ng, Man Hung (Nokia - GB)" w:date="2020-01-29T16:58:00Z">
        <w:r w:rsidR="00CA25B0">
          <w:t>OFF</w:t>
        </w:r>
        <w:r w:rsidR="00CA25B0" w:rsidRPr="0037796D">
          <w:t xml:space="preserve"> </w:t>
        </w:r>
      </w:ins>
      <w:r w:rsidRPr="0037796D">
        <w:t xml:space="preserve">power and </w:t>
      </w:r>
      <w:del w:id="186" w:author="Ng, Man Hung (Nokia - GB)" w:date="2020-01-29T16:58:00Z">
        <w:r w:rsidRPr="0037796D" w:rsidDel="00CA25B0">
          <w:delText>on</w:delText>
        </w:r>
      </w:del>
      <w:ins w:id="187" w:author="Ng, Man Hung (Nokia - GB)" w:date="2020-01-29T16:58:00Z">
        <w:r w:rsidR="00CA25B0">
          <w:t>ON</w:t>
        </w:r>
      </w:ins>
      <w:r w:rsidRPr="0037796D">
        <w:t>/</w:t>
      </w:r>
      <w:del w:id="188" w:author="Ng, Man Hung (Nokia - GB)" w:date="2020-01-29T16:59:00Z">
        <w:r w:rsidRPr="0037796D" w:rsidDel="00CA25B0">
          <w:delText>off</w:delText>
        </w:r>
      </w:del>
      <w:ins w:id="189" w:author="Ng, Man Hung (Nokia - GB)" w:date="2020-01-29T16:59:00Z">
        <w:r w:rsidR="00CA25B0">
          <w:t>OFF</w:t>
        </w:r>
      </w:ins>
      <w:r w:rsidRPr="0037796D">
        <w:t xml:space="preserve"> transient period, it is only necessary to measure that the power level is below the TX </w:t>
      </w:r>
      <w:del w:id="190" w:author="Ng, Man Hung (Nokia - GB)" w:date="2020-01-29T16:59:00Z">
        <w:r w:rsidRPr="0037796D" w:rsidDel="00CA25B0">
          <w:delText xml:space="preserve">off </w:delText>
        </w:r>
      </w:del>
      <w:ins w:id="191" w:author="Ng, Man Hung (Nokia - GB)" w:date="2020-01-29T16:59:00Z">
        <w:r w:rsidR="00CA25B0">
          <w:t>OFF</w:t>
        </w:r>
        <w:r w:rsidR="00CA25B0" w:rsidRPr="0037796D">
          <w:t xml:space="preserve"> </w:t>
        </w:r>
      </w:ins>
      <w:r w:rsidRPr="0037796D">
        <w:t xml:space="preserve">limit value after the specified time. The absolute TX </w:t>
      </w:r>
      <w:del w:id="192" w:author="Ng, Man Hung (Nokia - GB)" w:date="2020-01-29T16:59:00Z">
        <w:r w:rsidRPr="0037796D" w:rsidDel="00CA25B0">
          <w:delText xml:space="preserve">off </w:delText>
        </w:r>
      </w:del>
      <w:ins w:id="193" w:author="Ng, Man Hung (Nokia - GB)" w:date="2020-01-29T16:59:00Z">
        <w:r w:rsidR="00CA25B0">
          <w:t>OFF</w:t>
        </w:r>
        <w:r w:rsidR="00CA25B0" w:rsidRPr="0037796D">
          <w:t xml:space="preserve"> </w:t>
        </w:r>
      </w:ins>
      <w:r w:rsidRPr="0037796D">
        <w:t xml:space="preserve">power level is not explicitly measured because compliance to the </w:t>
      </w:r>
      <w:del w:id="194" w:author="Ng, Man Hung (Nokia - GB)" w:date="2020-01-29T16:58:00Z">
        <w:r w:rsidRPr="0037796D" w:rsidDel="00CA25B0">
          <w:delText xml:space="preserve">off </w:delText>
        </w:r>
      </w:del>
      <w:ins w:id="195" w:author="Ng, Man Hung (Nokia - GB)" w:date="2020-01-29T16:58:00Z">
        <w:r w:rsidR="00CA25B0">
          <w:t>OFF</w:t>
        </w:r>
        <w:r w:rsidR="00CA25B0" w:rsidRPr="0037796D">
          <w:t xml:space="preserve"> </w:t>
        </w:r>
      </w:ins>
      <w:r w:rsidRPr="0037796D">
        <w:t>power level is inferred by the transient period test.</w:t>
      </w:r>
    </w:p>
    <w:p w:rsidR="009578C1" w:rsidRPr="0037796D" w:rsidRDefault="009578C1" w:rsidP="009578C1">
      <w:r w:rsidRPr="0037796D">
        <w:t>The conformance power level is measured as the maximum EIRP value assuming on-state directivity (i.e. the difference between the maximum EIRP and TRP during transmitter ON power in dB). The EIRP conformance level during TX OFF power is measured in the beam peak direction within a reference beam direction pair for the declared beam identifier with the highest EIRP.</w:t>
      </w:r>
    </w:p>
    <w:p w:rsidR="009578C1" w:rsidRPr="0037796D" w:rsidRDefault="009578C1" w:rsidP="009578C1">
      <w:r w:rsidRPr="0037796D">
        <w:t xml:space="preserve">The transmitter OFF power antenna directivity is not known explicitly and hence an assumption must be made </w:t>
      </w:r>
      <w:proofErr w:type="gramStart"/>
      <w:r w:rsidRPr="0037796D">
        <w:t>in order to</w:t>
      </w:r>
      <w:proofErr w:type="gramEnd"/>
      <w:r w:rsidRPr="0037796D">
        <w:t xml:space="preserve"> translate the transmitter OFF power TRP core requirement to an EIRP OFF conformance requirement. At the same time the test system sensitivity restrictions due to the measurement being EIRP means it is difficult to measure very low power levels.</w:t>
      </w:r>
    </w:p>
    <w:p w:rsidR="009578C1" w:rsidRPr="0037796D" w:rsidRDefault="009578C1" w:rsidP="009578C1">
      <w:r w:rsidRPr="0037796D">
        <w:lastRenderedPageBreak/>
        <w:t xml:space="preserve">It has been shown that it is feasible to measure TX OFF power as EIRP if it is assumed that the transmitter ON antenna directivity is equal to the transmitter OFF antenna directivity. If a lower directivity is </w:t>
      </w:r>
      <w:proofErr w:type="gramStart"/>
      <w:r w:rsidRPr="0037796D">
        <w:t>assumed</w:t>
      </w:r>
      <w:proofErr w:type="gramEnd"/>
      <w:r w:rsidRPr="0037796D">
        <w:t xml:space="preserve"> then it is not possible to measure the power. Hence it is agreed that the transmitter ON antenna directivity will be used to calculate the EIRP of transmitter OFF level. This is reasonable as the transmitter ON directivity was used as a worst case when calculating the core TRP level in equation (1) above.</w:t>
      </w:r>
    </w:p>
    <w:p w:rsidR="009578C1" w:rsidRPr="0037796D" w:rsidRDefault="009578C1" w:rsidP="009578C1">
      <w:pPr>
        <w:rPr>
          <w:lang w:val="en-US" w:eastAsia="zh-CN"/>
        </w:rPr>
      </w:pPr>
      <w:r w:rsidRPr="0037796D">
        <w:t xml:space="preserve">As the </w:t>
      </w:r>
      <w:ins w:id="196" w:author="Ng, Man Hung (Nokia - GB)" w:date="2020-01-29T13:53:00Z">
        <w:r w:rsidR="001D1D90" w:rsidRPr="0037796D">
          <w:t>transmitter</w:t>
        </w:r>
      </w:ins>
      <w:del w:id="197" w:author="Ng, Man Hung (Nokia - GB)" w:date="2020-01-29T13:53:00Z">
        <w:r w:rsidRPr="0037796D" w:rsidDel="001D1D90">
          <w:delText>trasnmitter</w:delText>
        </w:r>
      </w:del>
      <w:r w:rsidRPr="0037796D">
        <w:t xml:space="preserve"> OFF level is fixed and there is no upper bound on the TX output power there is effectively no cap on the difference between ON power and OFF power level. Currently the measurement receiver can provide a dynamic range of approximately 70 </w:t>
      </w:r>
      <w:proofErr w:type="spellStart"/>
      <w:r w:rsidRPr="0037796D">
        <w:t>dB.</w:t>
      </w:r>
      <w:proofErr w:type="spellEnd"/>
      <w:r w:rsidRPr="0037796D">
        <w:t xml:space="preserve"> As the </w:t>
      </w:r>
      <w:ins w:id="198" w:author="Ng, Man Hung (Nokia - GB)" w:date="2020-01-29T13:53:00Z">
        <w:r w:rsidR="001D1D90" w:rsidRPr="0037796D">
          <w:t>transmitter</w:t>
        </w:r>
      </w:ins>
      <w:del w:id="199" w:author="Ng, Man Hung (Nokia - GB)" w:date="2020-01-29T13:53:00Z">
        <w:r w:rsidRPr="0037796D" w:rsidDel="001D1D90">
          <w:delText>trasnmitter</w:delText>
        </w:r>
      </w:del>
      <w:r w:rsidRPr="0037796D">
        <w:t xml:space="preserve"> OFF level is -36 dBm/MHz this sets an upper TRP limit of approximately +34 dBm/MHz or +51 dBm/50MHz. It is not likely that an FR2 BS will have an output power at this power level. Hence, the dynamic range is not likely to be an issue. The ON antenna </w:t>
      </w:r>
      <w:r w:rsidRPr="0037796D">
        <w:rPr>
          <w:lang w:val="en-US" w:eastAsia="zh-CN"/>
        </w:rPr>
        <w:t>directivity</w:t>
      </w:r>
      <w:r w:rsidRPr="0037796D" w:rsidDel="00D14450">
        <w:t xml:space="preserve"> </w:t>
      </w:r>
      <w:r w:rsidRPr="0037796D">
        <w:t>can be calculated using the declared values of:</w:t>
      </w:r>
    </w:p>
    <w:p w:rsidR="009578C1" w:rsidRPr="0037796D" w:rsidRDefault="009578C1" w:rsidP="009578C1">
      <w:pPr>
        <w:pStyle w:val="B1"/>
      </w:pPr>
      <w:r w:rsidRPr="0037796D">
        <w:t>-</w:t>
      </w:r>
      <w:r w:rsidRPr="0037796D">
        <w:tab/>
        <w:t xml:space="preserve">rated carrier output EIRP, </w:t>
      </w:r>
      <w:proofErr w:type="spellStart"/>
      <w:proofErr w:type="gramStart"/>
      <w:r w:rsidRPr="0037796D">
        <w:t>P</w:t>
      </w:r>
      <w:r w:rsidRPr="0037796D">
        <w:rPr>
          <w:vertAlign w:val="subscript"/>
        </w:rPr>
        <w:t>Rated,c</w:t>
      </w:r>
      <w:proofErr w:type="gramEnd"/>
      <w:r w:rsidRPr="0037796D">
        <w:rPr>
          <w:vertAlign w:val="subscript"/>
        </w:rPr>
        <w:t>,EIRP</w:t>
      </w:r>
      <w:proofErr w:type="spellEnd"/>
      <w:r w:rsidRPr="0037796D">
        <w:t>, (</w:t>
      </w:r>
      <w:r>
        <w:t>clause</w:t>
      </w:r>
      <w:r w:rsidRPr="0037796D">
        <w:t xml:space="preserve"> 4.6, D.11 of TS</w:t>
      </w:r>
      <w:r w:rsidRPr="0037796D">
        <w:rPr>
          <w:lang w:val="en-US"/>
        </w:rPr>
        <w:t> </w:t>
      </w:r>
      <w:r w:rsidRPr="0037796D">
        <w:t>38.141-2</w:t>
      </w:r>
      <w:r w:rsidRPr="0037796D">
        <w:rPr>
          <w:lang w:val="en-US"/>
        </w:rPr>
        <w:t> [18]</w:t>
      </w:r>
      <w:r w:rsidRPr="0037796D">
        <w:t>)</w:t>
      </w:r>
    </w:p>
    <w:p w:rsidR="009578C1" w:rsidRPr="0037796D" w:rsidRDefault="009578C1" w:rsidP="009578C1">
      <w:pPr>
        <w:pStyle w:val="B1"/>
      </w:pPr>
      <w:r w:rsidRPr="0037796D">
        <w:t>-</w:t>
      </w:r>
      <w:r w:rsidRPr="0037796D">
        <w:tab/>
        <w:t xml:space="preserve">rated carrier TRP output power, </w:t>
      </w:r>
      <w:proofErr w:type="spellStart"/>
      <w:proofErr w:type="gramStart"/>
      <w:r w:rsidRPr="0037796D">
        <w:t>P</w:t>
      </w:r>
      <w:r w:rsidRPr="0037796D">
        <w:rPr>
          <w:rFonts w:cs="Arial"/>
          <w:szCs w:val="18"/>
          <w:vertAlign w:val="subscript"/>
        </w:rPr>
        <w:t>Rated</w:t>
      </w:r>
      <w:r w:rsidRPr="0037796D">
        <w:rPr>
          <w:vertAlign w:val="subscript"/>
        </w:rPr>
        <w:t>,c</w:t>
      </w:r>
      <w:proofErr w:type="gramEnd"/>
      <w:r w:rsidRPr="0037796D">
        <w:rPr>
          <w:vertAlign w:val="subscript"/>
        </w:rPr>
        <w:t>,TRP</w:t>
      </w:r>
      <w:proofErr w:type="spellEnd"/>
      <w:r w:rsidRPr="0037796D">
        <w:t>, (</w:t>
      </w:r>
      <w:r>
        <w:t>clause</w:t>
      </w:r>
      <w:r w:rsidRPr="0037796D">
        <w:t xml:space="preserve"> 4.6, D.37 of TS</w:t>
      </w:r>
      <w:r w:rsidRPr="0037796D">
        <w:rPr>
          <w:lang w:val="en-US"/>
        </w:rPr>
        <w:t> </w:t>
      </w:r>
      <w:r w:rsidRPr="0037796D">
        <w:t>38.141-2</w:t>
      </w:r>
      <w:r w:rsidRPr="0037796D">
        <w:rPr>
          <w:lang w:val="en-US"/>
        </w:rPr>
        <w:t> [18]</w:t>
      </w:r>
      <w:r w:rsidRPr="0037796D">
        <w:t>)</w:t>
      </w:r>
      <w:r w:rsidRPr="0037796D">
        <w:rPr>
          <w:rFonts w:hint="eastAsia"/>
        </w:rPr>
        <w:t>,</w:t>
      </w:r>
    </w:p>
    <w:p w:rsidR="009578C1" w:rsidRPr="0037796D" w:rsidRDefault="009578C1" w:rsidP="009578C1">
      <w:pPr>
        <w:rPr>
          <w:lang w:eastAsia="zh-CN"/>
        </w:rPr>
      </w:pPr>
      <w:r w:rsidRPr="0037796D">
        <w:t xml:space="preserve">where </w:t>
      </w:r>
      <w:proofErr w:type="spellStart"/>
      <w:proofErr w:type="gramStart"/>
      <w:r w:rsidRPr="0037796D">
        <w:t>P</w:t>
      </w:r>
      <w:r w:rsidRPr="0037796D">
        <w:rPr>
          <w:rFonts w:hint="eastAsia"/>
          <w:vertAlign w:val="subscript"/>
          <w:lang w:eastAsia="zh-CN"/>
        </w:rPr>
        <w:t>R</w:t>
      </w:r>
      <w:r w:rsidRPr="0037796D">
        <w:rPr>
          <w:vertAlign w:val="subscript"/>
        </w:rPr>
        <w:t>ated,c</w:t>
      </w:r>
      <w:proofErr w:type="gramEnd"/>
      <w:r w:rsidRPr="0037796D">
        <w:rPr>
          <w:vertAlign w:val="subscript"/>
        </w:rPr>
        <w:t>,EIRP</w:t>
      </w:r>
      <w:proofErr w:type="spellEnd"/>
      <w:r w:rsidRPr="0037796D">
        <w:t xml:space="preserve"> is in the value associated with the reference beam direction pair for the beam identifier with the highest EIRP</w:t>
      </w:r>
      <w:r w:rsidRPr="0037796D">
        <w:rPr>
          <w:rFonts w:hint="eastAsia"/>
          <w:lang w:eastAsia="zh-CN"/>
        </w:rPr>
        <w:t>.</w:t>
      </w:r>
    </w:p>
    <w:p w:rsidR="009578C1" w:rsidRPr="0037796D" w:rsidRDefault="009578C1" w:rsidP="009578C1">
      <w:r w:rsidRPr="0037796D">
        <w:t xml:space="preserve">The transmitter </w:t>
      </w:r>
      <w:r w:rsidRPr="0037796D">
        <w:rPr>
          <w:rFonts w:hint="eastAsia"/>
          <w:lang w:eastAsia="zh-CN"/>
        </w:rPr>
        <w:t>OFF</w:t>
      </w:r>
      <w:r w:rsidRPr="0037796D">
        <w:t xml:space="preserve"> power level for conformance testing </w:t>
      </w:r>
      <w:r w:rsidRPr="0037796D">
        <w:rPr>
          <w:rFonts w:hint="eastAsia"/>
          <w:lang w:eastAsia="zh-CN"/>
        </w:rPr>
        <w:t xml:space="preserve">as an EIRP </w:t>
      </w:r>
      <w:r w:rsidRPr="0037796D">
        <w:rPr>
          <w:lang w:eastAsia="zh-CN"/>
        </w:rPr>
        <w:t xml:space="preserve">TX </w:t>
      </w:r>
      <w:del w:id="200" w:author="Ng, Man Hung (Nokia - GB)" w:date="2020-01-30T13:22:00Z">
        <w:r w:rsidRPr="0037796D" w:rsidDel="00FA3984">
          <w:rPr>
            <w:lang w:eastAsia="zh-CN"/>
          </w:rPr>
          <w:delText xml:space="preserve">off </w:delText>
        </w:r>
      </w:del>
      <w:ins w:id="201" w:author="Ng, Man Hung (Nokia - GB)" w:date="2020-01-30T13:22:00Z">
        <w:r w:rsidR="00FA3984">
          <w:rPr>
            <w:lang w:eastAsia="zh-CN"/>
          </w:rPr>
          <w:t>OFF</w:t>
        </w:r>
        <w:r w:rsidR="00FA3984" w:rsidRPr="0037796D">
          <w:rPr>
            <w:lang w:eastAsia="zh-CN"/>
          </w:rPr>
          <w:t xml:space="preserve"> </w:t>
        </w:r>
      </w:ins>
      <w:r w:rsidRPr="0037796D">
        <w:rPr>
          <w:lang w:eastAsia="zh-CN"/>
        </w:rPr>
        <w:t>limit</w:t>
      </w:r>
      <w:r w:rsidRPr="0037796D">
        <w:rPr>
          <w:rFonts w:hint="eastAsia"/>
          <w:lang w:eastAsia="zh-CN"/>
        </w:rPr>
        <w:t>,</w:t>
      </w:r>
      <w:r w:rsidRPr="0037796D">
        <w:t xml:space="preserve"> P</w:t>
      </w:r>
      <w:r w:rsidRPr="0037796D">
        <w:rPr>
          <w:vertAlign w:val="subscript"/>
        </w:rPr>
        <w:t>EIRP</w:t>
      </w:r>
      <w:r w:rsidRPr="0037796D">
        <w:rPr>
          <w:rFonts w:hint="eastAsia"/>
          <w:vertAlign w:val="subscript"/>
          <w:lang w:eastAsia="zh-CN"/>
        </w:rPr>
        <w:t xml:space="preserve"> OFF,</w:t>
      </w:r>
      <w:r w:rsidRPr="0037796D">
        <w:rPr>
          <w:rFonts w:hint="eastAsia"/>
          <w:lang w:eastAsia="zh-CN"/>
        </w:rPr>
        <w:t xml:space="preserve"> </w:t>
      </w:r>
      <w:r w:rsidRPr="0037796D">
        <w:t>is</w:t>
      </w:r>
      <w:r w:rsidRPr="0037796D">
        <w:rPr>
          <w:rFonts w:hint="eastAsia"/>
          <w:lang w:eastAsia="zh-CN"/>
        </w:rPr>
        <w:t xml:space="preserve"> calculated as</w:t>
      </w:r>
      <w:r w:rsidRPr="0037796D">
        <w:t>:</w:t>
      </w:r>
    </w:p>
    <w:p w:rsidR="009578C1" w:rsidRPr="0037796D" w:rsidRDefault="009578C1" w:rsidP="009578C1">
      <w:pPr>
        <w:pStyle w:val="EQ"/>
        <w:rPr>
          <w:lang w:val="en-US"/>
        </w:rPr>
      </w:pPr>
      <w:bookmarkStart w:id="202" w:name="MTBlankEqn"/>
      <w:r w:rsidRPr="0037796D">
        <w:tab/>
      </w:r>
      <w:r w:rsidRPr="0037796D">
        <w:rPr>
          <w:position w:val="-12"/>
        </w:rPr>
        <w:object w:dxaOrig="4560" w:dyaOrig="360">
          <v:shape id="_x0000_i1051" type="#_x0000_t75" style="width:227.55pt;height:18.35pt" o:ole="">
            <v:imagedata r:id="rId71" o:title=""/>
          </v:shape>
          <o:OLEObject Type="Embed" ProgID="Equation.DSMT4" ShapeID="_x0000_i1051" DrawAspect="Content" ObjectID="_1644311110" r:id="rId72"/>
        </w:object>
      </w:r>
      <w:bookmarkEnd w:id="202"/>
    </w:p>
    <w:p w:rsidR="001D1D90" w:rsidRPr="009578C1" w:rsidRDefault="001D1D90" w:rsidP="001D1D90">
      <w:pPr>
        <w:rPr>
          <w:lang w:eastAsia="zh-CN"/>
        </w:rPr>
      </w:pPr>
      <w:bookmarkStart w:id="203" w:name="_Toc21020903"/>
      <w:bookmarkStart w:id="204" w:name="_Toc29813600"/>
      <w:bookmarkStart w:id="205" w:name="_Toc29814071"/>
      <w:bookmarkStart w:id="206" w:name="_Toc29814419"/>
      <w:r w:rsidRPr="00D349E0">
        <w:rPr>
          <w:b/>
        </w:rPr>
        <w:t>&lt;</w:t>
      </w:r>
      <w:r>
        <w:rPr>
          <w:b/>
        </w:rPr>
        <w:t>Next change</w:t>
      </w:r>
      <w:r w:rsidRPr="00D349E0">
        <w:rPr>
          <w:b/>
        </w:rPr>
        <w:t>&gt;</w:t>
      </w:r>
    </w:p>
    <w:p w:rsidR="001D1D90" w:rsidRPr="0037796D" w:rsidRDefault="001D1D90" w:rsidP="001D1D90">
      <w:pPr>
        <w:pStyle w:val="Heading3"/>
        <w:rPr>
          <w:lang w:eastAsia="zh-CN"/>
        </w:rPr>
      </w:pPr>
      <w:r w:rsidRPr="0037796D">
        <w:t>9.6.2</w:t>
      </w:r>
      <w:r w:rsidRPr="0037796D">
        <w:tab/>
        <w:t>OTA frequency error</w:t>
      </w:r>
      <w:r w:rsidRPr="0037796D">
        <w:rPr>
          <w:rFonts w:hint="eastAsia"/>
          <w:lang w:eastAsia="zh-CN"/>
        </w:rPr>
        <w:t xml:space="preserve"> for FR1</w:t>
      </w:r>
      <w:bookmarkEnd w:id="203"/>
      <w:bookmarkEnd w:id="204"/>
      <w:bookmarkEnd w:id="205"/>
      <w:bookmarkEnd w:id="206"/>
    </w:p>
    <w:p w:rsidR="001D1D90" w:rsidRPr="0037796D" w:rsidRDefault="001D1D90" w:rsidP="001D1D90">
      <w:pPr>
        <w:rPr>
          <w:lang w:val="en-US" w:eastAsia="zh-CN"/>
        </w:rPr>
      </w:pPr>
      <w:r w:rsidRPr="0037796D">
        <w:rPr>
          <w:lang w:val="en-US" w:eastAsia="zh-CN"/>
        </w:rPr>
        <w:t>The OTA frequency error requirement is defined to capture the maximum allowable difference between an assigned frequency and the actual generated frequency. The frequency error requirement is a regulatory requirement in some regions.</w:t>
      </w:r>
    </w:p>
    <w:p w:rsidR="001D1D90" w:rsidRPr="0037796D" w:rsidRDefault="001D1D90" w:rsidP="001D1D90">
      <w:pPr>
        <w:rPr>
          <w:lang w:val="en-US" w:eastAsia="zh-CN"/>
        </w:rPr>
      </w:pPr>
      <w:r w:rsidRPr="0037796D">
        <w:rPr>
          <w:lang w:val="en-US" w:eastAsia="zh-CN"/>
        </w:rPr>
        <w:t>Based on the motivation captured in 3GPP TS 37.843 [9], the OTA frequency error will be correlated among all TRX units forming the beam, hence the frequency error is coherent, will have a ‘flat’ response in the spatial domain, i.e. OTA frequency error will not depend on the selection of the measurement point within beam’s compliance directions set.</w:t>
      </w:r>
    </w:p>
    <w:p w:rsidR="001D1D90" w:rsidRPr="0037796D" w:rsidRDefault="001D1D90" w:rsidP="001D1D90">
      <w:pPr>
        <w:rPr>
          <w:lang w:val="en-US" w:eastAsia="zh-CN"/>
        </w:rPr>
      </w:pPr>
      <w:r w:rsidRPr="0037796D">
        <w:t xml:space="preserve">The measurement time contributes to the frequency error. A short measurement time induces an intrinsic uncertainty of what the frequency error is. A measurement time like 1 </w:t>
      </w:r>
      <w:proofErr w:type="spellStart"/>
      <w:r w:rsidRPr="0037796D">
        <w:t>ms</w:t>
      </w:r>
      <w:proofErr w:type="spellEnd"/>
      <w:r w:rsidRPr="0037796D">
        <w:t xml:space="preserve"> in LTE is short and one </w:t>
      </w:r>
      <w:proofErr w:type="gramStart"/>
      <w:r w:rsidRPr="0037796D">
        <w:t>has to</w:t>
      </w:r>
      <w:proofErr w:type="gramEnd"/>
      <w:r w:rsidRPr="0037796D">
        <w:t xml:space="preserve"> go all the way to a one second measurement time is long enough to clear a frequency error measurement from the influence of phase noise and spurs, leaving only the contributions from the reference signal, frequency slip due to non-phase-locks and hold-over frequency drift. </w:t>
      </w:r>
      <w:r w:rsidRPr="0037796D">
        <w:rPr>
          <w:lang w:val="en-US"/>
        </w:rPr>
        <w:t xml:space="preserve">A frequency error requirement at ppb accuracy level must have a defined measurement duration. A 1 </w:t>
      </w:r>
      <w:proofErr w:type="spellStart"/>
      <w:r w:rsidRPr="0037796D">
        <w:rPr>
          <w:lang w:val="en-US"/>
        </w:rPr>
        <w:t>ms</w:t>
      </w:r>
      <w:proofErr w:type="spellEnd"/>
      <w:r w:rsidRPr="0037796D">
        <w:rPr>
          <w:lang w:val="en-US"/>
        </w:rPr>
        <w:t xml:space="preserve"> measurement time is </w:t>
      </w:r>
      <w:proofErr w:type="gramStart"/>
      <w:r w:rsidRPr="0037796D">
        <w:rPr>
          <w:lang w:val="en-US"/>
        </w:rPr>
        <w:t>sufficient</w:t>
      </w:r>
      <w:proofErr w:type="gramEnd"/>
      <w:r w:rsidRPr="0037796D">
        <w:rPr>
          <w:lang w:val="en-US"/>
        </w:rPr>
        <w:t>.</w:t>
      </w:r>
    </w:p>
    <w:p w:rsidR="001D1D90" w:rsidRPr="0037796D" w:rsidRDefault="001D1D90" w:rsidP="001D1D90">
      <w:r w:rsidRPr="0037796D">
        <w:t>As the frequency error is flat in the spatial domain it is only necessary to show conformance in a single direction. Therefore, t</w:t>
      </w:r>
      <w:r w:rsidRPr="0037796D">
        <w:rPr>
          <w:lang w:eastAsia="ja-JP"/>
        </w:rPr>
        <w:t xml:space="preserve">he OTA frequency error requirement is defined as a directional requirement at the RIB and shall be met within the OTA coverage range. </w:t>
      </w:r>
      <w:r w:rsidRPr="0037796D">
        <w:t xml:space="preserve"> The requirement needs to be defined so that all transmitter units are </w:t>
      </w:r>
      <w:proofErr w:type="gramStart"/>
      <w:r w:rsidRPr="0037796D">
        <w:t>active</w:t>
      </w:r>
      <w:proofErr w:type="gramEnd"/>
      <w:r w:rsidRPr="0037796D">
        <w:t xml:space="preserve"> and the system is operating at the declared maximum rated total radiated power.</w:t>
      </w:r>
    </w:p>
    <w:p w:rsidR="001D1D90" w:rsidRPr="0037796D" w:rsidRDefault="001D1D90" w:rsidP="001D1D90">
      <w:pPr>
        <w:rPr>
          <w:lang w:eastAsia="zh-CN"/>
        </w:rPr>
      </w:pPr>
      <w:r w:rsidRPr="0037796D">
        <w:rPr>
          <w:lang w:eastAsia="zh-CN"/>
        </w:rPr>
        <w:t>B</w:t>
      </w:r>
      <w:r w:rsidRPr="0037796D">
        <w:rPr>
          <w:rFonts w:hint="eastAsia"/>
          <w:lang w:eastAsia="zh-CN"/>
        </w:rPr>
        <w:t xml:space="preserve">ased on considerations for conducted frequency error requirement in </w:t>
      </w:r>
      <w:r>
        <w:rPr>
          <w:rFonts w:hint="eastAsia"/>
          <w:lang w:eastAsia="zh-CN"/>
        </w:rPr>
        <w:t>clause</w:t>
      </w:r>
      <w:r w:rsidRPr="0037796D">
        <w:rPr>
          <w:rFonts w:hint="eastAsia"/>
          <w:lang w:eastAsia="zh-CN"/>
        </w:rPr>
        <w:t xml:space="preserve"> 6.5.2, </w:t>
      </w:r>
      <w:r w:rsidRPr="0037796D">
        <w:rPr>
          <w:lang w:eastAsia="zh-CN"/>
        </w:rPr>
        <w:t xml:space="preserve">conducted </w:t>
      </w:r>
      <w:r w:rsidRPr="0037796D">
        <w:rPr>
          <w:rFonts w:hint="eastAsia"/>
          <w:lang w:eastAsia="zh-CN"/>
        </w:rPr>
        <w:t xml:space="preserve">frequency error requirement </w:t>
      </w:r>
      <w:r w:rsidRPr="0037796D">
        <w:rPr>
          <w:lang w:eastAsia="zh-CN"/>
        </w:rPr>
        <w:t xml:space="preserve">will </w:t>
      </w:r>
      <w:r w:rsidRPr="0037796D">
        <w:rPr>
          <w:rFonts w:hint="eastAsia"/>
          <w:lang w:eastAsia="zh-CN"/>
        </w:rPr>
        <w:t xml:space="preserve">be reused for </w:t>
      </w:r>
      <w:r w:rsidRPr="0037796D">
        <w:rPr>
          <w:lang w:eastAsia="zh-CN"/>
        </w:rPr>
        <w:t>OTA frequency error requirement in FR1</w:t>
      </w:r>
      <w:r w:rsidRPr="0037796D">
        <w:rPr>
          <w:rFonts w:hint="eastAsia"/>
          <w:lang w:eastAsia="zh-CN"/>
        </w:rPr>
        <w:t>.</w:t>
      </w:r>
    </w:p>
    <w:p w:rsidR="001D1D90" w:rsidRPr="0037796D" w:rsidRDefault="001D1D90" w:rsidP="001D1D90">
      <w:r w:rsidRPr="0037796D">
        <w:t xml:space="preserve">For the sake of minimising the number of spatial declarations and as frequency error testing is generally done at the same time as OTA EVM testing the ‘reference direction’ of the </w:t>
      </w:r>
      <w:del w:id="207" w:author="Ng, Man Hung (Nokia - GB)" w:date="2020-01-29T13:54:00Z">
        <w:r w:rsidRPr="0037796D" w:rsidDel="001D1D90">
          <w:delText>[</w:delText>
        </w:r>
      </w:del>
      <w:r w:rsidRPr="0037796D">
        <w:t>OTA compliance peak directions set</w:t>
      </w:r>
      <w:del w:id="208" w:author="Ng, Man Hung (Nokia - GB)" w:date="2020-01-29T13:54:00Z">
        <w:r w:rsidRPr="0037796D" w:rsidDel="001D1D90">
          <w:delText>]</w:delText>
        </w:r>
      </w:del>
      <w:r w:rsidRPr="0037796D">
        <w:t xml:space="preserve"> is the most suitable direction to define for the conformance testing.</w:t>
      </w:r>
    </w:p>
    <w:p w:rsidR="001D1D90" w:rsidRPr="0037796D" w:rsidRDefault="001D1D90" w:rsidP="001D1D90">
      <w:pPr>
        <w:rPr>
          <w:lang w:val="en-US" w:eastAsia="zh-CN"/>
        </w:rPr>
      </w:pPr>
      <w:r w:rsidRPr="0037796D">
        <w:rPr>
          <w:lang w:val="en-US" w:eastAsia="zh-CN"/>
        </w:rPr>
        <w:t>For conformance testing purposes, the OTA frequency error shall be tested at the maximum and minimum power settings (together with the EVM test).</w:t>
      </w:r>
    </w:p>
    <w:p w:rsidR="00277A25" w:rsidRPr="009578C1" w:rsidRDefault="00277A25" w:rsidP="00277A25">
      <w:pPr>
        <w:rPr>
          <w:lang w:eastAsia="zh-CN"/>
        </w:rPr>
      </w:pPr>
      <w:bookmarkStart w:id="209" w:name="_Toc21020923"/>
      <w:bookmarkStart w:id="210" w:name="_Toc29813620"/>
      <w:bookmarkStart w:id="211" w:name="_Toc29814091"/>
      <w:bookmarkStart w:id="212" w:name="_Toc29814439"/>
      <w:r w:rsidRPr="00D349E0">
        <w:rPr>
          <w:b/>
        </w:rPr>
        <w:t>&lt;</w:t>
      </w:r>
      <w:r>
        <w:rPr>
          <w:b/>
        </w:rPr>
        <w:t>Next change</w:t>
      </w:r>
      <w:r w:rsidRPr="00D349E0">
        <w:rPr>
          <w:b/>
        </w:rPr>
        <w:t>&gt;</w:t>
      </w:r>
    </w:p>
    <w:p w:rsidR="00277A25" w:rsidRPr="0037796D" w:rsidRDefault="00277A25" w:rsidP="00277A25">
      <w:pPr>
        <w:pStyle w:val="Heading4"/>
      </w:pPr>
      <w:r w:rsidRPr="0037796D">
        <w:t>9.7.4.2</w:t>
      </w:r>
      <w:r w:rsidRPr="0037796D">
        <w:tab/>
        <w:t>Radiated OBUE Requirement in FR2</w:t>
      </w:r>
      <w:bookmarkEnd w:id="209"/>
      <w:bookmarkEnd w:id="210"/>
      <w:bookmarkEnd w:id="211"/>
      <w:bookmarkEnd w:id="212"/>
    </w:p>
    <w:p w:rsidR="00277A25" w:rsidRPr="0037796D" w:rsidRDefault="00277A25" w:rsidP="00277A25">
      <w:r w:rsidRPr="0037796D">
        <w:t xml:space="preserve">The NR BS </w:t>
      </w:r>
      <w:proofErr w:type="spellStart"/>
      <w:r w:rsidRPr="0037796D">
        <w:t>mmWave</w:t>
      </w:r>
      <w:proofErr w:type="spellEnd"/>
      <w:r w:rsidRPr="0037796D">
        <w:t xml:space="preserve"> spectrum emission mask is defined </w:t>
      </w:r>
      <w:proofErr w:type="gramStart"/>
      <w:r w:rsidRPr="0037796D">
        <w:t>taking into account</w:t>
      </w:r>
      <w:proofErr w:type="gramEnd"/>
      <w:r w:rsidRPr="0037796D">
        <w:t xml:space="preserve"> following assumptions:</w:t>
      </w:r>
    </w:p>
    <w:p w:rsidR="00277A25" w:rsidRPr="0037796D" w:rsidRDefault="00277A25" w:rsidP="00277A25">
      <w:pPr>
        <w:pStyle w:val="B1"/>
      </w:pPr>
      <w:r w:rsidRPr="0037796D">
        <w:lastRenderedPageBreak/>
        <w:t>-</w:t>
      </w:r>
      <w:r w:rsidRPr="0037796D">
        <w:tab/>
        <w:t>Boundary between OOB and spurious domain limits should be applied according ITU-R SM.1539 recommendation.</w:t>
      </w:r>
    </w:p>
    <w:p w:rsidR="00277A25" w:rsidRPr="0037796D" w:rsidRDefault="00277A25" w:rsidP="00277A25">
      <w:pPr>
        <w:pStyle w:val="B1"/>
      </w:pPr>
      <w:r w:rsidRPr="0037796D">
        <w:t>-</w:t>
      </w:r>
      <w:r w:rsidRPr="0037796D">
        <w:tab/>
        <w:t>Masks in the Out-of-band domain should be band centric OBUE mask</w:t>
      </w:r>
    </w:p>
    <w:p w:rsidR="00277A25" w:rsidRPr="0037796D" w:rsidRDefault="00277A25" w:rsidP="00277A25">
      <w:pPr>
        <w:pStyle w:val="B1"/>
      </w:pPr>
      <w:r w:rsidRPr="0037796D">
        <w:t>-</w:t>
      </w:r>
      <w:r w:rsidRPr="0037796D">
        <w:tab/>
        <w:t>The NR emission mask should use the emission limits submitted to WP5D as a baseline</w:t>
      </w:r>
    </w:p>
    <w:p w:rsidR="00277A25" w:rsidRPr="0037796D" w:rsidRDefault="00277A25" w:rsidP="00277A25">
      <w:pPr>
        <w:pStyle w:val="B1"/>
      </w:pPr>
      <w:r w:rsidRPr="0037796D">
        <w:t>-</w:t>
      </w:r>
      <w:r w:rsidRPr="0037796D">
        <w:tab/>
        <w:t>Agreed ACLR values should be considered</w:t>
      </w:r>
    </w:p>
    <w:p w:rsidR="00277A25" w:rsidRPr="0037796D" w:rsidRDefault="00277A25" w:rsidP="00277A25">
      <w:pPr>
        <w:pStyle w:val="B1"/>
      </w:pPr>
      <w:r w:rsidRPr="0037796D">
        <w:t>-</w:t>
      </w:r>
      <w:r w:rsidRPr="0037796D">
        <w:tab/>
        <w:t xml:space="preserve">Spurious emission limits should be </w:t>
      </w:r>
      <w:proofErr w:type="gramStart"/>
      <w:r w:rsidRPr="0037796D">
        <w:t>taken into account</w:t>
      </w:r>
      <w:proofErr w:type="gramEnd"/>
      <w:r w:rsidRPr="0037796D">
        <w:t xml:space="preserve"> (when agreed)</w:t>
      </w:r>
    </w:p>
    <w:p w:rsidR="00277A25" w:rsidRPr="0037796D" w:rsidRDefault="00277A25" w:rsidP="00277A25">
      <w:pPr>
        <w:pStyle w:val="B1"/>
      </w:pPr>
      <w:r w:rsidRPr="0037796D">
        <w:t>-</w:t>
      </w:r>
      <w:r w:rsidRPr="0037796D">
        <w:tab/>
        <w:t xml:space="preserve">BS </w:t>
      </w:r>
      <w:proofErr w:type="spellStart"/>
      <w:r w:rsidRPr="0037796D">
        <w:t>mmWave</w:t>
      </w:r>
      <w:proofErr w:type="spellEnd"/>
      <w:r w:rsidRPr="0037796D">
        <w:t xml:space="preserve"> output power should be </w:t>
      </w:r>
      <w:proofErr w:type="gramStart"/>
      <w:r w:rsidRPr="0037796D">
        <w:t>taken into account</w:t>
      </w:r>
      <w:proofErr w:type="gramEnd"/>
    </w:p>
    <w:p w:rsidR="00277A25" w:rsidRPr="0037796D" w:rsidRDefault="00277A25" w:rsidP="00277A25">
      <w:pPr>
        <w:pStyle w:val="B1"/>
      </w:pPr>
      <w:r w:rsidRPr="0037796D">
        <w:t>-</w:t>
      </w:r>
      <w:r w:rsidRPr="0037796D">
        <w:tab/>
        <w:t>Frequency range up to 52.6 GHz should be covered</w:t>
      </w:r>
    </w:p>
    <w:p w:rsidR="00277A25" w:rsidRPr="0037796D" w:rsidRDefault="00277A25" w:rsidP="00277A25">
      <w:pPr>
        <w:pStyle w:val="B1"/>
      </w:pPr>
      <w:r w:rsidRPr="0037796D">
        <w:t>-</w:t>
      </w:r>
      <w:r w:rsidRPr="0037796D">
        <w:tab/>
        <w:t xml:space="preserve">The mask is linked with the total transmission bandwidth (the sum of </w:t>
      </w:r>
      <w:r w:rsidRPr="0037796D">
        <w:rPr>
          <w:i/>
        </w:rPr>
        <w:t>BS channel bandwidth</w:t>
      </w:r>
      <w:r w:rsidRPr="0037796D">
        <w:t>s in case of multicarrier transmission).</w:t>
      </w:r>
    </w:p>
    <w:p w:rsidR="00277A25" w:rsidRPr="0037796D" w:rsidRDefault="00277A25" w:rsidP="00277A25">
      <w:r w:rsidRPr="0037796D">
        <w:t>The BS spectrum emission mask tables will need to cover the following variations:</w:t>
      </w:r>
    </w:p>
    <w:p w:rsidR="00277A25" w:rsidRPr="0037796D" w:rsidRDefault="00277A25" w:rsidP="00277A25">
      <w:pPr>
        <w:pStyle w:val="B1"/>
      </w:pPr>
      <w:r w:rsidRPr="0037796D">
        <w:t>-</w:t>
      </w:r>
      <w:r w:rsidRPr="0037796D">
        <w:tab/>
        <w:t>Power levels</w:t>
      </w:r>
    </w:p>
    <w:p w:rsidR="00277A25" w:rsidRPr="0037796D" w:rsidRDefault="00277A25" w:rsidP="00277A25">
      <w:pPr>
        <w:pStyle w:val="B1"/>
      </w:pPr>
      <w:r w:rsidRPr="0037796D">
        <w:t>-</w:t>
      </w:r>
      <w:r w:rsidRPr="0037796D">
        <w:tab/>
        <w:t>Frequency ranges</w:t>
      </w:r>
    </w:p>
    <w:p w:rsidR="00277A25" w:rsidRPr="0037796D" w:rsidRDefault="00277A25" w:rsidP="00277A25">
      <w:pPr>
        <w:pStyle w:val="B1"/>
      </w:pPr>
      <w:r w:rsidRPr="0037796D">
        <w:t>-</w:t>
      </w:r>
      <w:r w:rsidRPr="0037796D">
        <w:tab/>
        <w:t>BS classes (see further discussion below)</w:t>
      </w:r>
    </w:p>
    <w:p w:rsidR="00277A25" w:rsidRPr="0037796D" w:rsidRDefault="00277A25" w:rsidP="00277A25">
      <w:r w:rsidRPr="0037796D">
        <w:t>For the LS response to WP5D LS on “Characteristics of terrestrial IMT systems for frequency sharing/interference analysis in the frequency range between 24.25 GHz and 86 GHz” [10], there were spectrum masks developed that were based on similar principles as listed above. The masks in [10] used the FCC limits in 30.203 [11] as a baseline and that defined a mask with lower limits for BS Total transmitted power levels (</w:t>
      </w:r>
      <w:proofErr w:type="spellStart"/>
      <w:r w:rsidRPr="0037796D">
        <w:t>P</w:t>
      </w:r>
      <w:r w:rsidRPr="0037796D">
        <w:rPr>
          <w:vertAlign w:val="subscript"/>
        </w:rPr>
        <w:t>Tx</w:t>
      </w:r>
      <w:proofErr w:type="spellEnd"/>
      <w:r w:rsidRPr="0037796D">
        <w:t>) below certain levels, aligned with the ACLR defined for different frequency ranges.</w:t>
      </w:r>
    </w:p>
    <w:p w:rsidR="00277A25" w:rsidRPr="0037796D" w:rsidRDefault="00277A25" w:rsidP="00277A25">
      <w:r w:rsidRPr="0037796D">
        <w:t>For LTE, there are different masks defined for different BS classes. The BS classes are fundamentally defined for different deployment scenarios (identified by Minimum Coupling Loss MCL), but also with different BS output powers. The spectrum masks for “smaller” BS (Medium Range and Local Area) have a dependence on the BS power level.</w:t>
      </w:r>
    </w:p>
    <w:p w:rsidR="00277A25" w:rsidRPr="0037796D" w:rsidRDefault="00277A25" w:rsidP="00277A25">
      <w:r w:rsidRPr="0037796D">
        <w:t>For NR, the spectrum masks for Medium Range and Local Area would also have dependence on power level. The dependence could similar between the different BS classes, making it possible to use the same spectrum mask definition for different BS classes. That would for example be the case if similar transceiver implementation was used for the different sized BS and with the implementation scaled with the BS power level in terms of the number of transmitting elements.</w:t>
      </w:r>
    </w:p>
    <w:p w:rsidR="00277A25" w:rsidRPr="0037796D" w:rsidRDefault="00277A25" w:rsidP="00277A25">
      <w:r w:rsidRPr="0037796D">
        <w:t xml:space="preserve">For this reason, a generic set of NR </w:t>
      </w:r>
      <w:r w:rsidRPr="0037796D">
        <w:rPr>
          <w:rFonts w:hint="eastAsia"/>
          <w:lang w:eastAsia="zh-CN"/>
        </w:rPr>
        <w:t>Operation Band Unwanted</w:t>
      </w:r>
      <w:r w:rsidRPr="0037796D">
        <w:t xml:space="preserve"> Emission Masks is defined based on the same principles as for the WP5D LS response [10], applicable to all BS classes:</w:t>
      </w:r>
    </w:p>
    <w:p w:rsidR="00277A25" w:rsidRPr="0037796D" w:rsidRDefault="00277A25" w:rsidP="00277A25">
      <w:pPr>
        <w:pStyle w:val="B1"/>
      </w:pPr>
      <w:r w:rsidRPr="0037796D">
        <w:t>-</w:t>
      </w:r>
      <w:r w:rsidRPr="0037796D">
        <w:tab/>
        <w:t>A fixed mask</w:t>
      </w:r>
      <w:r w:rsidRPr="0037796D">
        <w:rPr>
          <w:rFonts w:hint="eastAsia"/>
          <w:lang w:eastAsia="zh-CN"/>
        </w:rPr>
        <w:t>, same as FCC limit</w:t>
      </w:r>
      <w:r w:rsidRPr="0037796D">
        <w:t xml:space="preserve"> appli</w:t>
      </w:r>
      <w:r w:rsidRPr="0037796D">
        <w:rPr>
          <w:rFonts w:hint="eastAsia"/>
          <w:lang w:eastAsia="zh-CN"/>
        </w:rPr>
        <w:t>es</w:t>
      </w:r>
      <w:r w:rsidRPr="0037796D">
        <w:t xml:space="preserve"> to the highest BS power levels.</w:t>
      </w:r>
    </w:p>
    <w:p w:rsidR="00277A25" w:rsidRPr="0037796D" w:rsidRDefault="00277A25" w:rsidP="00277A25">
      <w:pPr>
        <w:pStyle w:val="B1"/>
      </w:pPr>
      <w:r w:rsidRPr="0037796D">
        <w:t>-</w:t>
      </w:r>
      <w:r w:rsidRPr="0037796D">
        <w:tab/>
        <w:t>Variable masks scaled with power level apply</w:t>
      </w:r>
      <w:r w:rsidRPr="0037796D">
        <w:rPr>
          <w:lang w:eastAsia="zh-CN"/>
        </w:rPr>
        <w:t xml:space="preserve"> </w:t>
      </w:r>
      <w:r w:rsidRPr="0037796D">
        <w:t>to BS with power level below certain thresholds:</w:t>
      </w:r>
    </w:p>
    <w:p w:rsidR="00277A25" w:rsidRPr="0037796D" w:rsidRDefault="00277A25" w:rsidP="00277A25">
      <w:pPr>
        <w:pStyle w:val="B2"/>
        <w:ind w:left="567" w:firstLine="0"/>
      </w:pPr>
      <w:r w:rsidRPr="0037796D">
        <w:t>-</w:t>
      </w:r>
      <w:r w:rsidRPr="0037796D">
        <w:tab/>
        <w:t xml:space="preserve">One mask for 24.25 – 33.4 GHz, based on ACLR = 28 </w:t>
      </w:r>
      <w:proofErr w:type="spellStart"/>
      <w:r w:rsidRPr="0037796D">
        <w:t>dBc</w:t>
      </w:r>
      <w:proofErr w:type="spellEnd"/>
      <w:r w:rsidRPr="0037796D">
        <w:t>.</w:t>
      </w:r>
    </w:p>
    <w:p w:rsidR="00277A25" w:rsidRPr="0037796D" w:rsidRDefault="00277A25" w:rsidP="00277A25">
      <w:pPr>
        <w:pStyle w:val="B2"/>
        <w:ind w:left="568" w:firstLine="0"/>
      </w:pPr>
      <w:r w:rsidRPr="0037796D">
        <w:t>-</w:t>
      </w:r>
      <w:r w:rsidRPr="0037796D">
        <w:tab/>
        <w:t xml:space="preserve">One mask for 37 – 52.6 GHz, based on ACLR = 26 </w:t>
      </w:r>
      <w:proofErr w:type="spellStart"/>
      <w:r w:rsidRPr="0037796D">
        <w:t>dBc</w:t>
      </w:r>
      <w:proofErr w:type="spellEnd"/>
      <w:r w:rsidRPr="0037796D">
        <w:t>.</w:t>
      </w:r>
    </w:p>
    <w:p w:rsidR="00277A25" w:rsidRPr="0037796D" w:rsidRDefault="00277A25" w:rsidP="00277A25">
      <w:pPr>
        <w:pStyle w:val="B1"/>
      </w:pPr>
      <w:r w:rsidRPr="0037796D">
        <w:t>-</w:t>
      </w:r>
      <w:r w:rsidRPr="0037796D">
        <w:tab/>
        <w:t>Masks are limited to an absolute lowest emission limit of -20 dBm as in the WP5D LS response [10]</w:t>
      </w:r>
    </w:p>
    <w:p w:rsidR="00277A25" w:rsidRPr="0037796D" w:rsidRDefault="00277A25" w:rsidP="00277A25">
      <w:r w:rsidRPr="0037796D">
        <w:t>The masks cover the frequency ranges within the present scope of the work item. It is specified in Table 9.7.4.3.2-1 to Table 9.7.4.3.2-2 of 3GPP TS 38.104 [3].</w:t>
      </w:r>
    </w:p>
    <w:p w:rsidR="00277A25" w:rsidRPr="0037796D" w:rsidRDefault="00277A25" w:rsidP="00277A25">
      <w:r w:rsidRPr="0037796D">
        <w:rPr>
          <w:rFonts w:hint="eastAsia"/>
          <w:lang w:eastAsia="zh-CN"/>
        </w:rPr>
        <w:t xml:space="preserve">The BS power level used to distinguish and derive the FR2 OTA OBUE mask is agreed as </w:t>
      </w:r>
      <w:r w:rsidRPr="0037796D">
        <w:rPr>
          <w:bCs/>
          <w:lang w:val="en-US"/>
        </w:rPr>
        <w:t>rated total TRP output power</w:t>
      </w:r>
      <w:ins w:id="213" w:author="Ng, Man Hung (Nokia - GB)" w:date="2020-01-29T13:56:00Z">
        <w:r>
          <w:rPr>
            <w:bCs/>
            <w:lang w:val="en-US"/>
          </w:rPr>
          <w:t xml:space="preserve"> </w:t>
        </w:r>
      </w:ins>
      <w:r w:rsidRPr="0037796D">
        <w:rPr>
          <w:rFonts w:hint="eastAsia"/>
          <w:bCs/>
          <w:lang w:val="en-US" w:eastAsia="zh-CN"/>
        </w:rPr>
        <w:t>(</w:t>
      </w:r>
      <w:proofErr w:type="spellStart"/>
      <w:proofErr w:type="gramStart"/>
      <w:r w:rsidRPr="0037796D">
        <w:rPr>
          <w:lang w:val="en-US"/>
        </w:rPr>
        <w:t>P</w:t>
      </w:r>
      <w:r w:rsidRPr="0037796D">
        <w:rPr>
          <w:vertAlign w:val="subscript"/>
          <w:lang w:val="en-US"/>
        </w:rPr>
        <w:t>rated,t</w:t>
      </w:r>
      <w:proofErr w:type="gramEnd"/>
      <w:r w:rsidRPr="0037796D">
        <w:rPr>
          <w:vertAlign w:val="subscript"/>
          <w:lang w:val="en-US"/>
        </w:rPr>
        <w:t>,TRP</w:t>
      </w:r>
      <w:proofErr w:type="spellEnd"/>
      <w:r w:rsidRPr="0037796D">
        <w:rPr>
          <w:rFonts w:hint="eastAsia"/>
          <w:lang w:val="en-US" w:eastAsia="zh-CN"/>
        </w:rPr>
        <w:t>)</w:t>
      </w:r>
      <w:r w:rsidRPr="0037796D">
        <w:rPr>
          <w:rFonts w:hint="eastAsia"/>
          <w:bCs/>
          <w:lang w:val="en-US" w:eastAsia="zh-CN"/>
        </w:rPr>
        <w:t>, which is</w:t>
      </w:r>
      <w:r w:rsidRPr="0037796D">
        <w:rPr>
          <w:bCs/>
          <w:lang w:val="en-US"/>
        </w:rPr>
        <w:t xml:space="preserve"> </w:t>
      </w:r>
      <w:r w:rsidRPr="0037796D">
        <w:rPr>
          <w:lang w:val="en-US"/>
        </w:rPr>
        <w:t xml:space="preserve">mean power level that the manufacturer has declared to be available at the RIB during the </w:t>
      </w:r>
      <w:r w:rsidRPr="0037796D">
        <w:rPr>
          <w:i/>
          <w:iCs/>
          <w:lang w:val="en-US"/>
        </w:rPr>
        <w:t>transmitter ON period</w:t>
      </w:r>
      <w:r w:rsidRPr="0037796D">
        <w:rPr>
          <w:rFonts w:hint="eastAsia"/>
          <w:i/>
          <w:iCs/>
          <w:lang w:val="en-US" w:eastAsia="zh-CN"/>
        </w:rPr>
        <w:t xml:space="preserve">. </w:t>
      </w:r>
      <w:r w:rsidRPr="0037796D">
        <w:rPr>
          <w:rFonts w:hint="eastAsia"/>
          <w:iCs/>
          <w:lang w:val="en-US" w:eastAsia="zh-CN"/>
        </w:rPr>
        <w:t>Furthermore, it is c</w:t>
      </w:r>
      <w:proofErr w:type="spellStart"/>
      <w:r w:rsidRPr="0037796D">
        <w:rPr>
          <w:iCs/>
        </w:rPr>
        <w:t>onsensus</w:t>
      </w:r>
      <w:proofErr w:type="spellEnd"/>
      <w:r w:rsidRPr="0037796D">
        <w:rPr>
          <w:iCs/>
        </w:rPr>
        <w:t xml:space="preserve"> that </w:t>
      </w:r>
      <w:r w:rsidRPr="0037796D">
        <w:rPr>
          <w:rFonts w:hint="eastAsia"/>
          <w:iCs/>
          <w:lang w:eastAsia="zh-CN"/>
        </w:rPr>
        <w:t xml:space="preserve">the </w:t>
      </w:r>
      <w:r w:rsidRPr="0037796D">
        <w:rPr>
          <w:iCs/>
          <w:lang w:eastAsia="zh-CN"/>
        </w:rPr>
        <w:t>“</w:t>
      </w:r>
      <w:r w:rsidRPr="0037796D">
        <w:rPr>
          <w:rFonts w:hint="eastAsia"/>
          <w:iCs/>
          <w:lang w:eastAsia="zh-CN"/>
        </w:rPr>
        <w:t xml:space="preserve">rated </w:t>
      </w:r>
      <w:r w:rsidRPr="0037796D">
        <w:rPr>
          <w:iCs/>
          <w:lang w:eastAsia="zh-CN"/>
        </w:rPr>
        <w:t>total</w:t>
      </w:r>
      <w:r w:rsidRPr="0037796D">
        <w:rPr>
          <w:rFonts w:hint="eastAsia"/>
          <w:iCs/>
          <w:lang w:eastAsia="zh-CN"/>
        </w:rPr>
        <w:t xml:space="preserve"> TRP output power</w:t>
      </w:r>
      <w:r w:rsidRPr="0037796D">
        <w:rPr>
          <w:iCs/>
          <w:lang w:eastAsia="zh-CN"/>
        </w:rPr>
        <w:t>”</w:t>
      </w:r>
      <w:r w:rsidRPr="0037796D">
        <w:rPr>
          <w:iCs/>
        </w:rPr>
        <w:t xml:space="preserve"> </w:t>
      </w:r>
      <w:r w:rsidRPr="0037796D">
        <w:rPr>
          <w:rFonts w:hint="eastAsia"/>
          <w:iCs/>
          <w:lang w:eastAsia="zh-CN"/>
        </w:rPr>
        <w:t>mean</w:t>
      </w:r>
      <w:r w:rsidRPr="0037796D">
        <w:rPr>
          <w:iCs/>
        </w:rPr>
        <w:t>s both polarizations and includes all sub-blocks in case of non-contiguous operation</w:t>
      </w:r>
      <w:r w:rsidRPr="0037796D">
        <w:rPr>
          <w:rFonts w:hint="eastAsia"/>
          <w:iCs/>
          <w:lang w:eastAsia="zh-CN"/>
        </w:rPr>
        <w:t>.</w:t>
      </w:r>
    </w:p>
    <w:p w:rsidR="00277A25" w:rsidRPr="009578C1" w:rsidRDefault="00277A25" w:rsidP="00277A25">
      <w:pPr>
        <w:rPr>
          <w:lang w:eastAsia="zh-CN"/>
        </w:rPr>
      </w:pPr>
      <w:bookmarkStart w:id="214" w:name="_Toc21020927"/>
      <w:bookmarkStart w:id="215" w:name="_Toc29813624"/>
      <w:bookmarkStart w:id="216" w:name="_Toc29814095"/>
      <w:bookmarkStart w:id="217" w:name="_Toc29814443"/>
      <w:r w:rsidRPr="00D349E0">
        <w:rPr>
          <w:b/>
        </w:rPr>
        <w:t>&lt;</w:t>
      </w:r>
      <w:r>
        <w:rPr>
          <w:b/>
        </w:rPr>
        <w:t>Next change</w:t>
      </w:r>
      <w:r w:rsidRPr="00D349E0">
        <w:rPr>
          <w:b/>
        </w:rPr>
        <w:t>&gt;</w:t>
      </w:r>
    </w:p>
    <w:p w:rsidR="00277A25" w:rsidRPr="0037796D" w:rsidRDefault="00277A25" w:rsidP="00277A25">
      <w:pPr>
        <w:pStyle w:val="Heading4"/>
      </w:pPr>
      <w:r w:rsidRPr="0037796D">
        <w:lastRenderedPageBreak/>
        <w:t>9.7.5.3</w:t>
      </w:r>
      <w:r w:rsidRPr="0037796D">
        <w:tab/>
        <w:t>AAS radiated Tx spurious emissions requirement for FR2</w:t>
      </w:r>
      <w:bookmarkEnd w:id="214"/>
      <w:bookmarkEnd w:id="215"/>
      <w:bookmarkEnd w:id="216"/>
      <w:bookmarkEnd w:id="217"/>
    </w:p>
    <w:p w:rsidR="00277A25" w:rsidRPr="0037796D" w:rsidRDefault="00277A25" w:rsidP="00277A25">
      <w:pPr>
        <w:rPr>
          <w:i/>
        </w:rPr>
      </w:pPr>
      <w:r w:rsidRPr="0037796D">
        <w:t xml:space="preserve">The </w:t>
      </w:r>
      <w:r w:rsidRPr="0037796D">
        <w:rPr>
          <w:lang w:eastAsia="zh-CN"/>
        </w:rPr>
        <w:t xml:space="preserve">Tx spurious emission requirement for </w:t>
      </w:r>
      <w:r w:rsidRPr="0037796D">
        <w:rPr>
          <w:i/>
          <w:lang w:eastAsia="zh-CN"/>
        </w:rPr>
        <w:t>BS type 2-O</w:t>
      </w:r>
      <w:r w:rsidRPr="0037796D">
        <w:rPr>
          <w:lang w:eastAsia="zh-CN"/>
        </w:rPr>
        <w:t xml:space="preserve"> is defined </w:t>
      </w:r>
      <w:r w:rsidRPr="0037796D">
        <w:t>at RIB for the spurious range from 30 MHz up to the 2</w:t>
      </w:r>
      <w:r w:rsidRPr="0037796D">
        <w:rPr>
          <w:vertAlign w:val="superscript"/>
        </w:rPr>
        <w:t>nd</w:t>
      </w:r>
      <w:r w:rsidRPr="0037796D">
        <w:t xml:space="preserve"> harmonics of the upper frequency edge of the </w:t>
      </w:r>
      <w:r w:rsidRPr="0037796D">
        <w:rPr>
          <w:i/>
        </w:rPr>
        <w:t>operating band.</w:t>
      </w:r>
    </w:p>
    <w:p w:rsidR="00277A25" w:rsidRPr="0037796D" w:rsidRDefault="00277A25" w:rsidP="00277A25">
      <w:r w:rsidRPr="0037796D">
        <w:t xml:space="preserve">Only Category A limits are defined for FR2 and are the same as limits defined for </w:t>
      </w:r>
      <w:r w:rsidRPr="0037796D">
        <w:rPr>
          <w:i/>
        </w:rPr>
        <w:t>basic limits</w:t>
      </w:r>
      <w:r w:rsidRPr="0037796D">
        <w:t xml:space="preserve"> in </w:t>
      </w:r>
      <w:r>
        <w:t>clause</w:t>
      </w:r>
      <w:r w:rsidRPr="0037796D">
        <w:t xml:space="preserve"> 6.6.5.2. The limits are specified in table 9.7.5.3.2-1 of TS 38.104 [3].</w:t>
      </w:r>
    </w:p>
    <w:p w:rsidR="00277A25" w:rsidRPr="0037796D" w:rsidRDefault="00277A25" w:rsidP="00277A25">
      <w:pPr>
        <w:rPr>
          <w:rStyle w:val="GuidanceChar"/>
        </w:rPr>
      </w:pPr>
      <w:r w:rsidRPr="0037796D">
        <w:rPr>
          <w:lang w:val="en-US" w:eastAsia="zh-CN"/>
        </w:rPr>
        <w:t>F</w:t>
      </w:r>
      <w:r w:rsidRPr="0037796D">
        <w:t xml:space="preserve">or conformance testing of the Tx spurious emissions requirement </w:t>
      </w:r>
      <w:r w:rsidRPr="0037796D">
        <w:rPr>
          <w:lang w:eastAsia="zh-CN"/>
        </w:rPr>
        <w:t xml:space="preserve">for </w:t>
      </w:r>
      <w:r w:rsidRPr="0037796D">
        <w:rPr>
          <w:i/>
          <w:lang w:eastAsia="zh-CN"/>
        </w:rPr>
        <w:t>BS type 2-O</w:t>
      </w:r>
      <w:r w:rsidRPr="0037796D">
        <w:t xml:space="preserve">, the upper frequency limit of the spurious range might be limited </w:t>
      </w:r>
      <w:del w:id="218" w:author="Ng, Man Hung (Nokia - GB)" w:date="2020-01-30T15:37:00Z">
        <w:r w:rsidRPr="0037796D" w:rsidDel="00C64ECE">
          <w:delText xml:space="preserve">by </w:delText>
        </w:r>
      </w:del>
      <w:r w:rsidRPr="0037796D">
        <w:t xml:space="preserve">to </w:t>
      </w:r>
      <w:del w:id="219" w:author="Ng, Man Hung (Nokia - GB)" w:date="2020-01-29T13:58:00Z">
        <w:r w:rsidRPr="0037796D" w:rsidDel="00277A25">
          <w:delText>[</w:delText>
        </w:r>
      </w:del>
      <w:r w:rsidRPr="0037796D">
        <w:t>60</w:t>
      </w:r>
      <w:del w:id="220" w:author="Ng, Man Hung (Nokia - GB)" w:date="2020-01-29T13:58:00Z">
        <w:r w:rsidRPr="0037796D" w:rsidDel="00277A25">
          <w:delText>]</w:delText>
        </w:r>
      </w:del>
      <w:r w:rsidRPr="0037796D">
        <w:t xml:space="preserve"> GHz value, considering practical OTA measurement capabilities of the OTA test ranges in the spurious range.</w:t>
      </w:r>
    </w:p>
    <w:p w:rsidR="00277A25" w:rsidRPr="0037796D" w:rsidRDefault="00277A25" w:rsidP="00277A25">
      <w:pPr>
        <w:pStyle w:val="TH"/>
      </w:pPr>
      <w:r w:rsidRPr="0037796D">
        <w:t>Table 9.7.5.3-1: (Void)</w:t>
      </w:r>
    </w:p>
    <w:p w:rsidR="00277A25" w:rsidRPr="0037796D" w:rsidRDefault="00277A25" w:rsidP="00277A25">
      <w:pPr>
        <w:pStyle w:val="Guidance"/>
        <w:rPr>
          <w:color w:val="auto"/>
        </w:rPr>
      </w:pPr>
    </w:p>
    <w:p w:rsidR="00277A25" w:rsidRPr="009578C1" w:rsidRDefault="00277A25" w:rsidP="00277A25">
      <w:pPr>
        <w:rPr>
          <w:lang w:eastAsia="zh-CN"/>
        </w:rPr>
      </w:pPr>
      <w:bookmarkStart w:id="221" w:name="_Toc21020945"/>
      <w:bookmarkStart w:id="222" w:name="_Toc29813642"/>
      <w:bookmarkStart w:id="223" w:name="_Toc29814113"/>
      <w:bookmarkStart w:id="224" w:name="_Toc29814461"/>
      <w:r w:rsidRPr="00D349E0">
        <w:rPr>
          <w:b/>
        </w:rPr>
        <w:t>&lt;</w:t>
      </w:r>
      <w:r>
        <w:rPr>
          <w:b/>
        </w:rPr>
        <w:t>Next change</w:t>
      </w:r>
      <w:r w:rsidRPr="00D349E0">
        <w:rPr>
          <w:b/>
        </w:rPr>
        <w:t>&gt;</w:t>
      </w:r>
    </w:p>
    <w:p w:rsidR="00277A25" w:rsidRPr="0037796D" w:rsidRDefault="00277A25" w:rsidP="00277A25">
      <w:pPr>
        <w:pStyle w:val="Heading2"/>
        <w:rPr>
          <w:rFonts w:eastAsia="Malgun Gothic"/>
          <w:lang w:eastAsia="ko-KR"/>
        </w:rPr>
      </w:pPr>
      <w:r w:rsidRPr="0037796D">
        <w:t>10.1</w:t>
      </w:r>
      <w:r w:rsidRPr="0037796D">
        <w:tab/>
        <w:t>General</w:t>
      </w:r>
      <w:bookmarkEnd w:id="221"/>
      <w:bookmarkEnd w:id="222"/>
      <w:bookmarkEnd w:id="223"/>
      <w:bookmarkEnd w:id="224"/>
    </w:p>
    <w:p w:rsidR="00277A25" w:rsidRPr="0037796D" w:rsidRDefault="00277A25" w:rsidP="00277A25">
      <w:pPr>
        <w:rPr>
          <w:lang w:val="en-US" w:eastAsia="zh-CN"/>
        </w:rPr>
      </w:pPr>
      <w:r w:rsidRPr="0037796D">
        <w:rPr>
          <w:lang w:val="en-US" w:eastAsia="zh-CN"/>
        </w:rPr>
        <w:t>For BS type 1-H and BS type 1-O the same spatial definitions are used as for the AAS described in 3GPP TR 37.842 [8] and 3GPP TR 37.843 [9].</w:t>
      </w:r>
    </w:p>
    <w:p w:rsidR="00277A25" w:rsidRPr="0037796D" w:rsidRDefault="00277A25" w:rsidP="00277A25">
      <w:pPr>
        <w:rPr>
          <w:lang w:val="en-US" w:eastAsia="zh-CN"/>
        </w:rPr>
      </w:pPr>
      <w:r w:rsidRPr="0037796D">
        <w:rPr>
          <w:lang w:val="en-US" w:eastAsia="zh-CN"/>
        </w:rPr>
        <w:t>For BS type 2-O spatial definitions defined for BS type 1-O are reused, with few exceptions described in table 10.1-1.</w:t>
      </w:r>
    </w:p>
    <w:p w:rsidR="00277A25" w:rsidRPr="0037796D" w:rsidRDefault="00277A25" w:rsidP="00277A25">
      <w:pPr>
        <w:rPr>
          <w:lang w:val="en-US" w:eastAsia="zh-CN"/>
        </w:rPr>
      </w:pPr>
      <w:r w:rsidRPr="0037796D">
        <w:rPr>
          <w:lang w:val="en-US" w:eastAsia="zh-CN"/>
        </w:rPr>
        <w:t xml:space="preserve">For NR BS type 1-O OTA sensitivity is valid over the </w:t>
      </w:r>
      <w:proofErr w:type="spellStart"/>
      <w:r w:rsidRPr="0037796D">
        <w:rPr>
          <w:lang w:val="en-US" w:eastAsia="zh-CN"/>
        </w:rPr>
        <w:t>RoAoA</w:t>
      </w:r>
      <w:proofErr w:type="spellEnd"/>
      <w:r w:rsidRPr="0037796D">
        <w:rPr>
          <w:lang w:val="en-US" w:eastAsia="zh-CN"/>
        </w:rPr>
        <w:t>(s) in the declared OSDD(s), where any number of OSDD’s may be declared by the manufacturer to describe the receiver capabilities.</w:t>
      </w:r>
    </w:p>
    <w:p w:rsidR="00277A25" w:rsidRPr="0037796D" w:rsidRDefault="00277A25" w:rsidP="00277A25">
      <w:pPr>
        <w:rPr>
          <w:lang w:val="en-US" w:eastAsia="zh-CN"/>
        </w:rPr>
      </w:pPr>
      <w:r w:rsidRPr="0037796D">
        <w:rPr>
          <w:lang w:val="en-US" w:eastAsia="zh-CN"/>
        </w:rPr>
        <w:t>Minimum sensitivity (</w:t>
      </w:r>
      <w:proofErr w:type="spellStart"/>
      <w:r w:rsidRPr="0037796D">
        <w:rPr>
          <w:lang w:val="en-US" w:eastAsia="zh-CN"/>
        </w:rPr>
        <w:t>minSENS</w:t>
      </w:r>
      <w:proofErr w:type="spellEnd"/>
      <w:r w:rsidRPr="0037796D">
        <w:rPr>
          <w:lang w:val="en-US" w:eastAsia="zh-CN"/>
        </w:rPr>
        <w:t xml:space="preserve">) is defined as the lowest declared EIS value from all the declared OSDD’s and is valid over the </w:t>
      </w:r>
      <w:proofErr w:type="spellStart"/>
      <w:r w:rsidRPr="0037796D">
        <w:rPr>
          <w:i/>
          <w:lang w:val="en-US" w:eastAsia="zh-CN"/>
        </w:rPr>
        <w:t>minSENS</w:t>
      </w:r>
      <w:proofErr w:type="spellEnd"/>
      <w:r w:rsidRPr="0037796D">
        <w:rPr>
          <w:i/>
          <w:lang w:val="en-US" w:eastAsia="zh-CN"/>
        </w:rPr>
        <w:t xml:space="preserve"> </w:t>
      </w:r>
      <w:proofErr w:type="spellStart"/>
      <w:r w:rsidRPr="0037796D">
        <w:rPr>
          <w:i/>
          <w:lang w:val="en-US" w:eastAsia="zh-CN"/>
        </w:rPr>
        <w:t>RoAoA</w:t>
      </w:r>
      <w:proofErr w:type="spellEnd"/>
      <w:r w:rsidRPr="0037796D">
        <w:rPr>
          <w:lang w:val="en-US" w:eastAsia="zh-CN"/>
        </w:rPr>
        <w:t>.</w:t>
      </w:r>
    </w:p>
    <w:p w:rsidR="00277A25" w:rsidRPr="0037796D" w:rsidRDefault="00277A25" w:rsidP="00277A25">
      <w:pPr>
        <w:rPr>
          <w:lang w:val="en-US" w:eastAsia="zh-CN"/>
        </w:rPr>
      </w:pPr>
      <w:r w:rsidRPr="0037796D">
        <w:rPr>
          <w:lang w:val="en-US" w:eastAsia="zh-CN"/>
        </w:rPr>
        <w:t xml:space="preserve">Absolute levels which are based on performance at </w:t>
      </w:r>
      <w:proofErr w:type="spellStart"/>
      <w:r w:rsidRPr="0037796D">
        <w:rPr>
          <w:lang w:val="en-US" w:eastAsia="zh-CN"/>
        </w:rPr>
        <w:t>minSENS</w:t>
      </w:r>
      <w:proofErr w:type="spellEnd"/>
      <w:r w:rsidRPr="0037796D">
        <w:rPr>
          <w:lang w:val="en-US" w:eastAsia="zh-CN"/>
        </w:rPr>
        <w:t xml:space="preserve"> are offset from the appropriate conducted absolute power level by the following:</w:t>
      </w:r>
    </w:p>
    <w:p w:rsidR="00277A25" w:rsidRPr="0037796D" w:rsidRDefault="00277A25" w:rsidP="00277A25">
      <w:pPr>
        <w:pStyle w:val="EQ"/>
      </w:pPr>
      <w:r w:rsidRPr="0037796D">
        <w:tab/>
        <w:t>Δ</w:t>
      </w:r>
      <w:r w:rsidRPr="0037796D">
        <w:rPr>
          <w:vertAlign w:val="subscript"/>
        </w:rPr>
        <w:t>minSENS</w:t>
      </w:r>
      <w:r w:rsidRPr="0037796D">
        <w:t xml:space="preserve"> = P</w:t>
      </w:r>
      <w:r w:rsidRPr="0037796D">
        <w:rPr>
          <w:vertAlign w:val="subscript"/>
        </w:rPr>
        <w:t>REFSENS</w:t>
      </w:r>
      <w:r w:rsidRPr="0037796D">
        <w:t xml:space="preserve"> – EIS</w:t>
      </w:r>
      <w:r w:rsidRPr="0037796D">
        <w:rPr>
          <w:vertAlign w:val="subscript"/>
        </w:rPr>
        <w:t>minSENS</w:t>
      </w:r>
    </w:p>
    <w:p w:rsidR="00277A25" w:rsidRPr="0037796D" w:rsidRDefault="00277A25" w:rsidP="00277A25">
      <w:pPr>
        <w:rPr>
          <w:lang w:val="en-US" w:eastAsia="zh-CN"/>
        </w:rPr>
      </w:pPr>
      <w:r w:rsidRPr="0037796D">
        <w:rPr>
          <w:lang w:val="en-US" w:eastAsia="zh-CN"/>
        </w:rPr>
        <w:t xml:space="preserve">OTA REFSENS is valid over the OTA REFSENS </w:t>
      </w:r>
      <w:proofErr w:type="spellStart"/>
      <w:r w:rsidRPr="0037796D">
        <w:rPr>
          <w:lang w:val="en-US" w:eastAsia="zh-CN"/>
        </w:rPr>
        <w:t>RoAoA</w:t>
      </w:r>
      <w:proofErr w:type="spellEnd"/>
      <w:r w:rsidRPr="0037796D">
        <w:rPr>
          <w:lang w:val="en-US" w:eastAsia="zh-CN"/>
        </w:rPr>
        <w:t xml:space="preserve"> which is declared by the manufacturer, absolute levels which are based on performance at OTA REFSENS are offset from the appropriate conducted absolute power level by the following:</w:t>
      </w:r>
    </w:p>
    <w:p w:rsidR="00277A25" w:rsidRPr="0037796D" w:rsidRDefault="00277A25" w:rsidP="00277A25">
      <w:pPr>
        <w:pStyle w:val="EQ"/>
      </w:pPr>
      <w:r w:rsidRPr="0037796D">
        <w:tab/>
        <w:t>Δ</w:t>
      </w:r>
      <w:r w:rsidRPr="0037796D">
        <w:rPr>
          <w:vertAlign w:val="subscript"/>
        </w:rPr>
        <w:t>REFSENS</w:t>
      </w:r>
      <w:r w:rsidRPr="0037796D">
        <w:t xml:space="preserve"> = P</w:t>
      </w:r>
      <w:r w:rsidRPr="0037796D">
        <w:rPr>
          <w:vertAlign w:val="subscript"/>
        </w:rPr>
        <w:t>REFSENS</w:t>
      </w:r>
      <w:r w:rsidRPr="0037796D">
        <w:t xml:space="preserve"> – EIS</w:t>
      </w:r>
      <w:r w:rsidRPr="0037796D">
        <w:rPr>
          <w:vertAlign w:val="subscript"/>
        </w:rPr>
        <w:t>REFSENS</w:t>
      </w:r>
    </w:p>
    <w:p w:rsidR="00277A25" w:rsidRPr="0037796D" w:rsidRDefault="00277A25" w:rsidP="00277A25">
      <w:pPr>
        <w:rPr>
          <w:lang w:val="en-US" w:eastAsia="zh-CN"/>
        </w:rPr>
      </w:pPr>
      <w:r w:rsidRPr="0037796D">
        <w:rPr>
          <w:lang w:val="en-US" w:eastAsia="zh-CN"/>
        </w:rPr>
        <w:t xml:space="preserve">In table 10.1-1 classification of the </w:t>
      </w:r>
      <w:r w:rsidRPr="0037796D">
        <w:t>radiated Rx requirements is provided with brief justification.</w:t>
      </w:r>
    </w:p>
    <w:p w:rsidR="00277A25" w:rsidRPr="0037796D" w:rsidRDefault="00277A25" w:rsidP="00277A25">
      <w:pPr>
        <w:pStyle w:val="TH"/>
      </w:pPr>
      <w:r w:rsidRPr="0037796D">
        <w:lastRenderedPageBreak/>
        <w:t>Table 10.1-</w:t>
      </w:r>
      <w:r w:rsidRPr="0037796D">
        <w:rPr>
          <w:rFonts w:eastAsia="Malgun Gothic" w:hint="eastAsia"/>
          <w:lang w:eastAsia="ko-KR"/>
        </w:rPr>
        <w:t>1</w:t>
      </w:r>
      <w:r w:rsidRPr="0037796D">
        <w:t>: Classification of radiated Rx requirements</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790"/>
        <w:gridCol w:w="6628"/>
        <w:gridCol w:w="1307"/>
      </w:tblGrid>
      <w:tr w:rsidR="00277A25" w:rsidRPr="0037796D" w:rsidTr="00510347">
        <w:trPr>
          <w:jc w:val="center"/>
        </w:trPr>
        <w:tc>
          <w:tcPr>
            <w:tcW w:w="0" w:type="auto"/>
            <w:shd w:val="clear" w:color="auto" w:fill="auto"/>
          </w:tcPr>
          <w:p w:rsidR="00277A25" w:rsidRPr="0037796D" w:rsidRDefault="00277A25" w:rsidP="00510347">
            <w:pPr>
              <w:pStyle w:val="TAH"/>
              <w:rPr>
                <w:lang w:eastAsia="ja-JP"/>
              </w:rPr>
            </w:pPr>
            <w:r w:rsidRPr="0037796D">
              <w:rPr>
                <w:lang w:eastAsia="ja-JP"/>
              </w:rPr>
              <w:t>Rx requirement</w:t>
            </w:r>
          </w:p>
        </w:tc>
        <w:tc>
          <w:tcPr>
            <w:tcW w:w="0" w:type="auto"/>
          </w:tcPr>
          <w:p w:rsidR="00277A25" w:rsidRPr="0037796D" w:rsidRDefault="00277A25" w:rsidP="00510347">
            <w:pPr>
              <w:pStyle w:val="TAH"/>
              <w:rPr>
                <w:lang w:eastAsia="ja-JP"/>
              </w:rPr>
            </w:pPr>
            <w:r w:rsidRPr="0037796D">
              <w:rPr>
                <w:lang w:eastAsia="ja-JP"/>
              </w:rPr>
              <w:t>Description and discussion</w:t>
            </w:r>
          </w:p>
        </w:tc>
        <w:tc>
          <w:tcPr>
            <w:tcW w:w="1307" w:type="dxa"/>
          </w:tcPr>
          <w:p w:rsidR="00277A25" w:rsidRPr="0037796D" w:rsidRDefault="00277A25" w:rsidP="00510347">
            <w:pPr>
              <w:pStyle w:val="TAH"/>
              <w:rPr>
                <w:lang w:eastAsia="ja-JP"/>
              </w:rPr>
            </w:pPr>
            <w:r w:rsidRPr="0037796D">
              <w:rPr>
                <w:lang w:eastAsia="ja-JP"/>
              </w:rPr>
              <w:t>Classification</w:t>
            </w:r>
          </w:p>
        </w:tc>
      </w:tr>
      <w:tr w:rsidR="00277A25" w:rsidRPr="0037796D" w:rsidTr="00510347">
        <w:trPr>
          <w:jc w:val="center"/>
        </w:trPr>
        <w:tc>
          <w:tcPr>
            <w:tcW w:w="0" w:type="auto"/>
            <w:shd w:val="clear" w:color="auto" w:fill="auto"/>
          </w:tcPr>
          <w:p w:rsidR="00277A25" w:rsidRPr="0037796D" w:rsidRDefault="00277A25" w:rsidP="00510347">
            <w:pPr>
              <w:pStyle w:val="TAC"/>
              <w:rPr>
                <w:lang w:eastAsia="ja-JP"/>
              </w:rPr>
            </w:pPr>
            <w:r w:rsidRPr="0037796D">
              <w:rPr>
                <w:lang w:eastAsia="ja-JP"/>
              </w:rPr>
              <w:t>OTA sensitivity</w:t>
            </w:r>
          </w:p>
        </w:tc>
        <w:tc>
          <w:tcPr>
            <w:tcW w:w="0" w:type="auto"/>
          </w:tcPr>
          <w:p w:rsidR="00277A25" w:rsidRPr="0037796D" w:rsidRDefault="00277A25" w:rsidP="00510347">
            <w:pPr>
              <w:pStyle w:val="TAL"/>
              <w:rPr>
                <w:lang w:eastAsia="ja-JP"/>
              </w:rPr>
            </w:pPr>
            <w:r w:rsidRPr="0037796D">
              <w:rPr>
                <w:lang w:eastAsia="ja-JP"/>
              </w:rPr>
              <w:t xml:space="preserve">Based on the Rel-13 EIS requirement declaration over the OSDD, the OTA sensitivity is directional </w:t>
            </w:r>
            <w:proofErr w:type="gramStart"/>
            <w:r w:rsidRPr="0037796D">
              <w:rPr>
                <w:lang w:eastAsia="ja-JP"/>
              </w:rPr>
              <w:t>requirement by definition</w:t>
            </w:r>
            <w:proofErr w:type="gramEnd"/>
            <w:r w:rsidRPr="0037796D">
              <w:rPr>
                <w:lang w:eastAsia="ja-JP"/>
              </w:rPr>
              <w:t>.</w:t>
            </w:r>
          </w:p>
          <w:p w:rsidR="00277A25" w:rsidRPr="0037796D" w:rsidRDefault="00277A25" w:rsidP="00510347">
            <w:pPr>
              <w:pStyle w:val="TAL"/>
              <w:rPr>
                <w:lang w:eastAsia="ja-JP"/>
              </w:rPr>
            </w:pPr>
            <w:r w:rsidRPr="0037796D">
              <w:rPr>
                <w:lang w:eastAsia="ja-JP"/>
              </w:rPr>
              <w:t>Conformance testing for OTA sensitivity is performed for the five directions same as the Rel-13 AAS OTA sensitivity requirements. This requirement is not applicable for BS type 2-O.</w:t>
            </w:r>
          </w:p>
        </w:tc>
        <w:tc>
          <w:tcPr>
            <w:tcW w:w="1307" w:type="dxa"/>
            <w:vAlign w:val="center"/>
          </w:tcPr>
          <w:p w:rsidR="00277A25" w:rsidRPr="0037796D" w:rsidRDefault="00277A25" w:rsidP="00510347">
            <w:pPr>
              <w:pStyle w:val="TAC"/>
              <w:rPr>
                <w:lang w:eastAsia="ja-JP"/>
              </w:rPr>
            </w:pPr>
            <w:r w:rsidRPr="0037796D">
              <w:rPr>
                <w:lang w:eastAsia="ja-JP"/>
              </w:rPr>
              <w:t>Directional</w:t>
            </w:r>
          </w:p>
        </w:tc>
      </w:tr>
      <w:tr w:rsidR="00277A25" w:rsidRPr="0037796D" w:rsidTr="00510347">
        <w:trPr>
          <w:jc w:val="center"/>
        </w:trPr>
        <w:tc>
          <w:tcPr>
            <w:tcW w:w="0" w:type="auto"/>
            <w:shd w:val="clear" w:color="auto" w:fill="auto"/>
          </w:tcPr>
          <w:p w:rsidR="00277A25" w:rsidRPr="0037796D" w:rsidRDefault="00277A25" w:rsidP="00510347">
            <w:pPr>
              <w:pStyle w:val="TAC"/>
              <w:rPr>
                <w:lang w:eastAsia="ja-JP"/>
              </w:rPr>
            </w:pPr>
            <w:r w:rsidRPr="0037796D">
              <w:rPr>
                <w:lang w:eastAsia="ja-JP"/>
              </w:rPr>
              <w:t>OTA reference sensitivity level</w:t>
            </w:r>
          </w:p>
        </w:tc>
        <w:tc>
          <w:tcPr>
            <w:tcW w:w="0" w:type="auto"/>
            <w:shd w:val="clear" w:color="auto" w:fill="auto"/>
          </w:tcPr>
          <w:p w:rsidR="00277A25" w:rsidRPr="0037796D" w:rsidRDefault="00277A25" w:rsidP="00510347">
            <w:pPr>
              <w:pStyle w:val="TAL"/>
              <w:rPr>
                <w:lang w:eastAsia="ja-JP"/>
              </w:rPr>
            </w:pPr>
            <w:r w:rsidRPr="0037796D">
              <w:t xml:space="preserve">Conformance testing for OTA reference sensitivity is performed for five directions declared by the manufacturer. </w:t>
            </w:r>
          </w:p>
        </w:tc>
        <w:tc>
          <w:tcPr>
            <w:tcW w:w="1307" w:type="dxa"/>
            <w:shd w:val="clear" w:color="auto" w:fill="auto"/>
            <w:vAlign w:val="center"/>
          </w:tcPr>
          <w:p w:rsidR="00277A25" w:rsidRPr="0037796D" w:rsidRDefault="00277A25" w:rsidP="00510347">
            <w:pPr>
              <w:pStyle w:val="TAC"/>
              <w:rPr>
                <w:lang w:eastAsia="ja-JP"/>
              </w:rPr>
            </w:pPr>
            <w:r w:rsidRPr="0037796D">
              <w:rPr>
                <w:lang w:eastAsia="ja-JP"/>
              </w:rPr>
              <w:t>Directional</w:t>
            </w:r>
          </w:p>
        </w:tc>
      </w:tr>
      <w:tr w:rsidR="00277A25" w:rsidRPr="0037796D" w:rsidTr="00510347">
        <w:trPr>
          <w:jc w:val="center"/>
        </w:trPr>
        <w:tc>
          <w:tcPr>
            <w:tcW w:w="0" w:type="auto"/>
            <w:shd w:val="clear" w:color="auto" w:fill="auto"/>
          </w:tcPr>
          <w:p w:rsidR="00277A25" w:rsidRPr="0037796D" w:rsidRDefault="00277A25" w:rsidP="00510347">
            <w:pPr>
              <w:pStyle w:val="TAC"/>
              <w:rPr>
                <w:lang w:eastAsia="ja-JP"/>
              </w:rPr>
            </w:pPr>
            <w:r w:rsidRPr="0037796D">
              <w:rPr>
                <w:lang w:eastAsia="ja-JP"/>
              </w:rPr>
              <w:t>OTA dynamic range</w:t>
            </w:r>
          </w:p>
        </w:tc>
        <w:tc>
          <w:tcPr>
            <w:tcW w:w="0" w:type="auto"/>
            <w:shd w:val="clear" w:color="auto" w:fill="auto"/>
          </w:tcPr>
          <w:p w:rsidR="00277A25" w:rsidRPr="0037796D" w:rsidRDefault="00277A25" w:rsidP="00510347">
            <w:pPr>
              <w:pStyle w:val="TAL"/>
              <w:rPr>
                <w:lang w:eastAsia="ja-JP"/>
              </w:rPr>
            </w:pPr>
            <w:r w:rsidRPr="0037796D">
              <w:rPr>
                <w:lang w:eastAsia="ja-JP"/>
              </w:rPr>
              <w:t>It was agreed that the requirement assumes that the wanted signal and interfering signal come from the same direction. Testing is defined in the receiver target reference direction, meaning that this is directional requirement. This requirement is not applicable for BS type 2-O.</w:t>
            </w:r>
          </w:p>
        </w:tc>
        <w:tc>
          <w:tcPr>
            <w:tcW w:w="1307" w:type="dxa"/>
            <w:shd w:val="clear" w:color="auto" w:fill="auto"/>
            <w:vAlign w:val="center"/>
          </w:tcPr>
          <w:p w:rsidR="00277A25" w:rsidRPr="0037796D" w:rsidRDefault="00277A25" w:rsidP="00510347">
            <w:pPr>
              <w:pStyle w:val="TAC"/>
              <w:rPr>
                <w:lang w:eastAsia="ja-JP"/>
              </w:rPr>
            </w:pPr>
            <w:r w:rsidRPr="0037796D">
              <w:rPr>
                <w:lang w:eastAsia="ja-JP"/>
              </w:rPr>
              <w:t>Directional</w:t>
            </w:r>
          </w:p>
        </w:tc>
      </w:tr>
      <w:tr w:rsidR="00277A25" w:rsidRPr="0037796D" w:rsidTr="00510347">
        <w:trPr>
          <w:jc w:val="center"/>
        </w:trPr>
        <w:tc>
          <w:tcPr>
            <w:tcW w:w="0" w:type="auto"/>
            <w:shd w:val="clear" w:color="auto" w:fill="auto"/>
          </w:tcPr>
          <w:p w:rsidR="00277A25" w:rsidRPr="0037796D" w:rsidRDefault="00277A25" w:rsidP="00510347">
            <w:pPr>
              <w:pStyle w:val="TAC"/>
              <w:rPr>
                <w:lang w:eastAsia="ja-JP"/>
              </w:rPr>
            </w:pPr>
            <w:r w:rsidRPr="0037796D">
              <w:rPr>
                <w:lang w:eastAsia="ja-JP"/>
              </w:rPr>
              <w:t>OTA in-band selectivity and blocking</w:t>
            </w:r>
          </w:p>
        </w:tc>
        <w:tc>
          <w:tcPr>
            <w:tcW w:w="0" w:type="auto"/>
            <w:shd w:val="clear" w:color="auto" w:fill="auto"/>
          </w:tcPr>
          <w:p w:rsidR="00277A25" w:rsidRPr="0037796D" w:rsidRDefault="00277A25" w:rsidP="00510347">
            <w:pPr>
              <w:pStyle w:val="TAL"/>
              <w:rPr>
                <w:lang w:eastAsia="ja-JP"/>
              </w:rPr>
            </w:pPr>
            <w:r w:rsidRPr="0037796D">
              <w:rPr>
                <w:lang w:eastAsia="ja-JP"/>
              </w:rPr>
              <w:t>The OTA blocking requirement is tested as follows:</w:t>
            </w:r>
          </w:p>
          <w:p w:rsidR="00277A25" w:rsidRPr="0037796D" w:rsidRDefault="00277A25" w:rsidP="00510347">
            <w:pPr>
              <w:pStyle w:val="TAL"/>
              <w:ind w:left="284" w:hanging="284"/>
              <w:rPr>
                <w:lang w:eastAsia="ja-JP"/>
              </w:rPr>
            </w:pPr>
            <w:r w:rsidRPr="0037796D">
              <w:t>-</w:t>
            </w:r>
            <w:r w:rsidRPr="0037796D">
              <w:rPr>
                <w:lang w:eastAsia="ja-JP"/>
              </w:rPr>
              <w:tab/>
              <w:t xml:space="preserve">In the reference direction of the </w:t>
            </w:r>
            <w:proofErr w:type="spellStart"/>
            <w:r w:rsidRPr="0037796D">
              <w:rPr>
                <w:lang w:eastAsia="ja-JP"/>
              </w:rPr>
              <w:t>minSENS</w:t>
            </w:r>
            <w:proofErr w:type="spellEnd"/>
            <w:r w:rsidRPr="0037796D">
              <w:rPr>
                <w:lang w:eastAsia="ja-JP"/>
              </w:rPr>
              <w:t xml:space="preserve"> OSDD using the </w:t>
            </w:r>
            <w:proofErr w:type="spellStart"/>
            <w:r w:rsidRPr="0037796D">
              <w:rPr>
                <w:lang w:eastAsia="ja-JP"/>
              </w:rPr>
              <w:t>minSENS</w:t>
            </w:r>
            <w:proofErr w:type="spellEnd"/>
            <w:r w:rsidRPr="0037796D">
              <w:rPr>
                <w:lang w:eastAsia="ja-JP"/>
              </w:rPr>
              <w:t xml:space="preserve"> based requirement level</w:t>
            </w:r>
          </w:p>
          <w:p w:rsidR="00277A25" w:rsidRPr="0037796D" w:rsidRDefault="00277A25" w:rsidP="00510347">
            <w:pPr>
              <w:pStyle w:val="TAL"/>
              <w:ind w:left="284" w:hanging="284"/>
              <w:rPr>
                <w:lang w:eastAsia="ja-JP"/>
              </w:rPr>
            </w:pPr>
            <w:r w:rsidRPr="0037796D">
              <w:t>-</w:t>
            </w:r>
            <w:r w:rsidRPr="0037796D">
              <w:rPr>
                <w:lang w:eastAsia="ja-JP"/>
              </w:rPr>
              <w:tab/>
              <w:t>In each of the 4 conformance direction</w:t>
            </w:r>
            <w:ins w:id="225" w:author="Ng, Man Hung (Nokia - GB)" w:date="2020-01-29T14:01:00Z">
              <w:r>
                <w:rPr>
                  <w:lang w:eastAsia="ja-JP"/>
                </w:rPr>
                <w:t>s</w:t>
              </w:r>
            </w:ins>
            <w:r w:rsidRPr="0037796D">
              <w:rPr>
                <w:lang w:eastAsia="ja-JP"/>
              </w:rPr>
              <w:t xml:space="preserve"> at the extremities of the OTA REFSENS </w:t>
            </w:r>
            <w:proofErr w:type="spellStart"/>
            <w:r w:rsidRPr="0037796D">
              <w:rPr>
                <w:lang w:eastAsia="ja-JP"/>
              </w:rPr>
              <w:t>RoAoA</w:t>
            </w:r>
            <w:proofErr w:type="spellEnd"/>
            <w:r w:rsidRPr="0037796D">
              <w:rPr>
                <w:lang w:eastAsia="ja-JP"/>
              </w:rPr>
              <w:t xml:space="preserve"> using the REFSENS based requirement level.</w:t>
            </w:r>
          </w:p>
        </w:tc>
        <w:tc>
          <w:tcPr>
            <w:tcW w:w="1307" w:type="dxa"/>
            <w:shd w:val="clear" w:color="auto" w:fill="auto"/>
            <w:vAlign w:val="center"/>
          </w:tcPr>
          <w:p w:rsidR="00277A25" w:rsidRPr="0037796D" w:rsidRDefault="00277A25" w:rsidP="00510347">
            <w:pPr>
              <w:pStyle w:val="TAC"/>
              <w:rPr>
                <w:lang w:eastAsia="ja-JP"/>
              </w:rPr>
            </w:pPr>
            <w:r w:rsidRPr="0037796D">
              <w:rPr>
                <w:lang w:eastAsia="ja-JP"/>
              </w:rPr>
              <w:t>Directional</w:t>
            </w:r>
          </w:p>
        </w:tc>
      </w:tr>
      <w:tr w:rsidR="00277A25" w:rsidRPr="0037796D" w:rsidTr="00510347">
        <w:trPr>
          <w:jc w:val="center"/>
        </w:trPr>
        <w:tc>
          <w:tcPr>
            <w:tcW w:w="0" w:type="auto"/>
            <w:shd w:val="clear" w:color="auto" w:fill="auto"/>
          </w:tcPr>
          <w:p w:rsidR="00277A25" w:rsidRPr="0037796D" w:rsidRDefault="00277A25" w:rsidP="00510347">
            <w:pPr>
              <w:pStyle w:val="TAC"/>
              <w:rPr>
                <w:lang w:eastAsia="ja-JP"/>
              </w:rPr>
            </w:pPr>
            <w:r w:rsidRPr="0037796D">
              <w:rPr>
                <w:lang w:eastAsia="ja-JP"/>
              </w:rPr>
              <w:t>OTA out-of-band blocking</w:t>
            </w:r>
          </w:p>
        </w:tc>
        <w:tc>
          <w:tcPr>
            <w:tcW w:w="0" w:type="auto"/>
            <w:shd w:val="clear" w:color="auto" w:fill="auto"/>
          </w:tcPr>
          <w:p w:rsidR="00277A25" w:rsidRPr="0037796D" w:rsidRDefault="00277A25" w:rsidP="00510347">
            <w:pPr>
              <w:pStyle w:val="TAL"/>
              <w:rPr>
                <w:lang w:eastAsia="ja-JP"/>
              </w:rPr>
            </w:pPr>
            <w:r w:rsidRPr="0037796D">
              <w:rPr>
                <w:lang w:eastAsia="ja-JP"/>
              </w:rPr>
              <w:t xml:space="preserve">Out of band blocking is a long test and hence it is optimum to minimize the number of conformance test directions. The antenna gain can be assumed to be maximum at the reference direction, therefore it is </w:t>
            </w:r>
            <w:proofErr w:type="gramStart"/>
            <w:r w:rsidRPr="0037796D">
              <w:rPr>
                <w:lang w:eastAsia="ja-JP"/>
              </w:rPr>
              <w:t>sufficient</w:t>
            </w:r>
            <w:proofErr w:type="gramEnd"/>
            <w:r w:rsidRPr="0037796D">
              <w:rPr>
                <w:lang w:eastAsia="ja-JP"/>
              </w:rPr>
              <w:t xml:space="preserve"> to show conformance at the reference direction only.</w:t>
            </w:r>
          </w:p>
        </w:tc>
        <w:tc>
          <w:tcPr>
            <w:tcW w:w="1307" w:type="dxa"/>
            <w:shd w:val="clear" w:color="auto" w:fill="auto"/>
            <w:vAlign w:val="center"/>
          </w:tcPr>
          <w:p w:rsidR="00277A25" w:rsidRPr="0037796D" w:rsidRDefault="00277A25" w:rsidP="00510347">
            <w:pPr>
              <w:pStyle w:val="TAC"/>
              <w:rPr>
                <w:lang w:eastAsia="ja-JP"/>
              </w:rPr>
            </w:pPr>
            <w:r w:rsidRPr="0037796D">
              <w:rPr>
                <w:lang w:eastAsia="ja-JP"/>
              </w:rPr>
              <w:t>Directional, except for co-location requirement applicable for BS type 1-O</w:t>
            </w:r>
          </w:p>
        </w:tc>
      </w:tr>
      <w:tr w:rsidR="00277A25" w:rsidRPr="0037796D" w:rsidTr="00510347">
        <w:trPr>
          <w:jc w:val="center"/>
        </w:trPr>
        <w:tc>
          <w:tcPr>
            <w:tcW w:w="0" w:type="auto"/>
            <w:shd w:val="clear" w:color="auto" w:fill="auto"/>
          </w:tcPr>
          <w:p w:rsidR="00277A25" w:rsidRPr="0037796D" w:rsidRDefault="00277A25" w:rsidP="00510347">
            <w:pPr>
              <w:pStyle w:val="TAC"/>
              <w:rPr>
                <w:lang w:eastAsia="ja-JP"/>
              </w:rPr>
            </w:pPr>
            <w:r w:rsidRPr="0037796D">
              <w:rPr>
                <w:lang w:eastAsia="ja-JP"/>
              </w:rPr>
              <w:t xml:space="preserve">OTA receiver spurious emission </w:t>
            </w:r>
          </w:p>
        </w:tc>
        <w:tc>
          <w:tcPr>
            <w:tcW w:w="0" w:type="auto"/>
            <w:shd w:val="clear" w:color="auto" w:fill="auto"/>
          </w:tcPr>
          <w:p w:rsidR="00277A25" w:rsidRPr="0037796D" w:rsidRDefault="00277A25" w:rsidP="00510347">
            <w:pPr>
              <w:pStyle w:val="TAL"/>
              <w:rPr>
                <w:lang w:eastAsia="ja-JP"/>
              </w:rPr>
            </w:pPr>
            <w:r w:rsidRPr="0037796D">
              <w:rPr>
                <w:lang w:eastAsia="ja-JP"/>
              </w:rPr>
              <w:t>The Rx spurious emissions requirement follows the approach for the Tx spurious emissions, i.e. the emissions in the spurious region needs to be measured as TRP due to unknown radiation pattern.</w:t>
            </w:r>
          </w:p>
        </w:tc>
        <w:tc>
          <w:tcPr>
            <w:tcW w:w="1307" w:type="dxa"/>
            <w:shd w:val="clear" w:color="auto" w:fill="auto"/>
            <w:vAlign w:val="center"/>
          </w:tcPr>
          <w:p w:rsidR="00277A25" w:rsidRPr="0037796D" w:rsidRDefault="00277A25" w:rsidP="00510347">
            <w:pPr>
              <w:pStyle w:val="TAC"/>
              <w:rPr>
                <w:lang w:eastAsia="ja-JP"/>
              </w:rPr>
            </w:pPr>
            <w:r w:rsidRPr="0037796D">
              <w:rPr>
                <w:lang w:eastAsia="ja-JP"/>
              </w:rPr>
              <w:t>TRP</w:t>
            </w:r>
          </w:p>
        </w:tc>
      </w:tr>
      <w:tr w:rsidR="00277A25" w:rsidRPr="0037796D" w:rsidTr="00510347">
        <w:trPr>
          <w:jc w:val="center"/>
        </w:trPr>
        <w:tc>
          <w:tcPr>
            <w:tcW w:w="0" w:type="auto"/>
            <w:shd w:val="clear" w:color="auto" w:fill="auto"/>
          </w:tcPr>
          <w:p w:rsidR="00277A25" w:rsidRPr="0037796D" w:rsidRDefault="00277A25" w:rsidP="00510347">
            <w:pPr>
              <w:pStyle w:val="TAC"/>
              <w:rPr>
                <w:lang w:eastAsia="ja-JP"/>
              </w:rPr>
            </w:pPr>
            <w:r w:rsidRPr="0037796D">
              <w:rPr>
                <w:lang w:eastAsia="ja-JP"/>
              </w:rPr>
              <w:t>OTA receiver intermodulation</w:t>
            </w:r>
          </w:p>
        </w:tc>
        <w:tc>
          <w:tcPr>
            <w:tcW w:w="0" w:type="auto"/>
            <w:shd w:val="clear" w:color="auto" w:fill="auto"/>
          </w:tcPr>
          <w:p w:rsidR="00277A25" w:rsidRPr="0037796D" w:rsidRDefault="00277A25" w:rsidP="00510347">
            <w:pPr>
              <w:pStyle w:val="TAL"/>
              <w:rPr>
                <w:lang w:eastAsia="ja-JP"/>
              </w:rPr>
            </w:pPr>
            <w:r w:rsidRPr="0037796D">
              <w:rPr>
                <w:lang w:eastAsia="ja-JP"/>
              </w:rPr>
              <w:t xml:space="preserve">Since RX sensitivity and blocking already test at all conformance directions, it is </w:t>
            </w:r>
            <w:proofErr w:type="gramStart"/>
            <w:r w:rsidRPr="0037796D">
              <w:rPr>
                <w:lang w:eastAsia="ja-JP"/>
              </w:rPr>
              <w:t>sufficient</w:t>
            </w:r>
            <w:proofErr w:type="gramEnd"/>
            <w:r w:rsidRPr="0037796D">
              <w:rPr>
                <w:lang w:eastAsia="ja-JP"/>
              </w:rPr>
              <w:t xml:space="preserve"> to test RX IM only in a single direction.</w:t>
            </w:r>
          </w:p>
        </w:tc>
        <w:tc>
          <w:tcPr>
            <w:tcW w:w="1307" w:type="dxa"/>
            <w:shd w:val="clear" w:color="auto" w:fill="auto"/>
            <w:vAlign w:val="center"/>
          </w:tcPr>
          <w:p w:rsidR="00277A25" w:rsidRPr="0037796D" w:rsidRDefault="00277A25" w:rsidP="00510347">
            <w:pPr>
              <w:pStyle w:val="TAC"/>
              <w:rPr>
                <w:lang w:eastAsia="ja-JP"/>
              </w:rPr>
            </w:pPr>
            <w:r w:rsidRPr="0037796D">
              <w:rPr>
                <w:lang w:eastAsia="ja-JP"/>
              </w:rPr>
              <w:t>Directional</w:t>
            </w:r>
          </w:p>
        </w:tc>
      </w:tr>
      <w:tr w:rsidR="00277A25" w:rsidRPr="0037796D" w:rsidTr="00510347">
        <w:trPr>
          <w:jc w:val="center"/>
        </w:trPr>
        <w:tc>
          <w:tcPr>
            <w:tcW w:w="0" w:type="auto"/>
            <w:shd w:val="clear" w:color="auto" w:fill="auto"/>
          </w:tcPr>
          <w:p w:rsidR="00277A25" w:rsidRPr="0037796D" w:rsidRDefault="00277A25" w:rsidP="00510347">
            <w:pPr>
              <w:pStyle w:val="TAC"/>
              <w:rPr>
                <w:lang w:eastAsia="ja-JP"/>
              </w:rPr>
            </w:pPr>
            <w:r w:rsidRPr="0037796D">
              <w:rPr>
                <w:lang w:eastAsia="ja-JP"/>
              </w:rPr>
              <w:t>OTA in-channel selectivity</w:t>
            </w:r>
          </w:p>
        </w:tc>
        <w:tc>
          <w:tcPr>
            <w:tcW w:w="0" w:type="auto"/>
            <w:shd w:val="clear" w:color="auto" w:fill="auto"/>
          </w:tcPr>
          <w:p w:rsidR="00277A25" w:rsidRPr="0037796D" w:rsidRDefault="00277A25" w:rsidP="00510347">
            <w:pPr>
              <w:pStyle w:val="TAL"/>
              <w:rPr>
                <w:lang w:eastAsia="ja-JP"/>
              </w:rPr>
            </w:pPr>
            <w:r w:rsidRPr="0037796D">
              <w:rPr>
                <w:lang w:eastAsia="ja-JP"/>
              </w:rPr>
              <w:t>In channel selectivity requirement is tested in a single direction.</w:t>
            </w:r>
          </w:p>
        </w:tc>
        <w:tc>
          <w:tcPr>
            <w:tcW w:w="1307" w:type="dxa"/>
            <w:shd w:val="clear" w:color="auto" w:fill="auto"/>
            <w:vAlign w:val="center"/>
          </w:tcPr>
          <w:p w:rsidR="00277A25" w:rsidRPr="0037796D" w:rsidRDefault="00277A25" w:rsidP="00510347">
            <w:pPr>
              <w:pStyle w:val="TAC"/>
              <w:rPr>
                <w:lang w:eastAsia="ja-JP"/>
              </w:rPr>
            </w:pPr>
            <w:r w:rsidRPr="0037796D">
              <w:rPr>
                <w:lang w:eastAsia="ja-JP"/>
              </w:rPr>
              <w:t>Directional</w:t>
            </w:r>
          </w:p>
        </w:tc>
      </w:tr>
    </w:tbl>
    <w:p w:rsidR="00277A25" w:rsidRPr="0037796D" w:rsidRDefault="00277A25" w:rsidP="00277A25"/>
    <w:p w:rsidR="00277A25" w:rsidRPr="0037796D" w:rsidRDefault="00277A25" w:rsidP="00277A25">
      <w:r w:rsidRPr="0037796D">
        <w:rPr>
          <w:lang w:val="en-US" w:eastAsia="zh-CN"/>
        </w:rPr>
        <w:t>Spatial definitions relevant for co-location requirements applicable for BS type 1-O is described in TR 37.843 [9].</w:t>
      </w:r>
    </w:p>
    <w:p w:rsidR="00F87013" w:rsidRPr="009578C1" w:rsidRDefault="00F87013" w:rsidP="00F87013">
      <w:pPr>
        <w:rPr>
          <w:lang w:eastAsia="zh-CN"/>
        </w:rPr>
      </w:pPr>
      <w:bookmarkStart w:id="226" w:name="_Toc21020949"/>
      <w:bookmarkStart w:id="227" w:name="_Toc29813646"/>
      <w:bookmarkStart w:id="228" w:name="_Toc29814117"/>
      <w:bookmarkStart w:id="229" w:name="_Toc29814465"/>
      <w:r w:rsidRPr="00D349E0">
        <w:rPr>
          <w:b/>
        </w:rPr>
        <w:t>&lt;</w:t>
      </w:r>
      <w:r>
        <w:rPr>
          <w:b/>
        </w:rPr>
        <w:t>Next change</w:t>
      </w:r>
      <w:r w:rsidRPr="00D349E0">
        <w:rPr>
          <w:b/>
        </w:rPr>
        <w:t>&gt;</w:t>
      </w:r>
    </w:p>
    <w:p w:rsidR="00F87013" w:rsidRPr="0037796D" w:rsidRDefault="00F87013" w:rsidP="00F87013">
      <w:pPr>
        <w:pStyle w:val="Heading3"/>
      </w:pPr>
      <w:r w:rsidRPr="0037796D">
        <w:t>10.3.2</w:t>
      </w:r>
      <w:r w:rsidRPr="0037796D">
        <w:tab/>
        <w:t>BS type 1-O</w:t>
      </w:r>
      <w:bookmarkEnd w:id="226"/>
      <w:bookmarkEnd w:id="227"/>
      <w:bookmarkEnd w:id="228"/>
      <w:bookmarkEnd w:id="229"/>
    </w:p>
    <w:p w:rsidR="00F87013" w:rsidRPr="0037796D" w:rsidRDefault="00F87013" w:rsidP="00F87013">
      <w:pPr>
        <w:rPr>
          <w:lang w:val="en-US" w:eastAsia="zh-CN"/>
        </w:rPr>
      </w:pPr>
      <w:r w:rsidRPr="0037796D">
        <w:rPr>
          <w:lang w:val="en-US" w:eastAsia="zh-CN"/>
        </w:rPr>
        <w:t xml:space="preserve">For BS type 1-O OTA reference sensitivity is intended to provide equivalent protection and performance as the conducted reference sensitivity level. The OTA reference sensitivity level is calculated based on the conducted reference sensitivity level for BS type 1-C and 1-H and a hypothetical antenna gain </w:t>
      </w:r>
      <w:del w:id="230" w:author="Ng, Man Hung (Nokia - GB)" w:date="2020-01-29T14:03:00Z">
        <w:r w:rsidRPr="0037796D" w:rsidDel="00F87013">
          <w:rPr>
            <w:lang w:val="en-US" w:eastAsia="zh-CN"/>
          </w:rPr>
          <w:delText xml:space="preserve"> </w:delText>
        </w:r>
      </w:del>
      <w:r w:rsidRPr="0037796D">
        <w:rPr>
          <w:lang w:val="en-US" w:eastAsia="zh-CN"/>
        </w:rPr>
        <w:t>of a passive antenna which would be used with a non-AAS BS in the same deployment scenario.</w:t>
      </w:r>
    </w:p>
    <w:p w:rsidR="00F87013" w:rsidRPr="0037796D" w:rsidRDefault="00F87013" w:rsidP="00F87013">
      <w:r w:rsidRPr="0037796D">
        <w:rPr>
          <w:lang w:val="en-US" w:eastAsia="zh-CN"/>
        </w:rPr>
        <w:t xml:space="preserve">The </w:t>
      </w:r>
      <w:r w:rsidRPr="0037796D">
        <w:t>requirement is valid over the OT</w:t>
      </w:r>
      <w:r w:rsidRPr="0037796D">
        <w:rPr>
          <w:rFonts w:hint="eastAsia"/>
          <w:lang w:eastAsia="zh-CN"/>
        </w:rPr>
        <w:t>A</w:t>
      </w:r>
      <w:r w:rsidRPr="0037796D">
        <w:t xml:space="preserve"> REFSENS </w:t>
      </w:r>
      <w:proofErr w:type="spellStart"/>
      <w:r w:rsidRPr="0037796D">
        <w:t>RoAoA</w:t>
      </w:r>
      <w:proofErr w:type="spellEnd"/>
      <w:r w:rsidRPr="0037796D">
        <w:t xml:space="preserve"> which is a declared by the vendor. The OTA REFSENS </w:t>
      </w:r>
      <w:proofErr w:type="spellStart"/>
      <w:r w:rsidRPr="0037796D">
        <w:t>RoAoA</w:t>
      </w:r>
      <w:proofErr w:type="spellEnd"/>
      <w:r w:rsidRPr="0037796D">
        <w:t xml:space="preserve"> is used to estimate the equivalent antenna gain using the Elliot’s formula approximation, and </w:t>
      </w:r>
      <w:proofErr w:type="gramStart"/>
      <w:r w:rsidRPr="0037796D">
        <w:t>a number of</w:t>
      </w:r>
      <w:proofErr w:type="gramEnd"/>
      <w:r w:rsidRPr="0037796D">
        <w:t xml:space="preserve"> agreed margins as follows:</w:t>
      </w:r>
    </w:p>
    <w:p w:rsidR="00F87013" w:rsidRPr="0037796D" w:rsidRDefault="00F87013" w:rsidP="00F87013">
      <w:pPr>
        <w:pStyle w:val="EQ"/>
        <w:rPr>
          <w:lang w:val="en-US" w:eastAsia="zh-CN"/>
        </w:rPr>
      </w:pPr>
      <w:r w:rsidRPr="0037796D">
        <w:tab/>
      </w:r>
      <w:r w:rsidRPr="0037796D">
        <w:rPr>
          <w:position w:val="-14"/>
        </w:rPr>
        <w:object w:dxaOrig="5160" w:dyaOrig="380">
          <v:shape id="_x0000_i1052" type="#_x0000_t75" style="width:258.8pt;height:19pt" o:ole="">
            <v:imagedata r:id="rId73" o:title=""/>
          </v:shape>
          <o:OLEObject Type="Embed" ProgID="Equation.3" ShapeID="_x0000_i1052" DrawAspect="Content" ObjectID="_1644311111" r:id="rId74"/>
        </w:object>
      </w:r>
    </w:p>
    <w:p w:rsidR="00F87013" w:rsidRPr="0037796D" w:rsidRDefault="00F87013" w:rsidP="00F87013">
      <w:pPr>
        <w:rPr>
          <w:lang w:val="en-US"/>
        </w:rPr>
      </w:pPr>
      <w:r w:rsidRPr="0037796D">
        <w:rPr>
          <w:lang w:val="en-US"/>
        </w:rPr>
        <w:t>Where:</w:t>
      </w:r>
    </w:p>
    <w:p w:rsidR="00F87013" w:rsidRPr="0037796D" w:rsidRDefault="00F87013" w:rsidP="00F87013">
      <w:pPr>
        <w:pStyle w:val="B1"/>
      </w:pPr>
      <w:r w:rsidRPr="0037796D">
        <w:rPr>
          <w:lang w:val="en-US"/>
        </w:rPr>
        <w:t>-</w:t>
      </w:r>
      <w:r w:rsidRPr="0037796D">
        <w:rPr>
          <w:lang w:val="en-US"/>
        </w:rPr>
        <w:tab/>
        <w:t>P</w:t>
      </w:r>
      <w:r w:rsidRPr="0037796D">
        <w:rPr>
          <w:vertAlign w:val="subscript"/>
          <w:lang w:val="en-US"/>
        </w:rPr>
        <w:t>REFSENS</w:t>
      </w:r>
      <w:r w:rsidRPr="0037796D">
        <w:rPr>
          <w:lang w:val="en-US"/>
        </w:rPr>
        <w:t xml:space="preserve"> is the conducted reference sensitivity level in dBm.</w:t>
      </w:r>
    </w:p>
    <w:p w:rsidR="00F87013" w:rsidRPr="0037796D" w:rsidRDefault="00F87013" w:rsidP="00F87013">
      <w:pPr>
        <w:pStyle w:val="B1"/>
      </w:pPr>
      <w:r w:rsidRPr="0037796D">
        <w:t>-</w:t>
      </w:r>
      <w:r w:rsidRPr="0037796D">
        <w:tab/>
        <w:t>D</w:t>
      </w:r>
      <w:r w:rsidRPr="0037796D">
        <w:rPr>
          <w:vertAlign w:val="subscript"/>
        </w:rPr>
        <w:t>RX_OTA+MARGIN</w:t>
      </w:r>
      <w:r w:rsidRPr="0037796D">
        <w:t xml:space="preserve"> is an implementation margin to allow for errors associated with beam forming in the UL. The D</w:t>
      </w:r>
      <w:r w:rsidRPr="0037796D">
        <w:rPr>
          <w:vertAlign w:val="subscript"/>
        </w:rPr>
        <w:t>RX_OTA_MARGIN</w:t>
      </w:r>
      <w:r w:rsidRPr="0037796D">
        <w:t xml:space="preserve"> value is 1dB.</w:t>
      </w:r>
    </w:p>
    <w:p w:rsidR="00F87013" w:rsidRPr="0037796D" w:rsidRDefault="00F87013" w:rsidP="00F87013">
      <w:pPr>
        <w:pStyle w:val="B1"/>
        <w:rPr>
          <w:lang w:val="en-US"/>
        </w:rPr>
      </w:pPr>
      <w:r w:rsidRPr="0037796D">
        <w:rPr>
          <w:lang w:val="en-US"/>
        </w:rPr>
        <w:t>-</w:t>
      </w:r>
      <w:r w:rsidRPr="0037796D">
        <w:rPr>
          <w:lang w:val="en-US"/>
        </w:rPr>
        <w:tab/>
        <w:t>D</w:t>
      </w:r>
      <w:r w:rsidRPr="0037796D">
        <w:rPr>
          <w:vertAlign w:val="subscript"/>
          <w:lang w:val="en-US"/>
        </w:rPr>
        <w:t>0</w:t>
      </w:r>
      <w:r w:rsidRPr="0037796D">
        <w:rPr>
          <w:lang w:val="en-US"/>
        </w:rPr>
        <w:t xml:space="preserve"> is the estimated antenna peak directivity in </w:t>
      </w:r>
      <w:proofErr w:type="spellStart"/>
      <w:r w:rsidRPr="0037796D">
        <w:rPr>
          <w:lang w:val="en-US"/>
        </w:rPr>
        <w:t>dBi</w:t>
      </w:r>
      <w:proofErr w:type="spellEnd"/>
      <w:r w:rsidRPr="0037796D">
        <w:rPr>
          <w:lang w:val="en-US"/>
        </w:rPr>
        <w:t xml:space="preserve"> of a non-AAS BS, which has a beam pattern related to the OTA REFSENS </w:t>
      </w:r>
      <w:proofErr w:type="spellStart"/>
      <w:r w:rsidRPr="0037796D">
        <w:rPr>
          <w:lang w:val="en-US"/>
        </w:rPr>
        <w:t>RoAoA</w:t>
      </w:r>
      <w:proofErr w:type="spellEnd"/>
      <w:r w:rsidRPr="0037796D">
        <w:rPr>
          <w:lang w:val="en-US"/>
        </w:rPr>
        <w:t xml:space="preserve"> region.  D</w:t>
      </w:r>
      <w:r w:rsidRPr="0037796D">
        <w:rPr>
          <w:vertAlign w:val="subscript"/>
          <w:lang w:val="en-US"/>
        </w:rPr>
        <w:t xml:space="preserve">0 </w:t>
      </w:r>
      <w:r w:rsidRPr="0037796D">
        <w:rPr>
          <w:lang w:val="en-US"/>
        </w:rPr>
        <w:t>is approximated by the Elliot’s formula and expressed as,</w:t>
      </w:r>
    </w:p>
    <w:p w:rsidR="00F87013" w:rsidRPr="0037796D" w:rsidRDefault="00F87013" w:rsidP="00F87013">
      <w:pPr>
        <w:pStyle w:val="B2"/>
        <w:rPr>
          <w:lang w:val="en-US"/>
        </w:rPr>
      </w:pPr>
      <w:r w:rsidRPr="0037796D">
        <w:rPr>
          <w:position w:val="-34"/>
        </w:rPr>
        <w:object w:dxaOrig="3879" w:dyaOrig="800">
          <v:shape id="_x0000_i1053" type="#_x0000_t75" style="width:194.95pt;height:40.1pt" o:ole="">
            <v:imagedata r:id="rId75" o:title=""/>
          </v:shape>
          <o:OLEObject Type="Embed" ProgID="Equation.3" ShapeID="_x0000_i1053" DrawAspect="Content" ObjectID="_1644311112" r:id="rId76"/>
        </w:object>
      </w:r>
    </w:p>
    <w:p w:rsidR="00F87013" w:rsidRPr="0037796D" w:rsidRDefault="00F87013" w:rsidP="00F87013">
      <w:pPr>
        <w:pStyle w:val="B2"/>
        <w:rPr>
          <w:rFonts w:eastAsia="MS Mincho"/>
          <w:lang w:val="en-US" w:eastAsia="ja-JP"/>
        </w:rPr>
      </w:pPr>
      <w:r w:rsidRPr="0037796D">
        <w:rPr>
          <w:rFonts w:eastAsia="MS Mincho"/>
          <w:lang w:val="en-US" w:eastAsia="ja-JP"/>
        </w:rPr>
        <w:t>Where,</w:t>
      </w:r>
    </w:p>
    <w:p w:rsidR="00F87013" w:rsidRPr="0037796D" w:rsidRDefault="00F87013" w:rsidP="00F87013">
      <w:pPr>
        <w:pStyle w:val="B3"/>
        <w:rPr>
          <w:rFonts w:eastAsia="MS Mincho"/>
          <w:lang w:val="en-US" w:eastAsia="ja-JP"/>
        </w:rPr>
      </w:pPr>
      <w:r w:rsidRPr="0037796D">
        <w:rPr>
          <w:rFonts w:eastAsia="MS Mincho"/>
          <w:lang w:val="en-US" w:eastAsia="ja-JP"/>
        </w:rPr>
        <w:lastRenderedPageBreak/>
        <w:t>-</w:t>
      </w:r>
      <w:r w:rsidRPr="0037796D">
        <w:rPr>
          <w:rFonts w:eastAsia="MS Mincho"/>
          <w:lang w:val="en-US" w:eastAsia="ja-JP"/>
        </w:rPr>
        <w:tab/>
      </w:r>
      <w:proofErr w:type="spellStart"/>
      <w:r w:rsidRPr="0037796D">
        <w:rPr>
          <w:rFonts w:eastAsia="MS Mincho"/>
          <w:lang w:val="en-US" w:eastAsia="ja-JP"/>
        </w:rPr>
        <w:t>BeW</w:t>
      </w:r>
      <w:proofErr w:type="gramStart"/>
      <w:r w:rsidRPr="0037796D">
        <w:rPr>
          <w:rFonts w:eastAsia="MS Mincho"/>
          <w:vertAlign w:val="subscript"/>
          <w:lang w:val="en-US" w:eastAsia="ja-JP"/>
        </w:rPr>
        <w:t>θ,REFSENS</w:t>
      </w:r>
      <w:proofErr w:type="spellEnd"/>
      <w:proofErr w:type="gramEnd"/>
      <w:r w:rsidRPr="0037796D">
        <w:rPr>
          <w:rFonts w:eastAsia="MS Mincho"/>
          <w:lang w:val="en-US" w:eastAsia="ja-JP"/>
        </w:rPr>
        <w:t xml:space="preserve"> is the </w:t>
      </w:r>
      <w:proofErr w:type="spellStart"/>
      <w:r w:rsidRPr="0037796D">
        <w:rPr>
          <w:rFonts w:eastAsia="MS Mincho"/>
          <w:lang w:val="en-US" w:eastAsia="ja-JP"/>
        </w:rPr>
        <w:t>beamwidth</w:t>
      </w:r>
      <w:proofErr w:type="spellEnd"/>
      <w:r w:rsidRPr="0037796D">
        <w:rPr>
          <w:rFonts w:eastAsia="MS Mincho"/>
          <w:lang w:val="en-US" w:eastAsia="ja-JP"/>
        </w:rPr>
        <w:t xml:space="preserve"> equivalent to the  OTA REFSENS </w:t>
      </w:r>
      <w:proofErr w:type="spellStart"/>
      <w:r w:rsidRPr="0037796D">
        <w:rPr>
          <w:rFonts w:eastAsia="MS Mincho"/>
          <w:lang w:val="en-US" w:eastAsia="ja-JP"/>
        </w:rPr>
        <w:t>RoAoA</w:t>
      </w:r>
      <w:proofErr w:type="spellEnd"/>
      <w:r w:rsidRPr="0037796D">
        <w:rPr>
          <w:rFonts w:eastAsia="MS Mincho"/>
          <w:lang w:val="en-US" w:eastAsia="ja-JP"/>
        </w:rPr>
        <w:t xml:space="preserve"> in the θ-axis in degrees.</w:t>
      </w:r>
    </w:p>
    <w:p w:rsidR="00F87013" w:rsidRPr="0037796D" w:rsidRDefault="00F87013" w:rsidP="00F87013">
      <w:pPr>
        <w:pStyle w:val="B3"/>
        <w:rPr>
          <w:lang w:val="en-US"/>
        </w:rPr>
      </w:pPr>
      <w:r w:rsidRPr="0037796D">
        <w:rPr>
          <w:rFonts w:eastAsia="MS Mincho"/>
          <w:lang w:val="en-US" w:eastAsia="ja-JP"/>
        </w:rPr>
        <w:t>-</w:t>
      </w:r>
      <w:r w:rsidRPr="0037796D">
        <w:rPr>
          <w:rFonts w:eastAsia="MS Mincho"/>
          <w:lang w:val="en-US" w:eastAsia="ja-JP"/>
        </w:rPr>
        <w:tab/>
      </w:r>
      <w:proofErr w:type="spellStart"/>
      <w:r w:rsidRPr="0037796D">
        <w:rPr>
          <w:rFonts w:eastAsia="MS Mincho"/>
          <w:lang w:val="en-US" w:eastAsia="ja-JP"/>
        </w:rPr>
        <w:t>BeW</w:t>
      </w:r>
      <w:proofErr w:type="gramStart"/>
      <w:r w:rsidRPr="0037796D">
        <w:rPr>
          <w:rFonts w:eastAsia="MS Mincho"/>
          <w:vertAlign w:val="subscript"/>
          <w:lang w:val="en-US" w:eastAsia="ja-JP"/>
        </w:rPr>
        <w:t>φ,REFSENS</w:t>
      </w:r>
      <w:proofErr w:type="spellEnd"/>
      <w:proofErr w:type="gramEnd"/>
      <w:r w:rsidRPr="0037796D">
        <w:rPr>
          <w:rFonts w:eastAsia="MS Mincho"/>
          <w:lang w:val="en-US" w:eastAsia="ja-JP"/>
        </w:rPr>
        <w:t xml:space="preserve"> is the </w:t>
      </w:r>
      <w:proofErr w:type="spellStart"/>
      <w:r w:rsidRPr="0037796D">
        <w:rPr>
          <w:rFonts w:eastAsia="MS Mincho"/>
          <w:lang w:val="en-US" w:eastAsia="ja-JP"/>
        </w:rPr>
        <w:t>beamwidth</w:t>
      </w:r>
      <w:proofErr w:type="spellEnd"/>
      <w:r w:rsidRPr="0037796D">
        <w:rPr>
          <w:rFonts w:eastAsia="MS Mincho"/>
          <w:lang w:val="en-US" w:eastAsia="ja-JP"/>
        </w:rPr>
        <w:t xml:space="preserve"> equivalent to the  OTA REFSENS </w:t>
      </w:r>
      <w:proofErr w:type="spellStart"/>
      <w:r w:rsidRPr="0037796D">
        <w:rPr>
          <w:rFonts w:eastAsia="MS Mincho"/>
          <w:lang w:val="en-US" w:eastAsia="ja-JP"/>
        </w:rPr>
        <w:t>RoAoA</w:t>
      </w:r>
      <w:proofErr w:type="spellEnd"/>
      <w:r w:rsidRPr="0037796D">
        <w:rPr>
          <w:rFonts w:eastAsia="MS Mincho"/>
          <w:lang w:val="en-US" w:eastAsia="ja-JP"/>
        </w:rPr>
        <w:t xml:space="preserve"> in the φ-axis in </w:t>
      </w:r>
      <w:proofErr w:type="spellStart"/>
      <w:r w:rsidRPr="0037796D">
        <w:rPr>
          <w:rFonts w:eastAsia="MS Mincho"/>
          <w:lang w:val="en-US" w:eastAsia="ja-JP"/>
        </w:rPr>
        <w:t>degrees.</w:t>
      </w:r>
      <w:r w:rsidRPr="0037796D">
        <w:rPr>
          <w:i/>
          <w:lang w:val="en-US" w:eastAsia="zh-CN"/>
        </w:rPr>
        <w:t>OTA</w:t>
      </w:r>
      <w:proofErr w:type="spellEnd"/>
      <w:r w:rsidRPr="0037796D">
        <w:rPr>
          <w:i/>
          <w:lang w:val="en-US" w:eastAsia="zh-CN"/>
        </w:rPr>
        <w:t xml:space="preserve"> REFSENS </w:t>
      </w:r>
      <w:proofErr w:type="spellStart"/>
      <w:r w:rsidRPr="0037796D">
        <w:rPr>
          <w:i/>
          <w:lang w:val="en-US" w:eastAsia="zh-CN"/>
        </w:rPr>
        <w:t>RoAoA</w:t>
      </w:r>
      <w:proofErr w:type="spellEnd"/>
      <w:r w:rsidRPr="0037796D">
        <w:rPr>
          <w:lang w:val="en-US" w:eastAsia="zh-CN"/>
        </w:rPr>
        <w:t xml:space="preserve"> is declared by the vendor.</w:t>
      </w:r>
    </w:p>
    <w:p w:rsidR="00F87013" w:rsidRPr="0037796D" w:rsidRDefault="00F87013" w:rsidP="00F87013">
      <w:pPr>
        <w:pStyle w:val="B1"/>
      </w:pPr>
      <w:r w:rsidRPr="0037796D">
        <w:t>-</w:t>
      </w:r>
      <w:r w:rsidRPr="0037796D">
        <w:tab/>
        <w:t>D</w:t>
      </w:r>
      <w:r w:rsidRPr="0037796D">
        <w:rPr>
          <w:vertAlign w:val="subscript"/>
        </w:rPr>
        <w:t>off-peak</w:t>
      </w:r>
      <w:r w:rsidRPr="0037796D">
        <w:t xml:space="preserve"> is the peak directivity off-peak margin, it is defined as follows:</w:t>
      </w:r>
    </w:p>
    <w:p w:rsidR="00F87013" w:rsidRPr="0037796D" w:rsidRDefault="00F87013" w:rsidP="00F87013">
      <w:pPr>
        <w:pStyle w:val="B2"/>
      </w:pPr>
      <w:r w:rsidRPr="0037796D">
        <w:t>-</w:t>
      </w:r>
      <w:r w:rsidRPr="0037796D">
        <w:tab/>
        <w:t xml:space="preserve">The OTA REFSENS </w:t>
      </w:r>
      <w:proofErr w:type="spellStart"/>
      <w:r w:rsidRPr="0037796D">
        <w:t>RoAoA</w:t>
      </w:r>
      <w:proofErr w:type="spellEnd"/>
      <w:r w:rsidRPr="0037796D">
        <w:t xml:space="preserve"> is defined as the contour where the EIS is 3dB higher than in the reference direction, therefore by definition D</w:t>
      </w:r>
      <w:r w:rsidRPr="0037796D">
        <w:rPr>
          <w:vertAlign w:val="subscript"/>
        </w:rPr>
        <w:t>off-peak</w:t>
      </w:r>
      <w:r w:rsidRPr="0037796D">
        <w:t xml:space="preserve"> in the reference direction is 0dB. In all other directions within the OTA REFSENS </w:t>
      </w:r>
      <w:proofErr w:type="spellStart"/>
      <w:r w:rsidRPr="0037796D">
        <w:t>RoAoA</w:t>
      </w:r>
      <w:proofErr w:type="spellEnd"/>
      <w:r w:rsidRPr="0037796D">
        <w:t xml:space="preserve"> D</w:t>
      </w:r>
      <w:r w:rsidRPr="0037796D">
        <w:rPr>
          <w:vertAlign w:val="subscript"/>
        </w:rPr>
        <w:t>off-peak</w:t>
      </w:r>
      <w:r w:rsidRPr="0037796D">
        <w:t xml:space="preserve"> is 3dB.</w:t>
      </w:r>
    </w:p>
    <w:p w:rsidR="002E0538" w:rsidRPr="009578C1" w:rsidRDefault="002E0538" w:rsidP="002E0538">
      <w:pPr>
        <w:rPr>
          <w:lang w:eastAsia="zh-CN"/>
        </w:rPr>
      </w:pPr>
      <w:bookmarkStart w:id="231" w:name="_Toc21020952"/>
      <w:bookmarkStart w:id="232" w:name="_Toc29813649"/>
      <w:bookmarkStart w:id="233" w:name="_Toc29814120"/>
      <w:bookmarkStart w:id="234" w:name="_Toc29814468"/>
      <w:r w:rsidRPr="00D349E0">
        <w:rPr>
          <w:b/>
        </w:rPr>
        <w:t>&lt;</w:t>
      </w:r>
      <w:r>
        <w:rPr>
          <w:b/>
        </w:rPr>
        <w:t>Next change</w:t>
      </w:r>
      <w:r w:rsidRPr="00D349E0">
        <w:rPr>
          <w:b/>
        </w:rPr>
        <w:t>&gt;</w:t>
      </w:r>
    </w:p>
    <w:p w:rsidR="002E0538" w:rsidRPr="0037796D" w:rsidRDefault="002E0538" w:rsidP="002E0538">
      <w:pPr>
        <w:pStyle w:val="Heading4"/>
      </w:pPr>
      <w:r w:rsidRPr="0037796D">
        <w:t>10.3.3.2</w:t>
      </w:r>
      <w:r w:rsidRPr="0037796D">
        <w:tab/>
        <w:t>Antenna gain and loss assumptions</w:t>
      </w:r>
      <w:bookmarkEnd w:id="231"/>
      <w:bookmarkEnd w:id="232"/>
      <w:bookmarkEnd w:id="233"/>
      <w:bookmarkEnd w:id="234"/>
    </w:p>
    <w:p w:rsidR="002E0538" w:rsidRPr="0037796D" w:rsidRDefault="002E0538" w:rsidP="002E0538">
      <w:r w:rsidRPr="0037796D">
        <w:t xml:space="preserve">For WA BS the antenna gain (G) has been identified for the 28GHz band to be the range 10 to 33 </w:t>
      </w:r>
      <w:proofErr w:type="spellStart"/>
      <w:r w:rsidRPr="0037796D">
        <w:t>dB.</w:t>
      </w:r>
      <w:proofErr w:type="spellEnd"/>
    </w:p>
    <w:p w:rsidR="002E0538" w:rsidRPr="0037796D" w:rsidRDefault="002E0538" w:rsidP="002E0538">
      <w:r w:rsidRPr="0037796D">
        <w:t>G includes the antenna directivity and the antenna loss.</w:t>
      </w:r>
    </w:p>
    <w:p w:rsidR="002E0538" w:rsidRPr="0037796D" w:rsidRDefault="002E0538" w:rsidP="002E0538">
      <w:r w:rsidRPr="0037796D">
        <w:t xml:space="preserve">Losses may arise from </w:t>
      </w:r>
      <w:proofErr w:type="gramStart"/>
      <w:r w:rsidRPr="0037796D">
        <w:t>a number of</w:t>
      </w:r>
      <w:proofErr w:type="gramEnd"/>
      <w:r w:rsidRPr="0037796D">
        <w:t xml:space="preserve"> factors, including array related aspects such as scan loss, mutual coupling, steering loss, RF phase error, beam straddling, allowances for beam shaping algorithms, drop towards the coverage edge, </w:t>
      </w:r>
      <w:proofErr w:type="spellStart"/>
      <w:r w:rsidRPr="0037796D">
        <w:t>radome</w:t>
      </w:r>
      <w:proofErr w:type="spellEnd"/>
      <w:r w:rsidRPr="0037796D">
        <w:t xml:space="preserve"> related losses, antenna mismatch, and any other antenna array related RF losses.</w:t>
      </w:r>
    </w:p>
    <w:p w:rsidR="002E0538" w:rsidRPr="0037796D" w:rsidRDefault="002E0538" w:rsidP="002E0538">
      <w:r w:rsidRPr="0037796D">
        <w:t>The antenna mismatch may be different between the Rx and Tx the antenna mismatch discussed here is for Rx only. If we need to discuss Tx antenna gain and mismatch, this can be discussed separately.</w:t>
      </w:r>
    </w:p>
    <w:p w:rsidR="002E0538" w:rsidRPr="0037796D" w:rsidRDefault="002E0538" w:rsidP="002E0538">
      <w:r w:rsidRPr="0037796D">
        <w:t>The current agreements assume there are no filter losses included, if band filtering is needed between the LNA and the antenna then additional loss may be added the value of this is FFS.</w:t>
      </w:r>
    </w:p>
    <w:p w:rsidR="002E0538" w:rsidRPr="0037796D" w:rsidRDefault="002E0538" w:rsidP="002E0538">
      <w:r w:rsidRPr="0037796D">
        <w:t>The exact distribution of directivity and loss is not formally agreed however the max and min values are based on the approximate extreme cases (based on 28GHz):</w:t>
      </w:r>
    </w:p>
    <w:p w:rsidR="002E0538" w:rsidRPr="0037796D" w:rsidRDefault="002E0538" w:rsidP="002E0538">
      <w:r w:rsidRPr="0037796D">
        <w:t>Low gain case:</w:t>
      </w:r>
    </w:p>
    <w:p w:rsidR="002E0538" w:rsidRPr="0037796D" w:rsidRDefault="002E0538" w:rsidP="002E0538">
      <w:pPr>
        <w:pStyle w:val="B1"/>
      </w:pPr>
      <w:r w:rsidRPr="0037796D">
        <w:tab/>
        <w:t>The minimum usable low gain for a wide area BS can be approximated based on the minimum cell size for a wide area BS. The minimum distance for a UE to the antenna for a wide area BS is 35m (assuming a 23.5m vertical separation). It is reasonable to expect that high throughput and hence high SINR should be achievable at distances greater than this. To achieve and UL SINR of 15 </w:t>
      </w:r>
      <w:proofErr w:type="spellStart"/>
      <w:r w:rsidRPr="0037796D">
        <w:t>dBi</w:t>
      </w:r>
      <w:proofErr w:type="spellEnd"/>
      <w:r w:rsidRPr="0037796D">
        <w:t xml:space="preserve"> for a 200MHz channel at 100m at least 10dB antenna gain is required.</w:t>
      </w:r>
    </w:p>
    <w:p w:rsidR="002E0538" w:rsidRPr="0037796D" w:rsidRDefault="002E0538" w:rsidP="002E0538">
      <w:pPr>
        <w:pStyle w:val="B1"/>
      </w:pPr>
      <w:r w:rsidRPr="0037796D">
        <w:tab/>
        <w:t>This is equivalent to antenna of approx. 4x4 elements (0.5</w:t>
      </w:r>
      <w:r w:rsidRPr="0037796D">
        <w:rPr>
          <w:rFonts w:ascii="Calibri" w:hAnsi="Calibri"/>
        </w:rPr>
        <w:t>λ</w:t>
      </w:r>
      <w:r w:rsidRPr="0037796D">
        <w:t xml:space="preserve"> spacing) with 3dB off peak margin and 4dB losses.</w:t>
      </w:r>
    </w:p>
    <w:p w:rsidR="002E0538" w:rsidRPr="0037796D" w:rsidRDefault="002E0538" w:rsidP="002E0538">
      <w:r w:rsidRPr="0037796D">
        <w:t>High gain case:</w:t>
      </w:r>
    </w:p>
    <w:p w:rsidR="002E0538" w:rsidRPr="0037796D" w:rsidRDefault="002E0538" w:rsidP="002E0538">
      <w:pPr>
        <w:pStyle w:val="B1"/>
      </w:pPr>
      <w:r w:rsidRPr="0037796D">
        <w:tab/>
        <w:t>The high gain is limited by practical implementation of the antenna, a 64x32 element (0.5</w:t>
      </w:r>
      <w:r w:rsidRPr="0037796D">
        <w:rPr>
          <w:rFonts w:ascii="Calibri" w:hAnsi="Calibri"/>
        </w:rPr>
        <w:t>λ</w:t>
      </w:r>
      <w:r w:rsidRPr="0037796D">
        <w:t xml:space="preserve"> spacing) antenna would consist of 2048 elements and have a directivity of 38.1dBi. With some many elements it is likely the losses would be higher than for a smaller antenna, hence 3dB off peak margin and 5dB losses result in a gain of 30 </w:t>
      </w:r>
      <w:proofErr w:type="spellStart"/>
      <w:r w:rsidRPr="0037796D">
        <w:t>dBi</w:t>
      </w:r>
      <w:proofErr w:type="spellEnd"/>
      <w:r w:rsidRPr="0037796D">
        <w:t>. Two such panels are considered and hence the upper gain limits 33dBi.</w:t>
      </w:r>
    </w:p>
    <w:p w:rsidR="002E0538" w:rsidRPr="0037796D" w:rsidDel="00EB3C8B" w:rsidRDefault="002E0538" w:rsidP="002E0538">
      <w:pPr>
        <w:rPr>
          <w:del w:id="235" w:author="Ng, Man Hung (Nokia - GB)" w:date="2020-01-29T14:30:00Z"/>
        </w:rPr>
      </w:pPr>
      <w:del w:id="236" w:author="Ng, Man Hung (Nokia - GB)" w:date="2020-01-29T14:30:00Z">
        <w:r w:rsidRPr="0037796D" w:rsidDel="00EB3C8B">
          <w:delText xml:space="preserve">Contributors to the loss are further discussed in </w:delText>
        </w:r>
        <w:r w:rsidDel="00EB3C8B">
          <w:delText>clause</w:delText>
        </w:r>
        <w:r w:rsidRPr="0037796D" w:rsidDel="00EB3C8B">
          <w:delText xml:space="preserve"> [5.10].</w:delText>
        </w:r>
      </w:del>
    </w:p>
    <w:p w:rsidR="002E0538" w:rsidRPr="0037796D" w:rsidRDefault="002E0538" w:rsidP="002E0538">
      <w:r w:rsidRPr="0037796D">
        <w:t>For higher frequencies as the noise figure is higher (see sub-clause 10.3.3.3) the antenna gain required to maintain the same OTA REFSENS value is higher. As the low gain case is based on a reasonable minimum cell size it is reasonable that the OTA REFSENS is not reduced further for the higher frequencies, so for the 45GHz range the minimum expectation for G will be 12dB rather than 10dB.</w:t>
      </w:r>
    </w:p>
    <w:p w:rsidR="002E0538" w:rsidRPr="0037796D" w:rsidRDefault="002E0538" w:rsidP="002E0538">
      <w:r w:rsidRPr="0037796D">
        <w:t xml:space="preserve">Note this does not </w:t>
      </w:r>
      <w:proofErr w:type="gramStart"/>
      <w:r w:rsidRPr="0037796D">
        <w:t>take into account</w:t>
      </w:r>
      <w:proofErr w:type="gramEnd"/>
      <w:r w:rsidRPr="0037796D">
        <w:t xml:space="preserve"> the effect of higher FSPL on the cell size at higher frequencies.</w:t>
      </w:r>
    </w:p>
    <w:p w:rsidR="002E0538" w:rsidRPr="0037796D" w:rsidRDefault="002E0538" w:rsidP="002E0538">
      <w:pPr>
        <w:pStyle w:val="TH"/>
      </w:pPr>
      <w:r w:rsidRPr="0037796D">
        <w:t>Table 10.3.3.2-1: G assumptions for calculating FR2 WA OTA REFSENS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872"/>
        <w:gridCol w:w="1701"/>
      </w:tblGrid>
      <w:tr w:rsidR="002E0538" w:rsidRPr="0037796D" w:rsidTr="00510347">
        <w:trPr>
          <w:jc w:val="center"/>
        </w:trPr>
        <w:tc>
          <w:tcPr>
            <w:tcW w:w="1796" w:type="dxa"/>
            <w:vMerge w:val="restart"/>
          </w:tcPr>
          <w:p w:rsidR="002E0538" w:rsidRPr="0037796D" w:rsidRDefault="002E0538" w:rsidP="00510347">
            <w:pPr>
              <w:pStyle w:val="TAH"/>
              <w:rPr>
                <w:lang w:eastAsia="ja-JP"/>
              </w:rPr>
            </w:pPr>
            <w:r w:rsidRPr="0037796D">
              <w:rPr>
                <w:lang w:eastAsia="ja-JP"/>
              </w:rPr>
              <w:t>BS class</w:t>
            </w:r>
          </w:p>
        </w:tc>
        <w:tc>
          <w:tcPr>
            <w:tcW w:w="3573" w:type="dxa"/>
            <w:gridSpan w:val="2"/>
            <w:shd w:val="clear" w:color="auto" w:fill="auto"/>
          </w:tcPr>
          <w:p w:rsidR="002E0538" w:rsidRPr="0037796D" w:rsidRDefault="002E0538" w:rsidP="00510347">
            <w:pPr>
              <w:pStyle w:val="TAH"/>
              <w:rPr>
                <w:lang w:eastAsia="ja-JP"/>
              </w:rPr>
            </w:pPr>
            <w:r w:rsidRPr="0037796D">
              <w:rPr>
                <w:lang w:eastAsia="ja-JP"/>
              </w:rPr>
              <w:t>G</w:t>
            </w:r>
          </w:p>
        </w:tc>
      </w:tr>
      <w:tr w:rsidR="002E0538" w:rsidRPr="0037796D" w:rsidTr="00510347">
        <w:trPr>
          <w:jc w:val="center"/>
        </w:trPr>
        <w:tc>
          <w:tcPr>
            <w:tcW w:w="1796" w:type="dxa"/>
            <w:vMerge/>
          </w:tcPr>
          <w:p w:rsidR="002E0538" w:rsidRPr="0037796D" w:rsidRDefault="002E0538" w:rsidP="00510347">
            <w:pPr>
              <w:pStyle w:val="TAH"/>
              <w:rPr>
                <w:lang w:eastAsia="ja-JP"/>
              </w:rPr>
            </w:pPr>
          </w:p>
        </w:tc>
        <w:tc>
          <w:tcPr>
            <w:tcW w:w="1872" w:type="dxa"/>
            <w:shd w:val="clear" w:color="auto" w:fill="auto"/>
          </w:tcPr>
          <w:p w:rsidR="002E0538" w:rsidRPr="0037796D" w:rsidRDefault="002E0538" w:rsidP="00510347">
            <w:pPr>
              <w:pStyle w:val="TAH"/>
              <w:rPr>
                <w:lang w:eastAsia="ja-JP"/>
              </w:rPr>
            </w:pPr>
            <w:r w:rsidRPr="0037796D">
              <w:rPr>
                <w:lang w:eastAsia="ja-JP"/>
              </w:rPr>
              <w:t xml:space="preserve">30 GHz </w:t>
            </w:r>
            <w:r w:rsidRPr="0037796D">
              <w:rPr>
                <w:lang w:eastAsia="ja-JP"/>
              </w:rPr>
              <w:br/>
              <w:t>(24.25 – 33.4 GHz)</w:t>
            </w:r>
          </w:p>
        </w:tc>
        <w:tc>
          <w:tcPr>
            <w:tcW w:w="1701" w:type="dxa"/>
            <w:shd w:val="clear" w:color="auto" w:fill="auto"/>
          </w:tcPr>
          <w:p w:rsidR="002E0538" w:rsidRPr="0037796D" w:rsidRDefault="002E0538" w:rsidP="00510347">
            <w:pPr>
              <w:pStyle w:val="TAH"/>
              <w:rPr>
                <w:lang w:eastAsia="ja-JP"/>
              </w:rPr>
            </w:pPr>
            <w:r w:rsidRPr="0037796D">
              <w:rPr>
                <w:lang w:eastAsia="ja-JP"/>
              </w:rPr>
              <w:t xml:space="preserve">45GHz </w:t>
            </w:r>
            <w:r w:rsidRPr="0037796D">
              <w:rPr>
                <w:lang w:eastAsia="ja-JP"/>
              </w:rPr>
              <w:br/>
              <w:t>(37 – 52.6 GHz)</w:t>
            </w:r>
          </w:p>
        </w:tc>
      </w:tr>
      <w:tr w:rsidR="002E0538" w:rsidRPr="0037796D" w:rsidTr="00510347">
        <w:trPr>
          <w:jc w:val="center"/>
        </w:trPr>
        <w:tc>
          <w:tcPr>
            <w:tcW w:w="1796" w:type="dxa"/>
          </w:tcPr>
          <w:p w:rsidR="002E0538" w:rsidRPr="0037796D" w:rsidRDefault="002E0538" w:rsidP="00510347">
            <w:pPr>
              <w:pStyle w:val="TAC"/>
            </w:pPr>
            <w:r w:rsidRPr="0037796D">
              <w:t>WA</w:t>
            </w:r>
          </w:p>
        </w:tc>
        <w:tc>
          <w:tcPr>
            <w:tcW w:w="1872" w:type="dxa"/>
            <w:shd w:val="clear" w:color="auto" w:fill="auto"/>
            <w:vAlign w:val="bottom"/>
          </w:tcPr>
          <w:p w:rsidR="002E0538" w:rsidRPr="0037796D" w:rsidRDefault="002E0538" w:rsidP="00510347">
            <w:pPr>
              <w:pStyle w:val="TAC"/>
              <w:rPr>
                <w:lang w:eastAsia="ja-JP"/>
              </w:rPr>
            </w:pPr>
            <w:r w:rsidRPr="0037796D">
              <w:t xml:space="preserve">10 to 33 </w:t>
            </w:r>
            <w:proofErr w:type="spellStart"/>
            <w:r w:rsidRPr="0037796D">
              <w:t>dBi</w:t>
            </w:r>
            <w:proofErr w:type="spellEnd"/>
          </w:p>
        </w:tc>
        <w:tc>
          <w:tcPr>
            <w:tcW w:w="1701" w:type="dxa"/>
            <w:shd w:val="clear" w:color="auto" w:fill="auto"/>
            <w:vAlign w:val="bottom"/>
          </w:tcPr>
          <w:p w:rsidR="002E0538" w:rsidRPr="0037796D" w:rsidRDefault="002E0538" w:rsidP="00510347">
            <w:pPr>
              <w:pStyle w:val="TAC"/>
              <w:rPr>
                <w:lang w:eastAsia="ja-JP"/>
              </w:rPr>
            </w:pPr>
            <w:r w:rsidRPr="0037796D">
              <w:t xml:space="preserve">12 to 35 </w:t>
            </w:r>
            <w:proofErr w:type="spellStart"/>
            <w:r w:rsidRPr="0037796D">
              <w:t>dBi</w:t>
            </w:r>
            <w:proofErr w:type="spellEnd"/>
          </w:p>
        </w:tc>
      </w:tr>
    </w:tbl>
    <w:p w:rsidR="002E0538" w:rsidRPr="0037796D" w:rsidRDefault="002E0538" w:rsidP="002E0538"/>
    <w:p w:rsidR="002E0538" w:rsidRPr="0037796D" w:rsidRDefault="002E0538" w:rsidP="002E0538">
      <w:r w:rsidRPr="0037796D">
        <w:lastRenderedPageBreak/>
        <w:t xml:space="preserve">Medium range and local area BS are intended to cover smaller cell sizes and hence the antenna gain requirements are lower, </w:t>
      </w:r>
      <w:del w:id="237" w:author="Ng, Man Hung (Nokia - GB)" w:date="2020-01-29T17:01:00Z">
        <w:r w:rsidRPr="0037796D" w:rsidDel="00CA25B0">
          <w:delText xml:space="preserve">For </w:delText>
        </w:r>
      </w:del>
      <w:ins w:id="238" w:author="Ng, Man Hung (Nokia - GB)" w:date="2020-01-29T17:01:00Z">
        <w:r w:rsidR="00CA25B0">
          <w:t>f</w:t>
        </w:r>
        <w:r w:rsidR="00CA25B0" w:rsidRPr="0037796D">
          <w:t xml:space="preserve">or </w:t>
        </w:r>
      </w:ins>
      <w:r w:rsidRPr="0037796D">
        <w:t>medium range and local area BS the following assumptions for G have been agreed.</w:t>
      </w:r>
    </w:p>
    <w:p w:rsidR="002E0538" w:rsidRPr="0037796D" w:rsidRDefault="002E0538" w:rsidP="002E0538">
      <w:pPr>
        <w:pStyle w:val="TH"/>
      </w:pPr>
      <w:r w:rsidRPr="0037796D">
        <w:t>Table 10.3.3.2-2: G assumptions for calculating FR2 MR and LA OTA REFSENS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752"/>
        <w:gridCol w:w="1752"/>
      </w:tblGrid>
      <w:tr w:rsidR="002E0538" w:rsidRPr="0037796D" w:rsidTr="00510347">
        <w:trPr>
          <w:jc w:val="center"/>
        </w:trPr>
        <w:tc>
          <w:tcPr>
            <w:tcW w:w="1796" w:type="dxa"/>
            <w:vMerge w:val="restart"/>
          </w:tcPr>
          <w:p w:rsidR="002E0538" w:rsidRPr="0037796D" w:rsidRDefault="002E0538" w:rsidP="00510347">
            <w:pPr>
              <w:pStyle w:val="TAH"/>
              <w:rPr>
                <w:lang w:eastAsia="ja-JP"/>
              </w:rPr>
            </w:pPr>
            <w:r w:rsidRPr="0037796D">
              <w:rPr>
                <w:lang w:eastAsia="ja-JP"/>
              </w:rPr>
              <w:t>BS class</w:t>
            </w:r>
          </w:p>
        </w:tc>
        <w:tc>
          <w:tcPr>
            <w:tcW w:w="3504" w:type="dxa"/>
            <w:gridSpan w:val="2"/>
            <w:shd w:val="clear" w:color="auto" w:fill="auto"/>
          </w:tcPr>
          <w:p w:rsidR="002E0538" w:rsidRPr="0037796D" w:rsidRDefault="002E0538" w:rsidP="00510347">
            <w:pPr>
              <w:pStyle w:val="TAH"/>
              <w:rPr>
                <w:lang w:eastAsia="ja-JP"/>
              </w:rPr>
            </w:pPr>
            <w:r w:rsidRPr="0037796D">
              <w:rPr>
                <w:lang w:eastAsia="ja-JP"/>
              </w:rPr>
              <w:t>G</w:t>
            </w:r>
          </w:p>
        </w:tc>
      </w:tr>
      <w:tr w:rsidR="002E0538" w:rsidRPr="0037796D" w:rsidTr="00510347">
        <w:trPr>
          <w:jc w:val="center"/>
        </w:trPr>
        <w:tc>
          <w:tcPr>
            <w:tcW w:w="1796" w:type="dxa"/>
            <w:vMerge/>
          </w:tcPr>
          <w:p w:rsidR="002E0538" w:rsidRPr="0037796D" w:rsidRDefault="002E0538" w:rsidP="00510347">
            <w:pPr>
              <w:pStyle w:val="TAH"/>
              <w:rPr>
                <w:lang w:eastAsia="ja-JP"/>
              </w:rPr>
            </w:pPr>
          </w:p>
        </w:tc>
        <w:tc>
          <w:tcPr>
            <w:tcW w:w="1752" w:type="dxa"/>
            <w:shd w:val="clear" w:color="auto" w:fill="auto"/>
          </w:tcPr>
          <w:p w:rsidR="002E0538" w:rsidRPr="0037796D" w:rsidRDefault="002E0538" w:rsidP="00510347">
            <w:pPr>
              <w:pStyle w:val="TAH"/>
              <w:rPr>
                <w:lang w:eastAsia="ja-JP"/>
              </w:rPr>
            </w:pPr>
            <w:r w:rsidRPr="0037796D">
              <w:rPr>
                <w:lang w:eastAsia="ja-JP"/>
              </w:rPr>
              <w:t xml:space="preserve">30 GHz </w:t>
            </w:r>
            <w:r w:rsidRPr="0037796D">
              <w:rPr>
                <w:lang w:eastAsia="ja-JP"/>
              </w:rPr>
              <w:br/>
              <w:t>(24.25 – 33.4 GHz)</w:t>
            </w:r>
          </w:p>
        </w:tc>
        <w:tc>
          <w:tcPr>
            <w:tcW w:w="1752" w:type="dxa"/>
            <w:shd w:val="clear" w:color="auto" w:fill="auto"/>
          </w:tcPr>
          <w:p w:rsidR="002E0538" w:rsidRPr="0037796D" w:rsidRDefault="002E0538" w:rsidP="00510347">
            <w:pPr>
              <w:pStyle w:val="TAH"/>
              <w:rPr>
                <w:lang w:eastAsia="ja-JP"/>
              </w:rPr>
            </w:pPr>
            <w:r w:rsidRPr="0037796D">
              <w:rPr>
                <w:lang w:eastAsia="ja-JP"/>
              </w:rPr>
              <w:t xml:space="preserve">45GHz </w:t>
            </w:r>
            <w:r w:rsidRPr="0037796D">
              <w:rPr>
                <w:lang w:eastAsia="ja-JP"/>
              </w:rPr>
              <w:br/>
              <w:t>(37 – 52.6 GHz)</w:t>
            </w:r>
          </w:p>
        </w:tc>
      </w:tr>
      <w:tr w:rsidR="002E0538" w:rsidRPr="0037796D" w:rsidTr="00510347">
        <w:trPr>
          <w:jc w:val="center"/>
        </w:trPr>
        <w:tc>
          <w:tcPr>
            <w:tcW w:w="1796" w:type="dxa"/>
          </w:tcPr>
          <w:p w:rsidR="002E0538" w:rsidRPr="0037796D" w:rsidRDefault="002E0538" w:rsidP="00510347">
            <w:pPr>
              <w:pStyle w:val="TAC"/>
            </w:pPr>
            <w:r w:rsidRPr="0037796D">
              <w:t>MR</w:t>
            </w:r>
          </w:p>
        </w:tc>
        <w:tc>
          <w:tcPr>
            <w:tcW w:w="1752" w:type="dxa"/>
            <w:shd w:val="clear" w:color="auto" w:fill="auto"/>
            <w:vAlign w:val="bottom"/>
          </w:tcPr>
          <w:p w:rsidR="002E0538" w:rsidRPr="0037796D" w:rsidRDefault="002E0538" w:rsidP="00510347">
            <w:pPr>
              <w:pStyle w:val="TAC"/>
              <w:rPr>
                <w:lang w:eastAsia="ja-JP"/>
              </w:rPr>
            </w:pPr>
            <w:del w:id="239" w:author="Ng, Man Hung (Nokia - GB)" w:date="2020-01-29T14:08:00Z">
              <w:r w:rsidRPr="0037796D" w:rsidDel="006A24C1">
                <w:delText>[</w:delText>
              </w:r>
            </w:del>
            <w:r w:rsidRPr="0037796D">
              <w:t>5 to 28</w:t>
            </w:r>
            <w:del w:id="240" w:author="Ng, Man Hung (Nokia - GB)" w:date="2020-01-29T14:08:00Z">
              <w:r w:rsidRPr="0037796D" w:rsidDel="006A24C1">
                <w:delText>]</w:delText>
              </w:r>
            </w:del>
            <w:r w:rsidRPr="0037796D">
              <w:t xml:space="preserve"> </w:t>
            </w:r>
            <w:proofErr w:type="spellStart"/>
            <w:r w:rsidRPr="0037796D">
              <w:t>dBi</w:t>
            </w:r>
            <w:proofErr w:type="spellEnd"/>
          </w:p>
        </w:tc>
        <w:tc>
          <w:tcPr>
            <w:tcW w:w="1752" w:type="dxa"/>
            <w:shd w:val="clear" w:color="auto" w:fill="auto"/>
            <w:vAlign w:val="bottom"/>
          </w:tcPr>
          <w:p w:rsidR="002E0538" w:rsidRPr="0037796D" w:rsidRDefault="002E0538" w:rsidP="00510347">
            <w:pPr>
              <w:pStyle w:val="TAC"/>
              <w:rPr>
                <w:lang w:eastAsia="ja-JP"/>
              </w:rPr>
            </w:pPr>
            <w:del w:id="241" w:author="Ng, Man Hung (Nokia - GB)" w:date="2020-01-29T14:08:00Z">
              <w:r w:rsidRPr="0037796D" w:rsidDel="006A24C1">
                <w:delText>[</w:delText>
              </w:r>
            </w:del>
            <w:r w:rsidRPr="0037796D">
              <w:t>7 to 30</w:t>
            </w:r>
            <w:del w:id="242" w:author="Ng, Man Hung (Nokia - GB)" w:date="2020-01-29T14:08:00Z">
              <w:r w:rsidRPr="0037796D" w:rsidDel="006A24C1">
                <w:delText>]</w:delText>
              </w:r>
            </w:del>
            <w:r w:rsidRPr="0037796D">
              <w:t xml:space="preserve"> </w:t>
            </w:r>
            <w:proofErr w:type="spellStart"/>
            <w:r w:rsidRPr="0037796D">
              <w:t>dBi</w:t>
            </w:r>
            <w:proofErr w:type="spellEnd"/>
          </w:p>
        </w:tc>
      </w:tr>
      <w:tr w:rsidR="002E0538" w:rsidRPr="0037796D" w:rsidTr="00510347">
        <w:trPr>
          <w:jc w:val="center"/>
        </w:trPr>
        <w:tc>
          <w:tcPr>
            <w:tcW w:w="1796" w:type="dxa"/>
          </w:tcPr>
          <w:p w:rsidR="002E0538" w:rsidRPr="0037796D" w:rsidRDefault="002E0538" w:rsidP="00510347">
            <w:pPr>
              <w:pStyle w:val="TAC"/>
            </w:pPr>
            <w:r w:rsidRPr="0037796D">
              <w:t>LA</w:t>
            </w:r>
          </w:p>
        </w:tc>
        <w:tc>
          <w:tcPr>
            <w:tcW w:w="1752" w:type="dxa"/>
            <w:shd w:val="clear" w:color="auto" w:fill="auto"/>
            <w:vAlign w:val="bottom"/>
          </w:tcPr>
          <w:p w:rsidR="002E0538" w:rsidRPr="0037796D" w:rsidRDefault="002E0538" w:rsidP="00510347">
            <w:pPr>
              <w:pStyle w:val="TAC"/>
            </w:pPr>
            <w:r w:rsidRPr="0037796D">
              <w:t xml:space="preserve">0 to 23 </w:t>
            </w:r>
            <w:proofErr w:type="spellStart"/>
            <w:r w:rsidRPr="0037796D">
              <w:t>dBi</w:t>
            </w:r>
            <w:proofErr w:type="spellEnd"/>
          </w:p>
        </w:tc>
        <w:tc>
          <w:tcPr>
            <w:tcW w:w="1752" w:type="dxa"/>
            <w:shd w:val="clear" w:color="auto" w:fill="auto"/>
            <w:vAlign w:val="bottom"/>
          </w:tcPr>
          <w:p w:rsidR="002E0538" w:rsidRPr="0037796D" w:rsidRDefault="002E0538" w:rsidP="00510347">
            <w:pPr>
              <w:pStyle w:val="TAC"/>
            </w:pPr>
            <w:r w:rsidRPr="0037796D">
              <w:t xml:space="preserve">2 to 25 </w:t>
            </w:r>
            <w:proofErr w:type="spellStart"/>
            <w:r w:rsidRPr="0037796D">
              <w:t>dBi</w:t>
            </w:r>
            <w:proofErr w:type="spellEnd"/>
          </w:p>
        </w:tc>
      </w:tr>
    </w:tbl>
    <w:p w:rsidR="002E0538" w:rsidRPr="0037796D" w:rsidRDefault="002E0538" w:rsidP="002E0538"/>
    <w:p w:rsidR="001C7FB5" w:rsidRPr="009578C1" w:rsidRDefault="001C7FB5" w:rsidP="001C7FB5">
      <w:pPr>
        <w:rPr>
          <w:lang w:eastAsia="zh-CN"/>
        </w:rPr>
      </w:pPr>
      <w:bookmarkStart w:id="243" w:name="_Toc21020955"/>
      <w:bookmarkStart w:id="244" w:name="_Toc29813652"/>
      <w:bookmarkStart w:id="245" w:name="_Toc29814123"/>
      <w:bookmarkStart w:id="246" w:name="_Toc29814471"/>
      <w:r w:rsidRPr="00D349E0">
        <w:rPr>
          <w:b/>
        </w:rPr>
        <w:t>&lt;</w:t>
      </w:r>
      <w:r>
        <w:rPr>
          <w:b/>
        </w:rPr>
        <w:t>Next change</w:t>
      </w:r>
      <w:r w:rsidRPr="00D349E0">
        <w:rPr>
          <w:b/>
        </w:rPr>
        <w:t>&gt;</w:t>
      </w:r>
    </w:p>
    <w:p w:rsidR="001C7FB5" w:rsidRPr="0037796D" w:rsidRDefault="001C7FB5" w:rsidP="001C7FB5">
      <w:pPr>
        <w:pStyle w:val="Heading4"/>
      </w:pPr>
      <w:r w:rsidRPr="0037796D">
        <w:t>10.3.3.5</w:t>
      </w:r>
      <w:r w:rsidRPr="0037796D">
        <w:tab/>
        <w:t>OTA Reference sensitivity ranges</w:t>
      </w:r>
      <w:bookmarkEnd w:id="243"/>
      <w:bookmarkEnd w:id="244"/>
      <w:bookmarkEnd w:id="245"/>
      <w:bookmarkEnd w:id="246"/>
    </w:p>
    <w:p w:rsidR="001C7FB5" w:rsidRPr="0037796D" w:rsidRDefault="001C7FB5" w:rsidP="001C7FB5">
      <w:pPr>
        <w:rPr>
          <w:lang w:eastAsia="zh-CN"/>
        </w:rPr>
      </w:pPr>
      <w:r w:rsidRPr="0037796D">
        <w:rPr>
          <w:lang w:eastAsia="zh-CN"/>
        </w:rPr>
        <w:t>Considering the gain range is adjusted to account of the higher NF at the higher frequencies a single range is defined for all bands as follows:</w:t>
      </w:r>
    </w:p>
    <w:p w:rsidR="001C7FB5" w:rsidRPr="0037796D" w:rsidRDefault="001C7FB5" w:rsidP="001C7FB5">
      <w:pPr>
        <w:pStyle w:val="B1"/>
      </w:pPr>
      <w:r w:rsidRPr="0037796D">
        <w:t>OTA reference sensitivity level for FR2 is:</w:t>
      </w:r>
    </w:p>
    <w:p w:rsidR="001C7FB5" w:rsidRPr="0037796D" w:rsidRDefault="001C7FB5" w:rsidP="001C7FB5">
      <w:pPr>
        <w:pStyle w:val="B2"/>
        <w:rPr>
          <w:lang w:eastAsia="zh-CN"/>
        </w:rPr>
      </w:pPr>
      <w:r w:rsidRPr="0037796D">
        <w:rPr>
          <w:lang w:eastAsia="zh-CN"/>
        </w:rPr>
        <w:t>-</w:t>
      </w:r>
      <w:r w:rsidRPr="0037796D">
        <w:rPr>
          <w:lang w:eastAsia="zh-CN"/>
        </w:rPr>
        <w:tab/>
        <w:t xml:space="preserve">1 dB step within the range </w:t>
      </w:r>
      <w:bookmarkStart w:id="247" w:name="_Hlk508468660"/>
      <w:r w:rsidRPr="0037796D">
        <w:rPr>
          <w:lang w:eastAsia="zh-CN"/>
        </w:rPr>
        <w:t>-96 to -119 dBm</w:t>
      </w:r>
      <w:bookmarkEnd w:id="247"/>
      <w:r w:rsidRPr="0037796D">
        <w:rPr>
          <w:lang w:eastAsia="zh-CN"/>
        </w:rPr>
        <w:t> dB for WA</w:t>
      </w:r>
    </w:p>
    <w:p w:rsidR="001C7FB5" w:rsidRPr="0037796D" w:rsidRDefault="001C7FB5" w:rsidP="001C7FB5">
      <w:pPr>
        <w:pStyle w:val="B2"/>
        <w:rPr>
          <w:lang w:eastAsia="zh-CN"/>
        </w:rPr>
      </w:pPr>
      <w:r w:rsidRPr="0037796D">
        <w:rPr>
          <w:lang w:eastAsia="zh-CN"/>
        </w:rPr>
        <w:t>-</w:t>
      </w:r>
      <w:r w:rsidRPr="0037796D">
        <w:rPr>
          <w:lang w:eastAsia="zh-CN"/>
        </w:rPr>
        <w:tab/>
      </w:r>
      <w:del w:id="248" w:author="Ng, Man Hung (Nokia - GB)" w:date="2020-01-29T14:09:00Z">
        <w:r w:rsidRPr="0037796D" w:rsidDel="001C7FB5">
          <w:rPr>
            <w:lang w:eastAsia="zh-CN"/>
          </w:rPr>
          <w:delText>[</w:delText>
        </w:r>
      </w:del>
      <w:r w:rsidRPr="0037796D">
        <w:rPr>
          <w:lang w:eastAsia="zh-CN"/>
        </w:rPr>
        <w:t>1</w:t>
      </w:r>
      <w:del w:id="249" w:author="Ng, Man Hung (Nokia - GB)" w:date="2020-01-29T14:09:00Z">
        <w:r w:rsidRPr="0037796D" w:rsidDel="001C7FB5">
          <w:rPr>
            <w:lang w:eastAsia="zh-CN"/>
          </w:rPr>
          <w:delText>]</w:delText>
        </w:r>
      </w:del>
      <w:r w:rsidRPr="0037796D">
        <w:rPr>
          <w:lang w:eastAsia="zh-CN"/>
        </w:rPr>
        <w:t> dB step within the range -91 to -114 dBm for MR</w:t>
      </w:r>
    </w:p>
    <w:p w:rsidR="001C7FB5" w:rsidRPr="0037796D" w:rsidRDefault="001C7FB5" w:rsidP="001C7FB5">
      <w:pPr>
        <w:pStyle w:val="B2"/>
        <w:rPr>
          <w:lang w:eastAsia="zh-CN"/>
        </w:rPr>
      </w:pPr>
      <w:r w:rsidRPr="0037796D">
        <w:rPr>
          <w:lang w:eastAsia="zh-CN"/>
        </w:rPr>
        <w:t>-</w:t>
      </w:r>
      <w:r w:rsidRPr="0037796D">
        <w:rPr>
          <w:lang w:eastAsia="zh-CN"/>
        </w:rPr>
        <w:tab/>
      </w:r>
      <w:del w:id="250" w:author="Ng, Man Hung (Nokia - GB)" w:date="2020-01-29T14:09:00Z">
        <w:r w:rsidRPr="0037796D" w:rsidDel="001C7FB5">
          <w:rPr>
            <w:lang w:eastAsia="zh-CN"/>
          </w:rPr>
          <w:delText>[</w:delText>
        </w:r>
      </w:del>
      <w:r w:rsidRPr="0037796D">
        <w:rPr>
          <w:lang w:eastAsia="zh-CN"/>
        </w:rPr>
        <w:t>1</w:t>
      </w:r>
      <w:del w:id="251" w:author="Ng, Man Hung (Nokia - GB)" w:date="2020-01-29T14:09:00Z">
        <w:r w:rsidRPr="0037796D" w:rsidDel="001C7FB5">
          <w:rPr>
            <w:lang w:eastAsia="zh-CN"/>
          </w:rPr>
          <w:delText>]</w:delText>
        </w:r>
      </w:del>
      <w:r w:rsidRPr="0037796D">
        <w:rPr>
          <w:lang w:eastAsia="zh-CN"/>
        </w:rPr>
        <w:t> dB step within the range -86 to -109 dBm dB for LA</w:t>
      </w:r>
    </w:p>
    <w:p w:rsidR="00510347" w:rsidRPr="009578C1" w:rsidRDefault="00510347" w:rsidP="00510347">
      <w:pPr>
        <w:rPr>
          <w:lang w:eastAsia="zh-CN"/>
        </w:rPr>
      </w:pPr>
      <w:bookmarkStart w:id="252" w:name="_Toc21020957"/>
      <w:bookmarkStart w:id="253" w:name="_Toc29813654"/>
      <w:bookmarkStart w:id="254" w:name="_Toc29814125"/>
      <w:bookmarkStart w:id="255" w:name="_Toc29814473"/>
      <w:r w:rsidRPr="00D349E0">
        <w:rPr>
          <w:b/>
        </w:rPr>
        <w:t>&lt;</w:t>
      </w:r>
      <w:r>
        <w:rPr>
          <w:b/>
        </w:rPr>
        <w:t>Next change</w:t>
      </w:r>
      <w:r w:rsidRPr="00D349E0">
        <w:rPr>
          <w:b/>
        </w:rPr>
        <w:t>&gt;</w:t>
      </w:r>
    </w:p>
    <w:p w:rsidR="00510347" w:rsidRPr="0037796D" w:rsidRDefault="00510347" w:rsidP="00510347">
      <w:pPr>
        <w:pStyle w:val="Heading3"/>
      </w:pPr>
      <w:r w:rsidRPr="0037796D">
        <w:t>10.4.1</w:t>
      </w:r>
      <w:r w:rsidRPr="0037796D">
        <w:tab/>
        <w:t>Dynamic range requirements for Range 2 NR BS</w:t>
      </w:r>
      <w:bookmarkEnd w:id="252"/>
      <w:bookmarkEnd w:id="253"/>
      <w:bookmarkEnd w:id="254"/>
      <w:bookmarkEnd w:id="255"/>
    </w:p>
    <w:p w:rsidR="00510347" w:rsidRPr="0037796D" w:rsidRDefault="00510347" w:rsidP="00510347">
      <w:pPr>
        <w:rPr>
          <w:lang w:val="en-US"/>
        </w:rPr>
      </w:pPr>
      <w:r w:rsidRPr="0037796D">
        <w:rPr>
          <w:lang w:val="en-US"/>
        </w:rPr>
        <w:t xml:space="preserve">In the table below, we summarize investigations from different companies related to </w:t>
      </w:r>
      <w:proofErr w:type="spellStart"/>
      <w:r w:rsidRPr="0037796D">
        <w:rPr>
          <w:lang w:val="en-US"/>
        </w:rPr>
        <w:t>mmWave</w:t>
      </w:r>
      <w:proofErr w:type="spellEnd"/>
      <w:r w:rsidRPr="0037796D">
        <w:rPr>
          <w:lang w:val="en-US"/>
        </w:rPr>
        <w:t xml:space="preserve"> receiver noise floor rise requirements.</w:t>
      </w:r>
    </w:p>
    <w:p w:rsidR="00510347" w:rsidRPr="0037796D" w:rsidRDefault="00510347" w:rsidP="00510347">
      <w:pPr>
        <w:pStyle w:val="TH"/>
      </w:pPr>
      <w:r w:rsidRPr="0037796D">
        <w:lastRenderedPageBreak/>
        <w:t xml:space="preserve">Table 10.4.1-1: Investigations related to </w:t>
      </w:r>
      <w:proofErr w:type="spellStart"/>
      <w:r w:rsidRPr="0037796D">
        <w:t>mmWave</w:t>
      </w:r>
      <w:proofErr w:type="spellEnd"/>
      <w:r w:rsidRPr="0037796D">
        <w:t xml:space="preserve"> receiver noise floor rise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81"/>
      </w:tblGrid>
      <w:tr w:rsidR="00510347" w:rsidRPr="0037796D" w:rsidTr="00510347">
        <w:trPr>
          <w:jc w:val="center"/>
        </w:trPr>
        <w:tc>
          <w:tcPr>
            <w:tcW w:w="3114" w:type="dxa"/>
            <w:shd w:val="clear" w:color="auto" w:fill="auto"/>
          </w:tcPr>
          <w:p w:rsidR="00510347" w:rsidRPr="0037796D" w:rsidRDefault="00510347" w:rsidP="00510347">
            <w:pPr>
              <w:pStyle w:val="TAL"/>
            </w:pPr>
            <w:r w:rsidRPr="0037796D">
              <w:t xml:space="preserve">R4-1706752: BS receiver dynamic range for </w:t>
            </w:r>
            <w:proofErr w:type="spellStart"/>
            <w:r w:rsidRPr="0037796D">
              <w:t>mmWave</w:t>
            </w:r>
            <w:proofErr w:type="spellEnd"/>
            <w:r w:rsidRPr="0037796D">
              <w:t xml:space="preserve"> bands</w:t>
            </w:r>
          </w:p>
          <w:p w:rsidR="00510347" w:rsidRPr="0037796D" w:rsidRDefault="00510347" w:rsidP="00510347">
            <w:pPr>
              <w:pStyle w:val="TAL"/>
            </w:pPr>
            <w:r w:rsidRPr="0037796D">
              <w:t xml:space="preserve">Source: Huawei, </w:t>
            </w:r>
            <w:proofErr w:type="spellStart"/>
            <w:r w:rsidRPr="0037796D">
              <w:t>HiSilicon</w:t>
            </w:r>
            <w:proofErr w:type="spellEnd"/>
          </w:p>
        </w:tc>
        <w:tc>
          <w:tcPr>
            <w:tcW w:w="6081" w:type="dxa"/>
            <w:shd w:val="clear" w:color="auto" w:fill="auto"/>
          </w:tcPr>
          <w:p w:rsidR="00510347" w:rsidRPr="0037796D" w:rsidRDefault="00510347" w:rsidP="00510347">
            <w:pPr>
              <w:pStyle w:val="TAL"/>
            </w:pPr>
            <w:r w:rsidRPr="0037796D">
              <w:t>Proposal:</w:t>
            </w:r>
          </w:p>
          <w:p w:rsidR="00510347" w:rsidRPr="0037796D" w:rsidRDefault="00510347" w:rsidP="00510347">
            <w:pPr>
              <w:pStyle w:val="TAL"/>
              <w:rPr>
                <w:lang w:val="en-US"/>
              </w:rPr>
            </w:pPr>
            <w:r w:rsidRPr="0037796D">
              <w:rPr>
                <w:lang w:val="en-US"/>
              </w:rPr>
              <w:t xml:space="preserve">The dynamic range simulation result for </w:t>
            </w:r>
            <w:proofErr w:type="spellStart"/>
            <w:r w:rsidRPr="0037796D">
              <w:rPr>
                <w:lang w:val="en-US"/>
              </w:rPr>
              <w:t>mmWave</w:t>
            </w:r>
            <w:proofErr w:type="spellEnd"/>
            <w:r w:rsidRPr="0037796D">
              <w:rPr>
                <w:lang w:val="en-US"/>
              </w:rPr>
              <w:t xml:space="preserve"> bands is small and no need to specify the requirement.</w:t>
            </w:r>
          </w:p>
          <w:p w:rsidR="00510347" w:rsidRPr="0037796D" w:rsidRDefault="00510347" w:rsidP="00510347">
            <w:pPr>
              <w:pStyle w:val="TAL"/>
              <w:rPr>
                <w:lang w:val="en-US"/>
              </w:rPr>
            </w:pPr>
          </w:p>
        </w:tc>
      </w:tr>
      <w:tr w:rsidR="00510347" w:rsidRPr="0037796D" w:rsidTr="00510347">
        <w:trPr>
          <w:jc w:val="center"/>
        </w:trPr>
        <w:tc>
          <w:tcPr>
            <w:tcW w:w="3114" w:type="dxa"/>
            <w:shd w:val="clear" w:color="auto" w:fill="auto"/>
          </w:tcPr>
          <w:p w:rsidR="00510347" w:rsidRPr="0037796D" w:rsidRDefault="00510347" w:rsidP="00510347">
            <w:pPr>
              <w:pStyle w:val="TAL"/>
              <w:rPr>
                <w:lang w:val="en-US"/>
              </w:rPr>
            </w:pPr>
            <w:r w:rsidRPr="0037796D">
              <w:rPr>
                <w:lang w:val="en-US"/>
              </w:rPr>
              <w:t>R4-1705097, Simulation results for receiver dynamic range of NR BS receiver with different deployment scenarios</w:t>
            </w:r>
          </w:p>
          <w:p w:rsidR="00510347" w:rsidRPr="0037796D" w:rsidRDefault="00510347" w:rsidP="00510347">
            <w:pPr>
              <w:pStyle w:val="TAL"/>
              <w:rPr>
                <w:lang w:val="en-US"/>
              </w:rPr>
            </w:pPr>
            <w:r w:rsidRPr="0037796D">
              <w:rPr>
                <w:lang w:val="en-US"/>
              </w:rPr>
              <w:t>Source: Ericsson</w:t>
            </w:r>
          </w:p>
          <w:p w:rsidR="00510347" w:rsidRPr="0037796D" w:rsidRDefault="00510347" w:rsidP="00510347">
            <w:pPr>
              <w:pStyle w:val="TAL"/>
              <w:rPr>
                <w:lang w:val="en-US"/>
              </w:rPr>
            </w:pPr>
          </w:p>
        </w:tc>
        <w:tc>
          <w:tcPr>
            <w:tcW w:w="6081" w:type="dxa"/>
            <w:shd w:val="clear" w:color="auto" w:fill="auto"/>
          </w:tcPr>
          <w:p w:rsidR="00510347" w:rsidRPr="0037796D" w:rsidRDefault="00510347" w:rsidP="00510347">
            <w:pPr>
              <w:pStyle w:val="TAL"/>
              <w:rPr>
                <w:lang w:val="en-US"/>
              </w:rPr>
            </w:pPr>
            <w:r w:rsidRPr="0037796D">
              <w:rPr>
                <w:lang w:val="en-US"/>
              </w:rPr>
              <w:t>Observation-1:</w:t>
            </w:r>
          </w:p>
          <w:p w:rsidR="00510347" w:rsidRPr="0037796D" w:rsidRDefault="00510347" w:rsidP="00510347">
            <w:pPr>
              <w:pStyle w:val="TAL"/>
              <w:rPr>
                <w:lang w:val="en-US"/>
              </w:rPr>
            </w:pPr>
            <w:r w:rsidRPr="0037796D">
              <w:rPr>
                <w:lang w:val="en-US"/>
              </w:rPr>
              <w:t>Noise floor rise for dynamic range of NR receiver is ~0dB for all scenarios at 50 percentile UL interference.</w:t>
            </w:r>
          </w:p>
          <w:p w:rsidR="00510347" w:rsidRPr="0037796D" w:rsidRDefault="00510347" w:rsidP="00510347">
            <w:pPr>
              <w:pStyle w:val="TAL"/>
              <w:rPr>
                <w:lang w:val="en-US"/>
              </w:rPr>
            </w:pPr>
            <w:r w:rsidRPr="0037796D">
              <w:rPr>
                <w:lang w:val="en-US"/>
              </w:rPr>
              <w:t>Observation-2:</w:t>
            </w:r>
          </w:p>
          <w:p w:rsidR="00510347" w:rsidRPr="0037796D" w:rsidRDefault="00510347" w:rsidP="00510347">
            <w:pPr>
              <w:pStyle w:val="TAL"/>
              <w:rPr>
                <w:lang w:val="en-US"/>
              </w:rPr>
            </w:pPr>
            <w:r w:rsidRPr="0037796D">
              <w:rPr>
                <w:lang w:val="en-US"/>
              </w:rPr>
              <w:t xml:space="preserve">Noise floor rise for dynamic range of NR receiver is ~0dB for </w:t>
            </w:r>
            <w:proofErr w:type="spellStart"/>
            <w:r w:rsidRPr="0037796D">
              <w:rPr>
                <w:lang w:val="en-US"/>
              </w:rPr>
              <w:t>UMa</w:t>
            </w:r>
            <w:proofErr w:type="spellEnd"/>
            <w:r w:rsidRPr="0037796D">
              <w:rPr>
                <w:lang w:val="en-US"/>
              </w:rPr>
              <w:t xml:space="preserve"> and </w:t>
            </w:r>
            <w:proofErr w:type="spellStart"/>
            <w:r w:rsidRPr="0037796D">
              <w:rPr>
                <w:lang w:val="en-US"/>
              </w:rPr>
              <w:t>UMi</w:t>
            </w:r>
            <w:proofErr w:type="spellEnd"/>
            <w:r w:rsidRPr="0037796D">
              <w:rPr>
                <w:lang w:val="en-US"/>
              </w:rPr>
              <w:t xml:space="preserve"> scenarios at 90 percentile UL interference.</w:t>
            </w:r>
          </w:p>
          <w:p w:rsidR="00510347" w:rsidRPr="0037796D" w:rsidRDefault="00510347" w:rsidP="00510347">
            <w:pPr>
              <w:pStyle w:val="TAL"/>
              <w:rPr>
                <w:lang w:val="en-US"/>
              </w:rPr>
            </w:pPr>
            <w:r w:rsidRPr="0037796D">
              <w:rPr>
                <w:lang w:val="en-US"/>
              </w:rPr>
              <w:t>Observation-3:</w:t>
            </w:r>
          </w:p>
          <w:p w:rsidR="00510347" w:rsidRPr="0037796D" w:rsidRDefault="00510347" w:rsidP="00510347">
            <w:pPr>
              <w:pStyle w:val="TAL"/>
              <w:rPr>
                <w:lang w:val="en-US"/>
              </w:rPr>
            </w:pPr>
            <w:r w:rsidRPr="0037796D">
              <w:rPr>
                <w:lang w:val="en-US"/>
              </w:rPr>
              <w:t xml:space="preserve">Noise floor rise for dynamic range of NR receiver for </w:t>
            </w:r>
            <w:proofErr w:type="spellStart"/>
            <w:r w:rsidRPr="0037796D">
              <w:rPr>
                <w:lang w:val="en-US"/>
              </w:rPr>
              <w:t>InH</w:t>
            </w:r>
            <w:proofErr w:type="spellEnd"/>
            <w:r w:rsidRPr="0037796D">
              <w:rPr>
                <w:lang w:val="en-US"/>
              </w:rPr>
              <w:t xml:space="preserve"> scenario at 99 percentile UL interference is not substantial.</w:t>
            </w:r>
          </w:p>
          <w:p w:rsidR="00510347" w:rsidRPr="0037796D" w:rsidRDefault="00510347" w:rsidP="00510347">
            <w:pPr>
              <w:pStyle w:val="TAL"/>
              <w:rPr>
                <w:lang w:val="en-US"/>
              </w:rPr>
            </w:pPr>
            <w:r w:rsidRPr="0037796D">
              <w:rPr>
                <w:lang w:val="en-US"/>
              </w:rPr>
              <w:t>Proposal:</w:t>
            </w:r>
          </w:p>
          <w:p w:rsidR="00510347" w:rsidRPr="0037796D" w:rsidRDefault="00510347" w:rsidP="00510347">
            <w:pPr>
              <w:pStyle w:val="TAL"/>
              <w:rPr>
                <w:lang w:val="en-US"/>
              </w:rPr>
            </w:pPr>
            <w:r w:rsidRPr="0037796D">
              <w:rPr>
                <w:lang w:val="en-US"/>
              </w:rPr>
              <w:t>There is no need to specify dynamic range requirement for NR BS.</w:t>
            </w:r>
          </w:p>
        </w:tc>
      </w:tr>
      <w:tr w:rsidR="00510347" w:rsidRPr="0037796D" w:rsidTr="00510347">
        <w:trPr>
          <w:jc w:val="center"/>
        </w:trPr>
        <w:tc>
          <w:tcPr>
            <w:tcW w:w="3114" w:type="dxa"/>
            <w:shd w:val="clear" w:color="auto" w:fill="auto"/>
          </w:tcPr>
          <w:p w:rsidR="00510347" w:rsidRPr="0037796D" w:rsidRDefault="00510347" w:rsidP="00510347">
            <w:pPr>
              <w:pStyle w:val="TAL"/>
            </w:pPr>
            <w:r w:rsidRPr="0037796D">
              <w:t xml:space="preserve">R4-1705430: Proposal on </w:t>
            </w:r>
            <w:proofErr w:type="spellStart"/>
            <w:r w:rsidRPr="0037796D">
              <w:t>mmWave</w:t>
            </w:r>
            <w:proofErr w:type="spellEnd"/>
            <w:r w:rsidRPr="0037796D">
              <w:t xml:space="preserve"> NR BS Receiver Dynamic Range</w:t>
            </w:r>
          </w:p>
          <w:p w:rsidR="00510347" w:rsidRPr="0037796D" w:rsidRDefault="00510347" w:rsidP="00510347">
            <w:pPr>
              <w:pStyle w:val="TAL"/>
            </w:pPr>
            <w:r w:rsidRPr="0037796D">
              <w:t>Source: Nokia, Alcatel-Lucent Shanghai Bell</w:t>
            </w:r>
          </w:p>
        </w:tc>
        <w:tc>
          <w:tcPr>
            <w:tcW w:w="6081" w:type="dxa"/>
            <w:shd w:val="clear" w:color="auto" w:fill="auto"/>
          </w:tcPr>
          <w:p w:rsidR="00510347" w:rsidRPr="0037796D" w:rsidRDefault="00510347" w:rsidP="00510347">
            <w:pPr>
              <w:pStyle w:val="TAL"/>
              <w:rPr>
                <w:lang w:val="en-US"/>
              </w:rPr>
            </w:pPr>
            <w:r w:rsidRPr="0037796D">
              <w:rPr>
                <w:lang w:val="en-US"/>
              </w:rPr>
              <w:t>Proposal:</w:t>
            </w:r>
          </w:p>
          <w:p w:rsidR="00510347" w:rsidRPr="0037796D" w:rsidRDefault="00510347" w:rsidP="00510347">
            <w:pPr>
              <w:pStyle w:val="TAL"/>
              <w:rPr>
                <w:lang w:val="en-US"/>
              </w:rPr>
            </w:pPr>
            <w:r w:rsidRPr="0037796D">
              <w:rPr>
                <w:lang w:val="en-US"/>
              </w:rPr>
              <w:t xml:space="preserve">To specify the </w:t>
            </w:r>
            <w:proofErr w:type="spellStart"/>
            <w:r w:rsidRPr="0037796D">
              <w:rPr>
                <w:lang w:val="en-US"/>
              </w:rPr>
              <w:t>mmWave</w:t>
            </w:r>
            <w:proofErr w:type="spellEnd"/>
            <w:r w:rsidRPr="0037796D">
              <w:rPr>
                <w:lang w:val="en-US"/>
              </w:rPr>
              <w:t xml:space="preserve"> NR BS receiver dynamic range requirement with the interference level of 15dB over the receiver thermal noise floor, and the wanted signal level calculated as the interference signal level plus the required UL 16QAM SNR and implementation margin. Here the SNR can be obtained at 95% relative throughput from link level simulations, and the implementation margin can be defined as 2.5dB.</w:t>
            </w:r>
          </w:p>
          <w:p w:rsidR="00510347" w:rsidRPr="0037796D" w:rsidRDefault="00510347" w:rsidP="00510347">
            <w:pPr>
              <w:pStyle w:val="TAL"/>
              <w:rPr>
                <w:lang w:val="en-US"/>
              </w:rPr>
            </w:pPr>
          </w:p>
        </w:tc>
      </w:tr>
      <w:tr w:rsidR="00510347" w:rsidRPr="0037796D" w:rsidTr="00510347">
        <w:trPr>
          <w:jc w:val="center"/>
        </w:trPr>
        <w:tc>
          <w:tcPr>
            <w:tcW w:w="3114" w:type="dxa"/>
            <w:shd w:val="clear" w:color="auto" w:fill="auto"/>
          </w:tcPr>
          <w:p w:rsidR="00510347" w:rsidRPr="0037796D" w:rsidRDefault="00510347" w:rsidP="00510347">
            <w:pPr>
              <w:pStyle w:val="TAL"/>
            </w:pPr>
            <w:r w:rsidRPr="0037796D">
              <w:t>R4-1706813: Simulation results for receiver dynamic range of NR BS receiver without array gain for different deployment scenarios,</w:t>
            </w:r>
          </w:p>
          <w:p w:rsidR="00510347" w:rsidRPr="0037796D" w:rsidRDefault="00510347" w:rsidP="00510347">
            <w:pPr>
              <w:pStyle w:val="TAL"/>
            </w:pPr>
            <w:r w:rsidRPr="0037796D">
              <w:t>Source: Ericsson</w:t>
            </w:r>
          </w:p>
        </w:tc>
        <w:tc>
          <w:tcPr>
            <w:tcW w:w="6081" w:type="dxa"/>
            <w:shd w:val="clear" w:color="auto" w:fill="auto"/>
          </w:tcPr>
          <w:p w:rsidR="00510347" w:rsidRPr="0037796D" w:rsidRDefault="00510347" w:rsidP="00510347">
            <w:pPr>
              <w:pStyle w:val="TAL"/>
              <w:rPr>
                <w:lang w:val="en-US"/>
              </w:rPr>
            </w:pPr>
            <w:r w:rsidRPr="0037796D">
              <w:rPr>
                <w:lang w:val="en-US"/>
              </w:rPr>
              <w:t>Observation:</w:t>
            </w:r>
          </w:p>
          <w:p w:rsidR="00510347" w:rsidRPr="0037796D" w:rsidRDefault="00510347" w:rsidP="00510347">
            <w:pPr>
              <w:pStyle w:val="TAL"/>
              <w:rPr>
                <w:lang w:val="en-US"/>
              </w:rPr>
            </w:pPr>
            <w:r w:rsidRPr="0037796D">
              <w:rPr>
                <w:lang w:val="en-US"/>
              </w:rPr>
              <w:t>Noise floor rise for dynamic range of NR receiver without including the array gain is ~0dB for all scenarios at 50 and 99 percentile UL interference.</w:t>
            </w:r>
          </w:p>
          <w:p w:rsidR="00510347" w:rsidRPr="0037796D" w:rsidRDefault="00510347" w:rsidP="00510347">
            <w:pPr>
              <w:pStyle w:val="TAL"/>
              <w:rPr>
                <w:lang w:val="en-US"/>
              </w:rPr>
            </w:pPr>
            <w:r w:rsidRPr="0037796D">
              <w:rPr>
                <w:lang w:val="en-US"/>
              </w:rPr>
              <w:t>Proposal:</w:t>
            </w:r>
          </w:p>
          <w:p w:rsidR="00510347" w:rsidRPr="0037796D" w:rsidRDefault="00510347" w:rsidP="00510347">
            <w:pPr>
              <w:pStyle w:val="TAL"/>
              <w:rPr>
                <w:lang w:val="en-US"/>
              </w:rPr>
            </w:pPr>
            <w:r w:rsidRPr="0037796D">
              <w:rPr>
                <w:lang w:val="en-US"/>
              </w:rPr>
              <w:t>There is no need to specify dynamic range requirement for NR BS.</w:t>
            </w:r>
          </w:p>
          <w:p w:rsidR="00510347" w:rsidRPr="0037796D" w:rsidRDefault="00510347" w:rsidP="00510347">
            <w:pPr>
              <w:pStyle w:val="TAL"/>
              <w:rPr>
                <w:lang w:val="en-US"/>
              </w:rPr>
            </w:pPr>
          </w:p>
        </w:tc>
      </w:tr>
      <w:tr w:rsidR="00510347" w:rsidRPr="0037796D" w:rsidTr="00510347">
        <w:trPr>
          <w:jc w:val="center"/>
        </w:trPr>
        <w:tc>
          <w:tcPr>
            <w:tcW w:w="3114" w:type="dxa"/>
            <w:shd w:val="clear" w:color="auto" w:fill="auto"/>
          </w:tcPr>
          <w:p w:rsidR="00510347" w:rsidRPr="0037796D" w:rsidRDefault="00510347" w:rsidP="00510347">
            <w:pPr>
              <w:pStyle w:val="TAL"/>
            </w:pPr>
            <w:r w:rsidRPr="0037796D">
              <w:t>R4-1706774: Discussion on receiver dynamic range and ICS requirement of range2 NR BS</w:t>
            </w:r>
          </w:p>
          <w:p w:rsidR="00510347" w:rsidRPr="0037796D" w:rsidRDefault="00510347" w:rsidP="00510347">
            <w:pPr>
              <w:pStyle w:val="TAL"/>
            </w:pPr>
            <w:r w:rsidRPr="0037796D">
              <w:t>Source: ZTE Corporation</w:t>
            </w:r>
          </w:p>
        </w:tc>
        <w:tc>
          <w:tcPr>
            <w:tcW w:w="6081" w:type="dxa"/>
            <w:shd w:val="clear" w:color="auto" w:fill="auto"/>
          </w:tcPr>
          <w:p w:rsidR="00510347" w:rsidRPr="0037796D" w:rsidRDefault="00510347" w:rsidP="00510347">
            <w:pPr>
              <w:pStyle w:val="TAL"/>
              <w:rPr>
                <w:lang w:val="en-US"/>
              </w:rPr>
            </w:pPr>
            <w:r w:rsidRPr="0037796D">
              <w:rPr>
                <w:lang w:val="en-US"/>
              </w:rPr>
              <w:t>Proposal 1:</w:t>
            </w:r>
          </w:p>
          <w:p w:rsidR="00510347" w:rsidRPr="0037796D" w:rsidRDefault="00510347" w:rsidP="00510347">
            <w:pPr>
              <w:pStyle w:val="TAL"/>
              <w:rPr>
                <w:lang w:val="en-US"/>
              </w:rPr>
            </w:pPr>
            <w:r w:rsidRPr="0037796D">
              <w:rPr>
                <w:lang w:val="en-US"/>
              </w:rPr>
              <w:t>not to specify the dynamic range requirement for rang2 NR BS.</w:t>
            </w:r>
          </w:p>
        </w:tc>
      </w:tr>
      <w:tr w:rsidR="00510347" w:rsidRPr="0037796D" w:rsidTr="00510347">
        <w:trPr>
          <w:jc w:val="center"/>
        </w:trPr>
        <w:tc>
          <w:tcPr>
            <w:tcW w:w="3114" w:type="dxa"/>
            <w:shd w:val="clear" w:color="auto" w:fill="auto"/>
          </w:tcPr>
          <w:p w:rsidR="00510347" w:rsidRPr="0037796D" w:rsidRDefault="00510347" w:rsidP="00510347">
            <w:pPr>
              <w:pStyle w:val="TAL"/>
            </w:pPr>
            <w:r w:rsidRPr="0037796D">
              <w:t>R4-1704930: Discussion on NR BS dynamic range,</w:t>
            </w:r>
            <w:r w:rsidRPr="0037796D">
              <w:tab/>
            </w:r>
          </w:p>
          <w:p w:rsidR="00510347" w:rsidRPr="0037796D" w:rsidRDefault="00510347" w:rsidP="00510347">
            <w:pPr>
              <w:pStyle w:val="TAL"/>
            </w:pPr>
            <w:r w:rsidRPr="0037796D">
              <w:t>Source: CATT</w:t>
            </w:r>
          </w:p>
        </w:tc>
        <w:tc>
          <w:tcPr>
            <w:tcW w:w="6081" w:type="dxa"/>
            <w:shd w:val="clear" w:color="auto" w:fill="auto"/>
          </w:tcPr>
          <w:p w:rsidR="00510347" w:rsidRPr="0037796D" w:rsidRDefault="00510347" w:rsidP="00510347">
            <w:pPr>
              <w:pStyle w:val="TAL"/>
              <w:rPr>
                <w:lang w:val="x-none"/>
              </w:rPr>
            </w:pPr>
            <w:r w:rsidRPr="0037796D">
              <w:rPr>
                <w:lang w:val="x-none"/>
              </w:rPr>
              <w:t>Observation 1:</w:t>
            </w:r>
            <w:r w:rsidRPr="0037796D">
              <w:rPr>
                <w:lang w:val="en-US"/>
              </w:rPr>
              <w:t xml:space="preserve"> </w:t>
            </w:r>
            <w:r w:rsidRPr="0037796D">
              <w:rPr>
                <w:lang w:val="x-none"/>
              </w:rPr>
              <w:t xml:space="preserve">Due to the considerable path loss in </w:t>
            </w:r>
            <w:proofErr w:type="spellStart"/>
            <w:r w:rsidRPr="0037796D">
              <w:rPr>
                <w:lang w:val="x-none"/>
              </w:rPr>
              <w:t>mmW</w:t>
            </w:r>
            <w:proofErr w:type="spellEnd"/>
            <w:r w:rsidRPr="0037796D">
              <w:rPr>
                <w:lang w:val="x-none"/>
              </w:rPr>
              <w:t xml:space="preserve"> frequency range, the interference signals reach to the BS side will be much lower in NR system than in LTE system.</w:t>
            </w:r>
          </w:p>
          <w:p w:rsidR="00510347" w:rsidRPr="0037796D" w:rsidRDefault="00510347" w:rsidP="00510347">
            <w:pPr>
              <w:pStyle w:val="TAL"/>
              <w:rPr>
                <w:lang w:val="x-none"/>
              </w:rPr>
            </w:pPr>
            <w:r w:rsidRPr="0037796D">
              <w:rPr>
                <w:lang w:val="x-none"/>
              </w:rPr>
              <w:t xml:space="preserve"> Observation 2:</w:t>
            </w:r>
            <w:r w:rsidRPr="0037796D">
              <w:rPr>
                <w:lang w:val="en-US"/>
              </w:rPr>
              <w:t xml:space="preserve"> </w:t>
            </w:r>
            <w:r w:rsidRPr="0037796D">
              <w:rPr>
                <w:lang w:val="x-none"/>
              </w:rPr>
              <w:t>The UE specific BF will bring on significant rejections to the interference signals in the directions other than the direction of wanted signal.</w:t>
            </w:r>
          </w:p>
          <w:p w:rsidR="00510347" w:rsidRPr="0037796D" w:rsidRDefault="00510347" w:rsidP="00510347">
            <w:pPr>
              <w:pStyle w:val="TAL"/>
              <w:rPr>
                <w:lang w:val="x-none"/>
              </w:rPr>
            </w:pPr>
            <w:r w:rsidRPr="0037796D">
              <w:rPr>
                <w:lang w:val="x-none"/>
              </w:rPr>
              <w:t xml:space="preserve">Observation 3: The large </w:t>
            </w:r>
            <w:r w:rsidRPr="0037796D">
              <w:rPr>
                <w:i/>
                <w:lang w:val="x-none"/>
              </w:rPr>
              <w:t>BS channel bandwidth</w:t>
            </w:r>
            <w:r w:rsidRPr="0037796D">
              <w:rPr>
                <w:lang w:val="x-none"/>
              </w:rPr>
              <w:t xml:space="preserve"> of NR will result in a higher noise floor.</w:t>
            </w:r>
          </w:p>
          <w:p w:rsidR="00510347" w:rsidRPr="0037796D" w:rsidRDefault="00510347" w:rsidP="00510347">
            <w:pPr>
              <w:pStyle w:val="TAL"/>
              <w:rPr>
                <w:lang w:val="x-none"/>
              </w:rPr>
            </w:pPr>
            <w:r w:rsidRPr="0037796D">
              <w:rPr>
                <w:lang w:val="x-none"/>
              </w:rPr>
              <w:t>Observation 4: Considering that there has been the REFSENS requirement which is aims to measure the receiver capability to receive the wanted signal in the level of noise floor, it seems unnecessary to define a similar requirement, say dynamic range requirement.</w:t>
            </w:r>
          </w:p>
          <w:p w:rsidR="00510347" w:rsidRPr="0037796D" w:rsidRDefault="00510347" w:rsidP="00510347">
            <w:pPr>
              <w:pStyle w:val="TAL"/>
              <w:rPr>
                <w:lang w:val="x-none"/>
              </w:rPr>
            </w:pPr>
            <w:r w:rsidRPr="0037796D">
              <w:rPr>
                <w:lang w:val="x-none"/>
              </w:rPr>
              <w:t xml:space="preserve">Observation 5: For sub-6GHz NR BS dynamic requirement, it’s acceptable to reuse the same requirement of LTE except that the reference measurement channel may need to be further investigated for the new numerologies, </w:t>
            </w:r>
            <w:r w:rsidRPr="0037796D">
              <w:rPr>
                <w:i/>
                <w:lang w:val="x-none"/>
              </w:rPr>
              <w:t>BS channel bandwidth</w:t>
            </w:r>
            <w:r w:rsidRPr="0037796D">
              <w:rPr>
                <w:lang w:val="x-none"/>
              </w:rPr>
              <w:t xml:space="preserve"> and coding schemes.</w:t>
            </w:r>
          </w:p>
        </w:tc>
      </w:tr>
      <w:tr w:rsidR="00510347" w:rsidRPr="0037796D" w:rsidTr="00510347">
        <w:trPr>
          <w:jc w:val="center"/>
        </w:trPr>
        <w:tc>
          <w:tcPr>
            <w:tcW w:w="3114" w:type="dxa"/>
            <w:shd w:val="clear" w:color="auto" w:fill="auto"/>
          </w:tcPr>
          <w:p w:rsidR="00510347" w:rsidRPr="0037796D" w:rsidRDefault="00510347" w:rsidP="00510347">
            <w:pPr>
              <w:pStyle w:val="TAL"/>
            </w:pPr>
            <w:r w:rsidRPr="0037796D">
              <w:t>R4-1709427: Further simulation results for range2 NR BS Dynamic Range</w:t>
            </w:r>
          </w:p>
          <w:p w:rsidR="00510347" w:rsidRPr="0037796D" w:rsidRDefault="00510347" w:rsidP="00510347">
            <w:pPr>
              <w:pStyle w:val="TAL"/>
            </w:pPr>
            <w:r w:rsidRPr="0037796D">
              <w:t>Source: CATT</w:t>
            </w:r>
          </w:p>
        </w:tc>
        <w:tc>
          <w:tcPr>
            <w:tcW w:w="6081" w:type="dxa"/>
            <w:shd w:val="clear" w:color="auto" w:fill="auto"/>
          </w:tcPr>
          <w:p w:rsidR="00510347" w:rsidRPr="0037796D" w:rsidRDefault="00510347" w:rsidP="00510347">
            <w:pPr>
              <w:pStyle w:val="TAL"/>
              <w:rPr>
                <w:lang w:val="sv-SE"/>
              </w:rPr>
            </w:pPr>
            <w:proofErr w:type="spellStart"/>
            <w:r w:rsidRPr="0037796D">
              <w:rPr>
                <w:lang w:val="sv-SE"/>
              </w:rPr>
              <w:t>Additional</w:t>
            </w:r>
            <w:proofErr w:type="spellEnd"/>
            <w:r w:rsidRPr="0037796D">
              <w:rPr>
                <w:lang w:val="sv-SE"/>
              </w:rPr>
              <w:t xml:space="preserve"> simulation </w:t>
            </w:r>
            <w:proofErr w:type="spellStart"/>
            <w:r w:rsidRPr="0037796D">
              <w:rPr>
                <w:lang w:val="sv-SE"/>
              </w:rPr>
              <w:t>results</w:t>
            </w:r>
            <w:proofErr w:type="spellEnd"/>
          </w:p>
        </w:tc>
      </w:tr>
    </w:tbl>
    <w:p w:rsidR="00510347" w:rsidRPr="0037796D" w:rsidRDefault="00510347" w:rsidP="00510347">
      <w:pPr>
        <w:rPr>
          <w:lang w:val="en-US"/>
        </w:rPr>
      </w:pPr>
    </w:p>
    <w:p w:rsidR="00510347" w:rsidRPr="0037796D" w:rsidRDefault="00510347" w:rsidP="00510347">
      <w:pPr>
        <w:rPr>
          <w:lang w:val="en-US"/>
        </w:rPr>
      </w:pPr>
      <w:r w:rsidRPr="0037796D">
        <w:rPr>
          <w:lang w:val="en-US"/>
        </w:rPr>
        <w:t>As it is seen from the above summary, most of the investigations point</w:t>
      </w:r>
      <w:del w:id="256" w:author="Ng, Man Hung (Nokia - GB)" w:date="2020-01-29T14:10:00Z">
        <w:r w:rsidRPr="0037796D" w:rsidDel="00510347">
          <w:rPr>
            <w:lang w:val="en-US"/>
          </w:rPr>
          <w:delText>s</w:delText>
        </w:r>
      </w:del>
      <w:r w:rsidRPr="0037796D">
        <w:rPr>
          <w:lang w:val="en-US"/>
        </w:rPr>
        <w:t xml:space="preserve"> to a common conclusion that there is no need to define NR BS receiver dynamic range requirement for </w:t>
      </w:r>
      <w:proofErr w:type="spellStart"/>
      <w:r w:rsidRPr="0037796D">
        <w:rPr>
          <w:lang w:val="en-US"/>
        </w:rPr>
        <w:t>mmWave</w:t>
      </w:r>
      <w:proofErr w:type="spellEnd"/>
      <w:r w:rsidRPr="0037796D">
        <w:rPr>
          <w:lang w:val="en-US"/>
        </w:rPr>
        <w:t xml:space="preserve"> base station, considering the noise floor rise for NR BS receiver dynamic range in the simulated scenarios.</w:t>
      </w:r>
    </w:p>
    <w:p w:rsidR="00510347" w:rsidRPr="0037796D" w:rsidRDefault="00510347" w:rsidP="00510347">
      <w:pPr>
        <w:rPr>
          <w:i/>
        </w:rPr>
      </w:pPr>
      <w:r w:rsidRPr="0037796D">
        <w:rPr>
          <w:lang w:val="en-US"/>
        </w:rPr>
        <w:t>In addition to the above investigations, it also been discussed whether other requirements implicitly demonstrate compliance to a small (e.g. 5dB) dynamic range.</w:t>
      </w:r>
    </w:p>
    <w:p w:rsidR="00510347" w:rsidRPr="0037796D" w:rsidRDefault="00510347" w:rsidP="00510347">
      <w:r w:rsidRPr="0037796D">
        <w:t>For LTE, the demodulation requirements are set well above the noise floor. It is reasonable to assume that a similar approach may be adopted for NR demodulation, then the demodulation requirements will be set well above the receiver noise floor.</w:t>
      </w:r>
    </w:p>
    <w:p w:rsidR="00510347" w:rsidRPr="0037796D" w:rsidRDefault="00510347" w:rsidP="00510347">
      <w:r w:rsidRPr="0037796D">
        <w:lastRenderedPageBreak/>
        <w:t xml:space="preserve">In case of LTE, </w:t>
      </w:r>
      <w:r w:rsidRPr="0037796D">
        <w:rPr>
          <w:lang w:val="en-US"/>
        </w:rPr>
        <w:t xml:space="preserve">with 5MHz channel bandwidth, the noise floor is -103dBm with a 5dB Noise Figure. </w:t>
      </w:r>
      <w:r w:rsidRPr="0037796D">
        <w:t>So, the 5dB noise floor rise would result in -98dBm in AWGN. As seen in Table 8.2.1.4.2-1 of TS 36.141 [27], the AWGN power level at the BS input is specified as -80.4dBm/18MHz for 20MHz channel bandwidth. For receiver dynamic range test, 16-QAM is used, the SINR in that case is around 10.3dB, which results in absolute signal level around -75dBm. This is well above 5dB from the noise floor.</w:t>
      </w:r>
    </w:p>
    <w:p w:rsidR="00510347" w:rsidRPr="0037796D" w:rsidRDefault="00510347" w:rsidP="00510347">
      <w:r w:rsidRPr="0037796D">
        <w:t>In NR, the AWGN noise level will be higher compared to LTE levels, due to channel bandwidth and noise figure levels. However, if we follow same approach in defining the demodulation requirements as it is done for LTE, the absolute levels for demodulation requirements will be well above the AWGN noise floor. Thus, we do not see any need for testing dynamic range requirements in the order of 5dB.</w:t>
      </w:r>
    </w:p>
    <w:p w:rsidR="00510347" w:rsidRPr="0037796D" w:rsidRDefault="00510347" w:rsidP="00510347">
      <w:r w:rsidRPr="0037796D">
        <w:t>Based on the above discussions and based on proposals from multiple companies, the following is agreed:</w:t>
      </w:r>
    </w:p>
    <w:p w:rsidR="00510347" w:rsidRPr="0037796D" w:rsidRDefault="00510347" w:rsidP="00510347">
      <w:pPr>
        <w:rPr>
          <w:b/>
          <w:i/>
        </w:rPr>
      </w:pPr>
      <w:r w:rsidRPr="0037796D">
        <w:rPr>
          <w:b/>
          <w:i/>
        </w:rPr>
        <w:t>Agreement: There is no need to specify dynamic range requirement for range2 NR BS.</w:t>
      </w:r>
    </w:p>
    <w:p w:rsidR="00510347" w:rsidRPr="0037796D" w:rsidRDefault="00510347" w:rsidP="00510347">
      <w:r w:rsidRPr="0037796D">
        <w:t>The absolute levels for demodulation requirements shall be well above (e.g. at least ~5dB) the AWGN noise floor, thus the small dynamic range shall be handled via demodulation requirements.</w:t>
      </w:r>
    </w:p>
    <w:p w:rsidR="00510347" w:rsidRPr="009578C1" w:rsidRDefault="00510347" w:rsidP="00510347">
      <w:pPr>
        <w:rPr>
          <w:lang w:eastAsia="zh-CN"/>
        </w:rPr>
      </w:pPr>
      <w:bookmarkStart w:id="257" w:name="_Toc21020965"/>
      <w:bookmarkStart w:id="258" w:name="_Toc29813662"/>
      <w:bookmarkStart w:id="259" w:name="_Toc29814133"/>
      <w:bookmarkStart w:id="260" w:name="_Toc29814481"/>
      <w:r w:rsidRPr="00D349E0">
        <w:rPr>
          <w:b/>
        </w:rPr>
        <w:t>&lt;</w:t>
      </w:r>
      <w:r>
        <w:rPr>
          <w:b/>
        </w:rPr>
        <w:t>Next change</w:t>
      </w:r>
      <w:r w:rsidRPr="00D349E0">
        <w:rPr>
          <w:b/>
        </w:rPr>
        <w:t>&gt;</w:t>
      </w:r>
    </w:p>
    <w:p w:rsidR="00510347" w:rsidRPr="0037796D" w:rsidRDefault="00510347" w:rsidP="00510347">
      <w:pPr>
        <w:pStyle w:val="Heading4"/>
      </w:pPr>
      <w:r w:rsidRPr="0037796D">
        <w:t>10.5.3.3</w:t>
      </w:r>
      <w:r w:rsidRPr="0037796D">
        <w:tab/>
        <w:t>FR2</w:t>
      </w:r>
      <w:bookmarkEnd w:id="257"/>
      <w:bookmarkEnd w:id="258"/>
      <w:bookmarkEnd w:id="259"/>
      <w:bookmarkEnd w:id="260"/>
    </w:p>
    <w:p w:rsidR="00510347" w:rsidRPr="0037796D" w:rsidRDefault="00510347" w:rsidP="00510347">
      <w:pPr>
        <w:rPr>
          <w:lang w:val="en-US"/>
        </w:rPr>
      </w:pPr>
      <w:r w:rsidRPr="0037796D">
        <w:rPr>
          <w:lang w:val="en-US"/>
        </w:rPr>
        <w:t xml:space="preserve">BS type 2-O has </w:t>
      </w:r>
      <w:proofErr w:type="gramStart"/>
      <w:r w:rsidRPr="0037796D">
        <w:rPr>
          <w:lang w:val="en-US"/>
        </w:rPr>
        <w:t>a number of</w:t>
      </w:r>
      <w:proofErr w:type="gramEnd"/>
      <w:r w:rsidRPr="0037796D">
        <w:rPr>
          <w:lang w:val="en-US"/>
        </w:rPr>
        <w:t xml:space="preserve"> differences when considering the OTA blocking levels.</w:t>
      </w:r>
    </w:p>
    <w:p w:rsidR="00510347" w:rsidRPr="0037796D" w:rsidRDefault="00510347" w:rsidP="00510347">
      <w:pPr>
        <w:pStyle w:val="B1"/>
        <w:rPr>
          <w:lang w:val="en-US"/>
        </w:rPr>
      </w:pPr>
      <w:r w:rsidRPr="0037796D">
        <w:rPr>
          <w:lang w:val="en-US"/>
        </w:rPr>
        <w:t>-</w:t>
      </w:r>
      <w:r w:rsidRPr="0037796D">
        <w:rPr>
          <w:lang w:val="en-US"/>
        </w:rPr>
        <w:tab/>
        <w:t>There are no conducted requirements, so simulation of conducted interferer power levels do not give a final OTA power level.</w:t>
      </w:r>
    </w:p>
    <w:p w:rsidR="00510347" w:rsidRPr="0037796D" w:rsidRDefault="00510347" w:rsidP="00510347">
      <w:pPr>
        <w:pStyle w:val="B1"/>
        <w:rPr>
          <w:lang w:val="en-US"/>
        </w:rPr>
      </w:pPr>
      <w:r w:rsidRPr="0037796D">
        <w:rPr>
          <w:lang w:val="en-US"/>
        </w:rPr>
        <w:t>-</w:t>
      </w:r>
      <w:r w:rsidRPr="0037796D">
        <w:rPr>
          <w:lang w:val="en-US"/>
        </w:rPr>
        <w:tab/>
        <w:t xml:space="preserve">Beam forming is necessary </w:t>
      </w:r>
      <w:proofErr w:type="gramStart"/>
      <w:r w:rsidRPr="0037796D">
        <w:rPr>
          <w:lang w:val="en-US"/>
        </w:rPr>
        <w:t>in order to</w:t>
      </w:r>
      <w:proofErr w:type="gramEnd"/>
      <w:r w:rsidRPr="0037796D">
        <w:rPr>
          <w:lang w:val="en-US"/>
        </w:rPr>
        <w:t xml:space="preserve"> overcome the path loss.</w:t>
      </w:r>
    </w:p>
    <w:p w:rsidR="00510347" w:rsidRPr="0037796D" w:rsidRDefault="00510347" w:rsidP="00510347">
      <w:pPr>
        <w:pStyle w:val="B1"/>
        <w:rPr>
          <w:lang w:val="en-US"/>
        </w:rPr>
      </w:pPr>
      <w:r w:rsidRPr="0037796D">
        <w:rPr>
          <w:lang w:val="en-US"/>
        </w:rPr>
        <w:t>-</w:t>
      </w:r>
      <w:r w:rsidRPr="0037796D">
        <w:rPr>
          <w:lang w:val="en-US"/>
        </w:rPr>
        <w:tab/>
        <w:t>A wide range of implementations with varying antenna maximum beam forming gain are envisaged.</w:t>
      </w:r>
    </w:p>
    <w:p w:rsidR="00510347" w:rsidRPr="0037796D" w:rsidRDefault="00510347" w:rsidP="00510347">
      <w:pPr>
        <w:pStyle w:val="B1"/>
        <w:rPr>
          <w:lang w:val="en-US"/>
        </w:rPr>
      </w:pPr>
      <w:r w:rsidRPr="0037796D">
        <w:rPr>
          <w:lang w:val="en-US"/>
        </w:rPr>
        <w:t>-</w:t>
      </w:r>
      <w:r w:rsidRPr="0037796D">
        <w:rPr>
          <w:lang w:val="en-US"/>
        </w:rPr>
        <w:tab/>
        <w:t>Different beam forming architectures result in different statistical spread of interferer power at the active Rx input (i.e</w:t>
      </w:r>
      <w:ins w:id="261" w:author="Ng, Man Hung (Nokia - GB)" w:date="2020-01-30T15:37:00Z">
        <w:r w:rsidR="00C64ECE">
          <w:rPr>
            <w:lang w:val="en-US"/>
          </w:rPr>
          <w:t>.</w:t>
        </w:r>
      </w:ins>
      <w:r w:rsidRPr="0037796D">
        <w:rPr>
          <w:lang w:val="en-US"/>
        </w:rPr>
        <w:t xml:space="preserve"> the LNA).</w:t>
      </w:r>
    </w:p>
    <w:p w:rsidR="00510347" w:rsidRPr="0037796D" w:rsidRDefault="00510347" w:rsidP="00510347">
      <w:pPr>
        <w:rPr>
          <w:lang w:val="en-US"/>
        </w:rPr>
      </w:pPr>
      <w:r w:rsidRPr="0037796D">
        <w:rPr>
          <w:lang w:val="en-US"/>
        </w:rPr>
        <w:t>Traditionally the in-band blocking level has been analysis on a statistical basis based on the 99.99% probability of an interferer being possible. This has been used since UTRA where WCDMA modulation was susceptible to blocking and the entire system would be blocked if such an event occurred. The NR OFDMA scheme doe</w:t>
      </w:r>
      <w:ins w:id="262" w:author="Ng, Man Hung (Nokia - GB)" w:date="2020-01-29T14:12:00Z">
        <w:r w:rsidR="00C62DCA">
          <w:rPr>
            <w:lang w:val="en-US"/>
          </w:rPr>
          <w:t>s</w:t>
        </w:r>
      </w:ins>
      <w:r w:rsidRPr="0037796D">
        <w:rPr>
          <w:lang w:val="en-US"/>
        </w:rPr>
        <w:t xml:space="preserve"> not suffer so greatly due to a blocking event hence such a high probability is not required, probabilities between 99% and 99.9% have also been considered.</w:t>
      </w:r>
    </w:p>
    <w:p w:rsidR="00510347" w:rsidRPr="0037796D" w:rsidRDefault="00510347" w:rsidP="00510347">
      <w:r w:rsidRPr="0037796D">
        <w:t xml:space="preserve">In the past the wanted signal has not been considered when studying the interferer level, however with an OTA requirement and a beam forming system when considering a statistical worst case, it is important to consider both the wanted and the interfering signal. This is </w:t>
      </w:r>
      <w:proofErr w:type="gramStart"/>
      <w:r w:rsidRPr="0037796D">
        <w:t>due to the fact that</w:t>
      </w:r>
      <w:proofErr w:type="gramEnd"/>
      <w:r w:rsidRPr="0037796D">
        <w:t xml:space="preserve"> blocking arises when a low power wanted signal and a high-power blocking signal occur simultaneously (the likelihood of this occurring depends on instantaneous power control, scheduling and beam directions) Hence the difference between the wanted signal and the interferer is also important.</w:t>
      </w:r>
    </w:p>
    <w:p w:rsidR="00510347" w:rsidRPr="0037796D" w:rsidRDefault="00510347" w:rsidP="00510347">
      <w:r w:rsidRPr="0037796D">
        <w:t>Initially the probability of the interferer alone was simulated looking at the same scenarios identified in the co-existence simulation in 3GPP TR 38.803 [24].</w:t>
      </w:r>
    </w:p>
    <w:p w:rsidR="00510347" w:rsidRPr="0037796D" w:rsidRDefault="00510347" w:rsidP="00510347">
      <w:r w:rsidRPr="0037796D">
        <w:t xml:space="preserve">The probability of the blocking signal level </w:t>
      </w:r>
      <w:proofErr w:type="gramStart"/>
      <w:r w:rsidRPr="0037796D">
        <w:t>and also</w:t>
      </w:r>
      <w:proofErr w:type="gramEnd"/>
      <w:r w:rsidRPr="0037796D">
        <w:t xml:space="preserve"> the probability of simultaneous low wanted signal and high blocking signal were both considered. Simulations of </w:t>
      </w:r>
      <w:proofErr w:type="gramStart"/>
      <w:r w:rsidRPr="0037796D">
        <w:t>both of these</w:t>
      </w:r>
      <w:proofErr w:type="gramEnd"/>
      <w:r w:rsidRPr="0037796D">
        <w:t xml:space="preserve"> aspects suggested that the blocking signal is typically 33dB above the reference sensitivity level. This result was consistent when considering different architectures.</w:t>
      </w:r>
    </w:p>
    <w:p w:rsidR="00510347" w:rsidRPr="0037796D" w:rsidRDefault="00510347" w:rsidP="00510347">
      <w:r w:rsidRPr="0037796D">
        <w:t>It was agreed that the specification for the interferer power level will be 33dB higher than the OTA REFSENS power level.</w:t>
      </w:r>
    </w:p>
    <w:p w:rsidR="00510347" w:rsidRPr="0037796D" w:rsidRDefault="00510347" w:rsidP="00510347">
      <w:r w:rsidRPr="0037796D">
        <w:t>As for FR2 there is only a single sensitivity requirement, a 6dB offset from OTA reference sensitivity is used for the wanted signal and a 33dB offset from reference sensitivity is used for the interferer.</w:t>
      </w:r>
    </w:p>
    <w:p w:rsidR="00C62DCA" w:rsidRPr="009578C1" w:rsidRDefault="00C62DCA" w:rsidP="00C62DCA">
      <w:pPr>
        <w:rPr>
          <w:lang w:eastAsia="zh-CN"/>
        </w:rPr>
      </w:pPr>
      <w:bookmarkStart w:id="263" w:name="_Toc21020967"/>
      <w:bookmarkStart w:id="264" w:name="_Toc29813664"/>
      <w:bookmarkStart w:id="265" w:name="_Toc29814135"/>
      <w:bookmarkStart w:id="266" w:name="_Toc29814483"/>
      <w:r w:rsidRPr="00D349E0">
        <w:rPr>
          <w:b/>
        </w:rPr>
        <w:t>&lt;</w:t>
      </w:r>
      <w:r>
        <w:rPr>
          <w:b/>
        </w:rPr>
        <w:t>Next change</w:t>
      </w:r>
      <w:r w:rsidRPr="00D349E0">
        <w:rPr>
          <w:b/>
        </w:rPr>
        <w:t>&gt;</w:t>
      </w:r>
    </w:p>
    <w:p w:rsidR="00C62DCA" w:rsidRPr="0037796D" w:rsidRDefault="00C62DCA" w:rsidP="00C62DCA">
      <w:pPr>
        <w:pStyle w:val="Heading3"/>
      </w:pPr>
      <w:r w:rsidRPr="0037796D">
        <w:lastRenderedPageBreak/>
        <w:t>10.6.1</w:t>
      </w:r>
      <w:r w:rsidRPr="0037796D">
        <w:tab/>
        <w:t>FR1 OTA out-of-band blocking</w:t>
      </w:r>
      <w:bookmarkEnd w:id="263"/>
      <w:bookmarkEnd w:id="264"/>
      <w:bookmarkEnd w:id="265"/>
      <w:bookmarkEnd w:id="266"/>
    </w:p>
    <w:p w:rsidR="00C62DCA" w:rsidRPr="0037796D" w:rsidRDefault="00C62DCA" w:rsidP="00C62DCA">
      <w:r w:rsidRPr="0037796D">
        <w:t>The OTA out-of</w:t>
      </w:r>
      <w:ins w:id="267" w:author="Ng, Man Hung (Nokia - GB)" w:date="2020-01-29T17:02:00Z">
        <w:r w:rsidR="00B66048">
          <w:t>-</w:t>
        </w:r>
      </w:ins>
      <w:del w:id="268" w:author="Ng, Man Hung (Nokia - GB)" w:date="2020-01-29T17:02:00Z">
        <w:r w:rsidRPr="0037796D" w:rsidDel="00B66048">
          <w:delText xml:space="preserve"> </w:delText>
        </w:r>
      </w:del>
      <w:r w:rsidRPr="0037796D">
        <w:t>band blocking requirement derivation for NR is the same as that for AAS and is documented in 3GPP TR 37.843 [9], in summary the OTA out of band blocking is difficult to translate directly from the conducted out of band blocking requirement as</w:t>
      </w:r>
    </w:p>
    <w:p w:rsidR="00C62DCA" w:rsidRPr="0037796D" w:rsidRDefault="00C62DCA" w:rsidP="00C62DCA">
      <w:pPr>
        <w:pStyle w:val="B1"/>
        <w:rPr>
          <w:lang w:val="en-US" w:eastAsia="zh-CN"/>
        </w:rPr>
      </w:pPr>
      <w:r w:rsidRPr="0037796D">
        <w:rPr>
          <w:rFonts w:eastAsia="Malgun Gothic" w:hint="eastAsia"/>
          <w:lang w:val="en-US" w:eastAsia="ko-KR"/>
        </w:rPr>
        <w:t>-</w:t>
      </w:r>
      <w:r w:rsidRPr="0037796D">
        <w:rPr>
          <w:rFonts w:eastAsia="Malgun Gothic" w:hint="eastAsia"/>
          <w:lang w:val="en-US" w:eastAsia="ko-KR"/>
        </w:rPr>
        <w:tab/>
      </w:r>
      <w:r w:rsidRPr="0037796D">
        <w:rPr>
          <w:lang w:val="en-US" w:eastAsia="zh-CN"/>
        </w:rPr>
        <w:t>The gain characteristics of an antenna is not known in the out-of-band frequency region.</w:t>
      </w:r>
    </w:p>
    <w:p w:rsidR="00C62DCA" w:rsidRPr="0037796D" w:rsidRDefault="00C62DCA" w:rsidP="00C62DCA">
      <w:pPr>
        <w:pStyle w:val="B1"/>
        <w:rPr>
          <w:lang w:val="en-US" w:eastAsia="zh-CN"/>
        </w:rPr>
      </w:pPr>
      <w:r w:rsidRPr="0037796D">
        <w:rPr>
          <w:rFonts w:eastAsia="Malgun Gothic" w:hint="eastAsia"/>
          <w:lang w:val="en-US" w:eastAsia="ko-KR"/>
        </w:rPr>
        <w:t>-</w:t>
      </w:r>
      <w:r w:rsidRPr="0037796D">
        <w:rPr>
          <w:rFonts w:eastAsia="Malgun Gothic" w:hint="eastAsia"/>
          <w:lang w:val="en-US" w:eastAsia="ko-KR"/>
        </w:rPr>
        <w:tab/>
      </w:r>
      <w:r w:rsidRPr="0037796D">
        <w:rPr>
          <w:lang w:val="en-US" w:eastAsia="zh-CN"/>
        </w:rPr>
        <w:t>The free space path-loss at high frequencies (i.e. up to 12.75 GHz) means that the radiated power levels required to provide -15 dBm at conducted point are unfeasibly high.</w:t>
      </w:r>
    </w:p>
    <w:p w:rsidR="00C62DCA" w:rsidRPr="0037796D" w:rsidRDefault="00C62DCA" w:rsidP="00C62DCA">
      <w:pPr>
        <w:rPr>
          <w:lang w:val="en-US" w:eastAsia="zh-CN"/>
        </w:rPr>
      </w:pPr>
      <w:r w:rsidRPr="0037796D">
        <w:rPr>
          <w:lang w:val="en-US" w:eastAsia="zh-CN"/>
        </w:rPr>
        <w:t xml:space="preserve">Clearly the interferers are present irrespective of the victim </w:t>
      </w:r>
      <w:r w:rsidRPr="0037796D">
        <w:rPr>
          <w:i/>
          <w:lang w:val="en-US" w:eastAsia="zh-CN"/>
        </w:rPr>
        <w:t>antenna gain</w:t>
      </w:r>
      <w:r w:rsidRPr="0037796D">
        <w:rPr>
          <w:lang w:val="en-US" w:eastAsia="zh-CN"/>
        </w:rPr>
        <w:t xml:space="preserve">, the original levels assumed that the victim </w:t>
      </w:r>
      <w:r w:rsidRPr="0037796D">
        <w:rPr>
          <w:i/>
          <w:lang w:val="en-US" w:eastAsia="zh-CN"/>
        </w:rPr>
        <w:t>antenna gain</w:t>
      </w:r>
      <w:r w:rsidRPr="0037796D">
        <w:rPr>
          <w:lang w:val="en-US" w:eastAsia="zh-CN"/>
        </w:rPr>
        <w:t xml:space="preserve"> was the same as the in</w:t>
      </w:r>
      <w:ins w:id="269" w:author="Ng, Man Hung (Nokia - GB)" w:date="2020-01-29T17:02:00Z">
        <w:r w:rsidR="00B66048">
          <w:rPr>
            <w:lang w:val="en-US" w:eastAsia="zh-CN"/>
          </w:rPr>
          <w:t>-</w:t>
        </w:r>
      </w:ins>
      <w:del w:id="270" w:author="Ng, Man Hung (Nokia - GB)" w:date="2020-01-29T17:02:00Z">
        <w:r w:rsidRPr="0037796D" w:rsidDel="00B66048">
          <w:rPr>
            <w:lang w:val="en-US" w:eastAsia="zh-CN"/>
          </w:rPr>
          <w:delText xml:space="preserve"> </w:delText>
        </w:r>
      </w:del>
      <w:r w:rsidRPr="0037796D">
        <w:rPr>
          <w:lang w:val="en-US" w:eastAsia="zh-CN"/>
        </w:rPr>
        <w:t>band gain, this assumption is not required when considering an OTA requirement and the interferer levels can be represented as a field strength at the antenna array.</w:t>
      </w:r>
    </w:p>
    <w:p w:rsidR="00C62DCA" w:rsidRPr="0037796D" w:rsidRDefault="00C62DCA" w:rsidP="00C62DCA">
      <w:pPr>
        <w:rPr>
          <w:lang w:val="en-US" w:eastAsia="zh-CN"/>
        </w:rPr>
      </w:pPr>
      <w:r w:rsidRPr="0037796D">
        <w:rPr>
          <w:lang w:val="en-US" w:eastAsia="zh-CN"/>
        </w:rPr>
        <w:t>The field strength is derived from the conducted out of band interfere level and the in-band antenna gain assumptions:</w:t>
      </w:r>
    </w:p>
    <w:p w:rsidR="00C62DCA" w:rsidRPr="0037796D" w:rsidRDefault="00C62DCA" w:rsidP="00C62DCA">
      <w:pPr>
        <w:pStyle w:val="EQ"/>
        <w:rPr>
          <w:lang w:val="en-US" w:eastAsia="zh-CN"/>
        </w:rPr>
      </w:pPr>
      <w:r w:rsidRPr="0037796D">
        <w:rPr>
          <w:lang w:val="en-US" w:eastAsia="zh-CN"/>
        </w:rPr>
        <w:tab/>
        <w:t>EIRP(30m) = P</w:t>
      </w:r>
      <w:r w:rsidRPr="0037796D">
        <w:rPr>
          <w:vertAlign w:val="subscript"/>
          <w:lang w:val="en-US" w:eastAsia="zh-CN"/>
        </w:rPr>
        <w:t>rx</w:t>
      </w:r>
      <w:r w:rsidRPr="0037796D">
        <w:rPr>
          <w:lang w:val="en-US" w:eastAsia="zh-CN"/>
        </w:rPr>
        <w:t xml:space="preserve"> – Gant + FSPL(30m) = -15dBm – 17dBi + 68dB(frequency=2 GHz, FSPL 30m)  = 36dBm</w:t>
      </w:r>
    </w:p>
    <w:p w:rsidR="00C62DCA" w:rsidRPr="0037796D" w:rsidRDefault="00C62DCA" w:rsidP="00C62DCA">
      <w:pPr>
        <w:rPr>
          <w:lang w:val="en-US" w:eastAsia="zh-CN"/>
        </w:rPr>
      </w:pPr>
      <w:r w:rsidRPr="0037796D">
        <w:rPr>
          <w:lang w:val="en-US" w:eastAsia="zh-CN"/>
        </w:rPr>
        <w:t>And</w:t>
      </w:r>
    </w:p>
    <w:p w:rsidR="00C62DCA" w:rsidRPr="0037796D" w:rsidRDefault="00C62DCA" w:rsidP="00C62DCA">
      <w:pPr>
        <w:pStyle w:val="EQ"/>
      </w:pPr>
      <w:r w:rsidRPr="0037796D">
        <w:tab/>
      </w:r>
      <w:r w:rsidRPr="0037796D">
        <w:rPr>
          <w:position w:val="-24"/>
        </w:rPr>
        <w:object w:dxaOrig="4180" w:dyaOrig="880">
          <v:shape id="_x0000_i1054" type="#_x0000_t75" style="width:209.2pt;height:43.45pt" o:ole="">
            <v:imagedata r:id="rId77" o:title=""/>
          </v:shape>
          <o:OLEObject Type="Embed" ProgID="Equation.3" ShapeID="_x0000_i1054" DrawAspect="Content" ObjectID="_1644311113" r:id="rId78"/>
        </w:object>
      </w:r>
    </w:p>
    <w:p w:rsidR="00C62DCA" w:rsidRPr="0037796D" w:rsidRDefault="00C62DCA" w:rsidP="00C62DCA"/>
    <w:p w:rsidR="00C62DCA" w:rsidRPr="009578C1" w:rsidRDefault="00C62DCA" w:rsidP="00C62DCA">
      <w:pPr>
        <w:rPr>
          <w:lang w:eastAsia="zh-CN"/>
        </w:rPr>
      </w:pPr>
      <w:bookmarkStart w:id="271" w:name="_Toc21020972"/>
      <w:bookmarkStart w:id="272" w:name="_Toc29813669"/>
      <w:bookmarkStart w:id="273" w:name="_Toc29814140"/>
      <w:bookmarkStart w:id="274" w:name="_Toc29814488"/>
      <w:r w:rsidRPr="00D349E0">
        <w:rPr>
          <w:b/>
        </w:rPr>
        <w:t>&lt;</w:t>
      </w:r>
      <w:r>
        <w:rPr>
          <w:b/>
        </w:rPr>
        <w:t>Next change</w:t>
      </w:r>
      <w:r w:rsidRPr="00D349E0">
        <w:rPr>
          <w:b/>
        </w:rPr>
        <w:t>&gt;</w:t>
      </w:r>
    </w:p>
    <w:p w:rsidR="00C62DCA" w:rsidRPr="0037796D" w:rsidRDefault="00C62DCA" w:rsidP="00C62DCA">
      <w:pPr>
        <w:pStyle w:val="Heading3"/>
      </w:pPr>
      <w:r w:rsidRPr="0037796D">
        <w:t>10.7.3</w:t>
      </w:r>
      <w:r w:rsidRPr="0037796D">
        <w:tab/>
        <w:t>Radiated Rx spurious emissions requirement in FR2</w:t>
      </w:r>
      <w:bookmarkEnd w:id="271"/>
      <w:bookmarkEnd w:id="272"/>
      <w:bookmarkEnd w:id="273"/>
      <w:bookmarkEnd w:id="274"/>
    </w:p>
    <w:p w:rsidR="00C62DCA" w:rsidRPr="0037796D" w:rsidRDefault="00C62DCA" w:rsidP="00C62DCA">
      <w:pPr>
        <w:rPr>
          <w:i/>
        </w:rPr>
      </w:pPr>
      <w:r w:rsidRPr="0037796D">
        <w:t xml:space="preserve">The </w:t>
      </w:r>
      <w:r w:rsidRPr="0037796D">
        <w:rPr>
          <w:lang w:eastAsia="zh-CN"/>
        </w:rPr>
        <w:t xml:space="preserve">Rx spurious emission requirement for </w:t>
      </w:r>
      <w:r w:rsidRPr="0037796D">
        <w:rPr>
          <w:i/>
          <w:lang w:eastAsia="zh-CN"/>
        </w:rPr>
        <w:t>BS type 2-O</w:t>
      </w:r>
      <w:r w:rsidRPr="0037796D">
        <w:rPr>
          <w:lang w:eastAsia="zh-CN"/>
        </w:rPr>
        <w:t xml:space="preserve"> is defined </w:t>
      </w:r>
      <w:r w:rsidRPr="0037796D">
        <w:t xml:space="preserve">at RIB over the same spurious range as defined for the radiated Tx spurious requirement </w:t>
      </w:r>
      <w:r w:rsidRPr="0037796D">
        <w:rPr>
          <w:lang w:eastAsia="zh-CN"/>
        </w:rPr>
        <w:t xml:space="preserve">for </w:t>
      </w:r>
      <w:r w:rsidRPr="0037796D">
        <w:rPr>
          <w:i/>
          <w:lang w:eastAsia="zh-CN"/>
        </w:rPr>
        <w:t>BS type 2-O</w:t>
      </w:r>
      <w:r w:rsidRPr="0037796D">
        <w:rPr>
          <w:lang w:eastAsia="zh-CN"/>
        </w:rPr>
        <w:t xml:space="preserve">, i.e. </w:t>
      </w:r>
      <w:r w:rsidRPr="0037796D">
        <w:t>from 30 MHz up to the 2</w:t>
      </w:r>
      <w:r w:rsidRPr="0037796D">
        <w:rPr>
          <w:vertAlign w:val="superscript"/>
        </w:rPr>
        <w:t>nd</w:t>
      </w:r>
      <w:r w:rsidRPr="0037796D">
        <w:t xml:space="preserve"> harmonics of the upper frequency edge of the </w:t>
      </w:r>
      <w:r w:rsidRPr="0037796D">
        <w:rPr>
          <w:i/>
        </w:rPr>
        <w:t>operating band.</w:t>
      </w:r>
    </w:p>
    <w:p w:rsidR="00C62DCA" w:rsidRPr="0037796D" w:rsidRDefault="00C62DCA" w:rsidP="00C62DCA">
      <w:r w:rsidRPr="0037796D">
        <w:t>Rx spurious emission limits for FR2 are reused from the FR1 range above 1GHz, i.e. - 47 dBm. Please note, that comparing to the FR1 spurious requirements, there is no emissions scaling applied for the spurious emissions in FR2.</w:t>
      </w:r>
    </w:p>
    <w:p w:rsidR="00C62DCA" w:rsidRPr="0037796D" w:rsidRDefault="00C62DCA" w:rsidP="00C62DCA">
      <w:r w:rsidRPr="0037796D">
        <w:t>Measurement BW is based on the value from SM.329 recommendation [4].</w:t>
      </w:r>
    </w:p>
    <w:p w:rsidR="00C62DCA" w:rsidRPr="0037796D" w:rsidRDefault="00C62DCA" w:rsidP="00C62DCA">
      <w:r w:rsidRPr="0037796D">
        <w:t xml:space="preserve">Considering that FR2 frequency bands are expected to be TDD only, the conformance testing of the OTA RX spurious emissions for </w:t>
      </w:r>
      <w:r w:rsidRPr="0037796D">
        <w:rPr>
          <w:i/>
        </w:rPr>
        <w:t>BS type 2-O</w:t>
      </w:r>
      <w:r w:rsidRPr="0037796D">
        <w:t xml:space="preserve"> could be applied during TX OFF period only.</w:t>
      </w:r>
    </w:p>
    <w:p w:rsidR="00C62DCA" w:rsidRPr="0037796D" w:rsidRDefault="00C62DCA" w:rsidP="00C62DCA">
      <w:pPr>
        <w:rPr>
          <w:lang w:val="en-US" w:eastAsia="zh-CN"/>
        </w:rPr>
      </w:pPr>
      <w:proofErr w:type="gramStart"/>
      <w:r w:rsidRPr="0037796D">
        <w:rPr>
          <w:lang w:val="en-US" w:eastAsia="zh-CN"/>
        </w:rPr>
        <w:t>Similar to</w:t>
      </w:r>
      <w:proofErr w:type="gramEnd"/>
      <w:r w:rsidRPr="0037796D">
        <w:rPr>
          <w:lang w:val="en-US" w:eastAsia="zh-CN"/>
        </w:rPr>
        <w:t xml:space="preserve"> the OTA Tx spurious emissions, f</w:t>
      </w:r>
      <w:r w:rsidRPr="0037796D">
        <w:t xml:space="preserve">or conformance testing of the Rx spurious emissions requirement </w:t>
      </w:r>
      <w:r w:rsidRPr="0037796D">
        <w:rPr>
          <w:lang w:eastAsia="zh-CN"/>
        </w:rPr>
        <w:t xml:space="preserve">for </w:t>
      </w:r>
      <w:r w:rsidRPr="0037796D">
        <w:rPr>
          <w:i/>
          <w:lang w:eastAsia="zh-CN"/>
        </w:rPr>
        <w:t>BS type 2-O</w:t>
      </w:r>
      <w:r w:rsidRPr="0037796D">
        <w:t xml:space="preserve">, the upper frequency limit of the spurious range might be limited </w:t>
      </w:r>
      <w:del w:id="275" w:author="Ng, Man Hung (Nokia - GB)" w:date="2020-01-30T15:38:00Z">
        <w:r w:rsidRPr="0037796D" w:rsidDel="00C64ECE">
          <w:delText xml:space="preserve">by </w:delText>
        </w:r>
      </w:del>
      <w:r w:rsidRPr="0037796D">
        <w:t xml:space="preserve">to </w:t>
      </w:r>
      <w:del w:id="276" w:author="Ng, Man Hung (Nokia - GB)" w:date="2020-01-29T14:16:00Z">
        <w:r w:rsidRPr="0037796D" w:rsidDel="00C62DCA">
          <w:delText>[</w:delText>
        </w:r>
      </w:del>
      <w:r w:rsidRPr="0037796D">
        <w:t>60</w:t>
      </w:r>
      <w:del w:id="277" w:author="Ng, Man Hung (Nokia - GB)" w:date="2020-01-29T14:16:00Z">
        <w:r w:rsidRPr="0037796D" w:rsidDel="00C62DCA">
          <w:delText>]</w:delText>
        </w:r>
      </w:del>
      <w:r w:rsidRPr="0037796D">
        <w:t xml:space="preserve"> GHz value, considering practical OTA measurement capabilities of the OTA test ranges in the spurious range.</w:t>
      </w:r>
    </w:p>
    <w:p w:rsidR="008E1D99" w:rsidRPr="00D349E0" w:rsidRDefault="008E1D99" w:rsidP="00BF6FE9">
      <w:pPr>
        <w:rPr>
          <w:b/>
        </w:rPr>
      </w:pPr>
      <w:r w:rsidRPr="00D349E0">
        <w:rPr>
          <w:b/>
        </w:rPr>
        <w:t>&lt;</w:t>
      </w:r>
      <w:r>
        <w:rPr>
          <w:b/>
        </w:rPr>
        <w:t>End of change</w:t>
      </w:r>
      <w:r w:rsidRPr="00D349E0">
        <w:rPr>
          <w:b/>
        </w:rPr>
        <w:t>&gt;</w:t>
      </w:r>
    </w:p>
    <w:p w:rsidR="001E41F3" w:rsidRDefault="001E41F3">
      <w:pPr>
        <w:rPr>
          <w:noProof/>
        </w:rPr>
      </w:pPr>
    </w:p>
    <w:sectPr w:rsidR="001E41F3" w:rsidSect="000B7FED">
      <w:headerReference w:type="even" r:id="rId79"/>
      <w:headerReference w:type="default" r:id="rId80"/>
      <w:headerReference w:type="first" r:id="rId8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6E9" w:rsidRDefault="001276E9">
      <w:r>
        <w:separator/>
      </w:r>
    </w:p>
  </w:endnote>
  <w:endnote w:type="continuationSeparator" w:id="0">
    <w:p w:rsidR="001276E9" w:rsidRDefault="0012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Segoe Print"/>
    <w:panose1 w:val="00000000000000000000"/>
    <w:charset w:val="FF"/>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6E9" w:rsidRDefault="001276E9">
      <w:r>
        <w:separator/>
      </w:r>
    </w:p>
  </w:footnote>
  <w:footnote w:type="continuationSeparator" w:id="0">
    <w:p w:rsidR="001276E9" w:rsidRDefault="0012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15:restartNumberingAfterBreak="0">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1C5B7700"/>
    <w:multiLevelType w:val="hybridMultilevel"/>
    <w:tmpl w:val="0A941932"/>
    <w:lvl w:ilvl="0" w:tplc="8A9CF1C8">
      <w:start w:val="4"/>
      <w:numFmt w:val="bullet"/>
      <w:lvlText w:val="-"/>
      <w:lvlJc w:val="left"/>
      <w:pPr>
        <w:ind w:left="644" w:hanging="360"/>
      </w:pPr>
      <w:rPr>
        <w:rFonts w:ascii="Times New Roman" w:eastAsia="MS Mincho"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9"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2735DA3"/>
    <w:multiLevelType w:val="hybridMultilevel"/>
    <w:tmpl w:val="E070BB12"/>
    <w:lvl w:ilvl="0" w:tplc="57C8F0D8">
      <w:start w:val="6"/>
      <w:numFmt w:val="bullet"/>
      <w:lvlText w:val="-"/>
      <w:lvlJc w:val="left"/>
      <w:pPr>
        <w:ind w:left="1413" w:hanging="420"/>
      </w:pPr>
      <w:rPr>
        <w:rFonts w:ascii="Arial" w:eastAsia="SimSun"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5" w15:restartNumberingAfterBreak="0">
    <w:nsid w:val="35C80964"/>
    <w:multiLevelType w:val="hybridMultilevel"/>
    <w:tmpl w:val="E9C00184"/>
    <w:lvl w:ilvl="0" w:tplc="B0DECD6A">
      <w:start w:val="1"/>
      <w:numFmt w:val="decimal"/>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16"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D3CBA"/>
    <w:multiLevelType w:val="hybridMultilevel"/>
    <w:tmpl w:val="E770663C"/>
    <w:lvl w:ilvl="0" w:tplc="E52210AC">
      <w:start w:val="1"/>
      <w:numFmt w:val="lowerLetter"/>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21"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23"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9"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9156C54"/>
    <w:multiLevelType w:val="hybridMultilevel"/>
    <w:tmpl w:val="EAFC6A0C"/>
    <w:lvl w:ilvl="0" w:tplc="D52A23BE">
      <w:start w:val="1"/>
      <w:numFmt w:val="bullet"/>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2"/>
  </w:num>
  <w:num w:numId="4">
    <w:abstractNumId w:val="14"/>
  </w:num>
  <w:num w:numId="5">
    <w:abstractNumId w:val="33"/>
  </w:num>
  <w:num w:numId="6">
    <w:abstractNumId w:val="24"/>
  </w:num>
  <w:num w:numId="7">
    <w:abstractNumId w:val="28"/>
  </w:num>
  <w:num w:numId="8">
    <w:abstractNumId w:val="31"/>
  </w:num>
  <w:num w:numId="9">
    <w:abstractNumId w:val="22"/>
  </w:num>
  <w:num w:numId="10">
    <w:abstractNumId w:val="3"/>
  </w:num>
  <w:num w:numId="11">
    <w:abstractNumId w:val="16"/>
  </w:num>
  <w:num w:numId="12">
    <w:abstractNumId w:val="6"/>
  </w:num>
  <w:num w:numId="13">
    <w:abstractNumId w:val="8"/>
  </w:num>
  <w:num w:numId="14">
    <w:abstractNumId w:val="27"/>
  </w:num>
  <w:num w:numId="15">
    <w:abstractNumId w:val="26"/>
  </w:num>
  <w:num w:numId="16">
    <w:abstractNumId w:val="18"/>
  </w:num>
  <w:num w:numId="17">
    <w:abstractNumId w:val="10"/>
  </w:num>
  <w:num w:numId="18">
    <w:abstractNumId w:val="0"/>
    <w:lvlOverride w:ilvl="0">
      <w:lvl w:ilvl="0">
        <w:start w:val="1"/>
        <w:numFmt w:val="bullet"/>
        <w:lvlText w:val=""/>
        <w:legacy w:legacy="1" w:legacySpace="0" w:legacyIndent="283"/>
        <w:lvlJc w:val="left"/>
        <w:pPr>
          <w:ind w:left="850" w:hanging="283"/>
        </w:pPr>
        <w:rPr>
          <w:rFonts w:ascii="Geneva" w:hAnsi="Geneva" w:hint="default"/>
        </w:rPr>
      </w:lvl>
    </w:lvlOverride>
  </w:num>
  <w:num w:numId="19">
    <w:abstractNumId w:val="7"/>
  </w:num>
  <w:num w:numId="20">
    <w:abstractNumId w:val="1"/>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29"/>
  </w:num>
  <w:num w:numId="23">
    <w:abstractNumId w:val="25"/>
  </w:num>
  <w:num w:numId="24">
    <w:abstractNumId w:val="32"/>
  </w:num>
  <w:num w:numId="25">
    <w:abstractNumId w:val="5"/>
  </w:num>
  <w:num w:numId="26">
    <w:abstractNumId w:val="9"/>
  </w:num>
  <w:num w:numId="27">
    <w:abstractNumId w:val="11"/>
  </w:num>
  <w:num w:numId="28">
    <w:abstractNumId w:val="19"/>
  </w:num>
  <w:num w:numId="29">
    <w:abstractNumId w:val="12"/>
  </w:num>
  <w:num w:numId="30">
    <w:abstractNumId w:val="30"/>
  </w:num>
  <w:num w:numId="31">
    <w:abstractNumId w:val="4"/>
  </w:num>
  <w:num w:numId="32">
    <w:abstractNumId w:val="20"/>
  </w:num>
  <w:num w:numId="33">
    <w:abstractNumId w:val="15"/>
  </w:num>
  <w:num w:numId="34">
    <w:abstractNumId w:val="21"/>
  </w:num>
  <w:num w:numId="35">
    <w:abstractNumId w:val="17"/>
  </w:num>
  <w:num w:numId="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1-5-21-1593251271-2640304127-1825641215-2102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4162"/>
    <w:rsid w:val="000A6394"/>
    <w:rsid w:val="000B4104"/>
    <w:rsid w:val="000B7FED"/>
    <w:rsid w:val="000C038A"/>
    <w:rsid w:val="000C6598"/>
    <w:rsid w:val="000F3092"/>
    <w:rsid w:val="001276E9"/>
    <w:rsid w:val="00145030"/>
    <w:rsid w:val="00145D43"/>
    <w:rsid w:val="00192C46"/>
    <w:rsid w:val="001A08B3"/>
    <w:rsid w:val="001A7B60"/>
    <w:rsid w:val="001B52F0"/>
    <w:rsid w:val="001B7A65"/>
    <w:rsid w:val="001C605A"/>
    <w:rsid w:val="001C7FB5"/>
    <w:rsid w:val="001D1D90"/>
    <w:rsid w:val="001E41F3"/>
    <w:rsid w:val="002001C7"/>
    <w:rsid w:val="00230425"/>
    <w:rsid w:val="00233B1A"/>
    <w:rsid w:val="0026004D"/>
    <w:rsid w:val="002640DD"/>
    <w:rsid w:val="00274EA1"/>
    <w:rsid w:val="00275D12"/>
    <w:rsid w:val="00277A25"/>
    <w:rsid w:val="00284FEB"/>
    <w:rsid w:val="002860C4"/>
    <w:rsid w:val="002A62E4"/>
    <w:rsid w:val="002B5741"/>
    <w:rsid w:val="002D7BF1"/>
    <w:rsid w:val="002E0538"/>
    <w:rsid w:val="00305409"/>
    <w:rsid w:val="00311A61"/>
    <w:rsid w:val="00333C97"/>
    <w:rsid w:val="003609EF"/>
    <w:rsid w:val="0036231A"/>
    <w:rsid w:val="00374DD4"/>
    <w:rsid w:val="003969B7"/>
    <w:rsid w:val="003B1481"/>
    <w:rsid w:val="003E1A36"/>
    <w:rsid w:val="00410371"/>
    <w:rsid w:val="00411F19"/>
    <w:rsid w:val="004237E8"/>
    <w:rsid w:val="004242F1"/>
    <w:rsid w:val="00460B14"/>
    <w:rsid w:val="004B75B7"/>
    <w:rsid w:val="004C618E"/>
    <w:rsid w:val="0050146E"/>
    <w:rsid w:val="00510347"/>
    <w:rsid w:val="0051580D"/>
    <w:rsid w:val="00547111"/>
    <w:rsid w:val="0059195C"/>
    <w:rsid w:val="00592D74"/>
    <w:rsid w:val="005D4F33"/>
    <w:rsid w:val="005E2C44"/>
    <w:rsid w:val="00605647"/>
    <w:rsid w:val="00620352"/>
    <w:rsid w:val="00621188"/>
    <w:rsid w:val="006257ED"/>
    <w:rsid w:val="00630345"/>
    <w:rsid w:val="00636FAC"/>
    <w:rsid w:val="00651114"/>
    <w:rsid w:val="006659C2"/>
    <w:rsid w:val="0068436C"/>
    <w:rsid w:val="00694ECB"/>
    <w:rsid w:val="00695808"/>
    <w:rsid w:val="00696073"/>
    <w:rsid w:val="006A24C1"/>
    <w:rsid w:val="006B46FB"/>
    <w:rsid w:val="006E21FB"/>
    <w:rsid w:val="00703DE1"/>
    <w:rsid w:val="0070683D"/>
    <w:rsid w:val="00722291"/>
    <w:rsid w:val="00726223"/>
    <w:rsid w:val="007509D1"/>
    <w:rsid w:val="007615B5"/>
    <w:rsid w:val="00792342"/>
    <w:rsid w:val="007977A8"/>
    <w:rsid w:val="007B512A"/>
    <w:rsid w:val="007C1D13"/>
    <w:rsid w:val="007C2097"/>
    <w:rsid w:val="007D6A07"/>
    <w:rsid w:val="007F7259"/>
    <w:rsid w:val="00801640"/>
    <w:rsid w:val="008040A8"/>
    <w:rsid w:val="008048F3"/>
    <w:rsid w:val="008279FA"/>
    <w:rsid w:val="00860235"/>
    <w:rsid w:val="008626E7"/>
    <w:rsid w:val="00870EE7"/>
    <w:rsid w:val="008732F6"/>
    <w:rsid w:val="008863B9"/>
    <w:rsid w:val="008A45A6"/>
    <w:rsid w:val="008C7619"/>
    <w:rsid w:val="008E1D99"/>
    <w:rsid w:val="008E380F"/>
    <w:rsid w:val="008F686C"/>
    <w:rsid w:val="009148DE"/>
    <w:rsid w:val="00941E30"/>
    <w:rsid w:val="009578C1"/>
    <w:rsid w:val="00957D2A"/>
    <w:rsid w:val="00970CF7"/>
    <w:rsid w:val="009777D9"/>
    <w:rsid w:val="00991B88"/>
    <w:rsid w:val="009A5753"/>
    <w:rsid w:val="009A579D"/>
    <w:rsid w:val="009B3507"/>
    <w:rsid w:val="009E3297"/>
    <w:rsid w:val="009F734F"/>
    <w:rsid w:val="00A03304"/>
    <w:rsid w:val="00A13A21"/>
    <w:rsid w:val="00A246B6"/>
    <w:rsid w:val="00A47E70"/>
    <w:rsid w:val="00A50CF0"/>
    <w:rsid w:val="00A521CE"/>
    <w:rsid w:val="00A61D6E"/>
    <w:rsid w:val="00A65E5C"/>
    <w:rsid w:val="00A7671C"/>
    <w:rsid w:val="00A9168B"/>
    <w:rsid w:val="00A956C2"/>
    <w:rsid w:val="00A976F0"/>
    <w:rsid w:val="00AA2CBC"/>
    <w:rsid w:val="00AA72D9"/>
    <w:rsid w:val="00AC5820"/>
    <w:rsid w:val="00AC68AE"/>
    <w:rsid w:val="00AD1CD8"/>
    <w:rsid w:val="00AF209B"/>
    <w:rsid w:val="00B01487"/>
    <w:rsid w:val="00B258BB"/>
    <w:rsid w:val="00B66048"/>
    <w:rsid w:val="00B67B97"/>
    <w:rsid w:val="00B968C8"/>
    <w:rsid w:val="00BA3EC5"/>
    <w:rsid w:val="00BA51D9"/>
    <w:rsid w:val="00BB5DFC"/>
    <w:rsid w:val="00BD279D"/>
    <w:rsid w:val="00BD6BB8"/>
    <w:rsid w:val="00BF6FE9"/>
    <w:rsid w:val="00C02058"/>
    <w:rsid w:val="00C36EDD"/>
    <w:rsid w:val="00C5036C"/>
    <w:rsid w:val="00C50448"/>
    <w:rsid w:val="00C53D31"/>
    <w:rsid w:val="00C62DCA"/>
    <w:rsid w:val="00C64ECE"/>
    <w:rsid w:val="00C66BA2"/>
    <w:rsid w:val="00C90457"/>
    <w:rsid w:val="00C95985"/>
    <w:rsid w:val="00CA25B0"/>
    <w:rsid w:val="00CC16A1"/>
    <w:rsid w:val="00CC5026"/>
    <w:rsid w:val="00CC68D0"/>
    <w:rsid w:val="00D03F9A"/>
    <w:rsid w:val="00D06D51"/>
    <w:rsid w:val="00D24991"/>
    <w:rsid w:val="00D300ED"/>
    <w:rsid w:val="00D40FD0"/>
    <w:rsid w:val="00D50255"/>
    <w:rsid w:val="00D66520"/>
    <w:rsid w:val="00DA6CC9"/>
    <w:rsid w:val="00DE34CF"/>
    <w:rsid w:val="00E13F3D"/>
    <w:rsid w:val="00E34898"/>
    <w:rsid w:val="00E91AAA"/>
    <w:rsid w:val="00EB09B7"/>
    <w:rsid w:val="00EB3C8B"/>
    <w:rsid w:val="00EE7D7C"/>
    <w:rsid w:val="00F25D98"/>
    <w:rsid w:val="00F269F4"/>
    <w:rsid w:val="00F300FB"/>
    <w:rsid w:val="00F431BE"/>
    <w:rsid w:val="00F55FF1"/>
    <w:rsid w:val="00F87013"/>
    <w:rsid w:val="00F96A52"/>
    <w:rsid w:val="00FA3984"/>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5ACD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uiPriority w:val="99"/>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IndexHeading">
    <w:name w:val="index heading"/>
    <w:basedOn w:val="Normal"/>
    <w:next w:val="Normal"/>
    <w:rsid w:val="008E1D99"/>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8E1D99"/>
    <w:pPr>
      <w:overflowPunct w:val="0"/>
      <w:autoSpaceDE w:val="0"/>
      <w:autoSpaceDN w:val="0"/>
      <w:adjustRightInd w:val="0"/>
      <w:ind w:left="851"/>
      <w:textAlignment w:val="baseline"/>
    </w:pPr>
    <w:rPr>
      <w:lang w:eastAsia="ko-KR"/>
    </w:rPr>
  </w:style>
  <w:style w:type="paragraph" w:customStyle="1" w:styleId="INDENT2">
    <w:name w:val="INDENT2"/>
    <w:basedOn w:val="Normal"/>
    <w:rsid w:val="008E1D99"/>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8E1D99"/>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8E1D9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8E1D99"/>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8E1D9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customStyle="1" w:styleId="CouvRecTitle">
    <w:name w:val="Couv Rec Title"/>
    <w:basedOn w:val="Normal"/>
    <w:rsid w:val="008E1D99"/>
    <w:pPr>
      <w:keepNext/>
      <w:keepLines/>
      <w:overflowPunct w:val="0"/>
      <w:autoSpaceDE w:val="0"/>
      <w:autoSpaceDN w:val="0"/>
      <w:adjustRightInd w:val="0"/>
      <w:spacing w:before="240"/>
      <w:ind w:left="1418"/>
      <w:textAlignment w:val="baseline"/>
    </w:pPr>
    <w:rPr>
      <w:rFonts w:ascii="Arial" w:hAnsi="Arial"/>
      <w:b/>
      <w:sz w:val="36"/>
      <w:lang w:val="en-US" w:eastAsia="ko-KR"/>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caption"/>
    <w:basedOn w:val="Normal"/>
    <w:next w:val="Normal"/>
    <w:link w:val="CaptionChar1"/>
    <w:qFormat/>
    <w:rsid w:val="008E1D99"/>
    <w:pPr>
      <w:overflowPunct w:val="0"/>
      <w:autoSpaceDE w:val="0"/>
      <w:autoSpaceDN w:val="0"/>
      <w:adjustRightInd w:val="0"/>
      <w:spacing w:before="120" w:after="120"/>
      <w:textAlignment w:val="baseline"/>
    </w:pPr>
    <w:rPr>
      <w:rFonts w:eastAsia="MS Mincho"/>
      <w:b/>
    </w:rPr>
  </w:style>
  <w:style w:type="paragraph" w:styleId="PlainText">
    <w:name w:val="Plain Text"/>
    <w:basedOn w:val="Normal"/>
    <w:link w:val="PlainTextChar"/>
    <w:rsid w:val="008E1D99"/>
    <w:pPr>
      <w:overflowPunct w:val="0"/>
      <w:autoSpaceDE w:val="0"/>
      <w:autoSpaceDN w:val="0"/>
      <w:adjustRightInd w:val="0"/>
      <w:textAlignment w:val="baseline"/>
    </w:pPr>
    <w:rPr>
      <w:rFonts w:ascii="Courier New" w:hAnsi="Courier New"/>
      <w:lang w:val="nb-NO" w:eastAsia="ko-KR"/>
    </w:rPr>
  </w:style>
  <w:style w:type="character" w:customStyle="1" w:styleId="PlainTextChar">
    <w:name w:val="Plain Text Char"/>
    <w:basedOn w:val="DefaultParagraphFont"/>
    <w:link w:val="PlainText"/>
    <w:rsid w:val="008E1D99"/>
    <w:rPr>
      <w:rFonts w:ascii="Courier New" w:hAnsi="Courier New"/>
      <w:lang w:val="nb-NO" w:eastAsia="ko-KR"/>
    </w:rPr>
  </w:style>
  <w:style w:type="paragraph" w:customStyle="1" w:styleId="TAJ">
    <w:name w:val="TAJ"/>
    <w:basedOn w:val="TH"/>
    <w:uiPriority w:val="99"/>
    <w:rsid w:val="008E1D99"/>
    <w:pPr>
      <w:overflowPunct w:val="0"/>
      <w:autoSpaceDE w:val="0"/>
      <w:autoSpaceDN w:val="0"/>
      <w:adjustRightInd w:val="0"/>
      <w:textAlignment w:val="baseline"/>
    </w:pPr>
    <w:rPr>
      <w:lang w:eastAsia="ko-KR"/>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E1D99"/>
    <w:pPr>
      <w:overflowPunct w:val="0"/>
      <w:autoSpaceDE w:val="0"/>
      <w:autoSpaceDN w:val="0"/>
      <w:adjustRightInd w:val="0"/>
      <w:textAlignment w:val="baseline"/>
    </w:pPr>
    <w:rPr>
      <w:rFonts w:eastAsia="MS Mincho"/>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
    <w:basedOn w:val="DefaultParagraphFont"/>
    <w:link w:val="BodyText"/>
    <w:rsid w:val="008E1D99"/>
    <w:rPr>
      <w:rFonts w:ascii="Times New Roman" w:eastAsia="MS Mincho" w:hAnsi="Times New Roman"/>
      <w:lang w:val="en-GB" w:eastAsia="en-US"/>
    </w:rPr>
  </w:style>
  <w:style w:type="paragraph" w:customStyle="1" w:styleId="Guidance">
    <w:name w:val="Guidance"/>
    <w:basedOn w:val="Normal"/>
    <w:link w:val="GuidanceChar"/>
    <w:qFormat/>
    <w:rsid w:val="008E1D99"/>
    <w:pPr>
      <w:overflowPunct w:val="0"/>
      <w:autoSpaceDE w:val="0"/>
      <w:autoSpaceDN w:val="0"/>
      <w:adjustRightInd w:val="0"/>
      <w:textAlignment w:val="baseline"/>
    </w:pPr>
    <w:rPr>
      <w:i/>
      <w:color w:val="0000FF"/>
      <w:lang w:eastAsia="ko-KR"/>
    </w:rPr>
  </w:style>
  <w:style w:type="character" w:customStyle="1" w:styleId="Heading1Char">
    <w:name w:val="Heading 1 Char"/>
    <w:aliases w:val="H1 Char2,NMP Heading 1 Char,h1 Char1,app heading 1 Char,l1 Char,Memo Heading 1 Char,h11 Char,h12 Char,h13 Char,h14 Char,h15 Char,h16 Char,h17 Char,h111 Char,h121 Char,h131 Char,h141 Char,h151 Char,h161 Char,h18 Char,h112 Char,h122 Char"/>
    <w:link w:val="Heading1"/>
    <w:rsid w:val="008E1D99"/>
    <w:rPr>
      <w:rFonts w:ascii="Arial" w:hAnsi="Arial"/>
      <w:sz w:val="36"/>
      <w:lang w:val="en-GB" w:eastAsia="en-US"/>
    </w:rPr>
  </w:style>
  <w:style w:type="table" w:styleId="TableGrid">
    <w:name w:val="Table Grid"/>
    <w:basedOn w:val="TableNormal"/>
    <w:rsid w:val="008E1D99"/>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E1D99"/>
    <w:rPr>
      <w:rFonts w:ascii="Arial" w:hAnsi="Arial"/>
      <w:b/>
      <w:lang w:val="en-GB" w:eastAsia="en-US"/>
    </w:rPr>
  </w:style>
  <w:style w:type="character" w:customStyle="1" w:styleId="NOChar">
    <w:name w:val="NO Char"/>
    <w:link w:val="NO"/>
    <w:qFormat/>
    <w:rsid w:val="008E1D99"/>
    <w:rPr>
      <w:rFonts w:ascii="Times New Roman" w:hAnsi="Times New Roman"/>
      <w:lang w:val="en-GB" w:eastAsia="en-US"/>
    </w:rPr>
  </w:style>
  <w:style w:type="paragraph" w:customStyle="1" w:styleId="TableText">
    <w:name w:val="TableText"/>
    <w:basedOn w:val="BodyTextIndent"/>
    <w:rsid w:val="008E1D99"/>
    <w:pPr>
      <w:keepNext/>
      <w:keepLines/>
      <w:ind w:leftChars="0" w:left="0"/>
      <w:jc w:val="center"/>
    </w:pPr>
    <w:rPr>
      <w:snapToGrid w:val="0"/>
      <w:kern w:val="2"/>
    </w:rPr>
  </w:style>
  <w:style w:type="paragraph" w:styleId="BodyTextIndent">
    <w:name w:val="Body Text Indent"/>
    <w:basedOn w:val="Normal"/>
    <w:link w:val="BodyTextIndentChar"/>
    <w:rsid w:val="008E1D99"/>
    <w:pPr>
      <w:overflowPunct w:val="0"/>
      <w:autoSpaceDE w:val="0"/>
      <w:autoSpaceDN w:val="0"/>
      <w:adjustRightInd w:val="0"/>
      <w:ind w:leftChars="400" w:left="851"/>
      <w:textAlignment w:val="baseline"/>
    </w:pPr>
    <w:rPr>
      <w:lang w:eastAsia="ko-KR"/>
    </w:rPr>
  </w:style>
  <w:style w:type="character" w:customStyle="1" w:styleId="BodyTextIndentChar">
    <w:name w:val="Body Text Indent Char"/>
    <w:basedOn w:val="DefaultParagraphFont"/>
    <w:link w:val="BodyTextIndent"/>
    <w:rsid w:val="008E1D99"/>
    <w:rPr>
      <w:rFonts w:ascii="Times New Roman" w:hAnsi="Times New Roman"/>
      <w:lang w:val="en-GB" w:eastAsia="ko-KR"/>
    </w:rPr>
  </w:style>
  <w:style w:type="character" w:customStyle="1" w:styleId="msoins0">
    <w:name w:val="msoins"/>
    <w:basedOn w:val="DefaultParagraphFont"/>
    <w:rsid w:val="008E1D99"/>
  </w:style>
  <w:style w:type="paragraph" w:customStyle="1" w:styleId="B10">
    <w:name w:val="B1+"/>
    <w:basedOn w:val="B1"/>
    <w:uiPriority w:val="99"/>
    <w:rsid w:val="008E1D99"/>
    <w:pPr>
      <w:overflowPunct w:val="0"/>
      <w:autoSpaceDE w:val="0"/>
      <w:autoSpaceDN w:val="0"/>
      <w:adjustRightInd w:val="0"/>
      <w:ind w:left="360" w:hanging="360"/>
      <w:textAlignment w:val="baseline"/>
    </w:pPr>
    <w:rPr>
      <w:lang w:eastAsia="ko-KR"/>
    </w:rPr>
  </w:style>
  <w:style w:type="paragraph" w:customStyle="1" w:styleId="B20">
    <w:name w:val="B2+"/>
    <w:basedOn w:val="B2"/>
    <w:uiPriority w:val="99"/>
    <w:rsid w:val="008E1D99"/>
    <w:pPr>
      <w:overflowPunct w:val="0"/>
      <w:autoSpaceDE w:val="0"/>
      <w:autoSpaceDN w:val="0"/>
      <w:adjustRightInd w:val="0"/>
      <w:ind w:left="567" w:hanging="283"/>
      <w:textAlignment w:val="baseline"/>
    </w:pPr>
    <w:rPr>
      <w:lang w:eastAsia="ko-KR"/>
    </w:rPr>
  </w:style>
  <w:style w:type="paragraph" w:customStyle="1" w:styleId="B30">
    <w:name w:val="B3+"/>
    <w:basedOn w:val="B3"/>
    <w:uiPriority w:val="99"/>
    <w:rsid w:val="008E1D99"/>
    <w:pPr>
      <w:tabs>
        <w:tab w:val="num" w:pos="720"/>
        <w:tab w:val="left" w:pos="1134"/>
      </w:tabs>
      <w:overflowPunct w:val="0"/>
      <w:autoSpaceDE w:val="0"/>
      <w:autoSpaceDN w:val="0"/>
      <w:adjustRightInd w:val="0"/>
      <w:ind w:left="720" w:hanging="360"/>
      <w:textAlignment w:val="baseline"/>
    </w:pPr>
    <w:rPr>
      <w:lang w:eastAsia="ko-KR"/>
    </w:rPr>
  </w:style>
  <w:style w:type="paragraph" w:customStyle="1" w:styleId="BL">
    <w:name w:val="BL"/>
    <w:basedOn w:val="Normal"/>
    <w:uiPriority w:val="99"/>
    <w:rsid w:val="008E1D99"/>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uiPriority w:val="99"/>
    <w:rsid w:val="008E1D99"/>
    <w:pPr>
      <w:overflowPunct w:val="0"/>
      <w:autoSpaceDE w:val="0"/>
      <w:autoSpaceDN w:val="0"/>
      <w:adjustRightInd w:val="0"/>
      <w:ind w:left="567" w:hanging="283"/>
      <w:textAlignment w:val="baseline"/>
    </w:pPr>
    <w:rPr>
      <w:lang w:eastAsia="ko-KR"/>
    </w:rPr>
  </w:style>
  <w:style w:type="paragraph" w:customStyle="1" w:styleId="FL">
    <w:name w:val="FL"/>
    <w:basedOn w:val="Normal"/>
    <w:uiPriority w:val="99"/>
    <w:rsid w:val="008E1D99"/>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rsid w:val="008E1D99"/>
    <w:rPr>
      <w:rFonts w:ascii="Times New Roman" w:eastAsia="MS Mincho" w:hAnsi="Times New Roman"/>
      <w:b/>
      <w:lang w:val="en-GB" w:eastAsia="en-US"/>
    </w:rPr>
  </w:style>
  <w:style w:type="paragraph" w:customStyle="1" w:styleId="Norma">
    <w:name w:val="Norma"/>
    <w:basedOn w:val="Heading1"/>
    <w:rsid w:val="008E1D99"/>
    <w:pPr>
      <w:overflowPunct w:val="0"/>
      <w:autoSpaceDE w:val="0"/>
      <w:autoSpaceDN w:val="0"/>
      <w:adjustRightInd w:val="0"/>
      <w:textAlignment w:val="baseline"/>
    </w:pPr>
    <w:rPr>
      <w:lang w:eastAsia="ko-KR"/>
    </w:rPr>
  </w:style>
  <w:style w:type="paragraph" w:customStyle="1" w:styleId="body">
    <w:name w:val="body"/>
    <w:basedOn w:val="Normal"/>
    <w:rsid w:val="008E1D99"/>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eastAsia="ko-KR"/>
    </w:rPr>
  </w:style>
  <w:style w:type="character" w:customStyle="1" w:styleId="TALChar">
    <w:name w:val="TAL Char"/>
    <w:link w:val="TAL"/>
    <w:qFormat/>
    <w:rsid w:val="008E1D99"/>
    <w:rPr>
      <w:rFonts w:ascii="Arial" w:hAnsi="Arial"/>
      <w:sz w:val="18"/>
      <w:lang w:val="en-GB" w:eastAsia="en-US"/>
    </w:rPr>
  </w:style>
  <w:style w:type="paragraph" w:customStyle="1" w:styleId="MTDisplayEquation">
    <w:name w:val="MTDisplayEquation"/>
    <w:basedOn w:val="Normal"/>
    <w:link w:val="MTDisplayEquationChar"/>
    <w:rsid w:val="008E1D99"/>
    <w:pPr>
      <w:tabs>
        <w:tab w:val="center" w:pos="4820"/>
        <w:tab w:val="right" w:pos="9640"/>
      </w:tabs>
      <w:overflowPunct w:val="0"/>
      <w:autoSpaceDE w:val="0"/>
      <w:autoSpaceDN w:val="0"/>
      <w:adjustRightInd w:val="0"/>
      <w:textAlignment w:val="baseline"/>
    </w:pPr>
    <w:rPr>
      <w:lang w:eastAsia="en-GB"/>
    </w:rPr>
  </w:style>
  <w:style w:type="character" w:customStyle="1" w:styleId="TFChar">
    <w:name w:val="TF Char"/>
    <w:link w:val="TF"/>
    <w:qFormat/>
    <w:rsid w:val="008E1D99"/>
    <w:rPr>
      <w:rFonts w:ascii="Arial" w:hAnsi="Arial"/>
      <w:b/>
      <w:lang w:val="en-GB" w:eastAsia="en-US"/>
    </w:rPr>
  </w:style>
  <w:style w:type="paragraph" w:customStyle="1" w:styleId="Reference">
    <w:name w:val="Reference"/>
    <w:basedOn w:val="Normal"/>
    <w:rsid w:val="008E1D99"/>
    <w:pPr>
      <w:numPr>
        <w:numId w:val="5"/>
      </w:numPr>
      <w:overflowPunct w:val="0"/>
      <w:autoSpaceDE w:val="0"/>
      <w:autoSpaceDN w:val="0"/>
      <w:adjustRightInd w:val="0"/>
      <w:spacing w:before="120" w:after="0" w:line="280" w:lineRule="atLeast"/>
      <w:jc w:val="both"/>
      <w:textAlignment w:val="baseline"/>
    </w:pPr>
    <w:rPr>
      <w:lang w:eastAsia="ko-KR"/>
    </w:rPr>
  </w:style>
  <w:style w:type="paragraph" w:customStyle="1" w:styleId="CharCharCharCharCharChar">
    <w:name w:val="Char Char Char Char Char Char"/>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rsid w:val="008E1D99"/>
    <w:pPr>
      <w:overflowPunct w:val="0"/>
      <w:autoSpaceDE w:val="0"/>
      <w:autoSpaceDN w:val="0"/>
      <w:adjustRightInd w:val="0"/>
      <w:textAlignment w:val="baseline"/>
    </w:pPr>
    <w:rPr>
      <w:rFonts w:eastAsia="MS Mincho"/>
      <w:color w:val="FFFF00"/>
      <w:lang w:eastAsia="ko-KR"/>
    </w:rPr>
  </w:style>
  <w:style w:type="character" w:customStyle="1" w:styleId="BodyText2Char">
    <w:name w:val="Body Text 2 Char"/>
    <w:basedOn w:val="DefaultParagraphFont"/>
    <w:link w:val="BodyText2"/>
    <w:rsid w:val="008E1D99"/>
    <w:rPr>
      <w:rFonts w:ascii="Times New Roman" w:eastAsia="MS Mincho" w:hAnsi="Times New Roman"/>
      <w:color w:val="FFFF00"/>
      <w:lang w:val="en-GB" w:eastAsia="ko-KR"/>
    </w:rPr>
  </w:style>
  <w:style w:type="paragraph" w:customStyle="1" w:styleId="00BodyText">
    <w:name w:val="00 BodyText"/>
    <w:basedOn w:val="Normal"/>
    <w:rsid w:val="008E1D99"/>
    <w:pPr>
      <w:overflowPunct w:val="0"/>
      <w:autoSpaceDE w:val="0"/>
      <w:autoSpaceDN w:val="0"/>
      <w:adjustRightInd w:val="0"/>
      <w:spacing w:after="220"/>
      <w:textAlignment w:val="baseline"/>
    </w:pPr>
    <w:rPr>
      <w:rFonts w:ascii="Arial" w:hAnsi="Arial"/>
      <w:sz w:val="22"/>
      <w:lang w:val="en-US" w:eastAsia="ko-KR"/>
    </w:rPr>
  </w:style>
  <w:style w:type="paragraph" w:customStyle="1" w:styleId="11BodyText">
    <w:name w:val="11 BodyText"/>
    <w:aliases w:val="Block_Text,np,b"/>
    <w:basedOn w:val="Normal"/>
    <w:link w:val="11BodyTextChar"/>
    <w:rsid w:val="008E1D99"/>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rsid w:val="008E1D99"/>
    <w:pPr>
      <w:overflowPunct w:val="0"/>
      <w:autoSpaceDE w:val="0"/>
      <w:autoSpaceDN w:val="0"/>
      <w:adjustRightInd w:val="0"/>
      <w:textAlignment w:val="baseline"/>
    </w:pPr>
    <w:rPr>
      <w:lang w:eastAsia="ko-KR"/>
    </w:rPr>
  </w:style>
  <w:style w:type="character" w:customStyle="1" w:styleId="11BodyTextChar">
    <w:name w:val="11 BodyText Char"/>
    <w:aliases w:val="Block_Text Char,np Char,b Char"/>
    <w:link w:val="11BodyText"/>
    <w:rsid w:val="008E1D99"/>
    <w:rPr>
      <w:rFonts w:ascii="Arial" w:eastAsia="MS Mincho" w:hAnsi="Arial"/>
      <w:sz w:val="22"/>
      <w:lang w:val="en-GB" w:eastAsia="en-US"/>
    </w:rPr>
  </w:style>
  <w:style w:type="paragraph" w:customStyle="1" w:styleId="Meetingcaption">
    <w:name w:val="Meeting caption"/>
    <w:basedOn w:val="Normal"/>
    <w:rsid w:val="008E1D9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ZchnZchn">
    <w:name w:val="Zchn Zchn"/>
    <w:semiHidden/>
    <w:rsid w:val="008E1D99"/>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B1Char">
    <w:name w:val="B1 Char"/>
    <w:link w:val="B1"/>
    <w:qFormat/>
    <w:rsid w:val="008E1D99"/>
    <w:rPr>
      <w:rFonts w:ascii="Times New Roman" w:hAnsi="Times New Roman"/>
      <w:lang w:val="en-GB" w:eastAsia="en-US"/>
    </w:rPr>
  </w:style>
  <w:style w:type="paragraph" w:customStyle="1" w:styleId="FT">
    <w:name w:val="FT"/>
    <w:basedOn w:val="Normal"/>
    <w:rsid w:val="008E1D99"/>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8E1D99"/>
    <w:pPr>
      <w:overflowPunct w:val="0"/>
      <w:autoSpaceDE w:val="0"/>
      <w:autoSpaceDN w:val="0"/>
      <w:adjustRightInd w:val="0"/>
      <w:textAlignment w:val="baseline"/>
    </w:pPr>
    <w:rPr>
      <w:rFonts w:cs="v4.2.0"/>
      <w:lang w:eastAsia="en-GB"/>
    </w:rPr>
  </w:style>
  <w:style w:type="character" w:styleId="Strong">
    <w:name w:val="Strong"/>
    <w:qFormat/>
    <w:rsid w:val="008E1D99"/>
    <w:rPr>
      <w:b/>
      <w:bCs/>
    </w:rPr>
  </w:style>
  <w:style w:type="character" w:customStyle="1" w:styleId="TALCar">
    <w:name w:val="TAL Car"/>
    <w:rsid w:val="008E1D99"/>
    <w:rPr>
      <w:rFonts w:ascii="Arial" w:hAnsi="Arial"/>
      <w:sz w:val="18"/>
      <w:lang w:val="en-GB" w:eastAsia="ja-JP" w:bidi="ar-SA"/>
    </w:rPr>
  </w:style>
  <w:style w:type="character" w:customStyle="1" w:styleId="TACChar">
    <w:name w:val="TAC Char"/>
    <w:link w:val="TAC"/>
    <w:qFormat/>
    <w:rsid w:val="008E1D99"/>
    <w:rPr>
      <w:rFonts w:ascii="Arial" w:hAnsi="Arial"/>
      <w:sz w:val="18"/>
      <w:lang w:val="en-GB" w:eastAsia="en-US"/>
    </w:rPr>
  </w:style>
  <w:style w:type="paragraph" w:customStyle="1" w:styleId="AL">
    <w:name w:val="AL"/>
    <w:basedOn w:val="TAL"/>
    <w:rsid w:val="008E1D99"/>
    <w:pPr>
      <w:overflowPunct w:val="0"/>
      <w:autoSpaceDE w:val="0"/>
      <w:autoSpaceDN w:val="0"/>
      <w:adjustRightInd w:val="0"/>
      <w:textAlignment w:val="baseline"/>
    </w:pPr>
    <w:rPr>
      <w:lang w:eastAsia="ko-KR"/>
    </w:rPr>
  </w:style>
  <w:style w:type="character" w:styleId="PageNumber">
    <w:name w:val="page number"/>
    <w:basedOn w:val="DefaultParagraphFont"/>
    <w:rsid w:val="008E1D99"/>
  </w:style>
  <w:style w:type="table" w:customStyle="1" w:styleId="TableGrid1">
    <w:name w:val="Table Grid1"/>
    <w:basedOn w:val="TableNormal"/>
    <w:next w:val="TableGrid"/>
    <w:rsid w:val="008E1D99"/>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HCar">
    <w:name w:val="TAH Car"/>
    <w:link w:val="TAH"/>
    <w:qFormat/>
    <w:rsid w:val="008E1D99"/>
    <w:rPr>
      <w:rFonts w:ascii="Arial" w:hAnsi="Arial"/>
      <w:b/>
      <w:sz w:val="18"/>
      <w:lang w:val="en-GB" w:eastAsia="en-US"/>
    </w:rPr>
  </w:style>
  <w:style w:type="character" w:customStyle="1" w:styleId="CharChar3">
    <w:name w:val="Char Char3"/>
    <w:rsid w:val="008E1D99"/>
    <w:rPr>
      <w:rFonts w:ascii="Times New Roman" w:eastAsia="MS Mincho" w:hAnsi="Times New Roman"/>
      <w:lang w:val="en-GB" w:eastAsia="en-US"/>
    </w:rPr>
  </w:style>
  <w:style w:type="character" w:customStyle="1" w:styleId="TANChar">
    <w:name w:val="TAN Char"/>
    <w:link w:val="TAN"/>
    <w:rsid w:val="008E1D99"/>
    <w:rPr>
      <w:rFonts w:ascii="Arial" w:hAnsi="Arial"/>
      <w:sz w:val="1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8E1D99"/>
    <w:rPr>
      <w:rFonts w:ascii="Arial" w:hAnsi="Arial"/>
      <w:sz w:val="24"/>
      <w:lang w:val="en-GB" w:eastAsia="en-US"/>
    </w:rPr>
  </w:style>
  <w:style w:type="character" w:customStyle="1" w:styleId="FooterChar">
    <w:name w:val="Footer Char"/>
    <w:link w:val="Footer"/>
    <w:rsid w:val="008E1D99"/>
    <w:rPr>
      <w:rFonts w:ascii="Arial" w:hAnsi="Arial"/>
      <w:b/>
      <w:i/>
      <w:noProof/>
      <w:sz w:val="18"/>
      <w:lang w:val="en-GB" w:eastAsia="en-US"/>
    </w:rPr>
  </w:style>
  <w:style w:type="character" w:customStyle="1" w:styleId="CRCoverPageChar">
    <w:name w:val="CR Cover Page Char"/>
    <w:link w:val="CRCoverPage"/>
    <w:rsid w:val="008E1D99"/>
    <w:rPr>
      <w:rFonts w:ascii="Arial" w:hAnsi="Arial"/>
      <w:lang w:val="en-GB" w:eastAsia="en-US"/>
    </w:rPr>
  </w:style>
  <w:style w:type="character" w:customStyle="1" w:styleId="H6Char">
    <w:name w:val="H6 Char"/>
    <w:link w:val="H6"/>
    <w:rsid w:val="008E1D99"/>
    <w:rPr>
      <w:rFonts w:ascii="Arial" w:hAnsi="Arial"/>
      <w:lang w:val="en-GB" w:eastAsia="en-US"/>
    </w:rPr>
  </w:style>
  <w:style w:type="character" w:customStyle="1" w:styleId="PLChar">
    <w:name w:val="PL Char"/>
    <w:link w:val="PL"/>
    <w:rsid w:val="008E1D99"/>
    <w:rPr>
      <w:rFonts w:ascii="Courier New" w:hAnsi="Courier New"/>
      <w:noProof/>
      <w:sz w:val="16"/>
      <w:lang w:val="en-GB" w:eastAsia="en-US"/>
    </w:rPr>
  </w:style>
  <w:style w:type="character" w:customStyle="1" w:styleId="TACCar">
    <w:name w:val="TAC Car"/>
    <w:basedOn w:val="TALChar"/>
    <w:rsid w:val="008E1D99"/>
    <w:rPr>
      <w:rFonts w:ascii="Arial" w:hAnsi="Arial"/>
      <w:sz w:val="18"/>
      <w:lang w:val="en-GB" w:eastAsia="en-US"/>
    </w:rPr>
  </w:style>
  <w:style w:type="character" w:customStyle="1" w:styleId="B2Char">
    <w:name w:val="B2 Char"/>
    <w:link w:val="B2"/>
    <w:rsid w:val="008E1D99"/>
    <w:rPr>
      <w:rFonts w:ascii="Times New Roman" w:hAnsi="Times New Roman"/>
      <w:lang w:val="en-GB" w:eastAsia="en-US"/>
    </w:rPr>
  </w:style>
  <w:style w:type="character" w:customStyle="1" w:styleId="B3Char">
    <w:name w:val="B3 Char"/>
    <w:link w:val="B3"/>
    <w:rsid w:val="008E1D99"/>
    <w:rPr>
      <w:rFonts w:ascii="Times New Roman" w:hAnsi="Times New Roman"/>
      <w:lang w:val="en-GB" w:eastAsia="en-US"/>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rsid w:val="008E1D99"/>
    <w:rPr>
      <w:rFonts w:ascii="Arial" w:hAnsi="Arial"/>
      <w:sz w:val="32"/>
      <w:lang w:val="en-GB" w:eastAsia="en-US"/>
    </w:rPr>
  </w:style>
  <w:style w:type="paragraph" w:customStyle="1" w:styleId="CarCar5">
    <w:name w:val="Car Car5"/>
    <w:semiHidden/>
    <w:rsid w:val="008E1D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rsid w:val="008E1D99"/>
    <w:rPr>
      <w:rFonts w:ascii="Arial" w:hAnsi="Arial"/>
      <w:b/>
      <w:noProof/>
      <w:sz w:val="18"/>
      <w:lang w:val="en-GB" w:eastAsia="en-US"/>
    </w:rPr>
  </w:style>
  <w:style w:type="character" w:customStyle="1" w:styleId="EXCar">
    <w:name w:val="EX Car"/>
    <w:link w:val="EX"/>
    <w:rsid w:val="008E1D99"/>
    <w:rPr>
      <w:rFonts w:ascii="Times New Roman" w:hAnsi="Times New Roman"/>
      <w:lang w:val="en-GB" w:eastAsia="en-US"/>
    </w:rPr>
  </w:style>
  <w:style w:type="character" w:customStyle="1" w:styleId="BalloonTextChar">
    <w:name w:val="Balloon Text Char"/>
    <w:link w:val="BalloonText"/>
    <w:uiPriority w:val="99"/>
    <w:rsid w:val="008E1D99"/>
    <w:rPr>
      <w:rFonts w:ascii="Tahoma" w:hAnsi="Tahoma" w:cs="Tahoma"/>
      <w:sz w:val="16"/>
      <w:szCs w:val="16"/>
      <w:lang w:val="en-GB" w:eastAsia="en-US"/>
    </w:rPr>
  </w:style>
  <w:style w:type="character" w:styleId="HTMLTypewriter">
    <w:name w:val="HTML Typewriter"/>
    <w:rsid w:val="008E1D9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8E1D99"/>
    <w:rPr>
      <w:rFonts w:ascii="Arial" w:hAnsi="Arial"/>
      <w:sz w:val="24"/>
      <w:lang w:val="en-GB" w:eastAsia="en-GB" w:bidi="ar-SA"/>
    </w:rPr>
  </w:style>
  <w:style w:type="character" w:customStyle="1" w:styleId="TAL0">
    <w:name w:val="TAL (文字)"/>
    <w:rsid w:val="008E1D99"/>
    <w:rPr>
      <w:rFonts w:ascii="Arial" w:hAnsi="Arial"/>
      <w:sz w:val="18"/>
      <w:lang w:val="en-GB"/>
    </w:rPr>
  </w:style>
  <w:style w:type="character" w:customStyle="1" w:styleId="EXChar">
    <w:name w:val="EX Char"/>
    <w:qFormat/>
    <w:rsid w:val="008E1D99"/>
    <w:rPr>
      <w:rFonts w:ascii="Times New Roman" w:hAnsi="Times New Roman"/>
      <w:lang w:val="en-GB"/>
    </w:rPr>
  </w:style>
  <w:style w:type="character" w:customStyle="1" w:styleId="CommentTextChar">
    <w:name w:val="Comment Text Char"/>
    <w:link w:val="CommentText"/>
    <w:uiPriority w:val="99"/>
    <w:rsid w:val="008E1D99"/>
    <w:rPr>
      <w:rFonts w:ascii="Times New Roman" w:hAnsi="Times New Roman"/>
      <w:lang w:val="en-GB" w:eastAsia="en-US"/>
    </w:rPr>
  </w:style>
  <w:style w:type="character" w:customStyle="1" w:styleId="CommentSubjectChar">
    <w:name w:val="Comment Subject Char"/>
    <w:link w:val="CommentSubject"/>
    <w:uiPriority w:val="99"/>
    <w:rsid w:val="008E1D99"/>
    <w:rPr>
      <w:rFonts w:ascii="Times New Roman" w:hAnsi="Times New Roman"/>
      <w:b/>
      <w:bCs/>
      <w:lang w:val="en-GB" w:eastAsia="en-US"/>
    </w:rPr>
  </w:style>
  <w:style w:type="paragraph" w:styleId="Revision">
    <w:name w:val="Revision"/>
    <w:hidden/>
    <w:uiPriority w:val="99"/>
    <w:semiHidden/>
    <w:rsid w:val="008E1D99"/>
    <w:rPr>
      <w:rFonts w:ascii="Times New Roman" w:eastAsia="SimSun" w:hAnsi="Times New Roman"/>
      <w:lang w:val="en-GB" w:eastAsia="en-US"/>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8E1D99"/>
    <w:rPr>
      <w:rFonts w:ascii="Arial" w:hAnsi="Arial"/>
      <w:sz w:val="32"/>
      <w:lang w:val="en-GB" w:eastAsia="ja-JP" w:bidi="ar-SA"/>
    </w:rPr>
  </w:style>
  <w:style w:type="paragraph" w:customStyle="1" w:styleId="Separation">
    <w:name w:val="Separation"/>
    <w:basedOn w:val="Heading1"/>
    <w:next w:val="Normal"/>
    <w:rsid w:val="008E1D99"/>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3Char">
    <w:name w:val="Heading 3 Char"/>
    <w:aliases w:val="Underrubrik2 Char2,H3 Char2,h3 Char2,Memo Heading 3 Char2,no break Char2,0H Char2,Heading 3 Char1 Char Char1,Heading 3 Char Char Char Char1,Heading 3 Char1 Char Char Char Char1,Heading 3 Char Char Char Char Char Char1,Heading 3 3GPP Char"/>
    <w:link w:val="Heading3"/>
    <w:rsid w:val="008E1D99"/>
    <w:rPr>
      <w:rFonts w:ascii="Arial" w:hAnsi="Arial"/>
      <w:sz w:val="28"/>
      <w:lang w:val="en-GB" w:eastAsia="en-US"/>
    </w:rPr>
  </w:style>
  <w:style w:type="character" w:customStyle="1" w:styleId="Heading5Char">
    <w:name w:val="Heading 5 Char"/>
    <w:link w:val="Heading5"/>
    <w:rsid w:val="008E1D99"/>
    <w:rPr>
      <w:rFonts w:ascii="Arial" w:hAnsi="Arial"/>
      <w:sz w:val="22"/>
      <w:lang w:val="en-GB" w:eastAsia="en-US"/>
    </w:rPr>
  </w:style>
  <w:style w:type="character" w:customStyle="1" w:styleId="Heading6Char">
    <w:name w:val="Heading 6 Char"/>
    <w:basedOn w:val="H6Char"/>
    <w:link w:val="Heading6"/>
    <w:rsid w:val="008E1D99"/>
    <w:rPr>
      <w:rFonts w:ascii="Arial" w:hAnsi="Arial"/>
      <w:lang w:val="en-GB" w:eastAsia="en-US"/>
    </w:rPr>
  </w:style>
  <w:style w:type="character" w:customStyle="1" w:styleId="Heading7Char">
    <w:name w:val="Heading 7 Char"/>
    <w:link w:val="Heading7"/>
    <w:rsid w:val="008E1D99"/>
    <w:rPr>
      <w:rFonts w:ascii="Arial" w:hAnsi="Arial"/>
      <w:lang w:val="en-GB" w:eastAsia="en-US"/>
    </w:rPr>
  </w:style>
  <w:style w:type="character" w:customStyle="1" w:styleId="Heading8Char">
    <w:name w:val="Heading 8 Char"/>
    <w:link w:val="Heading8"/>
    <w:rsid w:val="008E1D99"/>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8E1D99"/>
    <w:rPr>
      <w:rFonts w:ascii="Arial" w:hAnsi="Arial"/>
      <w:b/>
      <w:noProof/>
      <w:sz w:val="18"/>
      <w:lang w:val="en-GB"/>
    </w:rPr>
  </w:style>
  <w:style w:type="character" w:customStyle="1" w:styleId="FootnoteTextChar">
    <w:name w:val="Footnote Text Char"/>
    <w:link w:val="FootnoteText"/>
    <w:semiHidden/>
    <w:rsid w:val="008E1D99"/>
    <w:rPr>
      <w:rFonts w:ascii="Times New Roman" w:hAnsi="Times New Roman"/>
      <w:sz w:val="16"/>
      <w:lang w:val="en-GB" w:eastAsia="en-US"/>
    </w:rPr>
  </w:style>
  <w:style w:type="character" w:customStyle="1" w:styleId="EditorsNoteCarCar">
    <w:name w:val="Editor's Note Car Car"/>
    <w:link w:val="EditorsNote"/>
    <w:rsid w:val="008E1D99"/>
    <w:rPr>
      <w:rFonts w:ascii="Times New Roman" w:hAnsi="Times New Roman"/>
      <w:color w:val="FF0000"/>
      <w:lang w:val="en-GB" w:eastAsia="en-US"/>
    </w:rPr>
  </w:style>
  <w:style w:type="character" w:customStyle="1" w:styleId="B4Char">
    <w:name w:val="B4 Char"/>
    <w:link w:val="B4"/>
    <w:rsid w:val="008E1D99"/>
    <w:rPr>
      <w:rFonts w:ascii="Times New Roman" w:hAnsi="Times New Roman"/>
      <w:lang w:val="en-GB" w:eastAsia="en-US"/>
    </w:rPr>
  </w:style>
  <w:style w:type="character" w:customStyle="1" w:styleId="B5Char">
    <w:name w:val="B5 Char"/>
    <w:link w:val="B5"/>
    <w:rsid w:val="008E1D99"/>
    <w:rPr>
      <w:rFonts w:ascii="Times New Roman" w:hAnsi="Times New Roman"/>
      <w:lang w:val="en-GB" w:eastAsia="en-US"/>
    </w:rPr>
  </w:style>
  <w:style w:type="character" w:customStyle="1" w:styleId="DocumentMapChar">
    <w:name w:val="Document Map Char"/>
    <w:link w:val="DocumentMap"/>
    <w:rsid w:val="008E1D99"/>
    <w:rPr>
      <w:rFonts w:ascii="Tahoma" w:hAnsi="Tahoma" w:cs="Tahoma"/>
      <w:shd w:val="clear" w:color="auto" w:fill="000080"/>
      <w:lang w:val="en-GB" w:eastAsia="en-US"/>
    </w:rPr>
  </w:style>
  <w:style w:type="character" w:customStyle="1" w:styleId="CharChar19">
    <w:name w:val="Char Char19"/>
    <w:semiHidden/>
    <w:rsid w:val="008E1D99"/>
    <w:rPr>
      <w:rFonts w:ascii="Times New Roman" w:hAnsi="Times New Roman"/>
      <w:lang w:val="en-GB"/>
    </w:rPr>
  </w:style>
  <w:style w:type="paragraph" w:styleId="BodyText3">
    <w:name w:val="Body Text 3"/>
    <w:basedOn w:val="Normal"/>
    <w:link w:val="BodyText3Char"/>
    <w:rsid w:val="008E1D99"/>
    <w:pPr>
      <w:keepNext/>
      <w:keepLines/>
      <w:overflowPunct w:val="0"/>
      <w:autoSpaceDE w:val="0"/>
      <w:autoSpaceDN w:val="0"/>
      <w:adjustRightInd w:val="0"/>
      <w:textAlignment w:val="baseline"/>
    </w:pPr>
    <w:rPr>
      <w:rFonts w:ascii="CG Times (WN)" w:eastAsia="Osaka" w:hAnsi="CG Times (WN)"/>
      <w:color w:val="000000"/>
      <w:lang w:eastAsia="ko-KR"/>
    </w:rPr>
  </w:style>
  <w:style w:type="character" w:customStyle="1" w:styleId="BodyText3Char">
    <w:name w:val="Body Text 3 Char"/>
    <w:basedOn w:val="DefaultParagraphFont"/>
    <w:link w:val="BodyText3"/>
    <w:rsid w:val="008E1D99"/>
    <w:rPr>
      <w:rFonts w:eastAsia="Osaka"/>
      <w:color w:val="000000"/>
      <w:lang w:val="en-GB" w:eastAsia="ko-KR"/>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8E1D99"/>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8E1D99"/>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8E1D99"/>
    <w:rPr>
      <w:rFonts w:ascii="Arial" w:hAnsi="Arial"/>
      <w:sz w:val="22"/>
      <w:lang w:val="en-GB" w:eastAsia="en-US"/>
    </w:rPr>
  </w:style>
  <w:style w:type="character" w:customStyle="1" w:styleId="CharChar8">
    <w:name w:val="Char Char8"/>
    <w:semiHidden/>
    <w:rsid w:val="008E1D99"/>
    <w:rPr>
      <w:rFonts w:ascii="Times New Roman" w:hAnsi="Times New Roman"/>
      <w:b/>
      <w:bCs/>
      <w:lang w:val="en-GB" w:eastAsia="en-U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E1D99"/>
    <w:rPr>
      <w:rFonts w:ascii="Times New Roman" w:eastAsia="SimSun" w:hAnsi="Times New Roman"/>
      <w:lang w:val="en-GB" w:eastAsia="en-GB"/>
    </w:rPr>
  </w:style>
  <w:style w:type="character" w:customStyle="1" w:styleId="T1Char">
    <w:name w:val="T1 Char"/>
    <w:aliases w:val="Header 6 Char Char"/>
    <w:rsid w:val="008E1D99"/>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8E1D99"/>
    <w:rPr>
      <w:b/>
      <w:lang w:val="en-GB" w:eastAsia="en-US" w:bidi="ar-SA"/>
    </w:rPr>
  </w:style>
  <w:style w:type="paragraph" w:customStyle="1" w:styleId="DAText">
    <w:name w:val="DA_Text"/>
    <w:basedOn w:val="Normal"/>
    <w:link w:val="DATextZchn"/>
    <w:rsid w:val="008E1D99"/>
    <w:pPr>
      <w:spacing w:after="0"/>
      <w:jc w:val="both"/>
    </w:pPr>
    <w:rPr>
      <w:rFonts w:ascii="CG Times (WN)" w:eastAsia="Malgun Gothic" w:hAnsi="CG Times (WN)"/>
      <w:szCs w:val="24"/>
      <w:lang w:val="de-DE" w:eastAsia="de-DE"/>
    </w:rPr>
  </w:style>
  <w:style w:type="character" w:customStyle="1" w:styleId="DATextZchn">
    <w:name w:val="DA_Text Zchn"/>
    <w:link w:val="DAText"/>
    <w:rsid w:val="008E1D99"/>
    <w:rPr>
      <w:rFonts w:eastAsia="Malgun Gothic"/>
      <w:szCs w:val="24"/>
      <w:lang w:val="de-DE" w:eastAsia="de-DE"/>
    </w:rPr>
  </w:style>
  <w:style w:type="paragraph" w:customStyle="1" w:styleId="JK-text-simpledoc">
    <w:name w:val="JK - text - simple doc"/>
    <w:basedOn w:val="BodyText"/>
    <w:autoRedefine/>
    <w:rsid w:val="008E1D99"/>
    <w:pPr>
      <w:numPr>
        <w:numId w:val="2"/>
      </w:numPr>
      <w:tabs>
        <w:tab w:val="num" w:pos="1097"/>
      </w:tabs>
      <w:spacing w:after="120" w:line="288" w:lineRule="auto"/>
      <w:ind w:left="1097"/>
    </w:pPr>
    <w:rPr>
      <w:rFonts w:ascii="Arial" w:eastAsia="Times New Roman" w:hAnsi="Arial" w:cs="Arial"/>
      <w:lang w:val="en-US"/>
    </w:rPr>
  </w:style>
  <w:style w:type="paragraph" w:customStyle="1" w:styleId="Heading">
    <w:name w:val="Heading"/>
    <w:next w:val="BodyText"/>
    <w:link w:val="HeadingChar"/>
    <w:rsid w:val="008E1D99"/>
    <w:pPr>
      <w:spacing w:before="360"/>
      <w:ind w:left="2552"/>
    </w:pPr>
    <w:rPr>
      <w:rFonts w:ascii="Arial" w:eastAsia="SimSun" w:hAnsi="Arial"/>
      <w:b/>
      <w:sz w:val="22"/>
      <w:lang w:val="en-US" w:eastAsia="ko-KR"/>
    </w:rPr>
  </w:style>
  <w:style w:type="character" w:customStyle="1" w:styleId="HeadingChar">
    <w:name w:val="Heading Char"/>
    <w:link w:val="Heading"/>
    <w:rsid w:val="008E1D99"/>
    <w:rPr>
      <w:rFonts w:ascii="Arial" w:eastAsia="SimSun" w:hAnsi="Arial"/>
      <w:b/>
      <w:sz w:val="22"/>
      <w:lang w:val="en-US" w:eastAsia="ko-KR"/>
    </w:rPr>
  </w:style>
  <w:style w:type="paragraph" w:customStyle="1" w:styleId="NormalLatinItalique">
    <w:name w:val="Normal + (Latin) Italique"/>
    <w:basedOn w:val="Normal"/>
    <w:link w:val="NormalLatinItaliqueCar"/>
    <w:rsid w:val="008E1D99"/>
    <w:rPr>
      <w:rFonts w:ascii="CG Times (WN)" w:hAnsi="CG Times (WN)"/>
      <w:lang w:eastAsia="ko-KR"/>
    </w:rPr>
  </w:style>
  <w:style w:type="character" w:customStyle="1" w:styleId="NormalLatinItaliqueCar">
    <w:name w:val="Normal + (Latin) Italique Car"/>
    <w:link w:val="NormalLatinItalique"/>
    <w:rsid w:val="008E1D99"/>
    <w:rPr>
      <w:lang w:val="en-GB" w:eastAsia="ko-KR"/>
    </w:rPr>
  </w:style>
  <w:style w:type="paragraph" w:customStyle="1" w:styleId="B1LatinItalique">
    <w:name w:val="B1 + (Latin) Italique"/>
    <w:basedOn w:val="B1"/>
    <w:link w:val="B1LatinItaliqueCar"/>
    <w:rsid w:val="008E1D99"/>
    <w:pPr>
      <w:overflowPunct w:val="0"/>
      <w:autoSpaceDE w:val="0"/>
      <w:autoSpaceDN w:val="0"/>
      <w:adjustRightInd w:val="0"/>
      <w:textAlignment w:val="baseline"/>
    </w:pPr>
    <w:rPr>
      <w:rFonts w:ascii="CG Times (WN)" w:hAnsi="CG Times (WN)"/>
      <w:i/>
      <w:iCs/>
      <w:lang w:eastAsia="ko-KR"/>
    </w:rPr>
  </w:style>
  <w:style w:type="character" w:customStyle="1" w:styleId="B1LatinItaliqueCar">
    <w:name w:val="B1 + (Latin) Italique Car"/>
    <w:link w:val="B1LatinItalique"/>
    <w:rsid w:val="008E1D99"/>
    <w:rPr>
      <w:i/>
      <w:iCs/>
      <w:lang w:val="en-GB" w:eastAsia="ko-KR"/>
    </w:rPr>
  </w:style>
  <w:style w:type="character" w:customStyle="1" w:styleId="B6Char">
    <w:name w:val="B6 Char"/>
    <w:link w:val="B6"/>
    <w:rsid w:val="008E1D99"/>
    <w:rPr>
      <w:rFonts w:ascii="Times New Roman" w:hAnsi="Times New Roman"/>
      <w:lang w:val="en-GB" w:eastAsia="ko-KR"/>
    </w:rPr>
  </w:style>
  <w:style w:type="paragraph" w:customStyle="1" w:styleId="Char">
    <w:name w:val="Char"/>
    <w:semiHidden/>
    <w:rsid w:val="008E1D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8E1D99"/>
    <w:rPr>
      <w:rFonts w:eastAsia="SimSun"/>
      <w:lang w:val="en-GB" w:eastAsia="en-US" w:bidi="ar-SA"/>
    </w:rPr>
  </w:style>
  <w:style w:type="character" w:customStyle="1" w:styleId="CharChar7">
    <w:name w:val="Char Char7"/>
    <w:rsid w:val="008E1D99"/>
    <w:rPr>
      <w:rFonts w:ascii="Arial" w:eastAsia="SimSun" w:hAnsi="Arial"/>
      <w:sz w:val="36"/>
      <w:lang w:val="en-GB" w:eastAsia="en-US" w:bidi="ar-SA"/>
    </w:rPr>
  </w:style>
  <w:style w:type="character" w:customStyle="1" w:styleId="CharChar6">
    <w:name w:val="Char Char6"/>
    <w:rsid w:val="008E1D99"/>
    <w:rPr>
      <w:rFonts w:ascii="Arial" w:eastAsia="SimSun" w:hAnsi="Arial"/>
      <w:sz w:val="32"/>
      <w:lang w:val="en-GB" w:eastAsia="en-US" w:bidi="ar-SA"/>
    </w:rPr>
  </w:style>
  <w:style w:type="character" w:customStyle="1" w:styleId="CharChar5">
    <w:name w:val="Char Char5"/>
    <w:rsid w:val="008E1D99"/>
    <w:rPr>
      <w:rFonts w:ascii="Arial" w:eastAsia="SimSun" w:hAnsi="Arial"/>
      <w:sz w:val="28"/>
      <w:lang w:val="en-GB" w:eastAsia="en-US" w:bidi="ar-SA"/>
    </w:rPr>
  </w:style>
  <w:style w:type="character" w:customStyle="1" w:styleId="CharChar16">
    <w:name w:val="Char Char16"/>
    <w:rsid w:val="008E1D99"/>
    <w:rPr>
      <w:rFonts w:ascii="Arial" w:eastAsia="SimSun" w:hAnsi="Arial"/>
      <w:lang w:val="en-GB" w:eastAsia="en-US" w:bidi="ar-SA"/>
    </w:rPr>
  </w:style>
  <w:style w:type="character" w:customStyle="1" w:styleId="CharChar14">
    <w:name w:val="Char Char14"/>
    <w:rsid w:val="008E1D99"/>
    <w:rPr>
      <w:rFonts w:ascii="Arial" w:eastAsia="SimSun" w:hAnsi="Arial"/>
      <w:sz w:val="36"/>
      <w:lang w:val="en-GB" w:eastAsia="en-US" w:bidi="ar-SA"/>
    </w:rPr>
  </w:style>
  <w:style w:type="character" w:customStyle="1" w:styleId="CharChar11">
    <w:name w:val="Char Char11"/>
    <w:semiHidden/>
    <w:rsid w:val="008E1D99"/>
    <w:rPr>
      <w:rFonts w:ascii="Tahoma" w:eastAsia="SimSun" w:hAnsi="Tahoma" w:cs="Tahoma"/>
      <w:lang w:val="en-GB" w:eastAsia="en-US" w:bidi="ar-SA"/>
    </w:rPr>
  </w:style>
  <w:style w:type="paragraph" w:styleId="BodyTextIndent2">
    <w:name w:val="Body Text Indent 2"/>
    <w:basedOn w:val="Normal"/>
    <w:link w:val="BodyTextIndent2Char"/>
    <w:rsid w:val="008E1D99"/>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rsid w:val="008E1D99"/>
    <w:rPr>
      <w:rFonts w:eastAsia="MS Mincho"/>
      <w:lang w:val="en-GB" w:eastAsia="ja-JP"/>
    </w:rPr>
  </w:style>
  <w:style w:type="paragraph" w:styleId="NormalIndent">
    <w:name w:val="Normal Indent"/>
    <w:basedOn w:val="Normal"/>
    <w:rsid w:val="008E1D99"/>
    <w:pPr>
      <w:spacing w:after="0"/>
      <w:ind w:left="851"/>
    </w:pPr>
    <w:rPr>
      <w:rFonts w:eastAsia="MS Mincho"/>
      <w:lang w:val="it-IT" w:eastAsia="ja-JP"/>
    </w:rPr>
  </w:style>
  <w:style w:type="paragraph" w:customStyle="1" w:styleId="Note">
    <w:name w:val="Note"/>
    <w:basedOn w:val="B1"/>
    <w:rsid w:val="008E1D99"/>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rsid w:val="008E1D99"/>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8E1D99"/>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8E1D99"/>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8E1D99"/>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8E1D99"/>
    <w:rPr>
      <w:rFonts w:ascii="Times New Roman" w:eastAsia="MS Mincho" w:hAnsi="Times New Roman"/>
      <w:lang w:val="en-US" w:eastAsia="ko-KR"/>
    </w:rPr>
    <w:tblPr/>
  </w:style>
  <w:style w:type="paragraph" w:customStyle="1" w:styleId="Normal1">
    <w:name w:val="Normal 1"/>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rsid w:val="008E1D99"/>
    <w:pPr>
      <w:tabs>
        <w:tab w:val="num" w:pos="926"/>
      </w:tabs>
      <w:ind w:left="926" w:hanging="360"/>
    </w:pPr>
    <w:rPr>
      <w:rFonts w:eastAsia="MS Mincho"/>
      <w:lang w:eastAsia="ja-JP"/>
    </w:rPr>
  </w:style>
  <w:style w:type="paragraph" w:customStyle="1" w:styleId="TOC91">
    <w:name w:val="TOC 91"/>
    <w:basedOn w:val="TOC8"/>
    <w:rsid w:val="008E1D99"/>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8E1D99"/>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8E1D99"/>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8E1D99"/>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8E1D99"/>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8E1D99"/>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E1D9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E1D9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CRfront">
    <w:name w:val="CR_front"/>
    <w:basedOn w:val="Normal"/>
    <w:rsid w:val="008E1D99"/>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rsid w:val="008E1D99"/>
    <w:pPr>
      <w:tabs>
        <w:tab w:val="left" w:pos="360"/>
      </w:tabs>
      <w:ind w:left="360" w:hanging="360"/>
    </w:pPr>
  </w:style>
  <w:style w:type="paragraph" w:customStyle="1" w:styleId="Para1">
    <w:name w:val="Para1"/>
    <w:basedOn w:val="Normal"/>
    <w:rsid w:val="008E1D99"/>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8E1D99"/>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rsid w:val="008E1D99"/>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rsid w:val="008E1D99"/>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8E1D99"/>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rsid w:val="008E1D99"/>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rsid w:val="008E1D9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8E1D99"/>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rsid w:val="008E1D99"/>
    <w:pPr>
      <w:spacing w:before="120"/>
      <w:outlineLvl w:val="2"/>
    </w:pPr>
    <w:rPr>
      <w:sz w:val="28"/>
    </w:rPr>
  </w:style>
  <w:style w:type="paragraph" w:customStyle="1" w:styleId="Heading2Head2A2">
    <w:name w:val="Heading 2.Head2A.2"/>
    <w:basedOn w:val="Heading1"/>
    <w:next w:val="Normal"/>
    <w:rsid w:val="008E1D99"/>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rsid w:val="008E1D99"/>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rsid w:val="008E1D99"/>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8E1D99"/>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rsid w:val="008E1D99"/>
    <w:pPr>
      <w:widowControl w:val="0"/>
      <w:spacing w:after="120"/>
      <w:ind w:left="283" w:hanging="283"/>
    </w:pPr>
    <w:rPr>
      <w:rFonts w:ascii="CG Times (WN)" w:hAnsi="CG Times (WN)"/>
      <w:lang w:eastAsia="de-DE"/>
    </w:rPr>
  </w:style>
  <w:style w:type="paragraph" w:customStyle="1" w:styleId="b11">
    <w:name w:val="b1"/>
    <w:basedOn w:val="Normal"/>
    <w:rsid w:val="008E1D99"/>
    <w:pPr>
      <w:spacing w:before="100" w:beforeAutospacing="1" w:after="100" w:afterAutospacing="1"/>
    </w:pPr>
    <w:rPr>
      <w:rFonts w:eastAsia="Arial Unicode MS"/>
      <w:sz w:val="24"/>
      <w:szCs w:val="24"/>
      <w:lang w:eastAsia="ja-JP"/>
    </w:rPr>
  </w:style>
  <w:style w:type="paragraph" w:customStyle="1" w:styleId="tal1">
    <w:name w:val="tal"/>
    <w:basedOn w:val="Normal"/>
    <w:rsid w:val="008E1D99"/>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E1D99"/>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E1D99"/>
    <w:pPr>
      <w:keepNext w:val="0"/>
      <w:keepLines w:val="0"/>
      <w:overflowPunct w:val="0"/>
      <w:autoSpaceDE w:val="0"/>
      <w:autoSpaceDN w:val="0"/>
      <w:adjustRightInd w:val="0"/>
      <w:spacing w:before="240"/>
      <w:ind w:left="1980" w:hanging="1980"/>
      <w:textAlignment w:val="baseline"/>
    </w:pPr>
    <w:rPr>
      <w:rFonts w:eastAsia="MS Mincho"/>
      <w:bCs/>
      <w:lang w:eastAsia="ko-KR"/>
    </w:rPr>
  </w:style>
  <w:style w:type="paragraph" w:customStyle="1" w:styleId="StyleHeading6After9pt">
    <w:name w:val="Style Heading 6 + After:  9 pt"/>
    <w:basedOn w:val="Heading6"/>
    <w:rsid w:val="008E1D99"/>
    <w:pPr>
      <w:keepNext w:val="0"/>
      <w:keepLines w:val="0"/>
      <w:overflowPunct w:val="0"/>
      <w:autoSpaceDE w:val="0"/>
      <w:autoSpaceDN w:val="0"/>
      <w:adjustRightInd w:val="0"/>
      <w:spacing w:before="240"/>
      <w:ind w:left="0" w:firstLine="0"/>
      <w:textAlignment w:val="baseline"/>
    </w:pPr>
    <w:rPr>
      <w:rFonts w:eastAsia="MS Mincho"/>
      <w:bCs/>
      <w:lang w:eastAsia="ko-KR"/>
    </w:rPr>
  </w:style>
  <w:style w:type="table" w:customStyle="1" w:styleId="TableGrid3">
    <w:name w:val="Table Grid3"/>
    <w:basedOn w:val="TableNormal"/>
    <w:next w:val="TableGrid"/>
    <w:rsid w:val="008E1D99"/>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수정"/>
    <w:hidden/>
    <w:semiHidden/>
    <w:rsid w:val="008E1D99"/>
    <w:rPr>
      <w:rFonts w:ascii="Times New Roman" w:eastAsia="Batang" w:hAnsi="Times New Roman"/>
      <w:lang w:val="en-GB" w:eastAsia="en-US"/>
    </w:rPr>
  </w:style>
  <w:style w:type="paragraph" w:customStyle="1" w:styleId="CharCharCharChar1">
    <w:name w:val="Char Char Char Char1"/>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hidden/>
    <w:semiHidden/>
    <w:rsid w:val="008E1D99"/>
    <w:rPr>
      <w:rFonts w:ascii="Times New Roman" w:eastAsia="Batang" w:hAnsi="Times New Roman"/>
      <w:lang w:val="en-GB" w:eastAsia="en-US"/>
    </w:rPr>
  </w:style>
  <w:style w:type="paragraph" w:styleId="EndnoteText">
    <w:name w:val="endnote text"/>
    <w:basedOn w:val="Normal"/>
    <w:link w:val="EndnoteTextChar"/>
    <w:uiPriority w:val="99"/>
    <w:rsid w:val="008E1D99"/>
    <w:pPr>
      <w:snapToGrid w:val="0"/>
    </w:pPr>
    <w:rPr>
      <w:lang w:eastAsia="ko-KR"/>
    </w:rPr>
  </w:style>
  <w:style w:type="character" w:customStyle="1" w:styleId="EndnoteTextChar">
    <w:name w:val="Endnote Text Char"/>
    <w:basedOn w:val="DefaultParagraphFont"/>
    <w:link w:val="EndnoteText"/>
    <w:uiPriority w:val="99"/>
    <w:rsid w:val="008E1D99"/>
    <w:rPr>
      <w:rFonts w:ascii="Times New Roman" w:hAnsi="Times New Roman"/>
      <w:lang w:val="en-GB" w:eastAsia="ko-KR"/>
    </w:rPr>
  </w:style>
  <w:style w:type="paragraph" w:customStyle="1" w:styleId="a1">
    <w:name w:val="変更箇所"/>
    <w:hidden/>
    <w:semiHidden/>
    <w:rsid w:val="008E1D99"/>
    <w:rPr>
      <w:rFonts w:ascii="Times New Roman" w:eastAsia="MS Mincho" w:hAnsi="Times New Roman"/>
      <w:lang w:val="en-GB" w:eastAsia="en-US"/>
    </w:rPr>
  </w:style>
  <w:style w:type="paragraph" w:customStyle="1" w:styleId="NB2">
    <w:name w:val="NB2"/>
    <w:basedOn w:val="ZG"/>
    <w:rsid w:val="008E1D99"/>
    <w:pPr>
      <w:framePr w:wrap="notBeside"/>
    </w:pPr>
    <w:rPr>
      <w:lang w:val="en-US" w:eastAsia="ko-KR"/>
    </w:rPr>
  </w:style>
  <w:style w:type="paragraph" w:customStyle="1" w:styleId="tableentry">
    <w:name w:val="table entry"/>
    <w:basedOn w:val="Normal"/>
    <w:rsid w:val="008E1D99"/>
    <w:pPr>
      <w:keepNext/>
      <w:spacing w:before="60" w:after="60"/>
    </w:pPr>
    <w:rPr>
      <w:rFonts w:ascii="Bookman Old Style" w:eastAsia="SimSun" w:hAnsi="Bookman Old Style"/>
      <w:lang w:val="en-US" w:eastAsia="ko-KR"/>
    </w:rPr>
  </w:style>
  <w:style w:type="paragraph" w:customStyle="1" w:styleId="CarCar1CharCharCarCar">
    <w:name w:val="Car Car1 Char Char Car Car"/>
    <w:semiHidden/>
    <w:rsid w:val="008E1D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rsid w:val="008E1D99"/>
    <w:pPr>
      <w:overflowPunct w:val="0"/>
      <w:autoSpaceDE w:val="0"/>
      <w:autoSpaceDN w:val="0"/>
      <w:adjustRightInd w:val="0"/>
      <w:textAlignment w:val="baseline"/>
    </w:pPr>
    <w:rPr>
      <w:rFonts w:eastAsia="MS Mincho"/>
      <w:lang w:eastAsia="ko-KR"/>
    </w:rPr>
  </w:style>
  <w:style w:type="character" w:customStyle="1" w:styleId="NoteHeadingChar">
    <w:name w:val="Note Heading Char"/>
    <w:basedOn w:val="DefaultParagraphFont"/>
    <w:link w:val="NoteHeading"/>
    <w:rsid w:val="008E1D99"/>
    <w:rPr>
      <w:rFonts w:ascii="Times New Roman" w:eastAsia="MS Mincho" w:hAnsi="Times New Roman"/>
      <w:lang w:val="en-GB" w:eastAsia="ko-KR"/>
    </w:rPr>
  </w:style>
  <w:style w:type="paragraph" w:styleId="HTMLPreformatted">
    <w:name w:val="HTML Preformatted"/>
    <w:basedOn w:val="Normal"/>
    <w:link w:val="HTMLPreformattedChar"/>
    <w:rsid w:val="008E1D99"/>
    <w:pPr>
      <w:overflowPunct w:val="0"/>
      <w:autoSpaceDE w:val="0"/>
      <w:autoSpaceDN w:val="0"/>
      <w:adjustRightInd w:val="0"/>
      <w:textAlignment w:val="baseline"/>
    </w:pPr>
    <w:rPr>
      <w:rFonts w:ascii="Courier New" w:eastAsia="MS Mincho" w:hAnsi="Courier New"/>
      <w:lang w:eastAsia="ko-KR"/>
    </w:rPr>
  </w:style>
  <w:style w:type="character" w:customStyle="1" w:styleId="HTMLPreformattedChar">
    <w:name w:val="HTML Preformatted Char"/>
    <w:basedOn w:val="DefaultParagraphFont"/>
    <w:link w:val="HTMLPreformatted"/>
    <w:rsid w:val="008E1D99"/>
    <w:rPr>
      <w:rFonts w:ascii="Courier New" w:eastAsia="MS Mincho" w:hAnsi="Courier New"/>
      <w:lang w:val="en-GB" w:eastAsia="ko-KR"/>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rsid w:val="008E1D99"/>
    <w:rPr>
      <w:rFonts w:ascii="Times New Roman" w:hAnsi="Times New Roman"/>
      <w:color w:val="FF0000"/>
      <w:lang w:val="en-GB" w:eastAsia="en-US"/>
    </w:rPr>
  </w:style>
  <w:style w:type="numbering" w:customStyle="1" w:styleId="11">
    <w:name w:val="목록 없음1"/>
    <w:next w:val="NoList"/>
    <w:semiHidden/>
    <w:unhideWhenUsed/>
    <w:rsid w:val="008E1D99"/>
  </w:style>
  <w:style w:type="character" w:customStyle="1" w:styleId="Heading9Char">
    <w:name w:val="Heading 9 Char"/>
    <w:link w:val="Heading9"/>
    <w:rsid w:val="008E1D99"/>
    <w:rPr>
      <w:rFonts w:ascii="Arial" w:hAnsi="Arial"/>
      <w:sz w:val="36"/>
      <w:lang w:val="en-GB" w:eastAsia="en-US"/>
    </w:rPr>
  </w:style>
  <w:style w:type="character" w:customStyle="1" w:styleId="Char0">
    <w:name w:val="批注主题 Char"/>
    <w:rsid w:val="008E1D99"/>
    <w:rPr>
      <w:b/>
      <w:bCs/>
      <w:lang w:val="en-GB" w:eastAsia="en-US" w:bidi="ar-SA"/>
    </w:rPr>
  </w:style>
  <w:style w:type="paragraph" w:customStyle="1" w:styleId="font5">
    <w:name w:val="font5"/>
    <w:basedOn w:val="Normal"/>
    <w:rsid w:val="008E1D99"/>
    <w:pPr>
      <w:spacing w:before="100" w:beforeAutospacing="1" w:after="100" w:afterAutospacing="1"/>
    </w:pPr>
    <w:rPr>
      <w:rFonts w:ascii="Arial" w:eastAsia="Gulim" w:hAnsi="Arial" w:cs="Arial"/>
      <w:b/>
      <w:bCs/>
      <w:color w:val="000000"/>
      <w:sz w:val="18"/>
      <w:szCs w:val="18"/>
      <w:lang w:val="en-US" w:eastAsia="ko-KR"/>
    </w:rPr>
  </w:style>
  <w:style w:type="paragraph" w:customStyle="1" w:styleId="font6">
    <w:name w:val="font6"/>
    <w:basedOn w:val="Normal"/>
    <w:rsid w:val="008E1D99"/>
    <w:pPr>
      <w:spacing w:before="100" w:beforeAutospacing="1" w:after="100" w:afterAutospacing="1"/>
    </w:pPr>
    <w:rPr>
      <w:rFonts w:ascii="Arial" w:eastAsia="Gulim" w:hAnsi="Arial" w:cs="Arial"/>
      <w:color w:val="000000"/>
      <w:sz w:val="18"/>
      <w:szCs w:val="18"/>
      <w:lang w:val="en-US" w:eastAsia="ko-KR"/>
    </w:rPr>
  </w:style>
  <w:style w:type="paragraph" w:customStyle="1" w:styleId="font7">
    <w:name w:val="font7"/>
    <w:basedOn w:val="Normal"/>
    <w:rsid w:val="008E1D99"/>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Normal"/>
    <w:rsid w:val="008E1D99"/>
    <w:pPr>
      <w:spacing w:before="100" w:beforeAutospacing="1" w:after="100" w:afterAutospacing="1"/>
    </w:pPr>
    <w:rPr>
      <w:rFonts w:ascii="Malgun Gothic" w:eastAsia="Malgun Gothic" w:hAnsi="Malgun Gothic" w:cs="Gulim"/>
      <w:sz w:val="16"/>
      <w:szCs w:val="16"/>
      <w:lang w:val="en-US" w:eastAsia="ko-KR"/>
    </w:rPr>
  </w:style>
  <w:style w:type="paragraph" w:customStyle="1" w:styleId="xl65">
    <w:name w:val="xl65"/>
    <w:basedOn w:val="Normal"/>
    <w:rsid w:val="008E1D9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rsid w:val="008E1D99"/>
    <w:pPr>
      <w:pBdr>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rsid w:val="008E1D9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rsid w:val="008E1D9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rsid w:val="008E1D99"/>
    <w:pPr>
      <w:pBdr>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rsid w:val="008E1D9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rsid w:val="008E1D99"/>
    <w:pPr>
      <w:pBdr>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rsid w:val="008E1D9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rsid w:val="008E1D9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rsid w:val="008E1D9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rsid w:val="008E1D9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rsid w:val="008E1D9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rsid w:val="008E1D9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rsid w:val="008E1D9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rsid w:val="008E1D9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rsid w:val="008E1D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rsid w:val="008E1D9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rsid w:val="008E1D9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rsid w:val="008E1D9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rsid w:val="008E1D9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Normal"/>
    <w:rsid w:val="008E1D9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Normal"/>
    <w:rsid w:val="008E1D9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rsid w:val="008E1D9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rsid w:val="008E1D9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rsid w:val="008E1D99"/>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rsid w:val="008E1D9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rsid w:val="008E1D9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rsid w:val="008E1D9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rsid w:val="008E1D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rsid w:val="008E1D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8E1D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8E1D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8E1D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8E1D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8E1D9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8E1D9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8E1D9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
    <w:name w:val="목록 없음2"/>
    <w:next w:val="NoList"/>
    <w:semiHidden/>
    <w:rsid w:val="008E1D99"/>
  </w:style>
  <w:style w:type="paragraph" w:styleId="NormalWeb">
    <w:name w:val="Normal (Web)"/>
    <w:basedOn w:val="Normal"/>
    <w:uiPriority w:val="99"/>
    <w:unhideWhenUsed/>
    <w:rsid w:val="008E1D99"/>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character" w:customStyle="1" w:styleId="EQChar">
    <w:name w:val="EQ Char"/>
    <w:link w:val="EQ"/>
    <w:qFormat/>
    <w:rsid w:val="008E1D99"/>
    <w:rPr>
      <w:rFonts w:ascii="Times New Roman" w:hAnsi="Times New Roman"/>
      <w:noProof/>
      <w:lang w:val="en-GB" w:eastAsia="en-US"/>
    </w:rPr>
  </w:style>
  <w:style w:type="character" w:customStyle="1" w:styleId="ListBullet2Char">
    <w:name w:val="List Bullet 2 Char"/>
    <w:link w:val="ListBullet2"/>
    <w:rsid w:val="008E380F"/>
    <w:rPr>
      <w:rFonts w:ascii="Times New Roman" w:hAnsi="Times New Roman"/>
      <w:lang w:val="en-GB" w:eastAsia="en-US"/>
    </w:rPr>
  </w:style>
  <w:style w:type="character" w:customStyle="1" w:styleId="Heading3Char1">
    <w:name w:val="Heading 3 Char1"/>
    <w:aliases w:val="Underrubrik2 Char1,H3 Char1,h3 Char1,Memo Heading 3 Char,no break Char1,0H Char1,Heading 3 Char Char,Heading 3 Char1 Char Char,Heading 3 Char Char Char Char,Heading 3 Char1 Char Char Char Char,Heading 3 Char Char Char Char Char Char"/>
    <w:rsid w:val="007509D1"/>
    <w:rPr>
      <w:rFonts w:ascii="Arial" w:eastAsia="Times New Roman" w:hAnsi="Arial"/>
      <w:sz w:val="28"/>
      <w:lang w:val="en-GB"/>
    </w:rPr>
  </w:style>
  <w:style w:type="numbering" w:customStyle="1" w:styleId="NoList1">
    <w:name w:val="No List1"/>
    <w:next w:val="NoList"/>
    <w:uiPriority w:val="99"/>
    <w:semiHidden/>
    <w:unhideWhenUsed/>
    <w:rsid w:val="007509D1"/>
  </w:style>
  <w:style w:type="numbering" w:customStyle="1" w:styleId="NoList2">
    <w:name w:val="No List2"/>
    <w:next w:val="NoList"/>
    <w:uiPriority w:val="99"/>
    <w:semiHidden/>
    <w:unhideWhenUsed/>
    <w:rsid w:val="007509D1"/>
  </w:style>
  <w:style w:type="table" w:customStyle="1" w:styleId="TableGrid4">
    <w:name w:val="Table Grid4"/>
    <w:basedOn w:val="TableNormal"/>
    <w:next w:val="TableGrid"/>
    <w:rsid w:val="007509D1"/>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qFormat/>
    <w:rsid w:val="007509D1"/>
    <w:rPr>
      <w:rFonts w:ascii="Times New Roman" w:hAnsi="Times New Roman"/>
      <w:i/>
      <w:color w:val="0000FF"/>
      <w:lang w:val="en-GB" w:eastAsia="ko-KR"/>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509D1"/>
    <w:rPr>
      <w:rFonts w:ascii="Arial" w:hAnsi="Arial"/>
      <w:sz w:val="28"/>
      <w:lang w:val="en-GB" w:eastAsia="en-US"/>
    </w:rPr>
  </w:style>
  <w:style w:type="numbering" w:customStyle="1" w:styleId="NoList3">
    <w:name w:val="No List3"/>
    <w:next w:val="NoList"/>
    <w:uiPriority w:val="99"/>
    <w:semiHidden/>
    <w:unhideWhenUsed/>
    <w:rsid w:val="007509D1"/>
  </w:style>
  <w:style w:type="table" w:customStyle="1" w:styleId="TableGrid5">
    <w:name w:val="Table Grid5"/>
    <w:basedOn w:val="TableNormal"/>
    <w:next w:val="TableGrid"/>
    <w:rsid w:val="007509D1"/>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509D1"/>
  </w:style>
  <w:style w:type="table" w:customStyle="1" w:styleId="TableGrid6">
    <w:name w:val="Table Grid6"/>
    <w:basedOn w:val="TableNormal"/>
    <w:next w:val="TableGrid"/>
    <w:rsid w:val="007509D1"/>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509D1"/>
  </w:style>
  <w:style w:type="numbering" w:customStyle="1" w:styleId="110">
    <w:name w:val="목록 없음11"/>
    <w:next w:val="NoList"/>
    <w:semiHidden/>
    <w:unhideWhenUsed/>
    <w:rsid w:val="007509D1"/>
  </w:style>
  <w:style w:type="numbering" w:customStyle="1" w:styleId="21">
    <w:name w:val="목록 없음21"/>
    <w:next w:val="NoList"/>
    <w:semiHidden/>
    <w:rsid w:val="007509D1"/>
  </w:style>
  <w:style w:type="numbering" w:customStyle="1" w:styleId="NoList6">
    <w:name w:val="No List6"/>
    <w:next w:val="NoList"/>
    <w:semiHidden/>
    <w:unhideWhenUsed/>
    <w:rsid w:val="007509D1"/>
  </w:style>
  <w:style w:type="numbering" w:customStyle="1" w:styleId="12">
    <w:name w:val="목록 없음12"/>
    <w:next w:val="NoList"/>
    <w:semiHidden/>
    <w:unhideWhenUsed/>
    <w:rsid w:val="007509D1"/>
  </w:style>
  <w:style w:type="numbering" w:customStyle="1" w:styleId="22">
    <w:name w:val="목록 없음22"/>
    <w:next w:val="NoList"/>
    <w:semiHidden/>
    <w:rsid w:val="007509D1"/>
  </w:style>
  <w:style w:type="numbering" w:customStyle="1" w:styleId="NoList7">
    <w:name w:val="No List7"/>
    <w:next w:val="NoList"/>
    <w:semiHidden/>
    <w:unhideWhenUsed/>
    <w:rsid w:val="007509D1"/>
  </w:style>
  <w:style w:type="numbering" w:customStyle="1" w:styleId="13">
    <w:name w:val="목록 없음13"/>
    <w:next w:val="NoList"/>
    <w:semiHidden/>
    <w:unhideWhenUsed/>
    <w:rsid w:val="007509D1"/>
  </w:style>
  <w:style w:type="numbering" w:customStyle="1" w:styleId="23">
    <w:name w:val="목록 없음23"/>
    <w:next w:val="NoList"/>
    <w:semiHidden/>
    <w:rsid w:val="007509D1"/>
  </w:style>
  <w:style w:type="numbering" w:customStyle="1" w:styleId="NoList8">
    <w:name w:val="No List8"/>
    <w:next w:val="NoList"/>
    <w:uiPriority w:val="99"/>
    <w:semiHidden/>
    <w:unhideWhenUsed/>
    <w:rsid w:val="007509D1"/>
  </w:style>
  <w:style w:type="numbering" w:customStyle="1" w:styleId="14">
    <w:name w:val="목록 없음14"/>
    <w:next w:val="NoList"/>
    <w:semiHidden/>
    <w:unhideWhenUsed/>
    <w:rsid w:val="007509D1"/>
  </w:style>
  <w:style w:type="numbering" w:customStyle="1" w:styleId="24">
    <w:name w:val="목록 없음24"/>
    <w:next w:val="NoList"/>
    <w:semiHidden/>
    <w:rsid w:val="007509D1"/>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7509D1"/>
    <w:rPr>
      <w:rFonts w:ascii="Arial" w:hAnsi="Arial"/>
      <w:sz w:val="28"/>
      <w:lang w:val="en-GB"/>
    </w:rPr>
  </w:style>
  <w:style w:type="paragraph" w:customStyle="1" w:styleId="msonormal0">
    <w:name w:val="msonormal"/>
    <w:basedOn w:val="Normal"/>
    <w:uiPriority w:val="99"/>
    <w:rsid w:val="007509D1"/>
    <w:pPr>
      <w:spacing w:before="100" w:beforeAutospacing="1" w:after="100" w:afterAutospacing="1"/>
    </w:pPr>
    <w:rPr>
      <w:sz w:val="24"/>
      <w:szCs w:val="24"/>
      <w:lang w:val="en-US"/>
    </w:rPr>
  </w:style>
  <w:style w:type="character" w:customStyle="1" w:styleId="B3Char2">
    <w:name w:val="B3 Char2"/>
    <w:locked/>
    <w:rsid w:val="007509D1"/>
    <w:rPr>
      <w:rFonts w:ascii="Times New Roman" w:hAnsi="Times New Roman"/>
      <w:lang w:val="en-GB"/>
    </w:rPr>
  </w:style>
  <w:style w:type="paragraph" w:customStyle="1" w:styleId="Default">
    <w:name w:val="Default"/>
    <w:uiPriority w:val="99"/>
    <w:rsid w:val="007509D1"/>
    <w:pPr>
      <w:autoSpaceDE w:val="0"/>
      <w:autoSpaceDN w:val="0"/>
      <w:adjustRightInd w:val="0"/>
    </w:pPr>
    <w:rPr>
      <w:rFonts w:ascii="Arial" w:hAnsi="Arial" w:cs="Arial"/>
      <w:color w:val="000000"/>
      <w:sz w:val="24"/>
      <w:szCs w:val="24"/>
      <w:lang w:val="fi-FI" w:eastAsia="fi-FI"/>
    </w:rPr>
  </w:style>
  <w:style w:type="character" w:customStyle="1" w:styleId="UnresolvedMention1">
    <w:name w:val="Unresolved Mention1"/>
    <w:uiPriority w:val="99"/>
    <w:semiHidden/>
    <w:rsid w:val="007509D1"/>
    <w:rPr>
      <w:color w:val="808080"/>
      <w:shd w:val="clear" w:color="auto" w:fill="E6E6E6"/>
    </w:rPr>
  </w:style>
  <w:style w:type="paragraph" w:customStyle="1" w:styleId="CharCharCharChar">
    <w:name w:val="Char Char Char Char"/>
    <w:basedOn w:val="Normal"/>
    <w:rsid w:val="007509D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ko-KR"/>
    </w:rPr>
  </w:style>
  <w:style w:type="character" w:customStyle="1" w:styleId="H1Char">
    <w:name w:val="H1 Char"/>
    <w:aliases w:val="h1 Char,Heading 1 3GPP Char Char"/>
    <w:rsid w:val="007509D1"/>
    <w:rPr>
      <w:rFonts w:ascii="Arial" w:hAnsi="Arial"/>
      <w:sz w:val="36"/>
      <w:lang w:val="en-GB" w:eastAsia="en-US" w:bidi="ar-SA"/>
    </w:rPr>
  </w:style>
  <w:style w:type="paragraph" w:customStyle="1" w:styleId="a2">
    <w:name w:val="??"/>
    <w:rsid w:val="007509D1"/>
    <w:pPr>
      <w:widowControl w:val="0"/>
    </w:pPr>
    <w:rPr>
      <w:rFonts w:ascii="Times New Roman" w:hAnsi="Times New Roman"/>
      <w:lang w:val="en-US" w:eastAsia="en-US"/>
    </w:rPr>
  </w:style>
  <w:style w:type="paragraph" w:customStyle="1" w:styleId="20">
    <w:name w:val="??? 2"/>
    <w:basedOn w:val="a2"/>
    <w:next w:val="a2"/>
    <w:rsid w:val="007509D1"/>
    <w:pPr>
      <w:keepNext/>
    </w:pPr>
    <w:rPr>
      <w:rFonts w:ascii="Arial" w:hAnsi="Arial"/>
      <w:b/>
      <w:sz w:val="24"/>
    </w:rPr>
  </w:style>
  <w:style w:type="paragraph" w:styleId="BlockText">
    <w:name w:val="Block Text"/>
    <w:basedOn w:val="Normal"/>
    <w:rsid w:val="007509D1"/>
    <w:pPr>
      <w:overflowPunct w:val="0"/>
      <w:autoSpaceDE w:val="0"/>
      <w:autoSpaceDN w:val="0"/>
      <w:adjustRightInd w:val="0"/>
      <w:spacing w:after="120"/>
      <w:ind w:left="1440" w:right="1440"/>
      <w:textAlignment w:val="baseline"/>
    </w:pPr>
    <w:rPr>
      <w:rFonts w:ascii="Arial" w:hAnsi="Arial"/>
    </w:rPr>
  </w:style>
  <w:style w:type="paragraph" w:customStyle="1" w:styleId="References0">
    <w:name w:val="References"/>
    <w:basedOn w:val="Normal"/>
    <w:rsid w:val="007509D1"/>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7509D1"/>
    <w:pPr>
      <w:numPr>
        <w:numId w:val="34"/>
      </w:numPr>
      <w:spacing w:after="50" w:line="180" w:lineRule="exact"/>
      <w:jc w:val="both"/>
    </w:pPr>
    <w:rPr>
      <w:rFonts w:ascii="Times New Roman" w:eastAsia="MS Mincho" w:hAnsi="Times New Roman"/>
      <w:noProof/>
      <w:szCs w:val="16"/>
      <w:lang w:val="en-US" w:eastAsia="en-US"/>
    </w:rPr>
  </w:style>
  <w:style w:type="paragraph" w:styleId="ListParagraph">
    <w:name w:val="List Paragraph"/>
    <w:basedOn w:val="Normal"/>
    <w:link w:val="ListParagraphChar"/>
    <w:uiPriority w:val="34"/>
    <w:qFormat/>
    <w:rsid w:val="007509D1"/>
    <w:pPr>
      <w:overflowPunct w:val="0"/>
      <w:autoSpaceDE w:val="0"/>
      <w:autoSpaceDN w:val="0"/>
      <w:adjustRightInd w:val="0"/>
      <w:ind w:left="720"/>
      <w:textAlignment w:val="baseline"/>
    </w:pPr>
    <w:rPr>
      <w:rFonts w:ascii="Arial" w:hAnsi="Arial"/>
    </w:rPr>
  </w:style>
  <w:style w:type="paragraph" w:customStyle="1" w:styleId="25">
    <w:name w:val="스타일 양쪽 첫 줄:  2 글자"/>
    <w:basedOn w:val="Normal"/>
    <w:rsid w:val="007509D1"/>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7509D1"/>
    <w:rPr>
      <w:rFonts w:ascii="Times New Roman" w:hAnsi="Times New Roman"/>
      <w:lang w:val="en-GB" w:eastAsia="en-GB"/>
    </w:rPr>
  </w:style>
  <w:style w:type="table" w:styleId="MediumGrid3-Accent1">
    <w:name w:val="Medium Grid 3 Accent 1"/>
    <w:basedOn w:val="TableNormal"/>
    <w:uiPriority w:val="69"/>
    <w:rsid w:val="007509D1"/>
    <w:rPr>
      <w:rFonts w:ascii="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
    <w:name w:val="插图题注"/>
    <w:next w:val="Normal"/>
    <w:rsid w:val="007509D1"/>
    <w:pPr>
      <w:numPr>
        <w:numId w:val="35"/>
      </w:numPr>
      <w:jc w:val="center"/>
    </w:pPr>
    <w:rPr>
      <w:rFonts w:ascii="Times New Roman" w:hAnsi="Times New Roman"/>
      <w:b/>
      <w:lang w:val="en-GB" w:eastAsia="zh-CN"/>
    </w:rPr>
  </w:style>
  <w:style w:type="paragraph" w:customStyle="1" w:styleId="1">
    <w:name w:val="样式1"/>
    <w:basedOn w:val="TAN"/>
    <w:qFormat/>
    <w:rsid w:val="007509D1"/>
    <w:pPr>
      <w:numPr>
        <w:numId w:val="36"/>
      </w:numPr>
      <w:overflowPunct w:val="0"/>
      <w:autoSpaceDE w:val="0"/>
      <w:autoSpaceDN w:val="0"/>
      <w:adjustRightInd w:val="0"/>
      <w:textAlignment w:val="baseline"/>
    </w:pPr>
    <w:rPr>
      <w:rFonts w:eastAsia="SimSun"/>
      <w:lang w:eastAsia="ko-KR"/>
    </w:rPr>
  </w:style>
  <w:style w:type="character" w:styleId="Emphasis">
    <w:name w:val="Emphasis"/>
    <w:qFormat/>
    <w:rsid w:val="007509D1"/>
    <w:rPr>
      <w:i/>
      <w:iCs/>
    </w:rPr>
  </w:style>
  <w:style w:type="paragraph" w:customStyle="1" w:styleId="a3">
    <w:name w:val="样式 页眉"/>
    <w:basedOn w:val="Header"/>
    <w:link w:val="Char1"/>
    <w:rsid w:val="007509D1"/>
    <w:pPr>
      <w:overflowPunct w:val="0"/>
      <w:autoSpaceDE w:val="0"/>
      <w:autoSpaceDN w:val="0"/>
      <w:adjustRightInd w:val="0"/>
      <w:textAlignment w:val="baseline"/>
    </w:pPr>
    <w:rPr>
      <w:rFonts w:eastAsia="Arial"/>
      <w:bCs/>
      <w:sz w:val="22"/>
    </w:rPr>
  </w:style>
  <w:style w:type="character" w:customStyle="1" w:styleId="Char1">
    <w:name w:val="样式 页眉 Char"/>
    <w:link w:val="a3"/>
    <w:rsid w:val="007509D1"/>
    <w:rPr>
      <w:rFonts w:ascii="Arial" w:eastAsia="Arial" w:hAnsi="Arial"/>
      <w:b/>
      <w:bCs/>
      <w:noProof/>
      <w:sz w:val="22"/>
      <w:lang w:val="en-GB" w:eastAsia="en-US"/>
    </w:rPr>
  </w:style>
  <w:style w:type="character" w:customStyle="1" w:styleId="Heading1Char1">
    <w:name w:val="Heading 1 Char1"/>
    <w:aliases w:val="1. Heading Char1,NMP Heading 1 Char1,H1 Char1,h11 Char1,h12 Char1,h13 Char1,h14 Char1,h15 Char1,h16 Char1,app heading 1 Char1,l1 Char1,Memo Heading 1 Char1,Heading 1_a Char1,heading 1 Char1,h17 Char1,h111 Char1,h121 Char1,h131 Char1"/>
    <w:rsid w:val="007509D1"/>
    <w:rPr>
      <w:rFonts w:ascii="Cambria" w:eastAsia="Times New Roman" w:hAnsi="Cambria" w:cs="Times New Roman"/>
      <w:b/>
      <w:bCs/>
      <w:color w:val="365F91"/>
      <w:sz w:val="28"/>
      <w:szCs w:val="28"/>
      <w:lang w:val="en-GB" w:eastAsia="zh-CN"/>
    </w:rPr>
  </w:style>
  <w:style w:type="paragraph" w:customStyle="1" w:styleId="address">
    <w:name w:val="address"/>
    <w:uiPriority w:val="99"/>
    <w:rsid w:val="007509D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7509D1"/>
    <w:rPr>
      <w:vertAlign w:val="superscript"/>
    </w:rPr>
  </w:style>
  <w:style w:type="table" w:styleId="MediumGrid3-Accent5">
    <w:name w:val="Medium Grid 3 Accent 5"/>
    <w:basedOn w:val="TableNormal"/>
    <w:uiPriority w:val="69"/>
    <w:rsid w:val="007509D1"/>
    <w:rPr>
      <w:rFonts w:ascii="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7509D1"/>
    <w:rPr>
      <w:rFonts w:ascii="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link w:val="ListParagraph"/>
    <w:uiPriority w:val="34"/>
    <w:rsid w:val="007509D1"/>
    <w:rPr>
      <w:rFonts w:ascii="Arial" w:hAnsi="Arial"/>
      <w:lang w:val="en-GB" w:eastAsia="en-US"/>
    </w:rPr>
  </w:style>
  <w:style w:type="table" w:styleId="GridTable4-Accent5">
    <w:name w:val="Grid Table 4 Accent 5"/>
    <w:basedOn w:val="TableNormal"/>
    <w:uiPriority w:val="49"/>
    <w:rsid w:val="007509D1"/>
    <w:rPr>
      <w:rFonts w:ascii="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08964">
      <w:bodyDiv w:val="1"/>
      <w:marLeft w:val="0"/>
      <w:marRight w:val="0"/>
      <w:marTop w:val="0"/>
      <w:marBottom w:val="0"/>
      <w:divBdr>
        <w:top w:val="none" w:sz="0" w:space="0" w:color="auto"/>
        <w:left w:val="none" w:sz="0" w:space="0" w:color="auto"/>
        <w:bottom w:val="none" w:sz="0" w:space="0" w:color="auto"/>
        <w:right w:val="none" w:sz="0" w:space="0" w:color="auto"/>
      </w:divBdr>
    </w:div>
    <w:div w:id="466555919">
      <w:bodyDiv w:val="1"/>
      <w:marLeft w:val="0"/>
      <w:marRight w:val="0"/>
      <w:marTop w:val="0"/>
      <w:marBottom w:val="0"/>
      <w:divBdr>
        <w:top w:val="none" w:sz="0" w:space="0" w:color="auto"/>
        <w:left w:val="none" w:sz="0" w:space="0" w:color="auto"/>
        <w:bottom w:val="none" w:sz="0" w:space="0" w:color="auto"/>
        <w:right w:val="none" w:sz="0" w:space="0" w:color="auto"/>
      </w:divBdr>
    </w:div>
    <w:div w:id="705564566">
      <w:bodyDiv w:val="1"/>
      <w:marLeft w:val="0"/>
      <w:marRight w:val="0"/>
      <w:marTop w:val="0"/>
      <w:marBottom w:val="0"/>
      <w:divBdr>
        <w:top w:val="none" w:sz="0" w:space="0" w:color="auto"/>
        <w:left w:val="none" w:sz="0" w:space="0" w:color="auto"/>
        <w:bottom w:val="none" w:sz="0" w:space="0" w:color="auto"/>
        <w:right w:val="none" w:sz="0" w:space="0" w:color="auto"/>
      </w:divBdr>
    </w:div>
    <w:div w:id="752316099">
      <w:bodyDiv w:val="1"/>
      <w:marLeft w:val="0"/>
      <w:marRight w:val="0"/>
      <w:marTop w:val="0"/>
      <w:marBottom w:val="0"/>
      <w:divBdr>
        <w:top w:val="none" w:sz="0" w:space="0" w:color="auto"/>
        <w:left w:val="none" w:sz="0" w:space="0" w:color="auto"/>
        <w:bottom w:val="none" w:sz="0" w:space="0" w:color="auto"/>
        <w:right w:val="none" w:sz="0" w:space="0" w:color="auto"/>
      </w:divBdr>
    </w:div>
    <w:div w:id="788820138">
      <w:bodyDiv w:val="1"/>
      <w:marLeft w:val="0"/>
      <w:marRight w:val="0"/>
      <w:marTop w:val="0"/>
      <w:marBottom w:val="0"/>
      <w:divBdr>
        <w:top w:val="none" w:sz="0" w:space="0" w:color="auto"/>
        <w:left w:val="none" w:sz="0" w:space="0" w:color="auto"/>
        <w:bottom w:val="none" w:sz="0" w:space="0" w:color="auto"/>
        <w:right w:val="none" w:sz="0" w:space="0" w:color="auto"/>
      </w:divBdr>
    </w:div>
    <w:div w:id="831528575">
      <w:bodyDiv w:val="1"/>
      <w:marLeft w:val="0"/>
      <w:marRight w:val="0"/>
      <w:marTop w:val="0"/>
      <w:marBottom w:val="0"/>
      <w:divBdr>
        <w:top w:val="none" w:sz="0" w:space="0" w:color="auto"/>
        <w:left w:val="none" w:sz="0" w:space="0" w:color="auto"/>
        <w:bottom w:val="none" w:sz="0" w:space="0" w:color="auto"/>
        <w:right w:val="none" w:sz="0" w:space="0" w:color="auto"/>
      </w:divBdr>
    </w:div>
    <w:div w:id="1050032739">
      <w:bodyDiv w:val="1"/>
      <w:marLeft w:val="0"/>
      <w:marRight w:val="0"/>
      <w:marTop w:val="0"/>
      <w:marBottom w:val="0"/>
      <w:divBdr>
        <w:top w:val="none" w:sz="0" w:space="0" w:color="auto"/>
        <w:left w:val="none" w:sz="0" w:space="0" w:color="auto"/>
        <w:bottom w:val="none" w:sz="0" w:space="0" w:color="auto"/>
        <w:right w:val="none" w:sz="0" w:space="0" w:color="auto"/>
      </w:divBdr>
    </w:div>
    <w:div w:id="1146122878">
      <w:bodyDiv w:val="1"/>
      <w:marLeft w:val="0"/>
      <w:marRight w:val="0"/>
      <w:marTop w:val="0"/>
      <w:marBottom w:val="0"/>
      <w:divBdr>
        <w:top w:val="none" w:sz="0" w:space="0" w:color="auto"/>
        <w:left w:val="none" w:sz="0" w:space="0" w:color="auto"/>
        <w:bottom w:val="none" w:sz="0" w:space="0" w:color="auto"/>
        <w:right w:val="none" w:sz="0" w:space="0" w:color="auto"/>
      </w:divBdr>
    </w:div>
    <w:div w:id="1321693257">
      <w:bodyDiv w:val="1"/>
      <w:marLeft w:val="0"/>
      <w:marRight w:val="0"/>
      <w:marTop w:val="0"/>
      <w:marBottom w:val="0"/>
      <w:divBdr>
        <w:top w:val="none" w:sz="0" w:space="0" w:color="auto"/>
        <w:left w:val="none" w:sz="0" w:space="0" w:color="auto"/>
        <w:bottom w:val="none" w:sz="0" w:space="0" w:color="auto"/>
        <w:right w:val="none" w:sz="0" w:space="0" w:color="auto"/>
      </w:divBdr>
    </w:div>
    <w:div w:id="1388138980">
      <w:bodyDiv w:val="1"/>
      <w:marLeft w:val="0"/>
      <w:marRight w:val="0"/>
      <w:marTop w:val="0"/>
      <w:marBottom w:val="0"/>
      <w:divBdr>
        <w:top w:val="none" w:sz="0" w:space="0" w:color="auto"/>
        <w:left w:val="none" w:sz="0" w:space="0" w:color="auto"/>
        <w:bottom w:val="none" w:sz="0" w:space="0" w:color="auto"/>
        <w:right w:val="none" w:sz="0" w:space="0" w:color="auto"/>
      </w:divBdr>
    </w:div>
    <w:div w:id="1440223561">
      <w:bodyDiv w:val="1"/>
      <w:marLeft w:val="0"/>
      <w:marRight w:val="0"/>
      <w:marTop w:val="0"/>
      <w:marBottom w:val="0"/>
      <w:divBdr>
        <w:top w:val="none" w:sz="0" w:space="0" w:color="auto"/>
        <w:left w:val="none" w:sz="0" w:space="0" w:color="auto"/>
        <w:bottom w:val="none" w:sz="0" w:space="0" w:color="auto"/>
        <w:right w:val="none" w:sz="0" w:space="0" w:color="auto"/>
      </w:divBdr>
    </w:div>
    <w:div w:id="17745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image" Target="media/image6.emf"/><Relationship Id="rId39" Type="http://schemas.openxmlformats.org/officeDocument/2006/relationships/oleObject" Target="embeddings/oleObject8.bin"/><Relationship Id="rId21" Type="http://schemas.openxmlformats.org/officeDocument/2006/relationships/image" Target="media/image3.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4.wmf"/><Relationship Id="rId68" Type="http://schemas.openxmlformats.org/officeDocument/2006/relationships/oleObject" Target="embeddings/oleObject23.bin"/><Relationship Id="rId76" Type="http://schemas.openxmlformats.org/officeDocument/2006/relationships/oleObject" Target="embeddings/oleObject27.bin"/><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28.wmf"/><Relationship Id="rId2" Type="http://schemas.openxmlformats.org/officeDocument/2006/relationships/customXml" Target="../customXml/item1.xml"/><Relationship Id="rId16" Type="http://schemas.openxmlformats.org/officeDocument/2006/relationships/header" Target="header3.xml"/><Relationship Id="rId29" Type="http://schemas.openxmlformats.org/officeDocument/2006/relationships/package" Target="embeddings/Microsoft_Word_Document1.docx"/><Relationship Id="rId11" Type="http://schemas.openxmlformats.org/officeDocument/2006/relationships/hyperlink" Target="http://www.3gpp.org/ftp/Specs/html-info/21900.htm"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7.bin"/><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2.bin"/><Relationship Id="rId74" Type="http://schemas.openxmlformats.org/officeDocument/2006/relationships/oleObject" Target="embeddings/oleObject26.bin"/><Relationship Id="rId79"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oleObject" Target="embeddings/oleObject19.bin"/><Relationship Id="rId82"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31" Type="http://schemas.openxmlformats.org/officeDocument/2006/relationships/oleObject" Target="embeddings/oleObject4.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28.bin"/><Relationship Id="rId81"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4.wmf"/><Relationship Id="rId27" Type="http://schemas.openxmlformats.org/officeDocument/2006/relationships/package" Target="embeddings/Microsoft_Word_Document.docx"/><Relationship Id="rId30" Type="http://schemas.openxmlformats.org/officeDocument/2006/relationships/image" Target="media/image8.w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1.bin"/><Relationship Id="rId69" Type="http://schemas.openxmlformats.org/officeDocument/2006/relationships/image" Target="media/image27.wmf"/><Relationship Id="rId77" Type="http://schemas.openxmlformats.org/officeDocument/2006/relationships/image" Target="media/image31.wmf"/><Relationship Id="rId8" Type="http://schemas.openxmlformats.org/officeDocument/2006/relationships/endnotes" Target="endnotes.xml"/><Relationship Id="rId51" Type="http://schemas.openxmlformats.org/officeDocument/2006/relationships/oleObject" Target="embeddings/oleObject14.bin"/><Relationship Id="rId72" Type="http://schemas.openxmlformats.org/officeDocument/2006/relationships/oleObject" Target="embeddings/oleObject25.bin"/><Relationship Id="rId80" Type="http://schemas.openxmlformats.org/officeDocument/2006/relationships/header" Target="header5.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3.bin"/><Relationship Id="rId33" Type="http://schemas.openxmlformats.org/officeDocument/2006/relationships/oleObject" Target="embeddings/oleObject5.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6.wmf"/><Relationship Id="rId20" Type="http://schemas.openxmlformats.org/officeDocument/2006/relationships/image" Target="media/image2.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oleObject" Target="embeddings/oleObject20.bin"/><Relationship Id="rId70" Type="http://schemas.openxmlformats.org/officeDocument/2006/relationships/oleObject" Target="embeddings/oleObject24.bin"/><Relationship Id="rId75" Type="http://schemas.openxmlformats.org/officeDocument/2006/relationships/image" Target="media/image30.wmf"/><Relationship Id="rId83"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2.bin"/><Relationship Id="rId28" Type="http://schemas.openxmlformats.org/officeDocument/2006/relationships/image" Target="media/image7.emf"/><Relationship Id="rId36" Type="http://schemas.openxmlformats.org/officeDocument/2006/relationships/image" Target="media/image11.wmf"/><Relationship Id="rId49" Type="http://schemas.openxmlformats.org/officeDocument/2006/relationships/oleObject" Target="embeddings/oleObject13.bin"/><Relationship Id="rId57" Type="http://schemas.openxmlformats.org/officeDocument/2006/relationships/oleObject" Target="embeddings/oleObject1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6C2B6-94C0-4212-BFAC-2B643C3A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27</Pages>
  <Words>10573</Words>
  <Characters>60272</Characters>
  <Application>Microsoft Office Word</Application>
  <DocSecurity>0</DocSecurity>
  <Lines>502</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70704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Ng, Man Hung (Nokia - GB)</cp:lastModifiedBy>
  <cp:revision>3</cp:revision>
  <cp:lastPrinted>1900-01-01T00:00:00Z</cp:lastPrinted>
  <dcterms:created xsi:type="dcterms:W3CDTF">2020-02-27T12:01:00Z</dcterms:created>
  <dcterms:modified xsi:type="dcterms:W3CDTF">2020-02-27T12:12:00Z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