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24" w:rsidRPr="004D206E" w:rsidRDefault="00DE4A24" w:rsidP="00DE4A24">
      <w:pPr>
        <w:pStyle w:val="af4"/>
        <w:tabs>
          <w:tab w:val="right" w:pos="9781"/>
        </w:tabs>
        <w:ind w:right="-58"/>
        <w:rPr>
          <w:rFonts w:ascii="Arial" w:hAnsi="Arial" w:cs="Arial"/>
          <w:b/>
          <w:bCs/>
          <w:color w:val="000000"/>
          <w:sz w:val="24"/>
        </w:rPr>
      </w:pPr>
      <w:r w:rsidRPr="004D206E">
        <w:rPr>
          <w:rFonts w:ascii="Arial" w:hAnsi="Arial" w:cs="Arial"/>
          <w:b/>
          <w:bCs/>
          <w:color w:val="000000"/>
          <w:sz w:val="24"/>
        </w:rPr>
        <w:t xml:space="preserve">3GPP TSG RAN WG4 </w:t>
      </w:r>
      <w:r w:rsidRPr="004D206E">
        <w:rPr>
          <w:rFonts w:ascii="Arial" w:hAnsi="Arial" w:cs="Arial" w:hint="eastAsia"/>
          <w:b/>
          <w:bCs/>
          <w:color w:val="000000"/>
          <w:sz w:val="24"/>
        </w:rPr>
        <w:t>#</w:t>
      </w:r>
      <w:r w:rsidR="007F7AED">
        <w:rPr>
          <w:rFonts w:ascii="Arial" w:hAnsi="Arial" w:cs="Arial"/>
          <w:b/>
          <w:bCs/>
          <w:color w:val="000000"/>
          <w:sz w:val="24"/>
        </w:rPr>
        <w:t>94</w:t>
      </w:r>
      <w:r w:rsidRPr="004D206E">
        <w:rPr>
          <w:rFonts w:ascii="Arial" w:hAnsi="Arial" w:cs="Arial" w:hint="eastAsia"/>
          <w:b/>
          <w:bCs/>
          <w:color w:val="000000"/>
          <w:sz w:val="24"/>
        </w:rPr>
        <w:t xml:space="preserve"> meeting</w:t>
      </w:r>
      <w:r w:rsidRPr="004D206E">
        <w:rPr>
          <w:rFonts w:ascii="Arial" w:hAnsi="Arial" w:cs="Arial" w:hint="eastAsia"/>
          <w:b/>
          <w:sz w:val="22"/>
        </w:rPr>
        <w:t xml:space="preserve">                   </w:t>
      </w:r>
      <w:r w:rsidRPr="004D206E">
        <w:rPr>
          <w:rFonts w:ascii="Arial" w:hAnsi="Arial" w:cs="Arial" w:hint="eastAsia"/>
          <w:b/>
          <w:sz w:val="22"/>
        </w:rPr>
        <w:tab/>
      </w:r>
      <w:r w:rsidRPr="004D206E">
        <w:rPr>
          <w:rFonts w:ascii="Arial" w:hAnsi="Arial" w:cs="Arial"/>
          <w:b/>
          <w:sz w:val="24"/>
        </w:rPr>
        <w:t>R4-</w:t>
      </w:r>
      <w:r w:rsidR="007F7AED">
        <w:rPr>
          <w:rFonts w:ascii="Arial" w:hAnsi="Arial" w:cs="Arial" w:hint="eastAsia"/>
          <w:b/>
          <w:sz w:val="24"/>
        </w:rPr>
        <w:t>20</w:t>
      </w:r>
      <w:r w:rsidR="007F7AED">
        <w:rPr>
          <w:rFonts w:ascii="Arial" w:hAnsi="Arial" w:cs="Arial"/>
          <w:b/>
          <w:sz w:val="24"/>
        </w:rPr>
        <w:t>0</w:t>
      </w:r>
      <w:r w:rsidR="007F7AED">
        <w:rPr>
          <w:rFonts w:ascii="Arial" w:hAnsi="Arial" w:cs="Arial" w:hint="eastAsia"/>
          <w:b/>
          <w:sz w:val="24"/>
        </w:rPr>
        <w:t>xxxx</w:t>
      </w:r>
    </w:p>
    <w:p w:rsidR="00DE4A24" w:rsidRPr="004D206E" w:rsidRDefault="007B3D50" w:rsidP="00DE4A24">
      <w:pPr>
        <w:rPr>
          <w:rFonts w:ascii="Arial" w:hAnsi="Arial" w:cs="Arial"/>
          <w:b/>
          <w:bCs/>
          <w:color w:val="000000"/>
          <w:sz w:val="24"/>
        </w:rPr>
      </w:pPr>
      <w:r>
        <w:rPr>
          <w:rFonts w:ascii="Arial" w:hAnsi="Arial" w:cs="Arial"/>
          <w:b/>
          <w:bCs/>
          <w:color w:val="000000"/>
          <w:sz w:val="24"/>
        </w:rPr>
        <w:t>E-Meeting</w:t>
      </w:r>
      <w:r w:rsidR="00DE4A24" w:rsidRPr="004D206E">
        <w:rPr>
          <w:rFonts w:ascii="Arial" w:hAnsi="Arial" w:cs="Arial"/>
          <w:b/>
          <w:bCs/>
          <w:color w:val="000000"/>
          <w:sz w:val="24"/>
        </w:rPr>
        <w:t xml:space="preserve">, </w:t>
      </w:r>
      <w:r w:rsidR="007F7AED">
        <w:rPr>
          <w:rFonts w:ascii="Arial" w:hAnsi="Arial" w:cs="Arial" w:hint="eastAsia"/>
          <w:b/>
          <w:bCs/>
          <w:color w:val="000000"/>
          <w:sz w:val="24"/>
        </w:rPr>
        <w:t>2</w:t>
      </w:r>
      <w:r w:rsidR="007F7AED">
        <w:rPr>
          <w:rFonts w:ascii="Arial" w:hAnsi="Arial" w:cs="Arial"/>
          <w:b/>
          <w:bCs/>
          <w:color w:val="000000"/>
          <w:sz w:val="24"/>
        </w:rPr>
        <w:t>4</w:t>
      </w:r>
      <w:r w:rsidR="00DE4A24" w:rsidRPr="004D206E">
        <w:rPr>
          <w:rFonts w:ascii="Arial" w:hAnsi="Arial" w:cs="Arial"/>
          <w:b/>
          <w:bCs/>
          <w:color w:val="000000"/>
          <w:sz w:val="24"/>
          <w:vertAlign w:val="superscript"/>
        </w:rPr>
        <w:t>th</w:t>
      </w:r>
      <w:r w:rsidR="00DE4A24" w:rsidRPr="004D206E">
        <w:rPr>
          <w:rFonts w:ascii="Arial" w:hAnsi="Arial" w:cs="Arial"/>
          <w:b/>
          <w:bCs/>
          <w:color w:val="000000"/>
          <w:sz w:val="24"/>
        </w:rPr>
        <w:t xml:space="preserve"> </w:t>
      </w:r>
      <w:r>
        <w:rPr>
          <w:rFonts w:ascii="Arial" w:hAnsi="Arial" w:cs="Arial"/>
          <w:b/>
          <w:bCs/>
          <w:color w:val="000000"/>
          <w:sz w:val="24"/>
        </w:rPr>
        <w:t xml:space="preserve">Feb. </w:t>
      </w:r>
      <w:r w:rsidR="00DE4A24" w:rsidRPr="004D206E">
        <w:rPr>
          <w:rFonts w:ascii="Arial" w:hAnsi="Arial" w:cs="Arial"/>
          <w:b/>
          <w:bCs/>
          <w:color w:val="000000"/>
          <w:sz w:val="24"/>
        </w:rPr>
        <w:t xml:space="preserve">– </w:t>
      </w:r>
      <w:r>
        <w:rPr>
          <w:rFonts w:ascii="Arial" w:hAnsi="Arial" w:cs="Arial"/>
          <w:b/>
          <w:bCs/>
          <w:color w:val="000000"/>
          <w:sz w:val="24"/>
        </w:rPr>
        <w:t>6</w:t>
      </w:r>
      <w:r w:rsidR="007F7AED" w:rsidRPr="007F7AED">
        <w:rPr>
          <w:rFonts w:ascii="Arial" w:hAnsi="Arial" w:cs="Arial"/>
          <w:b/>
          <w:bCs/>
          <w:color w:val="000000"/>
          <w:sz w:val="24"/>
          <w:vertAlign w:val="superscript"/>
        </w:rPr>
        <w:t>th</w:t>
      </w:r>
      <w:r w:rsidR="007F7AED">
        <w:rPr>
          <w:rFonts w:ascii="Arial" w:hAnsi="Arial" w:cs="Arial"/>
          <w:b/>
          <w:bCs/>
          <w:color w:val="000000"/>
          <w:sz w:val="24"/>
        </w:rPr>
        <w:t xml:space="preserve"> </w:t>
      </w:r>
      <w:r>
        <w:rPr>
          <w:rFonts w:ascii="Arial" w:hAnsi="Arial" w:cs="Arial"/>
          <w:b/>
          <w:bCs/>
          <w:color w:val="000000"/>
          <w:sz w:val="24"/>
        </w:rPr>
        <w:t>March</w:t>
      </w:r>
      <w:r w:rsidR="007F7AED">
        <w:rPr>
          <w:rFonts w:ascii="Arial" w:hAnsi="Arial" w:cs="Arial"/>
          <w:b/>
          <w:bCs/>
          <w:color w:val="000000"/>
          <w:sz w:val="24"/>
        </w:rPr>
        <w:t>., 2020</w:t>
      </w:r>
    </w:p>
    <w:p w:rsidR="00140B15" w:rsidRPr="00C4019C" w:rsidRDefault="00140B15" w:rsidP="00C923C2">
      <w:pPr>
        <w:rPr>
          <w:rFonts w:ascii="Arial" w:eastAsia="맑은 고딕" w:hAnsi="Arial" w:cs="Arial"/>
          <w:color w:val="0000FF"/>
          <w:kern w:val="2"/>
          <w:sz w:val="24"/>
          <w:lang w:val="en-US" w:eastAsia="ko-KR"/>
        </w:rPr>
      </w:pPr>
    </w:p>
    <w:p w:rsidR="00F11153" w:rsidRPr="003A1883" w:rsidRDefault="00F11153" w:rsidP="00F11153">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Agenda Item:</w:t>
      </w:r>
      <w:r w:rsidRPr="003A1883">
        <w:rPr>
          <w:rFonts w:ascii="Arial" w:hAnsi="Arial" w:cs="Arial"/>
          <w:b/>
          <w:bCs/>
          <w:color w:val="000000"/>
          <w:sz w:val="20"/>
          <w:szCs w:val="20"/>
          <w:lang w:val="en-US" w:eastAsia="zh-CN"/>
        </w:rPr>
        <w:tab/>
      </w:r>
      <w:r w:rsidR="007B3D50">
        <w:rPr>
          <w:rFonts w:ascii="Arial" w:eastAsia="바탕" w:hAnsi="Arial" w:cs="Arial"/>
          <w:b/>
          <w:bCs/>
          <w:color w:val="000000"/>
          <w:sz w:val="20"/>
          <w:szCs w:val="20"/>
          <w:lang w:val="en-US" w:eastAsia="ko-KR"/>
        </w:rPr>
        <w:t>8</w:t>
      </w:r>
      <w:bookmarkStart w:id="0" w:name="_GoBack"/>
      <w:bookmarkEnd w:id="0"/>
      <w:r w:rsidR="008A4082">
        <w:rPr>
          <w:rFonts w:ascii="Arial" w:eastAsia="바탕" w:hAnsi="Arial" w:cs="Arial" w:hint="eastAsia"/>
          <w:b/>
          <w:bCs/>
          <w:color w:val="000000"/>
          <w:sz w:val="20"/>
          <w:szCs w:val="20"/>
          <w:lang w:val="en-US" w:eastAsia="ko-KR"/>
        </w:rPr>
        <w:t>.</w:t>
      </w:r>
      <w:r w:rsidR="00DE4A24">
        <w:rPr>
          <w:rFonts w:ascii="Arial" w:eastAsia="바탕" w:hAnsi="Arial" w:cs="Arial"/>
          <w:b/>
          <w:bCs/>
          <w:color w:val="000000"/>
          <w:sz w:val="20"/>
          <w:szCs w:val="20"/>
          <w:lang w:val="en-US" w:eastAsia="ko-KR"/>
        </w:rPr>
        <w:t>4</w:t>
      </w:r>
      <w:r w:rsidR="00D931F1">
        <w:rPr>
          <w:rFonts w:ascii="Arial" w:eastAsia="바탕" w:hAnsi="Arial" w:cs="Arial"/>
          <w:b/>
          <w:bCs/>
          <w:color w:val="000000"/>
          <w:sz w:val="20"/>
          <w:szCs w:val="20"/>
          <w:lang w:val="en-US" w:eastAsia="ko-KR"/>
        </w:rPr>
        <w:t>.</w:t>
      </w:r>
      <w:r w:rsidR="00673B92">
        <w:rPr>
          <w:rFonts w:ascii="Arial" w:eastAsia="바탕" w:hAnsi="Arial" w:cs="Arial" w:hint="eastAsia"/>
          <w:b/>
          <w:bCs/>
          <w:color w:val="000000"/>
          <w:sz w:val="20"/>
          <w:szCs w:val="20"/>
          <w:lang w:val="en-US" w:eastAsia="ko-KR"/>
        </w:rPr>
        <w:t>3.2</w:t>
      </w:r>
    </w:p>
    <w:p w:rsidR="00BE6F7C" w:rsidRPr="003A1883" w:rsidRDefault="00BE6F7C" w:rsidP="00BE6F7C">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Source:</w:t>
      </w:r>
      <w:r w:rsidRPr="003A1883">
        <w:rPr>
          <w:rFonts w:ascii="Arial" w:hAnsi="Arial" w:cs="Arial"/>
          <w:b/>
          <w:bCs/>
          <w:color w:val="000000"/>
          <w:sz w:val="20"/>
          <w:szCs w:val="20"/>
          <w:lang w:val="en-US" w:eastAsia="zh-CN"/>
        </w:rPr>
        <w:tab/>
      </w:r>
      <w:r w:rsidR="00B57C1F" w:rsidRPr="003A1883">
        <w:rPr>
          <w:rFonts w:ascii="Arial" w:eastAsia="바탕" w:hAnsi="Arial" w:cs="Arial"/>
          <w:b/>
          <w:bCs/>
          <w:color w:val="000000"/>
          <w:sz w:val="20"/>
          <w:szCs w:val="20"/>
          <w:lang w:val="en-US" w:eastAsia="ko-KR"/>
        </w:rPr>
        <w:t>LG Electronics</w:t>
      </w:r>
    </w:p>
    <w:p w:rsidR="00C923C2" w:rsidRPr="00AB58B2" w:rsidRDefault="00BE6F7C" w:rsidP="00C923C2">
      <w:pPr>
        <w:pStyle w:val="3"/>
        <w:tabs>
          <w:tab w:val="left" w:pos="360"/>
          <w:tab w:val="left" w:pos="1710"/>
        </w:tabs>
        <w:ind w:left="1710" w:hanging="1710"/>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Title:</w:t>
      </w:r>
      <w:r w:rsidRPr="003A1883">
        <w:rPr>
          <w:rFonts w:ascii="Arial" w:hAnsi="Arial" w:cs="Arial"/>
          <w:b/>
          <w:bCs/>
          <w:color w:val="000000"/>
          <w:sz w:val="20"/>
          <w:szCs w:val="20"/>
          <w:lang w:val="en-US" w:eastAsia="zh-CN"/>
        </w:rPr>
        <w:tab/>
      </w:r>
      <w:r w:rsidR="00014567">
        <w:rPr>
          <w:rFonts w:ascii="Arial" w:hAnsi="Arial" w:cs="Arial"/>
          <w:b/>
          <w:bCs/>
          <w:color w:val="000000"/>
          <w:sz w:val="20"/>
          <w:szCs w:val="20"/>
          <w:lang w:val="en-US" w:eastAsia="zh-CN"/>
        </w:rPr>
        <w:t xml:space="preserve">Revised </w:t>
      </w:r>
      <w:r w:rsidR="004D0B6D">
        <w:rPr>
          <w:rFonts w:ascii="Arial" w:hAnsi="Arial" w:cs="Arial"/>
          <w:b/>
          <w:bCs/>
          <w:color w:val="000000"/>
          <w:sz w:val="20"/>
          <w:szCs w:val="20"/>
          <w:lang w:val="en-US" w:eastAsia="zh-CN"/>
        </w:rPr>
        <w:t>MPR simulation assumptions</w:t>
      </w:r>
      <w:r w:rsidR="0053764A">
        <w:rPr>
          <w:rFonts w:ascii="Arial" w:hAnsi="Arial" w:cs="Arial"/>
          <w:b/>
          <w:bCs/>
          <w:color w:val="000000"/>
          <w:sz w:val="20"/>
          <w:szCs w:val="20"/>
          <w:lang w:val="en-US" w:eastAsia="zh-CN"/>
        </w:rPr>
        <w:t>,</w:t>
      </w:r>
      <w:r w:rsidR="00184584">
        <w:rPr>
          <w:rFonts w:ascii="Arial" w:hAnsi="Arial" w:cs="Arial"/>
          <w:b/>
          <w:bCs/>
          <w:color w:val="000000"/>
          <w:sz w:val="20"/>
          <w:szCs w:val="20"/>
          <w:lang w:val="en-US" w:eastAsia="zh-CN"/>
        </w:rPr>
        <w:t xml:space="preserve"> </w:t>
      </w:r>
      <w:r w:rsidR="0053764A">
        <w:rPr>
          <w:rFonts w:ascii="Arial" w:hAnsi="Arial" w:cs="Arial"/>
          <w:b/>
          <w:bCs/>
          <w:color w:val="000000"/>
          <w:sz w:val="20"/>
          <w:szCs w:val="20"/>
          <w:lang w:val="en-US" w:eastAsia="zh-CN"/>
        </w:rPr>
        <w:t xml:space="preserve">ON/OFF Time mask and </w:t>
      </w:r>
      <w:r w:rsidR="00014567">
        <w:rPr>
          <w:rFonts w:ascii="Arial" w:hAnsi="Arial" w:cs="Arial"/>
          <w:b/>
          <w:bCs/>
          <w:color w:val="000000"/>
          <w:sz w:val="20"/>
          <w:szCs w:val="20"/>
          <w:lang w:val="en-US" w:eastAsia="zh-CN"/>
        </w:rPr>
        <w:t>updated NR requirements</w:t>
      </w:r>
      <w:r w:rsidR="0053764A">
        <w:rPr>
          <w:rFonts w:ascii="Arial" w:hAnsi="Arial" w:cs="Arial"/>
          <w:b/>
          <w:bCs/>
          <w:color w:val="000000"/>
          <w:sz w:val="20"/>
          <w:szCs w:val="20"/>
          <w:lang w:val="en-US" w:eastAsia="zh-CN"/>
        </w:rPr>
        <w:t xml:space="preserve"> for con-current operation at licensed bands</w:t>
      </w:r>
    </w:p>
    <w:p w:rsidR="00BE6F7C" w:rsidRPr="003A1883" w:rsidRDefault="00BE6F7C" w:rsidP="00BE6F7C">
      <w:pPr>
        <w:pBdr>
          <w:bottom w:val="single" w:sz="6" w:space="1" w:color="auto"/>
        </w:pBdr>
        <w:tabs>
          <w:tab w:val="left" w:pos="1710"/>
        </w:tabs>
        <w:spacing w:line="240" w:lineRule="exact"/>
        <w:rPr>
          <w:b/>
          <w:bCs/>
          <w:color w:val="000000"/>
          <w:sz w:val="20"/>
          <w:szCs w:val="20"/>
          <w:lang w:val="en-US" w:eastAsia="zh-CN"/>
        </w:rPr>
      </w:pPr>
      <w:r w:rsidRPr="003A1883">
        <w:rPr>
          <w:rFonts w:ascii="Arial" w:hAnsi="Arial" w:cs="Arial"/>
          <w:b/>
          <w:bCs/>
          <w:color w:val="000000"/>
          <w:sz w:val="20"/>
          <w:szCs w:val="20"/>
          <w:lang w:val="en-US"/>
        </w:rPr>
        <w:t>Document for:</w:t>
      </w:r>
      <w:r w:rsidRPr="003A1883">
        <w:rPr>
          <w:rFonts w:ascii="Arial" w:hAnsi="Arial" w:cs="Arial"/>
          <w:b/>
          <w:bCs/>
          <w:color w:val="000000"/>
          <w:sz w:val="20"/>
          <w:szCs w:val="20"/>
          <w:lang w:val="en-US" w:eastAsia="zh-CN"/>
        </w:rPr>
        <w:tab/>
      </w:r>
      <w:r w:rsidR="00FF4992">
        <w:rPr>
          <w:rFonts w:ascii="Arial" w:eastAsia="바탕" w:hAnsi="Arial" w:cs="Arial"/>
          <w:b/>
          <w:bCs/>
          <w:color w:val="000000"/>
          <w:sz w:val="20"/>
          <w:szCs w:val="20"/>
          <w:lang w:val="en-US" w:eastAsia="ko-KR"/>
        </w:rPr>
        <w:t>Approval</w:t>
      </w:r>
    </w:p>
    <w:p w:rsidR="008D6223" w:rsidRPr="004D0B6D" w:rsidRDefault="008D6223" w:rsidP="004D0B6D">
      <w:pPr>
        <w:pStyle w:val="2"/>
        <w:keepNext/>
        <w:keepLines/>
        <w:widowControl/>
        <w:numPr>
          <w:ilvl w:val="0"/>
          <w:numId w:val="34"/>
        </w:numPr>
        <w:autoSpaceDE/>
        <w:autoSpaceDN/>
        <w:adjustRightInd/>
        <w:spacing w:before="180" w:after="180"/>
        <w:jc w:val="left"/>
        <w:rPr>
          <w:rFonts w:eastAsiaTheme="minorEastAsia"/>
          <w:b w:val="0"/>
          <w:bCs w:val="0"/>
          <w:sz w:val="32"/>
          <w:szCs w:val="20"/>
        </w:rPr>
      </w:pPr>
      <w:bookmarkStart w:id="1" w:name="_Ref124589665"/>
      <w:bookmarkStart w:id="2" w:name="_Ref71620620"/>
      <w:bookmarkStart w:id="3" w:name="_Ref124671424"/>
      <w:r w:rsidRPr="004D0B6D">
        <w:rPr>
          <w:rFonts w:eastAsia="바탕"/>
          <w:bCs w:val="0"/>
          <w:kern w:val="2"/>
          <w:sz w:val="28"/>
          <w:szCs w:val="28"/>
          <w:lang w:val="en-US" w:eastAsia="ko-KR"/>
        </w:rPr>
        <w:t>Introduction</w:t>
      </w:r>
    </w:p>
    <w:p w:rsidR="004D3B02" w:rsidRDefault="008D6223" w:rsidP="004D3B02">
      <w:pPr>
        <w:rPr>
          <w:rFonts w:eastAsia="바탕"/>
          <w:lang w:eastAsia="ko-KR"/>
        </w:rPr>
      </w:pPr>
      <w:r>
        <w:rPr>
          <w:rFonts w:eastAsia="바탕" w:hint="eastAsia"/>
          <w:lang w:eastAsia="ko-KR"/>
        </w:rPr>
        <w:tab/>
      </w:r>
      <w:r w:rsidR="008A4082">
        <w:rPr>
          <w:rFonts w:eastAsia="바탕" w:hint="eastAsia"/>
          <w:lang w:eastAsia="ko-KR"/>
        </w:rPr>
        <w:t>In the last RAN4 #</w:t>
      </w:r>
      <w:r w:rsidR="004D0B6D">
        <w:rPr>
          <w:rFonts w:eastAsia="바탕"/>
          <w:lang w:eastAsia="ko-KR"/>
        </w:rPr>
        <w:t>93</w:t>
      </w:r>
      <w:r w:rsidR="008A4082" w:rsidRPr="00085363">
        <w:rPr>
          <w:rFonts w:eastAsia="바탕" w:hint="eastAsia"/>
          <w:lang w:eastAsia="ko-KR"/>
        </w:rPr>
        <w:t xml:space="preserve"> meetings</w:t>
      </w:r>
      <w:r w:rsidR="004D0B6D">
        <w:rPr>
          <w:rFonts w:eastAsia="바탕"/>
          <w:lang w:eastAsia="ko-KR"/>
        </w:rPr>
        <w:t xml:space="preserve"> and e-mail discussion</w:t>
      </w:r>
      <w:r w:rsidR="001526F1">
        <w:rPr>
          <w:rFonts w:eastAsia="바탕" w:hint="eastAsia"/>
          <w:lang w:eastAsia="ko-KR"/>
        </w:rPr>
        <w:t>, RAN</w:t>
      </w:r>
      <w:r w:rsidR="008A4082">
        <w:rPr>
          <w:rFonts w:eastAsia="바탕" w:hint="eastAsia"/>
          <w:lang w:eastAsia="ko-KR"/>
        </w:rPr>
        <w:t>4</w:t>
      </w:r>
      <w:r w:rsidR="008A4082">
        <w:rPr>
          <w:rFonts w:eastAsia="바탕"/>
          <w:lang w:eastAsia="ko-KR"/>
        </w:rPr>
        <w:t xml:space="preserve"> agreed the </w:t>
      </w:r>
      <w:r w:rsidR="004D0B6D">
        <w:rPr>
          <w:rFonts w:eastAsia="바탕"/>
          <w:lang w:eastAsia="ko-KR"/>
        </w:rPr>
        <w:t xml:space="preserve">general MPR simulation assumptions for </w:t>
      </w:r>
      <w:r w:rsidR="00201780">
        <w:rPr>
          <w:rFonts w:eastAsia="바탕"/>
          <w:lang w:eastAsia="ko-KR"/>
        </w:rPr>
        <w:t xml:space="preserve">NR V2X service. </w:t>
      </w:r>
      <w:r w:rsidR="00014567">
        <w:rPr>
          <w:rFonts w:eastAsia="바탕"/>
          <w:lang w:eastAsia="ko-KR"/>
        </w:rPr>
        <w:t xml:space="preserve">Also </w:t>
      </w:r>
      <w:r w:rsidR="0053764A">
        <w:rPr>
          <w:rFonts w:eastAsia="바탕"/>
          <w:lang w:eastAsia="ko-KR"/>
        </w:rPr>
        <w:t>ON/OFF time mask was updated and proposed the update NR requirements for con-current operation at licensed bands at FR1 based on operator request.</w:t>
      </w:r>
    </w:p>
    <w:p w:rsidR="008A4082" w:rsidRDefault="004D0B6D" w:rsidP="008A4082">
      <w:pPr>
        <w:spacing w:after="240"/>
        <w:rPr>
          <w:rFonts w:eastAsia="바탕"/>
          <w:lang w:eastAsia="ko-KR"/>
        </w:rPr>
      </w:pPr>
      <w:r>
        <w:rPr>
          <w:rFonts w:eastAsia="바탕"/>
          <w:lang w:val="en-US" w:eastAsia="ko-KR"/>
        </w:rPr>
        <w:t xml:space="preserve">In this paper, we propose </w:t>
      </w:r>
      <w:r w:rsidR="00014567">
        <w:rPr>
          <w:rFonts w:eastAsia="바탕"/>
          <w:lang w:val="en-US" w:eastAsia="ko-KR"/>
        </w:rPr>
        <w:t xml:space="preserve">the revised MPR </w:t>
      </w:r>
      <w:r>
        <w:rPr>
          <w:rFonts w:eastAsia="바탕"/>
          <w:lang w:val="en-US" w:eastAsia="ko-KR"/>
        </w:rPr>
        <w:t>simulation assumptions</w:t>
      </w:r>
      <w:r w:rsidR="0053764A">
        <w:rPr>
          <w:rFonts w:eastAsia="바탕"/>
          <w:lang w:val="en-US" w:eastAsia="ko-KR"/>
        </w:rPr>
        <w:t xml:space="preserve">, ON/OFF time mask </w:t>
      </w:r>
      <w:r w:rsidR="00014567">
        <w:rPr>
          <w:rFonts w:eastAsia="바탕"/>
          <w:lang w:val="en-US" w:eastAsia="ko-KR"/>
        </w:rPr>
        <w:t>and update NR RF requirements to support con-current NR V2X operation at licensed band at FR1</w:t>
      </w:r>
      <w:r>
        <w:rPr>
          <w:rFonts w:eastAsia="바탕"/>
          <w:lang w:val="en-US" w:eastAsia="ko-KR"/>
        </w:rPr>
        <w:t>.</w:t>
      </w:r>
    </w:p>
    <w:p w:rsidR="00C254C3" w:rsidRPr="004D0B6D" w:rsidRDefault="00C254C3" w:rsidP="00905122">
      <w:pPr>
        <w:rPr>
          <w:rFonts w:eastAsia="바탕"/>
          <w:b/>
          <w:lang w:eastAsia="ko-KR"/>
        </w:rPr>
      </w:pPr>
    </w:p>
    <w:p w:rsidR="005B398C" w:rsidRPr="00A4180A" w:rsidRDefault="005B398C" w:rsidP="00905122">
      <w:pPr>
        <w:rPr>
          <w:rFonts w:eastAsia="바탕"/>
          <w:b/>
          <w:lang w:eastAsia="ko-KR"/>
        </w:rPr>
      </w:pPr>
    </w:p>
    <w:bookmarkEnd w:id="1"/>
    <w:bookmarkEnd w:id="2"/>
    <w:bookmarkEnd w:id="3"/>
    <w:p w:rsidR="0077204F" w:rsidRDefault="0077204F" w:rsidP="0077204F">
      <w:pPr>
        <w:jc w:val="center"/>
        <w:rPr>
          <w:color w:val="0066FF"/>
        </w:rPr>
      </w:pPr>
      <w:r>
        <w:rPr>
          <w:color w:val="0066FF"/>
        </w:rPr>
        <w:t>*****************</w:t>
      </w:r>
      <w:r w:rsidRPr="00CA6411">
        <w:rPr>
          <w:rFonts w:hint="eastAsia"/>
          <w:color w:val="0066FF"/>
          <w:lang w:eastAsia="ko-KR"/>
        </w:rPr>
        <w:t>*</w:t>
      </w:r>
      <w:r w:rsidRPr="00CA6411">
        <w:rPr>
          <w:color w:val="0066FF"/>
        </w:rPr>
        <w:t xml:space="preserve"> Start of the TP</w:t>
      </w:r>
      <w:r w:rsidR="005B398C">
        <w:rPr>
          <w:rFonts w:hint="eastAsia"/>
          <w:color w:val="0066FF"/>
          <w:lang w:eastAsia="ko-KR"/>
        </w:rPr>
        <w:t xml:space="preserve"> in</w:t>
      </w:r>
      <w:r w:rsidR="00781EB6">
        <w:rPr>
          <w:rFonts w:hint="eastAsia"/>
          <w:color w:val="0066FF"/>
          <w:lang w:eastAsia="ko-KR"/>
        </w:rPr>
        <w:t xml:space="preserve"> TR3</w:t>
      </w:r>
      <w:r w:rsidR="00781EB6">
        <w:rPr>
          <w:color w:val="0066FF"/>
          <w:lang w:eastAsia="ko-KR"/>
        </w:rPr>
        <w:t>8</w:t>
      </w:r>
      <w:r w:rsidRPr="00CA6411">
        <w:rPr>
          <w:rFonts w:hint="eastAsia"/>
          <w:color w:val="0066FF"/>
          <w:lang w:eastAsia="ko-KR"/>
        </w:rPr>
        <w:t>.</w:t>
      </w:r>
      <w:r w:rsidR="00781EB6">
        <w:rPr>
          <w:color w:val="0066FF"/>
          <w:lang w:eastAsia="ko-KR"/>
        </w:rPr>
        <w:t>8</w:t>
      </w:r>
      <w:r w:rsidR="00050F2D">
        <w:rPr>
          <w:color w:val="0066FF"/>
          <w:lang w:eastAsia="ko-KR"/>
        </w:rPr>
        <w:t>86</w:t>
      </w:r>
      <w:r>
        <w:rPr>
          <w:color w:val="0066FF"/>
        </w:rPr>
        <w:t xml:space="preserve"> </w:t>
      </w:r>
      <w:r w:rsidRPr="00CA6411">
        <w:rPr>
          <w:color w:val="0066FF"/>
        </w:rPr>
        <w:t>************************</w:t>
      </w:r>
    </w:p>
    <w:p w:rsidR="005011A0" w:rsidRPr="005011A0" w:rsidRDefault="005011A0" w:rsidP="005011A0">
      <w:pPr>
        <w:rPr>
          <w:rFonts w:eastAsiaTheme="minorEastAsia"/>
          <w:lang w:eastAsia="ko-KR"/>
        </w:rPr>
      </w:pPr>
    </w:p>
    <w:p w:rsidR="00781EB6" w:rsidRPr="00781EB6" w:rsidRDefault="00781EB6" w:rsidP="00781EB6">
      <w:pPr>
        <w:pStyle w:val="1"/>
        <w:keepNext/>
        <w:keepLines/>
        <w:widowControl/>
        <w:pBdr>
          <w:top w:val="single" w:sz="12" w:space="3" w:color="auto"/>
        </w:pBdr>
        <w:autoSpaceDE/>
        <w:autoSpaceDN/>
        <w:adjustRightInd/>
        <w:spacing w:before="240" w:after="180"/>
        <w:jc w:val="left"/>
        <w:rPr>
          <w:rFonts w:ascii="Arial" w:eastAsiaTheme="minorEastAsia" w:hAnsi="Arial"/>
          <w:b w:val="0"/>
          <w:bCs w:val="0"/>
          <w:sz w:val="36"/>
          <w:szCs w:val="20"/>
        </w:rPr>
      </w:pPr>
      <w:bookmarkStart w:id="4" w:name="_Toc20818243"/>
      <w:r w:rsidRPr="00781EB6">
        <w:rPr>
          <w:rFonts w:ascii="Arial" w:eastAsiaTheme="minorEastAsia" w:hAnsi="Arial"/>
          <w:b w:val="0"/>
          <w:bCs w:val="0"/>
          <w:sz w:val="36"/>
          <w:szCs w:val="20"/>
        </w:rPr>
        <w:t>8</w:t>
      </w:r>
      <w:r w:rsidRPr="00781EB6">
        <w:rPr>
          <w:rFonts w:ascii="Arial" w:eastAsiaTheme="minorEastAsia" w:hAnsi="Arial"/>
          <w:b w:val="0"/>
          <w:bCs w:val="0"/>
          <w:sz w:val="36"/>
          <w:szCs w:val="20"/>
        </w:rPr>
        <w:tab/>
        <w:t>Transmitter characteristics</w:t>
      </w:r>
      <w:bookmarkEnd w:id="4"/>
    </w:p>
    <w:p w:rsidR="00781EB6" w:rsidRDefault="00673B92" w:rsidP="00781EB6">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BA588E" w:rsidRPr="00BA588E" w:rsidRDefault="00014567" w:rsidP="00BA588E">
      <w:pPr>
        <w:pStyle w:val="3"/>
        <w:keepNext/>
        <w:keepLines/>
        <w:widowControl/>
        <w:overflowPunct w:val="0"/>
        <w:autoSpaceDE/>
        <w:autoSpaceDN/>
        <w:adjustRightInd/>
        <w:spacing w:before="120" w:after="180"/>
        <w:ind w:left="1134" w:hanging="1134"/>
        <w:jc w:val="left"/>
        <w:textAlignment w:val="baseline"/>
        <w:rPr>
          <w:rFonts w:ascii="Arial" w:eastAsiaTheme="minorEastAsia" w:hAnsi="Arial"/>
          <w:sz w:val="28"/>
          <w:szCs w:val="28"/>
          <w:lang w:eastAsia="x-none"/>
        </w:rPr>
      </w:pPr>
      <w:bookmarkStart w:id="5" w:name="_Toc463997759"/>
      <w:bookmarkStart w:id="6" w:name="_Toc22648725"/>
      <w:r>
        <w:rPr>
          <w:rFonts w:ascii="Arial" w:eastAsiaTheme="minorEastAsia" w:hAnsi="Arial"/>
          <w:sz w:val="28"/>
          <w:szCs w:val="28"/>
          <w:lang w:eastAsia="x-none"/>
        </w:rPr>
        <w:t>8.1.2</w:t>
      </w:r>
      <w:r w:rsidR="00BA588E" w:rsidRPr="00BA588E">
        <w:rPr>
          <w:rFonts w:ascii="Arial" w:eastAsiaTheme="minorEastAsia" w:hAnsi="Arial"/>
          <w:sz w:val="28"/>
          <w:szCs w:val="28"/>
          <w:lang w:eastAsia="x-none"/>
        </w:rPr>
        <w:tab/>
        <w:t xml:space="preserve">UE maximum output power </w:t>
      </w:r>
      <w:bookmarkEnd w:id="5"/>
      <w:bookmarkEnd w:id="6"/>
      <w:r w:rsidR="008F3005">
        <w:rPr>
          <w:rFonts w:ascii="Arial" w:eastAsiaTheme="minorEastAsia" w:hAnsi="Arial"/>
          <w:sz w:val="28"/>
          <w:szCs w:val="28"/>
          <w:lang w:eastAsia="x-none"/>
        </w:rPr>
        <w:t>reduction</w:t>
      </w:r>
    </w:p>
    <w:p w:rsidR="00014567" w:rsidRDefault="00014567" w:rsidP="00014567">
      <w:pPr>
        <w:rPr>
          <w:i/>
          <w:color w:val="0066FF"/>
          <w:lang w:eastAsia="ko-KR"/>
        </w:rPr>
      </w:pPr>
      <w:del w:id="7" w:author="Suhwan Lim" w:date="2020-02-04T16:29:00Z">
        <w:r w:rsidRPr="00795ABE" w:rsidDel="00014567">
          <w:rPr>
            <w:i/>
            <w:color w:val="0066FF"/>
            <w:lang w:eastAsia="ko-KR"/>
          </w:rPr>
          <w:delText xml:space="preserve">[Editor Note]: </w:delText>
        </w:r>
        <w:r w:rsidDel="00014567">
          <w:rPr>
            <w:i/>
            <w:color w:val="0066FF"/>
            <w:lang w:eastAsia="ko-KR"/>
          </w:rPr>
          <w:delText xml:space="preserve">Maximum output </w:delText>
        </w:r>
        <w:r w:rsidRPr="00795ABE" w:rsidDel="00014567">
          <w:rPr>
            <w:rFonts w:hint="eastAsia"/>
            <w:i/>
            <w:color w:val="0066FF"/>
            <w:lang w:eastAsia="ko-KR"/>
          </w:rPr>
          <w:delText xml:space="preserve">power </w:delText>
        </w:r>
        <w:r w:rsidRPr="00795ABE" w:rsidDel="00014567">
          <w:rPr>
            <w:i/>
            <w:color w:val="0066FF"/>
            <w:lang w:eastAsia="ko-KR"/>
          </w:rPr>
          <w:delText>re</w:delText>
        </w:r>
        <w:r w:rsidDel="00014567">
          <w:rPr>
            <w:i/>
            <w:color w:val="0066FF"/>
            <w:lang w:eastAsia="ko-KR"/>
          </w:rPr>
          <w:delText>duction re</w:delText>
        </w:r>
        <w:r w:rsidRPr="00795ABE" w:rsidDel="00014567">
          <w:rPr>
            <w:i/>
            <w:color w:val="0066FF"/>
            <w:lang w:eastAsia="ko-KR"/>
          </w:rPr>
          <w:delText>quirements for</w:delText>
        </w:r>
        <w:r w:rsidDel="00014567">
          <w:rPr>
            <w:i/>
            <w:color w:val="0066FF"/>
            <w:lang w:eastAsia="ko-KR"/>
          </w:rPr>
          <w:delText xml:space="preserve"> NR</w:delText>
        </w:r>
        <w:r w:rsidRPr="00795ABE" w:rsidDel="00014567">
          <w:rPr>
            <w:i/>
            <w:color w:val="0066FF"/>
            <w:lang w:eastAsia="ko-KR"/>
          </w:rPr>
          <w:delText xml:space="preserve"> V2X service will be</w:delText>
        </w:r>
        <w:r w:rsidRPr="00795ABE" w:rsidDel="00014567">
          <w:rPr>
            <w:rFonts w:hint="eastAsia"/>
            <w:i/>
            <w:color w:val="0066FF"/>
            <w:lang w:eastAsia="ko-KR"/>
          </w:rPr>
          <w:delText xml:space="preserve"> </w:delText>
        </w:r>
        <w:r w:rsidDel="00014567">
          <w:rPr>
            <w:rFonts w:ascii="바탕체" w:eastAsia="바탕체" w:hAnsi="바탕체" w:cs="바탕체"/>
            <w:i/>
            <w:color w:val="0066FF"/>
            <w:lang w:eastAsia="ko-KR"/>
          </w:rPr>
          <w:delText xml:space="preserve">updated </w:delText>
        </w:r>
        <w:r w:rsidRPr="00795ABE" w:rsidDel="00014567">
          <w:rPr>
            <w:rFonts w:hint="eastAsia"/>
            <w:i/>
            <w:color w:val="0066FF"/>
            <w:lang w:eastAsia="ko-KR"/>
          </w:rPr>
          <w:delText xml:space="preserve">after </w:delText>
        </w:r>
        <w:r w:rsidRPr="00795ABE" w:rsidDel="00014567">
          <w:rPr>
            <w:i/>
            <w:color w:val="0066FF"/>
            <w:lang w:eastAsia="ko-KR"/>
          </w:rPr>
          <w:delText>RA</w:delText>
        </w:r>
        <w:r w:rsidDel="00014567">
          <w:rPr>
            <w:i/>
            <w:color w:val="0066FF"/>
            <w:lang w:eastAsia="ko-KR"/>
          </w:rPr>
          <w:delText>N1 decision for the detail</w:delText>
        </w:r>
        <w:r w:rsidRPr="00795ABE" w:rsidDel="00014567">
          <w:rPr>
            <w:i/>
            <w:color w:val="0066FF"/>
            <w:lang w:eastAsia="ko-KR"/>
          </w:rPr>
          <w:delText xml:space="preserve"> </w:delText>
        </w:r>
        <w:r w:rsidDel="00014567">
          <w:rPr>
            <w:i/>
            <w:color w:val="0066FF"/>
            <w:lang w:eastAsia="ko-KR"/>
          </w:rPr>
          <w:delText>physical channel design of</w:delText>
        </w:r>
        <w:r w:rsidRPr="00795ABE" w:rsidDel="00014567">
          <w:rPr>
            <w:i/>
            <w:color w:val="0066FF"/>
            <w:lang w:eastAsia="ko-KR"/>
          </w:rPr>
          <w:delText xml:space="preserve"> </w:delText>
        </w:r>
        <w:r w:rsidDel="00014567">
          <w:rPr>
            <w:i/>
            <w:color w:val="0066FF"/>
            <w:lang w:eastAsia="ko-KR"/>
          </w:rPr>
          <w:delText xml:space="preserve">each </w:delText>
        </w:r>
        <w:r w:rsidRPr="00795ABE" w:rsidDel="00014567">
          <w:rPr>
            <w:i/>
            <w:color w:val="0066FF"/>
            <w:lang w:eastAsia="ko-KR"/>
          </w:rPr>
          <w:delText>sidelink channel.</w:delText>
        </w:r>
      </w:del>
    </w:p>
    <w:p w:rsidR="00014567" w:rsidRDefault="00014567" w:rsidP="00014567">
      <w:pPr>
        <w:spacing w:after="240"/>
      </w:pPr>
      <w:r>
        <w:t>T</w:t>
      </w:r>
      <w:r w:rsidRPr="0051206B">
        <w:t xml:space="preserve">he following </w:t>
      </w:r>
      <w:r>
        <w:t>assumption can serve as a starting point for MPR simulation assumptions as shown in Table 8.1.2-1 and Table 8.1.2-2.</w:t>
      </w:r>
    </w:p>
    <w:p w:rsidR="00014567" w:rsidRDefault="00014567" w:rsidP="00014567">
      <w:pPr>
        <w:pStyle w:val="a5"/>
        <w:keepNext/>
        <w:jc w:val="center"/>
      </w:pPr>
      <w:r>
        <w:t>Table 8</w:t>
      </w:r>
      <w:r w:rsidRPr="00414DAE">
        <w:t>.</w:t>
      </w:r>
      <w:r>
        <w:t>1.2</w:t>
      </w:r>
      <w:r w:rsidRPr="00414DAE">
        <w:t>-1:</w:t>
      </w:r>
      <w:r>
        <w:t xml:space="preserve"> MPR simulation assumption for NR V2X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8"/>
        <w:gridCol w:w="3548"/>
      </w:tblGrid>
      <w:tr w:rsidR="00014567" w:rsidRPr="00F25884" w:rsidTr="00014567">
        <w:trPr>
          <w:trHeight w:val="409"/>
          <w:jc w:val="center"/>
        </w:trPr>
        <w:tc>
          <w:tcPr>
            <w:tcW w:w="381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p</w:t>
            </w:r>
            <w:r w:rsidRPr="00F25884">
              <w:rPr>
                <w:b/>
                <w:lang w:val="en-US" w:eastAsia="zh-CN"/>
              </w:rPr>
              <w:t>arameter</w:t>
            </w:r>
          </w:p>
        </w:tc>
        <w:tc>
          <w:tcPr>
            <w:tcW w:w="3548" w:type="dxa"/>
            <w:shd w:val="clear" w:color="auto" w:fill="auto"/>
            <w:vAlign w:val="center"/>
          </w:tcPr>
          <w:p w:rsidR="00014567" w:rsidRPr="00F25884" w:rsidRDefault="00014567" w:rsidP="000D30AC">
            <w:pPr>
              <w:jc w:val="center"/>
              <w:rPr>
                <w:b/>
                <w:lang w:val="en-US" w:eastAsia="zh-CN"/>
              </w:rPr>
            </w:pPr>
            <w:r w:rsidRPr="00F25884">
              <w:rPr>
                <w:b/>
                <w:lang w:val="en-US" w:eastAsia="zh-CN"/>
              </w:rPr>
              <w:t>Assumption</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bCs/>
                <w:lang w:val="en-US" w:eastAsia="zh-CN"/>
              </w:rPr>
            </w:pPr>
            <w:r>
              <w:rPr>
                <w:rFonts w:hint="eastAsia"/>
                <w:b/>
                <w:bCs/>
                <w:lang w:val="en-US" w:eastAsia="zh-CN"/>
              </w:rPr>
              <w:t>center frequency</w:t>
            </w:r>
          </w:p>
        </w:tc>
        <w:tc>
          <w:tcPr>
            <w:tcW w:w="3548" w:type="dxa"/>
            <w:shd w:val="clear" w:color="auto" w:fill="auto"/>
            <w:vAlign w:val="center"/>
          </w:tcPr>
          <w:p w:rsidR="00014567" w:rsidRDefault="00014567" w:rsidP="000D30AC">
            <w:pPr>
              <w:jc w:val="center"/>
              <w:rPr>
                <w:b/>
                <w:bCs/>
                <w:lang w:val="en-US" w:eastAsia="zh-CN"/>
              </w:rPr>
            </w:pPr>
            <w:r>
              <w:rPr>
                <w:b/>
                <w:bCs/>
                <w:lang w:val="en-US" w:eastAsia="zh-CN"/>
              </w:rPr>
              <w:t>2.7GHz/</w:t>
            </w:r>
            <w:r>
              <w:rPr>
                <w:rFonts w:hint="eastAsia"/>
                <w:b/>
                <w:bCs/>
                <w:lang w:val="en-US" w:eastAsia="zh-CN"/>
              </w:rPr>
              <w:t>5.9GHz</w:t>
            </w:r>
          </w:p>
        </w:tc>
      </w:tr>
      <w:tr w:rsidR="00014567" w:rsidRPr="00F25884" w:rsidTr="00014567">
        <w:trPr>
          <w:trHeight w:val="584"/>
          <w:jc w:val="center"/>
        </w:trPr>
        <w:tc>
          <w:tcPr>
            <w:tcW w:w="3818" w:type="dxa"/>
            <w:shd w:val="clear" w:color="auto" w:fill="auto"/>
            <w:vAlign w:val="center"/>
            <w:hideMark/>
          </w:tcPr>
          <w:p w:rsidR="00014567" w:rsidRPr="00F25884" w:rsidRDefault="00014567" w:rsidP="000D30AC">
            <w:pPr>
              <w:jc w:val="center"/>
              <w:rPr>
                <w:b/>
                <w:lang w:val="en-US" w:eastAsia="zh-CN"/>
              </w:rPr>
            </w:pPr>
            <w:r w:rsidRPr="00F25884">
              <w:rPr>
                <w:b/>
                <w:bCs/>
                <w:lang w:val="en-US" w:eastAsia="zh-CN"/>
              </w:rPr>
              <w:t>Bandwidth</w:t>
            </w:r>
          </w:p>
        </w:tc>
        <w:tc>
          <w:tcPr>
            <w:tcW w:w="3548" w:type="dxa"/>
            <w:shd w:val="clear" w:color="auto" w:fill="auto"/>
            <w:vAlign w:val="center"/>
          </w:tcPr>
          <w:p w:rsidR="00014567" w:rsidRPr="00F25884" w:rsidRDefault="00014567" w:rsidP="000D30AC">
            <w:pPr>
              <w:jc w:val="center"/>
              <w:rPr>
                <w:b/>
                <w:bCs/>
                <w:lang w:val="en-US" w:eastAsia="zh-CN"/>
              </w:rPr>
            </w:pPr>
            <w:r>
              <w:rPr>
                <w:b/>
                <w:bCs/>
                <w:lang w:val="en-US" w:eastAsia="zh-CN"/>
              </w:rPr>
              <w:t>10/20/30/</w:t>
            </w:r>
            <w:r w:rsidRPr="00F25884">
              <w:rPr>
                <w:b/>
                <w:bCs/>
                <w:lang w:val="en-US" w:eastAsia="zh-CN"/>
              </w:rPr>
              <w:t>40MHz</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Maximum output power</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23dBm</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n</w:t>
            </w:r>
            <w:r w:rsidRPr="00F25884">
              <w:rPr>
                <w:b/>
                <w:lang w:val="en-US" w:eastAsia="zh-CN"/>
              </w:rPr>
              <w:t>umerology</w:t>
            </w:r>
          </w:p>
        </w:tc>
        <w:tc>
          <w:tcPr>
            <w:tcW w:w="354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1</w:t>
            </w:r>
            <w:r w:rsidRPr="00F25884">
              <w:rPr>
                <w:b/>
                <w:lang w:val="en-US" w:eastAsia="zh-CN"/>
              </w:rPr>
              <w:t>5 kHz</w:t>
            </w:r>
            <w:r>
              <w:rPr>
                <w:b/>
                <w:lang w:val="en-US" w:eastAsia="zh-CN"/>
              </w:rPr>
              <w:t>/30kHz/</w:t>
            </w:r>
            <w:del w:id="8" w:author="Suhwan Lim" w:date="2020-02-04T16:30:00Z">
              <w:r w:rsidDel="00014567">
                <w:rPr>
                  <w:b/>
                  <w:lang w:val="en-US" w:eastAsia="zh-CN"/>
                </w:rPr>
                <w:delText>[</w:delText>
              </w:r>
            </w:del>
            <w:r>
              <w:rPr>
                <w:b/>
                <w:lang w:val="en-US" w:eastAsia="zh-CN"/>
              </w:rPr>
              <w:t>60kHz</w:t>
            </w:r>
            <w:del w:id="9" w:author="Suhwan Lim" w:date="2020-02-04T16:30:00Z">
              <w:r w:rsidDel="00014567">
                <w:rPr>
                  <w:b/>
                  <w:lang w:val="en-US" w:eastAsia="zh-CN"/>
                </w:rPr>
                <w:delText>]</w:delText>
              </w:r>
            </w:del>
          </w:p>
        </w:tc>
      </w:tr>
      <w:tr w:rsidR="00014567" w:rsidRPr="00F25884" w:rsidTr="00014567">
        <w:trPr>
          <w:trHeight w:val="584"/>
          <w:jc w:val="center"/>
        </w:trPr>
        <w:tc>
          <w:tcPr>
            <w:tcW w:w="3818" w:type="dxa"/>
            <w:shd w:val="clear" w:color="auto" w:fill="auto"/>
            <w:vAlign w:val="center"/>
            <w:hideMark/>
          </w:tcPr>
          <w:p w:rsidR="00014567" w:rsidRPr="00F25884" w:rsidRDefault="00014567" w:rsidP="000D30AC">
            <w:pPr>
              <w:jc w:val="center"/>
              <w:rPr>
                <w:b/>
                <w:lang w:val="en-US" w:eastAsia="zh-CN"/>
              </w:rPr>
            </w:pPr>
            <w:r w:rsidRPr="00F25884">
              <w:rPr>
                <w:b/>
                <w:lang w:val="en-US" w:eastAsia="zh-CN"/>
              </w:rPr>
              <w:t>Modulation</w:t>
            </w:r>
          </w:p>
        </w:tc>
        <w:tc>
          <w:tcPr>
            <w:tcW w:w="354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Q</w:t>
            </w:r>
            <w:r w:rsidRPr="00F25884">
              <w:rPr>
                <w:b/>
                <w:lang w:val="en-US" w:eastAsia="zh-CN"/>
              </w:rPr>
              <w:t>PSK</w:t>
            </w:r>
            <w:r>
              <w:rPr>
                <w:b/>
                <w:lang w:val="en-US" w:eastAsia="zh-CN"/>
              </w:rPr>
              <w:t>/16QAM/64QAM/256QAM</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Wave</w:t>
            </w:r>
            <w:r>
              <w:rPr>
                <w:b/>
                <w:lang w:val="en-US" w:eastAsia="zh-CN"/>
              </w:rPr>
              <w:t>form</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CP-OFDM</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lastRenderedPageBreak/>
              <w:t>Carrier leakage</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25dBc</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b/>
                <w:lang w:val="en-US" w:eastAsia="zh-CN"/>
              </w:rPr>
              <w:t>IQ imag</w:t>
            </w:r>
            <w:r>
              <w:rPr>
                <w:rFonts w:hint="eastAsia"/>
                <w:b/>
                <w:lang w:val="en-US" w:eastAsia="zh-CN"/>
              </w:rPr>
              <w:t>e</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25dBc</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CI</w:t>
            </w:r>
            <w:r>
              <w:rPr>
                <w:b/>
                <w:lang w:val="en-US" w:eastAsia="zh-CN"/>
              </w:rPr>
              <w:t>M3</w:t>
            </w:r>
          </w:p>
        </w:tc>
        <w:tc>
          <w:tcPr>
            <w:tcW w:w="3548" w:type="dxa"/>
            <w:shd w:val="clear" w:color="auto" w:fill="auto"/>
            <w:vAlign w:val="center"/>
          </w:tcPr>
          <w:p w:rsidR="00014567" w:rsidRPr="00F25884" w:rsidRDefault="00014567" w:rsidP="000D30AC">
            <w:pPr>
              <w:jc w:val="center"/>
              <w:rPr>
                <w:b/>
                <w:lang w:val="en-US" w:eastAsia="zh-CN"/>
              </w:rPr>
            </w:pPr>
            <w:del w:id="10" w:author="Suhwan Lim" w:date="2020-02-04T16:30:00Z">
              <w:r w:rsidDel="00014567">
                <w:rPr>
                  <w:b/>
                  <w:lang w:val="en-US" w:eastAsia="zh-CN"/>
                </w:rPr>
                <w:delText>[</w:delText>
              </w:r>
            </w:del>
            <w:r>
              <w:rPr>
                <w:b/>
                <w:lang w:val="en-US" w:eastAsia="zh-CN"/>
              </w:rPr>
              <w:t>45</w:t>
            </w:r>
            <w:r>
              <w:rPr>
                <w:rFonts w:hint="eastAsia"/>
                <w:b/>
                <w:lang w:val="en-US" w:eastAsia="zh-CN"/>
              </w:rPr>
              <w:t>dBc</w:t>
            </w:r>
            <w:ins w:id="11" w:author="Suhwan Lim" w:date="2020-02-04T16:30:00Z">
              <w:r>
                <w:rPr>
                  <w:b/>
                  <w:lang w:val="en-US" w:eastAsia="zh-CN"/>
                </w:rPr>
                <w:t xml:space="preserve"> or 60dBc</w:t>
              </w:r>
            </w:ins>
            <w:del w:id="12" w:author="Suhwan Lim" w:date="2020-02-04T16:30:00Z">
              <w:r w:rsidDel="00014567">
                <w:rPr>
                  <w:b/>
                  <w:lang w:val="en-US" w:eastAsia="zh-CN"/>
                </w:rPr>
                <w:delText>]</w:delText>
              </w:r>
            </w:del>
          </w:p>
        </w:tc>
      </w:tr>
      <w:tr w:rsidR="00014567" w:rsidRPr="00F25884" w:rsidTr="00014567">
        <w:trPr>
          <w:trHeight w:val="584"/>
          <w:jc w:val="center"/>
        </w:trPr>
        <w:tc>
          <w:tcPr>
            <w:tcW w:w="3818" w:type="dxa"/>
            <w:shd w:val="clear" w:color="auto" w:fill="auto"/>
            <w:vAlign w:val="center"/>
          </w:tcPr>
          <w:p w:rsidR="00014567" w:rsidRDefault="00014567" w:rsidP="000D30AC">
            <w:pPr>
              <w:jc w:val="center"/>
              <w:rPr>
                <w:b/>
                <w:lang w:val="en-US" w:eastAsia="zh-CN"/>
              </w:rPr>
            </w:pPr>
            <w:r w:rsidRPr="00EF20AA">
              <w:rPr>
                <w:rFonts w:eastAsia="Courier New" w:hint="eastAsia"/>
                <w:b/>
                <w:lang w:val="en-US" w:eastAsia="zh-CN"/>
              </w:rPr>
              <w:t>PA calibration</w:t>
            </w:r>
          </w:p>
        </w:tc>
        <w:tc>
          <w:tcPr>
            <w:tcW w:w="3548" w:type="dxa"/>
            <w:shd w:val="clear" w:color="auto" w:fill="auto"/>
            <w:vAlign w:val="center"/>
          </w:tcPr>
          <w:p w:rsidR="00014567" w:rsidRDefault="00014567" w:rsidP="00014567">
            <w:pPr>
              <w:jc w:val="center"/>
              <w:rPr>
                <w:ins w:id="13" w:author="Suhwan Lim" w:date="2020-02-04T16:31:00Z"/>
                <w:lang w:eastAsia="zh-CN"/>
              </w:rPr>
            </w:pPr>
            <w:r w:rsidRPr="00673089">
              <w:rPr>
                <w:lang w:eastAsia="zh-CN"/>
              </w:rPr>
              <w:t xml:space="preserve">PA calibrated to deliver -30dBc ACLR for a fully allocated </w:t>
            </w:r>
            <w:ins w:id="14" w:author="Suhwan Lim" w:date="2020-02-04T16:31:00Z">
              <w:r>
                <w:rPr>
                  <w:lang w:eastAsia="zh-CN"/>
                </w:rPr>
                <w:t xml:space="preserve">RBs in </w:t>
              </w:r>
            </w:ins>
            <w:r>
              <w:rPr>
                <w:lang w:eastAsia="zh-CN"/>
              </w:rPr>
              <w:t xml:space="preserve">20MHz </w:t>
            </w:r>
            <w:r w:rsidRPr="00673089">
              <w:rPr>
                <w:lang w:eastAsia="zh-CN"/>
              </w:rPr>
              <w:t xml:space="preserve">QPSK </w:t>
            </w:r>
            <w:ins w:id="15" w:author="Suhwan Lim" w:date="2020-02-04T16:31:00Z">
              <w:r>
                <w:rPr>
                  <w:lang w:eastAsia="zh-CN"/>
                </w:rPr>
                <w:t>DFT-S</w:t>
              </w:r>
            </w:ins>
            <w:del w:id="16" w:author="Suhwan Lim" w:date="2020-02-04T16:31:00Z">
              <w:r w:rsidDel="00014567">
                <w:rPr>
                  <w:lang w:eastAsia="zh-CN"/>
                </w:rPr>
                <w:delText>CP</w:delText>
              </w:r>
            </w:del>
            <w:r w:rsidRPr="00673089">
              <w:rPr>
                <w:lang w:eastAsia="zh-CN"/>
              </w:rPr>
              <w:t xml:space="preserve">-OFDM waveform at </w:t>
            </w:r>
            <w:del w:id="17" w:author="Suhwan Lim" w:date="2020-02-04T16:31:00Z">
              <w:r w:rsidDel="00014567">
                <w:rPr>
                  <w:lang w:eastAsia="zh-CN"/>
                </w:rPr>
                <w:delText>[</w:delText>
              </w:r>
            </w:del>
            <w:r>
              <w:rPr>
                <w:lang w:eastAsia="zh-CN"/>
              </w:rPr>
              <w:t>1</w:t>
            </w:r>
            <w:del w:id="18" w:author="Suhwan Lim" w:date="2020-02-04T16:31:00Z">
              <w:r w:rsidDel="00014567">
                <w:rPr>
                  <w:lang w:eastAsia="zh-CN"/>
                </w:rPr>
                <w:delText>] or [3]</w:delText>
              </w:r>
              <w:r w:rsidRPr="00673089" w:rsidDel="00014567">
                <w:rPr>
                  <w:lang w:eastAsia="zh-CN"/>
                </w:rPr>
                <w:delText xml:space="preserve"> </w:delText>
              </w:r>
            </w:del>
            <w:r w:rsidRPr="00673089">
              <w:rPr>
                <w:lang w:eastAsia="zh-CN"/>
              </w:rPr>
              <w:t>dB MPR</w:t>
            </w:r>
            <w:ins w:id="19" w:author="Suhwan Lim" w:date="2020-02-04T16:31:00Z">
              <w:r>
                <w:rPr>
                  <w:lang w:eastAsia="zh-CN"/>
                </w:rPr>
                <w:t>.</w:t>
              </w:r>
            </w:ins>
          </w:p>
          <w:p w:rsidR="00014567" w:rsidRDefault="00014567" w:rsidP="00014567">
            <w:pPr>
              <w:jc w:val="center"/>
              <w:rPr>
                <w:b/>
                <w:lang w:val="en-US" w:eastAsia="zh-CN"/>
              </w:rPr>
            </w:pPr>
            <w:ins w:id="20" w:author="Suhwan Lim" w:date="2020-02-04T16:32:00Z">
              <w:r w:rsidRPr="00014567">
                <w:rPr>
                  <w:lang w:eastAsia="zh-CN"/>
                </w:rPr>
                <w:t>This is based to share PA between LTE V2X and NR V2X at 5.9GHz as worst case.</w:t>
              </w:r>
            </w:ins>
          </w:p>
        </w:tc>
      </w:tr>
    </w:tbl>
    <w:p w:rsidR="00014567" w:rsidRDefault="00014567" w:rsidP="00014567">
      <w:pPr>
        <w:rPr>
          <w:rFonts w:eastAsia="Courier New"/>
          <w:lang w:eastAsia="zh-CN"/>
        </w:rPr>
      </w:pPr>
    </w:p>
    <w:p w:rsidR="00014567" w:rsidRDefault="00014567" w:rsidP="00014567">
      <w:pPr>
        <w:rPr>
          <w:rFonts w:eastAsia="Courier New"/>
          <w:lang w:eastAsia="zh-CN"/>
        </w:rPr>
      </w:pPr>
      <w:r w:rsidRPr="00795ABE">
        <w:rPr>
          <w:rFonts w:eastAsia="Courier New"/>
          <w:lang w:eastAsia="zh-CN"/>
        </w:rPr>
        <w:t xml:space="preserve">For </w:t>
      </w:r>
      <w:r>
        <w:rPr>
          <w:rFonts w:eastAsia="Courier New"/>
          <w:lang w:eastAsia="zh-CN"/>
        </w:rPr>
        <w:t xml:space="preserve">NR </w:t>
      </w:r>
      <w:r w:rsidRPr="00795ABE">
        <w:rPr>
          <w:rFonts w:eastAsia="Courier New"/>
          <w:lang w:eastAsia="zh-CN"/>
        </w:rPr>
        <w:t>V2</w:t>
      </w:r>
      <w:r>
        <w:rPr>
          <w:rFonts w:eastAsia="Courier New"/>
          <w:lang w:eastAsia="zh-CN"/>
        </w:rPr>
        <w:t>X</w:t>
      </w:r>
      <w:r w:rsidRPr="00795ABE">
        <w:rPr>
          <w:rFonts w:eastAsia="Courier New"/>
          <w:lang w:eastAsia="zh-CN"/>
        </w:rPr>
        <w:t>, simultaneous transmission of PSCCH and PSSCH in the same subframe is supported</w:t>
      </w:r>
      <w:r>
        <w:rPr>
          <w:rFonts w:eastAsia="Courier New"/>
          <w:lang w:eastAsia="zh-CN"/>
        </w:rPr>
        <w:t>.</w:t>
      </w:r>
      <w:r w:rsidRPr="00795ABE">
        <w:rPr>
          <w:rFonts w:eastAsia="Courier New"/>
          <w:lang w:eastAsia="zh-CN"/>
        </w:rPr>
        <w:t xml:space="preserve"> </w:t>
      </w:r>
      <w:r>
        <w:rPr>
          <w:rFonts w:eastAsia="Courier New"/>
          <w:lang w:eastAsia="zh-CN"/>
        </w:rPr>
        <w:t>T</w:t>
      </w:r>
      <w:r w:rsidRPr="00795ABE">
        <w:rPr>
          <w:rFonts w:eastAsia="Courier New"/>
          <w:lang w:eastAsia="zh-CN"/>
        </w:rPr>
        <w:t>he following constraints</w:t>
      </w:r>
      <w:r>
        <w:rPr>
          <w:rFonts w:eastAsia="Courier New"/>
          <w:lang w:eastAsia="zh-CN"/>
        </w:rPr>
        <w:t xml:space="preserve"> in table 8.1.2-2 can be assumed based on current RAN1’s agreement.</w:t>
      </w:r>
    </w:p>
    <w:p w:rsidR="00014567" w:rsidRPr="00AE1722" w:rsidRDefault="00014567" w:rsidP="00014567">
      <w:pPr>
        <w:pStyle w:val="a5"/>
        <w:keepNext/>
        <w:jc w:val="center"/>
      </w:pPr>
      <w:r>
        <w:t>Table 8</w:t>
      </w:r>
      <w:r w:rsidRPr="00414DAE">
        <w:t>.</w:t>
      </w:r>
      <w:r>
        <w:t>1.2</w:t>
      </w:r>
      <w:r w:rsidRPr="00414DAE">
        <w:t>-</w:t>
      </w:r>
      <w:r>
        <w:t>2</w:t>
      </w:r>
      <w:r w:rsidRPr="00414DAE">
        <w:t>:</w:t>
      </w:r>
      <w:r>
        <w:t xml:space="preserve"> MPR simulation assumption based on RAN1’s agreement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515"/>
      </w:tblGrid>
      <w:tr w:rsidR="00014567" w:rsidRPr="00F25884" w:rsidTr="000D30AC">
        <w:trPr>
          <w:jc w:val="center"/>
        </w:trPr>
        <w:tc>
          <w:tcPr>
            <w:tcW w:w="3231" w:type="dxa"/>
            <w:shd w:val="clear" w:color="auto" w:fill="auto"/>
            <w:vAlign w:val="center"/>
          </w:tcPr>
          <w:p w:rsidR="00014567" w:rsidRPr="00F25884" w:rsidRDefault="00014567" w:rsidP="000D30AC">
            <w:pPr>
              <w:jc w:val="center"/>
              <w:rPr>
                <w:b/>
                <w:lang w:val="en-US" w:eastAsia="zh-CN"/>
              </w:rPr>
            </w:pPr>
            <w:r>
              <w:rPr>
                <w:b/>
                <w:lang w:val="en-US" w:eastAsia="zh-CN"/>
              </w:rPr>
              <w:t>Items</w:t>
            </w:r>
          </w:p>
        </w:tc>
        <w:tc>
          <w:tcPr>
            <w:tcW w:w="3515" w:type="dxa"/>
            <w:shd w:val="clear" w:color="auto" w:fill="auto"/>
            <w:vAlign w:val="center"/>
          </w:tcPr>
          <w:p w:rsidR="00014567" w:rsidRPr="00F25884" w:rsidRDefault="00014567" w:rsidP="000D30AC">
            <w:pPr>
              <w:jc w:val="center"/>
              <w:rPr>
                <w:b/>
                <w:lang w:val="en-US" w:eastAsia="zh-CN"/>
              </w:rPr>
            </w:pPr>
            <w:r w:rsidRPr="00F25884">
              <w:rPr>
                <w:b/>
                <w:lang w:val="en-US" w:eastAsia="zh-CN"/>
              </w:rPr>
              <w:t>Assumption</w:t>
            </w:r>
          </w:p>
        </w:tc>
      </w:tr>
      <w:tr w:rsidR="00014567" w:rsidRPr="00F25884" w:rsidTr="000D30AC">
        <w:trPr>
          <w:trHeight w:val="584"/>
          <w:jc w:val="center"/>
        </w:trPr>
        <w:tc>
          <w:tcPr>
            <w:tcW w:w="3231" w:type="dxa"/>
            <w:shd w:val="clear" w:color="auto" w:fill="auto"/>
            <w:vAlign w:val="center"/>
          </w:tcPr>
          <w:p w:rsidR="00014567" w:rsidRPr="00F25884" w:rsidRDefault="00014567" w:rsidP="000D30AC">
            <w:pPr>
              <w:jc w:val="center"/>
              <w:rPr>
                <w:b/>
                <w:bCs/>
                <w:lang w:val="en-US" w:eastAsia="zh-CN"/>
              </w:rPr>
            </w:pPr>
            <w:r>
              <w:rPr>
                <w:b/>
                <w:bCs/>
                <w:lang w:val="en-US" w:eastAsia="zh-CN"/>
              </w:rPr>
              <w:t>A</w:t>
            </w:r>
            <w:r w:rsidRPr="00015F66">
              <w:rPr>
                <w:b/>
                <w:bCs/>
                <w:lang w:val="en-US" w:eastAsia="zh-CN"/>
              </w:rPr>
              <w:t>llowed sub-channel sizes</w:t>
            </w:r>
          </w:p>
        </w:tc>
        <w:tc>
          <w:tcPr>
            <w:tcW w:w="3515" w:type="dxa"/>
            <w:shd w:val="clear" w:color="auto" w:fill="auto"/>
            <w:vAlign w:val="center"/>
          </w:tcPr>
          <w:p w:rsidR="00014567" w:rsidRPr="00015F66" w:rsidRDefault="00014567" w:rsidP="000D30AC">
            <w:pPr>
              <w:jc w:val="center"/>
              <w:rPr>
                <w:b/>
                <w:bCs/>
                <w:lang w:val="en-US" w:eastAsia="zh-CN"/>
              </w:rPr>
            </w:pPr>
            <w:r w:rsidRPr="00015F66">
              <w:rPr>
                <w:rFonts w:hint="eastAsia"/>
                <w:b/>
                <w:bCs/>
                <w:lang w:val="en-US" w:eastAsia="zh-CN"/>
              </w:rPr>
              <w:t>•</w:t>
            </w:r>
            <w:r w:rsidRPr="00015F66">
              <w:rPr>
                <w:b/>
                <w:bCs/>
                <w:lang w:val="en-US" w:eastAsia="zh-CN"/>
              </w:rPr>
              <w:tab/>
              <w:t>Support {10, 15, 20, 25, 50, 75, 100} PRBs for possible sub-channel size.</w:t>
            </w:r>
          </w:p>
          <w:p w:rsidR="00014567" w:rsidRDefault="00014567" w:rsidP="000D30AC">
            <w:pPr>
              <w:jc w:val="center"/>
              <w:rPr>
                <w:b/>
                <w:bCs/>
                <w:lang w:val="en-US" w:eastAsia="zh-CN"/>
              </w:rPr>
            </w:pPr>
            <w:del w:id="21" w:author="Suhwan Lim" w:date="2020-02-04T16:32:00Z">
              <w:r w:rsidRPr="00015F66" w:rsidDel="00014567">
                <w:rPr>
                  <w:b/>
                  <w:bCs/>
                  <w:lang w:val="en-US" w:eastAsia="zh-CN"/>
                </w:rPr>
                <w:delText>o</w:delText>
              </w:r>
              <w:r w:rsidRPr="00015F66" w:rsidDel="00014567">
                <w:rPr>
                  <w:b/>
                  <w:bCs/>
                  <w:lang w:val="en-US" w:eastAsia="zh-CN"/>
                </w:rPr>
                <w:tab/>
                <w:delText>FFS other values (e.g., 4, 5, 6, etc.)</w:delText>
              </w:r>
            </w:del>
          </w:p>
        </w:tc>
      </w:tr>
      <w:tr w:rsidR="00014567" w:rsidRPr="00F25884" w:rsidTr="000D30AC">
        <w:trPr>
          <w:trHeight w:val="584"/>
          <w:jc w:val="center"/>
          <w:ins w:id="22" w:author="Suhwan Lim" w:date="2020-02-04T16:32:00Z"/>
        </w:trPr>
        <w:tc>
          <w:tcPr>
            <w:tcW w:w="3231" w:type="dxa"/>
            <w:shd w:val="clear" w:color="auto" w:fill="auto"/>
            <w:vAlign w:val="center"/>
          </w:tcPr>
          <w:p w:rsidR="00014567" w:rsidRDefault="00014567" w:rsidP="00014567">
            <w:pPr>
              <w:jc w:val="center"/>
              <w:rPr>
                <w:ins w:id="23" w:author="Suhwan Lim" w:date="2020-02-04T16:32:00Z"/>
                <w:b/>
                <w:bCs/>
                <w:lang w:val="en-US" w:eastAsia="zh-CN"/>
              </w:rPr>
            </w:pPr>
            <w:ins w:id="24" w:author="Suhwan Lim" w:date="2020-02-04T16:33:00Z">
              <w:r w:rsidRPr="009E01BA">
                <w:rPr>
                  <w:rFonts w:ascii="Arial" w:hAnsi="Arial" w:cs="Arial"/>
                  <w:bCs/>
                  <w:lang w:val="en-US" w:eastAsia="zh-CN"/>
                </w:rPr>
                <w:t>Allowed L</w:t>
              </w:r>
              <w:r w:rsidRPr="009E01BA">
                <w:rPr>
                  <w:rFonts w:ascii="Arial" w:hAnsi="Arial" w:cs="Arial"/>
                  <w:bCs/>
                  <w:vertAlign w:val="subscript"/>
                  <w:lang w:val="en-US" w:eastAsia="zh-CN"/>
                </w:rPr>
                <w:t>CRB</w:t>
              </w:r>
              <w:r w:rsidRPr="009E01BA">
                <w:rPr>
                  <w:rFonts w:ascii="Arial" w:hAnsi="Arial" w:cs="Arial"/>
                  <w:bCs/>
                  <w:lang w:val="en-US" w:eastAsia="zh-CN"/>
                </w:rPr>
                <w:t xml:space="preserve"> allocation</w:t>
              </w:r>
            </w:ins>
          </w:p>
        </w:tc>
        <w:tc>
          <w:tcPr>
            <w:tcW w:w="3515" w:type="dxa"/>
            <w:shd w:val="clear" w:color="auto" w:fill="auto"/>
            <w:vAlign w:val="center"/>
          </w:tcPr>
          <w:p w:rsidR="00014567" w:rsidRPr="00015F66" w:rsidRDefault="00014567" w:rsidP="00014567">
            <w:pPr>
              <w:jc w:val="center"/>
              <w:rPr>
                <w:ins w:id="25" w:author="Suhwan Lim" w:date="2020-02-04T16:32:00Z"/>
                <w:rFonts w:hint="eastAsia"/>
                <w:b/>
                <w:bCs/>
                <w:lang w:val="en-US" w:eastAsia="zh-CN"/>
              </w:rPr>
            </w:pPr>
            <w:ins w:id="26" w:author="Suhwan Lim" w:date="2020-02-04T16:33:00Z">
              <w:r w:rsidRPr="009E01BA">
                <w:rPr>
                  <w:rFonts w:ascii="Arial" w:hAnsi="Arial" w:cs="Arial"/>
                  <w:bCs/>
                  <w:lang w:val="en-US" w:eastAsia="zh-CN"/>
                </w:rPr>
                <w:t>10,15,20,25,30,40,45,50,60,70,75,80,90,100,105,110,120,130,135,140,150,160,165,170,175,180,190,195,200,210</w:t>
              </w:r>
            </w:ins>
          </w:p>
        </w:tc>
      </w:tr>
      <w:tr w:rsidR="00014567" w:rsidRPr="00F25884" w:rsidTr="000D30AC">
        <w:trPr>
          <w:trHeight w:val="584"/>
          <w:jc w:val="center"/>
        </w:trPr>
        <w:tc>
          <w:tcPr>
            <w:tcW w:w="3231" w:type="dxa"/>
            <w:shd w:val="clear" w:color="auto" w:fill="auto"/>
            <w:vAlign w:val="center"/>
            <w:hideMark/>
          </w:tcPr>
          <w:p w:rsidR="00014567" w:rsidRPr="00F25884" w:rsidRDefault="00014567" w:rsidP="00014567">
            <w:pPr>
              <w:jc w:val="center"/>
              <w:rPr>
                <w:b/>
                <w:lang w:val="en-US" w:eastAsia="zh-CN"/>
              </w:rPr>
            </w:pPr>
            <w:r w:rsidRPr="00015F66">
              <w:rPr>
                <w:b/>
                <w:bCs/>
                <w:lang w:val="en-US" w:eastAsia="zh-CN"/>
              </w:rPr>
              <w:t>Regarding PSCCH / PSSCH multiplexing</w:t>
            </w:r>
          </w:p>
        </w:tc>
        <w:tc>
          <w:tcPr>
            <w:tcW w:w="3515" w:type="dxa"/>
            <w:shd w:val="clear" w:color="auto" w:fill="auto"/>
            <w:vAlign w:val="center"/>
          </w:tcPr>
          <w:p w:rsidR="00014567" w:rsidRDefault="00014567" w:rsidP="00014567">
            <w:pPr>
              <w:jc w:val="center"/>
              <w:rPr>
                <w:b/>
                <w:bCs/>
                <w:lang w:val="en-US" w:eastAsia="zh-CN"/>
              </w:rPr>
            </w:pPr>
            <w:del w:id="27" w:author="Suhwan Lim" w:date="2020-02-04T16:33:00Z">
              <w:r w:rsidDel="008F3005">
                <w:rPr>
                  <w:b/>
                  <w:bCs/>
                  <w:lang w:val="en-US" w:eastAsia="zh-CN"/>
                </w:rPr>
                <w:delText>A</w:delText>
              </w:r>
              <w:r w:rsidRPr="00015F66" w:rsidDel="008F3005">
                <w:rPr>
                  <w:b/>
                  <w:bCs/>
                  <w:lang w:val="en-US" w:eastAsia="zh-CN"/>
                </w:rPr>
                <w:delText>t least option 3 is supported for CP-OFDM</w:delText>
              </w:r>
            </w:del>
          </w:p>
          <w:p w:rsidR="00014567" w:rsidRDefault="00014567" w:rsidP="00014567">
            <w:pPr>
              <w:jc w:val="center"/>
              <w:rPr>
                <w:ins w:id="28" w:author="Suhwan Lim" w:date="2020-02-04T16:33:00Z"/>
                <w:b/>
                <w:bCs/>
                <w:lang w:val="en-US" w:eastAsia="zh-CN"/>
              </w:rPr>
            </w:pPr>
            <w:r w:rsidRPr="00015F66">
              <w:rPr>
                <w:b/>
                <w:bCs/>
                <w:lang w:eastAsia="zh-CN"/>
              </w:rPr>
              <w:fldChar w:fldCharType="begin"/>
            </w:r>
            <w:r w:rsidRPr="00015F66">
              <w:rPr>
                <w:b/>
                <w:bCs/>
                <w:lang w:eastAsia="zh-CN"/>
              </w:rPr>
              <w:instrText xml:space="preserve"> INCLUDEPICTURE "C:\\Users\\z00471447\\AppData\\Roaming\\eSpace_Desktop\\UserData\\z00471447\\imagefiles\\14C2CE46-19BF-4C8F-B8B4-CAA78C056DAC.png" \* MERGEFORMATINET </w:instrText>
            </w:r>
            <w:r w:rsidRPr="00015F66">
              <w:rPr>
                <w:b/>
                <w:bCs/>
                <w:lang w:eastAsia="zh-CN"/>
              </w:rPr>
              <w:fldChar w:fldCharType="separate"/>
            </w:r>
            <w:r>
              <w:rPr>
                <w:b/>
                <w:bCs/>
                <w:lang w:eastAsia="zh-CN"/>
              </w:rPr>
              <w:fldChar w:fldCharType="begin"/>
            </w:r>
            <w:r>
              <w:rPr>
                <w:b/>
                <w:bCs/>
                <w:lang w:eastAsia="zh-CN"/>
              </w:rPr>
              <w:instrText xml:space="preserve"> INCLUDEPICTURE  "C:\\Users\\z00471447\\AppData\\Roaming\\eSpace_Desktop\\UserData\\z00471447\\imagefiles\\14C2CE46-19BF-4C8F-B8B4-CAA78C056DAC.png" \* MERGEFORMATINET </w:instrText>
            </w:r>
            <w:r>
              <w:rPr>
                <w:b/>
                <w:bCs/>
                <w:lang w:eastAsia="zh-CN"/>
              </w:rPr>
              <w:fldChar w:fldCharType="separate"/>
            </w:r>
            <w:r>
              <w:rPr>
                <w:b/>
                <w:bCs/>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84.5pt">
                  <v:imagedata r:id="rId8" r:href="rId9"/>
                </v:shape>
              </w:pict>
            </w:r>
            <w:r>
              <w:rPr>
                <w:b/>
                <w:bCs/>
                <w:lang w:eastAsia="zh-CN"/>
              </w:rPr>
              <w:fldChar w:fldCharType="end"/>
            </w:r>
            <w:r w:rsidRPr="00015F66">
              <w:rPr>
                <w:b/>
                <w:bCs/>
                <w:lang w:val="en-US" w:eastAsia="zh-CN"/>
              </w:rPr>
              <w:fldChar w:fldCharType="end"/>
            </w:r>
          </w:p>
          <w:p w:rsidR="008F3005" w:rsidRPr="00F25884" w:rsidRDefault="008F3005" w:rsidP="00014567">
            <w:pPr>
              <w:jc w:val="center"/>
              <w:rPr>
                <w:b/>
                <w:bCs/>
                <w:lang w:val="en-US" w:eastAsia="zh-CN"/>
              </w:rPr>
            </w:pPr>
            <w:ins w:id="29" w:author="Suhwan Lim" w:date="2020-02-04T16:33:00Z">
              <w:r w:rsidRPr="0053764A">
                <w:rPr>
                  <w:rFonts w:ascii="Arial" w:hAnsi="Arial" w:cs="Arial"/>
                  <w:bCs/>
                  <w:noProof/>
                  <w:lang w:val="en-US" w:eastAsia="ko-KR"/>
                </w:rPr>
                <w:drawing>
                  <wp:inline distT="0" distB="0" distL="0" distR="0" wp14:anchorId="05704370" wp14:editId="3ED7D410">
                    <wp:extent cx="2060575" cy="7378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575" cy="737870"/>
                            </a:xfrm>
                            <a:prstGeom prst="rect">
                              <a:avLst/>
                            </a:prstGeom>
                            <a:noFill/>
                          </pic:spPr>
                        </pic:pic>
                      </a:graphicData>
                    </a:graphic>
                  </wp:inline>
                </w:drawing>
              </w:r>
            </w:ins>
          </w:p>
        </w:tc>
      </w:tr>
      <w:tr w:rsidR="00014567" w:rsidRPr="00F25884" w:rsidTr="000D30AC">
        <w:trPr>
          <w:trHeight w:val="584"/>
          <w:jc w:val="center"/>
        </w:trPr>
        <w:tc>
          <w:tcPr>
            <w:tcW w:w="3231" w:type="dxa"/>
            <w:shd w:val="clear" w:color="auto" w:fill="auto"/>
            <w:vAlign w:val="center"/>
          </w:tcPr>
          <w:p w:rsidR="00014567" w:rsidRPr="00F25884" w:rsidRDefault="00014567" w:rsidP="00014567">
            <w:pPr>
              <w:jc w:val="center"/>
              <w:rPr>
                <w:b/>
                <w:lang w:val="en-US" w:eastAsia="zh-CN"/>
              </w:rPr>
            </w:pPr>
            <w:r w:rsidRPr="00015F66">
              <w:rPr>
                <w:b/>
                <w:lang w:val="en-US" w:eastAsia="zh-CN"/>
              </w:rPr>
              <w:t>PSCCH size</w:t>
            </w:r>
          </w:p>
        </w:tc>
        <w:tc>
          <w:tcPr>
            <w:tcW w:w="3515" w:type="dxa"/>
            <w:shd w:val="clear" w:color="auto" w:fill="auto"/>
            <w:vAlign w:val="center"/>
          </w:tcPr>
          <w:p w:rsidR="00014567" w:rsidRPr="00F25884" w:rsidRDefault="008F3005" w:rsidP="00014567">
            <w:pPr>
              <w:jc w:val="center"/>
              <w:rPr>
                <w:b/>
                <w:lang w:val="en-US" w:eastAsia="zh-CN"/>
              </w:rPr>
            </w:pPr>
            <w:ins w:id="30" w:author="Suhwan Lim" w:date="2020-02-04T16:33:00Z">
              <w:r>
                <w:rPr>
                  <w:b/>
                  <w:lang w:val="en-US" w:eastAsia="zh-CN"/>
                </w:rPr>
                <w:t>10RB*3 Symbols</w:t>
              </w:r>
            </w:ins>
            <w:del w:id="31" w:author="Suhwan Lim" w:date="2020-02-04T16:33:00Z">
              <w:r w:rsidR="00014567" w:rsidDel="008F3005">
                <w:rPr>
                  <w:b/>
                  <w:lang w:val="en-US" w:eastAsia="zh-CN"/>
                </w:rPr>
                <w:delText>FFS</w:delText>
              </w:r>
            </w:del>
          </w:p>
        </w:tc>
      </w:tr>
      <w:tr w:rsidR="00014567" w:rsidRPr="00F25884" w:rsidTr="000D30AC">
        <w:trPr>
          <w:trHeight w:val="584"/>
          <w:jc w:val="center"/>
        </w:trPr>
        <w:tc>
          <w:tcPr>
            <w:tcW w:w="3231" w:type="dxa"/>
            <w:shd w:val="clear" w:color="auto" w:fill="auto"/>
            <w:vAlign w:val="center"/>
          </w:tcPr>
          <w:p w:rsidR="00014567" w:rsidRPr="00F25884" w:rsidRDefault="00014567" w:rsidP="00014567">
            <w:pPr>
              <w:jc w:val="center"/>
              <w:rPr>
                <w:b/>
                <w:lang w:val="en-US" w:eastAsia="zh-CN"/>
              </w:rPr>
            </w:pPr>
            <w:r w:rsidRPr="00AE1722">
              <w:rPr>
                <w:b/>
                <w:lang w:val="en-US" w:eastAsia="zh-CN"/>
              </w:rPr>
              <w:t>PSD offset of X dB</w:t>
            </w:r>
            <w:r>
              <w:rPr>
                <w:b/>
                <w:lang w:val="en-US" w:eastAsia="zh-CN"/>
              </w:rPr>
              <w:t xml:space="preserve"> between PSCCH and PSSCH</w:t>
            </w:r>
          </w:p>
        </w:tc>
        <w:tc>
          <w:tcPr>
            <w:tcW w:w="3515" w:type="dxa"/>
            <w:shd w:val="clear" w:color="auto" w:fill="auto"/>
            <w:vAlign w:val="center"/>
          </w:tcPr>
          <w:p w:rsidR="00014567" w:rsidRDefault="00014567" w:rsidP="00014567">
            <w:pPr>
              <w:rPr>
                <w:b/>
                <w:lang w:val="en-US" w:eastAsia="zh-CN"/>
              </w:rPr>
            </w:pPr>
            <w:del w:id="32" w:author="Suhwan Lim" w:date="2020-02-04T16:34:00Z">
              <w:r w:rsidDel="008F3005">
                <w:rPr>
                  <w:b/>
                  <w:lang w:val="en-US" w:eastAsia="zh-CN"/>
                </w:rPr>
                <w:delText xml:space="preserve">Option 1: </w:delText>
              </w:r>
            </w:del>
            <w:r>
              <w:rPr>
                <w:b/>
                <w:lang w:val="en-US" w:eastAsia="zh-CN"/>
              </w:rPr>
              <w:t>0dB</w:t>
            </w:r>
          </w:p>
          <w:p w:rsidR="00014567" w:rsidDel="008F3005" w:rsidRDefault="00014567" w:rsidP="00014567">
            <w:pPr>
              <w:rPr>
                <w:del w:id="33" w:author="Suhwan Lim" w:date="2020-02-04T16:34:00Z"/>
                <w:b/>
                <w:lang w:val="en-US" w:eastAsia="zh-CN"/>
              </w:rPr>
            </w:pPr>
            <w:del w:id="34" w:author="Suhwan Lim" w:date="2020-02-04T16:34:00Z">
              <w:r w:rsidDel="008F3005">
                <w:rPr>
                  <w:b/>
                  <w:lang w:val="en-US" w:eastAsia="zh-CN"/>
                </w:rPr>
                <w:delText>Option 2: 3dB</w:delText>
              </w:r>
            </w:del>
          </w:p>
          <w:p w:rsidR="00014567" w:rsidRPr="000741EC" w:rsidRDefault="00014567" w:rsidP="00014567">
            <w:pPr>
              <w:rPr>
                <w:rFonts w:eastAsia="Courier New"/>
                <w:b/>
                <w:lang w:val="en-US" w:eastAsia="zh-CN"/>
              </w:rPr>
            </w:pPr>
            <w:del w:id="35" w:author="Suhwan Lim" w:date="2020-02-04T16:34:00Z">
              <w:r w:rsidRPr="000741EC" w:rsidDel="008F3005">
                <w:rPr>
                  <w:rFonts w:eastAsia="Courier New" w:hint="eastAsia"/>
                  <w:b/>
                  <w:lang w:val="en-US" w:eastAsia="zh-CN"/>
                </w:rPr>
                <w:delText>other options are not precluded</w:delText>
              </w:r>
            </w:del>
          </w:p>
        </w:tc>
      </w:tr>
    </w:tbl>
    <w:p w:rsidR="00014567" w:rsidRDefault="008E7E49" w:rsidP="00014567">
      <w:pPr>
        <w:rPr>
          <w:ins w:id="36" w:author="Suhwan Lim" w:date="2020-02-04T16:47:00Z"/>
          <w:rFonts w:eastAsia="Courier New"/>
          <w:lang w:eastAsia="zh-CN"/>
        </w:rPr>
      </w:pPr>
      <w:ins w:id="37" w:author="Suhwan Lim" w:date="2020-02-04T16:46:00Z">
        <w:r w:rsidRPr="008E7E49">
          <w:rPr>
            <w:rFonts w:eastAsia="Courier New" w:hint="eastAsia"/>
            <w:lang w:eastAsia="zh-CN"/>
          </w:rPr>
          <w:lastRenderedPageBreak/>
          <w:t>For</w:t>
        </w:r>
        <w:r w:rsidRPr="008E7E49">
          <w:rPr>
            <w:rFonts w:eastAsia="Courier New"/>
            <w:lang w:eastAsia="zh-CN"/>
          </w:rPr>
          <w:t xml:space="preserve"> simultaneous transmission of PSFCH,</w:t>
        </w:r>
        <w:r>
          <w:rPr>
            <w:rFonts w:eastAsia="Courier New"/>
            <w:lang w:eastAsia="zh-CN"/>
          </w:rPr>
          <w:t xml:space="preserve"> RAN4 assumed </w:t>
        </w:r>
      </w:ins>
      <w:ins w:id="38" w:author="Suhwan Lim" w:date="2020-02-04T16:47:00Z">
        <w:r>
          <w:rPr>
            <w:rFonts w:eastAsia="Courier New"/>
            <w:lang w:eastAsia="zh-CN"/>
          </w:rPr>
          <w:t>as follow</w:t>
        </w:r>
      </w:ins>
    </w:p>
    <w:p w:rsidR="008E7E49" w:rsidRPr="008E7E49" w:rsidRDefault="008E7E49" w:rsidP="008E7E49">
      <w:pPr>
        <w:pStyle w:val="afa"/>
        <w:numPr>
          <w:ilvl w:val="0"/>
          <w:numId w:val="36"/>
        </w:numPr>
        <w:ind w:leftChars="0"/>
        <w:rPr>
          <w:rFonts w:eastAsia="Courier New" w:hint="eastAsia"/>
          <w:lang w:eastAsia="zh-CN"/>
        </w:rPr>
      </w:pPr>
      <w:ins w:id="39" w:author="Suhwan Lim" w:date="2020-02-04T16:48:00Z">
        <w:r>
          <w:rPr>
            <w:rFonts w:eastAsia="Courier New"/>
            <w:lang w:eastAsia="zh-CN"/>
          </w:rPr>
          <w:t xml:space="preserve">The baseline </w:t>
        </w:r>
      </w:ins>
      <w:ins w:id="40" w:author="Suhwan Lim" w:date="2020-02-04T16:47:00Z">
        <w:r w:rsidRPr="008E7E49">
          <w:rPr>
            <w:rFonts w:eastAsia="Courier New"/>
            <w:lang w:eastAsia="zh-CN"/>
          </w:rPr>
          <w:t xml:space="preserve">MPR </w:t>
        </w:r>
      </w:ins>
      <w:ins w:id="41" w:author="Suhwan Lim" w:date="2020-02-04T16:49:00Z">
        <w:r>
          <w:rPr>
            <w:rFonts w:eastAsia="Courier New"/>
            <w:lang w:eastAsia="zh-CN"/>
          </w:rPr>
          <w:t xml:space="preserve">simulation assumptions </w:t>
        </w:r>
      </w:ins>
      <w:ins w:id="42" w:author="Suhwan Lim" w:date="2020-02-04T16:47:00Z">
        <w:r w:rsidRPr="008E7E49">
          <w:rPr>
            <w:rFonts w:eastAsia="Courier New"/>
            <w:lang w:eastAsia="zh-CN"/>
          </w:rPr>
          <w:t xml:space="preserve">for </w:t>
        </w:r>
        <w:r>
          <w:rPr>
            <w:rFonts w:eastAsia="Courier New"/>
            <w:lang w:eastAsia="zh-CN"/>
          </w:rPr>
          <w:t xml:space="preserve">multiple </w:t>
        </w:r>
      </w:ins>
      <w:ins w:id="43" w:author="Suhwan Lim" w:date="2020-02-04T16:48:00Z">
        <w:r>
          <w:rPr>
            <w:rFonts w:eastAsia="Courier New"/>
            <w:lang w:eastAsia="zh-CN"/>
          </w:rPr>
          <w:t>PSFCH transmission</w:t>
        </w:r>
      </w:ins>
    </w:p>
    <w:p w:rsidR="008E7E49" w:rsidRPr="008E7E49" w:rsidRDefault="008E7E49" w:rsidP="008E7E49">
      <w:pPr>
        <w:widowControl/>
        <w:numPr>
          <w:ilvl w:val="1"/>
          <w:numId w:val="36"/>
        </w:numPr>
        <w:overflowPunct w:val="0"/>
        <w:spacing w:after="60"/>
        <w:jc w:val="left"/>
        <w:textAlignment w:val="baseline"/>
        <w:rPr>
          <w:ins w:id="44" w:author="Suhwan Lim" w:date="2020-02-04T16:49:00Z"/>
          <w:bCs/>
          <w:sz w:val="20"/>
          <w:lang w:val="en-US" w:eastAsia="ko-KR"/>
        </w:rPr>
      </w:pPr>
      <w:ins w:id="45" w:author="Suhwan Lim" w:date="2020-02-04T16:49:00Z">
        <w:r w:rsidRPr="008E7E49">
          <w:rPr>
            <w:bCs/>
            <w:sz w:val="20"/>
            <w:lang w:val="en-US" w:eastAsia="ko-KR"/>
          </w:rPr>
          <w:t>1 RB per user</w:t>
        </w:r>
      </w:ins>
    </w:p>
    <w:p w:rsidR="008E7E49" w:rsidRPr="008E7E49" w:rsidRDefault="008E7E49" w:rsidP="008E7E49">
      <w:pPr>
        <w:widowControl/>
        <w:numPr>
          <w:ilvl w:val="1"/>
          <w:numId w:val="36"/>
        </w:numPr>
        <w:overflowPunct w:val="0"/>
        <w:spacing w:after="60"/>
        <w:jc w:val="left"/>
        <w:textAlignment w:val="baseline"/>
        <w:rPr>
          <w:ins w:id="46" w:author="Suhwan Lim" w:date="2020-02-04T16:49:00Z"/>
          <w:bCs/>
          <w:sz w:val="20"/>
          <w:lang w:val="en-US" w:eastAsia="ko-KR"/>
        </w:rPr>
      </w:pPr>
      <w:ins w:id="47" w:author="Suhwan Lim" w:date="2020-02-04T16:49:00Z">
        <w:r w:rsidRPr="008E7E49">
          <w:rPr>
            <w:bCs/>
            <w:sz w:val="20"/>
            <w:lang w:val="en-US" w:eastAsia="ko-KR"/>
          </w:rPr>
          <w:t>Both Non-contiguous PSFCH RB allocation and contiguous PSFCH allocation are allowed</w:t>
        </w:r>
      </w:ins>
    </w:p>
    <w:p w:rsidR="008E7E49" w:rsidRPr="008E7E49" w:rsidRDefault="008E7E49" w:rsidP="008E7E49">
      <w:pPr>
        <w:pStyle w:val="afa"/>
        <w:widowControl/>
        <w:numPr>
          <w:ilvl w:val="2"/>
          <w:numId w:val="36"/>
        </w:numPr>
        <w:overflowPunct w:val="0"/>
        <w:spacing w:after="60"/>
        <w:ind w:leftChars="0"/>
        <w:jc w:val="left"/>
        <w:rPr>
          <w:ins w:id="48" w:author="Suhwan Lim" w:date="2020-02-04T16:49:00Z"/>
          <w:bCs/>
          <w:sz w:val="20"/>
          <w:lang w:val="en-US" w:eastAsia="ko-KR"/>
        </w:rPr>
      </w:pPr>
      <w:ins w:id="49" w:author="Suhwan Lim" w:date="2020-02-04T16:49:00Z">
        <w:r w:rsidRPr="008E7E49">
          <w:rPr>
            <w:bCs/>
            <w:sz w:val="20"/>
            <w:lang w:val="en-US" w:eastAsia="ko-KR"/>
          </w:rPr>
          <w:t>MPR will be derived by non-contiguous PSFCH RB allocation</w:t>
        </w:r>
      </w:ins>
    </w:p>
    <w:p w:rsidR="008E7E49" w:rsidRPr="008E7E49" w:rsidRDefault="008E7E49" w:rsidP="008E7E49">
      <w:pPr>
        <w:widowControl/>
        <w:numPr>
          <w:ilvl w:val="1"/>
          <w:numId w:val="36"/>
        </w:numPr>
        <w:overflowPunct w:val="0"/>
        <w:spacing w:after="60"/>
        <w:jc w:val="left"/>
        <w:textAlignment w:val="baseline"/>
        <w:rPr>
          <w:ins w:id="50" w:author="Suhwan Lim" w:date="2020-02-04T16:49:00Z"/>
          <w:bCs/>
          <w:sz w:val="20"/>
          <w:lang w:val="en-US" w:eastAsia="ko-KR"/>
        </w:rPr>
      </w:pPr>
      <w:ins w:id="51" w:author="Suhwan Lim" w:date="2020-02-04T16:49:00Z">
        <w:r w:rsidRPr="008E7E49">
          <w:rPr>
            <w:bCs/>
            <w:sz w:val="20"/>
            <w:lang w:val="en-US" w:eastAsia="ko-KR"/>
          </w:rPr>
          <w:t>Total power of all users equals 23dBm</w:t>
        </w:r>
      </w:ins>
    </w:p>
    <w:p w:rsidR="008E7E49" w:rsidRPr="008E7E49" w:rsidRDefault="008E7E49" w:rsidP="008E7E49">
      <w:pPr>
        <w:widowControl/>
        <w:numPr>
          <w:ilvl w:val="1"/>
          <w:numId w:val="36"/>
        </w:numPr>
        <w:overflowPunct w:val="0"/>
        <w:spacing w:after="60"/>
        <w:jc w:val="left"/>
        <w:textAlignment w:val="baseline"/>
        <w:rPr>
          <w:ins w:id="52" w:author="Suhwan Lim" w:date="2020-02-04T16:49:00Z"/>
          <w:bCs/>
          <w:sz w:val="20"/>
          <w:lang w:val="en-US" w:eastAsia="ko-KR"/>
        </w:rPr>
      </w:pPr>
      <w:ins w:id="53" w:author="Suhwan Lim" w:date="2020-02-04T16:49:00Z">
        <w:r w:rsidRPr="008E7E49">
          <w:rPr>
            <w:bCs/>
            <w:sz w:val="20"/>
            <w:lang w:val="en-US" w:eastAsia="ko-KR"/>
          </w:rPr>
          <w:t>All users have the same power per RB</w:t>
        </w:r>
      </w:ins>
    </w:p>
    <w:p w:rsidR="008E7E49" w:rsidRPr="008E7E49" w:rsidRDefault="008E7E49" w:rsidP="008E7E49">
      <w:pPr>
        <w:widowControl/>
        <w:numPr>
          <w:ilvl w:val="1"/>
          <w:numId w:val="36"/>
        </w:numPr>
        <w:overflowPunct w:val="0"/>
        <w:spacing w:after="60"/>
        <w:jc w:val="left"/>
        <w:textAlignment w:val="baseline"/>
        <w:rPr>
          <w:ins w:id="54" w:author="Suhwan Lim" w:date="2020-02-04T16:49:00Z"/>
          <w:bCs/>
          <w:sz w:val="20"/>
          <w:lang w:val="en-US" w:eastAsia="ko-KR"/>
        </w:rPr>
      </w:pPr>
      <w:ins w:id="55" w:author="Suhwan Lim" w:date="2020-02-04T16:49:00Z">
        <w:r w:rsidRPr="008E7E49">
          <w:rPr>
            <w:bCs/>
            <w:sz w:val="20"/>
            <w:lang w:val="en-US" w:eastAsia="ko-KR"/>
          </w:rPr>
          <w:t>Simu</w:t>
        </w:r>
        <w:r>
          <w:rPr>
            <w:bCs/>
            <w:sz w:val="20"/>
            <w:lang w:val="en-US" w:eastAsia="ko-KR"/>
          </w:rPr>
          <w:t>lation parameters as per Table 8</w:t>
        </w:r>
        <w:r w:rsidRPr="008E7E49">
          <w:rPr>
            <w:bCs/>
            <w:sz w:val="20"/>
            <w:lang w:val="en-US" w:eastAsia="ko-KR"/>
          </w:rPr>
          <w:t>.1</w:t>
        </w:r>
      </w:ins>
      <w:ins w:id="56" w:author="Suhwan Lim" w:date="2020-02-04T16:50:00Z">
        <w:r>
          <w:rPr>
            <w:bCs/>
            <w:sz w:val="20"/>
            <w:lang w:val="en-US" w:eastAsia="ko-KR"/>
          </w:rPr>
          <w:t>.2-1</w:t>
        </w:r>
      </w:ins>
      <w:ins w:id="57" w:author="Suhwan Lim" w:date="2020-02-04T16:49:00Z">
        <w:r>
          <w:rPr>
            <w:bCs/>
            <w:sz w:val="20"/>
            <w:lang w:val="en-US" w:eastAsia="ko-KR"/>
          </w:rPr>
          <w:t xml:space="preserve"> and </w:t>
        </w:r>
      </w:ins>
      <w:ins w:id="58" w:author="Suhwan Lim" w:date="2020-02-04T16:50:00Z">
        <w:r>
          <w:rPr>
            <w:bCs/>
            <w:sz w:val="20"/>
            <w:lang w:val="en-US" w:eastAsia="ko-KR"/>
          </w:rPr>
          <w:t xml:space="preserve">Table </w:t>
        </w:r>
      </w:ins>
      <w:ins w:id="59" w:author="Suhwan Lim" w:date="2020-02-04T16:49:00Z">
        <w:r>
          <w:rPr>
            <w:bCs/>
            <w:sz w:val="20"/>
            <w:lang w:val="en-US" w:eastAsia="ko-KR"/>
          </w:rPr>
          <w:t>8.1.2-</w:t>
        </w:r>
        <w:r w:rsidRPr="008E7E49">
          <w:rPr>
            <w:bCs/>
            <w:sz w:val="20"/>
            <w:lang w:val="en-US" w:eastAsia="ko-KR"/>
          </w:rPr>
          <w:t>2</w:t>
        </w:r>
      </w:ins>
    </w:p>
    <w:p w:rsidR="008E7E49" w:rsidRPr="008E7E49" w:rsidRDefault="008E7E49" w:rsidP="008E7E49">
      <w:pPr>
        <w:widowControl/>
        <w:numPr>
          <w:ilvl w:val="1"/>
          <w:numId w:val="36"/>
        </w:numPr>
        <w:overflowPunct w:val="0"/>
        <w:spacing w:after="60"/>
        <w:jc w:val="left"/>
        <w:textAlignment w:val="baseline"/>
        <w:rPr>
          <w:ins w:id="60" w:author="Suhwan Lim" w:date="2020-02-04T16:49:00Z"/>
          <w:bCs/>
          <w:sz w:val="20"/>
          <w:lang w:val="en-US" w:eastAsia="ko-KR"/>
        </w:rPr>
      </w:pPr>
      <w:ins w:id="61" w:author="Suhwan Lim" w:date="2020-02-04T16:49:00Z">
        <w:r w:rsidRPr="008E7E49">
          <w:rPr>
            <w:bCs/>
            <w:sz w:val="20"/>
            <w:lang w:val="en-US" w:eastAsia="ko-KR"/>
          </w:rPr>
          <w:t>Feedback sequences are per Section 5.2 TS 38.211</w:t>
        </w:r>
      </w:ins>
    </w:p>
    <w:p w:rsidR="008E7E49" w:rsidRPr="008E7E49" w:rsidRDefault="008E7E49" w:rsidP="008E7E49">
      <w:pPr>
        <w:widowControl/>
        <w:numPr>
          <w:ilvl w:val="1"/>
          <w:numId w:val="36"/>
        </w:numPr>
        <w:overflowPunct w:val="0"/>
        <w:spacing w:after="60"/>
        <w:jc w:val="left"/>
        <w:textAlignment w:val="baseline"/>
        <w:rPr>
          <w:ins w:id="62" w:author="Suhwan Lim" w:date="2020-02-04T16:49:00Z"/>
          <w:bCs/>
          <w:sz w:val="20"/>
          <w:lang w:val="en-US" w:eastAsia="ko-KR"/>
        </w:rPr>
      </w:pPr>
      <w:ins w:id="63" w:author="Suhwan Lim" w:date="2020-02-04T16:49:00Z">
        <w:r w:rsidRPr="008E7E49">
          <w:rPr>
            <w:bCs/>
            <w:sz w:val="20"/>
            <w:lang w:val="en-US" w:eastAsia="ko-KR"/>
          </w:rPr>
          <w:t xml:space="preserve">The MPR will be specified as a formula or table based on number of allocated RBs. </w:t>
        </w:r>
      </w:ins>
    </w:p>
    <w:p w:rsidR="008E7E49" w:rsidRPr="008E7E49" w:rsidRDefault="008E7E49" w:rsidP="008E7E49">
      <w:pPr>
        <w:widowControl/>
        <w:numPr>
          <w:ilvl w:val="1"/>
          <w:numId w:val="36"/>
        </w:numPr>
        <w:overflowPunct w:val="0"/>
        <w:spacing w:after="60"/>
        <w:jc w:val="left"/>
        <w:textAlignment w:val="baseline"/>
        <w:rPr>
          <w:ins w:id="64" w:author="Suhwan Lim" w:date="2020-02-04T16:49:00Z"/>
          <w:bCs/>
          <w:sz w:val="20"/>
          <w:lang w:val="en-US" w:eastAsia="ko-KR"/>
        </w:rPr>
      </w:pPr>
      <w:ins w:id="65" w:author="Suhwan Lim" w:date="2020-02-04T16:49:00Z">
        <w:r w:rsidRPr="008E7E49">
          <w:rPr>
            <w:bCs/>
            <w:sz w:val="20"/>
            <w:lang w:val="en-US" w:eastAsia="zh-CN"/>
          </w:rPr>
          <w:t>PSFCH generation shall be based on existing RAN1 agreements</w:t>
        </w:r>
      </w:ins>
    </w:p>
    <w:p w:rsidR="008E7E49" w:rsidRPr="008E7E49" w:rsidRDefault="008E7E49" w:rsidP="008E7E49">
      <w:pPr>
        <w:widowControl/>
        <w:numPr>
          <w:ilvl w:val="1"/>
          <w:numId w:val="36"/>
        </w:numPr>
        <w:overflowPunct w:val="0"/>
        <w:spacing w:after="60"/>
        <w:jc w:val="left"/>
        <w:textAlignment w:val="baseline"/>
        <w:rPr>
          <w:ins w:id="66" w:author="Suhwan Lim" w:date="2020-02-04T16:49:00Z"/>
          <w:bCs/>
          <w:sz w:val="20"/>
          <w:lang w:val="en-US" w:eastAsia="ko-KR"/>
        </w:rPr>
      </w:pPr>
      <w:ins w:id="67" w:author="Suhwan Lim" w:date="2020-02-04T16:49:00Z">
        <w:r w:rsidRPr="008E7E49">
          <w:rPr>
            <w:bCs/>
            <w:sz w:val="20"/>
            <w:lang w:val="en-US" w:eastAsia="zh-CN"/>
          </w:rPr>
          <w:t>Assumption of N in RAN4 is only for MPR simulation purpose, the final number is up to RAN1 decision</w:t>
        </w:r>
      </w:ins>
    </w:p>
    <w:p w:rsidR="000D30AC" w:rsidRDefault="000D30AC" w:rsidP="00F37FED">
      <w:pPr>
        <w:rPr>
          <w:ins w:id="68" w:author="Suhwan Lim" w:date="2020-02-05T15:38:00Z"/>
          <w:rFonts w:eastAsiaTheme="minorEastAsia"/>
          <w:color w:val="FF0000"/>
          <w:lang w:val="en-US" w:eastAsia="ko-KR"/>
        </w:rPr>
      </w:pPr>
    </w:p>
    <w:p w:rsidR="00F37FED" w:rsidRDefault="000D30AC" w:rsidP="00F37FED">
      <w:pPr>
        <w:rPr>
          <w:ins w:id="69" w:author="Suhwan Lim" w:date="2020-02-05T15:38:00Z"/>
          <w:rFonts w:eastAsiaTheme="minorEastAsia"/>
          <w:color w:val="FF0000"/>
          <w:lang w:val="en-US" w:eastAsia="ko-KR"/>
        </w:rPr>
      </w:pPr>
      <w:ins w:id="70" w:author="Suhwan Lim" w:date="2020-02-05T15:38:00Z">
        <w:r w:rsidRPr="000D30AC">
          <w:rPr>
            <w:rFonts w:eastAsiaTheme="minorEastAsia" w:hint="eastAsia"/>
            <w:color w:val="FF0000"/>
            <w:lang w:val="en-US" w:eastAsia="ko-KR"/>
          </w:rPr>
          <w:t xml:space="preserve">Based on the simulation, RAN4 </w:t>
        </w:r>
        <w:r>
          <w:rPr>
            <w:rFonts w:eastAsiaTheme="minorEastAsia"/>
            <w:color w:val="FF0000"/>
            <w:lang w:val="en-US" w:eastAsia="ko-KR"/>
          </w:rPr>
          <w:t xml:space="preserve">specify MPR </w:t>
        </w:r>
      </w:ins>
      <w:ins w:id="71" w:author="Suhwan Lim" w:date="2020-02-05T15:39:00Z">
        <w:r>
          <w:rPr>
            <w:rFonts w:eastAsiaTheme="minorEastAsia"/>
            <w:color w:val="FF0000"/>
            <w:lang w:val="en-US" w:eastAsia="ko-KR"/>
          </w:rPr>
          <w:t>requirements</w:t>
        </w:r>
      </w:ins>
      <w:ins w:id="72" w:author="Suhwan Lim" w:date="2020-02-05T15:38:00Z">
        <w:r>
          <w:rPr>
            <w:rFonts w:eastAsiaTheme="minorEastAsia"/>
            <w:color w:val="FF0000"/>
            <w:lang w:val="en-US" w:eastAsia="ko-KR"/>
          </w:rPr>
          <w:t xml:space="preserve"> as follow</w:t>
        </w:r>
      </w:ins>
    </w:p>
    <w:p w:rsidR="000D30AC" w:rsidRDefault="000D30AC" w:rsidP="00F37FED">
      <w:pPr>
        <w:rPr>
          <w:ins w:id="73" w:author="Suhwan Lim" w:date="2020-02-05T15:39:00Z"/>
          <w:rFonts w:eastAsiaTheme="minorEastAsia"/>
          <w:color w:val="FF0000"/>
          <w:lang w:val="en-US" w:eastAsia="ko-KR"/>
        </w:rPr>
      </w:pPr>
    </w:p>
    <w:p w:rsidR="000D30AC" w:rsidRPr="00E052F6" w:rsidRDefault="008439A2" w:rsidP="000D30AC">
      <w:pPr>
        <w:ind w:leftChars="200" w:left="440"/>
        <w:rPr>
          <w:ins w:id="74" w:author="Suhwan Lim" w:date="2020-02-05T15:39:00Z"/>
          <w:rFonts w:eastAsia="맑은 고딕" w:hint="eastAsia"/>
        </w:rPr>
      </w:pPr>
      <w:ins w:id="75" w:author="Suhwan Lim" w:date="2020-02-05T15:39:00Z">
        <w:r>
          <w:t>When UE is configured for NR</w:t>
        </w:r>
        <w:r w:rsidR="000D30AC" w:rsidRPr="00E052F6">
          <w:t xml:space="preserve"> V2X sidelink transmissions non-concurrent with </w:t>
        </w:r>
      </w:ins>
      <w:ins w:id="76" w:author="Suhwan Lim" w:date="2020-02-07T17:06:00Z">
        <w:r>
          <w:t>NR</w:t>
        </w:r>
      </w:ins>
      <w:ins w:id="77" w:author="Suhwan Lim" w:date="2020-02-05T15:39:00Z">
        <w:r w:rsidR="000D30AC" w:rsidRPr="00E052F6">
          <w:t xml:space="preserve"> uplink transmissions for </w:t>
        </w:r>
      </w:ins>
      <w:ins w:id="78" w:author="Suhwan Lim" w:date="2020-02-07T17:06:00Z">
        <w:r>
          <w:t>NR</w:t>
        </w:r>
      </w:ins>
      <w:ins w:id="79" w:author="Suhwan Lim" w:date="2020-02-05T15:39:00Z">
        <w:r w:rsidR="000D30AC" w:rsidRPr="00E052F6">
          <w:t xml:space="preserve"> V2X operating bands specified in Table </w:t>
        </w:r>
      </w:ins>
      <w:ins w:id="80" w:author="Suhwan Lim" w:date="2020-02-07T17:07:00Z">
        <w:r>
          <w:t>8.1</w:t>
        </w:r>
      </w:ins>
      <w:ins w:id="81" w:author="Suhwan Lim" w:date="2020-02-05T15:39:00Z">
        <w:r w:rsidR="000D30AC" w:rsidRPr="00E052F6">
          <w:t xml:space="preserve">-1, this subclause specifies the allowed Maximum Power Reduction (MPR) power for </w:t>
        </w:r>
      </w:ins>
      <w:ins w:id="82" w:author="Suhwan Lim" w:date="2020-02-07T17:07:00Z">
        <w:r>
          <w:t xml:space="preserve">NR </w:t>
        </w:r>
      </w:ins>
      <w:ins w:id="83" w:author="Suhwan Lim" w:date="2020-02-05T15:39:00Z">
        <w:r w:rsidR="000D30AC" w:rsidRPr="00E052F6">
          <w:t>V2X physical channels and signals due to PSCCH and PSSCH simultaneous transmission.</w:t>
        </w:r>
      </w:ins>
    </w:p>
    <w:p w:rsidR="000D30AC" w:rsidRPr="00E052F6" w:rsidRDefault="000D30AC" w:rsidP="000D30AC">
      <w:pPr>
        <w:pStyle w:val="4"/>
        <w:ind w:leftChars="200" w:left="440"/>
        <w:rPr>
          <w:ins w:id="84" w:author="Suhwan Lim" w:date="2020-02-05T15:39:00Z"/>
          <w:rFonts w:hint="eastAsia"/>
        </w:rPr>
      </w:pPr>
      <w:bookmarkStart w:id="85" w:name="OLE_LINK63"/>
      <w:bookmarkStart w:id="86" w:name="OLE_LINK62"/>
      <w:ins w:id="87" w:author="Suhwan Lim" w:date="2020-02-05T15:39:00Z">
        <w:r w:rsidRPr="00E052F6">
          <w:rPr>
            <w:lang w:eastAsia="zh-CN"/>
          </w:rPr>
          <w:t>8.1</w:t>
        </w:r>
      </w:ins>
      <w:ins w:id="88" w:author="Suhwan Lim" w:date="2020-02-05T15:40:00Z">
        <w:r w:rsidRPr="00E052F6">
          <w:rPr>
            <w:lang w:eastAsia="zh-CN"/>
          </w:rPr>
          <w:t>.2.1</w:t>
        </w:r>
      </w:ins>
      <w:ins w:id="89" w:author="Suhwan Lim" w:date="2020-02-05T15:39:00Z">
        <w:r w:rsidRPr="00E052F6">
          <w:rPr>
            <w:lang w:eastAsia="zh-CN"/>
          </w:rPr>
          <w:tab/>
        </w:r>
        <w:r w:rsidRPr="00E052F6">
          <w:t>MPR for Power class 3</w:t>
        </w:r>
        <w:r w:rsidRPr="00E052F6">
          <w:rPr>
            <w:lang w:eastAsia="zh-CN"/>
          </w:rPr>
          <w:t xml:space="preserve"> V2X UE</w:t>
        </w:r>
        <w:bookmarkEnd w:id="85"/>
        <w:bookmarkEnd w:id="86"/>
      </w:ins>
    </w:p>
    <w:p w:rsidR="000D30AC" w:rsidRPr="00E052F6" w:rsidRDefault="000D30AC" w:rsidP="000D30AC">
      <w:pPr>
        <w:ind w:leftChars="200" w:left="440"/>
        <w:rPr>
          <w:ins w:id="90" w:author="Suhwan Lim" w:date="2020-02-05T15:39:00Z"/>
          <w:lang w:val="en-US"/>
        </w:rPr>
      </w:pPr>
      <w:ins w:id="91" w:author="Suhwan Lim" w:date="2020-02-05T15:39:00Z">
        <w:r w:rsidRPr="00E052F6">
          <w:t xml:space="preserve">For contiguous allocation of PSCCH and PSSCH simultaneous transmission, the allowed MPR for the maximum output power for </w:t>
        </w:r>
      </w:ins>
      <w:ins w:id="92" w:author="Suhwan Lim" w:date="2020-02-05T15:42:00Z">
        <w:r w:rsidRPr="00E052F6">
          <w:t xml:space="preserve">NR </w:t>
        </w:r>
      </w:ins>
      <w:ins w:id="93" w:author="Suhwan Lim" w:date="2020-02-05T15:39:00Z">
        <w:r w:rsidRPr="00E052F6">
          <w:t xml:space="preserve">V2X physical channels </w:t>
        </w:r>
        <w:r w:rsidRPr="00E052F6">
          <w:rPr>
            <w:lang w:val="en-US"/>
          </w:rPr>
          <w:t xml:space="preserve">PSCCH and PSSCH shall be as specified in </w:t>
        </w:r>
        <w:r w:rsidRPr="00E052F6">
          <w:t>Table 8.</w:t>
        </w:r>
      </w:ins>
      <w:ins w:id="94" w:author="Suhwan Lim" w:date="2020-02-05T15:41:00Z">
        <w:r w:rsidRPr="00E052F6">
          <w:t>1.</w:t>
        </w:r>
      </w:ins>
      <w:ins w:id="95" w:author="Suhwan Lim" w:date="2020-02-05T15:39:00Z">
        <w:r w:rsidRPr="00E052F6">
          <w:t>2</w:t>
        </w:r>
        <w:r w:rsidRPr="00E052F6">
          <w:rPr>
            <w:rFonts w:eastAsia="맑은 고딕" w:hint="eastAsia"/>
          </w:rPr>
          <w:t>.1</w:t>
        </w:r>
        <w:r w:rsidRPr="00E052F6">
          <w:t>-1</w:t>
        </w:r>
        <w:r w:rsidRPr="00E052F6">
          <w:rPr>
            <w:lang w:eastAsia="zh-CN"/>
          </w:rPr>
          <w:t xml:space="preserve"> for power class 3</w:t>
        </w:r>
        <w:r w:rsidRPr="00E052F6">
          <w:t>.</w:t>
        </w:r>
      </w:ins>
    </w:p>
    <w:p w:rsidR="000D30AC" w:rsidRPr="00E052F6" w:rsidRDefault="000D30AC" w:rsidP="000D30AC">
      <w:pPr>
        <w:pStyle w:val="TH"/>
        <w:ind w:leftChars="200" w:left="440"/>
        <w:rPr>
          <w:ins w:id="96" w:author="Suhwan Lim" w:date="2020-02-05T15:39:00Z"/>
          <w:rFonts w:eastAsia="SimSun"/>
          <w:lang w:eastAsia="zh-CN"/>
        </w:rPr>
      </w:pPr>
      <w:ins w:id="97" w:author="Suhwan Lim" w:date="2020-02-05T15:39:00Z">
        <w:r w:rsidRPr="00E052F6">
          <w:t xml:space="preserve">Table </w:t>
        </w:r>
        <w:r w:rsidRPr="00E052F6">
          <w:rPr>
            <w:rFonts w:eastAsia="SimSun" w:hint="eastAsia"/>
            <w:lang w:eastAsia="zh-CN"/>
          </w:rPr>
          <w:t>8.1.2.1-1</w:t>
        </w:r>
        <w:r w:rsidRPr="00E052F6">
          <w:t xml:space="preserve">: Maximum Power Reduction (MPR) for </w:t>
        </w:r>
        <w:r w:rsidRPr="00E052F6">
          <w:rPr>
            <w:lang w:eastAsia="zh-CN"/>
          </w:rPr>
          <w:t xml:space="preserve">power class 3 </w:t>
        </w:r>
      </w:ins>
      <w:ins w:id="98" w:author="Suhwan Lim" w:date="2020-02-05T15:51:00Z">
        <w:r w:rsidR="00E052F6">
          <w:rPr>
            <w:lang w:eastAsia="zh-CN"/>
          </w:rPr>
          <w:t xml:space="preserve">NR </w:t>
        </w:r>
      </w:ins>
      <w:ins w:id="99" w:author="Suhwan Lim" w:date="2020-02-05T15:39:00Z">
        <w:r w:rsidRPr="00E052F6">
          <w:rPr>
            <w:rFonts w:eastAsia="SimSun" w:hint="eastAsia"/>
            <w:lang w:eastAsia="zh-CN"/>
          </w:rPr>
          <w:t>V2</w:t>
        </w:r>
        <w:r w:rsidRPr="00E052F6">
          <w:rPr>
            <w:rFonts w:eastAsia="맑은 고딕" w:hint="eastAsia"/>
          </w:rPr>
          <w:t>X</w:t>
        </w:r>
        <w:r w:rsidRPr="00E052F6">
          <w:rPr>
            <w:rFonts w:eastAsia="SimSun"/>
            <w:lang w:eastAsia="zh-CN"/>
          </w:rPr>
          <w:t xml:space="preserve"> </w:t>
        </w:r>
        <w:r w:rsidRPr="00E052F6">
          <w:t>(Contiguous PSCCH and PSSCH transmission)</w:t>
        </w:r>
      </w:ins>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982"/>
        <w:gridCol w:w="1003"/>
        <w:gridCol w:w="698"/>
        <w:gridCol w:w="992"/>
        <w:gridCol w:w="992"/>
        <w:gridCol w:w="992"/>
        <w:gridCol w:w="1134"/>
      </w:tblGrid>
      <w:tr w:rsidR="000D30AC" w:rsidRPr="00E052F6" w:rsidTr="00E052F6">
        <w:trPr>
          <w:jc w:val="center"/>
          <w:ins w:id="100" w:author="Suhwan Lim" w:date="2020-02-05T15:39:00Z"/>
        </w:trPr>
        <w:tc>
          <w:tcPr>
            <w:tcW w:w="1417" w:type="dxa"/>
            <w:vMerge w:val="restart"/>
          </w:tcPr>
          <w:p w:rsidR="000D30AC" w:rsidRPr="00E052F6" w:rsidRDefault="000D30AC" w:rsidP="000D30AC">
            <w:pPr>
              <w:pStyle w:val="TAH"/>
              <w:rPr>
                <w:ins w:id="101" w:author="Suhwan Lim" w:date="2020-02-05T15:39:00Z"/>
                <w:rFonts w:cs="Arial"/>
              </w:rPr>
            </w:pPr>
            <w:ins w:id="102" w:author="Suhwan Lim" w:date="2020-02-05T15:39:00Z">
              <w:r w:rsidRPr="00E052F6">
                <w:rPr>
                  <w:rFonts w:cs="Arial"/>
                </w:rPr>
                <w:t>Modulation</w:t>
              </w:r>
            </w:ins>
          </w:p>
        </w:tc>
        <w:tc>
          <w:tcPr>
            <w:tcW w:w="5659" w:type="dxa"/>
            <w:gridSpan w:val="6"/>
          </w:tcPr>
          <w:p w:rsidR="000D30AC" w:rsidRPr="00E052F6" w:rsidRDefault="000D30AC" w:rsidP="000D30AC">
            <w:pPr>
              <w:pStyle w:val="TAH"/>
              <w:rPr>
                <w:ins w:id="103" w:author="Suhwan Lim" w:date="2020-02-05T15:39:00Z"/>
                <w:rFonts w:cs="Arial"/>
                <w:lang w:val="de-DE"/>
              </w:rPr>
            </w:pPr>
            <w:ins w:id="104" w:author="Suhwan Lim" w:date="2020-02-05T15:39:00Z">
              <w:r w:rsidRPr="00E052F6">
                <w:rPr>
                  <w:rFonts w:cs="Arial"/>
                  <w:lang w:val="de-DE"/>
                </w:rPr>
                <w:t>Channel bandwidth / Transmission bandwidth (N</w:t>
              </w:r>
              <w:r w:rsidRPr="00E052F6">
                <w:rPr>
                  <w:rFonts w:cs="Arial"/>
                  <w:vertAlign w:val="subscript"/>
                  <w:lang w:val="de-DE"/>
                </w:rPr>
                <w:t>RB</w:t>
              </w:r>
              <w:r w:rsidRPr="00E052F6">
                <w:rPr>
                  <w:rFonts w:cs="Arial"/>
                  <w:lang w:val="de-DE"/>
                </w:rPr>
                <w:t>)</w:t>
              </w:r>
            </w:ins>
          </w:p>
        </w:tc>
        <w:tc>
          <w:tcPr>
            <w:tcW w:w="1134" w:type="dxa"/>
            <w:vMerge w:val="restart"/>
          </w:tcPr>
          <w:p w:rsidR="000D30AC" w:rsidRPr="00E052F6" w:rsidRDefault="000D30AC" w:rsidP="000D30AC">
            <w:pPr>
              <w:pStyle w:val="TAH"/>
              <w:rPr>
                <w:ins w:id="105" w:author="Suhwan Lim" w:date="2020-02-05T15:39:00Z"/>
                <w:rFonts w:cs="Arial"/>
              </w:rPr>
            </w:pPr>
            <w:ins w:id="106" w:author="Suhwan Lim" w:date="2020-02-05T15:39:00Z">
              <w:r w:rsidRPr="00E052F6">
                <w:rPr>
                  <w:rFonts w:cs="Arial"/>
                </w:rPr>
                <w:t>MPR (dB)</w:t>
              </w:r>
            </w:ins>
          </w:p>
        </w:tc>
      </w:tr>
      <w:tr w:rsidR="000D30AC" w:rsidRPr="00E052F6" w:rsidTr="00E052F6">
        <w:trPr>
          <w:trHeight w:val="383"/>
          <w:jc w:val="center"/>
          <w:ins w:id="107" w:author="Suhwan Lim" w:date="2020-02-05T15:39:00Z"/>
        </w:trPr>
        <w:tc>
          <w:tcPr>
            <w:tcW w:w="1417" w:type="dxa"/>
            <w:vMerge/>
          </w:tcPr>
          <w:p w:rsidR="000D30AC" w:rsidRPr="00E052F6" w:rsidRDefault="000D30AC" w:rsidP="000D30AC">
            <w:pPr>
              <w:pStyle w:val="TAH"/>
              <w:rPr>
                <w:ins w:id="108" w:author="Suhwan Lim" w:date="2020-02-05T15:39:00Z"/>
                <w:rFonts w:cs="Arial"/>
                <w:rPrChange w:id="109" w:author="Suhwan Lim" w:date="2020-02-05T15:51:00Z">
                  <w:rPr>
                    <w:ins w:id="110" w:author="Suhwan Lim" w:date="2020-02-05T15:39:00Z"/>
                    <w:rFonts w:cs="Arial"/>
                  </w:rPr>
                </w:rPrChange>
              </w:rPr>
            </w:pPr>
          </w:p>
        </w:tc>
        <w:tc>
          <w:tcPr>
            <w:tcW w:w="982" w:type="dxa"/>
          </w:tcPr>
          <w:p w:rsidR="000D30AC" w:rsidRPr="00E052F6" w:rsidRDefault="000D30AC" w:rsidP="000D30AC">
            <w:pPr>
              <w:pStyle w:val="TAH"/>
              <w:rPr>
                <w:ins w:id="111" w:author="Suhwan Lim" w:date="2020-02-05T15:39:00Z"/>
                <w:rFonts w:cs="Arial"/>
              </w:rPr>
            </w:pPr>
            <w:ins w:id="112" w:author="Suhwan Lim" w:date="2020-02-05T15:39:00Z">
              <w:r w:rsidRPr="00E052F6">
                <w:rPr>
                  <w:rFonts w:cs="Arial"/>
                </w:rPr>
                <w:t>10</w:t>
              </w:r>
            </w:ins>
          </w:p>
          <w:p w:rsidR="000D30AC" w:rsidRPr="00E052F6" w:rsidRDefault="000D30AC" w:rsidP="000D30AC">
            <w:pPr>
              <w:pStyle w:val="TAH"/>
              <w:rPr>
                <w:ins w:id="113" w:author="Suhwan Lim" w:date="2020-02-05T15:39:00Z"/>
                <w:rFonts w:cs="Arial"/>
              </w:rPr>
            </w:pPr>
            <w:ins w:id="114" w:author="Suhwan Lim" w:date="2020-02-05T15:39:00Z">
              <w:r w:rsidRPr="00E052F6">
                <w:rPr>
                  <w:rFonts w:cs="Arial"/>
                </w:rPr>
                <w:t>MHz</w:t>
              </w:r>
            </w:ins>
          </w:p>
        </w:tc>
        <w:tc>
          <w:tcPr>
            <w:tcW w:w="1003" w:type="dxa"/>
          </w:tcPr>
          <w:p w:rsidR="000D30AC" w:rsidRPr="00E052F6" w:rsidRDefault="000D30AC" w:rsidP="000D30AC">
            <w:pPr>
              <w:pStyle w:val="TAH"/>
              <w:rPr>
                <w:ins w:id="115" w:author="Suhwan Lim" w:date="2020-02-05T15:39:00Z"/>
                <w:rFonts w:cs="Arial"/>
              </w:rPr>
            </w:pPr>
            <w:ins w:id="116" w:author="Suhwan Lim" w:date="2020-02-05T15:39:00Z">
              <w:r w:rsidRPr="00E052F6">
                <w:rPr>
                  <w:rFonts w:cs="Arial"/>
                </w:rPr>
                <w:t>15</w:t>
              </w:r>
            </w:ins>
          </w:p>
          <w:p w:rsidR="000D30AC" w:rsidRPr="00E052F6" w:rsidRDefault="000D30AC" w:rsidP="000D30AC">
            <w:pPr>
              <w:pStyle w:val="TAH"/>
              <w:rPr>
                <w:ins w:id="117" w:author="Suhwan Lim" w:date="2020-02-05T15:39:00Z"/>
                <w:rFonts w:cs="Arial"/>
              </w:rPr>
            </w:pPr>
            <w:ins w:id="118" w:author="Suhwan Lim" w:date="2020-02-05T15:39:00Z">
              <w:r w:rsidRPr="00E052F6">
                <w:rPr>
                  <w:rFonts w:cs="Arial"/>
                </w:rPr>
                <w:t>MHz</w:t>
              </w:r>
            </w:ins>
          </w:p>
        </w:tc>
        <w:tc>
          <w:tcPr>
            <w:tcW w:w="698" w:type="dxa"/>
          </w:tcPr>
          <w:p w:rsidR="000D30AC" w:rsidRPr="00E052F6" w:rsidRDefault="000D30AC" w:rsidP="000D30AC">
            <w:pPr>
              <w:pStyle w:val="TAH"/>
              <w:rPr>
                <w:ins w:id="119" w:author="Suhwan Lim" w:date="2020-02-05T15:39:00Z"/>
                <w:rFonts w:cs="Arial"/>
              </w:rPr>
            </w:pPr>
            <w:ins w:id="120" w:author="Suhwan Lim" w:date="2020-02-05T15:39:00Z">
              <w:r w:rsidRPr="00E052F6">
                <w:rPr>
                  <w:rFonts w:cs="Arial"/>
                </w:rPr>
                <w:t>20</w:t>
              </w:r>
            </w:ins>
          </w:p>
          <w:p w:rsidR="000D30AC" w:rsidRPr="00E052F6" w:rsidRDefault="000D30AC" w:rsidP="000D30AC">
            <w:pPr>
              <w:pStyle w:val="TAH"/>
              <w:rPr>
                <w:ins w:id="121" w:author="Suhwan Lim" w:date="2020-02-05T15:39:00Z"/>
                <w:rFonts w:cs="Arial"/>
              </w:rPr>
            </w:pPr>
            <w:ins w:id="122" w:author="Suhwan Lim" w:date="2020-02-05T15:39:00Z">
              <w:r w:rsidRPr="00E052F6">
                <w:rPr>
                  <w:rFonts w:cs="Arial"/>
                </w:rPr>
                <w:t>MHz</w:t>
              </w:r>
            </w:ins>
          </w:p>
        </w:tc>
        <w:tc>
          <w:tcPr>
            <w:tcW w:w="992" w:type="dxa"/>
          </w:tcPr>
          <w:p w:rsidR="000D30AC" w:rsidRPr="00E052F6" w:rsidRDefault="000D30AC" w:rsidP="000D30AC">
            <w:pPr>
              <w:pStyle w:val="TAH"/>
              <w:rPr>
                <w:ins w:id="123" w:author="Suhwan Lim" w:date="2020-02-05T15:39:00Z"/>
                <w:rFonts w:cs="Arial"/>
              </w:rPr>
            </w:pPr>
            <w:ins w:id="124" w:author="Suhwan Lim" w:date="2020-02-05T15:39:00Z">
              <w:r w:rsidRPr="00E052F6">
                <w:rPr>
                  <w:rFonts w:cs="Arial"/>
                </w:rPr>
                <w:t>25</w:t>
              </w:r>
            </w:ins>
          </w:p>
          <w:p w:rsidR="000D30AC" w:rsidRPr="00E052F6" w:rsidRDefault="000D30AC" w:rsidP="000D30AC">
            <w:pPr>
              <w:pStyle w:val="TAH"/>
              <w:rPr>
                <w:ins w:id="125" w:author="Suhwan Lim" w:date="2020-02-05T15:39:00Z"/>
                <w:rFonts w:cs="Arial"/>
              </w:rPr>
            </w:pPr>
            <w:ins w:id="126" w:author="Suhwan Lim" w:date="2020-02-05T15:39:00Z">
              <w:r w:rsidRPr="00E052F6">
                <w:rPr>
                  <w:rFonts w:cs="Arial"/>
                </w:rPr>
                <w:t>MHz</w:t>
              </w:r>
            </w:ins>
          </w:p>
        </w:tc>
        <w:tc>
          <w:tcPr>
            <w:tcW w:w="992" w:type="dxa"/>
          </w:tcPr>
          <w:p w:rsidR="000D30AC" w:rsidRPr="00E052F6" w:rsidRDefault="000D30AC" w:rsidP="000D30AC">
            <w:pPr>
              <w:pStyle w:val="TAH"/>
              <w:rPr>
                <w:ins w:id="127" w:author="Suhwan Lim" w:date="2020-02-05T15:39:00Z"/>
                <w:rFonts w:cs="Arial"/>
              </w:rPr>
            </w:pPr>
            <w:ins w:id="128" w:author="Suhwan Lim" w:date="2020-02-05T15:39:00Z">
              <w:r w:rsidRPr="00E052F6">
                <w:rPr>
                  <w:rFonts w:cs="Arial"/>
                </w:rPr>
                <w:t>30</w:t>
              </w:r>
            </w:ins>
          </w:p>
          <w:p w:rsidR="000D30AC" w:rsidRPr="00E052F6" w:rsidRDefault="000D30AC" w:rsidP="000D30AC">
            <w:pPr>
              <w:pStyle w:val="TAH"/>
              <w:rPr>
                <w:ins w:id="129" w:author="Suhwan Lim" w:date="2020-02-05T15:39:00Z"/>
                <w:rFonts w:cs="Arial"/>
              </w:rPr>
            </w:pPr>
            <w:ins w:id="130" w:author="Suhwan Lim" w:date="2020-02-05T15:39:00Z">
              <w:r w:rsidRPr="00E052F6">
                <w:rPr>
                  <w:rFonts w:cs="Arial"/>
                </w:rPr>
                <w:t>MHz</w:t>
              </w:r>
            </w:ins>
          </w:p>
        </w:tc>
        <w:tc>
          <w:tcPr>
            <w:tcW w:w="992" w:type="dxa"/>
          </w:tcPr>
          <w:p w:rsidR="000D30AC" w:rsidRPr="00E052F6" w:rsidRDefault="000D30AC" w:rsidP="000D30AC">
            <w:pPr>
              <w:pStyle w:val="TAH"/>
              <w:rPr>
                <w:ins w:id="131" w:author="Suhwan Lim" w:date="2020-02-05T15:39:00Z"/>
                <w:rFonts w:cs="Arial"/>
              </w:rPr>
            </w:pPr>
            <w:ins w:id="132" w:author="Suhwan Lim" w:date="2020-02-05T15:39:00Z">
              <w:r w:rsidRPr="00E052F6">
                <w:rPr>
                  <w:rFonts w:cs="Arial"/>
                </w:rPr>
                <w:t>40</w:t>
              </w:r>
            </w:ins>
          </w:p>
          <w:p w:rsidR="000D30AC" w:rsidRPr="00E052F6" w:rsidRDefault="000D30AC" w:rsidP="000D30AC">
            <w:pPr>
              <w:pStyle w:val="TAH"/>
              <w:rPr>
                <w:ins w:id="133" w:author="Suhwan Lim" w:date="2020-02-05T15:39:00Z"/>
                <w:rFonts w:cs="Arial"/>
              </w:rPr>
            </w:pPr>
            <w:ins w:id="134" w:author="Suhwan Lim" w:date="2020-02-05T15:39:00Z">
              <w:r w:rsidRPr="00E052F6">
                <w:rPr>
                  <w:rFonts w:cs="Arial"/>
                </w:rPr>
                <w:t>MHz</w:t>
              </w:r>
            </w:ins>
          </w:p>
        </w:tc>
        <w:tc>
          <w:tcPr>
            <w:tcW w:w="1134" w:type="dxa"/>
            <w:vMerge/>
          </w:tcPr>
          <w:p w:rsidR="000D30AC" w:rsidRPr="00E052F6" w:rsidRDefault="000D30AC" w:rsidP="000D30AC">
            <w:pPr>
              <w:pStyle w:val="TAH"/>
              <w:rPr>
                <w:ins w:id="135" w:author="Suhwan Lim" w:date="2020-02-05T15:39:00Z"/>
                <w:rFonts w:cs="Arial"/>
              </w:rPr>
            </w:pPr>
          </w:p>
        </w:tc>
      </w:tr>
      <w:tr w:rsidR="000D30AC" w:rsidRPr="00E052F6" w:rsidTr="00E052F6">
        <w:trPr>
          <w:jc w:val="center"/>
          <w:ins w:id="136" w:author="Suhwan Lim" w:date="2020-02-05T15:39:00Z"/>
        </w:trPr>
        <w:tc>
          <w:tcPr>
            <w:tcW w:w="1417" w:type="dxa"/>
          </w:tcPr>
          <w:p w:rsidR="000D30AC" w:rsidRPr="00E052F6" w:rsidRDefault="000D30AC" w:rsidP="000D30AC">
            <w:pPr>
              <w:pStyle w:val="TAC"/>
              <w:rPr>
                <w:ins w:id="137" w:author="Suhwan Lim" w:date="2020-02-05T15:39:00Z"/>
                <w:rFonts w:cs="Arial"/>
                <w:lang w:eastAsia="zh-CN"/>
              </w:rPr>
            </w:pPr>
            <w:ins w:id="138" w:author="Suhwan Lim" w:date="2020-02-05T15:39:00Z">
              <w:r w:rsidRPr="00E052F6">
                <w:rPr>
                  <w:rFonts w:cs="Arial" w:hint="eastAsia"/>
                  <w:lang w:eastAsia="zh-CN"/>
                </w:rPr>
                <w:t>QPSK</w:t>
              </w:r>
            </w:ins>
          </w:p>
        </w:tc>
        <w:tc>
          <w:tcPr>
            <w:tcW w:w="982" w:type="dxa"/>
          </w:tcPr>
          <w:p w:rsidR="000D30AC" w:rsidRPr="00E052F6" w:rsidRDefault="000D30AC" w:rsidP="000D30AC">
            <w:pPr>
              <w:pStyle w:val="TAC"/>
              <w:rPr>
                <w:ins w:id="139" w:author="Suhwan Lim" w:date="2020-02-05T15:39:00Z"/>
                <w:rFonts w:cs="Arial"/>
              </w:rPr>
            </w:pPr>
          </w:p>
        </w:tc>
        <w:tc>
          <w:tcPr>
            <w:tcW w:w="1003" w:type="dxa"/>
          </w:tcPr>
          <w:p w:rsidR="000D30AC" w:rsidRPr="00E052F6" w:rsidRDefault="000D30AC" w:rsidP="000D30AC">
            <w:pPr>
              <w:pStyle w:val="TAC"/>
              <w:rPr>
                <w:ins w:id="140" w:author="Suhwan Lim" w:date="2020-02-05T15:39:00Z"/>
                <w:rFonts w:cs="Arial"/>
              </w:rPr>
            </w:pPr>
          </w:p>
        </w:tc>
        <w:tc>
          <w:tcPr>
            <w:tcW w:w="698" w:type="dxa"/>
          </w:tcPr>
          <w:p w:rsidR="000D30AC" w:rsidRPr="00E052F6" w:rsidRDefault="000D30AC" w:rsidP="000D30AC">
            <w:pPr>
              <w:pStyle w:val="TAC"/>
              <w:rPr>
                <w:ins w:id="141" w:author="Suhwan Lim" w:date="2020-02-05T15:39:00Z"/>
                <w:rFonts w:cs="Arial"/>
              </w:rPr>
            </w:pPr>
          </w:p>
        </w:tc>
        <w:tc>
          <w:tcPr>
            <w:tcW w:w="992" w:type="dxa"/>
          </w:tcPr>
          <w:p w:rsidR="000D30AC" w:rsidRPr="00E052F6" w:rsidRDefault="000D30AC" w:rsidP="000D30AC">
            <w:pPr>
              <w:pStyle w:val="TAC"/>
              <w:rPr>
                <w:ins w:id="142" w:author="Suhwan Lim" w:date="2020-02-05T15:39:00Z"/>
                <w:rFonts w:cs="Arial"/>
                <w:lang w:eastAsia="zh-CN"/>
              </w:rPr>
            </w:pPr>
          </w:p>
        </w:tc>
        <w:tc>
          <w:tcPr>
            <w:tcW w:w="992" w:type="dxa"/>
          </w:tcPr>
          <w:p w:rsidR="000D30AC" w:rsidRPr="00E052F6" w:rsidRDefault="000D30AC" w:rsidP="000D30AC">
            <w:pPr>
              <w:pStyle w:val="TAC"/>
              <w:rPr>
                <w:ins w:id="143" w:author="Suhwan Lim" w:date="2020-02-05T15:39:00Z"/>
                <w:rFonts w:cs="Arial"/>
              </w:rPr>
            </w:pPr>
          </w:p>
        </w:tc>
        <w:tc>
          <w:tcPr>
            <w:tcW w:w="992" w:type="dxa"/>
          </w:tcPr>
          <w:p w:rsidR="000D30AC" w:rsidRPr="00E052F6" w:rsidRDefault="000D30AC" w:rsidP="000D30AC">
            <w:pPr>
              <w:pStyle w:val="TAC"/>
              <w:rPr>
                <w:ins w:id="144" w:author="Suhwan Lim" w:date="2020-02-05T15:39:00Z"/>
                <w:rFonts w:cs="Arial"/>
                <w:lang w:eastAsia="zh-CN"/>
              </w:rPr>
            </w:pPr>
          </w:p>
        </w:tc>
        <w:tc>
          <w:tcPr>
            <w:tcW w:w="1134" w:type="dxa"/>
          </w:tcPr>
          <w:p w:rsidR="000D30AC" w:rsidRPr="00E052F6" w:rsidRDefault="000D30AC" w:rsidP="000D30AC">
            <w:pPr>
              <w:pStyle w:val="TAC"/>
              <w:rPr>
                <w:ins w:id="145" w:author="Suhwan Lim" w:date="2020-02-05T15:39:00Z"/>
                <w:rFonts w:cs="Arial"/>
                <w:lang w:eastAsia="zh-CN"/>
              </w:rPr>
            </w:pPr>
            <w:ins w:id="146" w:author="Suhwan Lim" w:date="2020-02-05T15:39:00Z">
              <w:r w:rsidRPr="00E052F6">
                <w:rPr>
                  <w:rFonts w:cs="Arial"/>
                </w:rPr>
                <w:t xml:space="preserve">≤ </w:t>
              </w:r>
              <w:r w:rsidRPr="00E052F6">
                <w:rPr>
                  <w:rFonts w:cs="Arial" w:hint="eastAsia"/>
                  <w:lang w:eastAsia="zh-CN"/>
                </w:rPr>
                <w:t>TBD</w:t>
              </w:r>
            </w:ins>
          </w:p>
        </w:tc>
      </w:tr>
      <w:tr w:rsidR="000D30AC" w:rsidRPr="00E052F6" w:rsidTr="00E052F6">
        <w:trPr>
          <w:jc w:val="center"/>
          <w:ins w:id="147" w:author="Suhwan Lim" w:date="2020-02-05T15:39:00Z"/>
        </w:trPr>
        <w:tc>
          <w:tcPr>
            <w:tcW w:w="1417" w:type="dxa"/>
          </w:tcPr>
          <w:p w:rsidR="000D30AC" w:rsidRPr="00E052F6" w:rsidRDefault="000D30AC" w:rsidP="000D30AC">
            <w:pPr>
              <w:pStyle w:val="TAC"/>
              <w:rPr>
                <w:ins w:id="148" w:author="Suhwan Lim" w:date="2020-02-05T15:39:00Z"/>
                <w:rFonts w:cs="Arial"/>
              </w:rPr>
            </w:pPr>
            <w:ins w:id="149" w:author="Suhwan Lim" w:date="2020-02-05T15:39:00Z">
              <w:r w:rsidRPr="00E052F6">
                <w:rPr>
                  <w:rFonts w:cs="Arial"/>
                </w:rPr>
                <w:t>16 QAM</w:t>
              </w:r>
            </w:ins>
          </w:p>
        </w:tc>
        <w:tc>
          <w:tcPr>
            <w:tcW w:w="982" w:type="dxa"/>
          </w:tcPr>
          <w:p w:rsidR="000D30AC" w:rsidRPr="00E052F6" w:rsidRDefault="000D30AC" w:rsidP="000D30AC">
            <w:pPr>
              <w:pStyle w:val="TAC"/>
              <w:rPr>
                <w:ins w:id="150" w:author="Suhwan Lim" w:date="2020-02-05T15:39:00Z"/>
                <w:rFonts w:cs="Arial"/>
              </w:rPr>
            </w:pPr>
          </w:p>
        </w:tc>
        <w:tc>
          <w:tcPr>
            <w:tcW w:w="1003" w:type="dxa"/>
          </w:tcPr>
          <w:p w:rsidR="000D30AC" w:rsidRPr="00E052F6" w:rsidRDefault="000D30AC" w:rsidP="000D30AC">
            <w:pPr>
              <w:pStyle w:val="TAC"/>
              <w:rPr>
                <w:ins w:id="151" w:author="Suhwan Lim" w:date="2020-02-05T15:39:00Z"/>
                <w:rFonts w:cs="Arial"/>
              </w:rPr>
            </w:pPr>
          </w:p>
        </w:tc>
        <w:tc>
          <w:tcPr>
            <w:tcW w:w="698" w:type="dxa"/>
          </w:tcPr>
          <w:p w:rsidR="000D30AC" w:rsidRPr="00E052F6" w:rsidRDefault="000D30AC" w:rsidP="000D30AC">
            <w:pPr>
              <w:pStyle w:val="TAC"/>
              <w:rPr>
                <w:ins w:id="152" w:author="Suhwan Lim" w:date="2020-02-05T15:39:00Z"/>
                <w:rFonts w:cs="Arial"/>
              </w:rPr>
            </w:pPr>
          </w:p>
        </w:tc>
        <w:tc>
          <w:tcPr>
            <w:tcW w:w="992" w:type="dxa"/>
          </w:tcPr>
          <w:p w:rsidR="000D30AC" w:rsidRPr="00E052F6" w:rsidRDefault="000D30AC" w:rsidP="000D30AC">
            <w:pPr>
              <w:pStyle w:val="TAC"/>
              <w:rPr>
                <w:ins w:id="153" w:author="Suhwan Lim" w:date="2020-02-05T15:39:00Z"/>
                <w:rFonts w:cs="Arial"/>
                <w:lang w:eastAsia="zh-CN"/>
              </w:rPr>
            </w:pPr>
          </w:p>
        </w:tc>
        <w:tc>
          <w:tcPr>
            <w:tcW w:w="992" w:type="dxa"/>
          </w:tcPr>
          <w:p w:rsidR="000D30AC" w:rsidRPr="00E052F6" w:rsidRDefault="000D30AC" w:rsidP="000D30AC">
            <w:pPr>
              <w:pStyle w:val="TAC"/>
              <w:rPr>
                <w:ins w:id="154" w:author="Suhwan Lim" w:date="2020-02-05T15:39:00Z"/>
                <w:rFonts w:cs="Arial"/>
              </w:rPr>
            </w:pPr>
          </w:p>
        </w:tc>
        <w:tc>
          <w:tcPr>
            <w:tcW w:w="992" w:type="dxa"/>
          </w:tcPr>
          <w:p w:rsidR="000D30AC" w:rsidRPr="00E052F6" w:rsidRDefault="000D30AC" w:rsidP="000D30AC">
            <w:pPr>
              <w:pStyle w:val="TAC"/>
              <w:rPr>
                <w:ins w:id="155" w:author="Suhwan Lim" w:date="2020-02-05T15:39:00Z"/>
                <w:rFonts w:cs="Arial"/>
                <w:lang w:eastAsia="zh-CN"/>
              </w:rPr>
            </w:pPr>
          </w:p>
        </w:tc>
        <w:tc>
          <w:tcPr>
            <w:tcW w:w="1134" w:type="dxa"/>
          </w:tcPr>
          <w:p w:rsidR="000D30AC" w:rsidRPr="00E052F6" w:rsidRDefault="000D30AC" w:rsidP="000D30AC">
            <w:pPr>
              <w:pStyle w:val="TAC"/>
              <w:rPr>
                <w:ins w:id="156" w:author="Suhwan Lim" w:date="2020-02-05T15:39:00Z"/>
                <w:rFonts w:cs="Arial"/>
              </w:rPr>
            </w:pPr>
            <w:ins w:id="157" w:author="Suhwan Lim" w:date="2020-02-05T15:39:00Z">
              <w:r w:rsidRPr="00E052F6">
                <w:rPr>
                  <w:rFonts w:cs="Arial"/>
                </w:rPr>
                <w:t xml:space="preserve">≤ </w:t>
              </w:r>
              <w:r w:rsidRPr="00E052F6">
                <w:rPr>
                  <w:rFonts w:cs="Arial" w:hint="eastAsia"/>
                  <w:lang w:eastAsia="zh-CN"/>
                </w:rPr>
                <w:t>TBD</w:t>
              </w:r>
            </w:ins>
          </w:p>
        </w:tc>
      </w:tr>
      <w:tr w:rsidR="000D30AC" w:rsidRPr="00E052F6" w:rsidTr="00E052F6">
        <w:trPr>
          <w:jc w:val="center"/>
          <w:ins w:id="158" w:author="Suhwan Lim" w:date="2020-02-05T15:39:00Z"/>
        </w:trPr>
        <w:tc>
          <w:tcPr>
            <w:tcW w:w="1417"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59" w:author="Suhwan Lim" w:date="2020-02-05T15:39:00Z"/>
                <w:rFonts w:cs="Arial" w:hint="eastAsia"/>
              </w:rPr>
            </w:pPr>
            <w:ins w:id="160" w:author="Suhwan Lim" w:date="2020-02-05T15:39:00Z">
              <w:r w:rsidRPr="00E052F6">
                <w:rPr>
                  <w:rFonts w:cs="Arial" w:hint="eastAsia"/>
                </w:rPr>
                <w:t>64QAM</w:t>
              </w:r>
            </w:ins>
          </w:p>
        </w:tc>
        <w:tc>
          <w:tcPr>
            <w:tcW w:w="982"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61" w:author="Suhwan Lim" w:date="2020-02-05T15:39:00Z"/>
                <w:rFonts w:cs="Arial"/>
              </w:rPr>
            </w:pPr>
          </w:p>
        </w:tc>
        <w:tc>
          <w:tcPr>
            <w:tcW w:w="1003"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62" w:author="Suhwan Lim" w:date="2020-02-05T15:39:00Z"/>
                <w:rFonts w:cs="Arial"/>
              </w:rPr>
            </w:pPr>
          </w:p>
        </w:tc>
        <w:tc>
          <w:tcPr>
            <w:tcW w:w="698"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63" w:author="Suhwan Lim" w:date="2020-02-05T15:39:00Z"/>
                <w:rFonts w:cs="Arial"/>
              </w:rPr>
            </w:pPr>
          </w:p>
        </w:tc>
        <w:tc>
          <w:tcPr>
            <w:tcW w:w="992"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64" w:author="Suhwan Lim" w:date="2020-02-05T15:39:00Z"/>
                <w:rFonts w:cs="Arial"/>
                <w:lang w:eastAsia="zh-CN"/>
              </w:rPr>
            </w:pPr>
          </w:p>
        </w:tc>
        <w:tc>
          <w:tcPr>
            <w:tcW w:w="992"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65" w:author="Suhwan Lim" w:date="2020-02-05T15:39:00Z"/>
                <w:rFonts w:cs="Arial"/>
              </w:rPr>
            </w:pPr>
          </w:p>
        </w:tc>
        <w:tc>
          <w:tcPr>
            <w:tcW w:w="992"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66" w:author="Suhwan Lim" w:date="2020-02-05T15:39:00Z"/>
                <w:rFonts w:cs="Arial"/>
                <w:lang w:eastAsia="zh-CN"/>
              </w:rPr>
            </w:pPr>
          </w:p>
        </w:tc>
        <w:tc>
          <w:tcPr>
            <w:tcW w:w="1134"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67" w:author="Suhwan Lim" w:date="2020-02-05T15:39:00Z"/>
                <w:rFonts w:cs="Arial"/>
              </w:rPr>
            </w:pPr>
            <w:ins w:id="168" w:author="Suhwan Lim" w:date="2020-02-05T15:39:00Z">
              <w:r w:rsidRPr="00E052F6">
                <w:rPr>
                  <w:rFonts w:cs="Arial"/>
                </w:rPr>
                <w:t xml:space="preserve">≤ </w:t>
              </w:r>
              <w:r w:rsidRPr="00E052F6">
                <w:rPr>
                  <w:rFonts w:cs="Arial" w:hint="eastAsia"/>
                </w:rPr>
                <w:t>TBD</w:t>
              </w:r>
            </w:ins>
          </w:p>
        </w:tc>
      </w:tr>
      <w:tr w:rsidR="000D30AC" w:rsidRPr="00E052F6" w:rsidTr="00E052F6">
        <w:trPr>
          <w:jc w:val="center"/>
          <w:ins w:id="169" w:author="Suhwan Lim" w:date="2020-02-05T15:41:00Z"/>
        </w:trPr>
        <w:tc>
          <w:tcPr>
            <w:tcW w:w="1417"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70" w:author="Suhwan Lim" w:date="2020-02-05T15:41:00Z"/>
                <w:rFonts w:eastAsiaTheme="minorEastAsia" w:cs="Arial" w:hint="eastAsia"/>
                <w:lang w:eastAsia="ko-KR"/>
              </w:rPr>
            </w:pPr>
            <w:ins w:id="171" w:author="Suhwan Lim" w:date="2020-02-05T15:41:00Z">
              <w:r w:rsidRPr="00E052F6">
                <w:rPr>
                  <w:rFonts w:eastAsiaTheme="minorEastAsia" w:cs="Arial" w:hint="eastAsia"/>
                  <w:lang w:eastAsia="ko-KR"/>
                </w:rPr>
                <w:t>256QAM</w:t>
              </w:r>
            </w:ins>
          </w:p>
        </w:tc>
        <w:tc>
          <w:tcPr>
            <w:tcW w:w="982"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72" w:author="Suhwan Lim" w:date="2020-02-05T15:41:00Z"/>
                <w:rFonts w:cs="Arial"/>
              </w:rPr>
            </w:pPr>
          </w:p>
        </w:tc>
        <w:tc>
          <w:tcPr>
            <w:tcW w:w="1003"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73" w:author="Suhwan Lim" w:date="2020-02-05T15:41:00Z"/>
                <w:rFonts w:cs="Arial"/>
              </w:rPr>
            </w:pPr>
          </w:p>
        </w:tc>
        <w:tc>
          <w:tcPr>
            <w:tcW w:w="698"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74" w:author="Suhwan Lim" w:date="2020-02-05T15:41:00Z"/>
                <w:rFonts w:cs="Arial"/>
              </w:rPr>
            </w:pPr>
          </w:p>
        </w:tc>
        <w:tc>
          <w:tcPr>
            <w:tcW w:w="992"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75" w:author="Suhwan Lim" w:date="2020-02-05T15:41:00Z"/>
                <w:rFonts w:cs="Arial"/>
                <w:lang w:eastAsia="zh-CN"/>
              </w:rPr>
            </w:pPr>
          </w:p>
        </w:tc>
        <w:tc>
          <w:tcPr>
            <w:tcW w:w="992"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76" w:author="Suhwan Lim" w:date="2020-02-05T15:41:00Z"/>
                <w:rFonts w:cs="Arial"/>
              </w:rPr>
            </w:pPr>
          </w:p>
        </w:tc>
        <w:tc>
          <w:tcPr>
            <w:tcW w:w="992"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77" w:author="Suhwan Lim" w:date="2020-02-05T15:41:00Z"/>
                <w:rFonts w:cs="Arial"/>
                <w:lang w:eastAsia="zh-CN"/>
              </w:rPr>
            </w:pPr>
          </w:p>
        </w:tc>
        <w:tc>
          <w:tcPr>
            <w:tcW w:w="1134" w:type="dxa"/>
            <w:tcBorders>
              <w:top w:val="single" w:sz="4" w:space="0" w:color="auto"/>
              <w:left w:val="single" w:sz="4" w:space="0" w:color="auto"/>
              <w:bottom w:val="single" w:sz="4" w:space="0" w:color="auto"/>
              <w:right w:val="single" w:sz="4" w:space="0" w:color="auto"/>
            </w:tcBorders>
          </w:tcPr>
          <w:p w:rsidR="000D30AC" w:rsidRPr="00E052F6" w:rsidRDefault="000D30AC" w:rsidP="000D30AC">
            <w:pPr>
              <w:pStyle w:val="TAC"/>
              <w:rPr>
                <w:ins w:id="178" w:author="Suhwan Lim" w:date="2020-02-05T15:41:00Z"/>
                <w:rFonts w:cs="Arial"/>
              </w:rPr>
            </w:pPr>
            <w:ins w:id="179" w:author="Suhwan Lim" w:date="2020-02-05T15:41:00Z">
              <w:r w:rsidRPr="00E052F6">
                <w:rPr>
                  <w:rFonts w:cs="Arial"/>
                </w:rPr>
                <w:t xml:space="preserve">≤ </w:t>
              </w:r>
              <w:r w:rsidRPr="00E052F6">
                <w:rPr>
                  <w:rFonts w:cs="Arial" w:hint="eastAsia"/>
                </w:rPr>
                <w:t>TBD</w:t>
              </w:r>
            </w:ins>
          </w:p>
        </w:tc>
      </w:tr>
    </w:tbl>
    <w:p w:rsidR="000D30AC" w:rsidRPr="00E052F6" w:rsidRDefault="000D30AC" w:rsidP="000D30AC">
      <w:pPr>
        <w:ind w:leftChars="200" w:left="440"/>
        <w:rPr>
          <w:ins w:id="180" w:author="Suhwan Lim" w:date="2020-02-05T15:39:00Z"/>
        </w:rPr>
      </w:pPr>
    </w:p>
    <w:p w:rsidR="00EA6BCB" w:rsidRDefault="000D30AC" w:rsidP="00EA6BCB">
      <w:pPr>
        <w:ind w:leftChars="200" w:left="440"/>
        <w:rPr>
          <w:ins w:id="181" w:author="Suhwan Lim" w:date="2020-02-07T17:12:00Z"/>
          <w:rFonts w:eastAsia="맑은 고딕"/>
          <w:lang w:val="en-US" w:eastAsia="ko-KR"/>
        </w:rPr>
      </w:pPr>
      <w:ins w:id="182" w:author="Suhwan Lim" w:date="2020-02-05T15:39:00Z">
        <w:r w:rsidRPr="00E052F6">
          <w:rPr>
            <w:rFonts w:hint="eastAsia"/>
          </w:rPr>
          <w:t>For</w:t>
        </w:r>
        <w:r w:rsidR="00EA6BCB">
          <w:t xml:space="preserve"> non-contiguous allocation for</w:t>
        </w:r>
      </w:ins>
      <w:ins w:id="183" w:author="Suhwan Lim" w:date="2020-02-07T17:12:00Z">
        <w:r w:rsidR="00EA6BCB">
          <w:t xml:space="preserve"> </w:t>
        </w:r>
        <w:r w:rsidR="00EA6BCB" w:rsidRPr="00B10DE4">
          <w:rPr>
            <w:rFonts w:eastAsia="맑은 고딕"/>
            <w:lang w:val="en-US" w:eastAsia="ko-KR"/>
          </w:rPr>
          <w:t>simultaneous</w:t>
        </w:r>
        <w:r w:rsidR="00EA6BCB" w:rsidRPr="00B10DE4">
          <w:rPr>
            <w:rFonts w:eastAsia="맑은 고딕" w:hint="eastAsia"/>
            <w:lang w:val="en-US" w:eastAsia="ko-KR"/>
          </w:rPr>
          <w:t xml:space="preserve"> PSFCH transmission </w:t>
        </w:r>
        <w:r w:rsidR="00EA6BCB" w:rsidRPr="00B10DE4">
          <w:rPr>
            <w:rFonts w:eastAsia="맑은 고딕"/>
            <w:lang w:val="en-US" w:eastAsia="ko-KR"/>
          </w:rPr>
          <w:t xml:space="preserve">for NR V2X will be </w:t>
        </w:r>
        <w:r w:rsidR="00EA6BCB">
          <w:rPr>
            <w:rFonts w:eastAsia="맑은 고딕"/>
            <w:lang w:val="en-US" w:eastAsia="ko-KR"/>
          </w:rPr>
          <w:t xml:space="preserve">specified as follow </w:t>
        </w:r>
      </w:ins>
    </w:p>
    <w:p w:rsidR="00EA6BCB" w:rsidRPr="00E052F6" w:rsidRDefault="00EA6BCB" w:rsidP="00EA6BCB">
      <w:pPr>
        <w:rPr>
          <w:ins w:id="184" w:author="Suhwan Lim" w:date="2020-02-07T17:12:00Z"/>
          <w:rFonts w:hint="eastAsia"/>
        </w:rPr>
      </w:pPr>
    </w:p>
    <w:p w:rsidR="00EA6BCB" w:rsidRPr="00E052F6" w:rsidRDefault="00EA6BCB" w:rsidP="00EA6BCB">
      <w:pPr>
        <w:ind w:leftChars="200" w:left="440"/>
        <w:jc w:val="center"/>
        <w:rPr>
          <w:ins w:id="185" w:author="Suhwan Lim" w:date="2020-02-07T17:12:00Z"/>
          <w:rFonts w:hint="eastAsia"/>
        </w:rPr>
      </w:pPr>
      <w:ins w:id="186" w:author="Suhwan Lim" w:date="2020-02-07T17:12:00Z">
        <w:r w:rsidRPr="00E052F6">
          <w:rPr>
            <w:rFonts w:hint="eastAsia"/>
          </w:rPr>
          <w:t>MPR</w:t>
        </w:r>
        <w:r>
          <w:t>_</w:t>
        </w:r>
        <w:r w:rsidRPr="00B10DE4">
          <w:rPr>
            <w:vertAlign w:val="subscript"/>
          </w:rPr>
          <w:t>PSFCH</w:t>
        </w:r>
        <w:r w:rsidRPr="00E052F6">
          <w:rPr>
            <w:rFonts w:hint="eastAsia"/>
          </w:rPr>
          <w:t xml:space="preserve"> = CEIL {M</w:t>
        </w:r>
        <w:r w:rsidRPr="00E052F6">
          <w:rPr>
            <w:rFonts w:hint="eastAsia"/>
            <w:vertAlign w:val="subscript"/>
          </w:rPr>
          <w:t>A</w:t>
        </w:r>
        <w:r>
          <w:rPr>
            <w:vertAlign w:val="subscript"/>
          </w:rPr>
          <w:t>_PSFCH</w:t>
        </w:r>
        <w:r w:rsidRPr="00E052F6">
          <w:rPr>
            <w:rFonts w:hint="eastAsia"/>
          </w:rPr>
          <w:t>, 0.5}</w:t>
        </w:r>
      </w:ins>
    </w:p>
    <w:p w:rsidR="00EA6BCB" w:rsidRPr="00E052F6" w:rsidRDefault="00EA6BCB" w:rsidP="00EA6BCB">
      <w:pPr>
        <w:ind w:leftChars="200" w:left="440"/>
        <w:rPr>
          <w:ins w:id="187" w:author="Suhwan Lim" w:date="2020-02-07T17:12:00Z"/>
          <w:rFonts w:hint="eastAsia"/>
        </w:rPr>
      </w:pPr>
      <w:ins w:id="188" w:author="Suhwan Lim" w:date="2020-02-07T17:12:00Z">
        <w:r w:rsidRPr="00E052F6">
          <w:rPr>
            <w:rFonts w:hint="eastAsia"/>
          </w:rPr>
          <w:t>Where M</w:t>
        </w:r>
        <w:r w:rsidRPr="00E052F6">
          <w:rPr>
            <w:rFonts w:hint="eastAsia"/>
            <w:vertAlign w:val="subscript"/>
          </w:rPr>
          <w:t>A</w:t>
        </w:r>
        <w:r w:rsidRPr="00E052F6">
          <w:rPr>
            <w:rFonts w:hint="eastAsia"/>
          </w:rPr>
          <w:t xml:space="preserve"> is defined as follows</w:t>
        </w:r>
      </w:ins>
    </w:p>
    <w:p w:rsidR="00EA6BCB" w:rsidRPr="00E052F6" w:rsidRDefault="00EA6BCB" w:rsidP="00EA6BCB">
      <w:pPr>
        <w:ind w:left="2550" w:firstLine="425"/>
        <w:rPr>
          <w:ins w:id="189" w:author="Suhwan Lim" w:date="2020-02-07T17:12:00Z"/>
          <w:rFonts w:hint="eastAsia"/>
          <w:lang w:val="en-US" w:eastAsia="zh-CN"/>
        </w:rPr>
      </w:pPr>
      <w:ins w:id="190" w:author="Suhwan Lim" w:date="2020-02-07T17:12:00Z">
        <w:r w:rsidRPr="00E052F6">
          <w:rPr>
            <w:rFonts w:hint="eastAsia"/>
            <w:lang w:val="en-US"/>
          </w:rPr>
          <w:t>M</w:t>
        </w:r>
        <w:r w:rsidRPr="00E052F6">
          <w:rPr>
            <w:rFonts w:hint="eastAsia"/>
            <w:vertAlign w:val="subscript"/>
            <w:lang w:val="en-US"/>
          </w:rPr>
          <w:t>A</w:t>
        </w:r>
        <w:r>
          <w:rPr>
            <w:vertAlign w:val="subscript"/>
            <w:lang w:val="en-US"/>
          </w:rPr>
          <w:t>_PSFCH</w:t>
        </w:r>
        <w:r w:rsidRPr="00E052F6">
          <w:rPr>
            <w:rFonts w:hint="eastAsia"/>
            <w:lang w:val="en-US"/>
          </w:rPr>
          <w:t xml:space="preserve"> =</w:t>
        </w:r>
        <w:r w:rsidRPr="00E052F6">
          <w:rPr>
            <w:lang w:val="en-US"/>
          </w:rPr>
          <w:tab/>
        </w:r>
        <w:r w:rsidRPr="00E052F6">
          <w:rPr>
            <w:rFonts w:eastAsiaTheme="minorEastAsia" w:hint="eastAsia"/>
            <w:lang w:val="en-US" w:eastAsia="ko-KR"/>
          </w:rPr>
          <w:t>TBD</w:t>
        </w:r>
        <w:r w:rsidRPr="00E052F6">
          <w:rPr>
            <w:rFonts w:hint="eastAsia"/>
            <w:lang w:val="en-US"/>
          </w:rPr>
          <w:tab/>
        </w:r>
        <w:r w:rsidRPr="00E052F6">
          <w:rPr>
            <w:lang w:val="en-US"/>
          </w:rPr>
          <w:tab/>
        </w:r>
        <w:r w:rsidRPr="00E052F6">
          <w:rPr>
            <w:rFonts w:hint="eastAsia"/>
            <w:lang w:val="en-US"/>
          </w:rPr>
          <w:t>; 0</w:t>
        </w:r>
        <w:r w:rsidRPr="00E052F6">
          <w:rPr>
            <w:lang w:val="en-US"/>
          </w:rPr>
          <w:t>.00</w:t>
        </w:r>
        <w:r w:rsidRPr="00E052F6">
          <w:rPr>
            <w:rFonts w:hint="eastAsia"/>
            <w:lang w:val="en-US"/>
          </w:rPr>
          <w:t xml:space="preserve">&lt; A </w:t>
        </w:r>
        <w:r w:rsidRPr="00E052F6">
          <w:rPr>
            <w:lang w:val="en-US"/>
          </w:rPr>
          <w:t>≤ TBD</w:t>
        </w:r>
      </w:ins>
    </w:p>
    <w:p w:rsidR="00EA6BCB" w:rsidRPr="00E052F6" w:rsidRDefault="00EA6BCB" w:rsidP="00EA6BCB">
      <w:pPr>
        <w:ind w:left="3825" w:firstLine="425"/>
        <w:rPr>
          <w:ins w:id="191" w:author="Suhwan Lim" w:date="2020-02-07T17:12:00Z"/>
          <w:lang w:val="en-US" w:eastAsia="zh-CN"/>
        </w:rPr>
      </w:pPr>
      <w:ins w:id="192" w:author="Suhwan Lim" w:date="2020-02-07T17:12:00Z">
        <w:r w:rsidRPr="00E052F6">
          <w:rPr>
            <w:lang w:val="en-US" w:eastAsia="zh-CN"/>
          </w:rPr>
          <w:t>TBD</w:t>
        </w:r>
        <w:r w:rsidRPr="00E052F6">
          <w:rPr>
            <w:rFonts w:hint="eastAsia"/>
            <w:lang w:val="en-US"/>
          </w:rPr>
          <w:tab/>
        </w:r>
        <w:r w:rsidRPr="00E052F6">
          <w:rPr>
            <w:lang w:val="en-US"/>
          </w:rPr>
          <w:tab/>
        </w:r>
        <w:r w:rsidRPr="00E052F6">
          <w:rPr>
            <w:rFonts w:hint="eastAsia"/>
            <w:lang w:val="en-US"/>
          </w:rPr>
          <w:t xml:space="preserve">; TBD&lt; A </w:t>
        </w:r>
        <w:r w:rsidRPr="00E052F6">
          <w:rPr>
            <w:lang w:val="en-US"/>
          </w:rPr>
          <w:t>≤</w:t>
        </w:r>
        <w:r w:rsidRPr="00E052F6">
          <w:rPr>
            <w:rFonts w:hint="eastAsia"/>
            <w:lang w:val="en-US"/>
          </w:rPr>
          <w:t>TBD</w:t>
        </w:r>
      </w:ins>
    </w:p>
    <w:p w:rsidR="00EA6BCB" w:rsidRPr="00E052F6" w:rsidRDefault="00EA6BCB" w:rsidP="00EA6BCB">
      <w:pPr>
        <w:ind w:left="3825" w:firstLine="425"/>
        <w:rPr>
          <w:ins w:id="193" w:author="Suhwan Lim" w:date="2020-02-07T17:12:00Z"/>
          <w:lang w:val="en-US"/>
        </w:rPr>
      </w:pPr>
      <w:ins w:id="194" w:author="Suhwan Lim" w:date="2020-02-07T17:12:00Z">
        <w:r w:rsidRPr="00E052F6">
          <w:rPr>
            <w:lang w:val="en-US" w:eastAsia="zh-CN"/>
          </w:rPr>
          <w:t>TBD</w:t>
        </w:r>
        <w:r w:rsidRPr="00E052F6">
          <w:rPr>
            <w:lang w:val="en-US"/>
          </w:rPr>
          <w:tab/>
        </w:r>
        <w:r w:rsidRPr="00E052F6">
          <w:rPr>
            <w:lang w:val="en-US"/>
          </w:rPr>
          <w:tab/>
          <w:t>; TBD&lt; A ≤1.00</w:t>
        </w:r>
      </w:ins>
    </w:p>
    <w:p w:rsidR="00EA6BCB" w:rsidRPr="00E052F6" w:rsidRDefault="00EA6BCB" w:rsidP="00EA6BCB">
      <w:pPr>
        <w:ind w:leftChars="200" w:left="440"/>
        <w:rPr>
          <w:ins w:id="195" w:author="Suhwan Lim" w:date="2020-02-07T17:12:00Z"/>
        </w:rPr>
      </w:pPr>
      <w:ins w:id="196" w:author="Suhwan Lim" w:date="2020-02-07T17:12:00Z">
        <w:r w:rsidRPr="00E052F6">
          <w:t>Where</w:t>
        </w:r>
      </w:ins>
    </w:p>
    <w:p w:rsidR="00EA6BCB" w:rsidRPr="00E052F6" w:rsidRDefault="00EA6BCB" w:rsidP="00EA6BCB">
      <w:pPr>
        <w:ind w:leftChars="200" w:left="440"/>
        <w:rPr>
          <w:ins w:id="197" w:author="Suhwan Lim" w:date="2020-02-07T17:12:00Z"/>
        </w:rPr>
      </w:pPr>
      <w:ins w:id="198" w:author="Suhwan Lim" w:date="2020-02-07T17:12:00Z">
        <w:r w:rsidRPr="00E052F6">
          <w:tab/>
          <w:t>A = N</w:t>
        </w:r>
        <w:r w:rsidRPr="00E052F6">
          <w:rPr>
            <w:vertAlign w:val="subscript"/>
          </w:rPr>
          <w:t>RB_alloc</w:t>
        </w:r>
        <w:r w:rsidRPr="00E052F6">
          <w:t xml:space="preserve"> / N</w:t>
        </w:r>
        <w:r w:rsidRPr="00E052F6">
          <w:rPr>
            <w:vertAlign w:val="subscript"/>
          </w:rPr>
          <w:t>RB.</w:t>
        </w:r>
      </w:ins>
    </w:p>
    <w:p w:rsidR="00EA6BCB" w:rsidRPr="00E052F6" w:rsidRDefault="00EA6BCB" w:rsidP="00EA6BCB">
      <w:pPr>
        <w:ind w:leftChars="200" w:left="440" w:firstLine="284"/>
        <w:rPr>
          <w:ins w:id="199" w:author="Suhwan Lim" w:date="2020-02-07T17:12:00Z"/>
          <w:rFonts w:eastAsia="맑은 고딕" w:hint="eastAsia"/>
          <w:lang w:val="en-US"/>
        </w:rPr>
      </w:pPr>
      <w:ins w:id="200" w:author="Suhwan Lim" w:date="2020-02-07T17:12:00Z">
        <w:r w:rsidRPr="00E052F6">
          <w:t>CEIL{M</w:t>
        </w:r>
        <w:r w:rsidRPr="00E052F6">
          <w:rPr>
            <w:vertAlign w:val="subscript"/>
          </w:rPr>
          <w:t>A,</w:t>
        </w:r>
        <w:r w:rsidRPr="00E052F6">
          <w:t xml:space="preserve"> 0.5}</w:t>
        </w:r>
        <w:r w:rsidRPr="00E052F6">
          <w:rPr>
            <w:lang w:val="en-US"/>
          </w:rPr>
          <w:t xml:space="preserve"> means rounding upwards to closest 0.5dB</w:t>
        </w:r>
        <w:r w:rsidRPr="00E052F6">
          <w:rPr>
            <w:rFonts w:hint="eastAsia"/>
            <w:lang w:val="en-US" w:eastAsia="zh-CN"/>
          </w:rPr>
          <w:t>.</w:t>
        </w:r>
      </w:ins>
    </w:p>
    <w:p w:rsidR="000D30AC" w:rsidRPr="00E052F6" w:rsidRDefault="000D30AC" w:rsidP="000D30AC">
      <w:pPr>
        <w:ind w:leftChars="200" w:left="440"/>
        <w:rPr>
          <w:ins w:id="201" w:author="Suhwan Lim" w:date="2020-02-05T15:39:00Z"/>
          <w:rFonts w:eastAsia="맑은 고딕" w:hint="eastAsia"/>
          <w:lang w:val="en-US"/>
        </w:rPr>
      </w:pPr>
      <w:ins w:id="202" w:author="Suhwan Lim" w:date="2020-02-05T15:39:00Z">
        <w:r w:rsidRPr="00E052F6">
          <w:lastRenderedPageBreak/>
          <w:t xml:space="preserve">The allowed MPR for the maximum output power for V2X physical channels </w:t>
        </w:r>
        <w:r w:rsidRPr="00E052F6">
          <w:rPr>
            <w:lang w:val="en-US"/>
          </w:rPr>
          <w:t xml:space="preserve">PSBCH and PSSS shall be </w:t>
        </w:r>
      </w:ins>
      <w:ins w:id="203" w:author="Suhwan Lim" w:date="2020-02-05T15:45:00Z">
        <w:r w:rsidRPr="00E052F6">
          <w:rPr>
            <w:lang w:val="en-US"/>
          </w:rPr>
          <w:t xml:space="preserve">applied the legacy NR Uu </w:t>
        </w:r>
      </w:ins>
      <w:ins w:id="204" w:author="Suhwan Lim" w:date="2020-02-05T15:46:00Z">
        <w:r w:rsidRPr="00E052F6">
          <w:rPr>
            <w:lang w:val="en-US"/>
          </w:rPr>
          <w:t xml:space="preserve">requirements </w:t>
        </w:r>
      </w:ins>
      <w:ins w:id="205" w:author="Suhwan Lim" w:date="2020-02-05T15:39:00Z">
        <w:r w:rsidRPr="00E052F6">
          <w:rPr>
            <w:lang w:val="en-US"/>
          </w:rPr>
          <w:t xml:space="preserve">in </w:t>
        </w:r>
        <w:r w:rsidRPr="00E052F6">
          <w:t xml:space="preserve">subclause 6.2.2 in TS38.101-1 for </w:t>
        </w:r>
        <w:r w:rsidRPr="00E052F6">
          <w:rPr>
            <w:lang w:val="en-US"/>
          </w:rPr>
          <w:t>the corresponding modulation and transmission bandwidth.</w:t>
        </w:r>
      </w:ins>
    </w:p>
    <w:p w:rsidR="000D30AC" w:rsidRPr="00E052F6" w:rsidRDefault="000D30AC" w:rsidP="000D30AC">
      <w:pPr>
        <w:ind w:leftChars="200" w:left="440"/>
        <w:rPr>
          <w:ins w:id="206" w:author="Suhwan Lim" w:date="2020-02-05T15:48:00Z"/>
          <w:lang w:val="en-US"/>
        </w:rPr>
      </w:pPr>
      <w:ins w:id="207" w:author="Suhwan Lim" w:date="2020-02-05T15:39:00Z">
        <w:r w:rsidRPr="00E052F6">
          <w:rPr>
            <w:lang w:val="en-US"/>
          </w:rPr>
          <w:t xml:space="preserve">The allowed MPR for the maximum output power for </w:t>
        </w:r>
      </w:ins>
      <w:ins w:id="208" w:author="Suhwan Lim" w:date="2020-02-05T15:50:00Z">
        <w:r w:rsidR="00E052F6" w:rsidRPr="00E052F6">
          <w:rPr>
            <w:lang w:val="en-US"/>
          </w:rPr>
          <w:t xml:space="preserve">NR </w:t>
        </w:r>
      </w:ins>
      <w:ins w:id="209" w:author="Suhwan Lim" w:date="2020-02-05T15:39:00Z">
        <w:r w:rsidRPr="00E052F6">
          <w:rPr>
            <w:lang w:val="en-US"/>
          </w:rPr>
          <w:t xml:space="preserve">V2X physical signal SSSS is specified in Table </w:t>
        </w:r>
      </w:ins>
      <w:ins w:id="210" w:author="Suhwan Lim" w:date="2020-02-05T15:48:00Z">
        <w:r w:rsidR="00E052F6" w:rsidRPr="00E052F6">
          <w:rPr>
            <w:lang w:val="en-US"/>
          </w:rPr>
          <w:t>8.1.2.1</w:t>
        </w:r>
      </w:ins>
      <w:ins w:id="211" w:author="Suhwan Lim" w:date="2020-02-05T15:39:00Z">
        <w:r w:rsidR="00E052F6" w:rsidRPr="00E052F6">
          <w:rPr>
            <w:lang w:val="en-US"/>
          </w:rPr>
          <w:t>-2</w:t>
        </w:r>
        <w:r w:rsidRPr="00E052F6">
          <w:rPr>
            <w:lang w:val="en-US"/>
          </w:rPr>
          <w:t>.</w:t>
        </w:r>
      </w:ins>
    </w:p>
    <w:p w:rsidR="00E052F6" w:rsidRPr="00E052F6" w:rsidRDefault="00E052F6" w:rsidP="000D30AC">
      <w:pPr>
        <w:ind w:leftChars="200" w:left="440"/>
        <w:rPr>
          <w:ins w:id="212" w:author="Suhwan Lim" w:date="2020-02-05T15:48:00Z"/>
          <w:lang w:val="en-US"/>
        </w:rPr>
      </w:pPr>
    </w:p>
    <w:p w:rsidR="00E052F6" w:rsidRPr="00E052F6" w:rsidRDefault="00E052F6" w:rsidP="00E052F6">
      <w:pPr>
        <w:pStyle w:val="TH"/>
        <w:rPr>
          <w:ins w:id="213" w:author="Suhwan Lim" w:date="2020-02-05T15:49:00Z"/>
        </w:rPr>
      </w:pPr>
      <w:ins w:id="214" w:author="Suhwan Lim" w:date="2020-02-05T15:49:00Z">
        <w:r w:rsidRPr="00E052F6">
          <w:t>Table 8.1.2.1-2: Maximum Power Reduction (MPR) for SSSS for Power Class 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139"/>
      </w:tblGrid>
      <w:tr w:rsidR="00E052F6" w:rsidRPr="00E052F6" w:rsidTr="00EA6BCB">
        <w:trPr>
          <w:jc w:val="center"/>
          <w:ins w:id="215" w:author="Suhwan Lim" w:date="2020-02-05T15:49:00Z"/>
        </w:trPr>
        <w:tc>
          <w:tcPr>
            <w:tcW w:w="2172" w:type="dxa"/>
            <w:shd w:val="clear" w:color="auto" w:fill="auto"/>
          </w:tcPr>
          <w:p w:rsidR="00E052F6" w:rsidRPr="00E052F6" w:rsidRDefault="00E052F6" w:rsidP="00EA6BCB">
            <w:pPr>
              <w:pStyle w:val="TAH"/>
              <w:rPr>
                <w:ins w:id="216" w:author="Suhwan Lim" w:date="2020-02-05T15:49:00Z"/>
                <w:rFonts w:cs="Arial"/>
              </w:rPr>
            </w:pPr>
            <w:ins w:id="217" w:author="Suhwan Lim" w:date="2020-02-05T15:49:00Z">
              <w:r w:rsidRPr="00E052F6">
                <w:rPr>
                  <w:rFonts w:cs="Arial"/>
                </w:rPr>
                <w:t>Channel bandwidth</w:t>
              </w:r>
            </w:ins>
            <w:ins w:id="218" w:author="Suhwan Lim" w:date="2020-02-05T16:46:00Z">
              <w:r w:rsidR="006A76A2">
                <w:rPr>
                  <w:rFonts w:cs="Arial"/>
                </w:rPr>
                <w:t xml:space="preserve"> for NR V2X service</w:t>
              </w:r>
            </w:ins>
          </w:p>
        </w:tc>
        <w:tc>
          <w:tcPr>
            <w:tcW w:w="2139" w:type="dxa"/>
            <w:shd w:val="clear" w:color="auto" w:fill="auto"/>
          </w:tcPr>
          <w:p w:rsidR="00E052F6" w:rsidRPr="00E052F6" w:rsidRDefault="00E052F6" w:rsidP="00EA6BCB">
            <w:pPr>
              <w:pStyle w:val="TAH"/>
              <w:rPr>
                <w:ins w:id="219" w:author="Suhwan Lim" w:date="2020-02-05T15:49:00Z"/>
                <w:rFonts w:cs="Arial"/>
              </w:rPr>
            </w:pPr>
            <w:ins w:id="220" w:author="Suhwan Lim" w:date="2020-02-05T15:49:00Z">
              <w:r w:rsidRPr="00E052F6">
                <w:rPr>
                  <w:rFonts w:cs="Arial"/>
                </w:rPr>
                <w:t>MPR for SSSS (dB)</w:t>
              </w:r>
            </w:ins>
          </w:p>
        </w:tc>
      </w:tr>
      <w:tr w:rsidR="00E052F6" w:rsidRPr="00E052F6" w:rsidTr="006A76A2">
        <w:trPr>
          <w:trHeight w:val="539"/>
          <w:jc w:val="center"/>
          <w:ins w:id="221" w:author="Suhwan Lim" w:date="2020-02-05T15:49:00Z"/>
        </w:trPr>
        <w:tc>
          <w:tcPr>
            <w:tcW w:w="2172" w:type="dxa"/>
            <w:shd w:val="clear" w:color="auto" w:fill="auto"/>
            <w:vAlign w:val="center"/>
          </w:tcPr>
          <w:p w:rsidR="00E052F6" w:rsidRPr="00E052F6" w:rsidRDefault="00E052F6" w:rsidP="006A76A2">
            <w:pPr>
              <w:pStyle w:val="TAC"/>
              <w:rPr>
                <w:ins w:id="222" w:author="Suhwan Lim" w:date="2020-02-05T15:49:00Z"/>
                <w:rFonts w:cs="Arial"/>
              </w:rPr>
            </w:pPr>
            <w:ins w:id="223" w:author="Suhwan Lim" w:date="2020-02-05T15:49:00Z">
              <w:r w:rsidRPr="00E052F6">
                <w:rPr>
                  <w:rFonts w:cs="Arial"/>
                </w:rPr>
                <w:t>10</w:t>
              </w:r>
            </w:ins>
            <w:ins w:id="224" w:author="Suhwan Lim" w:date="2020-02-05T16:48:00Z">
              <w:r w:rsidR="006A76A2">
                <w:rPr>
                  <w:rFonts w:cs="Arial"/>
                </w:rPr>
                <w:t>/</w:t>
              </w:r>
            </w:ins>
            <w:ins w:id="225" w:author="Suhwan Lim" w:date="2020-02-05T16:46:00Z">
              <w:r w:rsidR="006A76A2">
                <w:rPr>
                  <w:rFonts w:cs="Arial"/>
                </w:rPr>
                <w:t>20/30/40</w:t>
              </w:r>
            </w:ins>
            <w:ins w:id="226" w:author="Suhwan Lim" w:date="2020-02-05T15:49:00Z">
              <w:r w:rsidRPr="00E052F6">
                <w:rPr>
                  <w:rFonts w:cs="Arial"/>
                </w:rPr>
                <w:t xml:space="preserve"> MHz</w:t>
              </w:r>
            </w:ins>
          </w:p>
        </w:tc>
        <w:tc>
          <w:tcPr>
            <w:tcW w:w="2139" w:type="dxa"/>
            <w:shd w:val="clear" w:color="auto" w:fill="auto"/>
            <w:vAlign w:val="center"/>
          </w:tcPr>
          <w:p w:rsidR="00E052F6" w:rsidRPr="00E052F6" w:rsidRDefault="00E052F6" w:rsidP="006A76A2">
            <w:pPr>
              <w:pStyle w:val="TAC"/>
              <w:rPr>
                <w:ins w:id="227" w:author="Suhwan Lim" w:date="2020-02-05T15:49:00Z"/>
                <w:rFonts w:cs="Arial"/>
              </w:rPr>
            </w:pPr>
            <w:ins w:id="228" w:author="Suhwan Lim" w:date="2020-02-05T15:49:00Z">
              <w:r w:rsidRPr="00E052F6">
                <w:rPr>
                  <w:rFonts w:cs="Arial"/>
                </w:rPr>
                <w:t>≤</w:t>
              </w:r>
            </w:ins>
            <w:ins w:id="229" w:author="Suhwan Lim" w:date="2020-02-05T16:45:00Z">
              <w:r w:rsidR="00B10DE4">
                <w:rPr>
                  <w:rFonts w:cs="Arial"/>
                </w:rPr>
                <w:t>[</w:t>
              </w:r>
            </w:ins>
            <w:ins w:id="230" w:author="Suhwan Lim" w:date="2020-02-05T15:49:00Z">
              <w:r w:rsidRPr="00E052F6">
                <w:rPr>
                  <w:rFonts w:cs="Arial"/>
                </w:rPr>
                <w:t xml:space="preserve"> 4</w:t>
              </w:r>
            </w:ins>
            <w:ins w:id="231" w:author="Suhwan Lim" w:date="2020-02-05T16:45:00Z">
              <w:r w:rsidR="00B10DE4">
                <w:rPr>
                  <w:rFonts w:cs="Arial"/>
                </w:rPr>
                <w:t>]</w:t>
              </w:r>
            </w:ins>
          </w:p>
        </w:tc>
      </w:tr>
    </w:tbl>
    <w:p w:rsidR="00E052F6" w:rsidRDefault="00E052F6" w:rsidP="000D30AC">
      <w:pPr>
        <w:ind w:leftChars="200" w:left="440"/>
        <w:rPr>
          <w:ins w:id="232" w:author="Suhwan Lim" w:date="2020-02-05T16:35:00Z"/>
          <w:rFonts w:eastAsia="맑은 고딕"/>
          <w:shd w:val="clear" w:color="auto" w:fill="FFFF00"/>
          <w:lang w:val="en-US"/>
        </w:rPr>
      </w:pPr>
    </w:p>
    <w:p w:rsidR="00E052F6" w:rsidRPr="00E052F6" w:rsidRDefault="00E052F6" w:rsidP="00F37FED">
      <w:pPr>
        <w:rPr>
          <w:rFonts w:eastAsiaTheme="minorEastAsia" w:hint="eastAsia"/>
          <w:color w:val="FF0000"/>
          <w:lang w:val="en-US" w:eastAsia="ko-KR"/>
        </w:rPr>
      </w:pPr>
    </w:p>
    <w:p w:rsidR="00F37FED" w:rsidRDefault="00F37FED" w:rsidP="00F37FED">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65215D" w:rsidRDefault="0065215D" w:rsidP="0065215D">
      <w:pPr>
        <w:rPr>
          <w:ins w:id="233" w:author="Suhwan Lim" w:date="2020-02-05T10:54:00Z"/>
        </w:rPr>
      </w:pPr>
    </w:p>
    <w:p w:rsidR="00E10EAD" w:rsidRPr="00E10EAD" w:rsidRDefault="00E10EAD" w:rsidP="00E10EAD">
      <w:pPr>
        <w:pStyle w:val="3"/>
        <w:keepNext/>
        <w:keepLines/>
        <w:widowControl/>
        <w:overflowPunct w:val="0"/>
        <w:autoSpaceDE/>
        <w:autoSpaceDN/>
        <w:adjustRightInd/>
        <w:spacing w:before="120" w:after="180"/>
        <w:ind w:left="1134" w:hanging="1134"/>
        <w:jc w:val="left"/>
        <w:textAlignment w:val="baseline"/>
        <w:rPr>
          <w:rFonts w:ascii="Arial" w:eastAsiaTheme="minorEastAsia" w:hAnsi="Arial"/>
          <w:sz w:val="28"/>
          <w:szCs w:val="28"/>
          <w:lang w:eastAsia="x-none"/>
        </w:rPr>
      </w:pPr>
      <w:bookmarkStart w:id="234" w:name="_Toc463997767"/>
      <w:bookmarkStart w:id="235" w:name="_Toc22648729"/>
      <w:r w:rsidRPr="00E10EAD">
        <w:rPr>
          <w:rFonts w:ascii="Arial" w:eastAsiaTheme="minorEastAsia" w:hAnsi="Arial"/>
          <w:sz w:val="28"/>
          <w:szCs w:val="28"/>
          <w:lang w:eastAsia="x-none"/>
        </w:rPr>
        <w:t>8.1.7</w:t>
      </w:r>
      <w:r w:rsidRPr="00E10EAD">
        <w:rPr>
          <w:rFonts w:ascii="Arial" w:eastAsiaTheme="minorEastAsia" w:hAnsi="Arial"/>
          <w:sz w:val="28"/>
          <w:szCs w:val="28"/>
          <w:lang w:eastAsia="x-none"/>
        </w:rPr>
        <w:tab/>
        <w:t>ON/OFF time mask for NR V2X UE</w:t>
      </w:r>
      <w:bookmarkEnd w:id="234"/>
      <w:bookmarkEnd w:id="235"/>
    </w:p>
    <w:p w:rsidR="00E10EAD" w:rsidRPr="00795ABE" w:rsidRDefault="00E10EAD" w:rsidP="00E10EAD">
      <w:r w:rsidRPr="00795ABE">
        <w:t xml:space="preserve">For </w:t>
      </w:r>
      <w:r>
        <w:t xml:space="preserve">NR </w:t>
      </w:r>
      <w:r w:rsidRPr="00795ABE">
        <w:t xml:space="preserve">V2X </w:t>
      </w:r>
      <w:r>
        <w:t>service</w:t>
      </w:r>
      <w:r w:rsidRPr="00795ABE">
        <w:t>, additional requirements on ON/OFF time masks for V2X physical channels and signals are specified in this clause.</w:t>
      </w:r>
    </w:p>
    <w:p w:rsidR="00E10EAD" w:rsidRDefault="00E10EAD" w:rsidP="00E10EAD">
      <w:del w:id="236" w:author="Suhwan Lim" w:date="2020-02-05T10:55:00Z">
        <w:r w:rsidRPr="00795ABE" w:rsidDel="00E10EAD">
          <w:delText>The existing general time mas</w:delText>
        </w:r>
        <w:r w:rsidDel="00E10EAD">
          <w:delText>k requirements of NR UE in sub-clause 6.3.3.2 in TS38.101-1 apply for NR</w:delText>
        </w:r>
        <w:r w:rsidRPr="00795ABE" w:rsidDel="00E10EAD">
          <w:delText xml:space="preserve"> V2X sidelink UE</w:delText>
        </w:r>
        <w:r w:rsidDel="00E10EAD">
          <w:delText xml:space="preserve"> for NR V2X operating bands in Table 8.1-1</w:delText>
        </w:r>
        <w:r w:rsidRPr="00795ABE" w:rsidDel="00E10EAD">
          <w:delText>.</w:delText>
        </w:r>
      </w:del>
    </w:p>
    <w:p w:rsidR="00E10EAD" w:rsidRPr="00E10EAD" w:rsidRDefault="00E10EAD" w:rsidP="00E10EAD">
      <w:pPr>
        <w:pStyle w:val="4"/>
        <w:rPr>
          <w:ins w:id="237" w:author="Suhwan Lim" w:date="2020-02-05T10:56:00Z"/>
          <w:b w:val="0"/>
        </w:rPr>
      </w:pPr>
      <w:bookmarkStart w:id="238" w:name="_Toc404342163"/>
      <w:ins w:id="239" w:author="Suhwan Lim" w:date="2020-02-05T10:56:00Z">
        <w:r w:rsidRPr="00E10EAD">
          <w:rPr>
            <w:b w:val="0"/>
          </w:rPr>
          <w:t>8.1.7.1</w:t>
        </w:r>
        <w:r w:rsidRPr="00E10EAD">
          <w:rPr>
            <w:b w:val="0"/>
          </w:rPr>
          <w:tab/>
        </w:r>
        <w:r w:rsidRPr="00E10EAD">
          <w:rPr>
            <w:b w:val="0"/>
          </w:rPr>
          <w:tab/>
          <w:t>General time mask</w:t>
        </w:r>
        <w:bookmarkEnd w:id="238"/>
        <w:r w:rsidRPr="00E10EAD">
          <w:rPr>
            <w:b w:val="0"/>
          </w:rPr>
          <w:t xml:space="preserve"> for NR V2X UE</w:t>
        </w:r>
      </w:ins>
    </w:p>
    <w:p w:rsidR="00E10EAD" w:rsidRPr="001D386E" w:rsidRDefault="00E10EAD" w:rsidP="00E10EAD">
      <w:pPr>
        <w:rPr>
          <w:ins w:id="240" w:author="Suhwan Lim" w:date="2020-02-05T10:56:00Z"/>
        </w:rPr>
      </w:pPr>
      <w:ins w:id="241" w:author="Suhwan Lim" w:date="2020-02-05T10:56:00Z">
        <w:r w:rsidRPr="001D386E">
          <w:rPr>
            <w:lang w:val="en-US"/>
          </w:rPr>
          <w:t xml:space="preserve">The General ON/OFF time mask defines the </w:t>
        </w:r>
        <w:r w:rsidRPr="001D386E">
          <w:t>observation period between the Transmit OFF and ON power and between Tra</w:t>
        </w:r>
        <w:r>
          <w:t xml:space="preserve">nsmit ON and OFF power for </w:t>
        </w:r>
        <w:r w:rsidRPr="001D386E">
          <w:t>PSCCH, and PSSCH transmissions in a subframe wherein the last symbol is punctured to create a guard period.</w:t>
        </w:r>
      </w:ins>
    </w:p>
    <w:p w:rsidR="00E10EAD" w:rsidRPr="001D386E" w:rsidRDefault="00E10EAD" w:rsidP="00E10EAD">
      <w:pPr>
        <w:rPr>
          <w:ins w:id="242" w:author="Suhwan Lim" w:date="2020-02-05T10:56:00Z"/>
        </w:rPr>
      </w:pPr>
    </w:p>
    <w:bookmarkStart w:id="243" w:name="_MON_1489221965"/>
    <w:bookmarkEnd w:id="243"/>
    <w:p w:rsidR="00E10EAD" w:rsidRPr="001D386E" w:rsidRDefault="00E10EAD" w:rsidP="00E10EAD">
      <w:pPr>
        <w:pStyle w:val="TH"/>
        <w:rPr>
          <w:ins w:id="244" w:author="Suhwan Lim" w:date="2020-02-05T10:56:00Z"/>
        </w:rPr>
      </w:pPr>
      <w:ins w:id="245" w:author="Suhwan Lim" w:date="2020-02-05T10:56:00Z">
        <w:r w:rsidRPr="001D386E">
          <w:object w:dxaOrig="9669" w:dyaOrig="2920">
            <v:shape id="_x0000_i1026" type="#_x0000_t75" style="width:479pt;height:144.5pt" o:ole="">
              <v:imagedata r:id="rId11" o:title=""/>
            </v:shape>
            <o:OLEObject Type="Embed" ProgID="Word.Picture.8" ShapeID="_x0000_i1026" DrawAspect="Content" ObjectID="_1642840100" r:id="rId12"/>
          </w:object>
        </w:r>
      </w:ins>
      <w:ins w:id="246" w:author="Suhwan Lim" w:date="2020-02-05T10:59:00Z">
        <w:r w:rsidRPr="00E10EAD">
          <w:t xml:space="preserve"> </w:t>
        </w:r>
        <w:r>
          <w:t xml:space="preserve">Figure 8.1.7.1-1: General </w:t>
        </w:r>
        <w:r w:rsidRPr="001D386E">
          <w:t>PSCCH/PSSCH time mask</w:t>
        </w:r>
      </w:ins>
      <w:ins w:id="247" w:author="Suhwan Lim" w:date="2020-02-05T11:00:00Z">
        <w:r>
          <w:t xml:space="preserve"> for NR V2X</w:t>
        </w:r>
      </w:ins>
      <w:ins w:id="248" w:author="Suhwan Lim" w:date="2020-02-05T11:15:00Z">
        <w:r w:rsidR="0053764A">
          <w:t xml:space="preserve"> UE</w:t>
        </w:r>
      </w:ins>
    </w:p>
    <w:p w:rsidR="00E10EAD" w:rsidRPr="00E10EAD" w:rsidRDefault="00E10EAD" w:rsidP="0065215D">
      <w:pPr>
        <w:rPr>
          <w:ins w:id="249" w:author="Suhwan Lim" w:date="2020-02-05T10:54:00Z"/>
        </w:rPr>
      </w:pPr>
    </w:p>
    <w:p w:rsidR="00E10EAD" w:rsidRPr="00E10EAD" w:rsidRDefault="00E10EAD" w:rsidP="00E10EAD">
      <w:pPr>
        <w:pStyle w:val="4"/>
        <w:rPr>
          <w:ins w:id="250" w:author="Suhwan Lim" w:date="2020-02-05T11:00:00Z"/>
          <w:rFonts w:hint="eastAsia"/>
          <w:b w:val="0"/>
        </w:rPr>
      </w:pPr>
      <w:ins w:id="251" w:author="Suhwan Lim" w:date="2020-02-05T11:00:00Z">
        <w:r w:rsidRPr="00E10EAD">
          <w:rPr>
            <w:b w:val="0"/>
          </w:rPr>
          <w:t>8.1.7</w:t>
        </w:r>
        <w:r>
          <w:rPr>
            <w:b w:val="0"/>
          </w:rPr>
          <w:t>.2</w:t>
        </w:r>
        <w:r>
          <w:rPr>
            <w:b w:val="0"/>
          </w:rPr>
          <w:tab/>
        </w:r>
        <w:r>
          <w:rPr>
            <w:b w:val="0"/>
          </w:rPr>
          <w:tab/>
        </w:r>
        <w:r w:rsidRPr="00E10EAD">
          <w:rPr>
            <w:rFonts w:hint="eastAsia"/>
            <w:b w:val="0"/>
          </w:rPr>
          <w:t>SSSS</w:t>
        </w:r>
        <w:r w:rsidRPr="00E10EAD">
          <w:rPr>
            <w:b w:val="0"/>
          </w:rPr>
          <w:t xml:space="preserve"> time mask</w:t>
        </w:r>
      </w:ins>
    </w:p>
    <w:p w:rsidR="00E10EAD" w:rsidRPr="001D386E" w:rsidRDefault="00E10EAD" w:rsidP="00E10EAD">
      <w:pPr>
        <w:rPr>
          <w:ins w:id="252" w:author="Suhwan Lim" w:date="2020-02-05T11:00:00Z"/>
        </w:rPr>
      </w:pPr>
      <w:ins w:id="253" w:author="Suhwan Lim" w:date="2020-02-05T11:00:00Z">
        <w:r>
          <w:t xml:space="preserve">The </w:t>
        </w:r>
        <w:r w:rsidRPr="001D386E">
          <w:t>SSSS time mask defines the observation period between the Transmit OFF and ON power and between Tra</w:t>
        </w:r>
        <w:r>
          <w:t xml:space="preserve">nsmit ON and OFF power for </w:t>
        </w:r>
        <w:r w:rsidRPr="001D386E">
          <w:t>SSSS transmissions in a subframe.</w:t>
        </w:r>
      </w:ins>
    </w:p>
    <w:p w:rsidR="00E10EAD" w:rsidRPr="001D386E" w:rsidRDefault="00E10EAD" w:rsidP="00E10EAD">
      <w:pPr>
        <w:rPr>
          <w:ins w:id="254" w:author="Suhwan Lim" w:date="2020-02-05T11:00:00Z"/>
          <w:b/>
          <w:lang w:val="en-US"/>
        </w:rPr>
      </w:pPr>
    </w:p>
    <w:bookmarkStart w:id="255" w:name="_MON_1489222118"/>
    <w:bookmarkEnd w:id="255"/>
    <w:p w:rsidR="00E10EAD" w:rsidRPr="001D386E" w:rsidRDefault="00E10EAD" w:rsidP="00D55518">
      <w:pPr>
        <w:pStyle w:val="TH"/>
        <w:spacing w:after="60"/>
        <w:rPr>
          <w:ins w:id="256" w:author="Suhwan Lim" w:date="2020-02-05T11:00:00Z"/>
          <w:lang w:val="en-US"/>
        </w:rPr>
      </w:pPr>
      <w:ins w:id="257" w:author="Suhwan Lim" w:date="2020-02-05T11:00:00Z">
        <w:r w:rsidRPr="001D386E">
          <w:rPr>
            <w:lang w:val="en-US"/>
          </w:rPr>
          <w:object w:dxaOrig="9671" w:dyaOrig="2897">
            <v:shape id="_x0000_i1027" type="#_x0000_t75" style="width:483.5pt;height:145pt" o:ole="">
              <v:imagedata r:id="rId13" o:title=""/>
            </v:shape>
            <o:OLEObject Type="Embed" ProgID="Word.Picture.8" ShapeID="_x0000_i1027" DrawAspect="Content" ObjectID="_1642840101" r:id="rId14"/>
          </w:object>
        </w:r>
      </w:ins>
    </w:p>
    <w:p w:rsidR="00E10EAD" w:rsidRPr="00E10EAD" w:rsidRDefault="00E10EAD" w:rsidP="00E10EAD">
      <w:pPr>
        <w:jc w:val="center"/>
        <w:rPr>
          <w:rFonts w:eastAsia="바탕"/>
          <w:b/>
          <w:sz w:val="20"/>
          <w:szCs w:val="20"/>
          <w:lang w:eastAsia="ja-JP"/>
        </w:rPr>
      </w:pPr>
      <w:bookmarkStart w:id="258" w:name="_Ref409786843"/>
      <w:ins w:id="259" w:author="Suhwan Lim" w:date="2020-02-05T11:00:00Z">
        <w:r w:rsidRPr="00E10EAD">
          <w:rPr>
            <w:rFonts w:eastAsia="바탕"/>
            <w:b/>
            <w:sz w:val="20"/>
            <w:szCs w:val="20"/>
            <w:lang w:eastAsia="ja-JP"/>
          </w:rPr>
          <w:t xml:space="preserve">Figure </w:t>
        </w:r>
        <w:bookmarkEnd w:id="258"/>
        <w:r>
          <w:rPr>
            <w:rFonts w:eastAsia="바탕"/>
            <w:b/>
            <w:sz w:val="20"/>
            <w:szCs w:val="20"/>
            <w:lang w:eastAsia="ja-JP"/>
          </w:rPr>
          <w:t>8.1.7.2-1: SSSS time mask</w:t>
        </w:r>
      </w:ins>
      <w:ins w:id="260" w:author="Suhwan Lim" w:date="2020-02-05T11:15:00Z">
        <w:r w:rsidR="0053764A">
          <w:rPr>
            <w:rFonts w:eastAsia="바탕"/>
            <w:b/>
            <w:sz w:val="20"/>
            <w:szCs w:val="20"/>
            <w:lang w:eastAsia="ja-JP"/>
          </w:rPr>
          <w:t xml:space="preserve"> for NR V2X UE</w:t>
        </w:r>
      </w:ins>
    </w:p>
    <w:p w:rsidR="00E10EAD" w:rsidRDefault="00E10EAD" w:rsidP="0065215D">
      <w:pPr>
        <w:rPr>
          <w:ins w:id="261" w:author="Suhwan Lim" w:date="2020-02-05T11:03:00Z"/>
        </w:rPr>
      </w:pPr>
    </w:p>
    <w:p w:rsidR="00E10EAD" w:rsidRPr="00E10EAD" w:rsidRDefault="00E10EAD" w:rsidP="00E10EAD">
      <w:pPr>
        <w:pStyle w:val="4"/>
        <w:rPr>
          <w:ins w:id="262" w:author="Suhwan Lim" w:date="2020-02-05T11:03:00Z"/>
          <w:b w:val="0"/>
        </w:rPr>
      </w:pPr>
      <w:ins w:id="263" w:author="Suhwan Lim" w:date="2020-02-05T11:03:00Z">
        <w:r w:rsidRPr="00E10EAD">
          <w:rPr>
            <w:b w:val="0"/>
          </w:rPr>
          <w:t>8.1.7.3</w:t>
        </w:r>
        <w:r w:rsidRPr="00E10EAD">
          <w:rPr>
            <w:b w:val="0"/>
          </w:rPr>
          <w:tab/>
        </w:r>
        <w:r w:rsidRPr="00E10EAD">
          <w:rPr>
            <w:b w:val="0"/>
          </w:rPr>
          <w:tab/>
          <w:t>PSSS / SSSS / PSBCH time mask</w:t>
        </w:r>
      </w:ins>
    </w:p>
    <w:p w:rsidR="00E10EAD" w:rsidRPr="001D386E" w:rsidRDefault="00E10EAD" w:rsidP="00E10EAD">
      <w:pPr>
        <w:rPr>
          <w:ins w:id="264" w:author="Suhwan Lim" w:date="2020-02-05T11:03:00Z"/>
        </w:rPr>
      </w:pPr>
      <w:ins w:id="265" w:author="Suhwan Lim" w:date="2020-02-05T11:03:00Z">
        <w:r w:rsidRPr="001D386E">
          <w:t>The PSSS/SSSS/PSBCH time mask defines the observation period between SSSS and adjacent PSSS/PSBCH symbols in a subframe, with last symbol punctured to create a guard period.</w:t>
        </w:r>
      </w:ins>
    </w:p>
    <w:p w:rsidR="00E10EAD" w:rsidRPr="001D386E" w:rsidRDefault="00E10EAD" w:rsidP="00E10EAD">
      <w:pPr>
        <w:rPr>
          <w:ins w:id="266" w:author="Suhwan Lim" w:date="2020-02-05T11:03:00Z"/>
        </w:rPr>
      </w:pPr>
    </w:p>
    <w:bookmarkStart w:id="267" w:name="_MON_1489222163"/>
    <w:bookmarkEnd w:id="267"/>
    <w:p w:rsidR="00E10EAD" w:rsidRPr="001D386E" w:rsidRDefault="0053764A" w:rsidP="00D55518">
      <w:pPr>
        <w:pStyle w:val="TH"/>
        <w:spacing w:after="60"/>
        <w:rPr>
          <w:ins w:id="268" w:author="Suhwan Lim" w:date="2020-02-05T11:03:00Z"/>
          <w:lang w:val="en-US"/>
        </w:rPr>
      </w:pPr>
      <w:ins w:id="269" w:author="Suhwan Lim" w:date="2020-02-05T11:03:00Z">
        <w:r w:rsidRPr="001D386E">
          <w:rPr>
            <w:lang w:val="en-US"/>
          </w:rPr>
          <w:object w:dxaOrig="9671" w:dyaOrig="2897">
            <v:shape id="_x0000_i1028" type="#_x0000_t75" style="width:483.5pt;height:145pt" o:ole="">
              <v:imagedata r:id="rId15" o:title=""/>
            </v:shape>
            <o:OLEObject Type="Embed" ProgID="Word.Picture.8" ShapeID="_x0000_i1028" DrawAspect="Content" ObjectID="_1642840102" r:id="rId16"/>
          </w:object>
        </w:r>
      </w:ins>
    </w:p>
    <w:p w:rsidR="00E10EAD" w:rsidRPr="00D55518" w:rsidRDefault="00D55518" w:rsidP="00D55518">
      <w:pPr>
        <w:jc w:val="center"/>
        <w:rPr>
          <w:ins w:id="270" w:author="Suhwan Lim" w:date="2020-02-05T11:03:00Z"/>
          <w:rFonts w:eastAsia="바탕"/>
          <w:b/>
          <w:sz w:val="20"/>
          <w:szCs w:val="20"/>
          <w:lang w:eastAsia="ja-JP"/>
        </w:rPr>
      </w:pPr>
      <w:ins w:id="271" w:author="Suhwan Lim" w:date="2020-02-05T11:03:00Z">
        <w:r>
          <w:rPr>
            <w:rFonts w:eastAsia="바탕"/>
            <w:b/>
            <w:sz w:val="20"/>
            <w:szCs w:val="20"/>
            <w:lang w:eastAsia="ja-JP"/>
          </w:rPr>
          <w:t>Figure 8.1.</w:t>
        </w:r>
      </w:ins>
      <w:ins w:id="272" w:author="Suhwan Lim" w:date="2020-02-05T11:15:00Z">
        <w:r>
          <w:rPr>
            <w:rFonts w:eastAsia="바탕"/>
            <w:b/>
            <w:sz w:val="20"/>
            <w:szCs w:val="20"/>
            <w:lang w:eastAsia="ja-JP"/>
          </w:rPr>
          <w:t>7</w:t>
        </w:r>
      </w:ins>
      <w:ins w:id="273" w:author="Suhwan Lim" w:date="2020-02-05T11:03:00Z">
        <w:r w:rsidR="00E10EAD" w:rsidRPr="00D55518">
          <w:rPr>
            <w:rFonts w:eastAsia="바탕"/>
            <w:b/>
            <w:sz w:val="20"/>
            <w:szCs w:val="20"/>
            <w:lang w:eastAsia="ja-JP"/>
          </w:rPr>
          <w:t>.</w:t>
        </w:r>
        <w:r w:rsidR="00E10EAD" w:rsidRPr="00D55518">
          <w:rPr>
            <w:rFonts w:eastAsia="바탕" w:hint="eastAsia"/>
            <w:b/>
            <w:sz w:val="20"/>
            <w:szCs w:val="20"/>
            <w:lang w:eastAsia="ja-JP"/>
          </w:rPr>
          <w:t>3</w:t>
        </w:r>
        <w:r w:rsidR="00E10EAD" w:rsidRPr="00D55518">
          <w:rPr>
            <w:rFonts w:eastAsia="바탕"/>
            <w:b/>
            <w:sz w:val="20"/>
            <w:szCs w:val="20"/>
            <w:lang w:eastAsia="ja-JP"/>
          </w:rPr>
          <w:t>-</w:t>
        </w:r>
        <w:r w:rsidR="00E10EAD" w:rsidRPr="00D55518">
          <w:rPr>
            <w:rFonts w:eastAsia="바탕" w:hint="eastAsia"/>
            <w:b/>
            <w:sz w:val="20"/>
            <w:szCs w:val="20"/>
            <w:lang w:eastAsia="ja-JP"/>
          </w:rPr>
          <w:t>1</w:t>
        </w:r>
        <w:r w:rsidR="00E10EAD" w:rsidRPr="00D55518">
          <w:rPr>
            <w:rFonts w:eastAsia="바탕"/>
            <w:b/>
            <w:sz w:val="20"/>
            <w:szCs w:val="20"/>
            <w:lang w:eastAsia="ja-JP"/>
          </w:rPr>
          <w:t xml:space="preserve">: </w:t>
        </w:r>
        <w:r w:rsidR="00E10EAD" w:rsidRPr="00D55518">
          <w:rPr>
            <w:rFonts w:eastAsia="바탕" w:hint="eastAsia"/>
            <w:b/>
            <w:sz w:val="20"/>
            <w:szCs w:val="20"/>
            <w:lang w:eastAsia="ja-JP"/>
          </w:rPr>
          <w:t xml:space="preserve">PSSS/SSSS/PBCH time mask for </w:t>
        </w:r>
      </w:ins>
      <w:ins w:id="274" w:author="Suhwan Lim" w:date="2020-02-05T11:15:00Z">
        <w:r w:rsidR="0053764A">
          <w:rPr>
            <w:rFonts w:eastAsia="바탕"/>
            <w:b/>
            <w:sz w:val="20"/>
            <w:szCs w:val="20"/>
            <w:lang w:eastAsia="ja-JP"/>
          </w:rPr>
          <w:t>NR V2X UE</w:t>
        </w:r>
      </w:ins>
    </w:p>
    <w:p w:rsidR="00E10EAD" w:rsidRDefault="00E10EAD" w:rsidP="00E10EAD"/>
    <w:p w:rsidR="00E10EAD" w:rsidRDefault="00E10EAD" w:rsidP="00E10EAD">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E10EAD" w:rsidRDefault="00E10EAD" w:rsidP="0065215D"/>
    <w:p w:rsidR="008E7E49" w:rsidRPr="008E7E49" w:rsidRDefault="008E7E49" w:rsidP="008E7E49">
      <w:pPr>
        <w:pStyle w:val="2"/>
        <w:keepNext/>
        <w:keepLines/>
        <w:widowControl/>
        <w:autoSpaceDE/>
        <w:autoSpaceDN/>
        <w:adjustRightInd/>
        <w:spacing w:before="180" w:after="180"/>
        <w:ind w:left="1134" w:hanging="1134"/>
        <w:jc w:val="left"/>
        <w:rPr>
          <w:rFonts w:ascii="Arial" w:eastAsiaTheme="minorEastAsia" w:hAnsi="Arial"/>
          <w:b w:val="0"/>
          <w:bCs w:val="0"/>
          <w:sz w:val="32"/>
          <w:szCs w:val="20"/>
        </w:rPr>
      </w:pPr>
      <w:bookmarkStart w:id="275" w:name="_Toc22648759"/>
      <w:r w:rsidRPr="008E7E49">
        <w:rPr>
          <w:rFonts w:ascii="Arial" w:eastAsiaTheme="minorEastAsia" w:hAnsi="Arial"/>
          <w:b w:val="0"/>
          <w:bCs w:val="0"/>
          <w:sz w:val="32"/>
          <w:szCs w:val="20"/>
        </w:rPr>
        <w:t>10.2</w:t>
      </w:r>
      <w:r w:rsidRPr="008E7E49">
        <w:rPr>
          <w:rFonts w:ascii="Arial" w:eastAsiaTheme="minorEastAsia" w:hAnsi="Arial"/>
          <w:b w:val="0"/>
          <w:bCs w:val="0"/>
          <w:sz w:val="32"/>
          <w:szCs w:val="20"/>
        </w:rPr>
        <w:tab/>
        <w:t>NR V2X SL operation and LTE/NR Uu operation both in licensed band for FR1</w:t>
      </w:r>
      <w:bookmarkEnd w:id="275"/>
    </w:p>
    <w:p w:rsidR="008E7E49" w:rsidRPr="008E7E49" w:rsidRDefault="008E7E49" w:rsidP="008E7E49">
      <w:pPr>
        <w:pStyle w:val="3"/>
        <w:keepNext/>
        <w:keepLines/>
        <w:widowControl/>
        <w:overflowPunct w:val="0"/>
        <w:autoSpaceDE/>
        <w:autoSpaceDN/>
        <w:adjustRightInd/>
        <w:spacing w:before="120" w:after="180"/>
        <w:ind w:left="1134" w:hanging="1134"/>
        <w:jc w:val="left"/>
        <w:textAlignment w:val="baseline"/>
        <w:rPr>
          <w:ins w:id="276" w:author="Suhwan Lim" w:date="2020-02-04T16:54:00Z"/>
          <w:rFonts w:ascii="Arial" w:eastAsiaTheme="minorEastAsia" w:hAnsi="Arial"/>
          <w:sz w:val="28"/>
          <w:szCs w:val="28"/>
          <w:lang w:eastAsia="x-none"/>
        </w:rPr>
      </w:pPr>
      <w:ins w:id="277" w:author="Suhwan Lim" w:date="2020-02-04T16:54:00Z">
        <w:r w:rsidRPr="008E7E49">
          <w:rPr>
            <w:rFonts w:ascii="Arial" w:eastAsiaTheme="minorEastAsia" w:hAnsi="Arial"/>
            <w:sz w:val="28"/>
            <w:szCs w:val="28"/>
            <w:lang w:eastAsia="x-none"/>
          </w:rPr>
          <w:t>10.2.1</w:t>
        </w:r>
        <w:r w:rsidR="003532CE">
          <w:rPr>
            <w:rFonts w:ascii="Arial" w:eastAsiaTheme="minorEastAsia" w:hAnsi="Arial"/>
            <w:sz w:val="28"/>
            <w:szCs w:val="28"/>
            <w:lang w:eastAsia="x-none"/>
          </w:rPr>
          <w:t xml:space="preserve"> </w:t>
        </w:r>
        <w:r w:rsidRPr="008E7E49">
          <w:rPr>
            <w:rFonts w:ascii="Arial" w:eastAsiaTheme="minorEastAsia" w:hAnsi="Arial"/>
            <w:sz w:val="28"/>
            <w:szCs w:val="28"/>
            <w:lang w:eastAsia="x-none"/>
          </w:rPr>
          <w:t>Tx</w:t>
        </w:r>
        <w:r w:rsidR="00AF70AC">
          <w:rPr>
            <w:rFonts w:ascii="Arial" w:eastAsiaTheme="minorEastAsia" w:hAnsi="Arial"/>
            <w:sz w:val="28"/>
            <w:szCs w:val="28"/>
            <w:lang w:eastAsia="x-none"/>
          </w:rPr>
          <w:t xml:space="preserve"> requirements for int</w:t>
        </w:r>
        <w:r w:rsidR="00DF41A7">
          <w:rPr>
            <w:rFonts w:ascii="Arial" w:eastAsiaTheme="minorEastAsia" w:hAnsi="Arial"/>
            <w:sz w:val="28"/>
            <w:szCs w:val="28"/>
            <w:lang w:eastAsia="x-none"/>
          </w:rPr>
          <w:t>er</w:t>
        </w:r>
        <w:r w:rsidRPr="008E7E49">
          <w:rPr>
            <w:rFonts w:ascii="Arial" w:eastAsiaTheme="minorEastAsia" w:hAnsi="Arial"/>
            <w:sz w:val="28"/>
            <w:szCs w:val="28"/>
            <w:lang w:eastAsia="x-none"/>
          </w:rPr>
          <w:t>-band con-current NR V2X operation</w:t>
        </w:r>
      </w:ins>
    </w:p>
    <w:p w:rsidR="00AF70AC" w:rsidRPr="00AF70AC" w:rsidRDefault="00AF70AC" w:rsidP="00AF70AC">
      <w:pPr>
        <w:pStyle w:val="4"/>
        <w:tabs>
          <w:tab w:val="num" w:pos="864"/>
        </w:tabs>
        <w:ind w:left="864" w:hanging="864"/>
        <w:rPr>
          <w:ins w:id="278" w:author="Suhwan Lim" w:date="2020-02-04T16:56:00Z"/>
          <w:rFonts w:ascii="Arial" w:eastAsiaTheme="minorEastAsia" w:hAnsi="Arial" w:cs="Arial"/>
          <w:b w:val="0"/>
          <w:bCs w:val="0"/>
          <w:sz w:val="24"/>
          <w:szCs w:val="20"/>
        </w:rPr>
      </w:pPr>
      <w:ins w:id="279" w:author="Suhwan Lim" w:date="2020-02-04T16:57:00Z">
        <w:r>
          <w:rPr>
            <w:rFonts w:ascii="Arial" w:eastAsiaTheme="minorEastAsia" w:hAnsi="Arial" w:cs="Arial"/>
            <w:b w:val="0"/>
            <w:bCs w:val="0"/>
            <w:sz w:val="24"/>
            <w:szCs w:val="20"/>
          </w:rPr>
          <w:t xml:space="preserve">10.2.1.1 </w:t>
        </w:r>
      </w:ins>
      <w:ins w:id="280" w:author="Suhwan Lim" w:date="2020-02-04T16:56:00Z">
        <w:r w:rsidRPr="00AF70AC">
          <w:rPr>
            <w:rFonts w:ascii="Arial" w:eastAsiaTheme="minorEastAsia" w:hAnsi="Arial" w:cs="Arial"/>
            <w:b w:val="0"/>
            <w:bCs w:val="0"/>
            <w:sz w:val="24"/>
            <w:szCs w:val="20"/>
          </w:rPr>
          <w:t>Maximum output power</w:t>
        </w:r>
      </w:ins>
    </w:p>
    <w:p w:rsidR="00AF70AC" w:rsidRPr="001B444A" w:rsidRDefault="00AF70AC" w:rsidP="00AF70AC">
      <w:pPr>
        <w:tabs>
          <w:tab w:val="left" w:pos="1985"/>
        </w:tabs>
        <w:spacing w:after="100" w:afterAutospacing="1"/>
        <w:rPr>
          <w:ins w:id="281" w:author="Suhwan Lim" w:date="2020-02-04T16:56:00Z"/>
          <w:lang w:eastAsia="ko-KR"/>
        </w:rPr>
      </w:pPr>
      <w:ins w:id="282" w:author="Suhwan Lim" w:date="2020-02-04T16:56:00Z">
        <w:r w:rsidRPr="001B444A">
          <w:rPr>
            <w:rFonts w:hint="eastAsia"/>
            <w:lang w:eastAsia="ko-KR"/>
          </w:rPr>
          <w:t xml:space="preserve">For the </w:t>
        </w:r>
        <w:r>
          <w:rPr>
            <w:lang w:eastAsia="ko-KR"/>
          </w:rPr>
          <w:t>int</w:t>
        </w:r>
        <w:r w:rsidR="002E7D4E">
          <w:rPr>
            <w:lang w:eastAsia="ko-KR"/>
          </w:rPr>
          <w:t>er</w:t>
        </w:r>
        <w:r>
          <w:rPr>
            <w:lang w:eastAsia="ko-KR"/>
          </w:rPr>
          <w:t xml:space="preserve">-band </w:t>
        </w:r>
        <w:r w:rsidRPr="001B444A">
          <w:rPr>
            <w:rFonts w:hint="eastAsia"/>
            <w:lang w:eastAsia="ko-KR"/>
          </w:rPr>
          <w:t>c</w:t>
        </w:r>
        <w:r w:rsidRPr="001B444A">
          <w:rPr>
            <w:lang w:eastAsia="ko-KR"/>
          </w:rPr>
          <w:t xml:space="preserve">on-current </w:t>
        </w:r>
        <w:r>
          <w:rPr>
            <w:lang w:eastAsia="ko-KR"/>
          </w:rPr>
          <w:t xml:space="preserve">NR </w:t>
        </w:r>
        <w:r w:rsidRPr="001B444A">
          <w:rPr>
            <w:lang w:eastAsia="ko-KR"/>
          </w:rPr>
          <w:t>V2X operation</w:t>
        </w:r>
      </w:ins>
      <w:ins w:id="283" w:author="Suhwan Lim" w:date="2020-02-04T16:58:00Z">
        <w:r>
          <w:rPr>
            <w:lang w:eastAsia="ko-KR"/>
          </w:rPr>
          <w:t xml:space="preserve"> at licensed bands in FR1</w:t>
        </w:r>
      </w:ins>
      <w:ins w:id="284" w:author="Suhwan Lim" w:date="2020-02-04T16:56:00Z">
        <w:r w:rsidRPr="001B444A">
          <w:rPr>
            <w:lang w:eastAsia="ko-KR"/>
          </w:rPr>
          <w:t xml:space="preserve">, the following </w:t>
        </w:r>
        <w:r>
          <w:rPr>
            <w:lang w:eastAsia="ko-KR"/>
          </w:rPr>
          <w:t xml:space="preserve">NR </w:t>
        </w:r>
        <w:r w:rsidRPr="001B444A">
          <w:rPr>
            <w:lang w:eastAsia="ko-KR"/>
          </w:rPr>
          <w:t xml:space="preserve">V2X UE </w:t>
        </w:r>
        <w:r w:rsidRPr="001B444A">
          <w:rPr>
            <w:rFonts w:cs="v5.0.0"/>
          </w:rPr>
          <w:t>Power Classes define the maximum output power for any transmiss</w:t>
        </w:r>
        <w:r w:rsidRPr="00532669">
          <w:rPr>
            <w:rFonts w:cs="v5.0.0"/>
          </w:rPr>
          <w:t>ion bandwidth within the channel bandwidth. The period of measurement shall be at least one sub frame (1ms).</w:t>
        </w:r>
      </w:ins>
    </w:p>
    <w:p w:rsidR="00AF70AC" w:rsidRPr="0032110F" w:rsidRDefault="00AF70AC" w:rsidP="00AF70AC">
      <w:pPr>
        <w:pStyle w:val="TH"/>
        <w:rPr>
          <w:ins w:id="285" w:author="Suhwan Lim" w:date="2020-02-04T16:56:00Z"/>
        </w:rPr>
      </w:pPr>
      <w:ins w:id="286" w:author="Suhwan Lim" w:date="2020-02-04T16:56:00Z">
        <w:r w:rsidRPr="0032110F">
          <w:lastRenderedPageBreak/>
          <w:t xml:space="preserve">Table </w:t>
        </w:r>
        <w:r>
          <w:rPr>
            <w:rFonts w:hint="eastAsia"/>
            <w:lang w:eastAsia="ko-KR"/>
          </w:rPr>
          <w:t>10</w:t>
        </w:r>
        <w:r>
          <w:rPr>
            <w:rFonts w:hint="eastAsia"/>
            <w:lang w:eastAsia="zh-CN"/>
          </w:rPr>
          <w:t>.2</w:t>
        </w:r>
        <w:r>
          <w:rPr>
            <w:lang w:eastAsia="zh-CN"/>
          </w:rPr>
          <w:t>.1.1</w:t>
        </w:r>
        <w:r>
          <w:rPr>
            <w:rFonts w:hint="eastAsia"/>
            <w:lang w:eastAsia="zh-CN"/>
          </w:rPr>
          <w:t>-1</w:t>
        </w:r>
        <w:r w:rsidRPr="0032110F">
          <w:t xml:space="preserve">: </w:t>
        </w:r>
        <w:r>
          <w:t xml:space="preserve">Con-current NR V2X UE </w:t>
        </w:r>
        <w:r w:rsidRPr="0032110F">
          <w:t>Power Class for uplink</w:t>
        </w:r>
        <w:r w:rsidR="002E7D4E">
          <w:t xml:space="preserve"> </w:t>
        </w:r>
      </w:ins>
      <w:ins w:id="287" w:author="Suhwan Lim" w:date="2020-02-04T17:26:00Z">
        <w:r w:rsidR="002E7D4E">
          <w:t>inter-</w:t>
        </w:r>
      </w:ins>
      <w:ins w:id="288" w:author="Suhwan Lim" w:date="2020-02-04T16:56:00Z">
        <w:r>
          <w:t>band combination</w:t>
        </w:r>
        <w:r w:rsidRPr="0032110F">
          <w:rPr>
            <w:rFonts w:hint="eastAsia"/>
            <w:lang w:eastAsia="zh-CN"/>
          </w:rPr>
          <w:t xml:space="preserve"> (two bands)</w:t>
        </w:r>
      </w:ins>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835"/>
        <w:gridCol w:w="1001"/>
        <w:gridCol w:w="826"/>
        <w:gridCol w:w="1008"/>
        <w:gridCol w:w="800"/>
        <w:gridCol w:w="1019"/>
        <w:gridCol w:w="795"/>
        <w:gridCol w:w="997"/>
      </w:tblGrid>
      <w:tr w:rsidR="00AF70AC" w:rsidRPr="0032110F" w:rsidTr="000D30AC">
        <w:trPr>
          <w:trHeight w:val="881"/>
          <w:jc w:val="center"/>
          <w:ins w:id="289" w:author="Suhwan Lim" w:date="2020-02-04T16:56:00Z"/>
        </w:trPr>
        <w:tc>
          <w:tcPr>
            <w:tcW w:w="1872" w:type="dxa"/>
            <w:vAlign w:val="center"/>
          </w:tcPr>
          <w:p w:rsidR="00AF70AC" w:rsidRPr="003D01BB" w:rsidRDefault="00AF70AC" w:rsidP="000D30AC">
            <w:pPr>
              <w:pStyle w:val="TAH"/>
              <w:rPr>
                <w:ins w:id="290" w:author="Suhwan Lim" w:date="2020-02-04T16:56:00Z"/>
                <w:rFonts w:cs="Arial"/>
                <w:lang w:eastAsia="zh-CN"/>
              </w:rPr>
            </w:pPr>
            <w:ins w:id="291" w:author="Suhwan Lim" w:date="2020-02-04T16:56:00Z">
              <w:r>
                <w:rPr>
                  <w:rFonts w:cs="Arial" w:hint="eastAsia"/>
                  <w:lang w:eastAsia="zh-CN"/>
                </w:rPr>
                <w:t>NR V2X</w:t>
              </w:r>
              <w:r w:rsidRPr="003D01BB">
                <w:rPr>
                  <w:rFonts w:cs="Arial" w:hint="eastAsia"/>
                  <w:lang w:eastAsia="zh-CN"/>
                </w:rPr>
                <w:t xml:space="preserve"> </w:t>
              </w:r>
              <w:r>
                <w:rPr>
                  <w:rFonts w:cs="Arial"/>
                  <w:lang w:eastAsia="zh-CN"/>
                </w:rPr>
                <w:t>con-current operating band</w:t>
              </w:r>
              <w:r w:rsidRPr="003D01BB">
                <w:rPr>
                  <w:rFonts w:cs="Arial" w:hint="eastAsia"/>
                  <w:lang w:eastAsia="zh-CN"/>
                </w:rPr>
                <w:t xml:space="preserve"> Configuration</w:t>
              </w:r>
            </w:ins>
          </w:p>
        </w:tc>
        <w:tc>
          <w:tcPr>
            <w:tcW w:w="835" w:type="dxa"/>
          </w:tcPr>
          <w:p w:rsidR="00AF70AC" w:rsidRPr="003D01BB" w:rsidRDefault="00AF70AC" w:rsidP="000D30AC">
            <w:pPr>
              <w:pStyle w:val="TAH"/>
              <w:rPr>
                <w:ins w:id="292" w:author="Suhwan Lim" w:date="2020-02-04T16:56:00Z"/>
                <w:rFonts w:cs="Arial"/>
              </w:rPr>
            </w:pPr>
            <w:ins w:id="293" w:author="Suhwan Lim" w:date="2020-02-04T16:56:00Z">
              <w:r w:rsidRPr="003D01BB">
                <w:rPr>
                  <w:rFonts w:cs="Arial"/>
                </w:rPr>
                <w:t>Class 1 (dBm)</w:t>
              </w:r>
            </w:ins>
          </w:p>
        </w:tc>
        <w:tc>
          <w:tcPr>
            <w:tcW w:w="1001" w:type="dxa"/>
          </w:tcPr>
          <w:p w:rsidR="00AF70AC" w:rsidRPr="003D01BB" w:rsidRDefault="00AF70AC" w:rsidP="000D30AC">
            <w:pPr>
              <w:pStyle w:val="TAH"/>
              <w:rPr>
                <w:ins w:id="294" w:author="Suhwan Lim" w:date="2020-02-04T16:56:00Z"/>
                <w:rFonts w:cs="Arial"/>
              </w:rPr>
            </w:pPr>
            <w:ins w:id="295" w:author="Suhwan Lim" w:date="2020-02-04T16:56:00Z">
              <w:r w:rsidRPr="003D01BB">
                <w:rPr>
                  <w:rFonts w:cs="Arial"/>
                </w:rPr>
                <w:t>Tolerance (dB)</w:t>
              </w:r>
            </w:ins>
          </w:p>
        </w:tc>
        <w:tc>
          <w:tcPr>
            <w:tcW w:w="826" w:type="dxa"/>
          </w:tcPr>
          <w:p w:rsidR="00AF70AC" w:rsidRPr="003D01BB" w:rsidRDefault="00AF70AC" w:rsidP="000D30AC">
            <w:pPr>
              <w:pStyle w:val="TAH"/>
              <w:rPr>
                <w:ins w:id="296" w:author="Suhwan Lim" w:date="2020-02-04T16:56:00Z"/>
                <w:rFonts w:cs="Arial"/>
              </w:rPr>
            </w:pPr>
            <w:ins w:id="297" w:author="Suhwan Lim" w:date="2020-02-04T16:56:00Z">
              <w:r w:rsidRPr="003D01BB">
                <w:rPr>
                  <w:rFonts w:cs="Arial"/>
                </w:rPr>
                <w:t>Class 2 (dBm)</w:t>
              </w:r>
            </w:ins>
          </w:p>
        </w:tc>
        <w:tc>
          <w:tcPr>
            <w:tcW w:w="1008" w:type="dxa"/>
          </w:tcPr>
          <w:p w:rsidR="00AF70AC" w:rsidRPr="003D01BB" w:rsidRDefault="00AF70AC" w:rsidP="000D30AC">
            <w:pPr>
              <w:pStyle w:val="TAH"/>
              <w:rPr>
                <w:ins w:id="298" w:author="Suhwan Lim" w:date="2020-02-04T16:56:00Z"/>
                <w:rFonts w:cs="Arial"/>
              </w:rPr>
            </w:pPr>
            <w:ins w:id="299" w:author="Suhwan Lim" w:date="2020-02-04T16:56:00Z">
              <w:r w:rsidRPr="003D01BB">
                <w:rPr>
                  <w:rFonts w:cs="Arial"/>
                </w:rPr>
                <w:t>Tolerance (dB)</w:t>
              </w:r>
            </w:ins>
          </w:p>
        </w:tc>
        <w:tc>
          <w:tcPr>
            <w:tcW w:w="800" w:type="dxa"/>
          </w:tcPr>
          <w:p w:rsidR="00AF70AC" w:rsidRPr="003D01BB" w:rsidRDefault="00AF70AC" w:rsidP="000D30AC">
            <w:pPr>
              <w:pStyle w:val="TAH"/>
              <w:rPr>
                <w:ins w:id="300" w:author="Suhwan Lim" w:date="2020-02-04T16:56:00Z"/>
                <w:rFonts w:cs="Arial"/>
              </w:rPr>
            </w:pPr>
            <w:ins w:id="301" w:author="Suhwan Lim" w:date="2020-02-04T16:56:00Z">
              <w:r w:rsidRPr="003D01BB">
                <w:rPr>
                  <w:rFonts w:cs="Arial"/>
                </w:rPr>
                <w:t>Class 3 (dBm)</w:t>
              </w:r>
            </w:ins>
          </w:p>
        </w:tc>
        <w:tc>
          <w:tcPr>
            <w:tcW w:w="1019" w:type="dxa"/>
          </w:tcPr>
          <w:p w:rsidR="00AF70AC" w:rsidRPr="003D01BB" w:rsidRDefault="00AF70AC" w:rsidP="000D30AC">
            <w:pPr>
              <w:pStyle w:val="TAH"/>
              <w:rPr>
                <w:ins w:id="302" w:author="Suhwan Lim" w:date="2020-02-04T16:56:00Z"/>
                <w:rFonts w:cs="Arial"/>
              </w:rPr>
            </w:pPr>
            <w:ins w:id="303" w:author="Suhwan Lim" w:date="2020-02-04T16:56:00Z">
              <w:r w:rsidRPr="003D01BB">
                <w:rPr>
                  <w:rFonts w:cs="Arial"/>
                </w:rPr>
                <w:t>Tolerance (dB)</w:t>
              </w:r>
            </w:ins>
          </w:p>
        </w:tc>
        <w:tc>
          <w:tcPr>
            <w:tcW w:w="795" w:type="dxa"/>
          </w:tcPr>
          <w:p w:rsidR="00AF70AC" w:rsidRPr="003D01BB" w:rsidRDefault="00AF70AC" w:rsidP="000D30AC">
            <w:pPr>
              <w:pStyle w:val="TAH"/>
              <w:rPr>
                <w:ins w:id="304" w:author="Suhwan Lim" w:date="2020-02-04T16:56:00Z"/>
                <w:rFonts w:cs="Arial"/>
              </w:rPr>
            </w:pPr>
            <w:ins w:id="305" w:author="Suhwan Lim" w:date="2020-02-04T16:56:00Z">
              <w:r w:rsidRPr="003D01BB">
                <w:rPr>
                  <w:rFonts w:cs="Arial"/>
                </w:rPr>
                <w:t>Class 4 (dBm)</w:t>
              </w:r>
            </w:ins>
          </w:p>
        </w:tc>
        <w:tc>
          <w:tcPr>
            <w:tcW w:w="997" w:type="dxa"/>
          </w:tcPr>
          <w:p w:rsidR="00AF70AC" w:rsidRPr="003D01BB" w:rsidRDefault="00AF70AC" w:rsidP="000D30AC">
            <w:pPr>
              <w:pStyle w:val="TAH"/>
              <w:rPr>
                <w:ins w:id="306" w:author="Suhwan Lim" w:date="2020-02-04T16:56:00Z"/>
                <w:rFonts w:cs="Arial"/>
              </w:rPr>
            </w:pPr>
            <w:ins w:id="307" w:author="Suhwan Lim" w:date="2020-02-04T16:56:00Z">
              <w:r w:rsidRPr="003D01BB">
                <w:rPr>
                  <w:rFonts w:cs="Arial"/>
                </w:rPr>
                <w:t>Tolerance (dB)</w:t>
              </w:r>
            </w:ins>
          </w:p>
        </w:tc>
      </w:tr>
      <w:tr w:rsidR="002E7D4E" w:rsidRPr="003D01BB" w:rsidTr="000D30AC">
        <w:trPr>
          <w:trHeight w:val="560"/>
          <w:jc w:val="center"/>
          <w:ins w:id="308" w:author="Suhwan Lim" w:date="2020-02-04T17:25:00Z"/>
        </w:trPr>
        <w:tc>
          <w:tcPr>
            <w:tcW w:w="1872" w:type="dxa"/>
            <w:vAlign w:val="center"/>
          </w:tcPr>
          <w:p w:rsidR="002E7D4E" w:rsidRPr="003D01BB" w:rsidRDefault="002E7D4E" w:rsidP="000D30AC">
            <w:pPr>
              <w:pStyle w:val="TAC"/>
              <w:rPr>
                <w:ins w:id="309" w:author="Suhwan Lim" w:date="2020-02-04T17:25:00Z"/>
                <w:rFonts w:cs="Arial"/>
                <w:lang w:val="en-US"/>
              </w:rPr>
            </w:pPr>
            <w:ins w:id="310" w:author="Suhwan Lim" w:date="2020-02-04T17:25:00Z">
              <w:r>
                <w:rPr>
                  <w:rFonts w:cs="Arial"/>
                  <w:lang w:val="en-US"/>
                </w:rPr>
                <w:t>NR V2X_nX</w:t>
              </w:r>
              <w:r w:rsidRPr="003D01BB">
                <w:rPr>
                  <w:rFonts w:cs="Arial" w:hint="eastAsia"/>
                  <w:lang w:val="en-US" w:eastAsia="zh-CN"/>
                </w:rPr>
                <w:t>A</w:t>
              </w:r>
              <w:r w:rsidRPr="003D01BB">
                <w:rPr>
                  <w:rFonts w:cs="Arial"/>
                  <w:lang w:val="en-US"/>
                </w:rPr>
                <w:t>-</w:t>
              </w:r>
              <w:r>
                <w:rPr>
                  <w:rFonts w:cs="Arial"/>
                  <w:lang w:val="en-US"/>
                </w:rPr>
                <w:t>n</w:t>
              </w:r>
              <w:r>
                <w:rPr>
                  <w:rFonts w:cs="Arial" w:hint="eastAsia"/>
                  <w:lang w:val="en-US" w:eastAsia="ko-KR"/>
                </w:rPr>
                <w:t>38</w:t>
              </w:r>
              <w:r w:rsidRPr="003D01BB">
                <w:rPr>
                  <w:rFonts w:cs="Arial" w:hint="eastAsia"/>
                  <w:lang w:val="en-US" w:eastAsia="zh-CN"/>
                </w:rPr>
                <w:t>A</w:t>
              </w:r>
            </w:ins>
          </w:p>
        </w:tc>
        <w:tc>
          <w:tcPr>
            <w:tcW w:w="835" w:type="dxa"/>
          </w:tcPr>
          <w:p w:rsidR="002E7D4E" w:rsidRPr="003D01BB" w:rsidRDefault="002E7D4E" w:rsidP="000D30AC">
            <w:pPr>
              <w:pStyle w:val="TAC"/>
              <w:rPr>
                <w:ins w:id="311" w:author="Suhwan Lim" w:date="2020-02-04T17:25:00Z"/>
                <w:rFonts w:cs="Arial"/>
              </w:rPr>
            </w:pPr>
          </w:p>
        </w:tc>
        <w:tc>
          <w:tcPr>
            <w:tcW w:w="1001" w:type="dxa"/>
          </w:tcPr>
          <w:p w:rsidR="002E7D4E" w:rsidRPr="003D01BB" w:rsidRDefault="002E7D4E" w:rsidP="000D30AC">
            <w:pPr>
              <w:pStyle w:val="TAC"/>
              <w:rPr>
                <w:ins w:id="312" w:author="Suhwan Lim" w:date="2020-02-04T17:25:00Z"/>
                <w:rFonts w:cs="Arial"/>
              </w:rPr>
            </w:pPr>
          </w:p>
        </w:tc>
        <w:tc>
          <w:tcPr>
            <w:tcW w:w="826" w:type="dxa"/>
          </w:tcPr>
          <w:p w:rsidR="002E7D4E" w:rsidRPr="00710B3D" w:rsidRDefault="002E7D4E" w:rsidP="000D30AC">
            <w:pPr>
              <w:pStyle w:val="TAC"/>
              <w:rPr>
                <w:ins w:id="313" w:author="Suhwan Lim" w:date="2020-02-04T17:25:00Z"/>
                <w:rFonts w:cs="Arial"/>
                <w:lang w:eastAsia="ko-KR"/>
              </w:rPr>
            </w:pPr>
          </w:p>
        </w:tc>
        <w:tc>
          <w:tcPr>
            <w:tcW w:w="1008" w:type="dxa"/>
          </w:tcPr>
          <w:p w:rsidR="002E7D4E" w:rsidRPr="003D01BB" w:rsidRDefault="002E7D4E" w:rsidP="000D30AC">
            <w:pPr>
              <w:pStyle w:val="TAC"/>
              <w:rPr>
                <w:ins w:id="314" w:author="Suhwan Lim" w:date="2020-02-04T17:25:00Z"/>
                <w:rFonts w:cs="Arial"/>
              </w:rPr>
            </w:pPr>
          </w:p>
        </w:tc>
        <w:tc>
          <w:tcPr>
            <w:tcW w:w="800" w:type="dxa"/>
          </w:tcPr>
          <w:p w:rsidR="002E7D4E" w:rsidRPr="00DB6E68" w:rsidRDefault="002E7D4E" w:rsidP="000D30AC">
            <w:pPr>
              <w:pStyle w:val="TAC"/>
              <w:rPr>
                <w:ins w:id="315" w:author="Suhwan Lim" w:date="2020-02-04T17:25:00Z"/>
                <w:rFonts w:cs="Arial"/>
                <w:lang w:eastAsia="ko-KR"/>
              </w:rPr>
            </w:pPr>
            <w:ins w:id="316" w:author="Suhwan Lim" w:date="2020-02-04T17:25:00Z">
              <w:r w:rsidRPr="00DB6E68">
                <w:rPr>
                  <w:rFonts w:cs="Arial" w:hint="eastAsia"/>
                  <w:lang w:eastAsia="ko-KR"/>
                </w:rPr>
                <w:t>23</w:t>
              </w:r>
            </w:ins>
          </w:p>
        </w:tc>
        <w:tc>
          <w:tcPr>
            <w:tcW w:w="1019" w:type="dxa"/>
          </w:tcPr>
          <w:p w:rsidR="002E7D4E" w:rsidRPr="003D01BB" w:rsidRDefault="002E7D4E" w:rsidP="000D30AC">
            <w:pPr>
              <w:pStyle w:val="TAC"/>
              <w:rPr>
                <w:ins w:id="317" w:author="Suhwan Lim" w:date="2020-02-04T17:25:00Z"/>
                <w:rFonts w:cs="Arial"/>
              </w:rPr>
            </w:pPr>
            <w:ins w:id="318" w:author="Suhwan Lim" w:date="2020-02-04T17:25:00Z">
              <w:r w:rsidRPr="00320140">
                <w:rPr>
                  <w:rFonts w:cs="Arial"/>
                </w:rPr>
                <w:t>+2/-3</w:t>
              </w:r>
              <w:r>
                <w:rPr>
                  <w:rFonts w:cs="Arial"/>
                  <w:vertAlign w:val="superscript"/>
                </w:rPr>
                <w:t>4</w:t>
              </w:r>
            </w:ins>
          </w:p>
        </w:tc>
        <w:tc>
          <w:tcPr>
            <w:tcW w:w="795" w:type="dxa"/>
          </w:tcPr>
          <w:p w:rsidR="002E7D4E" w:rsidRPr="003D01BB" w:rsidRDefault="002E7D4E" w:rsidP="000D30AC">
            <w:pPr>
              <w:pStyle w:val="TAC"/>
              <w:rPr>
                <w:ins w:id="319" w:author="Suhwan Lim" w:date="2020-02-04T17:25:00Z"/>
                <w:rFonts w:cs="Arial"/>
              </w:rPr>
            </w:pPr>
          </w:p>
        </w:tc>
        <w:tc>
          <w:tcPr>
            <w:tcW w:w="997" w:type="dxa"/>
          </w:tcPr>
          <w:p w:rsidR="002E7D4E" w:rsidRPr="003D01BB" w:rsidRDefault="002E7D4E" w:rsidP="000D30AC">
            <w:pPr>
              <w:pStyle w:val="TAC"/>
              <w:rPr>
                <w:ins w:id="320" w:author="Suhwan Lim" w:date="2020-02-04T17:25:00Z"/>
                <w:rFonts w:cs="Arial"/>
              </w:rPr>
            </w:pPr>
          </w:p>
        </w:tc>
      </w:tr>
      <w:tr w:rsidR="00AF70AC" w:rsidRPr="0032110F" w:rsidTr="000D30AC">
        <w:trPr>
          <w:trHeight w:val="662"/>
          <w:jc w:val="center"/>
          <w:ins w:id="321" w:author="Suhwan Lim" w:date="2020-02-04T16:56:00Z"/>
        </w:trPr>
        <w:tc>
          <w:tcPr>
            <w:tcW w:w="9153" w:type="dxa"/>
            <w:gridSpan w:val="9"/>
            <w:vAlign w:val="center"/>
          </w:tcPr>
          <w:p w:rsidR="00AF70AC" w:rsidRPr="00116AA0" w:rsidRDefault="00AF70AC" w:rsidP="000D30AC">
            <w:pPr>
              <w:pStyle w:val="TAN"/>
              <w:rPr>
                <w:ins w:id="322" w:author="Suhwan Lim" w:date="2020-02-04T16:56:00Z"/>
                <w:rFonts w:cs="Arial"/>
              </w:rPr>
            </w:pPr>
            <w:ins w:id="323" w:author="Suhwan Lim" w:date="2020-02-04T16:56:00Z">
              <w:r>
                <w:rPr>
                  <w:rFonts w:cs="Arial"/>
                </w:rPr>
                <w:t>NOTE 1: The con-current band combinations is used for NR V2X Service.</w:t>
              </w:r>
            </w:ins>
          </w:p>
          <w:p w:rsidR="00AF70AC" w:rsidRDefault="00AF70AC" w:rsidP="000D30AC">
            <w:pPr>
              <w:pStyle w:val="TAN"/>
              <w:rPr>
                <w:ins w:id="324" w:author="Suhwan Lim" w:date="2020-02-04T16:56:00Z"/>
                <w:rFonts w:cs="Arial"/>
              </w:rPr>
            </w:pPr>
            <w:ins w:id="325" w:author="Suhwan Lim" w:date="2020-02-04T16:56:00Z">
              <w:r>
                <w:rPr>
                  <w:rFonts w:cs="Arial"/>
                </w:rPr>
                <w:t xml:space="preserve">NOTE 2: </w:t>
              </w:r>
              <w:r w:rsidRPr="00116AA0">
                <w:rPr>
                  <w:rFonts w:cs="Arial"/>
                </w:rPr>
                <w:t>P</w:t>
              </w:r>
              <w:r w:rsidRPr="00116AA0">
                <w:rPr>
                  <w:rFonts w:cs="Arial"/>
                  <w:vertAlign w:val="subscript"/>
                </w:rPr>
                <w:t>PowerClass</w:t>
              </w:r>
              <w:r w:rsidRPr="00116AA0">
                <w:rPr>
                  <w:rFonts w:cs="Arial"/>
                </w:rPr>
                <w:t xml:space="preserve"> is the maximum UE power specified without taking into account the tolerance</w:t>
              </w:r>
              <w:r w:rsidRPr="00116AA0">
                <w:rPr>
                  <w:rFonts w:cs="Arial" w:hint="eastAsia"/>
                </w:rPr>
                <w:t xml:space="preserve"> </w:t>
              </w:r>
            </w:ins>
          </w:p>
          <w:p w:rsidR="00AF70AC" w:rsidRDefault="00AF70AC" w:rsidP="000D30AC">
            <w:pPr>
              <w:pStyle w:val="TAN"/>
              <w:rPr>
                <w:ins w:id="326" w:author="Suhwan Lim" w:date="2020-02-04T16:56:00Z"/>
                <w:rFonts w:cs="Arial"/>
              </w:rPr>
            </w:pPr>
            <w:ins w:id="327" w:author="Suhwan Lim" w:date="2020-02-04T16:56:00Z">
              <w:r w:rsidRPr="00116AA0">
                <w:rPr>
                  <w:rFonts w:cs="Arial"/>
                </w:rPr>
                <w:t xml:space="preserve">NOTE </w:t>
              </w:r>
              <w:r>
                <w:rPr>
                  <w:rFonts w:cs="Arial"/>
                </w:rPr>
                <w:t xml:space="preserve">3: </w:t>
              </w:r>
              <w:r w:rsidRPr="00116AA0">
                <w:rPr>
                  <w:rFonts w:cs="Arial"/>
                </w:rPr>
                <w:t>For int</w:t>
              </w:r>
              <w:r w:rsidR="002E7D4E">
                <w:rPr>
                  <w:rFonts w:cs="Arial" w:hint="eastAsia"/>
                  <w:lang w:eastAsia="zh-CN"/>
                </w:rPr>
                <w:t>er</w:t>
              </w:r>
              <w:r w:rsidRPr="00116AA0">
                <w:rPr>
                  <w:rFonts w:cs="Arial"/>
                </w:rPr>
                <w:t xml:space="preserve">-band </w:t>
              </w:r>
              <w:r>
                <w:rPr>
                  <w:rFonts w:cs="Arial"/>
                </w:rPr>
                <w:t>con-current ag</w:t>
              </w:r>
              <w:r w:rsidRPr="00116AA0">
                <w:rPr>
                  <w:rFonts w:cs="Arial"/>
                </w:rPr>
                <w:t>gregation the maximum power requirement apply to the total transmitted power over all component carriers (per UE).</w:t>
              </w:r>
            </w:ins>
          </w:p>
          <w:p w:rsidR="00AF70AC" w:rsidRPr="003D01BB" w:rsidRDefault="00AF70AC" w:rsidP="000D30AC">
            <w:pPr>
              <w:pStyle w:val="TAN"/>
              <w:rPr>
                <w:ins w:id="328" w:author="Suhwan Lim" w:date="2020-02-04T16:56:00Z"/>
                <w:rFonts w:cs="Arial"/>
              </w:rPr>
            </w:pPr>
            <w:ins w:id="329" w:author="Suhwan Lim" w:date="2020-02-04T16:56:00Z">
              <w:r>
                <w:rPr>
                  <w:rFonts w:cs="Arial"/>
                </w:rPr>
                <w:t>NOTE 4</w:t>
              </w:r>
              <w:r w:rsidRPr="00320140">
                <w:rPr>
                  <w:rFonts w:cs="Arial"/>
                </w:rPr>
                <w:t>:</w:t>
              </w:r>
              <w:r w:rsidRPr="00320140">
                <w:rPr>
                  <w:rFonts w:cs="Arial"/>
                </w:rPr>
                <w:tab/>
              </w:r>
              <w:r>
                <w:rPr>
                  <w:rFonts w:cs="Arial"/>
                  <w:vertAlign w:val="superscript"/>
                </w:rPr>
                <w:t>4</w:t>
              </w:r>
              <w:r w:rsidRPr="00320140">
                <w:rPr>
                  <w:rFonts w:cs="Arial"/>
                </w:rPr>
                <w:t xml:space="preserve"> refers to the transmission bandwidths (Figure 5.6-1) confined within F</w:t>
              </w:r>
              <w:r w:rsidRPr="00320140">
                <w:rPr>
                  <w:rFonts w:cs="Arial"/>
                  <w:vertAlign w:val="subscript"/>
                </w:rPr>
                <w:t>UL_low</w:t>
              </w:r>
              <w:r w:rsidRPr="00320140">
                <w:rPr>
                  <w:rFonts w:cs="Arial"/>
                </w:rPr>
                <w:t xml:space="preserve"> and F</w:t>
              </w:r>
              <w:r w:rsidRPr="00320140">
                <w:rPr>
                  <w:rFonts w:cs="Arial"/>
                  <w:vertAlign w:val="subscript"/>
                </w:rPr>
                <w:t xml:space="preserve">UL_low </w:t>
              </w:r>
              <w:r w:rsidRPr="00320140">
                <w:rPr>
                  <w:rFonts w:cs="Arial"/>
                </w:rPr>
                <w:t>+ 4 MHz or F</w:t>
              </w:r>
              <w:r w:rsidRPr="00320140">
                <w:rPr>
                  <w:rFonts w:cs="Arial"/>
                  <w:vertAlign w:val="subscript"/>
                </w:rPr>
                <w:t>UL_high</w:t>
              </w:r>
              <w:r w:rsidRPr="00320140">
                <w:rPr>
                  <w:rFonts w:cs="Arial"/>
                </w:rPr>
                <w:t xml:space="preserve"> – 4 MHz and F</w:t>
              </w:r>
              <w:r w:rsidRPr="00320140">
                <w:rPr>
                  <w:rFonts w:cs="Arial"/>
                  <w:vertAlign w:val="subscript"/>
                </w:rPr>
                <w:t>UL_high</w:t>
              </w:r>
              <w:r w:rsidRPr="00320140">
                <w:rPr>
                  <w:rFonts w:cs="Arial"/>
                </w:rPr>
                <w:t>, the maximum output power requirement is relaxed by reducing the lower tolerance limit by 1.5 dB</w:t>
              </w:r>
            </w:ins>
          </w:p>
        </w:tc>
      </w:tr>
    </w:tbl>
    <w:p w:rsidR="00AF70AC" w:rsidRPr="00AF70AC" w:rsidRDefault="00AF70AC" w:rsidP="00AF70AC">
      <w:pPr>
        <w:pStyle w:val="4"/>
        <w:tabs>
          <w:tab w:val="num" w:pos="864"/>
        </w:tabs>
        <w:rPr>
          <w:ins w:id="330" w:author="Suhwan Lim" w:date="2020-02-04T16:56:00Z"/>
          <w:rFonts w:ascii="Arial" w:eastAsiaTheme="minorEastAsia" w:hAnsi="Arial" w:cs="Arial"/>
          <w:b w:val="0"/>
          <w:bCs w:val="0"/>
          <w:sz w:val="24"/>
          <w:szCs w:val="20"/>
        </w:rPr>
      </w:pPr>
      <w:ins w:id="331" w:author="Suhwan Lim" w:date="2020-02-04T17:00:00Z">
        <w:r>
          <w:rPr>
            <w:rFonts w:ascii="Arial" w:eastAsiaTheme="minorEastAsia" w:hAnsi="Arial" w:cs="Arial"/>
            <w:b w:val="0"/>
            <w:bCs w:val="0"/>
            <w:sz w:val="24"/>
            <w:szCs w:val="20"/>
          </w:rPr>
          <w:t xml:space="preserve">10.2.1.2 </w:t>
        </w:r>
      </w:ins>
      <w:ins w:id="332" w:author="Suhwan Lim" w:date="2020-02-04T16:56:00Z">
        <w:r w:rsidRPr="00AF70AC">
          <w:rPr>
            <w:rFonts w:ascii="Arial" w:eastAsiaTheme="minorEastAsia" w:hAnsi="Arial" w:cs="Arial"/>
            <w:b w:val="0"/>
            <w:bCs w:val="0"/>
            <w:sz w:val="24"/>
            <w:szCs w:val="20"/>
          </w:rPr>
          <w:t>UE maximum output power reduction</w:t>
        </w:r>
      </w:ins>
    </w:p>
    <w:p w:rsidR="00AF70AC" w:rsidRPr="00F70D0D" w:rsidRDefault="00AF70AC" w:rsidP="00AF70AC">
      <w:pPr>
        <w:tabs>
          <w:tab w:val="left" w:pos="1985"/>
        </w:tabs>
        <w:spacing w:after="100" w:afterAutospacing="1"/>
        <w:rPr>
          <w:ins w:id="333" w:author="Suhwan Lim" w:date="2020-02-04T16:56:00Z"/>
          <w:rFonts w:cs="v5.0.0"/>
        </w:rPr>
      </w:pPr>
      <w:ins w:id="334" w:author="Suhwan Lim" w:date="2020-02-04T16:56:00Z">
        <w:r w:rsidRPr="001B444A">
          <w:rPr>
            <w:rFonts w:hint="eastAsia"/>
            <w:lang w:eastAsia="ko-KR"/>
          </w:rPr>
          <w:t xml:space="preserve">For the </w:t>
        </w:r>
        <w:r>
          <w:rPr>
            <w:lang w:eastAsia="ko-KR"/>
          </w:rPr>
          <w:t>int</w:t>
        </w:r>
        <w:r w:rsidR="002E7D4E">
          <w:rPr>
            <w:lang w:eastAsia="ko-KR"/>
          </w:rPr>
          <w:t>er</w:t>
        </w:r>
        <w:r>
          <w:rPr>
            <w:lang w:eastAsia="ko-KR"/>
          </w:rPr>
          <w:t xml:space="preserve">-band </w:t>
        </w:r>
        <w:r w:rsidRPr="001B444A">
          <w:rPr>
            <w:rFonts w:hint="eastAsia"/>
            <w:lang w:eastAsia="ko-KR"/>
          </w:rPr>
          <w:t>c</w:t>
        </w:r>
        <w:r w:rsidRPr="001B444A">
          <w:rPr>
            <w:lang w:eastAsia="ko-KR"/>
          </w:rPr>
          <w:t xml:space="preserve">on-current </w:t>
        </w:r>
        <w:r>
          <w:rPr>
            <w:lang w:eastAsia="ko-KR"/>
          </w:rPr>
          <w:t xml:space="preserve">NR </w:t>
        </w:r>
        <w:r w:rsidRPr="001B444A">
          <w:rPr>
            <w:lang w:eastAsia="ko-KR"/>
          </w:rPr>
          <w:t>V2X operation, the allowed maximum power reduction (MPR) for the maximum output power</w:t>
        </w:r>
        <w:r w:rsidRPr="001B444A">
          <w:rPr>
            <w:rFonts w:cs="v5.0.0"/>
          </w:rPr>
          <w:t xml:space="preserve"> shall </w:t>
        </w:r>
      </w:ins>
      <w:ins w:id="335" w:author="Suhwan Lim" w:date="2020-02-04T17:22:00Z">
        <w:r w:rsidR="008A34C4">
          <w:rPr>
            <w:rFonts w:cs="v5.0.0"/>
          </w:rPr>
          <w:t xml:space="preserve">be applied </w:t>
        </w:r>
      </w:ins>
      <w:ins w:id="336" w:author="Suhwan Lim" w:date="2020-02-04T17:27:00Z">
        <w:r w:rsidR="002E7D4E">
          <w:rPr>
            <w:rFonts w:cs="v5.0.0"/>
          </w:rPr>
          <w:t xml:space="preserve">per </w:t>
        </w:r>
      </w:ins>
      <w:ins w:id="337" w:author="Suhwan Lim" w:date="2020-02-05T10:22:00Z">
        <w:r w:rsidR="00DF41A7" w:rsidRPr="001B444A">
          <w:rPr>
            <w:rFonts w:cs="v5.0.0"/>
          </w:rPr>
          <w:t>each component carrier</w:t>
        </w:r>
      </w:ins>
      <w:ins w:id="338" w:author="Suhwan Lim" w:date="2020-02-04T17:27:00Z">
        <w:r w:rsidR="002E7D4E">
          <w:rPr>
            <w:rFonts w:cs="v5.0.0"/>
          </w:rPr>
          <w:t xml:space="preserve"> based on the </w:t>
        </w:r>
      </w:ins>
      <w:ins w:id="339" w:author="Suhwan Lim" w:date="2020-02-04T17:20:00Z">
        <w:r w:rsidR="008A34C4">
          <w:rPr>
            <w:rFonts w:cs="v5.0.0"/>
          </w:rPr>
          <w:t>legacy MPR req</w:t>
        </w:r>
        <w:r w:rsidR="002E7D4E">
          <w:rPr>
            <w:rFonts w:cs="v5.0.0"/>
          </w:rPr>
          <w:t>uirements</w:t>
        </w:r>
      </w:ins>
      <w:ins w:id="340" w:author="Suhwan Lim" w:date="2020-02-05T10:22:00Z">
        <w:r w:rsidR="00DF41A7">
          <w:rPr>
            <w:rFonts w:cs="v5.0.0"/>
          </w:rPr>
          <w:t xml:space="preserve"> per CC</w:t>
        </w:r>
      </w:ins>
      <w:ins w:id="341" w:author="Suhwan Lim" w:date="2020-02-04T17:20:00Z">
        <w:r w:rsidR="002E7D4E">
          <w:rPr>
            <w:rFonts w:cs="v5.0.0"/>
          </w:rPr>
          <w:t xml:space="preserve"> for inter</w:t>
        </w:r>
        <w:r w:rsidR="008A34C4">
          <w:rPr>
            <w:rFonts w:cs="v5.0.0"/>
          </w:rPr>
          <w:t>-band NR CA</w:t>
        </w:r>
      </w:ins>
      <w:ins w:id="342" w:author="Suhwan Lim" w:date="2020-02-04T17:30:00Z">
        <w:r w:rsidR="003532CE">
          <w:rPr>
            <w:rFonts w:cs="v5.0.0"/>
          </w:rPr>
          <w:t xml:space="preserve"> at licensed bands</w:t>
        </w:r>
      </w:ins>
      <w:ins w:id="343" w:author="Suhwan Lim" w:date="2020-02-04T17:20:00Z">
        <w:r w:rsidR="008A34C4">
          <w:rPr>
            <w:rFonts w:cs="v5.0.0"/>
          </w:rPr>
          <w:t>.</w:t>
        </w:r>
      </w:ins>
    </w:p>
    <w:p w:rsidR="00AF70AC" w:rsidRPr="008A34C4" w:rsidRDefault="00AF70AC" w:rsidP="00AF70AC">
      <w:pPr>
        <w:tabs>
          <w:tab w:val="left" w:pos="1985"/>
        </w:tabs>
        <w:spacing w:after="100" w:afterAutospacing="1"/>
        <w:rPr>
          <w:ins w:id="344" w:author="Suhwan Lim" w:date="2020-02-04T16:56:00Z"/>
          <w:i/>
          <w:sz w:val="32"/>
          <w:lang w:eastAsia="x-none"/>
        </w:rPr>
      </w:pPr>
    </w:p>
    <w:p w:rsidR="00AF70AC" w:rsidRPr="00E14207" w:rsidRDefault="00E14207" w:rsidP="00E14207">
      <w:pPr>
        <w:pStyle w:val="4"/>
        <w:tabs>
          <w:tab w:val="num" w:pos="864"/>
        </w:tabs>
        <w:rPr>
          <w:ins w:id="345" w:author="Suhwan Lim" w:date="2020-02-04T16:56:00Z"/>
          <w:rFonts w:ascii="Arial" w:eastAsiaTheme="minorEastAsia" w:hAnsi="Arial" w:cs="Arial"/>
          <w:b w:val="0"/>
          <w:bCs w:val="0"/>
          <w:sz w:val="24"/>
          <w:szCs w:val="20"/>
        </w:rPr>
      </w:pPr>
      <w:ins w:id="346" w:author="Suhwan Lim" w:date="2020-02-04T17:06:00Z">
        <w:r>
          <w:rPr>
            <w:rFonts w:ascii="Arial" w:eastAsiaTheme="minorEastAsia" w:hAnsi="Arial" w:cs="Arial"/>
            <w:b w:val="0"/>
            <w:bCs w:val="0"/>
            <w:sz w:val="24"/>
            <w:szCs w:val="20"/>
          </w:rPr>
          <w:t xml:space="preserve">10.2.1.3 </w:t>
        </w:r>
      </w:ins>
      <w:ins w:id="347" w:author="Suhwan Lim" w:date="2020-02-04T16:56:00Z">
        <w:r w:rsidR="00AF70AC" w:rsidRPr="00E14207">
          <w:rPr>
            <w:rFonts w:ascii="Arial" w:eastAsiaTheme="minorEastAsia" w:hAnsi="Arial" w:cs="Arial"/>
            <w:b w:val="0"/>
            <w:bCs w:val="0"/>
            <w:sz w:val="24"/>
            <w:szCs w:val="20"/>
          </w:rPr>
          <w:t>UE maximum output power with additional requirements</w:t>
        </w:r>
      </w:ins>
    </w:p>
    <w:p w:rsidR="00AF70AC" w:rsidRPr="00F70D0D" w:rsidRDefault="00AF70AC" w:rsidP="00AF70AC">
      <w:pPr>
        <w:tabs>
          <w:tab w:val="left" w:pos="1985"/>
        </w:tabs>
        <w:spacing w:after="100" w:afterAutospacing="1"/>
        <w:rPr>
          <w:ins w:id="348" w:author="Suhwan Lim" w:date="2020-02-04T16:56:00Z"/>
          <w:rFonts w:cs="v5.0.0"/>
        </w:rPr>
      </w:pPr>
      <w:ins w:id="349" w:author="Suhwan Lim" w:date="2020-02-04T16:56:00Z">
        <w:r w:rsidRPr="001B444A">
          <w:rPr>
            <w:rFonts w:hint="eastAsia"/>
            <w:lang w:eastAsia="ko-KR"/>
          </w:rPr>
          <w:t xml:space="preserve">For the </w:t>
        </w:r>
        <w:r w:rsidR="008A34C4">
          <w:rPr>
            <w:lang w:eastAsia="ko-KR"/>
          </w:rPr>
          <w:t>int</w:t>
        </w:r>
        <w:r w:rsidR="003532CE">
          <w:rPr>
            <w:lang w:eastAsia="ko-KR"/>
          </w:rPr>
          <w:t>er</w:t>
        </w:r>
        <w:r>
          <w:rPr>
            <w:lang w:eastAsia="ko-KR"/>
          </w:rPr>
          <w:t xml:space="preserve">-band </w:t>
        </w:r>
        <w:r w:rsidRPr="001B444A">
          <w:rPr>
            <w:rFonts w:hint="eastAsia"/>
            <w:lang w:eastAsia="ko-KR"/>
          </w:rPr>
          <w:t>c</w:t>
        </w:r>
        <w:r w:rsidRPr="001B444A">
          <w:rPr>
            <w:lang w:eastAsia="ko-KR"/>
          </w:rPr>
          <w:t xml:space="preserve">on-current </w:t>
        </w:r>
        <w:r>
          <w:rPr>
            <w:lang w:eastAsia="ko-KR"/>
          </w:rPr>
          <w:t xml:space="preserve">NR </w:t>
        </w:r>
        <w:r w:rsidRPr="001B444A">
          <w:rPr>
            <w:lang w:eastAsia="ko-KR"/>
          </w:rPr>
          <w:t>V2X operation,</w:t>
        </w:r>
        <w:r w:rsidRPr="00F70D0D">
          <w:rPr>
            <w:lang w:eastAsia="ko-KR"/>
          </w:rPr>
          <w:t xml:space="preserve"> the allowed </w:t>
        </w:r>
        <w:r>
          <w:rPr>
            <w:lang w:eastAsia="ko-KR"/>
          </w:rPr>
          <w:t xml:space="preserve">additional </w:t>
        </w:r>
        <w:r w:rsidRPr="00F70D0D">
          <w:rPr>
            <w:lang w:eastAsia="ko-KR"/>
          </w:rPr>
          <w:t>maximum power reduction (</w:t>
        </w:r>
        <w:r>
          <w:rPr>
            <w:lang w:eastAsia="ko-KR"/>
          </w:rPr>
          <w:t>A-</w:t>
        </w:r>
        <w:r w:rsidRPr="00F70D0D">
          <w:rPr>
            <w:lang w:eastAsia="ko-KR"/>
          </w:rPr>
          <w:t>MPR) for the maximum output power</w:t>
        </w:r>
        <w:r w:rsidRPr="00F70D0D">
          <w:rPr>
            <w:rFonts w:cs="v5.0.0"/>
          </w:rPr>
          <w:t xml:space="preserve"> shall be applied per each component carrier</w:t>
        </w:r>
      </w:ins>
      <w:ins w:id="350" w:author="Suhwan Lim" w:date="2020-02-05T10:24:00Z">
        <w:r w:rsidR="00DF41A7">
          <w:rPr>
            <w:rFonts w:cs="v5.0.0"/>
          </w:rPr>
          <w:t xml:space="preserve"> based on the legacy A-MPR requirements per CC for inter-band NR CA at licensed bands</w:t>
        </w:r>
      </w:ins>
      <w:ins w:id="351" w:author="Suhwan Lim" w:date="2020-02-04T16:56:00Z">
        <w:r w:rsidR="00DF41A7">
          <w:rPr>
            <w:rFonts w:cs="v5.0.0"/>
          </w:rPr>
          <w:t>.</w:t>
        </w:r>
      </w:ins>
    </w:p>
    <w:p w:rsidR="00AF70AC" w:rsidRDefault="00AF70AC" w:rsidP="00AF70AC">
      <w:pPr>
        <w:rPr>
          <w:ins w:id="352" w:author="Suhwan Lim" w:date="2020-02-04T16:56:00Z"/>
        </w:rPr>
      </w:pPr>
    </w:p>
    <w:p w:rsidR="00AF70AC" w:rsidRPr="00E14207" w:rsidRDefault="00E14207" w:rsidP="00E14207">
      <w:pPr>
        <w:pStyle w:val="4"/>
        <w:tabs>
          <w:tab w:val="num" w:pos="864"/>
        </w:tabs>
        <w:rPr>
          <w:ins w:id="353" w:author="Suhwan Lim" w:date="2020-02-04T16:56:00Z"/>
          <w:rFonts w:ascii="Arial" w:eastAsiaTheme="minorEastAsia" w:hAnsi="Arial" w:cs="Arial"/>
          <w:b w:val="0"/>
          <w:bCs w:val="0"/>
          <w:sz w:val="24"/>
          <w:szCs w:val="20"/>
        </w:rPr>
      </w:pPr>
      <w:ins w:id="354" w:author="Suhwan Lim" w:date="2020-02-04T17:06:00Z">
        <w:r>
          <w:rPr>
            <w:rFonts w:ascii="Arial" w:eastAsiaTheme="minorEastAsia" w:hAnsi="Arial" w:cs="Arial"/>
            <w:b w:val="0"/>
            <w:bCs w:val="0"/>
            <w:sz w:val="24"/>
            <w:szCs w:val="20"/>
          </w:rPr>
          <w:t xml:space="preserve">10.2.1.4 </w:t>
        </w:r>
      </w:ins>
      <w:ins w:id="355" w:author="Suhwan Lim" w:date="2020-02-04T16:56:00Z">
        <w:r w:rsidR="00AF70AC" w:rsidRPr="00E14207">
          <w:rPr>
            <w:rFonts w:ascii="Arial" w:eastAsiaTheme="minorEastAsia" w:hAnsi="Arial" w:cs="Arial"/>
            <w:b w:val="0"/>
            <w:bCs w:val="0"/>
            <w:sz w:val="24"/>
            <w:szCs w:val="20"/>
          </w:rPr>
          <w:t xml:space="preserve">Configured transmitted power </w:t>
        </w:r>
      </w:ins>
    </w:p>
    <w:p w:rsidR="00AF70AC" w:rsidRPr="007C0743" w:rsidRDefault="00AF70AC" w:rsidP="00AF70AC">
      <w:pPr>
        <w:rPr>
          <w:ins w:id="356" w:author="Suhwan Lim" w:date="2020-02-04T16:56:00Z"/>
          <w:lang w:eastAsia="ko-KR"/>
        </w:rPr>
      </w:pPr>
      <w:ins w:id="357" w:author="Suhwan Lim" w:date="2020-02-04T16:56:00Z">
        <w:r w:rsidRPr="005E7AAE">
          <w:rPr>
            <w:rFonts w:hint="eastAsia"/>
            <w:lang w:eastAsia="ko-KR"/>
          </w:rPr>
          <w:t xml:space="preserve">For the </w:t>
        </w:r>
        <w:r w:rsidR="008A34C4">
          <w:rPr>
            <w:lang w:eastAsia="ko-KR"/>
          </w:rPr>
          <w:t>int</w:t>
        </w:r>
      </w:ins>
      <w:ins w:id="358" w:author="Suhwan Lim" w:date="2020-02-05T10:24:00Z">
        <w:r w:rsidR="00DF41A7">
          <w:rPr>
            <w:lang w:eastAsia="ko-KR"/>
          </w:rPr>
          <w:t>e</w:t>
        </w:r>
      </w:ins>
      <w:ins w:id="359" w:author="Suhwan Lim" w:date="2020-02-04T16:56:00Z">
        <w:r w:rsidR="008A34C4">
          <w:rPr>
            <w:lang w:eastAsia="ko-KR"/>
          </w:rPr>
          <w:t>r</w:t>
        </w:r>
        <w:r w:rsidRPr="005E7AAE">
          <w:rPr>
            <w:lang w:eastAsia="ko-KR"/>
          </w:rPr>
          <w:t xml:space="preserve">-band </w:t>
        </w:r>
        <w:r w:rsidRPr="005E7AAE">
          <w:rPr>
            <w:rFonts w:hint="eastAsia"/>
            <w:lang w:eastAsia="ko-KR"/>
          </w:rPr>
          <w:t>c</w:t>
        </w:r>
        <w:r w:rsidRPr="005E7AAE">
          <w:rPr>
            <w:lang w:eastAsia="ko-KR"/>
          </w:rPr>
          <w:t xml:space="preserve">on-current </w:t>
        </w:r>
        <w:r>
          <w:rPr>
            <w:lang w:eastAsia="ko-KR"/>
          </w:rPr>
          <w:t xml:space="preserve">NR V2X </w:t>
        </w:r>
        <w:r w:rsidRPr="005E7AAE">
          <w:rPr>
            <w:lang w:eastAsia="ko-KR"/>
          </w:rPr>
          <w:t>operation</w:t>
        </w:r>
        <w:r w:rsidRPr="00532669">
          <w:rPr>
            <w:lang w:eastAsia="ko-KR"/>
          </w:rPr>
          <w:t>, the configured transmitted power requirements</w:t>
        </w:r>
        <w:r w:rsidRPr="00264305">
          <w:rPr>
            <w:lang w:eastAsia="ko-KR"/>
          </w:rPr>
          <w:t xml:space="preserve"> for </w:t>
        </w:r>
        <w:r>
          <w:rPr>
            <w:lang w:eastAsia="ko-KR"/>
          </w:rPr>
          <w:t xml:space="preserve">NR </w:t>
        </w:r>
        <w:r w:rsidRPr="00264305">
          <w:rPr>
            <w:lang w:eastAsia="ko-KR"/>
          </w:rPr>
          <w:t>V2X UE</w:t>
        </w:r>
        <w:r w:rsidRPr="00264305">
          <w:rPr>
            <w:rFonts w:cs="v5.0.0"/>
          </w:rPr>
          <w:t xml:space="preserve"> shall be </w:t>
        </w:r>
        <w:r w:rsidRPr="00AC6E31">
          <w:rPr>
            <w:rFonts w:cs="v5.0.0"/>
          </w:rPr>
          <w:t xml:space="preserve">applied per each component carrier. The legacy </w:t>
        </w:r>
        <w:r>
          <w:rPr>
            <w:rFonts w:cs="v5.0.0"/>
          </w:rPr>
          <w:t xml:space="preserve">NR </w:t>
        </w:r>
        <w:r w:rsidRPr="00AC6E31">
          <w:rPr>
            <w:rFonts w:cs="v5.0.0"/>
          </w:rPr>
          <w:t>configured transmitted power</w:t>
        </w:r>
        <w:r>
          <w:rPr>
            <w:rFonts w:cs="v5.0.0"/>
          </w:rPr>
          <w:t xml:space="preserve"> for inter-band NR CA</w:t>
        </w:r>
        <w:r w:rsidRPr="00AC6E31">
          <w:rPr>
            <w:rFonts w:cs="v5.0.0"/>
          </w:rPr>
          <w:t xml:space="preserve"> shall be decided by </w:t>
        </w:r>
        <w:r w:rsidRPr="00D24DB2">
          <w:rPr>
            <w:lang w:bidi="bn-IN"/>
          </w:rPr>
          <w:t>MP</w:t>
        </w:r>
        <w:r w:rsidRPr="00D24DB2">
          <w:rPr>
            <w:rFonts w:hint="eastAsia"/>
          </w:rPr>
          <w:t>R</w:t>
        </w:r>
        <w:r w:rsidRPr="00D24DB2">
          <w:rPr>
            <w:i/>
            <w:vertAlign w:val="subscript"/>
          </w:rPr>
          <w:t>c</w:t>
        </w:r>
        <w:r w:rsidRPr="00D24DB2">
          <w:rPr>
            <w:lang w:bidi="bn-IN"/>
          </w:rPr>
          <w:t xml:space="preserve"> and A-MP</w:t>
        </w:r>
        <w:r w:rsidRPr="00D24DB2">
          <w:t>R</w:t>
        </w:r>
        <w:r w:rsidRPr="00D24DB2">
          <w:rPr>
            <w:i/>
            <w:vertAlign w:val="subscript"/>
          </w:rPr>
          <w:t>c</w:t>
        </w:r>
        <w:r w:rsidRPr="00D24DB2">
          <w:rPr>
            <w:lang w:bidi="bn-IN"/>
          </w:rPr>
          <w:t xml:space="preserve"> of each </w:t>
        </w:r>
        <w:r w:rsidRPr="007C0743">
          <w:rPr>
            <w:lang w:eastAsia="ko-KR"/>
          </w:rPr>
          <w:t>CC</w:t>
        </w:r>
        <w:r w:rsidRPr="007C0743">
          <w:rPr>
            <w:i/>
            <w:lang w:eastAsia="ko-KR"/>
          </w:rPr>
          <w:t xml:space="preserve">. </w:t>
        </w:r>
      </w:ins>
    </w:p>
    <w:p w:rsidR="00AF70AC" w:rsidRPr="00DF3BE3" w:rsidRDefault="00AF70AC" w:rsidP="00AF70AC">
      <w:pPr>
        <w:rPr>
          <w:ins w:id="360" w:author="Suhwan Lim" w:date="2020-02-04T16:56:00Z"/>
          <w:i/>
          <w:color w:val="0066FF"/>
          <w:lang w:eastAsia="ko-KR"/>
        </w:rPr>
      </w:pPr>
      <w:ins w:id="361" w:author="Suhwan Lim" w:date="2020-02-04T16:56:00Z">
        <w:r w:rsidRPr="007C0743">
          <w:rPr>
            <w:lang w:eastAsia="ko-KR"/>
          </w:rPr>
          <w:t xml:space="preserve">If the total transmitted power is over the power class of the </w:t>
        </w:r>
        <w:r>
          <w:rPr>
            <w:lang w:eastAsia="ko-KR"/>
          </w:rPr>
          <w:t xml:space="preserve">NR V2X </w:t>
        </w:r>
        <w:r w:rsidRPr="007C0743">
          <w:rPr>
            <w:lang w:eastAsia="ko-KR"/>
          </w:rPr>
          <w:t>UE or given P</w:t>
        </w:r>
        <w:r w:rsidRPr="007C0743">
          <w:rPr>
            <w:vertAlign w:val="subscript"/>
            <w:lang w:eastAsia="ko-KR"/>
          </w:rPr>
          <w:t>EMAX</w:t>
        </w:r>
        <w:r w:rsidRPr="007C0743">
          <w:rPr>
            <w:lang w:eastAsia="ko-KR"/>
          </w:rPr>
          <w:t>,</w:t>
        </w:r>
        <w:r w:rsidRPr="007C0743">
          <w:rPr>
            <w:i/>
            <w:lang w:eastAsia="ko-KR"/>
          </w:rPr>
          <w:t xml:space="preserve">c </w:t>
        </w:r>
        <w:r w:rsidRPr="007C0743">
          <w:rPr>
            <w:lang w:eastAsia="ko-KR"/>
          </w:rPr>
          <w:t xml:space="preserve">for </w:t>
        </w:r>
        <w:r>
          <w:rPr>
            <w:lang w:eastAsia="ko-KR"/>
          </w:rPr>
          <w:t xml:space="preserve">NR </w:t>
        </w:r>
        <w:r w:rsidRPr="007C0743">
          <w:rPr>
            <w:lang w:eastAsia="ko-KR"/>
          </w:rPr>
          <w:t xml:space="preserve">V2X service, </w:t>
        </w:r>
        <w:r>
          <w:rPr>
            <w:lang w:eastAsia="ko-KR"/>
          </w:rPr>
          <w:t>the UE shall compare the priority between the legacy NR</w:t>
        </w:r>
        <w:r w:rsidRPr="007C0743">
          <w:rPr>
            <w:lang w:eastAsia="ko-KR"/>
          </w:rPr>
          <w:t xml:space="preserve"> service on licensed band</w:t>
        </w:r>
        <w:r>
          <w:rPr>
            <w:lang w:eastAsia="ko-KR"/>
          </w:rPr>
          <w:t xml:space="preserve"> and NR </w:t>
        </w:r>
      </w:ins>
      <w:ins w:id="362" w:author="Suhwan Lim" w:date="2020-02-05T10:25:00Z">
        <w:r w:rsidR="00DF41A7">
          <w:rPr>
            <w:lang w:eastAsia="ko-KR"/>
          </w:rPr>
          <w:t xml:space="preserve">SL </w:t>
        </w:r>
      </w:ins>
      <w:ins w:id="363" w:author="Suhwan Lim" w:date="2020-02-04T16:56:00Z">
        <w:r w:rsidR="00DF41A7">
          <w:rPr>
            <w:lang w:eastAsia="ko-KR"/>
          </w:rPr>
          <w:t>V2X service at licensed band</w:t>
        </w:r>
        <w:r>
          <w:rPr>
            <w:lang w:eastAsia="ko-KR"/>
          </w:rPr>
          <w:t>.</w:t>
        </w:r>
        <w:r w:rsidRPr="007C0743">
          <w:rPr>
            <w:lang w:eastAsia="ko-KR"/>
          </w:rPr>
          <w:t xml:space="preserve"> </w:t>
        </w:r>
        <w:r>
          <w:rPr>
            <w:lang w:eastAsia="ko-KR"/>
          </w:rPr>
          <w:t xml:space="preserve">Based on the priority, </w:t>
        </w:r>
        <w:r w:rsidRPr="007C0743">
          <w:rPr>
            <w:lang w:eastAsia="ko-KR"/>
          </w:rPr>
          <w:t>the conf</w:t>
        </w:r>
        <w:r>
          <w:rPr>
            <w:lang w:eastAsia="ko-KR"/>
          </w:rPr>
          <w:t xml:space="preserve">igured transmitted power will be decided </w:t>
        </w:r>
        <w:r>
          <w:t xml:space="preserve">which transmission will be applied on </w:t>
        </w:r>
        <w:r>
          <w:rPr>
            <w:lang w:eastAsia="ko-KR"/>
          </w:rPr>
          <w:t>power scale down or drop</w:t>
        </w:r>
        <w:r>
          <w:t>ping</w:t>
        </w:r>
        <w:r>
          <w:rPr>
            <w:lang w:eastAsia="ko-KR"/>
          </w:rPr>
          <w:t xml:space="preserve"> between the legacy NR Uu</w:t>
        </w:r>
        <w:r w:rsidRPr="007C0743">
          <w:rPr>
            <w:lang w:eastAsia="ko-KR"/>
          </w:rPr>
          <w:t xml:space="preserve"> transmission and </w:t>
        </w:r>
        <w:r>
          <w:rPr>
            <w:lang w:eastAsia="ko-KR"/>
          </w:rPr>
          <w:t xml:space="preserve">NR </w:t>
        </w:r>
        <w:r w:rsidRPr="007C0743">
          <w:rPr>
            <w:lang w:eastAsia="ko-KR"/>
          </w:rPr>
          <w:t xml:space="preserve">V2X </w:t>
        </w:r>
        <w:r>
          <w:rPr>
            <w:lang w:eastAsia="ko-KR"/>
          </w:rPr>
          <w:t xml:space="preserve">SL </w:t>
        </w:r>
        <w:r w:rsidRPr="007C0743">
          <w:rPr>
            <w:lang w:eastAsia="ko-KR"/>
          </w:rPr>
          <w:t>transmission</w:t>
        </w:r>
      </w:ins>
      <w:ins w:id="364" w:author="Suhwan Lim" w:date="2020-02-05T10:25:00Z">
        <w:r w:rsidR="00DF41A7">
          <w:rPr>
            <w:lang w:eastAsia="ko-KR"/>
          </w:rPr>
          <w:t xml:space="preserve"> at licensed band</w:t>
        </w:r>
      </w:ins>
      <w:ins w:id="365" w:author="Suhwan Lim" w:date="2020-02-04T16:56:00Z">
        <w:r w:rsidRPr="007C0743">
          <w:rPr>
            <w:lang w:eastAsia="ko-KR"/>
          </w:rPr>
          <w:t>.</w:t>
        </w:r>
      </w:ins>
    </w:p>
    <w:p w:rsidR="00AF70AC" w:rsidRPr="00AD6E7A" w:rsidRDefault="00AF70AC" w:rsidP="00AF70AC">
      <w:pPr>
        <w:rPr>
          <w:ins w:id="366" w:author="Suhwan Lim" w:date="2020-02-04T16:56:00Z"/>
          <w:i/>
          <w:color w:val="0066FF"/>
          <w:lang w:eastAsia="ko-KR"/>
        </w:rPr>
      </w:pPr>
    </w:p>
    <w:p w:rsidR="00AF70AC" w:rsidRPr="00E14207" w:rsidRDefault="00E14207" w:rsidP="00E14207">
      <w:pPr>
        <w:pStyle w:val="4"/>
        <w:tabs>
          <w:tab w:val="num" w:pos="864"/>
        </w:tabs>
        <w:rPr>
          <w:ins w:id="367" w:author="Suhwan Lim" w:date="2020-02-04T16:56:00Z"/>
          <w:rFonts w:ascii="Arial" w:eastAsiaTheme="minorEastAsia" w:hAnsi="Arial" w:cs="Arial"/>
          <w:b w:val="0"/>
          <w:bCs w:val="0"/>
          <w:sz w:val="24"/>
          <w:szCs w:val="20"/>
        </w:rPr>
      </w:pPr>
      <w:ins w:id="368" w:author="Suhwan Lim" w:date="2020-02-04T17:06:00Z">
        <w:r>
          <w:rPr>
            <w:rFonts w:ascii="Arial" w:eastAsiaTheme="minorEastAsia" w:hAnsi="Arial" w:cs="Arial"/>
            <w:b w:val="0"/>
            <w:bCs w:val="0"/>
            <w:sz w:val="24"/>
            <w:szCs w:val="20"/>
          </w:rPr>
          <w:t xml:space="preserve">10.2.1.5 </w:t>
        </w:r>
      </w:ins>
      <w:ins w:id="369" w:author="Suhwan Lim" w:date="2020-02-04T16:56:00Z">
        <w:r w:rsidR="00AF70AC" w:rsidRPr="00E14207">
          <w:rPr>
            <w:rFonts w:ascii="Arial" w:eastAsiaTheme="minorEastAsia" w:hAnsi="Arial" w:cs="Arial"/>
            <w:b w:val="0"/>
            <w:bCs w:val="0"/>
            <w:sz w:val="24"/>
            <w:szCs w:val="20"/>
          </w:rPr>
          <w:t xml:space="preserve">UE Minimum output power </w:t>
        </w:r>
      </w:ins>
    </w:p>
    <w:p w:rsidR="00AF70AC" w:rsidRPr="00532669" w:rsidRDefault="00AF70AC" w:rsidP="00AF70AC">
      <w:pPr>
        <w:rPr>
          <w:ins w:id="370" w:author="Suhwan Lim" w:date="2020-02-04T16:56:00Z"/>
          <w:lang w:eastAsia="ko-KR"/>
        </w:rPr>
      </w:pPr>
      <w:ins w:id="371"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 NR</w:t>
        </w:r>
        <w:r w:rsidRPr="00532669">
          <w:rPr>
            <w:lang w:eastAsia="ko-KR"/>
          </w:rPr>
          <w:t xml:space="preserve"> V2X UE</w:t>
        </w:r>
        <w:r>
          <w:rPr>
            <w:lang w:eastAsia="ko-KR"/>
          </w:rPr>
          <w:t>.</w:t>
        </w:r>
        <w:r w:rsidRPr="00532669">
          <w:rPr>
            <w:lang w:eastAsia="ko-KR"/>
          </w:rPr>
          <w:t xml:space="preserve"> </w:t>
        </w:r>
        <w:r>
          <w:rPr>
            <w:lang w:eastAsia="ko-KR"/>
          </w:rPr>
          <w:t>The</w:t>
        </w:r>
        <w:r w:rsidRPr="00532669">
          <w:rPr>
            <w:lang w:eastAsia="ko-KR"/>
          </w:rPr>
          <w:t xml:space="preserve"> legacy minimum output power </w:t>
        </w:r>
        <w:r>
          <w:rPr>
            <w:lang w:eastAsia="ko-KR"/>
          </w:rPr>
          <w:t xml:space="preserve">requirements will be applied on </w:t>
        </w:r>
      </w:ins>
      <w:ins w:id="372" w:author="Suhwan Lim" w:date="2020-02-05T10:26:00Z">
        <w:r w:rsidR="00DF41A7">
          <w:rPr>
            <w:lang w:eastAsia="ko-KR"/>
          </w:rPr>
          <w:t xml:space="preserve">each </w:t>
        </w:r>
      </w:ins>
      <w:ins w:id="373" w:author="Suhwan Lim" w:date="2020-02-04T16:56:00Z">
        <w:r>
          <w:rPr>
            <w:lang w:eastAsia="ko-KR"/>
          </w:rPr>
          <w:t>CC of NR licensed band</w:t>
        </w:r>
      </w:ins>
      <w:ins w:id="374" w:author="Suhwan Lim" w:date="2020-02-05T10:26:00Z">
        <w:r w:rsidR="00DF41A7">
          <w:rPr>
            <w:lang w:eastAsia="ko-KR"/>
          </w:rPr>
          <w:t>s</w:t>
        </w:r>
      </w:ins>
      <w:ins w:id="375" w:author="Suhwan Lim" w:date="2020-02-04T16:56:00Z">
        <w:r w:rsidRPr="00532669">
          <w:rPr>
            <w:lang w:eastAsia="ko-KR"/>
          </w:rPr>
          <w:t>.</w:t>
        </w:r>
      </w:ins>
    </w:p>
    <w:p w:rsidR="00AF70AC" w:rsidRPr="00532669" w:rsidRDefault="00AF70AC" w:rsidP="00AF70AC">
      <w:pPr>
        <w:rPr>
          <w:ins w:id="376" w:author="Suhwan Lim" w:date="2020-02-04T16:56:00Z"/>
          <w:lang w:eastAsia="ko-KR"/>
        </w:rPr>
      </w:pPr>
    </w:p>
    <w:p w:rsidR="00AF70AC" w:rsidRPr="00E14207" w:rsidRDefault="00E14207" w:rsidP="00E14207">
      <w:pPr>
        <w:pStyle w:val="4"/>
        <w:tabs>
          <w:tab w:val="num" w:pos="864"/>
        </w:tabs>
        <w:rPr>
          <w:ins w:id="377" w:author="Suhwan Lim" w:date="2020-02-04T16:56:00Z"/>
          <w:rFonts w:ascii="Arial" w:eastAsiaTheme="minorEastAsia" w:hAnsi="Arial" w:cs="Arial"/>
          <w:b w:val="0"/>
          <w:bCs w:val="0"/>
          <w:sz w:val="24"/>
          <w:szCs w:val="20"/>
        </w:rPr>
      </w:pPr>
      <w:ins w:id="378" w:author="Suhwan Lim" w:date="2020-02-04T17:07:00Z">
        <w:r>
          <w:rPr>
            <w:rFonts w:ascii="Arial" w:eastAsiaTheme="minorEastAsia" w:hAnsi="Arial" w:cs="Arial"/>
            <w:b w:val="0"/>
            <w:bCs w:val="0"/>
            <w:sz w:val="24"/>
            <w:szCs w:val="20"/>
          </w:rPr>
          <w:t xml:space="preserve">10.2.1.6 </w:t>
        </w:r>
      </w:ins>
      <w:ins w:id="379" w:author="Suhwan Lim" w:date="2020-02-04T16:56:00Z">
        <w:r w:rsidR="00AF70AC" w:rsidRPr="00E14207">
          <w:rPr>
            <w:rFonts w:ascii="Arial" w:eastAsiaTheme="minorEastAsia" w:hAnsi="Arial" w:cs="Arial"/>
            <w:b w:val="0"/>
            <w:bCs w:val="0"/>
            <w:sz w:val="24"/>
            <w:szCs w:val="20"/>
          </w:rPr>
          <w:t xml:space="preserve">Transmit OFF power </w:t>
        </w:r>
      </w:ins>
    </w:p>
    <w:p w:rsidR="00AF70AC" w:rsidRPr="00532669" w:rsidRDefault="00AF70AC" w:rsidP="00AF70AC">
      <w:pPr>
        <w:rPr>
          <w:ins w:id="380" w:author="Suhwan Lim" w:date="2020-02-04T16:56:00Z"/>
          <w:lang w:eastAsia="ko-KR"/>
        </w:rPr>
      </w:pPr>
      <w:ins w:id="381"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 NR</w:t>
        </w:r>
        <w:r w:rsidRPr="00532669">
          <w:rPr>
            <w:lang w:eastAsia="ko-KR"/>
          </w:rPr>
          <w:t xml:space="preserve"> V2X UE</w:t>
        </w:r>
        <w:r>
          <w:rPr>
            <w:lang w:eastAsia="ko-KR"/>
          </w:rPr>
          <w:t>. The</w:t>
        </w:r>
        <w:r w:rsidRPr="00532669">
          <w:rPr>
            <w:lang w:eastAsia="ko-KR"/>
          </w:rPr>
          <w:t xml:space="preserve"> legacy </w:t>
        </w:r>
        <w:r>
          <w:rPr>
            <w:lang w:eastAsia="ko-KR"/>
          </w:rPr>
          <w:t>transmit OFF</w:t>
        </w:r>
        <w:r w:rsidRPr="00532669">
          <w:rPr>
            <w:lang w:eastAsia="ko-KR"/>
          </w:rPr>
          <w:t xml:space="preserve"> power requirements will be applied </w:t>
        </w:r>
        <w:r>
          <w:rPr>
            <w:lang w:eastAsia="ko-KR"/>
          </w:rPr>
          <w:t xml:space="preserve">on </w:t>
        </w:r>
      </w:ins>
      <w:ins w:id="382" w:author="Suhwan Lim" w:date="2020-02-05T10:27:00Z">
        <w:r w:rsidR="00DF41A7">
          <w:rPr>
            <w:lang w:eastAsia="ko-KR"/>
          </w:rPr>
          <w:t xml:space="preserve">each </w:t>
        </w:r>
      </w:ins>
      <w:ins w:id="383" w:author="Suhwan Lim" w:date="2020-02-04T16:56:00Z">
        <w:r>
          <w:rPr>
            <w:lang w:eastAsia="ko-KR"/>
          </w:rPr>
          <w:t>CC of NR licensed band</w:t>
        </w:r>
      </w:ins>
      <w:ins w:id="384" w:author="Suhwan Lim" w:date="2020-02-05T10:27:00Z">
        <w:r w:rsidR="00DF41A7">
          <w:rPr>
            <w:lang w:eastAsia="ko-KR"/>
          </w:rPr>
          <w:t>s</w:t>
        </w:r>
      </w:ins>
      <w:ins w:id="385" w:author="Suhwan Lim" w:date="2020-02-04T16:56:00Z">
        <w:r w:rsidRPr="00532669">
          <w:rPr>
            <w:lang w:eastAsia="ko-KR"/>
          </w:rPr>
          <w:t>.</w:t>
        </w:r>
      </w:ins>
    </w:p>
    <w:p w:rsidR="00AF70AC" w:rsidRPr="00295F86" w:rsidRDefault="00AF70AC" w:rsidP="00AF70AC">
      <w:pPr>
        <w:rPr>
          <w:ins w:id="386" w:author="Suhwan Lim" w:date="2020-02-04T16:56:00Z"/>
        </w:rPr>
      </w:pPr>
    </w:p>
    <w:p w:rsidR="00AF70AC" w:rsidRPr="00E14207" w:rsidRDefault="00E14207" w:rsidP="00E14207">
      <w:pPr>
        <w:pStyle w:val="4"/>
        <w:tabs>
          <w:tab w:val="num" w:pos="864"/>
        </w:tabs>
        <w:rPr>
          <w:ins w:id="387" w:author="Suhwan Lim" w:date="2020-02-04T16:56:00Z"/>
          <w:rFonts w:ascii="Arial" w:eastAsiaTheme="minorEastAsia" w:hAnsi="Arial" w:cs="Arial"/>
          <w:b w:val="0"/>
          <w:bCs w:val="0"/>
          <w:sz w:val="24"/>
          <w:szCs w:val="20"/>
        </w:rPr>
      </w:pPr>
      <w:ins w:id="388" w:author="Suhwan Lim" w:date="2020-02-04T17:07:00Z">
        <w:r>
          <w:rPr>
            <w:rFonts w:ascii="Arial" w:eastAsiaTheme="minorEastAsia" w:hAnsi="Arial" w:cs="Arial"/>
            <w:b w:val="0"/>
            <w:bCs w:val="0"/>
            <w:sz w:val="24"/>
            <w:szCs w:val="20"/>
          </w:rPr>
          <w:lastRenderedPageBreak/>
          <w:t xml:space="preserve">10.2.1.7 </w:t>
        </w:r>
      </w:ins>
      <w:ins w:id="389" w:author="Suhwan Lim" w:date="2020-02-04T16:56:00Z">
        <w:r w:rsidR="00AF70AC" w:rsidRPr="00E14207">
          <w:rPr>
            <w:rFonts w:ascii="Arial" w:eastAsiaTheme="minorEastAsia" w:hAnsi="Arial" w:cs="Arial"/>
            <w:b w:val="0"/>
            <w:bCs w:val="0"/>
            <w:sz w:val="24"/>
            <w:szCs w:val="20"/>
          </w:rPr>
          <w:t xml:space="preserve">ON/OFF time mask </w:t>
        </w:r>
      </w:ins>
    </w:p>
    <w:p w:rsidR="00AF70AC" w:rsidRPr="00264305" w:rsidRDefault="00AF70AC" w:rsidP="00AF70AC">
      <w:pPr>
        <w:rPr>
          <w:ins w:id="390" w:author="Suhwan Lim" w:date="2020-02-04T16:56:00Z"/>
          <w:rFonts w:cs="v5.0.0"/>
        </w:rPr>
      </w:pPr>
      <w:ins w:id="391" w:author="Suhwan Lim" w:date="2020-02-04T16:56:00Z">
        <w:r w:rsidRPr="00264305">
          <w:t xml:space="preserve">When UE support inter-band con-current </w:t>
        </w:r>
        <w:r w:rsidR="00DF41A7">
          <w:t>NR V2X operation in Table 10.2</w:t>
        </w:r>
        <w:r>
          <w:t>-1</w:t>
        </w:r>
        <w:r w:rsidRPr="00264305">
          <w:t>,</w:t>
        </w:r>
        <w:r w:rsidRPr="00264305">
          <w:rPr>
            <w:rFonts w:cs="v5.0.0"/>
          </w:rPr>
          <w:t xml:space="preserve"> the </w:t>
        </w:r>
        <w:r>
          <w:rPr>
            <w:rFonts w:cs="v5.0.0"/>
          </w:rPr>
          <w:t xml:space="preserve">existing </w:t>
        </w:r>
        <w:r w:rsidRPr="00264305">
          <w:rPr>
            <w:rFonts w:cs="v5.0.0"/>
          </w:rPr>
          <w:t>general time mask</w:t>
        </w:r>
        <w:r>
          <w:rPr>
            <w:rFonts w:cs="v5.0.0"/>
          </w:rPr>
          <w:t xml:space="preserve"> for NR </w:t>
        </w:r>
      </w:ins>
      <w:ins w:id="392" w:author="Suhwan Lim" w:date="2020-02-05T10:28:00Z">
        <w:r w:rsidR="00DF41A7">
          <w:rPr>
            <w:rFonts w:cs="v5.0.0"/>
          </w:rPr>
          <w:t>UE</w:t>
        </w:r>
      </w:ins>
      <w:ins w:id="393" w:author="Suhwan Lim" w:date="2020-02-04T16:56:00Z">
        <w:r>
          <w:rPr>
            <w:rFonts w:cs="v5.0.0"/>
          </w:rPr>
          <w:t xml:space="preserve"> will be applied</w:t>
        </w:r>
        <w:r w:rsidRPr="00264305">
          <w:rPr>
            <w:rFonts w:cs="v5.0.0"/>
          </w:rPr>
          <w:t xml:space="preserve"> on </w:t>
        </w:r>
      </w:ins>
      <w:ins w:id="394" w:author="Suhwan Lim" w:date="2020-02-05T10:27:00Z">
        <w:r w:rsidR="00DF41A7">
          <w:rPr>
            <w:rFonts w:cs="v5.0.0"/>
          </w:rPr>
          <w:t xml:space="preserve">NR Uu </w:t>
        </w:r>
      </w:ins>
      <w:ins w:id="395" w:author="Suhwan Lim" w:date="2020-02-05T11:22:00Z">
        <w:r w:rsidR="0053764A">
          <w:rPr>
            <w:rFonts w:cs="v5.0.0"/>
          </w:rPr>
          <w:t>operation C</w:t>
        </w:r>
      </w:ins>
      <w:ins w:id="396" w:author="Suhwan Lim" w:date="2020-02-05T11:23:00Z">
        <w:r w:rsidR="0053764A">
          <w:rPr>
            <w:rFonts w:cs="v5.0.0"/>
          </w:rPr>
          <w:t>C</w:t>
        </w:r>
      </w:ins>
      <w:ins w:id="397" w:author="Suhwan Lim" w:date="2020-02-05T11:22:00Z">
        <w:r w:rsidR="0053764A">
          <w:rPr>
            <w:rFonts w:cs="v5.0.0"/>
          </w:rPr>
          <w:t xml:space="preserve"> in </w:t>
        </w:r>
      </w:ins>
      <w:ins w:id="398" w:author="Suhwan Lim" w:date="2020-02-04T16:56:00Z">
        <w:r>
          <w:rPr>
            <w:rFonts w:cs="v5.0.0"/>
          </w:rPr>
          <w:t>NR licensed band</w:t>
        </w:r>
      </w:ins>
      <w:ins w:id="399" w:author="Suhwan Lim" w:date="2020-02-05T10:27:00Z">
        <w:r w:rsidR="00DF41A7">
          <w:rPr>
            <w:rFonts w:cs="v5.0.0"/>
          </w:rPr>
          <w:t xml:space="preserve"> and the NR V2X</w:t>
        </w:r>
      </w:ins>
      <w:ins w:id="400" w:author="Suhwan Lim" w:date="2020-02-05T10:29:00Z">
        <w:r w:rsidR="00DF41A7">
          <w:rPr>
            <w:rFonts w:cs="v5.0.0"/>
          </w:rPr>
          <w:t xml:space="preserve"> </w:t>
        </w:r>
      </w:ins>
      <w:ins w:id="401" w:author="Suhwan Lim" w:date="2020-02-05T11:22:00Z">
        <w:r w:rsidR="0053764A">
          <w:rPr>
            <w:rFonts w:cs="v5.0.0"/>
          </w:rPr>
          <w:t>general time mask for NR V2X UE</w:t>
        </w:r>
      </w:ins>
      <w:ins w:id="402" w:author="Suhwan Lim" w:date="2020-02-05T11:23:00Z">
        <w:r w:rsidR="0053764A">
          <w:rPr>
            <w:rFonts w:cs="v5.0.0"/>
          </w:rPr>
          <w:t xml:space="preserve"> will be applied on NR SL operation CC in NR licensed band</w:t>
        </w:r>
      </w:ins>
      <w:ins w:id="403" w:author="Suhwan Lim" w:date="2020-02-04T16:56:00Z">
        <w:r w:rsidRPr="00264305">
          <w:rPr>
            <w:rFonts w:cs="v5.0.0"/>
          </w:rPr>
          <w:t xml:space="preserve">. </w:t>
        </w:r>
      </w:ins>
    </w:p>
    <w:p w:rsidR="00AF70AC" w:rsidRDefault="00AF70AC" w:rsidP="00AF70AC">
      <w:pPr>
        <w:rPr>
          <w:ins w:id="404" w:author="Suhwan Lim" w:date="2020-02-04T16:56:00Z"/>
        </w:rPr>
      </w:pPr>
    </w:p>
    <w:p w:rsidR="00AF70AC" w:rsidRPr="00E14207" w:rsidRDefault="00E14207" w:rsidP="00E14207">
      <w:pPr>
        <w:pStyle w:val="4"/>
        <w:tabs>
          <w:tab w:val="num" w:pos="864"/>
        </w:tabs>
        <w:rPr>
          <w:ins w:id="405" w:author="Suhwan Lim" w:date="2020-02-04T16:56:00Z"/>
          <w:rFonts w:ascii="Arial" w:eastAsiaTheme="minorEastAsia" w:hAnsi="Arial" w:cs="Arial"/>
          <w:b w:val="0"/>
          <w:bCs w:val="0"/>
          <w:sz w:val="24"/>
          <w:szCs w:val="20"/>
        </w:rPr>
      </w:pPr>
      <w:ins w:id="406" w:author="Suhwan Lim" w:date="2020-02-04T17:07:00Z">
        <w:r>
          <w:rPr>
            <w:rFonts w:ascii="Arial" w:eastAsiaTheme="minorEastAsia" w:hAnsi="Arial" w:cs="Arial"/>
            <w:b w:val="0"/>
            <w:bCs w:val="0"/>
            <w:sz w:val="24"/>
            <w:szCs w:val="20"/>
          </w:rPr>
          <w:t xml:space="preserve">10.2.1.8 </w:t>
        </w:r>
      </w:ins>
      <w:ins w:id="407" w:author="Suhwan Lim" w:date="2020-02-04T16:56:00Z">
        <w:r w:rsidR="00AF70AC" w:rsidRPr="00E14207">
          <w:rPr>
            <w:rFonts w:ascii="Arial" w:eastAsiaTheme="minorEastAsia" w:hAnsi="Arial" w:cs="Arial"/>
            <w:b w:val="0"/>
            <w:bCs w:val="0"/>
            <w:sz w:val="24"/>
            <w:szCs w:val="20"/>
          </w:rPr>
          <w:t>Power control</w:t>
        </w:r>
      </w:ins>
    </w:p>
    <w:p w:rsidR="00AF70AC" w:rsidRDefault="00AF70AC" w:rsidP="00AF70AC">
      <w:pPr>
        <w:rPr>
          <w:ins w:id="408" w:author="Suhwan Lim" w:date="2020-02-04T16:56:00Z"/>
          <w:i/>
          <w:color w:val="0000FF"/>
          <w:lang w:eastAsia="ko-KR"/>
        </w:rPr>
      </w:pPr>
      <w:ins w:id="409"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 NR</w:t>
        </w:r>
        <w:r w:rsidRPr="00532669">
          <w:rPr>
            <w:lang w:eastAsia="ko-KR"/>
          </w:rPr>
          <w:t xml:space="preserve"> V2X UE</w:t>
        </w:r>
        <w:r>
          <w:rPr>
            <w:lang w:eastAsia="ko-KR"/>
          </w:rPr>
          <w:t xml:space="preserve">. The </w:t>
        </w:r>
        <w:r w:rsidRPr="00532669">
          <w:rPr>
            <w:lang w:eastAsia="ko-KR"/>
          </w:rPr>
          <w:t xml:space="preserve">legacy power </w:t>
        </w:r>
        <w:r>
          <w:rPr>
            <w:lang w:eastAsia="ko-KR"/>
          </w:rPr>
          <w:t xml:space="preserve">control requirements will be applied on </w:t>
        </w:r>
      </w:ins>
      <w:ins w:id="410" w:author="Suhwan Lim" w:date="2020-02-05T11:24:00Z">
        <w:r w:rsidR="0053764A">
          <w:rPr>
            <w:lang w:eastAsia="ko-KR"/>
          </w:rPr>
          <w:t xml:space="preserve">each </w:t>
        </w:r>
      </w:ins>
      <w:ins w:id="411" w:author="Suhwan Lim" w:date="2020-02-04T16:56:00Z">
        <w:r>
          <w:rPr>
            <w:lang w:eastAsia="ko-KR"/>
          </w:rPr>
          <w:t>CC of NR licensed band</w:t>
        </w:r>
      </w:ins>
      <w:ins w:id="412" w:author="Suhwan Lim" w:date="2020-02-05T11:24:00Z">
        <w:r w:rsidR="0053764A">
          <w:rPr>
            <w:lang w:eastAsia="ko-KR"/>
          </w:rPr>
          <w:t>s</w:t>
        </w:r>
      </w:ins>
      <w:ins w:id="413" w:author="Suhwan Lim" w:date="2020-02-04T16:56:00Z">
        <w:r w:rsidRPr="00532669">
          <w:rPr>
            <w:lang w:eastAsia="ko-KR"/>
          </w:rPr>
          <w:t>.</w:t>
        </w:r>
      </w:ins>
    </w:p>
    <w:p w:rsidR="00AF70AC" w:rsidRPr="00E14207" w:rsidRDefault="00AF70AC" w:rsidP="00E14207">
      <w:pPr>
        <w:pStyle w:val="4"/>
        <w:numPr>
          <w:ilvl w:val="3"/>
          <w:numId w:val="38"/>
        </w:numPr>
        <w:rPr>
          <w:ins w:id="414" w:author="Suhwan Lim" w:date="2020-02-04T16:56:00Z"/>
          <w:rFonts w:ascii="Arial" w:eastAsiaTheme="minorEastAsia" w:hAnsi="Arial" w:cs="Arial"/>
          <w:b w:val="0"/>
          <w:bCs w:val="0"/>
          <w:sz w:val="24"/>
          <w:szCs w:val="20"/>
        </w:rPr>
      </w:pPr>
      <w:bookmarkStart w:id="415" w:name="_Toc478734135"/>
      <w:ins w:id="416" w:author="Suhwan Lim" w:date="2020-02-04T16:56:00Z">
        <w:r w:rsidRPr="00E14207">
          <w:rPr>
            <w:rFonts w:ascii="Arial" w:eastAsiaTheme="minorEastAsia" w:hAnsi="Arial" w:cs="Arial"/>
            <w:b w:val="0"/>
            <w:bCs w:val="0"/>
            <w:sz w:val="24"/>
            <w:szCs w:val="20"/>
          </w:rPr>
          <w:t>Transmit signal quality</w:t>
        </w:r>
        <w:bookmarkEnd w:id="415"/>
      </w:ins>
    </w:p>
    <w:p w:rsidR="00AF70AC" w:rsidRPr="00E14207" w:rsidRDefault="00E14207" w:rsidP="00E14207">
      <w:pPr>
        <w:pStyle w:val="5"/>
        <w:ind w:leftChars="100" w:left="220"/>
        <w:rPr>
          <w:ins w:id="417" w:author="Suhwan Lim" w:date="2020-02-04T16:56:00Z"/>
          <w:rFonts w:ascii="Arial" w:eastAsiaTheme="minorEastAsia" w:hAnsi="Arial" w:cs="Arial"/>
          <w:b w:val="0"/>
          <w:bCs w:val="0"/>
          <w:i w:val="0"/>
          <w:iCs w:val="0"/>
          <w:sz w:val="24"/>
          <w:szCs w:val="20"/>
          <w:lang w:eastAsia="zh-CN"/>
        </w:rPr>
      </w:pPr>
      <w:bookmarkStart w:id="418" w:name="_Toc478734136"/>
      <w:ins w:id="419" w:author="Suhwan Lim" w:date="2020-02-04T17:07:00Z">
        <w:r>
          <w:rPr>
            <w:rFonts w:ascii="Arial" w:eastAsiaTheme="minorEastAsia" w:hAnsi="Arial" w:cs="Arial"/>
            <w:b w:val="0"/>
            <w:bCs w:val="0"/>
            <w:i w:val="0"/>
            <w:iCs w:val="0"/>
            <w:sz w:val="24"/>
            <w:szCs w:val="20"/>
            <w:lang w:eastAsia="zh-CN"/>
          </w:rPr>
          <w:t xml:space="preserve">10.2.1.9.1 </w:t>
        </w:r>
      </w:ins>
      <w:ins w:id="420" w:author="Suhwan Lim" w:date="2020-02-04T16:56:00Z">
        <w:r w:rsidR="00AF70AC" w:rsidRPr="00E14207">
          <w:rPr>
            <w:rFonts w:ascii="Arial" w:eastAsiaTheme="minorEastAsia" w:hAnsi="Arial" w:cs="Arial"/>
            <w:b w:val="0"/>
            <w:bCs w:val="0"/>
            <w:i w:val="0"/>
            <w:iCs w:val="0"/>
            <w:sz w:val="24"/>
            <w:szCs w:val="20"/>
            <w:lang w:eastAsia="zh-CN"/>
          </w:rPr>
          <w:t>Frequency error</w:t>
        </w:r>
        <w:bookmarkEnd w:id="418"/>
      </w:ins>
    </w:p>
    <w:p w:rsidR="00AF70AC" w:rsidRDefault="00AF70AC" w:rsidP="00AF70AC">
      <w:pPr>
        <w:ind w:leftChars="100" w:left="220"/>
        <w:rPr>
          <w:ins w:id="421" w:author="Suhwan Lim" w:date="2020-02-04T16:56:00Z"/>
          <w:lang w:eastAsia="ko-KR"/>
        </w:rPr>
      </w:pPr>
      <w:ins w:id="422" w:author="Suhwan Lim" w:date="2020-02-04T16:56:00Z">
        <w:r>
          <w:t xml:space="preserve">Expected no </w:t>
        </w:r>
        <w:r w:rsidRPr="00532669">
          <w:rPr>
            <w:rFonts w:hint="eastAsia"/>
            <w:lang w:eastAsia="ko-KR"/>
          </w:rPr>
          <w:t>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The</w:t>
        </w:r>
        <w:r w:rsidRPr="00532669">
          <w:rPr>
            <w:lang w:eastAsia="ko-KR"/>
          </w:rPr>
          <w:t xml:space="preserve"> legacy </w:t>
        </w:r>
        <w:r>
          <w:rPr>
            <w:lang w:eastAsia="ko-KR"/>
          </w:rPr>
          <w:t>frequency error requirements will be applied on</w:t>
        </w:r>
        <w:r w:rsidRPr="00532669">
          <w:rPr>
            <w:lang w:eastAsia="ko-KR"/>
          </w:rPr>
          <w:t xml:space="preserve"> </w:t>
        </w:r>
      </w:ins>
      <w:ins w:id="423" w:author="Suhwan Lim" w:date="2020-02-05T11:30:00Z">
        <w:r w:rsidR="007211D4">
          <w:rPr>
            <w:lang w:eastAsia="ko-KR"/>
          </w:rPr>
          <w:t>each</w:t>
        </w:r>
        <w:r w:rsidR="005A028F">
          <w:rPr>
            <w:lang w:eastAsia="ko-KR"/>
          </w:rPr>
          <w:t xml:space="preserve"> </w:t>
        </w:r>
      </w:ins>
      <w:ins w:id="424" w:author="Suhwan Lim" w:date="2020-02-04T16:56:00Z">
        <w:r>
          <w:rPr>
            <w:lang w:eastAsia="ko-KR"/>
          </w:rPr>
          <w:t>CC of NR licensed band</w:t>
        </w:r>
      </w:ins>
      <w:ins w:id="425" w:author="Suhwan Lim" w:date="2020-02-05T11:30:00Z">
        <w:r w:rsidR="005A028F">
          <w:rPr>
            <w:lang w:eastAsia="ko-KR"/>
          </w:rPr>
          <w:t>s</w:t>
        </w:r>
      </w:ins>
    </w:p>
    <w:p w:rsidR="00AF70AC" w:rsidRPr="00E14207" w:rsidRDefault="00E14207" w:rsidP="00E14207">
      <w:pPr>
        <w:pStyle w:val="5"/>
        <w:numPr>
          <w:ilvl w:val="4"/>
          <w:numId w:val="39"/>
        </w:numPr>
        <w:rPr>
          <w:ins w:id="426" w:author="Suhwan Lim" w:date="2020-02-04T16:56:00Z"/>
          <w:rFonts w:ascii="Arial" w:eastAsiaTheme="minorEastAsia" w:hAnsi="Arial" w:cs="Arial"/>
          <w:b w:val="0"/>
          <w:bCs w:val="0"/>
          <w:i w:val="0"/>
          <w:iCs w:val="0"/>
          <w:sz w:val="24"/>
          <w:szCs w:val="20"/>
          <w:lang w:eastAsia="zh-CN"/>
        </w:rPr>
      </w:pPr>
      <w:ins w:id="427" w:author="Suhwan Lim" w:date="2020-02-04T17:11:00Z">
        <w:r>
          <w:rPr>
            <w:rFonts w:ascii="Arial" w:eastAsiaTheme="minorEastAsia" w:hAnsi="Arial" w:cs="Arial"/>
            <w:b w:val="0"/>
            <w:bCs w:val="0"/>
            <w:i w:val="0"/>
            <w:iCs w:val="0"/>
            <w:sz w:val="24"/>
            <w:szCs w:val="20"/>
            <w:lang w:eastAsia="zh-CN"/>
          </w:rPr>
          <w:t xml:space="preserve"> </w:t>
        </w:r>
      </w:ins>
      <w:ins w:id="428" w:author="Suhwan Lim" w:date="2020-02-04T16:56:00Z">
        <w:r w:rsidR="00AF70AC" w:rsidRPr="00E14207">
          <w:rPr>
            <w:rFonts w:ascii="Arial" w:eastAsiaTheme="minorEastAsia" w:hAnsi="Arial" w:cs="Arial"/>
            <w:b w:val="0"/>
            <w:bCs w:val="0"/>
            <w:i w:val="0"/>
            <w:iCs w:val="0"/>
            <w:sz w:val="24"/>
            <w:szCs w:val="20"/>
            <w:lang w:eastAsia="zh-CN"/>
          </w:rPr>
          <w:t>Transmit modulation quality</w:t>
        </w:r>
      </w:ins>
    </w:p>
    <w:p w:rsidR="00AF70AC" w:rsidRPr="00E14207" w:rsidRDefault="00E14207" w:rsidP="00E14207">
      <w:pPr>
        <w:pStyle w:val="6"/>
        <w:tabs>
          <w:tab w:val="num" w:pos="1152"/>
        </w:tabs>
        <w:ind w:leftChars="300" w:left="1811" w:hanging="1151"/>
        <w:rPr>
          <w:ins w:id="429" w:author="Suhwan Lim" w:date="2020-02-04T16:56:00Z"/>
          <w:rFonts w:ascii="Arial" w:eastAsiaTheme="minorEastAsia" w:hAnsi="Arial" w:cs="Arial"/>
          <w:b w:val="0"/>
          <w:bCs w:val="0"/>
          <w:sz w:val="24"/>
          <w:szCs w:val="20"/>
          <w:lang w:eastAsia="zh-CN"/>
        </w:rPr>
      </w:pPr>
      <w:ins w:id="430" w:author="Suhwan Lim" w:date="2020-02-04T17:09:00Z">
        <w:r>
          <w:rPr>
            <w:rFonts w:ascii="Arial" w:eastAsiaTheme="minorEastAsia" w:hAnsi="Arial" w:cs="Arial"/>
            <w:b w:val="0"/>
            <w:bCs w:val="0"/>
            <w:sz w:val="24"/>
            <w:szCs w:val="20"/>
            <w:lang w:eastAsia="zh-CN"/>
          </w:rPr>
          <w:t>10.2.1.9.2.1</w:t>
        </w:r>
      </w:ins>
      <w:ins w:id="431" w:author="Suhwan Lim" w:date="2020-02-04T16:56:00Z">
        <w:r w:rsidR="00AF70AC" w:rsidRPr="00E14207">
          <w:rPr>
            <w:rFonts w:ascii="Arial" w:eastAsiaTheme="minorEastAsia" w:hAnsi="Arial" w:cs="Arial"/>
            <w:b w:val="0"/>
            <w:bCs w:val="0"/>
            <w:sz w:val="24"/>
            <w:szCs w:val="20"/>
            <w:lang w:eastAsia="zh-CN"/>
          </w:rPr>
          <w:t xml:space="preserve"> Error Vector Magnitude</w:t>
        </w:r>
      </w:ins>
    </w:p>
    <w:p w:rsidR="00AF70AC" w:rsidRDefault="00AF70AC" w:rsidP="00AF70AC">
      <w:pPr>
        <w:ind w:leftChars="200" w:left="440"/>
        <w:rPr>
          <w:ins w:id="432" w:author="Suhwan Lim" w:date="2020-02-04T16:56:00Z"/>
          <w:rFonts w:cs="v5.0.0"/>
        </w:rPr>
      </w:pPr>
      <w:ins w:id="433"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w:t>
        </w:r>
        <w:r>
          <w:rPr>
            <w:rFonts w:cs="v5.0.0"/>
          </w:rPr>
          <w:t xml:space="preserve"> T</w:t>
        </w:r>
        <w:r w:rsidRPr="00264305">
          <w:rPr>
            <w:rFonts w:cs="v5.0.0"/>
          </w:rPr>
          <w:t xml:space="preserve">he </w:t>
        </w:r>
        <w:r>
          <w:rPr>
            <w:rFonts w:cs="v5.0.0"/>
          </w:rPr>
          <w:t>legacy EVM</w:t>
        </w:r>
        <w:r w:rsidRPr="00264305">
          <w:rPr>
            <w:rFonts w:cs="v5.0.0"/>
          </w:rPr>
          <w:t xml:space="preserve"> </w:t>
        </w:r>
        <w:r>
          <w:rPr>
            <w:rFonts w:cs="v5.0.0"/>
          </w:rPr>
          <w:t>requirements will be applied</w:t>
        </w:r>
        <w:r w:rsidRPr="00264305">
          <w:rPr>
            <w:rFonts w:cs="v5.0.0"/>
          </w:rPr>
          <w:t xml:space="preserve"> on </w:t>
        </w:r>
      </w:ins>
      <w:ins w:id="434" w:author="Suhwan Lim" w:date="2020-02-05T11:42:00Z">
        <w:r w:rsidR="007211D4">
          <w:rPr>
            <w:rFonts w:cs="v5.0.0"/>
          </w:rPr>
          <w:t xml:space="preserve">each </w:t>
        </w:r>
      </w:ins>
      <w:ins w:id="435" w:author="Suhwan Lim" w:date="2020-02-04T16:56:00Z">
        <w:r w:rsidRPr="00264305">
          <w:rPr>
            <w:rFonts w:cs="v5.0.0"/>
          </w:rPr>
          <w:t xml:space="preserve">CC of </w:t>
        </w:r>
        <w:r>
          <w:rPr>
            <w:rFonts w:cs="v5.0.0"/>
          </w:rPr>
          <w:t xml:space="preserve">NR </w:t>
        </w:r>
        <w:r w:rsidRPr="00264305">
          <w:rPr>
            <w:rFonts w:cs="v5.0.0"/>
          </w:rPr>
          <w:t>licensed band</w:t>
        </w:r>
      </w:ins>
      <w:ins w:id="436" w:author="Suhwan Lim" w:date="2020-02-05T11:43:00Z">
        <w:r w:rsidR="007211D4">
          <w:rPr>
            <w:rFonts w:cs="v5.0.0"/>
          </w:rPr>
          <w:t>s</w:t>
        </w:r>
      </w:ins>
      <w:ins w:id="437" w:author="Suhwan Lim" w:date="2020-02-04T16:56:00Z">
        <w:r>
          <w:rPr>
            <w:rFonts w:cs="v5.0.0"/>
          </w:rPr>
          <w:t>.</w:t>
        </w:r>
      </w:ins>
    </w:p>
    <w:p w:rsidR="00AF70AC" w:rsidRPr="00E14207" w:rsidRDefault="00E14207" w:rsidP="00E14207">
      <w:pPr>
        <w:pStyle w:val="6"/>
        <w:tabs>
          <w:tab w:val="num" w:pos="1152"/>
        </w:tabs>
        <w:ind w:leftChars="300" w:left="1811" w:hanging="1151"/>
        <w:rPr>
          <w:ins w:id="438" w:author="Suhwan Lim" w:date="2020-02-04T16:56:00Z"/>
          <w:rFonts w:ascii="Arial" w:eastAsiaTheme="minorEastAsia" w:hAnsi="Arial" w:cs="Arial"/>
          <w:b w:val="0"/>
          <w:bCs w:val="0"/>
          <w:sz w:val="24"/>
          <w:szCs w:val="20"/>
          <w:lang w:eastAsia="zh-CN"/>
        </w:rPr>
      </w:pPr>
      <w:ins w:id="439" w:author="Suhwan Lim" w:date="2020-02-04T17:10:00Z">
        <w:r>
          <w:rPr>
            <w:rFonts w:ascii="Arial" w:eastAsiaTheme="minorEastAsia" w:hAnsi="Arial" w:cs="Arial"/>
            <w:b w:val="0"/>
            <w:bCs w:val="0"/>
            <w:sz w:val="24"/>
            <w:szCs w:val="20"/>
            <w:lang w:eastAsia="zh-CN"/>
          </w:rPr>
          <w:t>10.2.1.9.2.2</w:t>
        </w:r>
      </w:ins>
      <w:ins w:id="440" w:author="Suhwan Lim" w:date="2020-02-04T16:56:00Z">
        <w:r w:rsidR="00AF70AC" w:rsidRPr="00E14207">
          <w:rPr>
            <w:rFonts w:ascii="Arial" w:eastAsiaTheme="minorEastAsia" w:hAnsi="Arial" w:cs="Arial"/>
            <w:b w:val="0"/>
            <w:bCs w:val="0"/>
            <w:sz w:val="24"/>
            <w:szCs w:val="20"/>
            <w:lang w:eastAsia="zh-CN"/>
          </w:rPr>
          <w:t xml:space="preserve"> Carrier leakage</w:t>
        </w:r>
      </w:ins>
    </w:p>
    <w:p w:rsidR="00AF70AC" w:rsidRDefault="00AF70AC" w:rsidP="00AF70AC">
      <w:pPr>
        <w:ind w:leftChars="200" w:left="440"/>
        <w:rPr>
          <w:ins w:id="441" w:author="Suhwan Lim" w:date="2020-02-04T16:56:00Z"/>
        </w:rPr>
      </w:pPr>
      <w:ins w:id="442"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The</w:t>
        </w:r>
        <w:r w:rsidRPr="00532669">
          <w:rPr>
            <w:lang w:eastAsia="ko-KR"/>
          </w:rPr>
          <w:t xml:space="preserve"> legacy </w:t>
        </w:r>
        <w:r>
          <w:rPr>
            <w:lang w:eastAsia="ko-KR"/>
          </w:rPr>
          <w:t xml:space="preserve">carrier leakage </w:t>
        </w:r>
        <w:r w:rsidRPr="00532669">
          <w:rPr>
            <w:lang w:eastAsia="ko-KR"/>
          </w:rPr>
          <w:t>require</w:t>
        </w:r>
        <w:r>
          <w:rPr>
            <w:lang w:eastAsia="ko-KR"/>
          </w:rPr>
          <w:t xml:space="preserve">ments will be applied on </w:t>
        </w:r>
      </w:ins>
      <w:ins w:id="443" w:author="Suhwan Lim" w:date="2020-02-05T11:43:00Z">
        <w:r w:rsidR="007211D4">
          <w:rPr>
            <w:lang w:eastAsia="ko-KR"/>
          </w:rPr>
          <w:t xml:space="preserve">each </w:t>
        </w:r>
      </w:ins>
      <w:ins w:id="444" w:author="Suhwan Lim" w:date="2020-02-04T16:56:00Z">
        <w:r>
          <w:rPr>
            <w:lang w:eastAsia="ko-KR"/>
          </w:rPr>
          <w:t>CC of NR licensed band</w:t>
        </w:r>
      </w:ins>
      <w:ins w:id="445" w:author="Suhwan Lim" w:date="2020-02-05T11:43:00Z">
        <w:r w:rsidR="007211D4">
          <w:rPr>
            <w:lang w:eastAsia="ko-KR"/>
          </w:rPr>
          <w:t>s</w:t>
        </w:r>
      </w:ins>
      <w:ins w:id="446" w:author="Suhwan Lim" w:date="2020-02-04T16:56:00Z">
        <w:r w:rsidRPr="00532669">
          <w:rPr>
            <w:lang w:eastAsia="ko-KR"/>
          </w:rPr>
          <w:t>.</w:t>
        </w:r>
      </w:ins>
    </w:p>
    <w:p w:rsidR="00AF70AC" w:rsidRPr="00E14207" w:rsidRDefault="00E14207" w:rsidP="00E14207">
      <w:pPr>
        <w:pStyle w:val="6"/>
        <w:tabs>
          <w:tab w:val="num" w:pos="1152"/>
        </w:tabs>
        <w:ind w:leftChars="300" w:left="1811" w:hanging="1151"/>
        <w:rPr>
          <w:ins w:id="447" w:author="Suhwan Lim" w:date="2020-02-04T16:56:00Z"/>
          <w:rFonts w:ascii="Arial" w:eastAsiaTheme="minorEastAsia" w:hAnsi="Arial" w:cs="Arial"/>
          <w:b w:val="0"/>
          <w:bCs w:val="0"/>
          <w:sz w:val="24"/>
          <w:szCs w:val="20"/>
          <w:lang w:eastAsia="zh-CN"/>
        </w:rPr>
      </w:pPr>
      <w:ins w:id="448" w:author="Suhwan Lim" w:date="2020-02-04T17:10:00Z">
        <w:r>
          <w:rPr>
            <w:rFonts w:ascii="Arial" w:eastAsiaTheme="minorEastAsia" w:hAnsi="Arial" w:cs="Arial"/>
            <w:b w:val="0"/>
            <w:bCs w:val="0"/>
            <w:sz w:val="24"/>
            <w:szCs w:val="20"/>
            <w:lang w:eastAsia="zh-CN"/>
          </w:rPr>
          <w:t>10.2.1.9.2.3</w:t>
        </w:r>
        <w:r w:rsidRPr="00E14207">
          <w:rPr>
            <w:rFonts w:ascii="Arial" w:eastAsiaTheme="minorEastAsia" w:hAnsi="Arial" w:cs="Arial"/>
            <w:b w:val="0"/>
            <w:bCs w:val="0"/>
            <w:sz w:val="24"/>
            <w:szCs w:val="20"/>
            <w:lang w:eastAsia="zh-CN"/>
          </w:rPr>
          <w:t xml:space="preserve"> </w:t>
        </w:r>
      </w:ins>
      <w:ins w:id="449" w:author="Suhwan Lim" w:date="2020-02-04T16:56:00Z">
        <w:r w:rsidR="00AF70AC" w:rsidRPr="00E14207">
          <w:rPr>
            <w:rFonts w:ascii="Arial" w:eastAsiaTheme="minorEastAsia" w:hAnsi="Arial" w:cs="Arial"/>
            <w:b w:val="0"/>
            <w:bCs w:val="0"/>
            <w:sz w:val="24"/>
            <w:szCs w:val="20"/>
            <w:lang w:eastAsia="zh-CN"/>
          </w:rPr>
          <w:t>In-band emissions</w:t>
        </w:r>
      </w:ins>
    </w:p>
    <w:p w:rsidR="00AF70AC" w:rsidRDefault="00AF70AC" w:rsidP="00AF70AC">
      <w:pPr>
        <w:ind w:leftChars="200" w:left="440"/>
        <w:rPr>
          <w:ins w:id="450" w:author="Suhwan Lim" w:date="2020-02-04T16:56:00Z"/>
          <w:i/>
          <w:lang w:eastAsia="ko-KR"/>
        </w:rPr>
      </w:pPr>
      <w:ins w:id="451"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xml:space="preserve">. The legacy in-band emission </w:t>
        </w:r>
        <w:r w:rsidRPr="00532669">
          <w:rPr>
            <w:lang w:eastAsia="ko-KR"/>
          </w:rPr>
          <w:t>require</w:t>
        </w:r>
        <w:r>
          <w:rPr>
            <w:lang w:eastAsia="ko-KR"/>
          </w:rPr>
          <w:t xml:space="preserve">ments will be applied on </w:t>
        </w:r>
      </w:ins>
      <w:ins w:id="452" w:author="Suhwan Lim" w:date="2020-02-05T11:43:00Z">
        <w:r w:rsidR="007211D4">
          <w:rPr>
            <w:lang w:eastAsia="ko-KR"/>
          </w:rPr>
          <w:t xml:space="preserve">each </w:t>
        </w:r>
      </w:ins>
      <w:ins w:id="453" w:author="Suhwan Lim" w:date="2020-02-04T16:56:00Z">
        <w:r>
          <w:rPr>
            <w:lang w:eastAsia="ko-KR"/>
          </w:rPr>
          <w:t>CC of NR licensed band</w:t>
        </w:r>
      </w:ins>
      <w:ins w:id="454" w:author="Suhwan Lim" w:date="2020-02-05T11:43:00Z">
        <w:r w:rsidR="007211D4">
          <w:rPr>
            <w:lang w:eastAsia="ko-KR"/>
          </w:rPr>
          <w:t>s</w:t>
        </w:r>
      </w:ins>
      <w:ins w:id="455" w:author="Suhwan Lim" w:date="2020-02-04T16:56:00Z">
        <w:r w:rsidRPr="00532669">
          <w:rPr>
            <w:lang w:eastAsia="ko-KR"/>
          </w:rPr>
          <w:t>.</w:t>
        </w:r>
        <w:r w:rsidRPr="005407C0">
          <w:rPr>
            <w:i/>
            <w:lang w:eastAsia="ko-KR"/>
          </w:rPr>
          <w:t xml:space="preserve"> </w:t>
        </w:r>
      </w:ins>
    </w:p>
    <w:p w:rsidR="00AF70AC" w:rsidRPr="00BB36F9" w:rsidRDefault="00E14207" w:rsidP="00E14207">
      <w:pPr>
        <w:pStyle w:val="6"/>
        <w:tabs>
          <w:tab w:val="num" w:pos="1152"/>
        </w:tabs>
        <w:ind w:leftChars="300" w:left="1811" w:hanging="1151"/>
        <w:rPr>
          <w:ins w:id="456" w:author="Suhwan Lim" w:date="2020-02-04T16:56:00Z"/>
          <w:rFonts w:cs="Arial"/>
          <w:b w:val="0"/>
          <w:sz w:val="24"/>
          <w:lang w:eastAsia="zh-CN"/>
        </w:rPr>
      </w:pPr>
      <w:ins w:id="457" w:author="Suhwan Lim" w:date="2020-02-04T17:11:00Z">
        <w:r>
          <w:rPr>
            <w:rFonts w:ascii="Arial" w:eastAsiaTheme="minorEastAsia" w:hAnsi="Arial" w:cs="Arial"/>
            <w:b w:val="0"/>
            <w:bCs w:val="0"/>
            <w:sz w:val="24"/>
            <w:szCs w:val="20"/>
            <w:lang w:eastAsia="zh-CN"/>
          </w:rPr>
          <w:t>10.2.1.9.2.4</w:t>
        </w:r>
        <w:r w:rsidRPr="00E14207">
          <w:rPr>
            <w:rFonts w:ascii="Arial" w:eastAsiaTheme="minorEastAsia" w:hAnsi="Arial" w:cs="Arial"/>
            <w:b w:val="0"/>
            <w:bCs w:val="0"/>
            <w:sz w:val="24"/>
            <w:szCs w:val="20"/>
            <w:lang w:eastAsia="zh-CN"/>
          </w:rPr>
          <w:t xml:space="preserve"> </w:t>
        </w:r>
      </w:ins>
      <w:ins w:id="458" w:author="Suhwan Lim" w:date="2020-02-04T16:56:00Z">
        <w:r w:rsidR="00AF70AC" w:rsidRPr="00E14207">
          <w:rPr>
            <w:rFonts w:ascii="Arial" w:eastAsiaTheme="minorEastAsia" w:hAnsi="Arial" w:cs="Arial"/>
            <w:b w:val="0"/>
            <w:bCs w:val="0"/>
            <w:sz w:val="24"/>
            <w:szCs w:val="20"/>
            <w:lang w:eastAsia="zh-CN"/>
          </w:rPr>
          <w:t>EVM equalizer spectrum flatness</w:t>
        </w:r>
      </w:ins>
    </w:p>
    <w:p w:rsidR="00AF70AC" w:rsidRPr="00532669" w:rsidRDefault="00AF70AC" w:rsidP="00AF70AC">
      <w:pPr>
        <w:ind w:leftChars="200" w:left="440"/>
        <w:rPr>
          <w:ins w:id="459" w:author="Suhwan Lim" w:date="2020-02-04T16:56:00Z"/>
          <w:lang w:eastAsia="ko-KR"/>
        </w:rPr>
      </w:pPr>
      <w:ins w:id="460"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w:t>
        </w:r>
        <w:r>
          <w:rPr>
            <w:lang w:eastAsia="ko-KR"/>
          </w:rPr>
          <w:t>quirements fo</w:t>
        </w:r>
        <w:r w:rsidRPr="00532669">
          <w:rPr>
            <w:lang w:eastAsia="ko-KR"/>
          </w:rPr>
          <w:t xml:space="preserve">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The</w:t>
        </w:r>
        <w:r w:rsidRPr="00532669">
          <w:rPr>
            <w:lang w:eastAsia="ko-KR"/>
          </w:rPr>
          <w:t xml:space="preserve"> legacy </w:t>
        </w:r>
        <w:r>
          <w:rPr>
            <w:lang w:eastAsia="ko-KR"/>
          </w:rPr>
          <w:t xml:space="preserve">spectrum flatness </w:t>
        </w:r>
        <w:r w:rsidRPr="00532669">
          <w:rPr>
            <w:lang w:eastAsia="ko-KR"/>
          </w:rPr>
          <w:t xml:space="preserve">requirements will be applied </w:t>
        </w:r>
      </w:ins>
      <w:ins w:id="461" w:author="Suhwan Lim" w:date="2020-02-05T11:43:00Z">
        <w:r w:rsidR="007211D4">
          <w:rPr>
            <w:lang w:eastAsia="ko-KR"/>
          </w:rPr>
          <w:t xml:space="preserve">on each CC of </w:t>
        </w:r>
      </w:ins>
      <w:ins w:id="462" w:author="Suhwan Lim" w:date="2020-02-05T11:44:00Z">
        <w:r w:rsidR="007211D4">
          <w:rPr>
            <w:lang w:eastAsia="ko-KR"/>
          </w:rPr>
          <w:t>NR licensed bands</w:t>
        </w:r>
      </w:ins>
      <w:ins w:id="463" w:author="Suhwan Lim" w:date="2020-02-04T16:56:00Z">
        <w:r w:rsidRPr="00532669">
          <w:rPr>
            <w:lang w:eastAsia="ko-KR"/>
          </w:rPr>
          <w:t>.</w:t>
        </w:r>
      </w:ins>
    </w:p>
    <w:p w:rsidR="00AF70AC" w:rsidRPr="005407C0" w:rsidRDefault="00AF70AC" w:rsidP="00AF70AC">
      <w:pPr>
        <w:rPr>
          <w:ins w:id="464" w:author="Suhwan Lim" w:date="2020-02-04T16:56:00Z"/>
        </w:rPr>
      </w:pPr>
    </w:p>
    <w:p w:rsidR="00AF70AC" w:rsidRPr="00E14207" w:rsidRDefault="00AF70AC" w:rsidP="00E14207">
      <w:pPr>
        <w:pStyle w:val="4"/>
        <w:numPr>
          <w:ilvl w:val="3"/>
          <w:numId w:val="38"/>
        </w:numPr>
        <w:rPr>
          <w:ins w:id="465" w:author="Suhwan Lim" w:date="2020-02-04T16:56:00Z"/>
          <w:rFonts w:ascii="Arial" w:eastAsiaTheme="minorEastAsia" w:hAnsi="Arial" w:cs="Arial"/>
          <w:b w:val="0"/>
          <w:bCs w:val="0"/>
          <w:sz w:val="24"/>
          <w:szCs w:val="20"/>
        </w:rPr>
      </w:pPr>
      <w:ins w:id="466" w:author="Suhwan Lim" w:date="2020-02-04T16:56:00Z">
        <w:r w:rsidRPr="00E14207">
          <w:rPr>
            <w:rFonts w:ascii="Arial" w:eastAsiaTheme="minorEastAsia" w:hAnsi="Arial" w:cs="Arial"/>
            <w:b w:val="0"/>
            <w:bCs w:val="0"/>
            <w:sz w:val="24"/>
            <w:szCs w:val="20"/>
          </w:rPr>
          <w:t>Spectrum emission mask</w:t>
        </w:r>
      </w:ins>
    </w:p>
    <w:p w:rsidR="00AF70AC" w:rsidRDefault="00AF70AC" w:rsidP="00AF70AC">
      <w:pPr>
        <w:rPr>
          <w:ins w:id="467" w:author="Suhwan Lim" w:date="2020-02-04T16:56:00Z"/>
        </w:rPr>
      </w:pPr>
      <w:ins w:id="468"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general/additional SEM requirements will be applied on</w:t>
        </w:r>
        <w:r w:rsidRPr="00532669">
          <w:rPr>
            <w:lang w:eastAsia="ko-KR"/>
          </w:rPr>
          <w:t xml:space="preserve"> </w:t>
        </w:r>
      </w:ins>
      <w:ins w:id="469" w:author="Suhwan Lim" w:date="2020-02-05T11:46:00Z">
        <w:r w:rsidR="007211D4">
          <w:rPr>
            <w:lang w:eastAsia="ko-KR"/>
          </w:rPr>
          <w:t xml:space="preserve">each </w:t>
        </w:r>
      </w:ins>
      <w:ins w:id="470" w:author="Suhwan Lim" w:date="2020-02-04T16:56:00Z">
        <w:r>
          <w:rPr>
            <w:lang w:eastAsia="ko-KR"/>
          </w:rPr>
          <w:t>CC of NR licensed band</w:t>
        </w:r>
      </w:ins>
      <w:ins w:id="471" w:author="Suhwan Lim" w:date="2020-02-05T11:46:00Z">
        <w:r w:rsidR="007211D4">
          <w:rPr>
            <w:lang w:eastAsia="ko-KR"/>
          </w:rPr>
          <w:t>s</w:t>
        </w:r>
      </w:ins>
      <w:ins w:id="472" w:author="Suhwan Lim" w:date="2020-02-04T16:56:00Z">
        <w:r>
          <w:rPr>
            <w:lang w:eastAsia="ko-KR"/>
          </w:rPr>
          <w:t>.</w:t>
        </w:r>
      </w:ins>
    </w:p>
    <w:p w:rsidR="00AF70AC" w:rsidRDefault="00AF70AC" w:rsidP="00AF70AC">
      <w:pPr>
        <w:rPr>
          <w:ins w:id="473" w:author="Suhwan Lim" w:date="2020-02-04T16:56:00Z"/>
        </w:rPr>
      </w:pPr>
    </w:p>
    <w:p w:rsidR="00AF70AC" w:rsidRPr="00E14207" w:rsidRDefault="00AF70AC" w:rsidP="00E14207">
      <w:pPr>
        <w:pStyle w:val="4"/>
        <w:numPr>
          <w:ilvl w:val="3"/>
          <w:numId w:val="38"/>
        </w:numPr>
        <w:rPr>
          <w:ins w:id="474" w:author="Suhwan Lim" w:date="2020-02-04T16:56:00Z"/>
          <w:rFonts w:ascii="Arial" w:eastAsiaTheme="minorEastAsia" w:hAnsi="Arial" w:cs="Arial"/>
          <w:b w:val="0"/>
          <w:bCs w:val="0"/>
          <w:sz w:val="24"/>
          <w:szCs w:val="20"/>
        </w:rPr>
      </w:pPr>
      <w:ins w:id="475" w:author="Suhwan Lim" w:date="2020-02-04T16:56:00Z">
        <w:r w:rsidRPr="00E14207">
          <w:rPr>
            <w:rFonts w:ascii="Arial" w:eastAsiaTheme="minorEastAsia" w:hAnsi="Arial" w:cs="Arial"/>
            <w:b w:val="0"/>
            <w:bCs w:val="0"/>
            <w:sz w:val="24"/>
            <w:szCs w:val="20"/>
          </w:rPr>
          <w:t xml:space="preserve"> ACLR requirements</w:t>
        </w:r>
      </w:ins>
    </w:p>
    <w:p w:rsidR="00AF70AC" w:rsidRDefault="00AF70AC" w:rsidP="00AF70AC">
      <w:pPr>
        <w:rPr>
          <w:ins w:id="476" w:author="Suhwan Lim" w:date="2020-02-04T16:56:00Z"/>
        </w:rPr>
      </w:pPr>
      <w:ins w:id="477"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ACLR requirements will be applied on</w:t>
        </w:r>
        <w:r w:rsidRPr="00532669">
          <w:rPr>
            <w:lang w:eastAsia="ko-KR"/>
          </w:rPr>
          <w:t xml:space="preserve"> </w:t>
        </w:r>
      </w:ins>
      <w:ins w:id="478" w:author="Suhwan Lim" w:date="2020-02-05T11:46:00Z">
        <w:r w:rsidR="007211D4">
          <w:rPr>
            <w:lang w:eastAsia="ko-KR"/>
          </w:rPr>
          <w:t xml:space="preserve">each </w:t>
        </w:r>
      </w:ins>
      <w:ins w:id="479" w:author="Suhwan Lim" w:date="2020-02-04T16:56:00Z">
        <w:r>
          <w:rPr>
            <w:lang w:eastAsia="ko-KR"/>
          </w:rPr>
          <w:t>CC of NR licensed band</w:t>
        </w:r>
      </w:ins>
      <w:ins w:id="480" w:author="Suhwan Lim" w:date="2020-02-05T11:46:00Z">
        <w:r w:rsidR="007211D4">
          <w:rPr>
            <w:lang w:eastAsia="ko-KR"/>
          </w:rPr>
          <w:t>s</w:t>
        </w:r>
      </w:ins>
      <w:ins w:id="481" w:author="Suhwan Lim" w:date="2020-02-04T16:56:00Z">
        <w:r>
          <w:rPr>
            <w:lang w:eastAsia="ko-KR"/>
          </w:rPr>
          <w:t>.</w:t>
        </w:r>
      </w:ins>
    </w:p>
    <w:p w:rsidR="00AF70AC" w:rsidRPr="00BB36F9" w:rsidRDefault="00AF70AC" w:rsidP="00AF70AC">
      <w:pPr>
        <w:rPr>
          <w:ins w:id="482" w:author="Suhwan Lim" w:date="2020-02-04T16:56:00Z"/>
        </w:rPr>
      </w:pPr>
    </w:p>
    <w:p w:rsidR="00AF70AC" w:rsidRPr="00E14207" w:rsidRDefault="00AF70AC" w:rsidP="00E14207">
      <w:pPr>
        <w:pStyle w:val="4"/>
        <w:numPr>
          <w:ilvl w:val="3"/>
          <w:numId w:val="38"/>
        </w:numPr>
        <w:rPr>
          <w:ins w:id="483" w:author="Suhwan Lim" w:date="2020-02-04T16:56:00Z"/>
          <w:rFonts w:ascii="Arial" w:eastAsiaTheme="minorEastAsia" w:hAnsi="Arial" w:cs="Arial"/>
          <w:b w:val="0"/>
          <w:bCs w:val="0"/>
          <w:sz w:val="24"/>
          <w:szCs w:val="20"/>
        </w:rPr>
      </w:pPr>
      <w:ins w:id="484" w:author="Suhwan Lim" w:date="2020-02-04T16:56:00Z">
        <w:r w:rsidRPr="00E14207">
          <w:rPr>
            <w:rFonts w:ascii="Arial" w:eastAsiaTheme="minorEastAsia" w:hAnsi="Arial" w:cs="Arial"/>
            <w:b w:val="0"/>
            <w:bCs w:val="0"/>
            <w:sz w:val="24"/>
            <w:szCs w:val="20"/>
          </w:rPr>
          <w:t xml:space="preserve"> Spurious emission requirements</w:t>
        </w:r>
      </w:ins>
    </w:p>
    <w:p w:rsidR="00AF70AC" w:rsidRDefault="00AF70AC" w:rsidP="00AF70AC">
      <w:pPr>
        <w:rPr>
          <w:ins w:id="485" w:author="Suhwan Lim" w:date="2020-02-04T16:56:00Z"/>
        </w:rPr>
      </w:pPr>
      <w:ins w:id="486"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general spurious emission requirements will be applied on</w:t>
        </w:r>
        <w:r w:rsidRPr="00532669">
          <w:rPr>
            <w:lang w:eastAsia="ko-KR"/>
          </w:rPr>
          <w:t xml:space="preserve"> </w:t>
        </w:r>
      </w:ins>
      <w:ins w:id="487" w:author="Suhwan Lim" w:date="2020-02-05T11:47:00Z">
        <w:r w:rsidR="007211D4">
          <w:rPr>
            <w:lang w:eastAsia="ko-KR"/>
          </w:rPr>
          <w:t xml:space="preserve">each </w:t>
        </w:r>
      </w:ins>
      <w:ins w:id="488" w:author="Suhwan Lim" w:date="2020-02-04T16:56:00Z">
        <w:r>
          <w:rPr>
            <w:lang w:eastAsia="ko-KR"/>
          </w:rPr>
          <w:t>CC of NR licensed band</w:t>
        </w:r>
      </w:ins>
      <w:ins w:id="489" w:author="Suhwan Lim" w:date="2020-02-05T11:47:00Z">
        <w:r w:rsidR="007211D4">
          <w:rPr>
            <w:lang w:eastAsia="ko-KR"/>
          </w:rPr>
          <w:t>s</w:t>
        </w:r>
      </w:ins>
      <w:ins w:id="490" w:author="Suhwan Lim" w:date="2020-02-04T16:56:00Z">
        <w:r>
          <w:rPr>
            <w:lang w:eastAsia="ko-KR"/>
          </w:rPr>
          <w:t>.</w:t>
        </w:r>
      </w:ins>
    </w:p>
    <w:p w:rsidR="00AF70AC" w:rsidRPr="00BB36F9" w:rsidRDefault="00AF70AC" w:rsidP="00AF70AC">
      <w:pPr>
        <w:rPr>
          <w:ins w:id="491" w:author="Suhwan Lim" w:date="2020-02-04T16:56:00Z"/>
        </w:rPr>
      </w:pPr>
    </w:p>
    <w:p w:rsidR="00AF70AC" w:rsidRPr="00E14207" w:rsidRDefault="00AF70AC" w:rsidP="00E14207">
      <w:pPr>
        <w:pStyle w:val="4"/>
        <w:numPr>
          <w:ilvl w:val="3"/>
          <w:numId w:val="38"/>
        </w:numPr>
        <w:rPr>
          <w:ins w:id="492" w:author="Suhwan Lim" w:date="2020-02-04T16:56:00Z"/>
          <w:rFonts w:ascii="Arial" w:eastAsiaTheme="minorEastAsia" w:hAnsi="Arial" w:cs="Arial"/>
          <w:b w:val="0"/>
          <w:bCs w:val="0"/>
          <w:sz w:val="24"/>
          <w:szCs w:val="20"/>
        </w:rPr>
      </w:pPr>
      <w:ins w:id="493" w:author="Suhwan Lim" w:date="2020-02-04T16:56:00Z">
        <w:r w:rsidRPr="00E14207">
          <w:rPr>
            <w:rFonts w:ascii="Arial" w:eastAsiaTheme="minorEastAsia" w:hAnsi="Arial" w:cs="Arial"/>
            <w:b w:val="0"/>
            <w:bCs w:val="0"/>
            <w:sz w:val="24"/>
            <w:szCs w:val="20"/>
          </w:rPr>
          <w:lastRenderedPageBreak/>
          <w:t xml:space="preserve"> Spurious emission band UE co-existence</w:t>
        </w:r>
      </w:ins>
    </w:p>
    <w:p w:rsidR="00AF70AC" w:rsidRDefault="00AF70AC" w:rsidP="00AF70AC">
      <w:pPr>
        <w:rPr>
          <w:ins w:id="494" w:author="Suhwan Lim" w:date="2020-02-04T16:56:00Z"/>
        </w:rPr>
      </w:pPr>
      <w:ins w:id="495" w:author="Suhwan Lim" w:date="2020-02-04T16:56:00Z">
        <w:r w:rsidRPr="00146824">
          <w:t xml:space="preserve">This clause specifies the </w:t>
        </w:r>
        <w:r>
          <w:t xml:space="preserve">spurious emission </w:t>
        </w:r>
        <w:r w:rsidRPr="00146824">
          <w:t xml:space="preserve">requirements </w:t>
        </w:r>
        <w:r>
          <w:t>of</w:t>
        </w:r>
        <w:r w:rsidRPr="00146824">
          <w:t xml:space="preserve"> the </w:t>
        </w:r>
        <w:r>
          <w:t>inter-band con-current V2X operation</w:t>
        </w:r>
        <w:r w:rsidRPr="00146824">
          <w:t xml:space="preserve">, for </w:t>
        </w:r>
        <w:r>
          <w:t>UE-to-UE coexistence to protect legacy protected</w:t>
        </w:r>
        <w:r w:rsidRPr="00146824">
          <w:t xml:space="preserve"> bands</w:t>
        </w:r>
      </w:ins>
    </w:p>
    <w:p w:rsidR="00AF70AC" w:rsidRPr="00BB36F9" w:rsidRDefault="00AF70AC" w:rsidP="00AF70AC">
      <w:pPr>
        <w:rPr>
          <w:ins w:id="496" w:author="Suhwan Lim" w:date="2020-02-04T16:56:00Z"/>
        </w:rPr>
      </w:pPr>
    </w:p>
    <w:p w:rsidR="00AF70AC" w:rsidRDefault="00AF70AC" w:rsidP="00AF70AC">
      <w:pPr>
        <w:pStyle w:val="TH"/>
        <w:rPr>
          <w:ins w:id="497" w:author="Suhwan Lim" w:date="2020-02-04T16:56:00Z"/>
        </w:rPr>
      </w:pPr>
      <w:ins w:id="498" w:author="Suhwan Lim" w:date="2020-02-04T16:56:00Z">
        <w:r>
          <w:t>Table 10</w:t>
        </w:r>
        <w:r w:rsidRPr="00146824">
          <w:t>.</w:t>
        </w:r>
        <w:r w:rsidR="007211D4">
          <w:t>2</w:t>
        </w:r>
        <w:r>
          <w:t>.1.13</w:t>
        </w:r>
        <w:r w:rsidRPr="00146824">
          <w:t>-1: Requirements</w:t>
        </w:r>
      </w:ins>
    </w:p>
    <w:tbl>
      <w:tblPr>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57"/>
        <w:gridCol w:w="3012"/>
        <w:gridCol w:w="817"/>
        <w:gridCol w:w="382"/>
        <w:gridCol w:w="819"/>
        <w:gridCol w:w="1201"/>
        <w:gridCol w:w="901"/>
        <w:gridCol w:w="986"/>
        <w:tblGridChange w:id="499">
          <w:tblGrid>
            <w:gridCol w:w="1357"/>
            <w:gridCol w:w="3012"/>
            <w:gridCol w:w="817"/>
            <w:gridCol w:w="382"/>
            <w:gridCol w:w="819"/>
            <w:gridCol w:w="1201"/>
            <w:gridCol w:w="901"/>
            <w:gridCol w:w="986"/>
          </w:tblGrid>
        </w:tblGridChange>
      </w:tblGrid>
      <w:tr w:rsidR="00AF70AC" w:rsidRPr="00146824" w:rsidTr="000D30AC">
        <w:trPr>
          <w:trHeight w:val="288"/>
          <w:jc w:val="center"/>
          <w:ins w:id="500" w:author="Suhwan Lim" w:date="2020-02-04T16:56:00Z"/>
        </w:trPr>
        <w:tc>
          <w:tcPr>
            <w:tcW w:w="1357" w:type="dxa"/>
            <w:vMerge w:val="restart"/>
            <w:shd w:val="clear" w:color="auto" w:fill="auto"/>
            <w:vAlign w:val="center"/>
          </w:tcPr>
          <w:p w:rsidR="00AF70AC" w:rsidRPr="00146824" w:rsidRDefault="00AF70AC" w:rsidP="000D30AC">
            <w:pPr>
              <w:pStyle w:val="TAH"/>
              <w:rPr>
                <w:ins w:id="501" w:author="Suhwan Lim" w:date="2020-02-04T16:56:00Z"/>
                <w:rFonts w:cs="Arial"/>
              </w:rPr>
            </w:pPr>
            <w:ins w:id="502" w:author="Suhwan Lim" w:date="2020-02-04T16:56:00Z">
              <w:r>
                <w:rPr>
                  <w:rFonts w:cs="Arial"/>
                </w:rPr>
                <w:t>NR V2X con-current operating</w:t>
              </w:r>
              <w:r w:rsidRPr="00146824">
                <w:rPr>
                  <w:rFonts w:cs="Arial"/>
                </w:rPr>
                <w:t xml:space="preserve"> </w:t>
              </w:r>
              <w:r>
                <w:rPr>
                  <w:rFonts w:cs="Arial"/>
                </w:rPr>
                <w:t>b</w:t>
              </w:r>
              <w:r w:rsidRPr="00146824">
                <w:rPr>
                  <w:rFonts w:cs="Arial"/>
                </w:rPr>
                <w:t>and</w:t>
              </w:r>
              <w:r>
                <w:rPr>
                  <w:rFonts w:cs="Arial"/>
                </w:rPr>
                <w:t xml:space="preserve"> cofiguration</w:t>
              </w:r>
            </w:ins>
          </w:p>
        </w:tc>
        <w:tc>
          <w:tcPr>
            <w:tcW w:w="8118" w:type="dxa"/>
            <w:gridSpan w:val="7"/>
            <w:shd w:val="clear" w:color="auto" w:fill="auto"/>
          </w:tcPr>
          <w:p w:rsidR="00AF70AC" w:rsidRPr="00146824" w:rsidRDefault="00AF70AC" w:rsidP="000D30AC">
            <w:pPr>
              <w:pStyle w:val="TAH"/>
              <w:rPr>
                <w:ins w:id="503" w:author="Suhwan Lim" w:date="2020-02-04T16:56:00Z"/>
                <w:rFonts w:cs="Arial"/>
              </w:rPr>
            </w:pPr>
            <w:ins w:id="504" w:author="Suhwan Lim" w:date="2020-02-04T16:56:00Z">
              <w:r w:rsidRPr="00146824">
                <w:rPr>
                  <w:rFonts w:cs="Arial"/>
                </w:rPr>
                <w:t xml:space="preserve">Spurious emission </w:t>
              </w:r>
            </w:ins>
          </w:p>
        </w:tc>
      </w:tr>
      <w:tr w:rsidR="00AF70AC" w:rsidRPr="00146824" w:rsidTr="000D30AC">
        <w:trPr>
          <w:trHeight w:val="481"/>
          <w:jc w:val="center"/>
          <w:ins w:id="505" w:author="Suhwan Lim" w:date="2020-02-04T16:56:00Z"/>
        </w:trPr>
        <w:tc>
          <w:tcPr>
            <w:tcW w:w="1357" w:type="dxa"/>
            <w:vMerge/>
            <w:vAlign w:val="center"/>
          </w:tcPr>
          <w:p w:rsidR="00AF70AC" w:rsidRPr="00146824" w:rsidRDefault="00AF70AC" w:rsidP="000D30AC">
            <w:pPr>
              <w:pStyle w:val="TAH"/>
              <w:rPr>
                <w:ins w:id="506" w:author="Suhwan Lim" w:date="2020-02-04T16:56:00Z"/>
                <w:rFonts w:cs="Arial"/>
              </w:rPr>
            </w:pPr>
          </w:p>
        </w:tc>
        <w:tc>
          <w:tcPr>
            <w:tcW w:w="3012" w:type="dxa"/>
            <w:shd w:val="clear" w:color="auto" w:fill="auto"/>
          </w:tcPr>
          <w:p w:rsidR="00AF70AC" w:rsidRPr="00146824" w:rsidRDefault="00AF70AC" w:rsidP="000D30AC">
            <w:pPr>
              <w:pStyle w:val="TAH"/>
              <w:rPr>
                <w:ins w:id="507" w:author="Suhwan Lim" w:date="2020-02-04T16:56:00Z"/>
                <w:rFonts w:cs="Arial"/>
              </w:rPr>
            </w:pPr>
            <w:ins w:id="508" w:author="Suhwan Lim" w:date="2020-02-04T16:56:00Z">
              <w:r w:rsidRPr="00146824">
                <w:rPr>
                  <w:rFonts w:cs="Arial"/>
                </w:rPr>
                <w:t>Protected band</w:t>
              </w:r>
            </w:ins>
          </w:p>
        </w:tc>
        <w:tc>
          <w:tcPr>
            <w:tcW w:w="2018" w:type="dxa"/>
            <w:gridSpan w:val="3"/>
            <w:shd w:val="clear" w:color="auto" w:fill="auto"/>
          </w:tcPr>
          <w:p w:rsidR="00AF70AC" w:rsidRPr="00146824" w:rsidRDefault="00AF70AC" w:rsidP="000D30AC">
            <w:pPr>
              <w:pStyle w:val="TAH"/>
              <w:rPr>
                <w:ins w:id="509" w:author="Suhwan Lim" w:date="2020-02-04T16:56:00Z"/>
                <w:rFonts w:cs="Arial"/>
              </w:rPr>
            </w:pPr>
            <w:ins w:id="510" w:author="Suhwan Lim" w:date="2020-02-04T16:56:00Z">
              <w:r w:rsidRPr="00146824">
                <w:rPr>
                  <w:rFonts w:cs="Arial"/>
                </w:rPr>
                <w:t>Frequency range (MHz)</w:t>
              </w:r>
            </w:ins>
          </w:p>
        </w:tc>
        <w:tc>
          <w:tcPr>
            <w:tcW w:w="1201" w:type="dxa"/>
            <w:shd w:val="clear" w:color="auto" w:fill="auto"/>
          </w:tcPr>
          <w:p w:rsidR="00AF70AC" w:rsidRPr="00146824" w:rsidRDefault="00AF70AC" w:rsidP="000D30AC">
            <w:pPr>
              <w:pStyle w:val="TAH"/>
              <w:rPr>
                <w:ins w:id="511" w:author="Suhwan Lim" w:date="2020-02-04T16:56:00Z"/>
                <w:rFonts w:cs="Arial"/>
              </w:rPr>
            </w:pPr>
            <w:ins w:id="512" w:author="Suhwan Lim" w:date="2020-02-04T16:56:00Z">
              <w:r w:rsidRPr="00146824">
                <w:rPr>
                  <w:rFonts w:cs="Arial"/>
                </w:rPr>
                <w:t>Maximum Level (dBm)</w:t>
              </w:r>
            </w:ins>
          </w:p>
        </w:tc>
        <w:tc>
          <w:tcPr>
            <w:tcW w:w="901" w:type="dxa"/>
            <w:shd w:val="clear" w:color="auto" w:fill="auto"/>
          </w:tcPr>
          <w:p w:rsidR="00AF70AC" w:rsidRPr="00146824" w:rsidRDefault="00AF70AC" w:rsidP="000D30AC">
            <w:pPr>
              <w:pStyle w:val="TAH"/>
              <w:rPr>
                <w:ins w:id="513" w:author="Suhwan Lim" w:date="2020-02-04T16:56:00Z"/>
                <w:rFonts w:cs="Arial"/>
              </w:rPr>
            </w:pPr>
            <w:ins w:id="514" w:author="Suhwan Lim" w:date="2020-02-04T16:56:00Z">
              <w:r w:rsidRPr="00146824">
                <w:rPr>
                  <w:rFonts w:cs="Arial"/>
                </w:rPr>
                <w:t>MBW (MHz)</w:t>
              </w:r>
            </w:ins>
          </w:p>
        </w:tc>
        <w:tc>
          <w:tcPr>
            <w:tcW w:w="986" w:type="dxa"/>
            <w:shd w:val="clear" w:color="auto" w:fill="auto"/>
            <w:noWrap/>
          </w:tcPr>
          <w:p w:rsidR="00AF70AC" w:rsidRPr="00146824" w:rsidRDefault="00AF70AC" w:rsidP="000D30AC">
            <w:pPr>
              <w:pStyle w:val="TAH"/>
              <w:rPr>
                <w:ins w:id="515" w:author="Suhwan Lim" w:date="2020-02-04T16:56:00Z"/>
                <w:rFonts w:cs="Arial"/>
              </w:rPr>
            </w:pPr>
            <w:ins w:id="516" w:author="Suhwan Lim" w:date="2020-02-04T16:56:00Z">
              <w:r w:rsidRPr="00146824">
                <w:rPr>
                  <w:rFonts w:cs="Arial"/>
                </w:rPr>
                <w:t>NOTE</w:t>
              </w:r>
            </w:ins>
          </w:p>
        </w:tc>
      </w:tr>
      <w:tr w:rsidR="007211D4" w:rsidRPr="00146824" w:rsidTr="000D30AC">
        <w:trPr>
          <w:trHeight w:val="239"/>
          <w:jc w:val="center"/>
          <w:ins w:id="517" w:author="Suhwan Lim" w:date="2020-02-04T16:56:00Z"/>
        </w:trPr>
        <w:tc>
          <w:tcPr>
            <w:tcW w:w="1357" w:type="dxa"/>
            <w:vMerge w:val="restart"/>
            <w:shd w:val="clear" w:color="auto" w:fill="auto"/>
          </w:tcPr>
          <w:p w:rsidR="007211D4" w:rsidRPr="00146824" w:rsidRDefault="007211D4" w:rsidP="000D30AC">
            <w:pPr>
              <w:keepNext/>
              <w:keepLines/>
              <w:spacing w:after="0"/>
              <w:jc w:val="center"/>
              <w:rPr>
                <w:ins w:id="518" w:author="Suhwan Lim" w:date="2020-02-04T16:56:00Z"/>
                <w:rFonts w:ascii="Arial" w:hAnsi="Arial" w:cs="Arial"/>
                <w:sz w:val="16"/>
                <w:szCs w:val="16"/>
                <w:lang w:eastAsia="ko-KR"/>
              </w:rPr>
            </w:pPr>
            <w:ins w:id="519" w:author="Suhwan Lim" w:date="2020-02-04T16:56:00Z">
              <w:r>
                <w:rPr>
                  <w:rFonts w:ascii="Arial" w:hAnsi="Arial" w:cs="Arial"/>
                  <w:sz w:val="16"/>
                  <w:szCs w:val="16"/>
                  <w:lang w:eastAsia="ko-KR"/>
                </w:rPr>
                <w:t xml:space="preserve">NR </w:t>
              </w:r>
              <w:r>
                <w:rPr>
                  <w:rFonts w:ascii="Arial" w:hAnsi="Arial" w:cs="Arial" w:hint="eastAsia"/>
                  <w:sz w:val="16"/>
                  <w:szCs w:val="16"/>
                  <w:lang w:eastAsia="ko-KR"/>
                </w:rPr>
                <w:t>V2X_</w:t>
              </w:r>
              <w:r>
                <w:rPr>
                  <w:rFonts w:ascii="Arial" w:hAnsi="Arial" w:cs="Arial"/>
                  <w:sz w:val="16"/>
                  <w:szCs w:val="16"/>
                  <w:lang w:eastAsia="ko-KR"/>
                </w:rPr>
                <w:t>n</w:t>
              </w:r>
              <w:r>
                <w:rPr>
                  <w:rFonts w:ascii="Arial" w:hAnsi="Arial" w:cs="Arial" w:hint="eastAsia"/>
                  <w:sz w:val="16"/>
                  <w:szCs w:val="16"/>
                  <w:lang w:eastAsia="ko-KR"/>
                </w:rPr>
                <w:t>X</w:t>
              </w:r>
              <w:r w:rsidRPr="00BF35FD">
                <w:rPr>
                  <w:rFonts w:ascii="Arial" w:hAnsi="Arial" w:cs="Arial" w:hint="eastAsia"/>
                  <w:sz w:val="16"/>
                  <w:szCs w:val="16"/>
                  <w:lang w:eastAsia="ko-KR"/>
                </w:rPr>
                <w:t>A-</w:t>
              </w:r>
              <w:r>
                <w:rPr>
                  <w:rFonts w:ascii="Arial" w:hAnsi="Arial" w:cs="Arial"/>
                  <w:sz w:val="16"/>
                  <w:szCs w:val="16"/>
                  <w:lang w:eastAsia="ko-KR"/>
                </w:rPr>
                <w:t>n</w:t>
              </w:r>
              <w:r>
                <w:rPr>
                  <w:rFonts w:ascii="Arial" w:hAnsi="Arial" w:cs="Arial" w:hint="eastAsia"/>
                  <w:sz w:val="16"/>
                  <w:szCs w:val="16"/>
                  <w:lang w:eastAsia="ko-KR"/>
                </w:rPr>
                <w:t>38</w:t>
              </w:r>
              <w:r w:rsidRPr="00BF35FD">
                <w:rPr>
                  <w:rFonts w:ascii="Arial" w:hAnsi="Arial" w:cs="Arial" w:hint="eastAsia"/>
                  <w:sz w:val="16"/>
                  <w:szCs w:val="16"/>
                  <w:lang w:eastAsia="ko-KR"/>
                </w:rPr>
                <w:t>A</w:t>
              </w:r>
            </w:ins>
          </w:p>
        </w:tc>
        <w:tc>
          <w:tcPr>
            <w:tcW w:w="3012" w:type="dxa"/>
            <w:shd w:val="clear" w:color="auto" w:fill="auto"/>
            <w:vAlign w:val="center"/>
          </w:tcPr>
          <w:p w:rsidR="007211D4" w:rsidRPr="00146824" w:rsidRDefault="007211D4" w:rsidP="000D30AC">
            <w:pPr>
              <w:keepNext/>
              <w:keepLines/>
              <w:spacing w:after="0"/>
              <w:rPr>
                <w:ins w:id="520" w:author="Suhwan Lim" w:date="2020-02-04T16:56:00Z"/>
                <w:rFonts w:ascii="Arial" w:hAnsi="Arial" w:cs="Arial"/>
                <w:sz w:val="16"/>
                <w:szCs w:val="16"/>
              </w:rPr>
            </w:pPr>
            <w:ins w:id="521" w:author="Suhwan Lim" w:date="2020-02-05T11:48:00Z">
              <w:r w:rsidRPr="007211D4">
                <w:rPr>
                  <w:rFonts w:ascii="Arial" w:hAnsi="Arial" w:cs="Arial"/>
                  <w:sz w:val="16"/>
                  <w:szCs w:val="16"/>
                </w:rPr>
                <w:t>E-UTRA Band 1, 2, 3, 4, 5, 8, 10, 12, 13, 14, 17, 20, 22, 27, 28, 29, 30, 31, 32, 33, 34, 40, 42, 43, 50, 51, 52, 65, 66, 67, 68, 72, 74, 75, 76, 85</w:t>
              </w:r>
            </w:ins>
          </w:p>
        </w:tc>
        <w:tc>
          <w:tcPr>
            <w:tcW w:w="817" w:type="dxa"/>
            <w:shd w:val="clear" w:color="auto" w:fill="auto"/>
            <w:vAlign w:val="center"/>
          </w:tcPr>
          <w:p w:rsidR="007211D4" w:rsidRPr="00146824" w:rsidRDefault="007211D4" w:rsidP="000D30AC">
            <w:pPr>
              <w:keepNext/>
              <w:keepLines/>
              <w:spacing w:after="0"/>
              <w:jc w:val="right"/>
              <w:rPr>
                <w:ins w:id="522" w:author="Suhwan Lim" w:date="2020-02-04T16:56:00Z"/>
                <w:rFonts w:ascii="Arial" w:hAnsi="Arial" w:cs="Arial"/>
                <w:sz w:val="16"/>
                <w:szCs w:val="16"/>
              </w:rPr>
            </w:pPr>
            <w:ins w:id="523" w:author="Suhwan Lim" w:date="2020-02-04T16:56:00Z">
              <w:r w:rsidRPr="00BF35FD">
                <w:rPr>
                  <w:rFonts w:ascii="Arial" w:hAnsi="Arial" w:cs="Arial"/>
                  <w:sz w:val="16"/>
                  <w:szCs w:val="16"/>
                </w:rPr>
                <w:t>F</w:t>
              </w:r>
              <w:r w:rsidRPr="00146824">
                <w:rPr>
                  <w:rFonts w:cs="Arial"/>
                  <w:sz w:val="16"/>
                  <w:szCs w:val="16"/>
                  <w:vertAlign w:val="subscript"/>
                </w:rPr>
                <w:t>DL_low</w:t>
              </w:r>
              <w:r w:rsidRPr="00146824">
                <w:rPr>
                  <w:rFonts w:cs="Arial"/>
                  <w:sz w:val="16"/>
                  <w:szCs w:val="16"/>
                </w:rPr>
                <w:t xml:space="preserve"> </w:t>
              </w:r>
            </w:ins>
          </w:p>
        </w:tc>
        <w:tc>
          <w:tcPr>
            <w:tcW w:w="382" w:type="dxa"/>
            <w:shd w:val="clear" w:color="auto" w:fill="auto"/>
            <w:vAlign w:val="center"/>
          </w:tcPr>
          <w:p w:rsidR="007211D4" w:rsidRPr="00146824" w:rsidRDefault="007211D4" w:rsidP="000D30AC">
            <w:pPr>
              <w:keepNext/>
              <w:keepLines/>
              <w:spacing w:after="0"/>
              <w:jc w:val="center"/>
              <w:rPr>
                <w:ins w:id="524" w:author="Suhwan Lim" w:date="2020-02-04T16:56:00Z"/>
                <w:rFonts w:ascii="Arial" w:hAnsi="Arial" w:cs="Arial"/>
                <w:sz w:val="16"/>
                <w:szCs w:val="16"/>
              </w:rPr>
            </w:pPr>
            <w:ins w:id="525" w:author="Suhwan Lim" w:date="2020-02-04T16:56:00Z">
              <w:r w:rsidRPr="00146824">
                <w:rPr>
                  <w:rFonts w:cs="Arial"/>
                  <w:sz w:val="16"/>
                  <w:szCs w:val="16"/>
                </w:rPr>
                <w:t>-</w:t>
              </w:r>
            </w:ins>
          </w:p>
        </w:tc>
        <w:tc>
          <w:tcPr>
            <w:tcW w:w="819" w:type="dxa"/>
            <w:shd w:val="clear" w:color="auto" w:fill="auto"/>
            <w:vAlign w:val="center"/>
          </w:tcPr>
          <w:p w:rsidR="007211D4" w:rsidRPr="00146824" w:rsidRDefault="007211D4" w:rsidP="000D30AC">
            <w:pPr>
              <w:keepNext/>
              <w:keepLines/>
              <w:spacing w:after="0"/>
              <w:rPr>
                <w:ins w:id="526" w:author="Suhwan Lim" w:date="2020-02-04T16:56:00Z"/>
                <w:rFonts w:ascii="Arial" w:hAnsi="Arial" w:cs="Arial"/>
                <w:sz w:val="16"/>
                <w:szCs w:val="16"/>
              </w:rPr>
            </w:pPr>
            <w:ins w:id="527" w:author="Suhwan Lim" w:date="2020-02-04T16:56:00Z">
              <w:r w:rsidRPr="00BF35FD">
                <w:rPr>
                  <w:rFonts w:ascii="Arial" w:hAnsi="Arial" w:cs="Arial"/>
                  <w:sz w:val="16"/>
                  <w:szCs w:val="16"/>
                </w:rPr>
                <w:t>F</w:t>
              </w:r>
              <w:r w:rsidRPr="00146824">
                <w:rPr>
                  <w:rFonts w:cs="Arial"/>
                  <w:sz w:val="16"/>
                  <w:szCs w:val="16"/>
                  <w:vertAlign w:val="subscript"/>
                </w:rPr>
                <w:t>DL_high</w:t>
              </w:r>
            </w:ins>
          </w:p>
        </w:tc>
        <w:tc>
          <w:tcPr>
            <w:tcW w:w="1201" w:type="dxa"/>
            <w:shd w:val="clear" w:color="auto" w:fill="auto"/>
            <w:vAlign w:val="center"/>
          </w:tcPr>
          <w:p w:rsidR="007211D4" w:rsidRPr="00146824" w:rsidRDefault="007211D4" w:rsidP="000D30AC">
            <w:pPr>
              <w:keepNext/>
              <w:keepLines/>
              <w:spacing w:after="0"/>
              <w:jc w:val="center"/>
              <w:rPr>
                <w:ins w:id="528" w:author="Suhwan Lim" w:date="2020-02-04T16:56:00Z"/>
                <w:rFonts w:ascii="Arial" w:hAnsi="Arial" w:cs="Arial"/>
                <w:sz w:val="16"/>
                <w:szCs w:val="16"/>
              </w:rPr>
            </w:pPr>
            <w:ins w:id="529" w:author="Suhwan Lim" w:date="2020-02-04T16:56:00Z">
              <w:r w:rsidRPr="00433827">
                <w:rPr>
                  <w:rFonts w:ascii="Arial" w:hAnsi="Arial" w:cs="Arial"/>
                  <w:sz w:val="16"/>
                  <w:szCs w:val="16"/>
                </w:rPr>
                <w:t>-50</w:t>
              </w:r>
            </w:ins>
          </w:p>
        </w:tc>
        <w:tc>
          <w:tcPr>
            <w:tcW w:w="901" w:type="dxa"/>
            <w:shd w:val="clear" w:color="auto" w:fill="auto"/>
            <w:noWrap/>
            <w:vAlign w:val="center"/>
          </w:tcPr>
          <w:p w:rsidR="007211D4" w:rsidRPr="00146824" w:rsidRDefault="007211D4" w:rsidP="000D30AC">
            <w:pPr>
              <w:keepNext/>
              <w:keepLines/>
              <w:spacing w:after="0"/>
              <w:jc w:val="center"/>
              <w:rPr>
                <w:ins w:id="530" w:author="Suhwan Lim" w:date="2020-02-04T16:56:00Z"/>
                <w:rFonts w:ascii="Arial" w:hAnsi="Arial" w:cs="Arial"/>
                <w:sz w:val="16"/>
                <w:szCs w:val="16"/>
              </w:rPr>
            </w:pPr>
            <w:ins w:id="531" w:author="Suhwan Lim" w:date="2020-02-04T16:56:00Z">
              <w:r w:rsidRPr="00146824">
                <w:rPr>
                  <w:rFonts w:cs="Arial"/>
                  <w:sz w:val="16"/>
                  <w:szCs w:val="16"/>
                </w:rPr>
                <w:t>1</w:t>
              </w:r>
            </w:ins>
          </w:p>
        </w:tc>
        <w:tc>
          <w:tcPr>
            <w:tcW w:w="986" w:type="dxa"/>
            <w:shd w:val="clear" w:color="auto" w:fill="auto"/>
            <w:noWrap/>
            <w:vAlign w:val="center"/>
          </w:tcPr>
          <w:p w:rsidR="007211D4" w:rsidRPr="00146824" w:rsidRDefault="007211D4" w:rsidP="000D30AC">
            <w:pPr>
              <w:keepNext/>
              <w:keepLines/>
              <w:spacing w:after="0"/>
              <w:jc w:val="center"/>
              <w:rPr>
                <w:ins w:id="532" w:author="Suhwan Lim" w:date="2020-02-04T16:56:00Z"/>
                <w:rFonts w:ascii="Arial" w:hAnsi="Arial" w:cs="Arial"/>
                <w:sz w:val="16"/>
                <w:szCs w:val="16"/>
              </w:rPr>
            </w:pPr>
          </w:p>
        </w:tc>
      </w:tr>
      <w:tr w:rsidR="007211D4" w:rsidRPr="00146824" w:rsidTr="000D30AC">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Change w:id="533" w:author="Suhwan Lim" w:date="2020-02-05T11:50:00Z">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
          </w:tblPrExChange>
        </w:tblPrEx>
        <w:trPr>
          <w:trHeight w:val="239"/>
          <w:jc w:val="center"/>
          <w:ins w:id="534" w:author="Suhwan Lim" w:date="2020-02-04T16:56:00Z"/>
          <w:trPrChange w:id="535" w:author="Suhwan Lim" w:date="2020-02-05T11:50:00Z">
            <w:trPr>
              <w:trHeight w:val="239"/>
              <w:jc w:val="center"/>
            </w:trPr>
          </w:trPrChange>
        </w:trPr>
        <w:tc>
          <w:tcPr>
            <w:tcW w:w="1357" w:type="dxa"/>
            <w:vMerge/>
            <w:shd w:val="clear" w:color="auto" w:fill="auto"/>
            <w:tcPrChange w:id="536" w:author="Suhwan Lim" w:date="2020-02-05T11:50:00Z">
              <w:tcPr>
                <w:tcW w:w="1357" w:type="dxa"/>
                <w:vMerge/>
                <w:shd w:val="clear" w:color="auto" w:fill="auto"/>
              </w:tcPr>
            </w:tcPrChange>
          </w:tcPr>
          <w:p w:rsidR="007211D4" w:rsidRDefault="007211D4" w:rsidP="007211D4">
            <w:pPr>
              <w:keepNext/>
              <w:keepLines/>
              <w:spacing w:after="0"/>
              <w:jc w:val="center"/>
              <w:rPr>
                <w:ins w:id="537" w:author="Suhwan Lim" w:date="2020-02-04T16:56:00Z"/>
                <w:rFonts w:ascii="Arial" w:hAnsi="Arial" w:cs="Arial"/>
                <w:sz w:val="16"/>
                <w:szCs w:val="16"/>
                <w:lang w:eastAsia="ko-KR"/>
              </w:rPr>
            </w:pPr>
          </w:p>
        </w:tc>
        <w:tc>
          <w:tcPr>
            <w:tcW w:w="3012" w:type="dxa"/>
            <w:shd w:val="clear" w:color="auto" w:fill="auto"/>
            <w:vAlign w:val="bottom"/>
            <w:tcPrChange w:id="538" w:author="Suhwan Lim" w:date="2020-02-05T11:50:00Z">
              <w:tcPr>
                <w:tcW w:w="3012" w:type="dxa"/>
                <w:shd w:val="clear" w:color="auto" w:fill="auto"/>
                <w:vAlign w:val="bottom"/>
              </w:tcPr>
            </w:tcPrChange>
          </w:tcPr>
          <w:p w:rsidR="007211D4" w:rsidRPr="00BF35FD" w:rsidRDefault="007211D4" w:rsidP="007211D4">
            <w:pPr>
              <w:keepNext/>
              <w:keepLines/>
              <w:spacing w:after="0"/>
              <w:rPr>
                <w:ins w:id="539" w:author="Suhwan Lim" w:date="2020-02-04T16:56:00Z"/>
                <w:rFonts w:ascii="Arial" w:hAnsi="Arial" w:cs="Arial"/>
                <w:sz w:val="16"/>
                <w:szCs w:val="16"/>
              </w:rPr>
            </w:pPr>
            <w:ins w:id="540" w:author="Suhwan Lim" w:date="2020-02-04T16:56:00Z">
              <w:r w:rsidRPr="00E051BC">
                <w:rPr>
                  <w:rFonts w:ascii="Arial" w:hAnsi="Arial" w:cs="Arial"/>
                  <w:sz w:val="16"/>
                  <w:szCs w:val="16"/>
                </w:rPr>
                <w:t>Frequency range</w:t>
              </w:r>
            </w:ins>
          </w:p>
        </w:tc>
        <w:tc>
          <w:tcPr>
            <w:tcW w:w="817" w:type="dxa"/>
            <w:shd w:val="clear" w:color="auto" w:fill="auto"/>
            <w:tcPrChange w:id="541" w:author="Suhwan Lim" w:date="2020-02-05T11:50:00Z">
              <w:tcPr>
                <w:tcW w:w="817" w:type="dxa"/>
                <w:shd w:val="clear" w:color="auto" w:fill="auto"/>
              </w:tcPr>
            </w:tcPrChange>
          </w:tcPr>
          <w:p w:rsidR="007211D4" w:rsidRPr="00BF35FD" w:rsidRDefault="007211D4" w:rsidP="007211D4">
            <w:pPr>
              <w:keepNext/>
              <w:keepLines/>
              <w:spacing w:after="0"/>
              <w:jc w:val="center"/>
              <w:rPr>
                <w:ins w:id="542" w:author="Suhwan Lim" w:date="2020-02-04T16:56:00Z"/>
                <w:rFonts w:ascii="Arial" w:hAnsi="Arial" w:cs="Arial"/>
                <w:sz w:val="16"/>
                <w:szCs w:val="16"/>
              </w:rPr>
            </w:pPr>
            <w:ins w:id="543" w:author="Suhwan Lim" w:date="2020-02-05T11:50:00Z">
              <w:r w:rsidRPr="007211D4">
                <w:rPr>
                  <w:rFonts w:ascii="Arial" w:hAnsi="Arial" w:cs="Arial"/>
                  <w:sz w:val="16"/>
                  <w:szCs w:val="16"/>
                </w:rPr>
                <w:t>2620</w:t>
              </w:r>
            </w:ins>
          </w:p>
        </w:tc>
        <w:tc>
          <w:tcPr>
            <w:tcW w:w="382" w:type="dxa"/>
            <w:shd w:val="clear" w:color="auto" w:fill="auto"/>
            <w:tcPrChange w:id="544" w:author="Suhwan Lim" w:date="2020-02-05T11:50:00Z">
              <w:tcPr>
                <w:tcW w:w="382" w:type="dxa"/>
                <w:shd w:val="clear" w:color="auto" w:fill="auto"/>
                <w:vAlign w:val="bottom"/>
              </w:tcPr>
            </w:tcPrChange>
          </w:tcPr>
          <w:p w:rsidR="007211D4" w:rsidRPr="00BF35FD" w:rsidRDefault="007211D4" w:rsidP="007211D4">
            <w:pPr>
              <w:keepNext/>
              <w:keepLines/>
              <w:spacing w:after="0"/>
              <w:jc w:val="center"/>
              <w:rPr>
                <w:ins w:id="545" w:author="Suhwan Lim" w:date="2020-02-04T16:56:00Z"/>
                <w:rFonts w:ascii="Arial" w:hAnsi="Arial" w:cs="Arial"/>
                <w:sz w:val="16"/>
                <w:szCs w:val="16"/>
              </w:rPr>
            </w:pPr>
            <w:ins w:id="546" w:author="Suhwan Lim" w:date="2020-02-05T11:50:00Z">
              <w:r w:rsidRPr="007211D4">
                <w:rPr>
                  <w:rFonts w:ascii="Arial" w:hAnsi="Arial" w:cs="Arial"/>
                  <w:sz w:val="16"/>
                  <w:szCs w:val="16"/>
                </w:rPr>
                <w:t>-</w:t>
              </w:r>
            </w:ins>
          </w:p>
        </w:tc>
        <w:tc>
          <w:tcPr>
            <w:tcW w:w="819" w:type="dxa"/>
            <w:shd w:val="clear" w:color="auto" w:fill="auto"/>
            <w:tcPrChange w:id="547" w:author="Suhwan Lim" w:date="2020-02-05T11:50:00Z">
              <w:tcPr>
                <w:tcW w:w="819" w:type="dxa"/>
                <w:shd w:val="clear" w:color="auto" w:fill="auto"/>
              </w:tcPr>
            </w:tcPrChange>
          </w:tcPr>
          <w:p w:rsidR="007211D4" w:rsidRPr="00BF35FD" w:rsidRDefault="007211D4" w:rsidP="007211D4">
            <w:pPr>
              <w:keepNext/>
              <w:keepLines/>
              <w:spacing w:after="0"/>
              <w:jc w:val="center"/>
              <w:rPr>
                <w:ins w:id="548" w:author="Suhwan Lim" w:date="2020-02-04T16:56:00Z"/>
                <w:rFonts w:ascii="Arial" w:hAnsi="Arial" w:cs="Arial"/>
                <w:sz w:val="16"/>
                <w:szCs w:val="16"/>
              </w:rPr>
            </w:pPr>
            <w:ins w:id="549" w:author="Suhwan Lim" w:date="2020-02-05T11:50:00Z">
              <w:r w:rsidRPr="007211D4">
                <w:rPr>
                  <w:rFonts w:ascii="Arial" w:hAnsi="Arial" w:cs="Arial"/>
                  <w:sz w:val="16"/>
                  <w:szCs w:val="16"/>
                </w:rPr>
                <w:t>2645</w:t>
              </w:r>
            </w:ins>
          </w:p>
        </w:tc>
        <w:tc>
          <w:tcPr>
            <w:tcW w:w="1201" w:type="dxa"/>
            <w:shd w:val="clear" w:color="auto" w:fill="auto"/>
            <w:tcPrChange w:id="550" w:author="Suhwan Lim" w:date="2020-02-05T11:50:00Z">
              <w:tcPr>
                <w:tcW w:w="1201" w:type="dxa"/>
                <w:shd w:val="clear" w:color="auto" w:fill="auto"/>
              </w:tcPr>
            </w:tcPrChange>
          </w:tcPr>
          <w:p w:rsidR="007211D4" w:rsidRPr="00BF35FD" w:rsidRDefault="007211D4" w:rsidP="007211D4">
            <w:pPr>
              <w:keepNext/>
              <w:keepLines/>
              <w:spacing w:after="0"/>
              <w:jc w:val="center"/>
              <w:rPr>
                <w:ins w:id="551" w:author="Suhwan Lim" w:date="2020-02-04T16:56:00Z"/>
                <w:rFonts w:ascii="Arial" w:hAnsi="Arial" w:cs="Arial"/>
                <w:sz w:val="16"/>
                <w:szCs w:val="16"/>
              </w:rPr>
            </w:pPr>
            <w:ins w:id="552" w:author="Suhwan Lim" w:date="2020-02-05T11:50:00Z">
              <w:r w:rsidRPr="007211D4">
                <w:rPr>
                  <w:rFonts w:ascii="Arial" w:hAnsi="Arial" w:cs="Arial"/>
                  <w:sz w:val="16"/>
                  <w:szCs w:val="16"/>
                </w:rPr>
                <w:t>-15.5</w:t>
              </w:r>
            </w:ins>
          </w:p>
        </w:tc>
        <w:tc>
          <w:tcPr>
            <w:tcW w:w="901" w:type="dxa"/>
            <w:shd w:val="clear" w:color="auto" w:fill="auto"/>
            <w:noWrap/>
            <w:tcPrChange w:id="553" w:author="Suhwan Lim" w:date="2020-02-05T11:50:00Z">
              <w:tcPr>
                <w:tcW w:w="901" w:type="dxa"/>
                <w:shd w:val="clear" w:color="auto" w:fill="auto"/>
                <w:noWrap/>
              </w:tcPr>
            </w:tcPrChange>
          </w:tcPr>
          <w:p w:rsidR="007211D4" w:rsidRPr="00BF35FD" w:rsidRDefault="007211D4" w:rsidP="007211D4">
            <w:pPr>
              <w:keepNext/>
              <w:keepLines/>
              <w:spacing w:after="0"/>
              <w:jc w:val="center"/>
              <w:rPr>
                <w:ins w:id="554" w:author="Suhwan Lim" w:date="2020-02-04T16:56:00Z"/>
                <w:rFonts w:ascii="Arial" w:hAnsi="Arial" w:cs="Arial"/>
                <w:sz w:val="16"/>
                <w:szCs w:val="16"/>
              </w:rPr>
            </w:pPr>
            <w:ins w:id="555" w:author="Suhwan Lim" w:date="2020-02-05T11:50:00Z">
              <w:r w:rsidRPr="007211D4">
                <w:rPr>
                  <w:rFonts w:ascii="Arial" w:hAnsi="Arial" w:cs="Arial"/>
                  <w:sz w:val="16"/>
                  <w:szCs w:val="16"/>
                </w:rPr>
                <w:t>5</w:t>
              </w:r>
            </w:ins>
          </w:p>
        </w:tc>
        <w:tc>
          <w:tcPr>
            <w:tcW w:w="986" w:type="dxa"/>
            <w:shd w:val="clear" w:color="auto" w:fill="auto"/>
            <w:noWrap/>
            <w:tcPrChange w:id="556" w:author="Suhwan Lim" w:date="2020-02-05T11:50:00Z">
              <w:tcPr>
                <w:tcW w:w="986" w:type="dxa"/>
                <w:shd w:val="clear" w:color="auto" w:fill="auto"/>
                <w:noWrap/>
              </w:tcPr>
            </w:tcPrChange>
          </w:tcPr>
          <w:p w:rsidR="007211D4" w:rsidRPr="00BF35FD" w:rsidRDefault="007211D4" w:rsidP="007211D4">
            <w:pPr>
              <w:keepNext/>
              <w:keepLines/>
              <w:spacing w:after="0"/>
              <w:jc w:val="center"/>
              <w:rPr>
                <w:ins w:id="557" w:author="Suhwan Lim" w:date="2020-02-04T16:56:00Z"/>
                <w:rFonts w:ascii="Arial" w:hAnsi="Arial" w:cs="Arial"/>
                <w:sz w:val="16"/>
                <w:szCs w:val="16"/>
              </w:rPr>
            </w:pPr>
            <w:ins w:id="558" w:author="Suhwan Lim" w:date="2020-02-05T11:50:00Z">
              <w:r w:rsidRPr="007211D4">
                <w:rPr>
                  <w:rFonts w:ascii="Arial" w:hAnsi="Arial" w:cs="Arial"/>
                  <w:sz w:val="16"/>
                  <w:szCs w:val="16"/>
                </w:rPr>
                <w:t>15, 22, 26</w:t>
              </w:r>
            </w:ins>
          </w:p>
        </w:tc>
      </w:tr>
      <w:tr w:rsidR="007211D4" w:rsidRPr="00146824" w:rsidTr="000D30AC">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Change w:id="559" w:author="Suhwan Lim" w:date="2020-02-05T11:50:00Z">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
          </w:tblPrExChange>
        </w:tblPrEx>
        <w:trPr>
          <w:trHeight w:val="239"/>
          <w:jc w:val="center"/>
          <w:ins w:id="560" w:author="Suhwan Lim" w:date="2020-02-04T16:56:00Z"/>
          <w:trPrChange w:id="561" w:author="Suhwan Lim" w:date="2020-02-05T11:50:00Z">
            <w:trPr>
              <w:trHeight w:val="239"/>
              <w:jc w:val="center"/>
            </w:trPr>
          </w:trPrChange>
        </w:trPr>
        <w:tc>
          <w:tcPr>
            <w:tcW w:w="1357" w:type="dxa"/>
            <w:vMerge/>
            <w:shd w:val="clear" w:color="auto" w:fill="auto"/>
            <w:tcPrChange w:id="562" w:author="Suhwan Lim" w:date="2020-02-05T11:50:00Z">
              <w:tcPr>
                <w:tcW w:w="1357" w:type="dxa"/>
                <w:vMerge/>
                <w:shd w:val="clear" w:color="auto" w:fill="auto"/>
              </w:tcPr>
            </w:tcPrChange>
          </w:tcPr>
          <w:p w:rsidR="007211D4" w:rsidRDefault="007211D4" w:rsidP="007211D4">
            <w:pPr>
              <w:keepNext/>
              <w:keepLines/>
              <w:spacing w:after="0"/>
              <w:jc w:val="center"/>
              <w:rPr>
                <w:ins w:id="563" w:author="Suhwan Lim" w:date="2020-02-04T16:56:00Z"/>
                <w:rFonts w:ascii="Arial" w:hAnsi="Arial" w:cs="Arial"/>
                <w:sz w:val="16"/>
                <w:szCs w:val="16"/>
                <w:lang w:eastAsia="ko-KR"/>
              </w:rPr>
            </w:pPr>
          </w:p>
        </w:tc>
        <w:tc>
          <w:tcPr>
            <w:tcW w:w="3012" w:type="dxa"/>
            <w:shd w:val="clear" w:color="auto" w:fill="auto"/>
            <w:vAlign w:val="bottom"/>
            <w:tcPrChange w:id="564" w:author="Suhwan Lim" w:date="2020-02-05T11:50:00Z">
              <w:tcPr>
                <w:tcW w:w="3012" w:type="dxa"/>
                <w:shd w:val="clear" w:color="auto" w:fill="auto"/>
                <w:vAlign w:val="bottom"/>
              </w:tcPr>
            </w:tcPrChange>
          </w:tcPr>
          <w:p w:rsidR="007211D4" w:rsidRPr="00BF35FD" w:rsidRDefault="007211D4" w:rsidP="007211D4">
            <w:pPr>
              <w:keepNext/>
              <w:keepLines/>
              <w:spacing w:after="0"/>
              <w:rPr>
                <w:ins w:id="565" w:author="Suhwan Lim" w:date="2020-02-04T16:56:00Z"/>
                <w:rFonts w:ascii="Arial" w:hAnsi="Arial" w:cs="Arial"/>
                <w:sz w:val="16"/>
                <w:szCs w:val="16"/>
              </w:rPr>
            </w:pPr>
            <w:ins w:id="566" w:author="Suhwan Lim" w:date="2020-02-04T16:56:00Z">
              <w:r w:rsidRPr="00BF35FD">
                <w:rPr>
                  <w:rFonts w:ascii="Arial" w:hAnsi="Arial" w:cs="Arial"/>
                  <w:sz w:val="16"/>
                  <w:szCs w:val="16"/>
                </w:rPr>
                <w:t>Frequency range</w:t>
              </w:r>
            </w:ins>
          </w:p>
        </w:tc>
        <w:tc>
          <w:tcPr>
            <w:tcW w:w="817" w:type="dxa"/>
            <w:shd w:val="clear" w:color="auto" w:fill="auto"/>
            <w:tcPrChange w:id="567" w:author="Suhwan Lim" w:date="2020-02-05T11:50:00Z">
              <w:tcPr>
                <w:tcW w:w="817" w:type="dxa"/>
                <w:shd w:val="clear" w:color="auto" w:fill="auto"/>
                <w:vAlign w:val="center"/>
              </w:tcPr>
            </w:tcPrChange>
          </w:tcPr>
          <w:p w:rsidR="007211D4" w:rsidRPr="00BF35FD" w:rsidRDefault="007211D4" w:rsidP="007211D4">
            <w:pPr>
              <w:keepNext/>
              <w:keepLines/>
              <w:spacing w:after="0"/>
              <w:jc w:val="center"/>
              <w:rPr>
                <w:ins w:id="568" w:author="Suhwan Lim" w:date="2020-02-04T16:56:00Z"/>
                <w:rFonts w:ascii="Arial" w:hAnsi="Arial" w:cs="Arial"/>
                <w:sz w:val="16"/>
                <w:szCs w:val="16"/>
              </w:rPr>
            </w:pPr>
            <w:ins w:id="569" w:author="Suhwan Lim" w:date="2020-02-05T11:50:00Z">
              <w:r w:rsidRPr="007211D4">
                <w:rPr>
                  <w:rFonts w:ascii="Arial" w:hAnsi="Arial" w:cs="Arial"/>
                  <w:sz w:val="16"/>
                  <w:szCs w:val="16"/>
                </w:rPr>
                <w:t>2645</w:t>
              </w:r>
            </w:ins>
          </w:p>
        </w:tc>
        <w:tc>
          <w:tcPr>
            <w:tcW w:w="382" w:type="dxa"/>
            <w:shd w:val="clear" w:color="auto" w:fill="auto"/>
            <w:tcPrChange w:id="570" w:author="Suhwan Lim" w:date="2020-02-05T11:50:00Z">
              <w:tcPr>
                <w:tcW w:w="382" w:type="dxa"/>
                <w:shd w:val="clear" w:color="auto" w:fill="auto"/>
                <w:vAlign w:val="bottom"/>
              </w:tcPr>
            </w:tcPrChange>
          </w:tcPr>
          <w:p w:rsidR="007211D4" w:rsidRPr="00BF35FD" w:rsidRDefault="007211D4" w:rsidP="007211D4">
            <w:pPr>
              <w:keepNext/>
              <w:keepLines/>
              <w:spacing w:after="0"/>
              <w:jc w:val="center"/>
              <w:rPr>
                <w:ins w:id="571" w:author="Suhwan Lim" w:date="2020-02-04T16:56:00Z"/>
                <w:rFonts w:ascii="Arial" w:hAnsi="Arial" w:cs="Arial"/>
                <w:sz w:val="16"/>
                <w:szCs w:val="16"/>
              </w:rPr>
            </w:pPr>
            <w:ins w:id="572" w:author="Suhwan Lim" w:date="2020-02-05T11:50:00Z">
              <w:r w:rsidRPr="007211D4">
                <w:rPr>
                  <w:rFonts w:ascii="Arial" w:hAnsi="Arial" w:cs="Arial"/>
                  <w:sz w:val="16"/>
                  <w:szCs w:val="16"/>
                </w:rPr>
                <w:t>-</w:t>
              </w:r>
            </w:ins>
          </w:p>
        </w:tc>
        <w:tc>
          <w:tcPr>
            <w:tcW w:w="819" w:type="dxa"/>
            <w:shd w:val="clear" w:color="auto" w:fill="auto"/>
            <w:tcPrChange w:id="573" w:author="Suhwan Lim" w:date="2020-02-05T11:50:00Z">
              <w:tcPr>
                <w:tcW w:w="819" w:type="dxa"/>
                <w:shd w:val="clear" w:color="auto" w:fill="auto"/>
                <w:vAlign w:val="center"/>
              </w:tcPr>
            </w:tcPrChange>
          </w:tcPr>
          <w:p w:rsidR="007211D4" w:rsidRPr="00BF35FD" w:rsidRDefault="007211D4" w:rsidP="007211D4">
            <w:pPr>
              <w:keepNext/>
              <w:keepLines/>
              <w:spacing w:after="0"/>
              <w:jc w:val="center"/>
              <w:rPr>
                <w:ins w:id="574" w:author="Suhwan Lim" w:date="2020-02-04T16:56:00Z"/>
                <w:rFonts w:ascii="Arial" w:hAnsi="Arial" w:cs="Arial"/>
                <w:sz w:val="16"/>
                <w:szCs w:val="16"/>
              </w:rPr>
            </w:pPr>
            <w:ins w:id="575" w:author="Suhwan Lim" w:date="2020-02-05T11:50:00Z">
              <w:r w:rsidRPr="007211D4">
                <w:rPr>
                  <w:rFonts w:ascii="Arial" w:hAnsi="Arial" w:cs="Arial"/>
                  <w:sz w:val="16"/>
                  <w:szCs w:val="16"/>
                </w:rPr>
                <w:t>2690</w:t>
              </w:r>
            </w:ins>
          </w:p>
        </w:tc>
        <w:tc>
          <w:tcPr>
            <w:tcW w:w="1201" w:type="dxa"/>
            <w:shd w:val="clear" w:color="auto" w:fill="auto"/>
            <w:tcPrChange w:id="576" w:author="Suhwan Lim" w:date="2020-02-05T11:50:00Z">
              <w:tcPr>
                <w:tcW w:w="1201" w:type="dxa"/>
                <w:shd w:val="clear" w:color="auto" w:fill="auto"/>
                <w:vAlign w:val="center"/>
              </w:tcPr>
            </w:tcPrChange>
          </w:tcPr>
          <w:p w:rsidR="007211D4" w:rsidRPr="00BF35FD" w:rsidRDefault="007211D4" w:rsidP="007211D4">
            <w:pPr>
              <w:keepNext/>
              <w:keepLines/>
              <w:spacing w:after="0"/>
              <w:jc w:val="center"/>
              <w:rPr>
                <w:ins w:id="577" w:author="Suhwan Lim" w:date="2020-02-04T16:56:00Z"/>
                <w:rFonts w:ascii="Arial" w:hAnsi="Arial" w:cs="Arial"/>
                <w:sz w:val="16"/>
                <w:szCs w:val="16"/>
              </w:rPr>
            </w:pPr>
            <w:ins w:id="578" w:author="Suhwan Lim" w:date="2020-02-05T11:50:00Z">
              <w:r w:rsidRPr="007211D4">
                <w:rPr>
                  <w:rFonts w:ascii="Arial" w:hAnsi="Arial" w:cs="Arial"/>
                  <w:sz w:val="16"/>
                  <w:szCs w:val="16"/>
                </w:rPr>
                <w:t>-40</w:t>
              </w:r>
            </w:ins>
          </w:p>
        </w:tc>
        <w:tc>
          <w:tcPr>
            <w:tcW w:w="901" w:type="dxa"/>
            <w:shd w:val="clear" w:color="auto" w:fill="auto"/>
            <w:noWrap/>
            <w:tcPrChange w:id="579" w:author="Suhwan Lim" w:date="2020-02-05T11:50:00Z">
              <w:tcPr>
                <w:tcW w:w="901" w:type="dxa"/>
                <w:shd w:val="clear" w:color="auto" w:fill="auto"/>
                <w:noWrap/>
                <w:vAlign w:val="center"/>
              </w:tcPr>
            </w:tcPrChange>
          </w:tcPr>
          <w:p w:rsidR="007211D4" w:rsidRPr="00BF35FD" w:rsidRDefault="007211D4" w:rsidP="007211D4">
            <w:pPr>
              <w:keepNext/>
              <w:keepLines/>
              <w:spacing w:after="0"/>
              <w:jc w:val="center"/>
              <w:rPr>
                <w:ins w:id="580" w:author="Suhwan Lim" w:date="2020-02-04T16:56:00Z"/>
                <w:rFonts w:ascii="Arial" w:hAnsi="Arial" w:cs="Arial"/>
                <w:sz w:val="16"/>
                <w:szCs w:val="16"/>
              </w:rPr>
            </w:pPr>
            <w:ins w:id="581" w:author="Suhwan Lim" w:date="2020-02-05T11:50:00Z">
              <w:r w:rsidRPr="007211D4">
                <w:rPr>
                  <w:rFonts w:ascii="Arial" w:hAnsi="Arial" w:cs="Arial"/>
                  <w:sz w:val="16"/>
                  <w:szCs w:val="16"/>
                </w:rPr>
                <w:t>1</w:t>
              </w:r>
            </w:ins>
          </w:p>
        </w:tc>
        <w:tc>
          <w:tcPr>
            <w:tcW w:w="986" w:type="dxa"/>
            <w:shd w:val="clear" w:color="auto" w:fill="auto"/>
            <w:noWrap/>
            <w:tcPrChange w:id="582" w:author="Suhwan Lim" w:date="2020-02-05T11:50:00Z">
              <w:tcPr>
                <w:tcW w:w="986" w:type="dxa"/>
                <w:shd w:val="clear" w:color="auto" w:fill="auto"/>
                <w:noWrap/>
                <w:vAlign w:val="center"/>
              </w:tcPr>
            </w:tcPrChange>
          </w:tcPr>
          <w:p w:rsidR="007211D4" w:rsidRPr="00BF35FD" w:rsidRDefault="007211D4" w:rsidP="007211D4">
            <w:pPr>
              <w:keepNext/>
              <w:keepLines/>
              <w:spacing w:after="0"/>
              <w:jc w:val="center"/>
              <w:rPr>
                <w:ins w:id="583" w:author="Suhwan Lim" w:date="2020-02-04T16:56:00Z"/>
                <w:rFonts w:ascii="Arial" w:hAnsi="Arial" w:cs="Arial"/>
                <w:sz w:val="16"/>
                <w:szCs w:val="16"/>
              </w:rPr>
            </w:pPr>
            <w:ins w:id="584" w:author="Suhwan Lim" w:date="2020-02-05T11:50:00Z">
              <w:r w:rsidRPr="007211D4">
                <w:rPr>
                  <w:rFonts w:ascii="Arial" w:hAnsi="Arial" w:cs="Arial"/>
                  <w:sz w:val="16"/>
                  <w:szCs w:val="16"/>
                </w:rPr>
                <w:t>15, 22</w:t>
              </w:r>
            </w:ins>
          </w:p>
        </w:tc>
      </w:tr>
      <w:tr w:rsidR="00AF70AC" w:rsidRPr="00146824" w:rsidTr="000D30AC">
        <w:trPr>
          <w:trHeight w:val="296"/>
          <w:jc w:val="center"/>
          <w:ins w:id="585" w:author="Suhwan Lim" w:date="2020-02-04T16:56:00Z"/>
        </w:trPr>
        <w:tc>
          <w:tcPr>
            <w:tcW w:w="9475" w:type="dxa"/>
            <w:gridSpan w:val="8"/>
            <w:shd w:val="clear" w:color="auto" w:fill="auto"/>
          </w:tcPr>
          <w:p w:rsidR="00AF70AC" w:rsidRPr="00B91A15" w:rsidRDefault="00AF70AC" w:rsidP="000D30AC">
            <w:pPr>
              <w:keepNext/>
              <w:keepLines/>
              <w:spacing w:after="0"/>
              <w:ind w:left="851" w:hanging="851"/>
              <w:rPr>
                <w:ins w:id="586" w:author="Suhwan Lim" w:date="2020-02-04T16:56:00Z"/>
                <w:rFonts w:ascii="Arial" w:hAnsi="Arial" w:cs="Arial"/>
                <w:sz w:val="18"/>
              </w:rPr>
            </w:pPr>
            <w:ins w:id="587" w:author="Suhwan Lim" w:date="2020-02-04T16:56:00Z">
              <w:r w:rsidRPr="00B91A15">
                <w:rPr>
                  <w:rFonts w:ascii="Arial" w:hAnsi="Arial" w:cs="Arial"/>
                  <w:sz w:val="18"/>
                </w:rPr>
                <w:t xml:space="preserve">NOTE </w:t>
              </w:r>
              <w:r>
                <w:rPr>
                  <w:rFonts w:ascii="Arial" w:hAnsi="Arial" w:cs="Arial"/>
                  <w:sz w:val="18"/>
                </w:rPr>
                <w:t>1</w:t>
              </w:r>
              <w:r w:rsidRPr="00B91A15">
                <w:rPr>
                  <w:rFonts w:ascii="Arial" w:hAnsi="Arial" w:cs="Arial"/>
                  <w:sz w:val="18"/>
                </w:rPr>
                <w:t>:</w:t>
              </w:r>
              <w:r w:rsidRPr="00B91A15">
                <w:rPr>
                  <w:rFonts w:ascii="Arial" w:hAnsi="Arial" w:cs="Arial"/>
                  <w:sz w:val="18"/>
                  <w:vertAlign w:val="superscript"/>
                </w:rPr>
                <w:tab/>
              </w:r>
              <w:r w:rsidRPr="00B91A15">
                <w:rPr>
                  <w:rFonts w:ascii="Arial" w:hAnsi="Arial" w:cs="Arial"/>
                  <w:sz w:val="18"/>
                </w:rPr>
                <w:t>As exceptions, measurements with a level up to the applicable requirements defined in Table 6.6.3.1-2 are permitted for each assigned E-UTRA carrier used in the measurement due to 2</w:t>
              </w:r>
              <w:r w:rsidRPr="00B91A15">
                <w:rPr>
                  <w:rFonts w:ascii="Arial" w:hAnsi="Arial" w:cs="Arial"/>
                  <w:sz w:val="18"/>
                  <w:vertAlign w:val="superscript"/>
                </w:rPr>
                <w:t>nd</w:t>
              </w:r>
              <w:r w:rsidRPr="00B91A15">
                <w:rPr>
                  <w:rFonts w:ascii="Arial" w:hAnsi="Arial" w:cs="Arial"/>
                  <w:sz w:val="18"/>
                </w:rPr>
                <w:t>, 3</w:t>
              </w:r>
              <w:r w:rsidRPr="00B91A15">
                <w:rPr>
                  <w:rFonts w:ascii="Arial" w:hAnsi="Arial" w:cs="Arial"/>
                  <w:sz w:val="18"/>
                  <w:vertAlign w:val="superscript"/>
                </w:rPr>
                <w:t>rd</w:t>
              </w:r>
              <w:r w:rsidRPr="00B91A15">
                <w:rPr>
                  <w:rFonts w:ascii="Arial" w:hAnsi="Arial" w:cs="Arial"/>
                  <w:sz w:val="18"/>
                </w:rPr>
                <w:t>, 4</w:t>
              </w:r>
              <w:r w:rsidRPr="00B91A15">
                <w:rPr>
                  <w:rFonts w:ascii="Arial" w:hAnsi="Arial" w:cs="Arial"/>
                  <w:sz w:val="18"/>
                  <w:vertAlign w:val="superscript"/>
                </w:rPr>
                <w:t>th</w:t>
              </w:r>
              <w:r w:rsidRPr="00B91A15">
                <w:rPr>
                  <w:rFonts w:ascii="Arial" w:hAnsi="Arial" w:cs="Arial"/>
                  <w:sz w:val="18"/>
                </w:rPr>
                <w:t xml:space="preserve"> [or 5</w:t>
              </w:r>
              <w:r w:rsidRPr="00B91A15">
                <w:rPr>
                  <w:rFonts w:ascii="Arial" w:hAnsi="Arial" w:cs="Arial"/>
                  <w:sz w:val="18"/>
                  <w:vertAlign w:val="superscript"/>
                </w:rPr>
                <w:t>th</w:t>
              </w:r>
              <w:r w:rsidRPr="00B91A15">
                <w:rPr>
                  <w:rFonts w:ascii="Arial" w:hAnsi="Arial" w:cs="Arial"/>
                  <w:sz w:val="18"/>
                </w:rPr>
                <w:t xml:space="preserve">] harmonic spurious emissions. </w:t>
              </w:r>
              <w:r w:rsidRPr="00B91A15">
                <w:rPr>
                  <w:rFonts w:ascii="Arial" w:hAnsi="Arial" w:cs="Arial" w:hint="eastAsia"/>
                  <w:sz w:val="18"/>
                </w:rPr>
                <w:t>In case the exceptions are allowed</w:t>
              </w:r>
              <w:r w:rsidRPr="00B91A15">
                <w:rPr>
                  <w:rFonts w:ascii="Arial" w:hAnsi="Arial" w:cs="Arial"/>
                  <w:sz w:val="18"/>
                </w:rPr>
                <w:t xml:space="preserve"> due to spreading of the harmonic emission the exception is also allowed for the first 1 MHz </w:t>
              </w:r>
              <w:r w:rsidRPr="00B91A15">
                <w:rPr>
                  <w:rFonts w:ascii="Arial" w:hAnsi="Arial" w:cs="Arial" w:hint="eastAsia"/>
                  <w:sz w:val="18"/>
                </w:rPr>
                <w:t>f</w:t>
              </w:r>
              <w:r w:rsidRPr="00B91A15">
                <w:rPr>
                  <w:rFonts w:ascii="Arial" w:hAnsi="Arial" w:cs="Arial"/>
                  <w:sz w:val="18"/>
                </w:rPr>
                <w:t>requency range immediately outside the harmonic emission on both sides of the harmonic emission. This results in an overall exception interval centred at the harmonic emission of (2MHz + N x L</w:t>
              </w:r>
              <w:r w:rsidRPr="00B91A15">
                <w:rPr>
                  <w:rFonts w:ascii="Arial" w:hAnsi="Arial" w:cs="Arial"/>
                  <w:sz w:val="18"/>
                  <w:vertAlign w:val="subscript"/>
                </w:rPr>
                <w:t>CRB</w:t>
              </w:r>
              <w:r w:rsidRPr="00B91A15">
                <w:rPr>
                  <w:rFonts w:ascii="Arial" w:hAnsi="Arial" w:cs="Arial"/>
                  <w:sz w:val="18"/>
                </w:rPr>
                <w:t xml:space="preserve"> x 180kHz), where N is 2, 3 or 4 for the 2</w:t>
              </w:r>
              <w:r w:rsidRPr="00B91A15">
                <w:rPr>
                  <w:rFonts w:ascii="Arial" w:hAnsi="Arial" w:cs="Arial"/>
                  <w:sz w:val="18"/>
                  <w:vertAlign w:val="superscript"/>
                </w:rPr>
                <w:t>nd</w:t>
              </w:r>
              <w:r w:rsidRPr="00B91A15">
                <w:rPr>
                  <w:rFonts w:ascii="Arial" w:hAnsi="Arial" w:cs="Arial"/>
                  <w:sz w:val="18"/>
                </w:rPr>
                <w:t>, 3</w:t>
              </w:r>
              <w:r w:rsidRPr="00B91A15">
                <w:rPr>
                  <w:rFonts w:ascii="Arial" w:hAnsi="Arial" w:cs="Arial"/>
                  <w:sz w:val="18"/>
                  <w:vertAlign w:val="superscript"/>
                </w:rPr>
                <w:t>rd</w:t>
              </w:r>
              <w:r w:rsidRPr="00B91A15">
                <w:rPr>
                  <w:rFonts w:ascii="Arial" w:hAnsi="Arial" w:cs="Arial"/>
                  <w:sz w:val="18"/>
                </w:rPr>
                <w:t xml:space="preserve"> or 4</w:t>
              </w:r>
              <w:r w:rsidRPr="00B91A15">
                <w:rPr>
                  <w:rFonts w:ascii="Arial" w:hAnsi="Arial" w:cs="Arial"/>
                  <w:sz w:val="18"/>
                  <w:vertAlign w:val="superscript"/>
                </w:rPr>
                <w:t>th</w:t>
              </w:r>
              <w:r w:rsidRPr="00B91A15">
                <w:rPr>
                  <w:rFonts w:ascii="Arial" w:hAnsi="Arial" w:cs="Arial"/>
                  <w:sz w:val="18"/>
                </w:rPr>
                <w:t xml:space="preserve"> harmonic respectively. The exception is allowed if the measurement bandwidth (MBW) totally or partially overlaps the overall exception interval.</w:t>
              </w:r>
            </w:ins>
          </w:p>
          <w:p w:rsidR="00AF70AC" w:rsidRPr="007211D4" w:rsidRDefault="00AF70AC" w:rsidP="000D30AC">
            <w:pPr>
              <w:keepNext/>
              <w:keepLines/>
              <w:spacing w:after="0"/>
              <w:ind w:left="851" w:hanging="851"/>
              <w:rPr>
                <w:ins w:id="588" w:author="Suhwan Lim" w:date="2020-02-04T16:56:00Z"/>
                <w:rFonts w:ascii="Arial" w:hAnsi="Arial" w:cs="Arial"/>
                <w:sz w:val="14"/>
              </w:rPr>
            </w:pPr>
            <w:ins w:id="589" w:author="Suhwan Lim" w:date="2020-02-04T16:56:00Z">
              <w:r w:rsidRPr="00B91A15">
                <w:rPr>
                  <w:rFonts w:ascii="Arial" w:hAnsi="Arial" w:cs="Arial"/>
                  <w:sz w:val="18"/>
                </w:rPr>
                <w:t xml:space="preserve">NOTE </w:t>
              </w:r>
              <w:r w:rsidR="007211D4">
                <w:rPr>
                  <w:rFonts w:ascii="Arial" w:hAnsi="Arial" w:cs="Arial"/>
                  <w:sz w:val="18"/>
                </w:rPr>
                <w:t>15</w:t>
              </w:r>
              <w:r w:rsidRPr="00B91A15">
                <w:rPr>
                  <w:rFonts w:ascii="Arial" w:hAnsi="Arial" w:cs="Arial"/>
                  <w:sz w:val="18"/>
                </w:rPr>
                <w:t>:</w:t>
              </w:r>
              <w:r w:rsidR="00C34175" w:rsidRPr="00C34175">
                <w:rPr>
                  <w:rFonts w:ascii="Arial" w:hAnsi="Arial" w:cs="Arial"/>
                  <w:sz w:val="14"/>
                </w:rPr>
                <w:t xml:space="preserve"> </w:t>
              </w:r>
            </w:ins>
            <w:ins w:id="590" w:author="Suhwan Lim" w:date="2020-02-05T11:51:00Z">
              <w:r w:rsidR="007211D4" w:rsidRPr="007211D4">
                <w:rPr>
                  <w:rFonts w:ascii="Arial" w:hAnsi="Arial" w:cs="Arial"/>
                  <w:sz w:val="18"/>
                </w:rPr>
                <w:t>These requirements also apply for the frequency ranges that are less than F</w:t>
              </w:r>
              <w:r w:rsidR="007211D4" w:rsidRPr="007211D4">
                <w:rPr>
                  <w:rFonts w:ascii="Arial" w:hAnsi="Arial" w:cs="Arial"/>
                  <w:sz w:val="18"/>
                  <w:vertAlign w:val="subscript"/>
                </w:rPr>
                <w:t>OOB</w:t>
              </w:r>
              <w:r w:rsidR="007211D4" w:rsidRPr="007211D4">
                <w:rPr>
                  <w:rFonts w:ascii="Arial" w:hAnsi="Arial" w:cs="Arial"/>
                  <w:sz w:val="18"/>
                </w:rPr>
                <w:t xml:space="preserve"> (MHz) in Table 6.5.3.1-1 from the edge of the channel bandwidth.</w:t>
              </w:r>
            </w:ins>
          </w:p>
          <w:p w:rsidR="00AF70AC" w:rsidRDefault="007211D4" w:rsidP="007211D4">
            <w:pPr>
              <w:keepNext/>
              <w:keepLines/>
              <w:tabs>
                <w:tab w:val="left" w:pos="5008"/>
              </w:tabs>
              <w:spacing w:after="0"/>
              <w:ind w:left="851" w:hanging="851"/>
              <w:rPr>
                <w:ins w:id="591" w:author="Suhwan Lim" w:date="2020-02-05T11:53:00Z"/>
                <w:rFonts w:ascii="Arial" w:hAnsi="Arial" w:cs="Arial"/>
                <w:sz w:val="18"/>
              </w:rPr>
            </w:pPr>
            <w:ins w:id="592" w:author="Suhwan Lim" w:date="2020-02-04T16:56:00Z">
              <w:r>
                <w:rPr>
                  <w:rFonts w:ascii="Arial" w:hAnsi="Arial" w:cs="Arial"/>
                  <w:sz w:val="18"/>
                </w:rPr>
                <w:t>NOTE 22</w:t>
              </w:r>
              <w:r w:rsidR="00AF70AC" w:rsidRPr="00B91A15">
                <w:rPr>
                  <w:rFonts w:ascii="Arial" w:hAnsi="Arial" w:cs="Arial"/>
                  <w:sz w:val="18"/>
                </w:rPr>
                <w:t xml:space="preserve">: </w:t>
              </w:r>
            </w:ins>
            <w:ins w:id="593" w:author="Suhwan Lim" w:date="2020-02-05T11:52:00Z">
              <w:r w:rsidRPr="007211D4">
                <w:rPr>
                  <w:rFonts w:ascii="Arial" w:hAnsi="Arial" w:cs="Arial"/>
                  <w:sz w:val="18"/>
                </w:rPr>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ins>
          </w:p>
          <w:p w:rsidR="007211D4" w:rsidRPr="007211D4" w:rsidRDefault="007211D4" w:rsidP="007211D4">
            <w:pPr>
              <w:keepNext/>
              <w:keepLines/>
              <w:tabs>
                <w:tab w:val="left" w:pos="5008"/>
              </w:tabs>
              <w:spacing w:after="0"/>
              <w:ind w:left="851" w:hanging="851"/>
              <w:rPr>
                <w:ins w:id="594" w:author="Suhwan Lim" w:date="2020-02-04T16:56:00Z"/>
                <w:rFonts w:ascii="Arial" w:hAnsi="Arial" w:cs="Arial"/>
                <w:sz w:val="18"/>
              </w:rPr>
            </w:pPr>
            <w:ins w:id="595" w:author="Suhwan Lim" w:date="2020-02-05T11:53:00Z">
              <w:r w:rsidRPr="007211D4">
                <w:rPr>
                  <w:rFonts w:ascii="Arial" w:hAnsi="Arial" w:cs="Arial"/>
                  <w:sz w:val="18"/>
                </w:rPr>
                <w:t>NOTE 26: For these adjacent bands, the emission limit could imply risk of harmful interference to UE(s) operating in the protected operating band.</w:t>
              </w:r>
            </w:ins>
          </w:p>
        </w:tc>
      </w:tr>
    </w:tbl>
    <w:p w:rsidR="00AF70AC" w:rsidRDefault="00AF70AC" w:rsidP="00AF70AC">
      <w:pPr>
        <w:rPr>
          <w:ins w:id="596" w:author="Suhwan Lim" w:date="2020-02-04T16:56:00Z"/>
        </w:rPr>
      </w:pPr>
    </w:p>
    <w:p w:rsidR="00AF70AC" w:rsidRPr="00E14207" w:rsidRDefault="00AF70AC" w:rsidP="00E14207">
      <w:pPr>
        <w:pStyle w:val="4"/>
        <w:numPr>
          <w:ilvl w:val="3"/>
          <w:numId w:val="38"/>
        </w:numPr>
        <w:rPr>
          <w:ins w:id="597" w:author="Suhwan Lim" w:date="2020-02-04T16:56:00Z"/>
          <w:rFonts w:ascii="Arial" w:eastAsiaTheme="minorEastAsia" w:hAnsi="Arial" w:cs="Arial"/>
          <w:b w:val="0"/>
          <w:bCs w:val="0"/>
          <w:sz w:val="24"/>
          <w:szCs w:val="20"/>
        </w:rPr>
      </w:pPr>
      <w:ins w:id="598" w:author="Suhwan Lim" w:date="2020-02-04T16:56:00Z">
        <w:r w:rsidRPr="00E14207">
          <w:rPr>
            <w:rFonts w:ascii="Arial" w:eastAsiaTheme="minorEastAsia" w:hAnsi="Arial" w:cs="Arial"/>
            <w:b w:val="0"/>
            <w:bCs w:val="0"/>
            <w:sz w:val="24"/>
            <w:szCs w:val="20"/>
          </w:rPr>
          <w:t xml:space="preserve"> Transmit intermodulation</w:t>
        </w:r>
      </w:ins>
    </w:p>
    <w:p w:rsidR="00AF70AC" w:rsidRDefault="00AF70AC" w:rsidP="00AF70AC">
      <w:pPr>
        <w:rPr>
          <w:ins w:id="599" w:author="Suhwan Lim" w:date="2020-02-04T16:56:00Z"/>
          <w:lang w:eastAsia="ko-KR"/>
        </w:rPr>
      </w:pPr>
      <w:ins w:id="600"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transmit intermodulation requirements will be applied on</w:t>
        </w:r>
        <w:r w:rsidRPr="00532669">
          <w:rPr>
            <w:lang w:eastAsia="ko-KR"/>
          </w:rPr>
          <w:t xml:space="preserve"> </w:t>
        </w:r>
      </w:ins>
      <w:ins w:id="601" w:author="Suhwan Lim" w:date="2020-02-05T11:53:00Z">
        <w:r w:rsidR="00A16CE2">
          <w:rPr>
            <w:lang w:eastAsia="ko-KR"/>
          </w:rPr>
          <w:t xml:space="preserve">each </w:t>
        </w:r>
      </w:ins>
      <w:ins w:id="602" w:author="Suhwan Lim" w:date="2020-02-04T16:56:00Z">
        <w:r>
          <w:rPr>
            <w:lang w:eastAsia="ko-KR"/>
          </w:rPr>
          <w:t>CC of NR licensed band</w:t>
        </w:r>
      </w:ins>
      <w:ins w:id="603" w:author="Suhwan Lim" w:date="2020-02-05T11:53:00Z">
        <w:r w:rsidR="00A16CE2">
          <w:rPr>
            <w:lang w:eastAsia="ko-KR"/>
          </w:rPr>
          <w:t>s</w:t>
        </w:r>
      </w:ins>
      <w:ins w:id="604" w:author="Suhwan Lim" w:date="2020-02-04T16:56:00Z">
        <w:r>
          <w:rPr>
            <w:lang w:eastAsia="ko-KR"/>
          </w:rPr>
          <w:t>.</w:t>
        </w:r>
      </w:ins>
    </w:p>
    <w:p w:rsidR="00AF70AC" w:rsidRDefault="00AF70AC" w:rsidP="00AF70AC">
      <w:pPr>
        <w:rPr>
          <w:ins w:id="605" w:author="Suhwan Lim" w:date="2020-02-04T16:56:00Z"/>
        </w:rPr>
      </w:pPr>
    </w:p>
    <w:p w:rsidR="00AF70AC" w:rsidRPr="00E14207" w:rsidRDefault="00AF70AC" w:rsidP="00E14207">
      <w:pPr>
        <w:pStyle w:val="3"/>
        <w:keepNext/>
        <w:keepLines/>
        <w:widowControl/>
        <w:numPr>
          <w:ilvl w:val="2"/>
          <w:numId w:val="39"/>
        </w:numPr>
        <w:tabs>
          <w:tab w:val="num" w:pos="720"/>
        </w:tabs>
        <w:autoSpaceDE/>
        <w:autoSpaceDN/>
        <w:adjustRightInd/>
        <w:spacing w:before="120" w:after="180"/>
        <w:ind w:left="720" w:hanging="720"/>
        <w:jc w:val="left"/>
        <w:rPr>
          <w:ins w:id="606" w:author="Suhwan Lim" w:date="2020-02-04T16:56:00Z"/>
          <w:rFonts w:ascii="Arial" w:eastAsiaTheme="minorEastAsia" w:hAnsi="Arial"/>
          <w:sz w:val="28"/>
          <w:szCs w:val="20"/>
        </w:rPr>
      </w:pPr>
      <w:ins w:id="607" w:author="Suhwan Lim" w:date="2020-02-04T16:56:00Z">
        <w:r w:rsidRPr="00E14207">
          <w:rPr>
            <w:rFonts w:ascii="Arial" w:eastAsiaTheme="minorEastAsia" w:hAnsi="Arial"/>
            <w:sz w:val="28"/>
            <w:szCs w:val="20"/>
          </w:rPr>
          <w:t xml:space="preserve">  Rx requirements for inter-band con-current NR V2X operation</w:t>
        </w:r>
      </w:ins>
    </w:p>
    <w:p w:rsidR="00A16CE2" w:rsidRPr="00A16CE2" w:rsidRDefault="00A16CE2" w:rsidP="00A16CE2">
      <w:pPr>
        <w:pStyle w:val="4"/>
        <w:numPr>
          <w:ilvl w:val="3"/>
          <w:numId w:val="40"/>
        </w:numPr>
        <w:rPr>
          <w:ins w:id="608" w:author="Suhwan Lim" w:date="2020-02-05T11:54:00Z"/>
          <w:rFonts w:ascii="Arial" w:eastAsiaTheme="minorEastAsia" w:hAnsi="Arial" w:cs="Arial"/>
          <w:b w:val="0"/>
          <w:bCs w:val="0"/>
          <w:sz w:val="24"/>
          <w:szCs w:val="20"/>
        </w:rPr>
      </w:pPr>
      <w:ins w:id="609" w:author="Suhwan Lim" w:date="2020-02-05T11:54:00Z">
        <w:r w:rsidRPr="00A16CE2">
          <w:rPr>
            <w:rFonts w:ascii="Arial" w:eastAsiaTheme="minorEastAsia" w:hAnsi="Arial" w:cs="Arial"/>
            <w:b w:val="0"/>
            <w:bCs w:val="0"/>
            <w:sz w:val="24"/>
            <w:szCs w:val="20"/>
          </w:rPr>
          <w:t>REFSENS</w:t>
        </w:r>
      </w:ins>
    </w:p>
    <w:p w:rsidR="00A16CE2" w:rsidRDefault="00A16CE2" w:rsidP="00A16CE2">
      <w:pPr>
        <w:rPr>
          <w:ins w:id="610" w:author="Suhwan Lim" w:date="2020-02-05T11:54:00Z"/>
          <w:lang w:eastAsia="ko-KR"/>
        </w:rPr>
      </w:pPr>
      <w:ins w:id="611" w:author="Suhwan Lim" w:date="2020-02-05T11:54:00Z">
        <w:r>
          <w:rPr>
            <w:rFonts w:hint="eastAsia"/>
            <w:lang w:eastAsia="ko-KR"/>
          </w:rPr>
          <w:t xml:space="preserve">For the </w:t>
        </w:r>
        <w:r>
          <w:rPr>
            <w:lang w:eastAsia="ko-KR"/>
          </w:rPr>
          <w:t xml:space="preserve">NR V2X </w:t>
        </w:r>
        <w:r>
          <w:rPr>
            <w:rFonts w:hint="eastAsia"/>
            <w:lang w:eastAsia="ko-KR"/>
          </w:rPr>
          <w:t xml:space="preserve">UE RF receiver requirements, </w:t>
        </w:r>
        <w:r>
          <w:rPr>
            <w:lang w:eastAsia="ko-KR"/>
          </w:rPr>
          <w:t xml:space="preserve">RAN4 </w:t>
        </w:r>
        <w:r>
          <w:rPr>
            <w:rFonts w:hint="eastAsia"/>
            <w:lang w:eastAsia="ko-KR"/>
          </w:rPr>
          <w:t xml:space="preserve">can refer the </w:t>
        </w:r>
        <w:r>
          <w:rPr>
            <w:lang w:eastAsia="ko-KR"/>
          </w:rPr>
          <w:t xml:space="preserve">2DL </w:t>
        </w:r>
        <w:r>
          <w:rPr>
            <w:rFonts w:hint="eastAsia"/>
            <w:lang w:eastAsia="ko-KR"/>
          </w:rPr>
          <w:t xml:space="preserve">inter-band CA to define general UE RF Rx </w:t>
        </w:r>
        <w:r>
          <w:rPr>
            <w:lang w:eastAsia="ko-KR"/>
          </w:rPr>
          <w:t>requirements</w:t>
        </w:r>
        <w:r>
          <w:rPr>
            <w:rFonts w:hint="eastAsia"/>
            <w:lang w:eastAsia="ko-KR"/>
          </w:rPr>
          <w:t xml:space="preserve"> for </w:t>
        </w:r>
        <w:r>
          <w:rPr>
            <w:lang w:eastAsia="ko-KR"/>
          </w:rPr>
          <w:t xml:space="preserve">inter-band con-current NR </w:t>
        </w:r>
        <w:r>
          <w:rPr>
            <w:rFonts w:hint="eastAsia"/>
            <w:lang w:eastAsia="ko-KR"/>
          </w:rPr>
          <w:t>V2X UE.</w:t>
        </w:r>
      </w:ins>
    </w:p>
    <w:p w:rsidR="00A16CE2" w:rsidRDefault="00A16CE2" w:rsidP="00A16CE2">
      <w:pPr>
        <w:rPr>
          <w:ins w:id="612" w:author="Suhwan Lim" w:date="2020-02-05T11:54:00Z"/>
          <w:lang w:eastAsia="ko-KR"/>
        </w:rPr>
      </w:pPr>
    </w:p>
    <w:p w:rsidR="00A16CE2" w:rsidRDefault="00A16CE2" w:rsidP="00A16CE2">
      <w:pPr>
        <w:rPr>
          <w:ins w:id="613" w:author="Suhwan Lim" w:date="2020-02-05T11:54:00Z"/>
          <w:lang w:eastAsia="ko-KR"/>
        </w:rPr>
      </w:pPr>
      <w:ins w:id="614" w:author="Suhwan Lim" w:date="2020-02-05T11:54:00Z">
        <w:r>
          <w:rPr>
            <w:lang w:eastAsia="ko-KR"/>
          </w:rPr>
          <w:t>The legacy REFSENS requirement will be applied on</w:t>
        </w:r>
        <w:r w:rsidRPr="00532669">
          <w:rPr>
            <w:lang w:eastAsia="ko-KR"/>
          </w:rPr>
          <w:t xml:space="preserve"> </w:t>
        </w:r>
      </w:ins>
      <w:ins w:id="615" w:author="Suhwan Lim" w:date="2020-02-05T11:55:00Z">
        <w:r>
          <w:rPr>
            <w:lang w:eastAsia="ko-KR"/>
          </w:rPr>
          <w:t xml:space="preserve">each </w:t>
        </w:r>
      </w:ins>
      <w:ins w:id="616" w:author="Suhwan Lim" w:date="2020-02-05T11:54:00Z">
        <w:r>
          <w:rPr>
            <w:lang w:eastAsia="ko-KR"/>
          </w:rPr>
          <w:t>CC of NR licensed band</w:t>
        </w:r>
      </w:ins>
      <w:ins w:id="617" w:author="Suhwan Lim" w:date="2020-02-05T11:55:00Z">
        <w:r>
          <w:rPr>
            <w:lang w:eastAsia="ko-KR"/>
          </w:rPr>
          <w:t>s</w:t>
        </w:r>
      </w:ins>
      <w:ins w:id="618" w:author="Suhwan Lim" w:date="2020-02-05T11:54:00Z">
        <w:r>
          <w:rPr>
            <w:lang w:eastAsia="ko-KR"/>
          </w:rPr>
          <w:t xml:space="preserve"> if there was no self-interference problems in own receiver frequency band by own uplink and sidelink transmission.</w:t>
        </w:r>
      </w:ins>
    </w:p>
    <w:p w:rsidR="00A16CE2" w:rsidRPr="00920F3B" w:rsidRDefault="00A16CE2" w:rsidP="00A16CE2">
      <w:pPr>
        <w:rPr>
          <w:ins w:id="619" w:author="Suhwan Lim" w:date="2020-02-05T11:54:00Z"/>
          <w:lang w:eastAsia="ko-KR"/>
        </w:rPr>
      </w:pPr>
      <w:ins w:id="620" w:author="Suhwan Lim" w:date="2020-02-05T11:54:00Z">
        <w:r>
          <w:rPr>
            <w:rFonts w:hint="eastAsia"/>
            <w:lang w:eastAsia="ko-KR"/>
          </w:rPr>
          <w:t>T</w:t>
        </w:r>
        <w:r>
          <w:rPr>
            <w:lang w:eastAsia="ko-KR"/>
          </w:rPr>
          <w:t>a</w:t>
        </w:r>
        <w:r>
          <w:rPr>
            <w:rFonts w:hint="eastAsia"/>
            <w:lang w:eastAsia="ko-KR"/>
          </w:rPr>
          <w:t>ble 10.2.2</w:t>
        </w:r>
        <w:r>
          <w:rPr>
            <w:lang w:eastAsia="ko-KR"/>
          </w:rPr>
          <w:t>.1</w:t>
        </w:r>
        <w:r>
          <w:rPr>
            <w:rFonts w:hint="eastAsia"/>
            <w:lang w:eastAsia="ko-KR"/>
          </w:rPr>
          <w:t>-1</w:t>
        </w:r>
        <w:r>
          <w:rPr>
            <w:lang w:eastAsia="ko-KR"/>
          </w:rPr>
          <w:t xml:space="preserve"> and</w:t>
        </w:r>
        <w:r>
          <w:rPr>
            <w:rFonts w:hint="eastAsia"/>
            <w:lang w:eastAsia="ko-KR"/>
          </w:rPr>
          <w:t xml:space="preserve"> </w:t>
        </w:r>
        <w:r>
          <w:rPr>
            <w:lang w:eastAsia="ko-KR"/>
          </w:rPr>
          <w:t xml:space="preserve">Table 10.2.2.1-2 propose the </w:t>
        </w:r>
        <w:r>
          <w:rPr>
            <w:rFonts w:hint="eastAsia"/>
            <w:lang w:eastAsia="ko-KR"/>
          </w:rPr>
          <w:t xml:space="preserve">uplink test configurations for </w:t>
        </w:r>
        <w:r>
          <w:rPr>
            <w:lang w:eastAsia="ko-KR"/>
          </w:rPr>
          <w:t>inter-band con-current NR V2X</w:t>
        </w:r>
        <w:r>
          <w:rPr>
            <w:rFonts w:hint="eastAsia"/>
            <w:lang w:eastAsia="ko-KR"/>
          </w:rPr>
          <w:t xml:space="preserve"> REFSENS</w:t>
        </w:r>
        <w:r>
          <w:rPr>
            <w:lang w:eastAsia="ko-KR"/>
          </w:rPr>
          <w:t xml:space="preserve"> requirements</w:t>
        </w:r>
        <w:r>
          <w:rPr>
            <w:rFonts w:hint="eastAsia"/>
            <w:lang w:eastAsia="ko-KR"/>
          </w:rPr>
          <w:t xml:space="preserve">. For the uplink </w:t>
        </w:r>
        <w:r>
          <w:rPr>
            <w:lang w:eastAsia="ko-KR"/>
          </w:rPr>
          <w:t>configuration</w:t>
        </w:r>
        <w:r>
          <w:rPr>
            <w:rFonts w:hint="eastAsia"/>
            <w:lang w:eastAsia="ko-KR"/>
          </w:rPr>
          <w:t>, RAN</w:t>
        </w:r>
        <w:r>
          <w:rPr>
            <w:lang w:eastAsia="ko-KR"/>
          </w:rPr>
          <w:t>4</w:t>
        </w:r>
        <w:r>
          <w:rPr>
            <w:rFonts w:hint="eastAsia"/>
            <w:lang w:eastAsia="ko-KR"/>
          </w:rPr>
          <w:t xml:space="preserve"> </w:t>
        </w:r>
        <w:r>
          <w:rPr>
            <w:lang w:eastAsia="ko-KR"/>
          </w:rPr>
          <w:t>consider</w:t>
        </w:r>
        <w:r>
          <w:rPr>
            <w:rFonts w:hint="eastAsia"/>
            <w:lang w:eastAsia="ko-KR"/>
          </w:rPr>
          <w:t xml:space="preserve"> 10MHz Channel bandwidth.</w:t>
        </w:r>
      </w:ins>
    </w:p>
    <w:p w:rsidR="00A16CE2" w:rsidRDefault="00A16CE2" w:rsidP="00A16CE2">
      <w:pPr>
        <w:pStyle w:val="TH"/>
        <w:rPr>
          <w:ins w:id="621" w:author="Suhwan Lim" w:date="2020-02-05T11:54:00Z"/>
        </w:rPr>
      </w:pPr>
      <w:ins w:id="622" w:author="Suhwan Lim" w:date="2020-02-05T11:54:00Z">
        <w:r>
          <w:lastRenderedPageBreak/>
          <w:t xml:space="preserve">Table </w:t>
        </w:r>
        <w:r>
          <w:rPr>
            <w:rFonts w:hint="eastAsia"/>
            <w:lang w:eastAsia="ko-KR"/>
          </w:rPr>
          <w:t>10.2.</w:t>
        </w:r>
        <w:r>
          <w:rPr>
            <w:lang w:eastAsia="ko-KR"/>
          </w:rPr>
          <w:t>2.</w:t>
        </w:r>
        <w:r>
          <w:rPr>
            <w:rFonts w:hint="eastAsia"/>
            <w:lang w:eastAsia="ko-KR"/>
          </w:rPr>
          <w:t>1-1</w:t>
        </w:r>
        <w:r w:rsidRPr="00BE6D03">
          <w:t>: Uplink configuration for reference sensitivity</w:t>
        </w:r>
        <w:r w:rsidR="00C34175">
          <w:t xml:space="preserve"> of NR V2X UE</w:t>
        </w:r>
        <w:r>
          <w:t xml:space="preserve"> (PC5)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053"/>
        <w:gridCol w:w="1282"/>
      </w:tblGrid>
      <w:tr w:rsidR="00A16CE2" w:rsidRPr="0032585E" w:rsidTr="000D30AC">
        <w:trPr>
          <w:trHeight w:val="244"/>
          <w:jc w:val="center"/>
          <w:ins w:id="623" w:author="Suhwan Lim" w:date="2020-02-05T11:54:00Z"/>
        </w:trPr>
        <w:tc>
          <w:tcPr>
            <w:tcW w:w="3142" w:type="dxa"/>
            <w:gridSpan w:val="2"/>
            <w:vAlign w:val="center"/>
          </w:tcPr>
          <w:p w:rsidR="00A16CE2" w:rsidRPr="0032585E" w:rsidRDefault="00A16CE2" w:rsidP="000D30AC">
            <w:pPr>
              <w:keepNext/>
              <w:keepLines/>
              <w:spacing w:after="0"/>
              <w:jc w:val="center"/>
              <w:rPr>
                <w:ins w:id="624" w:author="Suhwan Lim" w:date="2020-02-05T11:54:00Z"/>
                <w:rFonts w:ascii="Arial" w:hAnsi="Arial" w:cs="Arial"/>
                <w:b/>
                <w:noProof/>
                <w:sz w:val="18"/>
              </w:rPr>
            </w:pPr>
            <w:ins w:id="625" w:author="Suhwan Lim" w:date="2020-02-05T11:54:00Z">
              <w:r>
                <w:rPr>
                  <w:rFonts w:ascii="Arial" w:hAnsi="Arial" w:cs="Arial"/>
                  <w:b/>
                  <w:noProof/>
                  <w:sz w:val="18"/>
                </w:rPr>
                <w:t>Inter-band NR</w:t>
              </w:r>
              <w:r w:rsidRPr="0032585E">
                <w:rPr>
                  <w:rFonts w:ascii="Arial" w:hAnsi="Arial" w:cs="Arial"/>
                  <w:b/>
                  <w:noProof/>
                  <w:sz w:val="18"/>
                </w:rPr>
                <w:t xml:space="preserve"> V2X </w:t>
              </w:r>
              <w:r>
                <w:rPr>
                  <w:rFonts w:ascii="Arial" w:hAnsi="Arial" w:cs="Arial"/>
                  <w:b/>
                  <w:noProof/>
                  <w:sz w:val="18"/>
                </w:rPr>
                <w:t>con-current band</w:t>
              </w:r>
              <w:r w:rsidRPr="0032585E">
                <w:rPr>
                  <w:rFonts w:ascii="Arial" w:hAnsi="Arial" w:cs="Arial"/>
                  <w:b/>
                  <w:noProof/>
                  <w:sz w:val="18"/>
                </w:rPr>
                <w:t xml:space="preserve"> configuration</w:t>
              </w:r>
            </w:ins>
          </w:p>
        </w:tc>
        <w:tc>
          <w:tcPr>
            <w:tcW w:w="4799" w:type="dxa"/>
            <w:gridSpan w:val="4"/>
            <w:vAlign w:val="center"/>
          </w:tcPr>
          <w:p w:rsidR="00A16CE2" w:rsidRPr="0032585E" w:rsidRDefault="00A16CE2" w:rsidP="000D30AC">
            <w:pPr>
              <w:keepNext/>
              <w:keepLines/>
              <w:spacing w:after="0"/>
              <w:jc w:val="center"/>
              <w:rPr>
                <w:ins w:id="626" w:author="Suhwan Lim" w:date="2020-02-05T11:54:00Z"/>
                <w:rFonts w:ascii="Arial" w:hAnsi="Arial" w:cs="Arial"/>
                <w:b/>
                <w:noProof/>
                <w:sz w:val="18"/>
              </w:rPr>
            </w:pPr>
            <w:ins w:id="627" w:author="Suhwan Lim" w:date="2020-02-05T11:54:00Z">
              <w:r>
                <w:rPr>
                  <w:rFonts w:ascii="Arial" w:hAnsi="Arial" w:cs="Arial"/>
                  <w:b/>
                  <w:noProof/>
                  <w:sz w:val="18"/>
                </w:rPr>
                <w:t>NR</w:t>
              </w:r>
              <w:r w:rsidRPr="0032585E">
                <w:rPr>
                  <w:rFonts w:ascii="Arial" w:hAnsi="Arial" w:cs="Arial"/>
                  <w:b/>
                  <w:noProof/>
                  <w:sz w:val="18"/>
                </w:rPr>
                <w:t xml:space="preserve"> UL band / Channel BW / N</w:t>
              </w:r>
              <w:r w:rsidRPr="0032585E">
                <w:rPr>
                  <w:rFonts w:ascii="Arial" w:hAnsi="Arial" w:cs="Arial"/>
                  <w:b/>
                  <w:noProof/>
                  <w:sz w:val="18"/>
                  <w:vertAlign w:val="subscript"/>
                </w:rPr>
                <w:t>RB</w:t>
              </w:r>
              <w:r w:rsidRPr="0032585E">
                <w:rPr>
                  <w:rFonts w:ascii="Arial" w:hAnsi="Arial" w:cs="Arial"/>
                  <w:b/>
                  <w:noProof/>
                  <w:sz w:val="18"/>
                </w:rPr>
                <w:t xml:space="preserve"> / Duplex mode</w:t>
              </w:r>
            </w:ins>
          </w:p>
        </w:tc>
      </w:tr>
      <w:tr w:rsidR="00A16CE2" w:rsidRPr="0032585E" w:rsidTr="000D30AC">
        <w:trPr>
          <w:trHeight w:val="372"/>
          <w:jc w:val="center"/>
          <w:ins w:id="628" w:author="Suhwan Lim" w:date="2020-02-05T11:54:00Z"/>
        </w:trPr>
        <w:tc>
          <w:tcPr>
            <w:tcW w:w="1678" w:type="dxa"/>
            <w:vAlign w:val="center"/>
          </w:tcPr>
          <w:p w:rsidR="00A16CE2" w:rsidRPr="0032585E" w:rsidRDefault="00A16CE2" w:rsidP="000D30AC">
            <w:pPr>
              <w:keepNext/>
              <w:keepLines/>
              <w:spacing w:after="0"/>
              <w:jc w:val="center"/>
              <w:rPr>
                <w:ins w:id="629" w:author="Suhwan Lim" w:date="2020-02-05T11:54:00Z"/>
                <w:rFonts w:ascii="Arial" w:hAnsi="Arial" w:cs="Arial"/>
                <w:b/>
                <w:noProof/>
                <w:sz w:val="18"/>
              </w:rPr>
            </w:pPr>
            <w:ins w:id="630" w:author="Suhwan Lim" w:date="2020-02-05T11:54:00Z">
              <w:r>
                <w:rPr>
                  <w:rFonts w:ascii="Arial" w:hAnsi="Arial" w:cs="Arial"/>
                  <w:b/>
                  <w:noProof/>
                  <w:sz w:val="18"/>
                </w:rPr>
                <w:t>NR</w:t>
              </w:r>
              <w:r w:rsidRPr="0032585E">
                <w:rPr>
                  <w:rFonts w:ascii="Arial" w:hAnsi="Arial" w:cs="Arial"/>
                  <w:b/>
                  <w:noProof/>
                  <w:sz w:val="18"/>
                </w:rPr>
                <w:t xml:space="preserve"> V2X band</w:t>
              </w:r>
              <w:r>
                <w:rPr>
                  <w:rFonts w:ascii="Arial" w:hAnsi="Arial" w:cs="Arial"/>
                  <w:b/>
                  <w:noProof/>
                  <w:sz w:val="18"/>
                </w:rPr>
                <w:t xml:space="preserve"> (PC5)</w:t>
              </w:r>
            </w:ins>
          </w:p>
        </w:tc>
        <w:tc>
          <w:tcPr>
            <w:tcW w:w="1464" w:type="dxa"/>
            <w:vAlign w:val="center"/>
          </w:tcPr>
          <w:p w:rsidR="00A16CE2" w:rsidRPr="0032585E" w:rsidRDefault="00A16CE2" w:rsidP="000D30AC">
            <w:pPr>
              <w:keepNext/>
              <w:keepLines/>
              <w:spacing w:after="0"/>
              <w:jc w:val="center"/>
              <w:rPr>
                <w:ins w:id="631" w:author="Suhwan Lim" w:date="2020-02-05T11:54:00Z"/>
                <w:rFonts w:ascii="Arial" w:hAnsi="Arial" w:cs="Arial"/>
                <w:b/>
                <w:noProof/>
                <w:sz w:val="18"/>
              </w:rPr>
            </w:pPr>
            <w:ins w:id="632" w:author="Suhwan Lim" w:date="2020-02-05T11:54:00Z">
              <w:r>
                <w:rPr>
                  <w:rFonts w:ascii="Arial" w:hAnsi="Arial" w:cs="Arial"/>
                  <w:b/>
                  <w:noProof/>
                  <w:sz w:val="18"/>
                </w:rPr>
                <w:t xml:space="preserve">NR </w:t>
              </w:r>
              <w:r w:rsidRPr="0032585E">
                <w:rPr>
                  <w:rFonts w:ascii="Arial" w:hAnsi="Arial" w:cs="Arial"/>
                  <w:b/>
                  <w:noProof/>
                  <w:sz w:val="18"/>
                </w:rPr>
                <w:t>band</w:t>
              </w:r>
              <w:r>
                <w:rPr>
                  <w:rFonts w:ascii="Arial" w:hAnsi="Arial" w:cs="Arial"/>
                  <w:b/>
                  <w:noProof/>
                  <w:sz w:val="18"/>
                </w:rPr>
                <w:t xml:space="preserve"> (Uu)</w:t>
              </w:r>
            </w:ins>
          </w:p>
        </w:tc>
        <w:tc>
          <w:tcPr>
            <w:tcW w:w="1106" w:type="dxa"/>
            <w:vAlign w:val="center"/>
          </w:tcPr>
          <w:p w:rsidR="00A16CE2" w:rsidRPr="0032585E" w:rsidRDefault="00A16CE2" w:rsidP="000D30AC">
            <w:pPr>
              <w:keepNext/>
              <w:keepLines/>
              <w:spacing w:after="0"/>
              <w:jc w:val="center"/>
              <w:rPr>
                <w:ins w:id="633" w:author="Suhwan Lim" w:date="2020-02-05T11:54:00Z"/>
                <w:rFonts w:ascii="Arial" w:hAnsi="Arial" w:cs="Arial"/>
                <w:b/>
                <w:noProof/>
                <w:sz w:val="18"/>
              </w:rPr>
            </w:pPr>
            <w:ins w:id="634" w:author="Suhwan Lim" w:date="2020-02-05T11:54:00Z">
              <w:r>
                <w:rPr>
                  <w:rFonts w:ascii="Arial" w:hAnsi="Arial" w:cs="Arial"/>
                  <w:b/>
                  <w:noProof/>
                  <w:sz w:val="18"/>
                </w:rPr>
                <w:t>NR</w:t>
              </w:r>
              <w:r w:rsidRPr="0032585E">
                <w:rPr>
                  <w:rFonts w:ascii="Arial" w:hAnsi="Arial" w:cs="Arial"/>
                  <w:b/>
                  <w:noProof/>
                  <w:sz w:val="18"/>
                </w:rPr>
                <w:t xml:space="preserve"> UL band</w:t>
              </w:r>
            </w:ins>
          </w:p>
        </w:tc>
        <w:tc>
          <w:tcPr>
            <w:tcW w:w="1358" w:type="dxa"/>
            <w:vAlign w:val="center"/>
          </w:tcPr>
          <w:p w:rsidR="00A16CE2" w:rsidRPr="0032585E" w:rsidRDefault="00A16CE2" w:rsidP="000D30AC">
            <w:pPr>
              <w:keepNext/>
              <w:keepLines/>
              <w:spacing w:after="0"/>
              <w:jc w:val="center"/>
              <w:rPr>
                <w:ins w:id="635" w:author="Suhwan Lim" w:date="2020-02-05T11:54:00Z"/>
                <w:rFonts w:ascii="Arial" w:hAnsi="Arial" w:cs="Arial"/>
                <w:b/>
                <w:noProof/>
                <w:sz w:val="18"/>
              </w:rPr>
            </w:pPr>
            <w:ins w:id="636" w:author="Suhwan Lim" w:date="2020-02-05T11:54:00Z">
              <w:r w:rsidRPr="0032585E">
                <w:rPr>
                  <w:rFonts w:ascii="Arial" w:hAnsi="Arial" w:cs="Arial"/>
                  <w:b/>
                  <w:noProof/>
                  <w:sz w:val="18"/>
                </w:rPr>
                <w:t>Channel Bandwidth (MHz)</w:t>
              </w:r>
            </w:ins>
          </w:p>
        </w:tc>
        <w:tc>
          <w:tcPr>
            <w:tcW w:w="1053" w:type="dxa"/>
            <w:vAlign w:val="center"/>
          </w:tcPr>
          <w:p w:rsidR="00A16CE2" w:rsidRPr="0032585E" w:rsidRDefault="00A16CE2" w:rsidP="000D30AC">
            <w:pPr>
              <w:keepNext/>
              <w:keepLines/>
              <w:spacing w:after="0"/>
              <w:jc w:val="center"/>
              <w:rPr>
                <w:ins w:id="637" w:author="Suhwan Lim" w:date="2020-02-05T11:54:00Z"/>
                <w:rFonts w:ascii="Arial" w:hAnsi="Arial" w:cs="Arial"/>
                <w:b/>
                <w:noProof/>
                <w:sz w:val="18"/>
              </w:rPr>
            </w:pPr>
            <w:ins w:id="638" w:author="Suhwan Lim" w:date="2020-02-05T11:54:00Z">
              <w:r w:rsidRPr="0032585E">
                <w:rPr>
                  <w:rFonts w:ascii="Arial" w:hAnsi="Arial" w:cs="Arial"/>
                  <w:b/>
                  <w:noProof/>
                  <w:sz w:val="18"/>
                </w:rPr>
                <w:t>N</w:t>
              </w:r>
              <w:r w:rsidRPr="0032585E">
                <w:rPr>
                  <w:rFonts w:ascii="Arial" w:hAnsi="Arial" w:cs="Arial"/>
                  <w:b/>
                  <w:noProof/>
                  <w:sz w:val="18"/>
                  <w:vertAlign w:val="subscript"/>
                </w:rPr>
                <w:t>RB</w:t>
              </w:r>
              <w:r w:rsidRPr="0032585E">
                <w:rPr>
                  <w:rFonts w:ascii="Arial" w:hAnsi="Arial" w:cs="Arial"/>
                  <w:b/>
                  <w:noProof/>
                  <w:sz w:val="18"/>
                  <w:vertAlign w:val="superscript"/>
                </w:rPr>
                <w:t xml:space="preserve"> </w:t>
              </w:r>
            </w:ins>
          </w:p>
        </w:tc>
        <w:tc>
          <w:tcPr>
            <w:tcW w:w="1282" w:type="dxa"/>
            <w:vAlign w:val="center"/>
          </w:tcPr>
          <w:p w:rsidR="00A16CE2" w:rsidRPr="0032585E" w:rsidRDefault="00A16CE2" w:rsidP="000D30AC">
            <w:pPr>
              <w:keepNext/>
              <w:keepLines/>
              <w:spacing w:after="0"/>
              <w:jc w:val="center"/>
              <w:rPr>
                <w:ins w:id="639" w:author="Suhwan Lim" w:date="2020-02-05T11:54:00Z"/>
                <w:rFonts w:ascii="Arial" w:hAnsi="Arial" w:cs="Arial"/>
                <w:b/>
                <w:noProof/>
                <w:sz w:val="18"/>
              </w:rPr>
            </w:pPr>
            <w:ins w:id="640" w:author="Suhwan Lim" w:date="2020-02-05T11:54:00Z">
              <w:r w:rsidRPr="0032585E">
                <w:rPr>
                  <w:rFonts w:ascii="Arial" w:hAnsi="Arial" w:cs="Arial"/>
                  <w:b/>
                  <w:noProof/>
                  <w:sz w:val="18"/>
                </w:rPr>
                <w:t>Duplex Mode</w:t>
              </w:r>
            </w:ins>
          </w:p>
        </w:tc>
      </w:tr>
      <w:tr w:rsidR="00A16CE2" w:rsidRPr="0032585E" w:rsidTr="000D30AC">
        <w:trPr>
          <w:trHeight w:val="117"/>
          <w:jc w:val="center"/>
          <w:ins w:id="641" w:author="Suhwan Lim" w:date="2020-02-05T11:54:00Z"/>
        </w:trPr>
        <w:tc>
          <w:tcPr>
            <w:tcW w:w="1678" w:type="dxa"/>
            <w:vAlign w:val="center"/>
          </w:tcPr>
          <w:p w:rsidR="00A16CE2" w:rsidRPr="0032585E" w:rsidRDefault="00A16CE2" w:rsidP="000D30AC">
            <w:pPr>
              <w:keepNext/>
              <w:keepLines/>
              <w:spacing w:after="0"/>
              <w:jc w:val="center"/>
              <w:rPr>
                <w:ins w:id="642" w:author="Suhwan Lim" w:date="2020-02-05T11:54:00Z"/>
                <w:rFonts w:ascii="Arial" w:hAnsi="Arial" w:cs="Arial"/>
                <w:noProof/>
                <w:sz w:val="18"/>
              </w:rPr>
            </w:pPr>
            <w:ins w:id="643" w:author="Suhwan Lim" w:date="2020-02-05T11:54:00Z">
              <w:r>
                <w:rPr>
                  <w:rFonts w:ascii="Arial" w:hAnsi="Arial" w:cs="Arial"/>
                  <w:noProof/>
                  <w:sz w:val="18"/>
                </w:rPr>
                <w:t>n3</w:t>
              </w:r>
            </w:ins>
            <w:ins w:id="644" w:author="Suhwan Lim" w:date="2020-02-05T11:56:00Z">
              <w:r>
                <w:rPr>
                  <w:rFonts w:ascii="Arial" w:hAnsi="Arial" w:cs="Arial"/>
                  <w:noProof/>
                  <w:sz w:val="18"/>
                </w:rPr>
                <w:t>8</w:t>
              </w:r>
            </w:ins>
          </w:p>
        </w:tc>
        <w:tc>
          <w:tcPr>
            <w:tcW w:w="1464" w:type="dxa"/>
            <w:vAlign w:val="center"/>
          </w:tcPr>
          <w:p w:rsidR="00A16CE2" w:rsidRPr="0032585E" w:rsidRDefault="00A16CE2" w:rsidP="000D30AC">
            <w:pPr>
              <w:keepNext/>
              <w:keepLines/>
              <w:spacing w:after="0"/>
              <w:jc w:val="center"/>
              <w:rPr>
                <w:ins w:id="645" w:author="Suhwan Lim" w:date="2020-02-05T11:54:00Z"/>
                <w:rFonts w:ascii="Arial" w:hAnsi="Arial" w:cs="Arial"/>
                <w:noProof/>
                <w:sz w:val="18"/>
              </w:rPr>
            </w:pPr>
            <w:ins w:id="646" w:author="Suhwan Lim" w:date="2020-02-05T11:54:00Z">
              <w:r>
                <w:rPr>
                  <w:rFonts w:ascii="Arial" w:hAnsi="Arial" w:cs="Arial"/>
                  <w:noProof/>
                  <w:sz w:val="18"/>
                </w:rPr>
                <w:t>nX</w:t>
              </w:r>
            </w:ins>
          </w:p>
        </w:tc>
        <w:tc>
          <w:tcPr>
            <w:tcW w:w="1106" w:type="dxa"/>
            <w:vAlign w:val="center"/>
          </w:tcPr>
          <w:p w:rsidR="00A16CE2" w:rsidRPr="0032585E" w:rsidRDefault="00A16CE2" w:rsidP="000D30AC">
            <w:pPr>
              <w:keepNext/>
              <w:keepLines/>
              <w:spacing w:after="0"/>
              <w:jc w:val="center"/>
              <w:rPr>
                <w:ins w:id="647" w:author="Suhwan Lim" w:date="2020-02-05T11:54:00Z"/>
                <w:rFonts w:ascii="Arial" w:hAnsi="Arial" w:cs="Arial"/>
                <w:noProof/>
                <w:sz w:val="18"/>
              </w:rPr>
            </w:pPr>
            <w:ins w:id="648" w:author="Suhwan Lim" w:date="2020-02-05T11:54:00Z">
              <w:r>
                <w:rPr>
                  <w:rFonts w:ascii="Arial" w:hAnsi="Arial" w:cs="Arial"/>
                  <w:noProof/>
                  <w:sz w:val="18"/>
                </w:rPr>
                <w:t>nX</w:t>
              </w:r>
            </w:ins>
          </w:p>
        </w:tc>
        <w:tc>
          <w:tcPr>
            <w:tcW w:w="1358" w:type="dxa"/>
            <w:vAlign w:val="center"/>
          </w:tcPr>
          <w:p w:rsidR="00A16CE2" w:rsidRPr="0032585E" w:rsidRDefault="00A16CE2" w:rsidP="000D30AC">
            <w:pPr>
              <w:keepNext/>
              <w:keepLines/>
              <w:spacing w:after="0"/>
              <w:jc w:val="center"/>
              <w:rPr>
                <w:ins w:id="649" w:author="Suhwan Lim" w:date="2020-02-05T11:54:00Z"/>
                <w:rFonts w:ascii="Arial" w:hAnsi="Arial" w:cs="Arial"/>
                <w:noProof/>
                <w:sz w:val="18"/>
              </w:rPr>
            </w:pPr>
            <w:ins w:id="650" w:author="Suhwan Lim" w:date="2020-02-05T11:54:00Z">
              <w:r>
                <w:rPr>
                  <w:rFonts w:ascii="Arial" w:hAnsi="Arial" w:cs="Arial"/>
                  <w:noProof/>
                  <w:sz w:val="18"/>
                </w:rPr>
                <w:t>10</w:t>
              </w:r>
            </w:ins>
          </w:p>
        </w:tc>
        <w:tc>
          <w:tcPr>
            <w:tcW w:w="1053" w:type="dxa"/>
            <w:vAlign w:val="center"/>
          </w:tcPr>
          <w:p w:rsidR="00A16CE2" w:rsidRPr="0032585E" w:rsidRDefault="00A16CE2" w:rsidP="000D30AC">
            <w:pPr>
              <w:keepNext/>
              <w:keepLines/>
              <w:spacing w:after="0"/>
              <w:jc w:val="center"/>
              <w:rPr>
                <w:ins w:id="651" w:author="Suhwan Lim" w:date="2020-02-05T11:54:00Z"/>
                <w:rFonts w:ascii="Arial" w:hAnsi="Arial" w:cs="Arial"/>
                <w:noProof/>
                <w:sz w:val="18"/>
              </w:rPr>
            </w:pPr>
            <w:ins w:id="652" w:author="Suhwan Lim" w:date="2020-02-05T11:54:00Z">
              <w:r w:rsidRPr="0032585E">
                <w:rPr>
                  <w:rFonts w:ascii="Arial" w:hAnsi="Arial" w:cs="Arial"/>
                  <w:noProof/>
                  <w:sz w:val="18"/>
                </w:rPr>
                <w:t>5</w:t>
              </w:r>
              <w:r>
                <w:rPr>
                  <w:rFonts w:ascii="Arial" w:hAnsi="Arial" w:cs="Arial"/>
                  <w:noProof/>
                  <w:sz w:val="18"/>
                </w:rPr>
                <w:t>0</w:t>
              </w:r>
            </w:ins>
          </w:p>
        </w:tc>
        <w:tc>
          <w:tcPr>
            <w:tcW w:w="1282" w:type="dxa"/>
            <w:vAlign w:val="center"/>
          </w:tcPr>
          <w:p w:rsidR="00A16CE2" w:rsidRPr="0032585E" w:rsidRDefault="00A16CE2" w:rsidP="000D30AC">
            <w:pPr>
              <w:keepNext/>
              <w:keepLines/>
              <w:spacing w:after="0"/>
              <w:jc w:val="center"/>
              <w:rPr>
                <w:ins w:id="653" w:author="Suhwan Lim" w:date="2020-02-05T11:54:00Z"/>
                <w:rFonts w:ascii="Arial" w:hAnsi="Arial" w:cs="Arial"/>
                <w:noProof/>
                <w:sz w:val="18"/>
              </w:rPr>
            </w:pPr>
            <w:ins w:id="654" w:author="Suhwan Lim" w:date="2020-02-05T11:54:00Z">
              <w:r>
                <w:rPr>
                  <w:rFonts w:ascii="Arial" w:hAnsi="Arial" w:cs="Arial"/>
                  <w:noProof/>
                  <w:sz w:val="18"/>
                </w:rPr>
                <w:t xml:space="preserve">TDD or </w:t>
              </w:r>
              <w:r w:rsidRPr="0032585E">
                <w:rPr>
                  <w:rFonts w:ascii="Arial" w:hAnsi="Arial" w:cs="Arial"/>
                  <w:noProof/>
                  <w:sz w:val="18"/>
                </w:rPr>
                <w:t>FDD</w:t>
              </w:r>
            </w:ins>
          </w:p>
        </w:tc>
      </w:tr>
    </w:tbl>
    <w:p w:rsidR="00A16CE2" w:rsidRDefault="00A16CE2" w:rsidP="00A16CE2">
      <w:pPr>
        <w:rPr>
          <w:ins w:id="655" w:author="Suhwan Lim" w:date="2020-02-05T11:54:00Z"/>
        </w:rPr>
      </w:pPr>
    </w:p>
    <w:p w:rsidR="00A16CE2" w:rsidRDefault="00A16CE2" w:rsidP="00A16CE2">
      <w:pPr>
        <w:pStyle w:val="TH"/>
        <w:rPr>
          <w:ins w:id="656" w:author="Suhwan Lim" w:date="2020-02-05T11:54:00Z"/>
        </w:rPr>
      </w:pPr>
      <w:ins w:id="657" w:author="Suhwan Lim" w:date="2020-02-05T11:54:00Z">
        <w:r>
          <w:t xml:space="preserve">Table </w:t>
        </w:r>
        <w:r w:rsidR="00C34175">
          <w:rPr>
            <w:rFonts w:hint="eastAsia"/>
            <w:lang w:eastAsia="ko-KR"/>
          </w:rPr>
          <w:t>10.2</w:t>
        </w:r>
        <w:r>
          <w:rPr>
            <w:rFonts w:hint="eastAsia"/>
            <w:lang w:eastAsia="ko-KR"/>
          </w:rPr>
          <w:t>.</w:t>
        </w:r>
        <w:r>
          <w:rPr>
            <w:lang w:eastAsia="ko-KR"/>
          </w:rPr>
          <w:t>2.</w:t>
        </w:r>
        <w:r>
          <w:rPr>
            <w:rFonts w:hint="eastAsia"/>
            <w:lang w:eastAsia="ko-KR"/>
          </w:rPr>
          <w:t>1-2</w:t>
        </w:r>
        <w:r w:rsidRPr="00BE6D03">
          <w:t xml:space="preserve">: </w:t>
        </w:r>
        <w:r>
          <w:t xml:space="preserve">SL Tx </w:t>
        </w:r>
        <w:r w:rsidRPr="00BE6D03">
          <w:t>configuration for reference sensitivity</w:t>
        </w:r>
        <w:r w:rsidR="00C34175">
          <w:t xml:space="preserve"> of NR V2X UE</w:t>
        </w:r>
        <w:r>
          <w:t xml:space="preserve"> (Uu)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053"/>
        <w:gridCol w:w="1282"/>
      </w:tblGrid>
      <w:tr w:rsidR="00A16CE2" w:rsidRPr="0032585E" w:rsidTr="000D30AC">
        <w:trPr>
          <w:trHeight w:val="244"/>
          <w:jc w:val="center"/>
          <w:ins w:id="658" w:author="Suhwan Lim" w:date="2020-02-05T11:54:00Z"/>
        </w:trPr>
        <w:tc>
          <w:tcPr>
            <w:tcW w:w="3142" w:type="dxa"/>
            <w:gridSpan w:val="2"/>
            <w:vAlign w:val="center"/>
          </w:tcPr>
          <w:p w:rsidR="00A16CE2" w:rsidRPr="0032585E" w:rsidRDefault="00A16CE2" w:rsidP="000D30AC">
            <w:pPr>
              <w:keepNext/>
              <w:keepLines/>
              <w:spacing w:after="0"/>
              <w:jc w:val="center"/>
              <w:rPr>
                <w:ins w:id="659" w:author="Suhwan Lim" w:date="2020-02-05T11:54:00Z"/>
                <w:rFonts w:ascii="Arial" w:hAnsi="Arial" w:cs="Arial"/>
                <w:b/>
                <w:noProof/>
                <w:sz w:val="18"/>
              </w:rPr>
            </w:pPr>
            <w:ins w:id="660" w:author="Suhwan Lim" w:date="2020-02-05T11:54:00Z">
              <w:r>
                <w:rPr>
                  <w:rFonts w:ascii="Arial" w:hAnsi="Arial" w:cs="Arial"/>
                  <w:b/>
                  <w:noProof/>
                  <w:sz w:val="18"/>
                </w:rPr>
                <w:t>Inter-band NR</w:t>
              </w:r>
              <w:r w:rsidRPr="0032585E">
                <w:rPr>
                  <w:rFonts w:ascii="Arial" w:hAnsi="Arial" w:cs="Arial"/>
                  <w:b/>
                  <w:noProof/>
                  <w:sz w:val="18"/>
                </w:rPr>
                <w:t xml:space="preserve"> V2X </w:t>
              </w:r>
              <w:r>
                <w:rPr>
                  <w:rFonts w:ascii="Arial" w:hAnsi="Arial" w:cs="Arial"/>
                  <w:b/>
                  <w:noProof/>
                  <w:sz w:val="18"/>
                </w:rPr>
                <w:t>con-current band</w:t>
              </w:r>
              <w:r w:rsidRPr="0032585E">
                <w:rPr>
                  <w:rFonts w:ascii="Arial" w:hAnsi="Arial" w:cs="Arial"/>
                  <w:b/>
                  <w:noProof/>
                  <w:sz w:val="18"/>
                </w:rPr>
                <w:t xml:space="preserve"> configuration</w:t>
              </w:r>
            </w:ins>
          </w:p>
        </w:tc>
        <w:tc>
          <w:tcPr>
            <w:tcW w:w="4799" w:type="dxa"/>
            <w:gridSpan w:val="4"/>
            <w:vAlign w:val="center"/>
          </w:tcPr>
          <w:p w:rsidR="00A16CE2" w:rsidRPr="0032585E" w:rsidRDefault="00A16CE2" w:rsidP="000D30AC">
            <w:pPr>
              <w:keepNext/>
              <w:keepLines/>
              <w:spacing w:after="0"/>
              <w:jc w:val="center"/>
              <w:rPr>
                <w:ins w:id="661" w:author="Suhwan Lim" w:date="2020-02-05T11:54:00Z"/>
                <w:rFonts w:ascii="Arial" w:hAnsi="Arial" w:cs="Arial"/>
                <w:b/>
                <w:noProof/>
                <w:sz w:val="18"/>
              </w:rPr>
            </w:pPr>
            <w:ins w:id="662" w:author="Suhwan Lim" w:date="2020-02-05T11:54:00Z">
              <w:r>
                <w:rPr>
                  <w:rFonts w:ascii="Arial" w:hAnsi="Arial" w:cs="Arial"/>
                  <w:b/>
                  <w:noProof/>
                  <w:sz w:val="18"/>
                </w:rPr>
                <w:t>NR</w:t>
              </w:r>
              <w:r w:rsidRPr="0032585E">
                <w:rPr>
                  <w:rFonts w:ascii="Arial" w:hAnsi="Arial" w:cs="Arial"/>
                  <w:b/>
                  <w:noProof/>
                  <w:sz w:val="18"/>
                </w:rPr>
                <w:t xml:space="preserve"> UL band / Channel BW / N</w:t>
              </w:r>
              <w:r w:rsidRPr="0032585E">
                <w:rPr>
                  <w:rFonts w:ascii="Arial" w:hAnsi="Arial" w:cs="Arial"/>
                  <w:b/>
                  <w:noProof/>
                  <w:sz w:val="18"/>
                  <w:vertAlign w:val="subscript"/>
                </w:rPr>
                <w:t>RB</w:t>
              </w:r>
              <w:r w:rsidRPr="0032585E">
                <w:rPr>
                  <w:rFonts w:ascii="Arial" w:hAnsi="Arial" w:cs="Arial"/>
                  <w:b/>
                  <w:noProof/>
                  <w:sz w:val="18"/>
                </w:rPr>
                <w:t xml:space="preserve"> / Duplex mode</w:t>
              </w:r>
            </w:ins>
          </w:p>
        </w:tc>
      </w:tr>
      <w:tr w:rsidR="00A16CE2" w:rsidRPr="0032585E" w:rsidTr="000D30AC">
        <w:trPr>
          <w:trHeight w:val="372"/>
          <w:jc w:val="center"/>
          <w:ins w:id="663" w:author="Suhwan Lim" w:date="2020-02-05T11:54:00Z"/>
        </w:trPr>
        <w:tc>
          <w:tcPr>
            <w:tcW w:w="1678" w:type="dxa"/>
            <w:vAlign w:val="center"/>
          </w:tcPr>
          <w:p w:rsidR="00A16CE2" w:rsidRPr="0032585E" w:rsidRDefault="00A16CE2" w:rsidP="000D30AC">
            <w:pPr>
              <w:keepNext/>
              <w:keepLines/>
              <w:spacing w:after="0"/>
              <w:jc w:val="center"/>
              <w:rPr>
                <w:ins w:id="664" w:author="Suhwan Lim" w:date="2020-02-05T11:54:00Z"/>
                <w:rFonts w:ascii="Arial" w:hAnsi="Arial" w:cs="Arial"/>
                <w:b/>
                <w:noProof/>
                <w:sz w:val="18"/>
              </w:rPr>
            </w:pPr>
            <w:ins w:id="665" w:author="Suhwan Lim" w:date="2020-02-05T11:54:00Z">
              <w:r>
                <w:rPr>
                  <w:rFonts w:ascii="Arial" w:hAnsi="Arial" w:cs="Arial"/>
                  <w:b/>
                  <w:noProof/>
                  <w:sz w:val="18"/>
                </w:rPr>
                <w:t>NR</w:t>
              </w:r>
              <w:r w:rsidRPr="0032585E">
                <w:rPr>
                  <w:rFonts w:ascii="Arial" w:hAnsi="Arial" w:cs="Arial"/>
                  <w:b/>
                  <w:noProof/>
                  <w:sz w:val="18"/>
                </w:rPr>
                <w:t xml:space="preserve"> V2X band</w:t>
              </w:r>
              <w:r>
                <w:rPr>
                  <w:rFonts w:ascii="Arial" w:hAnsi="Arial" w:cs="Arial"/>
                  <w:b/>
                  <w:noProof/>
                  <w:sz w:val="18"/>
                </w:rPr>
                <w:t xml:space="preserve"> (PC5)</w:t>
              </w:r>
            </w:ins>
          </w:p>
        </w:tc>
        <w:tc>
          <w:tcPr>
            <w:tcW w:w="1464" w:type="dxa"/>
            <w:vAlign w:val="center"/>
          </w:tcPr>
          <w:p w:rsidR="00A16CE2" w:rsidRPr="0032585E" w:rsidRDefault="00A16CE2" w:rsidP="000D30AC">
            <w:pPr>
              <w:keepNext/>
              <w:keepLines/>
              <w:spacing w:after="0"/>
              <w:jc w:val="center"/>
              <w:rPr>
                <w:ins w:id="666" w:author="Suhwan Lim" w:date="2020-02-05T11:54:00Z"/>
                <w:rFonts w:ascii="Arial" w:hAnsi="Arial" w:cs="Arial"/>
                <w:b/>
                <w:noProof/>
                <w:sz w:val="18"/>
              </w:rPr>
            </w:pPr>
            <w:ins w:id="667" w:author="Suhwan Lim" w:date="2020-02-05T11:54:00Z">
              <w:r>
                <w:rPr>
                  <w:rFonts w:ascii="Arial" w:hAnsi="Arial" w:cs="Arial"/>
                  <w:b/>
                  <w:noProof/>
                  <w:sz w:val="18"/>
                </w:rPr>
                <w:t xml:space="preserve">NR </w:t>
              </w:r>
              <w:r w:rsidRPr="0032585E">
                <w:rPr>
                  <w:rFonts w:ascii="Arial" w:hAnsi="Arial" w:cs="Arial"/>
                  <w:b/>
                  <w:noProof/>
                  <w:sz w:val="18"/>
                </w:rPr>
                <w:t>band</w:t>
              </w:r>
              <w:r>
                <w:rPr>
                  <w:rFonts w:ascii="Arial" w:hAnsi="Arial" w:cs="Arial"/>
                  <w:b/>
                  <w:noProof/>
                  <w:sz w:val="18"/>
                </w:rPr>
                <w:t xml:space="preserve"> (Uu)</w:t>
              </w:r>
            </w:ins>
          </w:p>
        </w:tc>
        <w:tc>
          <w:tcPr>
            <w:tcW w:w="1106" w:type="dxa"/>
            <w:vAlign w:val="center"/>
          </w:tcPr>
          <w:p w:rsidR="00A16CE2" w:rsidRPr="0032585E" w:rsidRDefault="00A16CE2" w:rsidP="000D30AC">
            <w:pPr>
              <w:keepNext/>
              <w:keepLines/>
              <w:spacing w:after="0"/>
              <w:jc w:val="center"/>
              <w:rPr>
                <w:ins w:id="668" w:author="Suhwan Lim" w:date="2020-02-05T11:54:00Z"/>
                <w:rFonts w:ascii="Arial" w:hAnsi="Arial" w:cs="Arial"/>
                <w:b/>
                <w:noProof/>
                <w:sz w:val="18"/>
              </w:rPr>
            </w:pPr>
            <w:ins w:id="669" w:author="Suhwan Lim" w:date="2020-02-05T11:54:00Z">
              <w:r>
                <w:rPr>
                  <w:rFonts w:ascii="Arial" w:hAnsi="Arial" w:cs="Arial"/>
                  <w:b/>
                  <w:noProof/>
                  <w:sz w:val="18"/>
                </w:rPr>
                <w:t>NR</w:t>
              </w:r>
              <w:r w:rsidRPr="0032585E">
                <w:rPr>
                  <w:rFonts w:ascii="Arial" w:hAnsi="Arial" w:cs="Arial"/>
                  <w:b/>
                  <w:noProof/>
                  <w:sz w:val="18"/>
                </w:rPr>
                <w:t xml:space="preserve"> </w:t>
              </w:r>
              <w:r>
                <w:rPr>
                  <w:rFonts w:ascii="Arial" w:hAnsi="Arial" w:cs="Arial"/>
                  <w:b/>
                  <w:noProof/>
                  <w:sz w:val="18"/>
                </w:rPr>
                <w:t xml:space="preserve">V2X </w:t>
              </w:r>
              <w:r w:rsidRPr="0032585E">
                <w:rPr>
                  <w:rFonts w:ascii="Arial" w:hAnsi="Arial" w:cs="Arial"/>
                  <w:b/>
                  <w:noProof/>
                  <w:sz w:val="18"/>
                </w:rPr>
                <w:t>band</w:t>
              </w:r>
              <w:r>
                <w:rPr>
                  <w:rFonts w:ascii="Arial" w:hAnsi="Arial" w:cs="Arial"/>
                  <w:b/>
                  <w:noProof/>
                  <w:sz w:val="18"/>
                </w:rPr>
                <w:t xml:space="preserve"> (PC5)</w:t>
              </w:r>
            </w:ins>
          </w:p>
        </w:tc>
        <w:tc>
          <w:tcPr>
            <w:tcW w:w="1358" w:type="dxa"/>
            <w:vAlign w:val="center"/>
          </w:tcPr>
          <w:p w:rsidR="00A16CE2" w:rsidRPr="0032585E" w:rsidRDefault="00A16CE2" w:rsidP="000D30AC">
            <w:pPr>
              <w:keepNext/>
              <w:keepLines/>
              <w:spacing w:after="0"/>
              <w:jc w:val="center"/>
              <w:rPr>
                <w:ins w:id="670" w:author="Suhwan Lim" w:date="2020-02-05T11:54:00Z"/>
                <w:rFonts w:ascii="Arial" w:hAnsi="Arial" w:cs="Arial"/>
                <w:b/>
                <w:noProof/>
                <w:sz w:val="18"/>
              </w:rPr>
            </w:pPr>
            <w:ins w:id="671" w:author="Suhwan Lim" w:date="2020-02-05T11:54:00Z">
              <w:r w:rsidRPr="0032585E">
                <w:rPr>
                  <w:rFonts w:ascii="Arial" w:hAnsi="Arial" w:cs="Arial"/>
                  <w:b/>
                  <w:noProof/>
                  <w:sz w:val="18"/>
                </w:rPr>
                <w:t>Channel Bandwidth (MHz)</w:t>
              </w:r>
            </w:ins>
          </w:p>
        </w:tc>
        <w:tc>
          <w:tcPr>
            <w:tcW w:w="1053" w:type="dxa"/>
            <w:vAlign w:val="center"/>
          </w:tcPr>
          <w:p w:rsidR="00A16CE2" w:rsidRPr="0032585E" w:rsidRDefault="00A16CE2" w:rsidP="000D30AC">
            <w:pPr>
              <w:keepNext/>
              <w:keepLines/>
              <w:spacing w:after="0"/>
              <w:jc w:val="center"/>
              <w:rPr>
                <w:ins w:id="672" w:author="Suhwan Lim" w:date="2020-02-05T11:54:00Z"/>
                <w:rFonts w:ascii="Arial" w:hAnsi="Arial" w:cs="Arial"/>
                <w:b/>
                <w:noProof/>
                <w:sz w:val="18"/>
              </w:rPr>
            </w:pPr>
            <w:ins w:id="673" w:author="Suhwan Lim" w:date="2020-02-05T11:54:00Z">
              <w:r w:rsidRPr="0032585E">
                <w:rPr>
                  <w:rFonts w:ascii="Arial" w:hAnsi="Arial" w:cs="Arial"/>
                  <w:b/>
                  <w:noProof/>
                  <w:sz w:val="18"/>
                </w:rPr>
                <w:t>N</w:t>
              </w:r>
              <w:r w:rsidRPr="0032585E">
                <w:rPr>
                  <w:rFonts w:ascii="Arial" w:hAnsi="Arial" w:cs="Arial"/>
                  <w:b/>
                  <w:noProof/>
                  <w:sz w:val="18"/>
                  <w:vertAlign w:val="subscript"/>
                </w:rPr>
                <w:t>RB</w:t>
              </w:r>
              <w:r w:rsidRPr="0032585E">
                <w:rPr>
                  <w:rFonts w:ascii="Arial" w:hAnsi="Arial" w:cs="Arial"/>
                  <w:b/>
                  <w:noProof/>
                  <w:sz w:val="18"/>
                  <w:vertAlign w:val="superscript"/>
                </w:rPr>
                <w:t xml:space="preserve"> </w:t>
              </w:r>
            </w:ins>
          </w:p>
        </w:tc>
        <w:tc>
          <w:tcPr>
            <w:tcW w:w="1282" w:type="dxa"/>
            <w:vAlign w:val="center"/>
          </w:tcPr>
          <w:p w:rsidR="00A16CE2" w:rsidRPr="0032585E" w:rsidRDefault="00A16CE2" w:rsidP="000D30AC">
            <w:pPr>
              <w:keepNext/>
              <w:keepLines/>
              <w:spacing w:after="0"/>
              <w:jc w:val="center"/>
              <w:rPr>
                <w:ins w:id="674" w:author="Suhwan Lim" w:date="2020-02-05T11:54:00Z"/>
                <w:rFonts w:ascii="Arial" w:hAnsi="Arial" w:cs="Arial"/>
                <w:b/>
                <w:noProof/>
                <w:sz w:val="18"/>
              </w:rPr>
            </w:pPr>
            <w:ins w:id="675" w:author="Suhwan Lim" w:date="2020-02-05T11:54:00Z">
              <w:r w:rsidRPr="0032585E">
                <w:rPr>
                  <w:rFonts w:ascii="Arial" w:hAnsi="Arial" w:cs="Arial"/>
                  <w:b/>
                  <w:noProof/>
                  <w:sz w:val="18"/>
                </w:rPr>
                <w:t>Duplex Mode</w:t>
              </w:r>
            </w:ins>
          </w:p>
        </w:tc>
      </w:tr>
      <w:tr w:rsidR="00A16CE2" w:rsidRPr="0032585E" w:rsidTr="000D30AC">
        <w:trPr>
          <w:trHeight w:val="117"/>
          <w:jc w:val="center"/>
          <w:ins w:id="676" w:author="Suhwan Lim" w:date="2020-02-05T11:54:00Z"/>
        </w:trPr>
        <w:tc>
          <w:tcPr>
            <w:tcW w:w="1678" w:type="dxa"/>
            <w:vAlign w:val="center"/>
          </w:tcPr>
          <w:p w:rsidR="00A16CE2" w:rsidRPr="0032585E" w:rsidRDefault="00C34175" w:rsidP="000D30AC">
            <w:pPr>
              <w:keepNext/>
              <w:keepLines/>
              <w:spacing w:after="0"/>
              <w:jc w:val="center"/>
              <w:rPr>
                <w:ins w:id="677" w:author="Suhwan Lim" w:date="2020-02-05T11:54:00Z"/>
                <w:rFonts w:ascii="Arial" w:hAnsi="Arial" w:cs="Arial"/>
                <w:noProof/>
                <w:sz w:val="18"/>
              </w:rPr>
            </w:pPr>
            <w:ins w:id="678" w:author="Suhwan Lim" w:date="2020-02-05T11:54:00Z">
              <w:r>
                <w:rPr>
                  <w:rFonts w:ascii="Arial" w:hAnsi="Arial" w:cs="Arial"/>
                  <w:noProof/>
                  <w:sz w:val="18"/>
                </w:rPr>
                <w:t>n3</w:t>
              </w:r>
            </w:ins>
            <w:ins w:id="679" w:author="Suhwan Lim" w:date="2020-02-05T13:26:00Z">
              <w:r>
                <w:rPr>
                  <w:rFonts w:ascii="Arial" w:hAnsi="Arial" w:cs="Arial"/>
                  <w:noProof/>
                  <w:sz w:val="18"/>
                </w:rPr>
                <w:t>8</w:t>
              </w:r>
            </w:ins>
          </w:p>
        </w:tc>
        <w:tc>
          <w:tcPr>
            <w:tcW w:w="1464" w:type="dxa"/>
            <w:vAlign w:val="center"/>
          </w:tcPr>
          <w:p w:rsidR="00A16CE2" w:rsidRPr="0032585E" w:rsidRDefault="00A16CE2" w:rsidP="000D30AC">
            <w:pPr>
              <w:keepNext/>
              <w:keepLines/>
              <w:spacing w:after="0"/>
              <w:jc w:val="center"/>
              <w:rPr>
                <w:ins w:id="680" w:author="Suhwan Lim" w:date="2020-02-05T11:54:00Z"/>
                <w:rFonts w:ascii="Arial" w:hAnsi="Arial" w:cs="Arial"/>
                <w:noProof/>
                <w:sz w:val="18"/>
              </w:rPr>
            </w:pPr>
            <w:ins w:id="681" w:author="Suhwan Lim" w:date="2020-02-05T11:54:00Z">
              <w:r>
                <w:rPr>
                  <w:rFonts w:ascii="Arial" w:hAnsi="Arial" w:cs="Arial"/>
                  <w:noProof/>
                  <w:sz w:val="18"/>
                </w:rPr>
                <w:t>nX</w:t>
              </w:r>
            </w:ins>
          </w:p>
        </w:tc>
        <w:tc>
          <w:tcPr>
            <w:tcW w:w="1106" w:type="dxa"/>
            <w:vAlign w:val="center"/>
          </w:tcPr>
          <w:p w:rsidR="00A16CE2" w:rsidRPr="0032585E" w:rsidRDefault="00C34175" w:rsidP="000D30AC">
            <w:pPr>
              <w:keepNext/>
              <w:keepLines/>
              <w:spacing w:after="0"/>
              <w:jc w:val="center"/>
              <w:rPr>
                <w:ins w:id="682" w:author="Suhwan Lim" w:date="2020-02-05T11:54:00Z"/>
                <w:rFonts w:ascii="Arial" w:hAnsi="Arial" w:cs="Arial"/>
                <w:noProof/>
                <w:sz w:val="18"/>
              </w:rPr>
            </w:pPr>
            <w:ins w:id="683" w:author="Suhwan Lim" w:date="2020-02-05T11:54:00Z">
              <w:r>
                <w:rPr>
                  <w:rFonts w:ascii="Arial" w:hAnsi="Arial" w:cs="Arial"/>
                  <w:noProof/>
                  <w:sz w:val="18"/>
                </w:rPr>
                <w:t>n</w:t>
              </w:r>
            </w:ins>
            <w:ins w:id="684" w:author="Suhwan Lim" w:date="2020-02-05T13:27:00Z">
              <w:r>
                <w:rPr>
                  <w:rFonts w:ascii="Arial" w:hAnsi="Arial" w:cs="Arial"/>
                  <w:noProof/>
                  <w:sz w:val="18"/>
                </w:rPr>
                <w:t>38</w:t>
              </w:r>
            </w:ins>
          </w:p>
        </w:tc>
        <w:tc>
          <w:tcPr>
            <w:tcW w:w="1358" w:type="dxa"/>
            <w:vAlign w:val="center"/>
          </w:tcPr>
          <w:p w:rsidR="00A16CE2" w:rsidRPr="0032585E" w:rsidRDefault="00A16CE2" w:rsidP="000D30AC">
            <w:pPr>
              <w:keepNext/>
              <w:keepLines/>
              <w:spacing w:after="0"/>
              <w:jc w:val="center"/>
              <w:rPr>
                <w:ins w:id="685" w:author="Suhwan Lim" w:date="2020-02-05T11:54:00Z"/>
                <w:rFonts w:ascii="Arial" w:hAnsi="Arial" w:cs="Arial"/>
                <w:noProof/>
                <w:sz w:val="18"/>
              </w:rPr>
            </w:pPr>
            <w:ins w:id="686" w:author="Suhwan Lim" w:date="2020-02-05T11:54:00Z">
              <w:r>
                <w:rPr>
                  <w:rFonts w:ascii="Arial" w:hAnsi="Arial" w:cs="Arial"/>
                  <w:noProof/>
                  <w:sz w:val="18"/>
                </w:rPr>
                <w:t>10</w:t>
              </w:r>
            </w:ins>
          </w:p>
        </w:tc>
        <w:tc>
          <w:tcPr>
            <w:tcW w:w="1053" w:type="dxa"/>
            <w:vAlign w:val="center"/>
          </w:tcPr>
          <w:p w:rsidR="00A16CE2" w:rsidRPr="0032585E" w:rsidRDefault="00A16CE2" w:rsidP="000D30AC">
            <w:pPr>
              <w:keepNext/>
              <w:keepLines/>
              <w:spacing w:after="0"/>
              <w:jc w:val="center"/>
              <w:rPr>
                <w:ins w:id="687" w:author="Suhwan Lim" w:date="2020-02-05T11:54:00Z"/>
                <w:rFonts w:ascii="Arial" w:hAnsi="Arial" w:cs="Arial"/>
                <w:noProof/>
                <w:sz w:val="18"/>
              </w:rPr>
            </w:pPr>
            <w:ins w:id="688" w:author="Suhwan Lim" w:date="2020-02-05T11:54:00Z">
              <w:r w:rsidRPr="0032585E">
                <w:rPr>
                  <w:rFonts w:ascii="Arial" w:hAnsi="Arial" w:cs="Arial"/>
                  <w:noProof/>
                  <w:sz w:val="18"/>
                </w:rPr>
                <w:t>5</w:t>
              </w:r>
              <w:r>
                <w:rPr>
                  <w:rFonts w:ascii="Arial" w:hAnsi="Arial" w:cs="Arial"/>
                  <w:noProof/>
                  <w:sz w:val="18"/>
                </w:rPr>
                <w:t>0</w:t>
              </w:r>
            </w:ins>
          </w:p>
        </w:tc>
        <w:tc>
          <w:tcPr>
            <w:tcW w:w="1282" w:type="dxa"/>
            <w:vAlign w:val="center"/>
          </w:tcPr>
          <w:p w:rsidR="00A16CE2" w:rsidRPr="0032585E" w:rsidRDefault="00C34175" w:rsidP="000D30AC">
            <w:pPr>
              <w:keepNext/>
              <w:keepLines/>
              <w:spacing w:after="0"/>
              <w:jc w:val="center"/>
              <w:rPr>
                <w:ins w:id="689" w:author="Suhwan Lim" w:date="2020-02-05T11:54:00Z"/>
                <w:rFonts w:ascii="Arial" w:hAnsi="Arial" w:cs="Arial"/>
                <w:noProof/>
                <w:sz w:val="18"/>
              </w:rPr>
            </w:pPr>
            <w:ins w:id="690" w:author="Suhwan Lim" w:date="2020-02-05T11:54:00Z">
              <w:r>
                <w:rPr>
                  <w:rFonts w:ascii="Arial" w:hAnsi="Arial" w:cs="Arial"/>
                  <w:noProof/>
                  <w:sz w:val="18"/>
                </w:rPr>
                <w:t>TD</w:t>
              </w:r>
              <w:r w:rsidR="00A16CE2" w:rsidRPr="0032585E">
                <w:rPr>
                  <w:rFonts w:ascii="Arial" w:hAnsi="Arial" w:cs="Arial"/>
                  <w:noProof/>
                  <w:sz w:val="18"/>
                </w:rPr>
                <w:t>D</w:t>
              </w:r>
            </w:ins>
          </w:p>
        </w:tc>
      </w:tr>
    </w:tbl>
    <w:p w:rsidR="00A16CE2" w:rsidRDefault="00A16CE2" w:rsidP="00A16CE2">
      <w:pPr>
        <w:rPr>
          <w:ins w:id="691" w:author="Suhwan Lim" w:date="2020-02-05T11:54:00Z"/>
        </w:rPr>
      </w:pPr>
    </w:p>
    <w:p w:rsidR="00A16CE2" w:rsidRDefault="00A16CE2" w:rsidP="00A16CE2">
      <w:pPr>
        <w:rPr>
          <w:ins w:id="692" w:author="Suhwan Lim" w:date="2020-02-05T11:54:00Z"/>
          <w:lang w:eastAsia="ko-KR"/>
        </w:rPr>
      </w:pPr>
      <w:ins w:id="693" w:author="Suhwan Lim" w:date="2020-02-05T11:54:00Z">
        <w:r>
          <w:rPr>
            <w:rFonts w:hint="eastAsia"/>
            <w:lang w:eastAsia="ko-KR"/>
          </w:rPr>
          <w:t xml:space="preserve">Table </w:t>
        </w:r>
        <w:r w:rsidR="00C34175">
          <w:rPr>
            <w:lang w:eastAsia="ko-KR"/>
          </w:rPr>
          <w:t>10.2</w:t>
        </w:r>
        <w:r>
          <w:rPr>
            <w:lang w:eastAsia="ko-KR"/>
          </w:rPr>
          <w:t>.2.1-3</w:t>
        </w:r>
        <w:r>
          <w:rPr>
            <w:rFonts w:hint="eastAsia"/>
            <w:lang w:eastAsia="ko-KR"/>
          </w:rPr>
          <w:t xml:space="preserve"> is proposed </w:t>
        </w:r>
      </w:ins>
      <w:ins w:id="694" w:author="Suhwan Lim" w:date="2020-02-05T13:28:00Z">
        <w:r w:rsidR="00C34175">
          <w:rPr>
            <w:lang w:eastAsia="ko-KR"/>
          </w:rPr>
          <w:t>the</w:t>
        </w:r>
      </w:ins>
      <w:ins w:id="695" w:author="Suhwan Lim" w:date="2020-02-05T11:54:00Z">
        <w:r>
          <w:rPr>
            <w:lang w:eastAsia="ko-KR"/>
          </w:rPr>
          <w:t xml:space="preserve"> </w:t>
        </w:r>
        <w:r>
          <w:rPr>
            <w:rFonts w:hint="eastAsia"/>
            <w:lang w:eastAsia="ko-KR"/>
          </w:rPr>
          <w:t xml:space="preserve">REFSENS requirements </w:t>
        </w:r>
        <w:r>
          <w:rPr>
            <w:lang w:eastAsia="ko-KR"/>
          </w:rPr>
          <w:t>with inter-band con-current NR V2X UE reception.</w:t>
        </w:r>
      </w:ins>
    </w:p>
    <w:p w:rsidR="00A16CE2" w:rsidRPr="00BE6D03" w:rsidRDefault="00C34175" w:rsidP="00A16CE2">
      <w:pPr>
        <w:pStyle w:val="TH"/>
        <w:rPr>
          <w:ins w:id="696" w:author="Suhwan Lim" w:date="2020-02-05T11:54:00Z"/>
        </w:rPr>
      </w:pPr>
      <w:ins w:id="697" w:author="Suhwan Lim" w:date="2020-02-05T11:54:00Z">
        <w:r>
          <w:t>Table 10.2</w:t>
        </w:r>
        <w:r w:rsidR="00A16CE2">
          <w:t>.2.1-3</w:t>
        </w:r>
        <w:r w:rsidR="00A16CE2" w:rsidRPr="00BE6D03">
          <w:t xml:space="preserve">: Reference sensitivity </w:t>
        </w:r>
        <w:r w:rsidR="00A16CE2">
          <w:t xml:space="preserve">for NR V2X </w:t>
        </w:r>
        <w:r w:rsidR="00A16CE2" w:rsidRPr="00BE6D03">
          <w:t>QPSK P</w:t>
        </w:r>
        <w:r w:rsidR="00A16CE2" w:rsidRPr="00BE6D03">
          <w:rPr>
            <w:vertAlign w:val="subscript"/>
          </w:rPr>
          <w:t>REFSENS</w:t>
        </w:r>
        <w:r w:rsidR="00A16CE2" w:rsidRPr="00BE6D03">
          <w:t xml:space="preserve"> </w:t>
        </w:r>
      </w:ins>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217"/>
        <w:gridCol w:w="965"/>
        <w:gridCol w:w="881"/>
        <w:gridCol w:w="881"/>
        <w:gridCol w:w="850"/>
        <w:gridCol w:w="903"/>
        <w:gridCol w:w="846"/>
        <w:gridCol w:w="942"/>
        <w:gridCol w:w="850"/>
        <w:gridCol w:w="1134"/>
      </w:tblGrid>
      <w:tr w:rsidR="00A16CE2" w:rsidRPr="00BE6D03" w:rsidTr="000D30AC">
        <w:trPr>
          <w:trHeight w:val="221"/>
          <w:jc w:val="center"/>
          <w:ins w:id="698" w:author="Suhwan Lim" w:date="2020-02-05T11:54:00Z"/>
        </w:trPr>
        <w:tc>
          <w:tcPr>
            <w:tcW w:w="2402" w:type="dxa"/>
            <w:gridSpan w:val="2"/>
            <w:tcBorders>
              <w:top w:val="single" w:sz="4" w:space="0" w:color="auto"/>
              <w:left w:val="single" w:sz="4" w:space="0" w:color="auto"/>
              <w:bottom w:val="single" w:sz="4" w:space="0" w:color="auto"/>
              <w:right w:val="single" w:sz="4" w:space="0" w:color="auto"/>
            </w:tcBorders>
          </w:tcPr>
          <w:p w:rsidR="00A16CE2" w:rsidRPr="00D859A3" w:rsidRDefault="00A16CE2" w:rsidP="000D30AC">
            <w:pPr>
              <w:pStyle w:val="TAH"/>
              <w:rPr>
                <w:ins w:id="699" w:author="Suhwan Lim" w:date="2020-02-05T11:54:00Z"/>
                <w:rFonts w:cs="Arial"/>
                <w:lang w:eastAsia="ko-KR"/>
              </w:rPr>
            </w:pPr>
            <w:ins w:id="700" w:author="Suhwan Lim" w:date="2020-02-05T11:54:00Z">
              <w:r w:rsidRPr="00D859A3">
                <w:rPr>
                  <w:rFonts w:cs="Arial" w:hint="eastAsia"/>
                  <w:lang w:eastAsia="ko-KR"/>
                </w:rPr>
                <w:t xml:space="preserve">Inter-band </w:t>
              </w:r>
              <w:r>
                <w:rPr>
                  <w:rFonts w:cs="Arial"/>
                  <w:lang w:eastAsia="ko-KR"/>
                </w:rPr>
                <w:t>V2X</w:t>
              </w:r>
              <w:r w:rsidRPr="00D859A3">
                <w:rPr>
                  <w:rFonts w:cs="Arial" w:hint="eastAsia"/>
                  <w:lang w:eastAsia="ko-KR"/>
                </w:rPr>
                <w:t xml:space="preserve"> reception</w:t>
              </w:r>
            </w:ins>
          </w:p>
        </w:tc>
        <w:tc>
          <w:tcPr>
            <w:tcW w:w="8252" w:type="dxa"/>
            <w:gridSpan w:val="9"/>
            <w:tcBorders>
              <w:top w:val="single" w:sz="4" w:space="0" w:color="auto"/>
              <w:left w:val="single" w:sz="4" w:space="0" w:color="auto"/>
              <w:bottom w:val="single" w:sz="4" w:space="0" w:color="auto"/>
              <w:right w:val="single" w:sz="4" w:space="0" w:color="auto"/>
            </w:tcBorders>
          </w:tcPr>
          <w:p w:rsidR="00A16CE2" w:rsidRPr="004D72C2" w:rsidRDefault="00A16CE2" w:rsidP="000D30AC">
            <w:pPr>
              <w:pStyle w:val="TAH"/>
              <w:rPr>
                <w:ins w:id="701" w:author="Suhwan Lim" w:date="2020-02-05T11:54:00Z"/>
                <w:rFonts w:cs="Arial"/>
              </w:rPr>
            </w:pPr>
            <w:ins w:id="702" w:author="Suhwan Lim" w:date="2020-02-05T11:54:00Z">
              <w:r w:rsidRPr="004D72C2">
                <w:rPr>
                  <w:rFonts w:cs="Arial"/>
                </w:rPr>
                <w:t>Channel bandwidth</w:t>
              </w:r>
            </w:ins>
          </w:p>
        </w:tc>
      </w:tr>
      <w:tr w:rsidR="00A16CE2" w:rsidRPr="00BE6D03" w:rsidTr="000D30AC">
        <w:trPr>
          <w:trHeight w:val="364"/>
          <w:jc w:val="center"/>
          <w:ins w:id="703" w:author="Suhwan Lim" w:date="2020-02-05T11:54:00Z"/>
        </w:trPr>
        <w:tc>
          <w:tcPr>
            <w:tcW w:w="1185" w:type="dxa"/>
            <w:shd w:val="clear" w:color="auto" w:fill="auto"/>
            <w:vAlign w:val="center"/>
          </w:tcPr>
          <w:p w:rsidR="00A16CE2" w:rsidRPr="00CC54A6" w:rsidRDefault="00A16CE2" w:rsidP="000D30AC">
            <w:pPr>
              <w:pStyle w:val="TAH"/>
              <w:rPr>
                <w:ins w:id="704" w:author="Suhwan Lim" w:date="2020-02-05T11:54:00Z"/>
                <w:rFonts w:cs="Arial"/>
              </w:rPr>
            </w:pPr>
            <w:ins w:id="705" w:author="Suhwan Lim" w:date="2020-02-05T11:54:00Z">
              <w:r>
                <w:rPr>
                  <w:rFonts w:cs="Arial"/>
                </w:rPr>
                <w:t>NR</w:t>
              </w:r>
              <w:r w:rsidRPr="004D72C2">
                <w:rPr>
                  <w:rFonts w:cs="Arial"/>
                </w:rPr>
                <w:t xml:space="preserve"> </w:t>
              </w:r>
              <w:r>
                <w:rPr>
                  <w:rFonts w:cs="Arial"/>
                </w:rPr>
                <w:t xml:space="preserve">V2X </w:t>
              </w:r>
              <w:r w:rsidRPr="004D72C2">
                <w:rPr>
                  <w:rFonts w:cs="Arial"/>
                </w:rPr>
                <w:t>Band</w:t>
              </w:r>
            </w:ins>
          </w:p>
        </w:tc>
        <w:tc>
          <w:tcPr>
            <w:tcW w:w="1217" w:type="dxa"/>
            <w:vAlign w:val="center"/>
          </w:tcPr>
          <w:p w:rsidR="00A16CE2" w:rsidRPr="00DE7CD8" w:rsidRDefault="00A16CE2" w:rsidP="000D30AC">
            <w:pPr>
              <w:pStyle w:val="TAH"/>
              <w:rPr>
                <w:ins w:id="706" w:author="Suhwan Lim" w:date="2020-02-05T11:54:00Z"/>
                <w:rFonts w:cs="Arial"/>
                <w:lang w:eastAsia="ko-KR"/>
              </w:rPr>
            </w:pPr>
            <w:ins w:id="707" w:author="Suhwan Lim" w:date="2020-02-05T11:54:00Z">
              <w:r>
                <w:rPr>
                  <w:rFonts w:cs="Arial"/>
                </w:rPr>
                <w:t>NR</w:t>
              </w:r>
              <w:r w:rsidRPr="00CC54A6">
                <w:rPr>
                  <w:rFonts w:cs="Arial" w:hint="eastAsia"/>
                </w:rPr>
                <w:t xml:space="preserve"> band</w:t>
              </w:r>
            </w:ins>
          </w:p>
        </w:tc>
        <w:tc>
          <w:tcPr>
            <w:tcW w:w="965" w:type="dxa"/>
            <w:vAlign w:val="center"/>
          </w:tcPr>
          <w:p w:rsidR="00A16CE2" w:rsidRPr="00DE7CD8" w:rsidRDefault="00A16CE2" w:rsidP="000D30AC">
            <w:pPr>
              <w:pStyle w:val="TAH"/>
              <w:rPr>
                <w:ins w:id="708" w:author="Suhwan Lim" w:date="2020-02-05T11:54:00Z"/>
                <w:rFonts w:cs="Arial"/>
                <w:lang w:eastAsia="ko-KR"/>
              </w:rPr>
            </w:pPr>
            <w:ins w:id="709" w:author="Suhwan Lim" w:date="2020-02-05T11:54:00Z">
              <w:r>
                <w:rPr>
                  <w:rFonts w:cs="Arial"/>
                  <w:lang w:eastAsia="ko-KR"/>
                </w:rPr>
                <w:t xml:space="preserve">NR </w:t>
              </w:r>
              <w:r>
                <w:rPr>
                  <w:rFonts w:cs="Arial" w:hint="eastAsia"/>
                  <w:lang w:eastAsia="ko-KR"/>
                </w:rPr>
                <w:t>B</w:t>
              </w:r>
              <w:r w:rsidRPr="00DE7CD8">
                <w:rPr>
                  <w:rFonts w:cs="Arial" w:hint="eastAsia"/>
                  <w:lang w:eastAsia="ko-KR"/>
                </w:rPr>
                <w:t>and</w:t>
              </w:r>
            </w:ins>
          </w:p>
        </w:tc>
        <w:tc>
          <w:tcPr>
            <w:tcW w:w="881" w:type="dxa"/>
          </w:tcPr>
          <w:p w:rsidR="00A16CE2" w:rsidRPr="00676F1E" w:rsidRDefault="00A16CE2" w:rsidP="000D30AC">
            <w:pPr>
              <w:pStyle w:val="TAH"/>
              <w:rPr>
                <w:ins w:id="710" w:author="Suhwan Lim" w:date="2020-02-05T11:54:00Z"/>
                <w:rFonts w:cs="Arial"/>
                <w:lang w:eastAsia="ko-KR"/>
              </w:rPr>
            </w:pPr>
            <w:ins w:id="711" w:author="Suhwan Lim" w:date="2020-02-05T11:54:00Z">
              <w:r>
                <w:rPr>
                  <w:rFonts w:cs="Arial" w:hint="eastAsia"/>
                  <w:lang w:eastAsia="ko-KR"/>
                </w:rPr>
                <w:t>SCS (kHz)</w:t>
              </w:r>
            </w:ins>
          </w:p>
        </w:tc>
        <w:tc>
          <w:tcPr>
            <w:tcW w:w="881" w:type="dxa"/>
            <w:shd w:val="clear" w:color="auto" w:fill="auto"/>
            <w:vAlign w:val="center"/>
          </w:tcPr>
          <w:p w:rsidR="00A16CE2" w:rsidRPr="004D72C2" w:rsidRDefault="00A16CE2" w:rsidP="000D30AC">
            <w:pPr>
              <w:pStyle w:val="TAH"/>
              <w:rPr>
                <w:ins w:id="712" w:author="Suhwan Lim" w:date="2020-02-05T11:54:00Z"/>
                <w:rFonts w:eastAsia="MS Mincho" w:cs="Arial"/>
              </w:rPr>
            </w:pPr>
            <w:ins w:id="713" w:author="Suhwan Lim" w:date="2020-02-05T11:54:00Z">
              <w:r w:rsidRPr="004D72C2">
                <w:rPr>
                  <w:rFonts w:cs="Arial"/>
                </w:rPr>
                <w:t>10 MHz</w:t>
              </w:r>
              <w:r w:rsidRPr="004D72C2">
                <w:rPr>
                  <w:rFonts w:cs="Arial"/>
                </w:rPr>
                <w:br/>
                <w:t>(dBm)</w:t>
              </w:r>
            </w:ins>
          </w:p>
        </w:tc>
        <w:tc>
          <w:tcPr>
            <w:tcW w:w="850" w:type="dxa"/>
            <w:shd w:val="clear" w:color="auto" w:fill="auto"/>
            <w:vAlign w:val="center"/>
          </w:tcPr>
          <w:p w:rsidR="00A16CE2" w:rsidRPr="004D72C2" w:rsidRDefault="00A16CE2" w:rsidP="000D30AC">
            <w:pPr>
              <w:pStyle w:val="TAH"/>
              <w:rPr>
                <w:ins w:id="714" w:author="Suhwan Lim" w:date="2020-02-05T11:54:00Z"/>
                <w:rFonts w:eastAsia="MS Mincho" w:cs="Arial"/>
              </w:rPr>
            </w:pPr>
            <w:ins w:id="715" w:author="Suhwan Lim" w:date="2020-02-05T11:54:00Z">
              <w:r w:rsidRPr="004D72C2">
                <w:rPr>
                  <w:rFonts w:cs="Arial"/>
                </w:rPr>
                <w:t>15 MHz</w:t>
              </w:r>
              <w:r w:rsidRPr="004D72C2">
                <w:rPr>
                  <w:rFonts w:cs="Arial"/>
                </w:rPr>
                <w:br/>
                <w:t>(dBm)</w:t>
              </w:r>
            </w:ins>
          </w:p>
        </w:tc>
        <w:tc>
          <w:tcPr>
            <w:tcW w:w="903" w:type="dxa"/>
            <w:shd w:val="clear" w:color="auto" w:fill="auto"/>
            <w:vAlign w:val="center"/>
          </w:tcPr>
          <w:p w:rsidR="00A16CE2" w:rsidRPr="004D72C2" w:rsidRDefault="00A16CE2" w:rsidP="000D30AC">
            <w:pPr>
              <w:pStyle w:val="TAH"/>
              <w:rPr>
                <w:ins w:id="716" w:author="Suhwan Lim" w:date="2020-02-05T11:54:00Z"/>
                <w:rFonts w:eastAsia="MS Mincho" w:cs="Arial"/>
              </w:rPr>
            </w:pPr>
            <w:ins w:id="717" w:author="Suhwan Lim" w:date="2020-02-05T11:54:00Z">
              <w:r w:rsidRPr="004D72C2">
                <w:rPr>
                  <w:rFonts w:cs="Arial"/>
                </w:rPr>
                <w:t>20 MHz</w:t>
              </w:r>
              <w:r w:rsidRPr="004D72C2">
                <w:rPr>
                  <w:rFonts w:cs="Arial"/>
                </w:rPr>
                <w:br/>
                <w:t>(dBm)</w:t>
              </w:r>
            </w:ins>
          </w:p>
        </w:tc>
        <w:tc>
          <w:tcPr>
            <w:tcW w:w="846" w:type="dxa"/>
            <w:shd w:val="clear" w:color="auto" w:fill="auto"/>
            <w:vAlign w:val="center"/>
          </w:tcPr>
          <w:p w:rsidR="00A16CE2" w:rsidRPr="004D72C2" w:rsidRDefault="00A16CE2" w:rsidP="000D30AC">
            <w:pPr>
              <w:pStyle w:val="TAH"/>
              <w:rPr>
                <w:ins w:id="718" w:author="Suhwan Lim" w:date="2020-02-05T11:54:00Z"/>
                <w:rFonts w:eastAsia="MS Mincho" w:cs="Arial"/>
              </w:rPr>
            </w:pPr>
            <w:ins w:id="719" w:author="Suhwan Lim" w:date="2020-02-05T11:54:00Z">
              <w:r>
                <w:rPr>
                  <w:rFonts w:cs="Arial"/>
                </w:rPr>
                <w:t>25</w:t>
              </w:r>
              <w:r w:rsidRPr="004D72C2">
                <w:rPr>
                  <w:rFonts w:cs="Arial"/>
                </w:rPr>
                <w:t xml:space="preserve"> MHz</w:t>
              </w:r>
              <w:r w:rsidRPr="004D72C2">
                <w:rPr>
                  <w:rFonts w:cs="Arial"/>
                </w:rPr>
                <w:br/>
                <w:t>(dBm)</w:t>
              </w:r>
            </w:ins>
          </w:p>
        </w:tc>
        <w:tc>
          <w:tcPr>
            <w:tcW w:w="942" w:type="dxa"/>
            <w:shd w:val="clear" w:color="auto" w:fill="auto"/>
            <w:vAlign w:val="center"/>
          </w:tcPr>
          <w:p w:rsidR="00A16CE2" w:rsidRPr="00676F1E" w:rsidRDefault="00A16CE2" w:rsidP="000D30AC">
            <w:pPr>
              <w:pStyle w:val="TAH"/>
              <w:rPr>
                <w:ins w:id="720" w:author="Suhwan Lim" w:date="2020-02-05T11:54:00Z"/>
                <w:rFonts w:cs="Arial"/>
                <w:lang w:eastAsia="ko-KR"/>
              </w:rPr>
            </w:pPr>
            <w:ins w:id="721" w:author="Suhwan Lim" w:date="2020-02-05T11:54:00Z">
              <w:r>
                <w:rPr>
                  <w:rFonts w:cs="Arial" w:hint="eastAsia"/>
                  <w:lang w:eastAsia="ko-KR"/>
                </w:rPr>
                <w:t>30 MHz (dBm)</w:t>
              </w:r>
            </w:ins>
          </w:p>
        </w:tc>
        <w:tc>
          <w:tcPr>
            <w:tcW w:w="850" w:type="dxa"/>
            <w:shd w:val="clear" w:color="auto" w:fill="auto"/>
            <w:vAlign w:val="center"/>
          </w:tcPr>
          <w:p w:rsidR="00A16CE2" w:rsidRPr="00676F1E" w:rsidRDefault="00A16CE2" w:rsidP="000D30AC">
            <w:pPr>
              <w:pStyle w:val="TAH"/>
              <w:rPr>
                <w:ins w:id="722" w:author="Suhwan Lim" w:date="2020-02-05T11:54:00Z"/>
                <w:rFonts w:cs="Arial"/>
                <w:lang w:eastAsia="ko-KR"/>
              </w:rPr>
            </w:pPr>
            <w:ins w:id="723" w:author="Suhwan Lim" w:date="2020-02-05T11:54:00Z">
              <w:r>
                <w:rPr>
                  <w:rFonts w:cs="Arial" w:hint="eastAsia"/>
                  <w:lang w:eastAsia="ko-KR"/>
                </w:rPr>
                <w:t>40 MHz (dBm)</w:t>
              </w:r>
            </w:ins>
          </w:p>
        </w:tc>
        <w:tc>
          <w:tcPr>
            <w:tcW w:w="1134" w:type="dxa"/>
            <w:shd w:val="clear" w:color="auto" w:fill="auto"/>
            <w:vAlign w:val="center"/>
          </w:tcPr>
          <w:p w:rsidR="00A16CE2" w:rsidRPr="004D72C2" w:rsidRDefault="00A16CE2" w:rsidP="000D30AC">
            <w:pPr>
              <w:pStyle w:val="TAH"/>
              <w:rPr>
                <w:ins w:id="724" w:author="Suhwan Lim" w:date="2020-02-05T11:54:00Z"/>
                <w:rFonts w:eastAsia="MS Mincho" w:cs="Arial"/>
              </w:rPr>
            </w:pPr>
            <w:ins w:id="725" w:author="Suhwan Lim" w:date="2020-02-05T11:54:00Z">
              <w:r w:rsidRPr="004D72C2">
                <w:rPr>
                  <w:rFonts w:cs="Arial"/>
                </w:rPr>
                <w:t>Duplex Mode</w:t>
              </w:r>
            </w:ins>
          </w:p>
        </w:tc>
      </w:tr>
      <w:tr w:rsidR="00911BAA" w:rsidRPr="00BE6D03" w:rsidTr="000D30AC">
        <w:trPr>
          <w:trHeight w:val="263"/>
          <w:jc w:val="center"/>
          <w:ins w:id="726" w:author="Suhwan Lim" w:date="2020-02-05T11:54:00Z"/>
        </w:trPr>
        <w:tc>
          <w:tcPr>
            <w:tcW w:w="1185" w:type="dxa"/>
            <w:vMerge w:val="restart"/>
            <w:shd w:val="clear" w:color="auto" w:fill="auto"/>
            <w:vAlign w:val="center"/>
          </w:tcPr>
          <w:p w:rsidR="00911BAA" w:rsidRPr="00FB4B0F" w:rsidRDefault="00911BAA" w:rsidP="00911BAA">
            <w:pPr>
              <w:pStyle w:val="TAH"/>
              <w:rPr>
                <w:ins w:id="727" w:author="Suhwan Lim" w:date="2020-02-05T11:54:00Z"/>
                <w:rFonts w:cs="Arial"/>
                <w:b w:val="0"/>
                <w:lang w:eastAsia="ko-KR"/>
              </w:rPr>
            </w:pPr>
            <w:ins w:id="728" w:author="Suhwan Lim" w:date="2020-02-05T11:54:00Z">
              <w:r>
                <w:rPr>
                  <w:rFonts w:cs="Arial"/>
                  <w:b w:val="0"/>
                  <w:lang w:eastAsia="ko-KR"/>
                </w:rPr>
                <w:t>n</w:t>
              </w:r>
              <w:r>
                <w:rPr>
                  <w:rFonts w:cs="Arial" w:hint="eastAsia"/>
                  <w:b w:val="0"/>
                  <w:lang w:eastAsia="ko-KR"/>
                </w:rPr>
                <w:t>3</w:t>
              </w:r>
            </w:ins>
            <w:ins w:id="729" w:author="Suhwan Lim" w:date="2020-02-05T14:34:00Z">
              <w:r>
                <w:rPr>
                  <w:rFonts w:cs="Arial"/>
                  <w:b w:val="0"/>
                  <w:lang w:eastAsia="ko-KR"/>
                </w:rPr>
                <w:t>8</w:t>
              </w:r>
            </w:ins>
          </w:p>
        </w:tc>
        <w:tc>
          <w:tcPr>
            <w:tcW w:w="1217" w:type="dxa"/>
            <w:vMerge w:val="restart"/>
            <w:vAlign w:val="center"/>
          </w:tcPr>
          <w:p w:rsidR="00911BAA" w:rsidRPr="00FB4B0F" w:rsidRDefault="00911BAA" w:rsidP="00911BAA">
            <w:pPr>
              <w:pStyle w:val="TAH"/>
              <w:rPr>
                <w:ins w:id="730" w:author="Suhwan Lim" w:date="2020-02-05T11:54:00Z"/>
                <w:rFonts w:cs="Arial"/>
                <w:b w:val="0"/>
                <w:lang w:eastAsia="ko-KR"/>
              </w:rPr>
            </w:pPr>
            <w:ins w:id="731" w:author="Suhwan Lim" w:date="2020-02-05T11:54:00Z">
              <w:r>
                <w:rPr>
                  <w:rFonts w:cs="Arial"/>
                  <w:b w:val="0"/>
                  <w:lang w:eastAsia="ko-KR"/>
                </w:rPr>
                <w:t>nX</w:t>
              </w:r>
            </w:ins>
          </w:p>
        </w:tc>
        <w:tc>
          <w:tcPr>
            <w:tcW w:w="965" w:type="dxa"/>
            <w:vMerge w:val="restart"/>
            <w:vAlign w:val="center"/>
          </w:tcPr>
          <w:p w:rsidR="00911BAA" w:rsidRPr="00F16A95" w:rsidRDefault="00911BAA" w:rsidP="00911BAA">
            <w:pPr>
              <w:pStyle w:val="TAH"/>
              <w:rPr>
                <w:ins w:id="732" w:author="Suhwan Lim" w:date="2020-02-05T11:54:00Z"/>
                <w:rFonts w:cs="Arial"/>
                <w:b w:val="0"/>
                <w:lang w:eastAsia="ko-KR"/>
              </w:rPr>
            </w:pPr>
            <w:ins w:id="733" w:author="Suhwan Lim" w:date="2020-02-05T11:54:00Z">
              <w:r>
                <w:rPr>
                  <w:rFonts w:cs="Arial"/>
                  <w:b w:val="0"/>
                  <w:lang w:eastAsia="ko-KR"/>
                </w:rPr>
                <w:t>nX</w:t>
              </w:r>
            </w:ins>
          </w:p>
        </w:tc>
        <w:tc>
          <w:tcPr>
            <w:tcW w:w="881" w:type="dxa"/>
          </w:tcPr>
          <w:p w:rsidR="00911BAA" w:rsidRDefault="00911BAA" w:rsidP="00911BAA">
            <w:pPr>
              <w:pStyle w:val="TAH"/>
              <w:rPr>
                <w:ins w:id="734" w:author="Suhwan Lim" w:date="2020-02-05T11:54:00Z"/>
                <w:rFonts w:cs="Arial"/>
                <w:b w:val="0"/>
                <w:lang w:eastAsia="ko-KR"/>
              </w:rPr>
            </w:pPr>
            <w:ins w:id="735" w:author="Suhwan Lim" w:date="2020-02-05T11:54:00Z">
              <w:r>
                <w:rPr>
                  <w:rFonts w:cs="Arial" w:hint="eastAsia"/>
                  <w:b w:val="0"/>
                  <w:lang w:eastAsia="ko-KR"/>
                </w:rPr>
                <w:t>15</w:t>
              </w:r>
            </w:ins>
          </w:p>
        </w:tc>
        <w:tc>
          <w:tcPr>
            <w:tcW w:w="881" w:type="dxa"/>
            <w:shd w:val="clear" w:color="auto" w:fill="auto"/>
            <w:vAlign w:val="center"/>
          </w:tcPr>
          <w:p w:rsidR="00911BAA" w:rsidRPr="00FD29D7" w:rsidRDefault="00911BAA" w:rsidP="00911BAA">
            <w:pPr>
              <w:pStyle w:val="TAH"/>
              <w:rPr>
                <w:ins w:id="736" w:author="Suhwan Lim" w:date="2020-02-05T11:54:00Z"/>
                <w:rFonts w:cs="Arial"/>
                <w:b w:val="0"/>
                <w:lang w:eastAsia="ko-KR"/>
              </w:rPr>
            </w:pPr>
            <w:ins w:id="737" w:author="Suhwan Lim" w:date="2020-02-05T11:54:00Z">
              <w:r>
                <w:rPr>
                  <w:rFonts w:cs="Arial" w:hint="eastAsia"/>
                  <w:b w:val="0"/>
                  <w:lang w:eastAsia="ko-KR"/>
                </w:rPr>
                <w:t>TBD</w:t>
              </w:r>
            </w:ins>
          </w:p>
        </w:tc>
        <w:tc>
          <w:tcPr>
            <w:tcW w:w="850" w:type="dxa"/>
            <w:shd w:val="clear" w:color="auto" w:fill="auto"/>
          </w:tcPr>
          <w:p w:rsidR="00911BAA" w:rsidRPr="00F16A95" w:rsidRDefault="00911BAA" w:rsidP="00911BAA">
            <w:pPr>
              <w:pStyle w:val="TAH"/>
              <w:rPr>
                <w:ins w:id="738" w:author="Suhwan Lim" w:date="2020-02-05T11:54:00Z"/>
                <w:rFonts w:cs="Arial"/>
                <w:b w:val="0"/>
              </w:rPr>
            </w:pPr>
            <w:ins w:id="739" w:author="Suhwan Lim" w:date="2020-02-05T11:54:00Z">
              <w:r w:rsidRPr="00527572">
                <w:rPr>
                  <w:rFonts w:cs="Arial" w:hint="eastAsia"/>
                  <w:b w:val="0"/>
                  <w:lang w:eastAsia="ko-KR"/>
                </w:rPr>
                <w:t>TBD</w:t>
              </w:r>
            </w:ins>
          </w:p>
        </w:tc>
        <w:tc>
          <w:tcPr>
            <w:tcW w:w="903" w:type="dxa"/>
            <w:shd w:val="clear" w:color="auto" w:fill="auto"/>
          </w:tcPr>
          <w:p w:rsidR="00911BAA" w:rsidRPr="00F16A95" w:rsidRDefault="00911BAA" w:rsidP="00911BAA">
            <w:pPr>
              <w:pStyle w:val="TAH"/>
              <w:rPr>
                <w:ins w:id="740" w:author="Suhwan Lim" w:date="2020-02-05T11:54:00Z"/>
                <w:rFonts w:cs="Arial"/>
                <w:b w:val="0"/>
              </w:rPr>
            </w:pPr>
            <w:ins w:id="741" w:author="Suhwan Lim" w:date="2020-02-05T11:54:00Z">
              <w:r w:rsidRPr="00527572">
                <w:rPr>
                  <w:rFonts w:cs="Arial" w:hint="eastAsia"/>
                  <w:b w:val="0"/>
                  <w:lang w:eastAsia="ko-KR"/>
                </w:rPr>
                <w:t>TBD</w:t>
              </w:r>
            </w:ins>
          </w:p>
        </w:tc>
        <w:tc>
          <w:tcPr>
            <w:tcW w:w="846" w:type="dxa"/>
            <w:shd w:val="clear" w:color="auto" w:fill="auto"/>
          </w:tcPr>
          <w:p w:rsidR="00911BAA" w:rsidRPr="00FB4B0F" w:rsidRDefault="00911BAA" w:rsidP="00911BAA">
            <w:pPr>
              <w:pStyle w:val="TAH"/>
              <w:rPr>
                <w:ins w:id="742" w:author="Suhwan Lim" w:date="2020-02-05T11:54:00Z"/>
                <w:rFonts w:cs="Arial"/>
                <w:b w:val="0"/>
                <w:lang w:eastAsia="ko-KR"/>
              </w:rPr>
            </w:pPr>
            <w:ins w:id="743" w:author="Suhwan Lim" w:date="2020-02-05T11:54:00Z">
              <w:r w:rsidRPr="00527572">
                <w:rPr>
                  <w:rFonts w:cs="Arial" w:hint="eastAsia"/>
                  <w:b w:val="0"/>
                  <w:lang w:eastAsia="ko-KR"/>
                </w:rPr>
                <w:t>TBD</w:t>
              </w:r>
            </w:ins>
          </w:p>
        </w:tc>
        <w:tc>
          <w:tcPr>
            <w:tcW w:w="942" w:type="dxa"/>
            <w:shd w:val="clear" w:color="auto" w:fill="auto"/>
          </w:tcPr>
          <w:p w:rsidR="00911BAA" w:rsidRPr="00F16A95" w:rsidRDefault="00911BAA" w:rsidP="00911BAA">
            <w:pPr>
              <w:pStyle w:val="TAH"/>
              <w:rPr>
                <w:ins w:id="744" w:author="Suhwan Lim" w:date="2020-02-05T11:54:00Z"/>
                <w:rFonts w:cs="Arial"/>
                <w:b w:val="0"/>
              </w:rPr>
            </w:pPr>
            <w:ins w:id="745" w:author="Suhwan Lim" w:date="2020-02-05T14:45:00Z">
              <w:r w:rsidRPr="00527572">
                <w:rPr>
                  <w:rFonts w:cs="Arial" w:hint="eastAsia"/>
                  <w:b w:val="0"/>
                  <w:lang w:eastAsia="ko-KR"/>
                </w:rPr>
                <w:t>TBD</w:t>
              </w:r>
            </w:ins>
          </w:p>
        </w:tc>
        <w:tc>
          <w:tcPr>
            <w:tcW w:w="850" w:type="dxa"/>
            <w:shd w:val="clear" w:color="auto" w:fill="auto"/>
          </w:tcPr>
          <w:p w:rsidR="00911BAA" w:rsidRPr="00FB4B0F" w:rsidRDefault="00911BAA" w:rsidP="00911BAA">
            <w:pPr>
              <w:pStyle w:val="TAH"/>
              <w:rPr>
                <w:ins w:id="746" w:author="Suhwan Lim" w:date="2020-02-05T11:54:00Z"/>
                <w:rFonts w:cs="Arial"/>
                <w:b w:val="0"/>
                <w:lang w:eastAsia="ko-KR"/>
              </w:rPr>
            </w:pPr>
            <w:ins w:id="747" w:author="Suhwan Lim" w:date="2020-02-05T14:45:00Z">
              <w:r w:rsidRPr="00527572">
                <w:rPr>
                  <w:rFonts w:cs="Arial" w:hint="eastAsia"/>
                  <w:b w:val="0"/>
                  <w:lang w:eastAsia="ko-KR"/>
                </w:rPr>
                <w:t>TBD</w:t>
              </w:r>
            </w:ins>
          </w:p>
        </w:tc>
        <w:tc>
          <w:tcPr>
            <w:tcW w:w="1134" w:type="dxa"/>
            <w:vMerge w:val="restart"/>
            <w:shd w:val="clear" w:color="auto" w:fill="auto"/>
            <w:vAlign w:val="center"/>
          </w:tcPr>
          <w:p w:rsidR="00911BAA" w:rsidRPr="00FB4B0F" w:rsidRDefault="00911BAA" w:rsidP="00911BAA">
            <w:pPr>
              <w:pStyle w:val="TAH"/>
              <w:rPr>
                <w:ins w:id="748" w:author="Suhwan Lim" w:date="2020-02-05T11:54:00Z"/>
                <w:rFonts w:cs="Arial"/>
                <w:b w:val="0"/>
                <w:lang w:eastAsia="ko-KR"/>
              </w:rPr>
            </w:pPr>
            <w:ins w:id="749" w:author="Suhwan Lim" w:date="2020-02-05T11:54:00Z">
              <w:r>
                <w:rPr>
                  <w:rFonts w:cs="Arial" w:hint="eastAsia"/>
                  <w:b w:val="0"/>
                  <w:lang w:eastAsia="ko-KR"/>
                </w:rPr>
                <w:t xml:space="preserve">TDD or </w:t>
              </w:r>
              <w:r w:rsidRPr="00FB4B0F">
                <w:rPr>
                  <w:rFonts w:cs="Arial" w:hint="eastAsia"/>
                  <w:b w:val="0"/>
                  <w:lang w:eastAsia="ko-KR"/>
                </w:rPr>
                <w:t>FDD</w:t>
              </w:r>
            </w:ins>
          </w:p>
        </w:tc>
      </w:tr>
      <w:tr w:rsidR="00911BAA" w:rsidRPr="00BE6D03" w:rsidTr="000D30AC">
        <w:trPr>
          <w:trHeight w:val="263"/>
          <w:jc w:val="center"/>
          <w:ins w:id="750" w:author="Suhwan Lim" w:date="2020-02-05T11:54:00Z"/>
        </w:trPr>
        <w:tc>
          <w:tcPr>
            <w:tcW w:w="1185" w:type="dxa"/>
            <w:vMerge/>
            <w:shd w:val="clear" w:color="auto" w:fill="auto"/>
            <w:vAlign w:val="center"/>
          </w:tcPr>
          <w:p w:rsidR="00911BAA" w:rsidRDefault="00911BAA" w:rsidP="00911BAA">
            <w:pPr>
              <w:pStyle w:val="TAH"/>
              <w:rPr>
                <w:ins w:id="751" w:author="Suhwan Lim" w:date="2020-02-05T11:54:00Z"/>
                <w:rFonts w:cs="Arial"/>
                <w:b w:val="0"/>
                <w:lang w:eastAsia="ko-KR"/>
              </w:rPr>
            </w:pPr>
          </w:p>
        </w:tc>
        <w:tc>
          <w:tcPr>
            <w:tcW w:w="1217" w:type="dxa"/>
            <w:vMerge/>
            <w:vAlign w:val="center"/>
          </w:tcPr>
          <w:p w:rsidR="00911BAA" w:rsidRDefault="00911BAA" w:rsidP="00911BAA">
            <w:pPr>
              <w:pStyle w:val="TAH"/>
              <w:rPr>
                <w:ins w:id="752" w:author="Suhwan Lim" w:date="2020-02-05T11:54:00Z"/>
                <w:rFonts w:cs="Arial"/>
                <w:b w:val="0"/>
                <w:lang w:eastAsia="ko-KR"/>
              </w:rPr>
            </w:pPr>
          </w:p>
        </w:tc>
        <w:tc>
          <w:tcPr>
            <w:tcW w:w="965" w:type="dxa"/>
            <w:vMerge/>
            <w:vAlign w:val="center"/>
          </w:tcPr>
          <w:p w:rsidR="00911BAA" w:rsidRDefault="00911BAA" w:rsidP="00911BAA">
            <w:pPr>
              <w:pStyle w:val="TAH"/>
              <w:rPr>
                <w:ins w:id="753" w:author="Suhwan Lim" w:date="2020-02-05T11:54:00Z"/>
                <w:rFonts w:cs="Arial"/>
                <w:b w:val="0"/>
                <w:lang w:eastAsia="ko-KR"/>
              </w:rPr>
            </w:pPr>
          </w:p>
        </w:tc>
        <w:tc>
          <w:tcPr>
            <w:tcW w:w="881" w:type="dxa"/>
          </w:tcPr>
          <w:p w:rsidR="00911BAA" w:rsidRDefault="00911BAA" w:rsidP="00911BAA">
            <w:pPr>
              <w:pStyle w:val="TAH"/>
              <w:rPr>
                <w:ins w:id="754" w:author="Suhwan Lim" w:date="2020-02-05T11:54:00Z"/>
                <w:rFonts w:cs="Arial"/>
                <w:b w:val="0"/>
                <w:lang w:eastAsia="ko-KR"/>
              </w:rPr>
            </w:pPr>
            <w:ins w:id="755" w:author="Suhwan Lim" w:date="2020-02-05T11:54:00Z">
              <w:r>
                <w:rPr>
                  <w:rFonts w:cs="Arial" w:hint="eastAsia"/>
                  <w:b w:val="0"/>
                  <w:lang w:eastAsia="ko-KR"/>
                </w:rPr>
                <w:t>3</w:t>
              </w:r>
              <w:r>
                <w:rPr>
                  <w:rFonts w:cs="Arial"/>
                  <w:b w:val="0"/>
                  <w:lang w:eastAsia="ko-KR"/>
                </w:rPr>
                <w:t>0</w:t>
              </w:r>
            </w:ins>
          </w:p>
        </w:tc>
        <w:tc>
          <w:tcPr>
            <w:tcW w:w="881" w:type="dxa"/>
            <w:shd w:val="clear" w:color="auto" w:fill="auto"/>
            <w:vAlign w:val="center"/>
          </w:tcPr>
          <w:p w:rsidR="00911BAA" w:rsidRDefault="00911BAA" w:rsidP="00911BAA">
            <w:pPr>
              <w:pStyle w:val="TAH"/>
              <w:rPr>
                <w:ins w:id="756" w:author="Suhwan Lim" w:date="2020-02-05T11:54:00Z"/>
                <w:rFonts w:cs="Arial"/>
                <w:b w:val="0"/>
                <w:lang w:eastAsia="ko-KR"/>
              </w:rPr>
            </w:pPr>
            <w:ins w:id="757" w:author="Suhwan Lim" w:date="2020-02-05T11:54:00Z">
              <w:r>
                <w:rPr>
                  <w:rFonts w:cs="Arial" w:hint="eastAsia"/>
                  <w:b w:val="0"/>
                  <w:lang w:eastAsia="ko-KR"/>
                </w:rPr>
                <w:t>TBD</w:t>
              </w:r>
            </w:ins>
          </w:p>
        </w:tc>
        <w:tc>
          <w:tcPr>
            <w:tcW w:w="850" w:type="dxa"/>
            <w:shd w:val="clear" w:color="auto" w:fill="auto"/>
          </w:tcPr>
          <w:p w:rsidR="00911BAA" w:rsidRDefault="00911BAA" w:rsidP="00911BAA">
            <w:pPr>
              <w:pStyle w:val="TAH"/>
              <w:rPr>
                <w:ins w:id="758" w:author="Suhwan Lim" w:date="2020-02-05T11:54:00Z"/>
                <w:rFonts w:cs="Arial"/>
                <w:b w:val="0"/>
                <w:lang w:eastAsia="ko-KR"/>
              </w:rPr>
            </w:pPr>
            <w:ins w:id="759" w:author="Suhwan Lim" w:date="2020-02-05T11:54:00Z">
              <w:r w:rsidRPr="00527572">
                <w:rPr>
                  <w:rFonts w:cs="Arial" w:hint="eastAsia"/>
                  <w:b w:val="0"/>
                  <w:lang w:eastAsia="ko-KR"/>
                </w:rPr>
                <w:t>TBD</w:t>
              </w:r>
            </w:ins>
          </w:p>
        </w:tc>
        <w:tc>
          <w:tcPr>
            <w:tcW w:w="903" w:type="dxa"/>
            <w:shd w:val="clear" w:color="auto" w:fill="auto"/>
          </w:tcPr>
          <w:p w:rsidR="00911BAA" w:rsidRPr="00527572" w:rsidRDefault="00911BAA" w:rsidP="00911BAA">
            <w:pPr>
              <w:pStyle w:val="TAH"/>
              <w:rPr>
                <w:ins w:id="760" w:author="Suhwan Lim" w:date="2020-02-05T11:54:00Z"/>
                <w:rFonts w:cs="Arial"/>
                <w:b w:val="0"/>
                <w:lang w:eastAsia="ko-KR"/>
              </w:rPr>
            </w:pPr>
            <w:ins w:id="761" w:author="Suhwan Lim" w:date="2020-02-05T11:54:00Z">
              <w:r w:rsidRPr="00527572">
                <w:rPr>
                  <w:rFonts w:cs="Arial" w:hint="eastAsia"/>
                  <w:b w:val="0"/>
                  <w:lang w:eastAsia="ko-KR"/>
                </w:rPr>
                <w:t>TBD</w:t>
              </w:r>
            </w:ins>
          </w:p>
        </w:tc>
        <w:tc>
          <w:tcPr>
            <w:tcW w:w="846" w:type="dxa"/>
            <w:shd w:val="clear" w:color="auto" w:fill="auto"/>
          </w:tcPr>
          <w:p w:rsidR="00911BAA" w:rsidRPr="00527572" w:rsidRDefault="00911BAA" w:rsidP="00911BAA">
            <w:pPr>
              <w:pStyle w:val="TAH"/>
              <w:rPr>
                <w:ins w:id="762" w:author="Suhwan Lim" w:date="2020-02-05T11:54:00Z"/>
                <w:rFonts w:cs="Arial"/>
                <w:b w:val="0"/>
                <w:lang w:eastAsia="ko-KR"/>
              </w:rPr>
            </w:pPr>
            <w:ins w:id="763" w:author="Suhwan Lim" w:date="2020-02-05T11:54:00Z">
              <w:r w:rsidRPr="00527572">
                <w:rPr>
                  <w:rFonts w:cs="Arial" w:hint="eastAsia"/>
                  <w:b w:val="0"/>
                  <w:lang w:eastAsia="ko-KR"/>
                </w:rPr>
                <w:t>TBD</w:t>
              </w:r>
            </w:ins>
          </w:p>
        </w:tc>
        <w:tc>
          <w:tcPr>
            <w:tcW w:w="942" w:type="dxa"/>
            <w:shd w:val="clear" w:color="auto" w:fill="auto"/>
          </w:tcPr>
          <w:p w:rsidR="00911BAA" w:rsidRPr="00527572" w:rsidRDefault="00911BAA" w:rsidP="00911BAA">
            <w:pPr>
              <w:pStyle w:val="TAH"/>
              <w:rPr>
                <w:ins w:id="764" w:author="Suhwan Lim" w:date="2020-02-05T11:54:00Z"/>
                <w:rFonts w:cs="Arial"/>
                <w:b w:val="0"/>
                <w:lang w:eastAsia="ko-KR"/>
              </w:rPr>
            </w:pPr>
            <w:ins w:id="765" w:author="Suhwan Lim" w:date="2020-02-05T14:45:00Z">
              <w:r w:rsidRPr="00527572">
                <w:rPr>
                  <w:rFonts w:cs="Arial" w:hint="eastAsia"/>
                  <w:b w:val="0"/>
                  <w:lang w:eastAsia="ko-KR"/>
                </w:rPr>
                <w:t>TBD</w:t>
              </w:r>
            </w:ins>
          </w:p>
        </w:tc>
        <w:tc>
          <w:tcPr>
            <w:tcW w:w="850" w:type="dxa"/>
            <w:shd w:val="clear" w:color="auto" w:fill="auto"/>
          </w:tcPr>
          <w:p w:rsidR="00911BAA" w:rsidRPr="00527572" w:rsidRDefault="00911BAA" w:rsidP="00911BAA">
            <w:pPr>
              <w:pStyle w:val="TAH"/>
              <w:rPr>
                <w:ins w:id="766" w:author="Suhwan Lim" w:date="2020-02-05T11:54:00Z"/>
                <w:rFonts w:cs="Arial"/>
                <w:b w:val="0"/>
                <w:lang w:eastAsia="ko-KR"/>
              </w:rPr>
            </w:pPr>
            <w:ins w:id="767" w:author="Suhwan Lim" w:date="2020-02-05T14:45:00Z">
              <w:r w:rsidRPr="00527572">
                <w:rPr>
                  <w:rFonts w:cs="Arial" w:hint="eastAsia"/>
                  <w:b w:val="0"/>
                  <w:lang w:eastAsia="ko-KR"/>
                </w:rPr>
                <w:t>TBD</w:t>
              </w:r>
            </w:ins>
          </w:p>
        </w:tc>
        <w:tc>
          <w:tcPr>
            <w:tcW w:w="1134" w:type="dxa"/>
            <w:vMerge/>
            <w:shd w:val="clear" w:color="auto" w:fill="auto"/>
            <w:vAlign w:val="center"/>
          </w:tcPr>
          <w:p w:rsidR="00911BAA" w:rsidRPr="00FB4B0F" w:rsidRDefault="00911BAA" w:rsidP="00911BAA">
            <w:pPr>
              <w:pStyle w:val="TAH"/>
              <w:rPr>
                <w:ins w:id="768" w:author="Suhwan Lim" w:date="2020-02-05T11:54:00Z"/>
                <w:rFonts w:cs="Arial"/>
                <w:b w:val="0"/>
                <w:lang w:eastAsia="ko-KR"/>
              </w:rPr>
            </w:pPr>
          </w:p>
        </w:tc>
      </w:tr>
      <w:tr w:rsidR="00911BAA" w:rsidRPr="00BE6D03" w:rsidTr="000D30AC">
        <w:trPr>
          <w:trHeight w:val="263"/>
          <w:jc w:val="center"/>
          <w:ins w:id="769" w:author="Suhwan Lim" w:date="2020-02-05T11:54:00Z"/>
        </w:trPr>
        <w:tc>
          <w:tcPr>
            <w:tcW w:w="1185" w:type="dxa"/>
            <w:vMerge/>
            <w:shd w:val="clear" w:color="auto" w:fill="auto"/>
            <w:vAlign w:val="center"/>
          </w:tcPr>
          <w:p w:rsidR="00911BAA" w:rsidRDefault="00911BAA" w:rsidP="00911BAA">
            <w:pPr>
              <w:pStyle w:val="TAH"/>
              <w:rPr>
                <w:ins w:id="770" w:author="Suhwan Lim" w:date="2020-02-05T11:54:00Z"/>
                <w:rFonts w:cs="Arial"/>
                <w:b w:val="0"/>
                <w:lang w:eastAsia="ko-KR"/>
              </w:rPr>
            </w:pPr>
          </w:p>
        </w:tc>
        <w:tc>
          <w:tcPr>
            <w:tcW w:w="1217" w:type="dxa"/>
            <w:vMerge/>
            <w:vAlign w:val="center"/>
          </w:tcPr>
          <w:p w:rsidR="00911BAA" w:rsidRDefault="00911BAA" w:rsidP="00911BAA">
            <w:pPr>
              <w:pStyle w:val="TAH"/>
              <w:rPr>
                <w:ins w:id="771" w:author="Suhwan Lim" w:date="2020-02-05T11:54:00Z"/>
                <w:rFonts w:cs="Arial"/>
                <w:b w:val="0"/>
                <w:lang w:eastAsia="ko-KR"/>
              </w:rPr>
            </w:pPr>
          </w:p>
        </w:tc>
        <w:tc>
          <w:tcPr>
            <w:tcW w:w="965" w:type="dxa"/>
            <w:vMerge/>
            <w:vAlign w:val="center"/>
          </w:tcPr>
          <w:p w:rsidR="00911BAA" w:rsidRDefault="00911BAA" w:rsidP="00911BAA">
            <w:pPr>
              <w:pStyle w:val="TAH"/>
              <w:rPr>
                <w:ins w:id="772" w:author="Suhwan Lim" w:date="2020-02-05T11:54:00Z"/>
                <w:rFonts w:cs="Arial"/>
                <w:b w:val="0"/>
                <w:lang w:eastAsia="ko-KR"/>
              </w:rPr>
            </w:pPr>
          </w:p>
        </w:tc>
        <w:tc>
          <w:tcPr>
            <w:tcW w:w="881" w:type="dxa"/>
          </w:tcPr>
          <w:p w:rsidR="00911BAA" w:rsidRDefault="00911BAA" w:rsidP="00911BAA">
            <w:pPr>
              <w:pStyle w:val="TAH"/>
              <w:rPr>
                <w:ins w:id="773" w:author="Suhwan Lim" w:date="2020-02-05T11:54:00Z"/>
                <w:rFonts w:cs="Arial"/>
                <w:b w:val="0"/>
                <w:lang w:eastAsia="ko-KR"/>
              </w:rPr>
            </w:pPr>
            <w:ins w:id="774" w:author="Suhwan Lim" w:date="2020-02-05T11:54:00Z">
              <w:r>
                <w:rPr>
                  <w:rFonts w:cs="Arial" w:hint="eastAsia"/>
                  <w:b w:val="0"/>
                  <w:lang w:eastAsia="ko-KR"/>
                </w:rPr>
                <w:t>60</w:t>
              </w:r>
            </w:ins>
          </w:p>
        </w:tc>
        <w:tc>
          <w:tcPr>
            <w:tcW w:w="881" w:type="dxa"/>
            <w:shd w:val="clear" w:color="auto" w:fill="auto"/>
            <w:vAlign w:val="center"/>
          </w:tcPr>
          <w:p w:rsidR="00911BAA" w:rsidRDefault="00911BAA" w:rsidP="00911BAA">
            <w:pPr>
              <w:pStyle w:val="TAH"/>
              <w:rPr>
                <w:ins w:id="775" w:author="Suhwan Lim" w:date="2020-02-05T11:54:00Z"/>
                <w:rFonts w:cs="Arial"/>
                <w:b w:val="0"/>
                <w:lang w:eastAsia="ko-KR"/>
              </w:rPr>
            </w:pPr>
            <w:ins w:id="776" w:author="Suhwan Lim" w:date="2020-02-05T11:54:00Z">
              <w:r>
                <w:rPr>
                  <w:rFonts w:cs="Arial" w:hint="eastAsia"/>
                  <w:b w:val="0"/>
                  <w:lang w:eastAsia="ko-KR"/>
                </w:rPr>
                <w:t>TBD</w:t>
              </w:r>
            </w:ins>
          </w:p>
        </w:tc>
        <w:tc>
          <w:tcPr>
            <w:tcW w:w="850" w:type="dxa"/>
            <w:shd w:val="clear" w:color="auto" w:fill="auto"/>
          </w:tcPr>
          <w:p w:rsidR="00911BAA" w:rsidRDefault="00911BAA" w:rsidP="00911BAA">
            <w:pPr>
              <w:pStyle w:val="TAH"/>
              <w:rPr>
                <w:ins w:id="777" w:author="Suhwan Lim" w:date="2020-02-05T11:54:00Z"/>
                <w:rFonts w:cs="Arial"/>
                <w:b w:val="0"/>
                <w:lang w:eastAsia="ko-KR"/>
              </w:rPr>
            </w:pPr>
            <w:ins w:id="778" w:author="Suhwan Lim" w:date="2020-02-05T11:54:00Z">
              <w:r w:rsidRPr="00527572">
                <w:rPr>
                  <w:rFonts w:cs="Arial" w:hint="eastAsia"/>
                  <w:b w:val="0"/>
                  <w:lang w:eastAsia="ko-KR"/>
                </w:rPr>
                <w:t>TBD</w:t>
              </w:r>
            </w:ins>
          </w:p>
        </w:tc>
        <w:tc>
          <w:tcPr>
            <w:tcW w:w="903" w:type="dxa"/>
            <w:shd w:val="clear" w:color="auto" w:fill="auto"/>
          </w:tcPr>
          <w:p w:rsidR="00911BAA" w:rsidRPr="00527572" w:rsidRDefault="00911BAA" w:rsidP="00911BAA">
            <w:pPr>
              <w:pStyle w:val="TAH"/>
              <w:rPr>
                <w:ins w:id="779" w:author="Suhwan Lim" w:date="2020-02-05T11:54:00Z"/>
                <w:rFonts w:cs="Arial"/>
                <w:b w:val="0"/>
                <w:lang w:eastAsia="ko-KR"/>
              </w:rPr>
            </w:pPr>
            <w:ins w:id="780" w:author="Suhwan Lim" w:date="2020-02-05T11:54:00Z">
              <w:r w:rsidRPr="00527572">
                <w:rPr>
                  <w:rFonts w:cs="Arial" w:hint="eastAsia"/>
                  <w:b w:val="0"/>
                  <w:lang w:eastAsia="ko-KR"/>
                </w:rPr>
                <w:t>TBD</w:t>
              </w:r>
            </w:ins>
          </w:p>
        </w:tc>
        <w:tc>
          <w:tcPr>
            <w:tcW w:w="846" w:type="dxa"/>
            <w:shd w:val="clear" w:color="auto" w:fill="auto"/>
          </w:tcPr>
          <w:p w:rsidR="00911BAA" w:rsidRPr="00527572" w:rsidRDefault="00911BAA" w:rsidP="00911BAA">
            <w:pPr>
              <w:pStyle w:val="TAH"/>
              <w:rPr>
                <w:ins w:id="781" w:author="Suhwan Lim" w:date="2020-02-05T11:54:00Z"/>
                <w:rFonts w:cs="Arial"/>
                <w:b w:val="0"/>
                <w:lang w:eastAsia="ko-KR"/>
              </w:rPr>
            </w:pPr>
            <w:ins w:id="782" w:author="Suhwan Lim" w:date="2020-02-05T11:54:00Z">
              <w:r w:rsidRPr="00527572">
                <w:rPr>
                  <w:rFonts w:cs="Arial" w:hint="eastAsia"/>
                  <w:b w:val="0"/>
                  <w:lang w:eastAsia="ko-KR"/>
                </w:rPr>
                <w:t>TBD</w:t>
              </w:r>
            </w:ins>
          </w:p>
        </w:tc>
        <w:tc>
          <w:tcPr>
            <w:tcW w:w="942" w:type="dxa"/>
            <w:shd w:val="clear" w:color="auto" w:fill="auto"/>
          </w:tcPr>
          <w:p w:rsidR="00911BAA" w:rsidRPr="00527572" w:rsidRDefault="00911BAA" w:rsidP="00911BAA">
            <w:pPr>
              <w:pStyle w:val="TAH"/>
              <w:rPr>
                <w:ins w:id="783" w:author="Suhwan Lim" w:date="2020-02-05T11:54:00Z"/>
                <w:rFonts w:cs="Arial"/>
                <w:b w:val="0"/>
                <w:lang w:eastAsia="ko-KR"/>
              </w:rPr>
            </w:pPr>
            <w:ins w:id="784" w:author="Suhwan Lim" w:date="2020-02-05T14:45:00Z">
              <w:r w:rsidRPr="00527572">
                <w:rPr>
                  <w:rFonts w:cs="Arial" w:hint="eastAsia"/>
                  <w:b w:val="0"/>
                  <w:lang w:eastAsia="ko-KR"/>
                </w:rPr>
                <w:t>TBD</w:t>
              </w:r>
            </w:ins>
          </w:p>
        </w:tc>
        <w:tc>
          <w:tcPr>
            <w:tcW w:w="850" w:type="dxa"/>
            <w:shd w:val="clear" w:color="auto" w:fill="auto"/>
          </w:tcPr>
          <w:p w:rsidR="00911BAA" w:rsidRPr="00527572" w:rsidRDefault="00911BAA" w:rsidP="00911BAA">
            <w:pPr>
              <w:pStyle w:val="TAH"/>
              <w:rPr>
                <w:ins w:id="785" w:author="Suhwan Lim" w:date="2020-02-05T11:54:00Z"/>
                <w:rFonts w:cs="Arial"/>
                <w:b w:val="0"/>
                <w:lang w:eastAsia="ko-KR"/>
              </w:rPr>
            </w:pPr>
            <w:ins w:id="786" w:author="Suhwan Lim" w:date="2020-02-05T14:45:00Z">
              <w:r w:rsidRPr="00527572">
                <w:rPr>
                  <w:rFonts w:cs="Arial" w:hint="eastAsia"/>
                  <w:b w:val="0"/>
                  <w:lang w:eastAsia="ko-KR"/>
                </w:rPr>
                <w:t>TBD</w:t>
              </w:r>
            </w:ins>
          </w:p>
        </w:tc>
        <w:tc>
          <w:tcPr>
            <w:tcW w:w="1134" w:type="dxa"/>
            <w:vMerge/>
            <w:shd w:val="clear" w:color="auto" w:fill="auto"/>
            <w:vAlign w:val="center"/>
          </w:tcPr>
          <w:p w:rsidR="00911BAA" w:rsidRPr="00FB4B0F" w:rsidRDefault="00911BAA" w:rsidP="00911BAA">
            <w:pPr>
              <w:pStyle w:val="TAH"/>
              <w:rPr>
                <w:ins w:id="787" w:author="Suhwan Lim" w:date="2020-02-05T11:54:00Z"/>
                <w:rFonts w:cs="Arial"/>
                <w:b w:val="0"/>
                <w:lang w:eastAsia="ko-KR"/>
              </w:rPr>
            </w:pPr>
          </w:p>
        </w:tc>
      </w:tr>
      <w:tr w:rsidR="00911BAA" w:rsidRPr="00BE6D03" w:rsidTr="000D30AC">
        <w:trPr>
          <w:trHeight w:val="263"/>
          <w:jc w:val="center"/>
          <w:ins w:id="788" w:author="Suhwan Lim" w:date="2020-02-05T11:54:00Z"/>
        </w:trPr>
        <w:tc>
          <w:tcPr>
            <w:tcW w:w="1185" w:type="dxa"/>
            <w:vMerge/>
            <w:shd w:val="clear" w:color="auto" w:fill="auto"/>
            <w:vAlign w:val="center"/>
          </w:tcPr>
          <w:p w:rsidR="00911BAA" w:rsidRDefault="00911BAA" w:rsidP="00911BAA">
            <w:pPr>
              <w:pStyle w:val="TAH"/>
              <w:rPr>
                <w:ins w:id="789" w:author="Suhwan Lim" w:date="2020-02-05T11:54:00Z"/>
                <w:rFonts w:cs="Arial"/>
                <w:b w:val="0"/>
                <w:lang w:eastAsia="ko-KR"/>
              </w:rPr>
            </w:pPr>
          </w:p>
        </w:tc>
        <w:tc>
          <w:tcPr>
            <w:tcW w:w="1217" w:type="dxa"/>
            <w:vMerge/>
            <w:vAlign w:val="center"/>
          </w:tcPr>
          <w:p w:rsidR="00911BAA" w:rsidRDefault="00911BAA" w:rsidP="00911BAA">
            <w:pPr>
              <w:pStyle w:val="TAH"/>
              <w:rPr>
                <w:ins w:id="790" w:author="Suhwan Lim" w:date="2020-02-05T11:54:00Z"/>
                <w:rFonts w:cs="Arial"/>
                <w:b w:val="0"/>
                <w:lang w:eastAsia="ko-KR"/>
              </w:rPr>
            </w:pPr>
          </w:p>
        </w:tc>
        <w:tc>
          <w:tcPr>
            <w:tcW w:w="965" w:type="dxa"/>
            <w:vMerge w:val="restart"/>
            <w:vAlign w:val="center"/>
          </w:tcPr>
          <w:p w:rsidR="00911BAA" w:rsidRDefault="00911BAA" w:rsidP="00911BAA">
            <w:pPr>
              <w:pStyle w:val="TAH"/>
              <w:rPr>
                <w:ins w:id="791" w:author="Suhwan Lim" w:date="2020-02-05T11:54:00Z"/>
                <w:rFonts w:cs="Arial"/>
                <w:b w:val="0"/>
                <w:lang w:eastAsia="ko-KR"/>
              </w:rPr>
            </w:pPr>
            <w:ins w:id="792" w:author="Suhwan Lim" w:date="2020-02-05T11:54:00Z">
              <w:r>
                <w:rPr>
                  <w:rFonts w:cs="Arial"/>
                  <w:b w:val="0"/>
                  <w:lang w:eastAsia="ko-KR"/>
                </w:rPr>
                <w:t>n</w:t>
              </w:r>
              <w:r>
                <w:rPr>
                  <w:rFonts w:cs="Arial" w:hint="eastAsia"/>
                  <w:b w:val="0"/>
                  <w:lang w:eastAsia="ko-KR"/>
                </w:rPr>
                <w:t>3</w:t>
              </w:r>
            </w:ins>
            <w:ins w:id="793" w:author="Suhwan Lim" w:date="2020-02-05T14:34:00Z">
              <w:r>
                <w:rPr>
                  <w:rFonts w:cs="Arial"/>
                  <w:b w:val="0"/>
                  <w:lang w:eastAsia="ko-KR"/>
                </w:rPr>
                <w:t>8</w:t>
              </w:r>
            </w:ins>
          </w:p>
        </w:tc>
        <w:tc>
          <w:tcPr>
            <w:tcW w:w="881" w:type="dxa"/>
          </w:tcPr>
          <w:p w:rsidR="00911BAA" w:rsidRDefault="00911BAA" w:rsidP="00911BAA">
            <w:pPr>
              <w:pStyle w:val="TAH"/>
              <w:rPr>
                <w:ins w:id="794" w:author="Suhwan Lim" w:date="2020-02-05T11:54:00Z"/>
                <w:rFonts w:cs="Arial"/>
                <w:b w:val="0"/>
                <w:lang w:eastAsia="ko-KR"/>
              </w:rPr>
            </w:pPr>
            <w:ins w:id="795" w:author="Suhwan Lim" w:date="2020-02-05T11:54:00Z">
              <w:r>
                <w:rPr>
                  <w:rFonts w:cs="Arial" w:hint="eastAsia"/>
                  <w:b w:val="0"/>
                  <w:lang w:eastAsia="ko-KR"/>
                </w:rPr>
                <w:t>15</w:t>
              </w:r>
            </w:ins>
          </w:p>
        </w:tc>
        <w:tc>
          <w:tcPr>
            <w:tcW w:w="881" w:type="dxa"/>
            <w:shd w:val="clear" w:color="auto" w:fill="auto"/>
            <w:vAlign w:val="center"/>
          </w:tcPr>
          <w:p w:rsidR="00911BAA" w:rsidRPr="008C44CB" w:rsidRDefault="00433827" w:rsidP="00911BAA">
            <w:pPr>
              <w:pStyle w:val="TAH"/>
              <w:rPr>
                <w:ins w:id="796" w:author="Suhwan Lim" w:date="2020-02-05T11:54:00Z"/>
                <w:rFonts w:cs="Arial"/>
                <w:b w:val="0"/>
                <w:lang w:eastAsia="ko-KR"/>
              </w:rPr>
            </w:pPr>
            <w:ins w:id="797" w:author="Suhwan Lim" w:date="2020-02-05T14:35:00Z">
              <w:r>
                <w:rPr>
                  <w:rFonts w:cs="Arial"/>
                  <w:b w:val="0"/>
                  <w:szCs w:val="18"/>
                </w:rPr>
                <w:t>-96</w:t>
              </w:r>
              <w:r w:rsidR="007773BD">
                <w:rPr>
                  <w:rFonts w:cs="Arial"/>
                  <w:b w:val="0"/>
                  <w:szCs w:val="18"/>
                </w:rPr>
                <w:t>.7</w:t>
              </w:r>
            </w:ins>
          </w:p>
        </w:tc>
        <w:tc>
          <w:tcPr>
            <w:tcW w:w="850" w:type="dxa"/>
            <w:shd w:val="clear" w:color="auto" w:fill="auto"/>
            <w:vAlign w:val="center"/>
          </w:tcPr>
          <w:p w:rsidR="00911BAA" w:rsidRDefault="00911BAA" w:rsidP="00911BAA">
            <w:pPr>
              <w:pStyle w:val="TAH"/>
              <w:rPr>
                <w:ins w:id="798" w:author="Suhwan Lim" w:date="2020-02-05T11:54:00Z"/>
                <w:rFonts w:cs="Arial"/>
                <w:b w:val="0"/>
                <w:lang w:eastAsia="ko-KR"/>
              </w:rPr>
            </w:pPr>
          </w:p>
        </w:tc>
        <w:tc>
          <w:tcPr>
            <w:tcW w:w="903" w:type="dxa"/>
            <w:shd w:val="clear" w:color="auto" w:fill="auto"/>
            <w:vAlign w:val="center"/>
          </w:tcPr>
          <w:p w:rsidR="00911BAA" w:rsidRPr="008C44CB" w:rsidRDefault="00911BAA" w:rsidP="00911BAA">
            <w:pPr>
              <w:pStyle w:val="TAH"/>
              <w:rPr>
                <w:ins w:id="799" w:author="Suhwan Lim" w:date="2020-02-05T11:54:00Z"/>
                <w:rFonts w:cs="Arial"/>
                <w:b w:val="0"/>
                <w:lang w:eastAsia="ko-KR"/>
              </w:rPr>
            </w:pPr>
            <w:ins w:id="800" w:author="Suhwan Lim" w:date="2020-02-05T14:36:00Z">
              <w:r w:rsidRPr="008C44CB">
                <w:rPr>
                  <w:rFonts w:cs="Arial"/>
                  <w:b w:val="0"/>
                  <w:szCs w:val="18"/>
                </w:rPr>
                <w:t>-93.</w:t>
              </w:r>
              <w:r w:rsidR="00433827">
                <w:rPr>
                  <w:rFonts w:cs="Arial"/>
                  <w:b w:val="0"/>
                  <w:szCs w:val="18"/>
                </w:rPr>
                <w:t>5</w:t>
              </w:r>
            </w:ins>
          </w:p>
        </w:tc>
        <w:tc>
          <w:tcPr>
            <w:tcW w:w="846" w:type="dxa"/>
            <w:shd w:val="clear" w:color="auto" w:fill="auto"/>
            <w:vAlign w:val="center"/>
          </w:tcPr>
          <w:p w:rsidR="00911BAA" w:rsidRPr="00527572" w:rsidRDefault="00911BAA" w:rsidP="00911BAA">
            <w:pPr>
              <w:pStyle w:val="TAH"/>
              <w:rPr>
                <w:ins w:id="801" w:author="Suhwan Lim" w:date="2020-02-05T11:54:00Z"/>
                <w:rFonts w:cs="Arial"/>
                <w:b w:val="0"/>
                <w:lang w:eastAsia="ko-KR"/>
              </w:rPr>
            </w:pPr>
          </w:p>
        </w:tc>
        <w:tc>
          <w:tcPr>
            <w:tcW w:w="942" w:type="dxa"/>
            <w:shd w:val="clear" w:color="auto" w:fill="auto"/>
            <w:vAlign w:val="center"/>
          </w:tcPr>
          <w:p w:rsidR="00911BAA" w:rsidRPr="00433827" w:rsidRDefault="00433827" w:rsidP="00911BAA">
            <w:pPr>
              <w:pStyle w:val="TAH"/>
              <w:rPr>
                <w:ins w:id="802" w:author="Suhwan Lim" w:date="2020-02-05T11:54:00Z"/>
                <w:rFonts w:eastAsiaTheme="minorEastAsia" w:cs="Arial" w:hint="eastAsia"/>
                <w:b w:val="0"/>
                <w:lang w:eastAsia="ko-KR"/>
              </w:rPr>
            </w:pPr>
            <w:ins w:id="803" w:author="Suhwan Lim" w:date="2020-02-10T11:38:00Z">
              <w:r>
                <w:rPr>
                  <w:rFonts w:eastAsiaTheme="minorEastAsia" w:cs="Arial"/>
                  <w:b w:val="0"/>
                  <w:lang w:eastAsia="ko-KR"/>
                </w:rPr>
                <w:t>-</w:t>
              </w:r>
              <w:r>
                <w:rPr>
                  <w:rFonts w:eastAsiaTheme="minorEastAsia" w:cs="Arial" w:hint="eastAsia"/>
                  <w:b w:val="0"/>
                  <w:lang w:eastAsia="ko-KR"/>
                </w:rPr>
                <w:t>91.7</w:t>
              </w:r>
            </w:ins>
          </w:p>
        </w:tc>
        <w:tc>
          <w:tcPr>
            <w:tcW w:w="850" w:type="dxa"/>
            <w:shd w:val="clear" w:color="auto" w:fill="auto"/>
            <w:vAlign w:val="center"/>
          </w:tcPr>
          <w:p w:rsidR="00911BAA" w:rsidRPr="008C44CB" w:rsidRDefault="00911BAA" w:rsidP="00911BAA">
            <w:pPr>
              <w:pStyle w:val="TAH"/>
              <w:rPr>
                <w:ins w:id="804" w:author="Suhwan Lim" w:date="2020-02-05T11:54:00Z"/>
                <w:rFonts w:cs="Arial"/>
                <w:b w:val="0"/>
                <w:lang w:eastAsia="ko-KR"/>
              </w:rPr>
            </w:pPr>
            <w:ins w:id="805" w:author="Suhwan Lim" w:date="2020-02-05T14:36:00Z">
              <w:r w:rsidRPr="008C44CB">
                <w:rPr>
                  <w:b w:val="0"/>
                </w:rPr>
                <w:t>-90.6</w:t>
              </w:r>
            </w:ins>
          </w:p>
        </w:tc>
        <w:tc>
          <w:tcPr>
            <w:tcW w:w="1134" w:type="dxa"/>
            <w:vMerge w:val="restart"/>
            <w:shd w:val="clear" w:color="auto" w:fill="auto"/>
            <w:vAlign w:val="center"/>
          </w:tcPr>
          <w:p w:rsidR="00911BAA" w:rsidRPr="00FD29D7" w:rsidRDefault="00911BAA" w:rsidP="00911BAA">
            <w:pPr>
              <w:pStyle w:val="TAH"/>
              <w:rPr>
                <w:ins w:id="806" w:author="Suhwan Lim" w:date="2020-02-05T11:54:00Z"/>
                <w:rFonts w:cs="Arial"/>
                <w:b w:val="0"/>
                <w:lang w:eastAsia="ko-KR"/>
              </w:rPr>
            </w:pPr>
            <w:ins w:id="807" w:author="Suhwan Lim" w:date="2020-02-05T11:54:00Z">
              <w:r>
                <w:rPr>
                  <w:rFonts w:cs="Arial" w:hint="eastAsia"/>
                  <w:b w:val="0"/>
                  <w:lang w:eastAsia="ko-KR"/>
                </w:rPr>
                <w:t>TDD</w:t>
              </w:r>
            </w:ins>
          </w:p>
        </w:tc>
      </w:tr>
      <w:tr w:rsidR="00911BAA" w:rsidRPr="00BE6D03" w:rsidTr="000D30AC">
        <w:trPr>
          <w:trHeight w:val="263"/>
          <w:jc w:val="center"/>
          <w:ins w:id="808" w:author="Suhwan Lim" w:date="2020-02-05T11:54:00Z"/>
        </w:trPr>
        <w:tc>
          <w:tcPr>
            <w:tcW w:w="1185" w:type="dxa"/>
            <w:vMerge/>
            <w:shd w:val="clear" w:color="auto" w:fill="auto"/>
            <w:vAlign w:val="center"/>
          </w:tcPr>
          <w:p w:rsidR="00911BAA" w:rsidRDefault="00911BAA" w:rsidP="00911BAA">
            <w:pPr>
              <w:pStyle w:val="TAH"/>
              <w:rPr>
                <w:ins w:id="809" w:author="Suhwan Lim" w:date="2020-02-05T11:54:00Z"/>
                <w:rFonts w:cs="Arial"/>
                <w:b w:val="0"/>
                <w:lang w:eastAsia="ko-KR"/>
              </w:rPr>
            </w:pPr>
          </w:p>
        </w:tc>
        <w:tc>
          <w:tcPr>
            <w:tcW w:w="1217" w:type="dxa"/>
            <w:vMerge/>
            <w:vAlign w:val="center"/>
          </w:tcPr>
          <w:p w:rsidR="00911BAA" w:rsidRDefault="00911BAA" w:rsidP="00911BAA">
            <w:pPr>
              <w:pStyle w:val="TAH"/>
              <w:rPr>
                <w:ins w:id="810" w:author="Suhwan Lim" w:date="2020-02-05T11:54:00Z"/>
                <w:rFonts w:cs="Arial"/>
                <w:b w:val="0"/>
                <w:lang w:eastAsia="ko-KR"/>
              </w:rPr>
            </w:pPr>
          </w:p>
        </w:tc>
        <w:tc>
          <w:tcPr>
            <w:tcW w:w="965" w:type="dxa"/>
            <w:vMerge/>
            <w:vAlign w:val="center"/>
          </w:tcPr>
          <w:p w:rsidR="00911BAA" w:rsidRDefault="00911BAA" w:rsidP="00911BAA">
            <w:pPr>
              <w:pStyle w:val="TAH"/>
              <w:rPr>
                <w:ins w:id="811" w:author="Suhwan Lim" w:date="2020-02-05T11:54:00Z"/>
                <w:rFonts w:cs="Arial"/>
                <w:b w:val="0"/>
                <w:lang w:eastAsia="ko-KR"/>
              </w:rPr>
            </w:pPr>
          </w:p>
        </w:tc>
        <w:tc>
          <w:tcPr>
            <w:tcW w:w="881" w:type="dxa"/>
          </w:tcPr>
          <w:p w:rsidR="00911BAA" w:rsidRDefault="00911BAA" w:rsidP="00911BAA">
            <w:pPr>
              <w:pStyle w:val="TAH"/>
              <w:rPr>
                <w:ins w:id="812" w:author="Suhwan Lim" w:date="2020-02-05T11:54:00Z"/>
                <w:rFonts w:cs="Arial"/>
                <w:b w:val="0"/>
                <w:lang w:eastAsia="ko-KR"/>
              </w:rPr>
            </w:pPr>
            <w:ins w:id="813" w:author="Suhwan Lim" w:date="2020-02-05T11:54:00Z">
              <w:r>
                <w:rPr>
                  <w:rFonts w:cs="Arial" w:hint="eastAsia"/>
                  <w:b w:val="0"/>
                  <w:lang w:eastAsia="ko-KR"/>
                </w:rPr>
                <w:t>3</w:t>
              </w:r>
              <w:r>
                <w:rPr>
                  <w:rFonts w:cs="Arial"/>
                  <w:b w:val="0"/>
                  <w:lang w:eastAsia="ko-KR"/>
                </w:rPr>
                <w:t>0</w:t>
              </w:r>
            </w:ins>
          </w:p>
        </w:tc>
        <w:tc>
          <w:tcPr>
            <w:tcW w:w="881" w:type="dxa"/>
            <w:shd w:val="clear" w:color="auto" w:fill="auto"/>
            <w:vAlign w:val="center"/>
          </w:tcPr>
          <w:p w:rsidR="00911BAA" w:rsidRPr="008C44CB" w:rsidRDefault="00433827" w:rsidP="00911BAA">
            <w:pPr>
              <w:pStyle w:val="TAH"/>
              <w:rPr>
                <w:ins w:id="814" w:author="Suhwan Lim" w:date="2020-02-05T11:54:00Z"/>
                <w:rFonts w:cs="Arial"/>
                <w:b w:val="0"/>
                <w:lang w:eastAsia="ko-KR"/>
              </w:rPr>
            </w:pPr>
            <w:ins w:id="815" w:author="Suhwan Lim" w:date="2020-02-05T14:35:00Z">
              <w:r>
                <w:rPr>
                  <w:rFonts w:cs="Arial"/>
                  <w:b w:val="0"/>
                  <w:szCs w:val="18"/>
                </w:rPr>
                <w:t>-97</w:t>
              </w:r>
              <w:r w:rsidR="007773BD">
                <w:rPr>
                  <w:rFonts w:cs="Arial"/>
                  <w:b w:val="0"/>
                  <w:szCs w:val="18"/>
                </w:rPr>
                <w:t>.3</w:t>
              </w:r>
            </w:ins>
          </w:p>
        </w:tc>
        <w:tc>
          <w:tcPr>
            <w:tcW w:w="850" w:type="dxa"/>
            <w:shd w:val="clear" w:color="auto" w:fill="auto"/>
            <w:vAlign w:val="center"/>
          </w:tcPr>
          <w:p w:rsidR="00911BAA" w:rsidRDefault="00911BAA" w:rsidP="00911BAA">
            <w:pPr>
              <w:pStyle w:val="TAH"/>
              <w:rPr>
                <w:ins w:id="816" w:author="Suhwan Lim" w:date="2020-02-05T11:54:00Z"/>
                <w:rFonts w:cs="Arial"/>
                <w:b w:val="0"/>
                <w:lang w:eastAsia="ko-KR"/>
              </w:rPr>
            </w:pPr>
          </w:p>
        </w:tc>
        <w:tc>
          <w:tcPr>
            <w:tcW w:w="903" w:type="dxa"/>
            <w:shd w:val="clear" w:color="auto" w:fill="auto"/>
            <w:vAlign w:val="center"/>
          </w:tcPr>
          <w:p w:rsidR="00911BAA" w:rsidRPr="008C44CB" w:rsidRDefault="00433827" w:rsidP="00911BAA">
            <w:pPr>
              <w:pStyle w:val="TAH"/>
              <w:rPr>
                <w:ins w:id="817" w:author="Suhwan Lim" w:date="2020-02-05T11:54:00Z"/>
                <w:rFonts w:cs="Arial"/>
                <w:b w:val="0"/>
                <w:lang w:eastAsia="ko-KR"/>
              </w:rPr>
            </w:pPr>
            <w:ins w:id="818" w:author="Suhwan Lim" w:date="2020-02-05T14:36:00Z">
              <w:r>
                <w:rPr>
                  <w:rFonts w:cs="Arial"/>
                  <w:b w:val="0"/>
                  <w:szCs w:val="18"/>
                </w:rPr>
                <w:t>-93.6</w:t>
              </w:r>
            </w:ins>
          </w:p>
        </w:tc>
        <w:tc>
          <w:tcPr>
            <w:tcW w:w="846" w:type="dxa"/>
            <w:shd w:val="clear" w:color="auto" w:fill="auto"/>
            <w:vAlign w:val="center"/>
          </w:tcPr>
          <w:p w:rsidR="00911BAA" w:rsidRPr="00527572" w:rsidRDefault="00911BAA" w:rsidP="00911BAA">
            <w:pPr>
              <w:pStyle w:val="TAH"/>
              <w:rPr>
                <w:ins w:id="819" w:author="Suhwan Lim" w:date="2020-02-05T11:54:00Z"/>
                <w:rFonts w:cs="Arial"/>
                <w:b w:val="0"/>
                <w:lang w:eastAsia="ko-KR"/>
              </w:rPr>
            </w:pPr>
          </w:p>
        </w:tc>
        <w:tc>
          <w:tcPr>
            <w:tcW w:w="942" w:type="dxa"/>
            <w:shd w:val="clear" w:color="auto" w:fill="auto"/>
            <w:vAlign w:val="center"/>
          </w:tcPr>
          <w:p w:rsidR="00911BAA" w:rsidRPr="00433827" w:rsidRDefault="00433827" w:rsidP="00911BAA">
            <w:pPr>
              <w:pStyle w:val="TAH"/>
              <w:rPr>
                <w:ins w:id="820" w:author="Suhwan Lim" w:date="2020-02-05T11:54:00Z"/>
                <w:rFonts w:eastAsiaTheme="minorEastAsia" w:cs="Arial" w:hint="eastAsia"/>
                <w:b w:val="0"/>
                <w:lang w:eastAsia="ko-KR"/>
              </w:rPr>
            </w:pPr>
            <w:ins w:id="821" w:author="Suhwan Lim" w:date="2020-02-10T11:38:00Z">
              <w:r>
                <w:rPr>
                  <w:rFonts w:eastAsiaTheme="minorEastAsia" w:cs="Arial" w:hint="eastAsia"/>
                  <w:b w:val="0"/>
                  <w:lang w:eastAsia="ko-KR"/>
                </w:rPr>
                <w:t>-91.9</w:t>
              </w:r>
            </w:ins>
          </w:p>
        </w:tc>
        <w:tc>
          <w:tcPr>
            <w:tcW w:w="850" w:type="dxa"/>
            <w:shd w:val="clear" w:color="auto" w:fill="auto"/>
            <w:vAlign w:val="center"/>
          </w:tcPr>
          <w:p w:rsidR="00911BAA" w:rsidRPr="008C44CB" w:rsidRDefault="00911BAA" w:rsidP="00911BAA">
            <w:pPr>
              <w:pStyle w:val="TAH"/>
              <w:rPr>
                <w:ins w:id="822" w:author="Suhwan Lim" w:date="2020-02-05T11:54:00Z"/>
                <w:rFonts w:cs="Arial"/>
                <w:b w:val="0"/>
                <w:lang w:eastAsia="ko-KR"/>
              </w:rPr>
            </w:pPr>
            <w:ins w:id="823" w:author="Suhwan Lim" w:date="2020-02-05T14:36:00Z">
              <w:r w:rsidRPr="008C44CB">
                <w:rPr>
                  <w:b w:val="0"/>
                </w:rPr>
                <w:t>-90.</w:t>
              </w:r>
            </w:ins>
            <w:ins w:id="824" w:author="Suhwan Lim" w:date="2020-02-10T11:38:00Z">
              <w:r w:rsidR="00433827">
                <w:rPr>
                  <w:b w:val="0"/>
                </w:rPr>
                <w:t>5</w:t>
              </w:r>
            </w:ins>
          </w:p>
        </w:tc>
        <w:tc>
          <w:tcPr>
            <w:tcW w:w="1134" w:type="dxa"/>
            <w:vMerge/>
            <w:shd w:val="clear" w:color="auto" w:fill="auto"/>
            <w:vAlign w:val="center"/>
          </w:tcPr>
          <w:p w:rsidR="00911BAA" w:rsidRPr="00FB4B0F" w:rsidRDefault="00911BAA" w:rsidP="00911BAA">
            <w:pPr>
              <w:pStyle w:val="TAH"/>
              <w:rPr>
                <w:ins w:id="825" w:author="Suhwan Lim" w:date="2020-02-05T11:54:00Z"/>
                <w:rFonts w:cs="Arial"/>
                <w:b w:val="0"/>
                <w:lang w:eastAsia="ko-KR"/>
              </w:rPr>
            </w:pPr>
          </w:p>
        </w:tc>
      </w:tr>
      <w:tr w:rsidR="00911BAA" w:rsidRPr="00BE6D03" w:rsidTr="000D30AC">
        <w:trPr>
          <w:trHeight w:val="242"/>
          <w:jc w:val="center"/>
          <w:ins w:id="826" w:author="Suhwan Lim" w:date="2020-02-05T11:54:00Z"/>
        </w:trPr>
        <w:tc>
          <w:tcPr>
            <w:tcW w:w="1185" w:type="dxa"/>
            <w:vMerge/>
            <w:shd w:val="clear" w:color="auto" w:fill="auto"/>
            <w:vAlign w:val="center"/>
          </w:tcPr>
          <w:p w:rsidR="00911BAA" w:rsidRPr="00FB4B0F" w:rsidRDefault="00911BAA" w:rsidP="00911BAA">
            <w:pPr>
              <w:pStyle w:val="TAH"/>
              <w:rPr>
                <w:ins w:id="827" w:author="Suhwan Lim" w:date="2020-02-05T11:54:00Z"/>
                <w:rFonts w:cs="Arial"/>
                <w:b w:val="0"/>
                <w:lang w:eastAsia="ko-KR"/>
              </w:rPr>
            </w:pPr>
          </w:p>
        </w:tc>
        <w:tc>
          <w:tcPr>
            <w:tcW w:w="1217" w:type="dxa"/>
            <w:vMerge/>
            <w:vAlign w:val="center"/>
          </w:tcPr>
          <w:p w:rsidR="00911BAA" w:rsidRPr="00FB4B0F" w:rsidRDefault="00911BAA" w:rsidP="00911BAA">
            <w:pPr>
              <w:pStyle w:val="TAH"/>
              <w:rPr>
                <w:ins w:id="828" w:author="Suhwan Lim" w:date="2020-02-05T11:54:00Z"/>
                <w:rFonts w:cs="Arial"/>
                <w:b w:val="0"/>
                <w:lang w:eastAsia="ko-KR"/>
              </w:rPr>
            </w:pPr>
          </w:p>
        </w:tc>
        <w:tc>
          <w:tcPr>
            <w:tcW w:w="965" w:type="dxa"/>
            <w:vMerge/>
            <w:vAlign w:val="center"/>
          </w:tcPr>
          <w:p w:rsidR="00911BAA" w:rsidRPr="00F16A95" w:rsidRDefault="00911BAA" w:rsidP="00911BAA">
            <w:pPr>
              <w:pStyle w:val="TAH"/>
              <w:rPr>
                <w:ins w:id="829" w:author="Suhwan Lim" w:date="2020-02-05T11:54:00Z"/>
                <w:rFonts w:cs="Arial"/>
                <w:b w:val="0"/>
                <w:lang w:eastAsia="ko-KR"/>
              </w:rPr>
            </w:pPr>
          </w:p>
        </w:tc>
        <w:tc>
          <w:tcPr>
            <w:tcW w:w="881" w:type="dxa"/>
          </w:tcPr>
          <w:p w:rsidR="00911BAA" w:rsidRPr="00FD29D7" w:rsidRDefault="00911BAA" w:rsidP="00911BAA">
            <w:pPr>
              <w:pStyle w:val="TAH"/>
              <w:rPr>
                <w:ins w:id="830" w:author="Suhwan Lim" w:date="2020-02-05T11:54:00Z"/>
                <w:rFonts w:cs="Arial"/>
                <w:b w:val="0"/>
                <w:lang w:eastAsia="ko-KR"/>
              </w:rPr>
            </w:pPr>
            <w:ins w:id="831" w:author="Suhwan Lim" w:date="2020-02-05T11:54:00Z">
              <w:r>
                <w:rPr>
                  <w:rFonts w:cs="Arial" w:hint="eastAsia"/>
                  <w:b w:val="0"/>
                  <w:lang w:eastAsia="ko-KR"/>
                </w:rPr>
                <w:t>60</w:t>
              </w:r>
            </w:ins>
          </w:p>
        </w:tc>
        <w:tc>
          <w:tcPr>
            <w:tcW w:w="881" w:type="dxa"/>
            <w:shd w:val="clear" w:color="auto" w:fill="auto"/>
            <w:vAlign w:val="center"/>
          </w:tcPr>
          <w:p w:rsidR="00911BAA" w:rsidRPr="008C44CB" w:rsidRDefault="00433827" w:rsidP="00911BAA">
            <w:pPr>
              <w:pStyle w:val="TAH"/>
              <w:rPr>
                <w:ins w:id="832" w:author="Suhwan Lim" w:date="2020-02-05T11:54:00Z"/>
                <w:rFonts w:cs="Arial"/>
                <w:b w:val="0"/>
              </w:rPr>
            </w:pPr>
            <w:ins w:id="833" w:author="Suhwan Lim" w:date="2020-02-05T14:35:00Z">
              <w:r>
                <w:rPr>
                  <w:rFonts w:hint="eastAsia"/>
                  <w:b w:val="0"/>
                  <w:lang w:eastAsia="zh-CN"/>
                </w:rPr>
                <w:t>-96</w:t>
              </w:r>
              <w:r w:rsidR="00911BAA" w:rsidRPr="008C44CB">
                <w:rPr>
                  <w:rFonts w:hint="eastAsia"/>
                  <w:b w:val="0"/>
                  <w:lang w:eastAsia="zh-CN"/>
                </w:rPr>
                <w:t>.</w:t>
              </w:r>
              <w:r>
                <w:rPr>
                  <w:rFonts w:hint="eastAsia"/>
                  <w:b w:val="0"/>
                  <w:lang w:eastAsia="zh-CN"/>
                </w:rPr>
                <w:t>9</w:t>
              </w:r>
            </w:ins>
          </w:p>
        </w:tc>
        <w:tc>
          <w:tcPr>
            <w:tcW w:w="850" w:type="dxa"/>
            <w:shd w:val="clear" w:color="auto" w:fill="auto"/>
            <w:vAlign w:val="center"/>
          </w:tcPr>
          <w:p w:rsidR="00911BAA" w:rsidRPr="00F16A95" w:rsidRDefault="00911BAA" w:rsidP="00911BAA">
            <w:pPr>
              <w:pStyle w:val="TAH"/>
              <w:rPr>
                <w:ins w:id="834" w:author="Suhwan Lim" w:date="2020-02-05T11:54:00Z"/>
                <w:rFonts w:cs="Arial"/>
                <w:b w:val="0"/>
              </w:rPr>
            </w:pPr>
          </w:p>
        </w:tc>
        <w:tc>
          <w:tcPr>
            <w:tcW w:w="903" w:type="dxa"/>
            <w:shd w:val="clear" w:color="auto" w:fill="auto"/>
            <w:vAlign w:val="center"/>
          </w:tcPr>
          <w:p w:rsidR="00911BAA" w:rsidRPr="008C44CB" w:rsidRDefault="00911BAA" w:rsidP="00911BAA">
            <w:pPr>
              <w:pStyle w:val="TAH"/>
              <w:rPr>
                <w:ins w:id="835" w:author="Suhwan Lim" w:date="2020-02-05T11:54:00Z"/>
                <w:rFonts w:cs="Arial"/>
                <w:b w:val="0"/>
              </w:rPr>
            </w:pPr>
            <w:ins w:id="836" w:author="Suhwan Lim" w:date="2020-02-05T14:36:00Z">
              <w:r w:rsidRPr="008C44CB">
                <w:rPr>
                  <w:rFonts w:cs="Arial"/>
                  <w:b w:val="0"/>
                  <w:szCs w:val="18"/>
                </w:rPr>
                <w:t>-94.</w:t>
              </w:r>
              <w:r w:rsidR="00433827">
                <w:rPr>
                  <w:rFonts w:cs="Arial"/>
                  <w:b w:val="0"/>
                  <w:szCs w:val="18"/>
                </w:rPr>
                <w:t>3</w:t>
              </w:r>
            </w:ins>
          </w:p>
        </w:tc>
        <w:tc>
          <w:tcPr>
            <w:tcW w:w="846" w:type="dxa"/>
            <w:shd w:val="clear" w:color="auto" w:fill="auto"/>
            <w:vAlign w:val="center"/>
          </w:tcPr>
          <w:p w:rsidR="00911BAA" w:rsidRPr="00FB4B0F" w:rsidRDefault="00911BAA" w:rsidP="00911BAA">
            <w:pPr>
              <w:pStyle w:val="TAH"/>
              <w:rPr>
                <w:ins w:id="837" w:author="Suhwan Lim" w:date="2020-02-05T11:54:00Z"/>
                <w:rFonts w:cs="Arial"/>
                <w:b w:val="0"/>
                <w:lang w:eastAsia="ko-KR"/>
              </w:rPr>
            </w:pPr>
          </w:p>
        </w:tc>
        <w:tc>
          <w:tcPr>
            <w:tcW w:w="942" w:type="dxa"/>
            <w:shd w:val="clear" w:color="auto" w:fill="auto"/>
            <w:vAlign w:val="center"/>
          </w:tcPr>
          <w:p w:rsidR="00911BAA" w:rsidRPr="00433827" w:rsidRDefault="00433827" w:rsidP="00911BAA">
            <w:pPr>
              <w:pStyle w:val="TAH"/>
              <w:rPr>
                <w:ins w:id="838" w:author="Suhwan Lim" w:date="2020-02-05T11:54:00Z"/>
                <w:rFonts w:eastAsiaTheme="minorEastAsia" w:cs="Arial" w:hint="eastAsia"/>
                <w:b w:val="0"/>
                <w:lang w:eastAsia="ko-KR"/>
              </w:rPr>
            </w:pPr>
            <w:ins w:id="839" w:author="Suhwan Lim" w:date="2020-02-10T11:38:00Z">
              <w:r>
                <w:rPr>
                  <w:rFonts w:eastAsiaTheme="minorEastAsia" w:cs="Arial" w:hint="eastAsia"/>
                  <w:b w:val="0"/>
                  <w:lang w:eastAsia="ko-KR"/>
                </w:rPr>
                <w:t>-92.7</w:t>
              </w:r>
            </w:ins>
          </w:p>
        </w:tc>
        <w:tc>
          <w:tcPr>
            <w:tcW w:w="850" w:type="dxa"/>
            <w:shd w:val="clear" w:color="auto" w:fill="auto"/>
            <w:vAlign w:val="center"/>
          </w:tcPr>
          <w:p w:rsidR="00911BAA" w:rsidRPr="008C44CB" w:rsidRDefault="00911BAA" w:rsidP="00911BAA">
            <w:pPr>
              <w:pStyle w:val="TAH"/>
              <w:rPr>
                <w:ins w:id="840" w:author="Suhwan Lim" w:date="2020-02-05T11:54:00Z"/>
                <w:rFonts w:cs="Arial"/>
                <w:b w:val="0"/>
                <w:lang w:eastAsia="ko-KR"/>
              </w:rPr>
            </w:pPr>
            <w:ins w:id="841" w:author="Suhwan Lim" w:date="2020-02-05T14:36:00Z">
              <w:r w:rsidRPr="008C44CB">
                <w:rPr>
                  <w:b w:val="0"/>
                </w:rPr>
                <w:t>-90.</w:t>
              </w:r>
              <w:r w:rsidR="00433827">
                <w:rPr>
                  <w:b w:val="0"/>
                </w:rPr>
                <w:t>6</w:t>
              </w:r>
            </w:ins>
          </w:p>
        </w:tc>
        <w:tc>
          <w:tcPr>
            <w:tcW w:w="1134" w:type="dxa"/>
            <w:vMerge/>
            <w:shd w:val="clear" w:color="auto" w:fill="auto"/>
            <w:vAlign w:val="center"/>
          </w:tcPr>
          <w:p w:rsidR="00911BAA" w:rsidRPr="00F16A95" w:rsidRDefault="00911BAA" w:rsidP="00911BAA">
            <w:pPr>
              <w:pStyle w:val="TAH"/>
              <w:rPr>
                <w:ins w:id="842" w:author="Suhwan Lim" w:date="2020-02-05T11:54:00Z"/>
                <w:rFonts w:cs="Arial"/>
                <w:b w:val="0"/>
              </w:rPr>
            </w:pPr>
          </w:p>
        </w:tc>
      </w:tr>
    </w:tbl>
    <w:p w:rsidR="00A16CE2" w:rsidRDefault="00A16CE2" w:rsidP="00A16CE2">
      <w:pPr>
        <w:rPr>
          <w:ins w:id="843" w:author="Suhwan Lim" w:date="2020-02-05T11:54:00Z"/>
        </w:rPr>
      </w:pPr>
    </w:p>
    <w:p w:rsidR="00A16CE2" w:rsidRPr="00A16CE2" w:rsidRDefault="00A16CE2" w:rsidP="00A16CE2">
      <w:pPr>
        <w:pStyle w:val="4"/>
        <w:numPr>
          <w:ilvl w:val="3"/>
          <w:numId w:val="40"/>
        </w:numPr>
        <w:rPr>
          <w:ins w:id="844" w:author="Suhwan Lim" w:date="2020-02-05T11:54:00Z"/>
          <w:rFonts w:ascii="Arial" w:eastAsiaTheme="minorEastAsia" w:hAnsi="Arial" w:cs="Arial"/>
          <w:b w:val="0"/>
          <w:bCs w:val="0"/>
          <w:sz w:val="24"/>
          <w:szCs w:val="20"/>
        </w:rPr>
      </w:pPr>
      <w:ins w:id="845" w:author="Suhwan Lim" w:date="2020-02-05T11:54:00Z">
        <w:r w:rsidRPr="00A16CE2">
          <w:rPr>
            <w:rFonts w:ascii="Arial" w:eastAsiaTheme="minorEastAsia" w:hAnsi="Arial" w:cs="Arial"/>
            <w:b w:val="0"/>
            <w:bCs w:val="0"/>
            <w:sz w:val="24"/>
            <w:szCs w:val="20"/>
          </w:rPr>
          <w:t>Maximum input level</w:t>
        </w:r>
      </w:ins>
    </w:p>
    <w:p w:rsidR="00A16CE2" w:rsidRPr="00FB4B0F" w:rsidRDefault="00A16CE2" w:rsidP="00A16CE2">
      <w:pPr>
        <w:rPr>
          <w:ins w:id="846" w:author="Suhwan Lim" w:date="2020-02-05T11:54:00Z"/>
          <w:i/>
          <w:color w:val="0000FF"/>
          <w:lang w:eastAsia="ko-KR"/>
        </w:rPr>
      </w:pPr>
      <w:ins w:id="847" w:author="Suhwan Lim" w:date="2020-02-05T11:54:00Z">
        <w:r w:rsidRPr="00E417AC">
          <w:rPr>
            <w:lang w:eastAsia="ko-KR"/>
          </w:rPr>
          <w:t>No need to define additional requirements for con-current inter-band V2X operation since</w:t>
        </w:r>
        <w:r w:rsidRPr="00E417AC">
          <w:rPr>
            <w:color w:val="0000FF"/>
            <w:lang w:eastAsia="ko-KR"/>
          </w:rPr>
          <w:t xml:space="preserve"> </w:t>
        </w:r>
        <w:r>
          <w:rPr>
            <w:color w:val="0000FF"/>
            <w:lang w:eastAsia="ko-KR"/>
          </w:rPr>
          <w:t xml:space="preserve">NR </w:t>
        </w:r>
        <w:r w:rsidRPr="00E417AC">
          <w:t>UE shall meet the requirements per each carrier while all downlink carriers are active</w:t>
        </w:r>
        <w:r w:rsidRPr="00E417AC">
          <w:rPr>
            <w:color w:val="0000FF"/>
            <w:lang w:eastAsia="ko-KR"/>
          </w:rPr>
          <w:t>.</w:t>
        </w:r>
        <w:r w:rsidRPr="00FB4B0F">
          <w:rPr>
            <w:i/>
            <w:color w:val="0000FF"/>
            <w:lang w:eastAsia="ko-KR"/>
          </w:rPr>
          <w:t xml:space="preserve"> </w:t>
        </w:r>
      </w:ins>
    </w:p>
    <w:p w:rsidR="00A16CE2" w:rsidRPr="00FB4B0F" w:rsidRDefault="00A16CE2" w:rsidP="00A16CE2">
      <w:pPr>
        <w:rPr>
          <w:ins w:id="848" w:author="Suhwan Lim" w:date="2020-02-05T11:54:00Z"/>
          <w:i/>
          <w:color w:val="0000FF"/>
          <w:lang w:eastAsia="ko-KR"/>
        </w:rPr>
      </w:pPr>
    </w:p>
    <w:p w:rsidR="00A16CE2" w:rsidRPr="00A16CE2" w:rsidRDefault="00A16CE2" w:rsidP="00A16CE2">
      <w:pPr>
        <w:pStyle w:val="4"/>
        <w:numPr>
          <w:ilvl w:val="3"/>
          <w:numId w:val="40"/>
        </w:numPr>
        <w:rPr>
          <w:ins w:id="849" w:author="Suhwan Lim" w:date="2020-02-05T11:54:00Z"/>
          <w:rFonts w:ascii="Arial" w:eastAsiaTheme="minorEastAsia" w:hAnsi="Arial" w:cs="Arial"/>
          <w:b w:val="0"/>
          <w:bCs w:val="0"/>
          <w:sz w:val="24"/>
          <w:szCs w:val="20"/>
        </w:rPr>
      </w:pPr>
      <w:ins w:id="850" w:author="Suhwan Lim" w:date="2020-02-05T11:54:00Z">
        <w:r w:rsidRPr="00A16CE2">
          <w:rPr>
            <w:rFonts w:ascii="Arial" w:eastAsiaTheme="minorEastAsia" w:hAnsi="Arial" w:cs="Arial"/>
            <w:b w:val="0"/>
            <w:bCs w:val="0"/>
            <w:sz w:val="24"/>
            <w:szCs w:val="20"/>
          </w:rPr>
          <w:t>The other Rx requirements</w:t>
        </w:r>
      </w:ins>
    </w:p>
    <w:p w:rsidR="00A16CE2" w:rsidRPr="00CD06C3" w:rsidRDefault="00A16CE2" w:rsidP="00A16CE2">
      <w:pPr>
        <w:rPr>
          <w:ins w:id="851" w:author="Suhwan Lim" w:date="2020-02-05T11:54:00Z"/>
          <w:i/>
          <w:lang w:eastAsia="ko-KR"/>
        </w:rPr>
      </w:pPr>
      <w:ins w:id="852" w:author="Suhwan Lim" w:date="2020-02-05T11:54:00Z">
        <w:r w:rsidRPr="00146824">
          <w:t>The</w:t>
        </w:r>
        <w:r>
          <w:t xml:space="preserve"> other Rx requirements for inter-band con-current NR V2X UE can be reused. The legacy other RX requirement will be applied on </w:t>
        </w:r>
      </w:ins>
      <w:ins w:id="853" w:author="Suhwan Lim" w:date="2020-02-05T14:38:00Z">
        <w:r w:rsidR="008C44CB">
          <w:t xml:space="preserve">each </w:t>
        </w:r>
      </w:ins>
      <w:ins w:id="854" w:author="Suhwan Lim" w:date="2020-02-05T11:54:00Z">
        <w:r>
          <w:t>CC of NR licensed band</w:t>
        </w:r>
      </w:ins>
      <w:ins w:id="855" w:author="Suhwan Lim" w:date="2020-02-05T14:38:00Z">
        <w:r w:rsidR="008C44CB">
          <w:t>s</w:t>
        </w:r>
      </w:ins>
      <w:ins w:id="856" w:author="Suhwan Lim" w:date="2020-02-05T11:54:00Z">
        <w:r>
          <w:t>.</w:t>
        </w:r>
      </w:ins>
    </w:p>
    <w:p w:rsidR="00A16CE2" w:rsidRPr="00F477B7" w:rsidRDefault="00A16CE2" w:rsidP="00A16CE2">
      <w:pPr>
        <w:numPr>
          <w:ilvl w:val="0"/>
          <w:numId w:val="11"/>
        </w:numPr>
        <w:rPr>
          <w:ins w:id="857" w:author="Suhwan Lim" w:date="2020-02-05T11:54:00Z"/>
          <w:lang w:eastAsia="ko-KR"/>
        </w:rPr>
      </w:pPr>
      <w:ins w:id="858" w:author="Suhwan Lim" w:date="2020-02-05T11:54:00Z">
        <w:r w:rsidRPr="00F477B7">
          <w:rPr>
            <w:rFonts w:hint="eastAsia"/>
            <w:lang w:eastAsia="ko-KR"/>
          </w:rPr>
          <w:t xml:space="preserve">ACS: </w:t>
        </w:r>
        <w:r w:rsidRPr="00F477B7">
          <w:rPr>
            <w:lang w:eastAsia="ko-KR"/>
          </w:rPr>
          <w:t>Keep the same requirements per CC</w:t>
        </w:r>
      </w:ins>
    </w:p>
    <w:p w:rsidR="00A16CE2" w:rsidRPr="00F477B7" w:rsidRDefault="00A16CE2" w:rsidP="00A16CE2">
      <w:pPr>
        <w:numPr>
          <w:ilvl w:val="0"/>
          <w:numId w:val="11"/>
        </w:numPr>
        <w:rPr>
          <w:ins w:id="859" w:author="Suhwan Lim" w:date="2020-02-05T11:54:00Z"/>
          <w:lang w:eastAsia="ko-KR"/>
        </w:rPr>
      </w:pPr>
      <w:ins w:id="860" w:author="Suhwan Lim" w:date="2020-02-05T11:54:00Z">
        <w:r w:rsidRPr="00F477B7">
          <w:rPr>
            <w:lang w:eastAsia="ko-KR"/>
          </w:rPr>
          <w:t xml:space="preserve">In band Blocking: Keep the same requirements per CC. For the inter-band con-current </w:t>
        </w:r>
        <w:r>
          <w:rPr>
            <w:lang w:eastAsia="ko-KR"/>
          </w:rPr>
          <w:t xml:space="preserve">NR </w:t>
        </w:r>
        <w:r w:rsidRPr="00F477B7">
          <w:rPr>
            <w:lang w:eastAsia="ko-KR"/>
          </w:rPr>
          <w:t xml:space="preserve">V2X UE, </w:t>
        </w:r>
        <w:r w:rsidRPr="00F477B7">
          <w:t>P</w:t>
        </w:r>
        <w:r w:rsidRPr="00F477B7">
          <w:rPr>
            <w:vertAlign w:val="subscript"/>
          </w:rPr>
          <w:t>Interferer</w:t>
        </w:r>
        <w:r w:rsidRPr="00F477B7">
          <w:t xml:space="preserve"> power is increased by </w:t>
        </w:r>
        <w:r w:rsidRPr="00F477B7">
          <w:rPr>
            <w:shd w:val="clear" w:color="auto" w:fill="FFFFFF"/>
          </w:rPr>
          <w:t>ΔR</w:t>
        </w:r>
        <w:r w:rsidRPr="00F477B7">
          <w:rPr>
            <w:shd w:val="clear" w:color="auto" w:fill="FFFFFF"/>
            <w:vertAlign w:val="subscript"/>
          </w:rPr>
          <w:t>IB,c</w:t>
        </w:r>
        <w:r w:rsidRPr="00F477B7">
          <w:rPr>
            <w:lang w:eastAsia="ko-KR"/>
          </w:rPr>
          <w:t xml:space="preserve"> in </w:t>
        </w:r>
        <w:r w:rsidRPr="00F477B7">
          <w:t>the requirement.</w:t>
        </w:r>
        <w:r w:rsidRPr="00F477B7">
          <w:rPr>
            <w:lang w:eastAsia="ko-KR"/>
          </w:rPr>
          <w:t xml:space="preserve"> </w:t>
        </w:r>
      </w:ins>
    </w:p>
    <w:p w:rsidR="00A16CE2" w:rsidRPr="00F477B7" w:rsidRDefault="00A16CE2" w:rsidP="00A16CE2">
      <w:pPr>
        <w:numPr>
          <w:ilvl w:val="0"/>
          <w:numId w:val="11"/>
        </w:numPr>
        <w:rPr>
          <w:ins w:id="861" w:author="Suhwan Lim" w:date="2020-02-05T11:54:00Z"/>
          <w:lang w:eastAsia="ko-KR"/>
        </w:rPr>
      </w:pPr>
      <w:ins w:id="862" w:author="Suhwan Lim" w:date="2020-02-05T11:54:00Z">
        <w:r w:rsidRPr="00F477B7">
          <w:rPr>
            <w:rFonts w:hint="eastAsia"/>
            <w:lang w:eastAsia="ko-KR"/>
          </w:rPr>
          <w:t>Out-of-Ban</w:t>
        </w:r>
        <w:r w:rsidRPr="00F477B7">
          <w:rPr>
            <w:lang w:eastAsia="ko-KR"/>
          </w:rPr>
          <w:t xml:space="preserve">d Blocking: Keep the same requirements per CC. For the inter-band con-current </w:t>
        </w:r>
        <w:r>
          <w:rPr>
            <w:lang w:eastAsia="ko-KR"/>
          </w:rPr>
          <w:t xml:space="preserve">NR </w:t>
        </w:r>
        <w:r w:rsidRPr="00F477B7">
          <w:rPr>
            <w:lang w:eastAsia="ko-KR"/>
          </w:rPr>
          <w:t xml:space="preserve">V2X UE, </w:t>
        </w:r>
        <w:r w:rsidRPr="00F477B7">
          <w:t>P</w:t>
        </w:r>
        <w:r w:rsidRPr="00F477B7">
          <w:rPr>
            <w:vertAlign w:val="subscript"/>
          </w:rPr>
          <w:t>Interferer</w:t>
        </w:r>
        <w:r w:rsidRPr="00F477B7">
          <w:t xml:space="preserve"> power is increased by </w:t>
        </w:r>
        <w:r w:rsidRPr="00F477B7">
          <w:rPr>
            <w:shd w:val="clear" w:color="auto" w:fill="FFFFFF"/>
          </w:rPr>
          <w:t>ΔR</w:t>
        </w:r>
        <w:r w:rsidRPr="00F477B7">
          <w:rPr>
            <w:shd w:val="clear" w:color="auto" w:fill="FFFFFF"/>
            <w:vertAlign w:val="subscript"/>
          </w:rPr>
          <w:t>IB,c</w:t>
        </w:r>
        <w:r w:rsidRPr="00F477B7">
          <w:rPr>
            <w:lang w:eastAsia="ko-KR"/>
          </w:rPr>
          <w:t xml:space="preserve"> in </w:t>
        </w:r>
        <w:r w:rsidRPr="00F477B7">
          <w:t>the requirement.</w:t>
        </w:r>
      </w:ins>
    </w:p>
    <w:p w:rsidR="00A16CE2" w:rsidRPr="00676F1E" w:rsidRDefault="00A16CE2" w:rsidP="00A16CE2">
      <w:pPr>
        <w:numPr>
          <w:ilvl w:val="0"/>
          <w:numId w:val="11"/>
        </w:numPr>
        <w:rPr>
          <w:ins w:id="863" w:author="Suhwan Lim" w:date="2020-02-05T11:54:00Z"/>
          <w:lang w:eastAsia="ko-KR"/>
        </w:rPr>
      </w:pPr>
      <w:ins w:id="864" w:author="Suhwan Lim" w:date="2020-02-05T11:54:00Z">
        <w:r w:rsidRPr="00F477B7">
          <w:rPr>
            <w:rFonts w:hint="eastAsia"/>
            <w:lang w:eastAsia="ko-KR"/>
          </w:rPr>
          <w:t xml:space="preserve">Narrow Band Blocking: </w:t>
        </w:r>
        <w:r>
          <w:rPr>
            <w:lang w:eastAsia="ko-KR"/>
          </w:rPr>
          <w:t xml:space="preserve">NR </w:t>
        </w:r>
        <w:r w:rsidRPr="00676F1E">
          <w:rPr>
            <w:rFonts w:hint="eastAsia"/>
            <w:bCs/>
            <w:lang w:val="en-US" w:eastAsia="ko-KR"/>
          </w:rPr>
          <w:t xml:space="preserve">NBB requirements </w:t>
        </w:r>
        <w:r w:rsidRPr="00676F1E">
          <w:rPr>
            <w:bCs/>
            <w:lang w:val="en-US" w:eastAsia="ko-KR"/>
          </w:rPr>
          <w:t xml:space="preserve">only </w:t>
        </w:r>
        <w:r>
          <w:rPr>
            <w:lang w:eastAsia="ko-KR"/>
          </w:rPr>
          <w:t xml:space="preserve">applied on CC of </w:t>
        </w:r>
        <w:r w:rsidRPr="00676F1E">
          <w:rPr>
            <w:bCs/>
            <w:lang w:val="en-US" w:eastAsia="ko-KR"/>
          </w:rPr>
          <w:t>NR licensed band</w:t>
        </w:r>
      </w:ins>
      <w:ins w:id="865" w:author="Suhwan Lim" w:date="2020-02-05T14:38:00Z">
        <w:r w:rsidR="008C44CB">
          <w:rPr>
            <w:bCs/>
            <w:lang w:val="en-US" w:eastAsia="ko-KR"/>
          </w:rPr>
          <w:t>s</w:t>
        </w:r>
      </w:ins>
      <w:ins w:id="866" w:author="Suhwan Lim" w:date="2020-02-05T11:54:00Z">
        <w:r w:rsidRPr="00676F1E">
          <w:rPr>
            <w:bCs/>
            <w:lang w:val="en-US" w:eastAsia="ko-KR"/>
          </w:rPr>
          <w:t>.</w:t>
        </w:r>
      </w:ins>
    </w:p>
    <w:p w:rsidR="00A16CE2" w:rsidRPr="00676F1E" w:rsidRDefault="00A16CE2" w:rsidP="00A16CE2">
      <w:pPr>
        <w:numPr>
          <w:ilvl w:val="0"/>
          <w:numId w:val="11"/>
        </w:numPr>
        <w:rPr>
          <w:ins w:id="867" w:author="Suhwan Lim" w:date="2020-02-05T11:54:00Z"/>
          <w:lang w:eastAsia="ko-KR"/>
        </w:rPr>
      </w:pPr>
      <w:ins w:id="868" w:author="Suhwan Lim" w:date="2020-02-05T11:54:00Z">
        <w:r w:rsidRPr="00F477B7">
          <w:rPr>
            <w:rFonts w:hint="eastAsia"/>
            <w:lang w:eastAsia="ko-KR"/>
          </w:rPr>
          <w:t xml:space="preserve">Spurious response: </w:t>
        </w:r>
        <w:r w:rsidRPr="00F477B7">
          <w:rPr>
            <w:lang w:eastAsia="ko-KR"/>
          </w:rPr>
          <w:t xml:space="preserve">Keep the same requirements per CC. For the inter-band con-current </w:t>
        </w:r>
        <w:r>
          <w:rPr>
            <w:lang w:eastAsia="ko-KR"/>
          </w:rPr>
          <w:t xml:space="preserve">NR </w:t>
        </w:r>
        <w:r w:rsidRPr="00F477B7">
          <w:rPr>
            <w:lang w:eastAsia="ko-KR"/>
          </w:rPr>
          <w:t xml:space="preserve">V2X UE, </w:t>
        </w:r>
        <w:r w:rsidRPr="00F477B7">
          <w:t>P</w:t>
        </w:r>
        <w:r w:rsidRPr="00676F1E">
          <w:rPr>
            <w:vertAlign w:val="subscript"/>
          </w:rPr>
          <w:t>Interferer</w:t>
        </w:r>
        <w:r w:rsidRPr="00F477B7">
          <w:t xml:space="preserve"> power is increased by </w:t>
        </w:r>
        <w:r w:rsidRPr="00676F1E">
          <w:rPr>
            <w:shd w:val="clear" w:color="auto" w:fill="FFFFFF"/>
          </w:rPr>
          <w:t>ΔR</w:t>
        </w:r>
        <w:r w:rsidRPr="00676F1E">
          <w:rPr>
            <w:shd w:val="clear" w:color="auto" w:fill="FFFFFF"/>
            <w:vertAlign w:val="subscript"/>
          </w:rPr>
          <w:t>IB,c</w:t>
        </w:r>
        <w:r w:rsidRPr="00F477B7">
          <w:rPr>
            <w:lang w:eastAsia="ko-KR"/>
          </w:rPr>
          <w:t xml:space="preserve"> in </w:t>
        </w:r>
        <w:r w:rsidRPr="00F477B7">
          <w:t>the requirement.</w:t>
        </w:r>
      </w:ins>
    </w:p>
    <w:p w:rsidR="00A16CE2" w:rsidRPr="00095907" w:rsidRDefault="00A16CE2" w:rsidP="00A16CE2">
      <w:pPr>
        <w:numPr>
          <w:ilvl w:val="0"/>
          <w:numId w:val="11"/>
        </w:numPr>
        <w:rPr>
          <w:ins w:id="869" w:author="Suhwan Lim" w:date="2020-02-05T11:54:00Z"/>
          <w:lang w:eastAsia="ko-KR"/>
        </w:rPr>
      </w:pPr>
      <w:ins w:id="870" w:author="Suhwan Lim" w:date="2020-02-05T11:54:00Z">
        <w:r w:rsidRPr="00F477B7">
          <w:rPr>
            <w:lang w:eastAsia="ko-KR"/>
          </w:rPr>
          <w:t xml:space="preserve">Wideband inter-modulation: Keep the same requirements per CC. For the inter-band con-current </w:t>
        </w:r>
        <w:r>
          <w:rPr>
            <w:lang w:eastAsia="ko-KR"/>
          </w:rPr>
          <w:t xml:space="preserve">NR </w:t>
        </w:r>
        <w:r w:rsidRPr="00F477B7">
          <w:rPr>
            <w:lang w:eastAsia="ko-KR"/>
          </w:rPr>
          <w:t xml:space="preserve">V2X UE, </w:t>
        </w:r>
        <w:r w:rsidRPr="00F477B7">
          <w:t>P</w:t>
        </w:r>
        <w:r w:rsidRPr="00676F1E">
          <w:rPr>
            <w:vertAlign w:val="subscript"/>
          </w:rPr>
          <w:t>Interferer</w:t>
        </w:r>
        <w:r w:rsidRPr="00F477B7">
          <w:t xml:space="preserve"> power is increased by </w:t>
        </w:r>
        <w:r w:rsidRPr="00676F1E">
          <w:rPr>
            <w:shd w:val="clear" w:color="auto" w:fill="FFFFFF"/>
          </w:rPr>
          <w:t>ΔR</w:t>
        </w:r>
        <w:r w:rsidRPr="00676F1E">
          <w:rPr>
            <w:shd w:val="clear" w:color="auto" w:fill="FFFFFF"/>
            <w:vertAlign w:val="subscript"/>
          </w:rPr>
          <w:t>IB,c</w:t>
        </w:r>
        <w:r>
          <w:rPr>
            <w:lang w:eastAsia="ko-KR"/>
          </w:rPr>
          <w:t xml:space="preserve"> in </w:t>
        </w:r>
        <w:r w:rsidRPr="00F477B7">
          <w:t>the requirement.</w:t>
        </w:r>
      </w:ins>
    </w:p>
    <w:p w:rsidR="008E7E49" w:rsidRPr="00A16CE2" w:rsidRDefault="008E7E49" w:rsidP="0065215D"/>
    <w:p w:rsidR="00313207" w:rsidRPr="008E7E49" w:rsidRDefault="00313207" w:rsidP="008E7E49">
      <w:pPr>
        <w:rPr>
          <w:rFonts w:eastAsiaTheme="minorEastAsia"/>
          <w:i/>
          <w:color w:val="FF0000"/>
          <w:lang w:eastAsia="ko-KR"/>
        </w:rPr>
      </w:pPr>
      <w:r w:rsidRPr="008E7E49">
        <w:rPr>
          <w:rFonts w:eastAsiaTheme="minorEastAsia"/>
          <w:i/>
          <w:color w:val="FF0000"/>
          <w:lang w:eastAsia="ko-KR"/>
        </w:rPr>
        <w:lastRenderedPageBreak/>
        <w:t>&lt;End of Changes&gt;</w:t>
      </w:r>
    </w:p>
    <w:sectPr w:rsidR="00313207" w:rsidRPr="008E7E49" w:rsidSect="00A20849">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A3" w:rsidRDefault="002977A3">
      <w:r>
        <w:separator/>
      </w:r>
    </w:p>
  </w:endnote>
  <w:endnote w:type="continuationSeparator" w:id="0">
    <w:p w:rsidR="002977A3" w:rsidRDefault="0029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Osaka">
    <w:altName w:val="MS Gothic"/>
    <w:charset w:val="80"/>
    <w:family w:val="swiss"/>
    <w:pitch w:val="variable"/>
    <w:sig w:usb0="00000001" w:usb1="08070000" w:usb2="00000010" w:usb3="00000000" w:csb0="00020093" w:csb1="00000000"/>
  </w:font>
  <w:font w:name="바탕체">
    <w:panose1 w:val="02030609000101010101"/>
    <w:charset w:val="81"/>
    <w:family w:val="roman"/>
    <w:pitch w:val="fixed"/>
    <w:sig w:usb0="B00002AF" w:usb1="69D77CFB" w:usb2="00000030" w:usb3="00000000" w:csb0="0008009F"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A3" w:rsidRDefault="002977A3">
      <w:r>
        <w:separator/>
      </w:r>
    </w:p>
  </w:footnote>
  <w:footnote w:type="continuationSeparator" w:id="0">
    <w:p w:rsidR="002977A3" w:rsidRDefault="00297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AA8"/>
    <w:multiLevelType w:val="hybridMultilevel"/>
    <w:tmpl w:val="8EEA543E"/>
    <w:lvl w:ilvl="0" w:tplc="4FB68CE6">
      <w:start w:val="1"/>
      <w:numFmt w:val="bullet"/>
      <w:lvlText w:val="•"/>
      <w:lvlJc w:val="left"/>
      <w:pPr>
        <w:tabs>
          <w:tab w:val="num" w:pos="720"/>
        </w:tabs>
        <w:ind w:left="720" w:hanging="360"/>
      </w:pPr>
      <w:rPr>
        <w:rFonts w:ascii="Times New Roman" w:hAnsi="Times New Roman" w:hint="default"/>
      </w:rPr>
    </w:lvl>
    <w:lvl w:ilvl="1" w:tplc="B6E02D44" w:tentative="1">
      <w:start w:val="1"/>
      <w:numFmt w:val="bullet"/>
      <w:lvlText w:val="•"/>
      <w:lvlJc w:val="left"/>
      <w:pPr>
        <w:tabs>
          <w:tab w:val="num" w:pos="1440"/>
        </w:tabs>
        <w:ind w:left="1440" w:hanging="360"/>
      </w:pPr>
      <w:rPr>
        <w:rFonts w:ascii="Times New Roman" w:hAnsi="Times New Roman" w:hint="default"/>
      </w:rPr>
    </w:lvl>
    <w:lvl w:ilvl="2" w:tplc="D7BCE910" w:tentative="1">
      <w:start w:val="1"/>
      <w:numFmt w:val="bullet"/>
      <w:lvlText w:val="•"/>
      <w:lvlJc w:val="left"/>
      <w:pPr>
        <w:tabs>
          <w:tab w:val="num" w:pos="2160"/>
        </w:tabs>
        <w:ind w:left="2160" w:hanging="360"/>
      </w:pPr>
      <w:rPr>
        <w:rFonts w:ascii="Times New Roman" w:hAnsi="Times New Roman" w:hint="default"/>
      </w:rPr>
    </w:lvl>
    <w:lvl w:ilvl="3" w:tplc="BB0E9840" w:tentative="1">
      <w:start w:val="1"/>
      <w:numFmt w:val="bullet"/>
      <w:lvlText w:val="•"/>
      <w:lvlJc w:val="left"/>
      <w:pPr>
        <w:tabs>
          <w:tab w:val="num" w:pos="2880"/>
        </w:tabs>
        <w:ind w:left="2880" w:hanging="360"/>
      </w:pPr>
      <w:rPr>
        <w:rFonts w:ascii="Times New Roman" w:hAnsi="Times New Roman" w:hint="default"/>
      </w:rPr>
    </w:lvl>
    <w:lvl w:ilvl="4" w:tplc="5BC28910" w:tentative="1">
      <w:start w:val="1"/>
      <w:numFmt w:val="bullet"/>
      <w:lvlText w:val="•"/>
      <w:lvlJc w:val="left"/>
      <w:pPr>
        <w:tabs>
          <w:tab w:val="num" w:pos="3600"/>
        </w:tabs>
        <w:ind w:left="3600" w:hanging="360"/>
      </w:pPr>
      <w:rPr>
        <w:rFonts w:ascii="Times New Roman" w:hAnsi="Times New Roman" w:hint="default"/>
      </w:rPr>
    </w:lvl>
    <w:lvl w:ilvl="5" w:tplc="A3624F96" w:tentative="1">
      <w:start w:val="1"/>
      <w:numFmt w:val="bullet"/>
      <w:lvlText w:val="•"/>
      <w:lvlJc w:val="left"/>
      <w:pPr>
        <w:tabs>
          <w:tab w:val="num" w:pos="4320"/>
        </w:tabs>
        <w:ind w:left="4320" w:hanging="360"/>
      </w:pPr>
      <w:rPr>
        <w:rFonts w:ascii="Times New Roman" w:hAnsi="Times New Roman" w:hint="default"/>
      </w:rPr>
    </w:lvl>
    <w:lvl w:ilvl="6" w:tplc="7C86C1C2" w:tentative="1">
      <w:start w:val="1"/>
      <w:numFmt w:val="bullet"/>
      <w:lvlText w:val="•"/>
      <w:lvlJc w:val="left"/>
      <w:pPr>
        <w:tabs>
          <w:tab w:val="num" w:pos="5040"/>
        </w:tabs>
        <w:ind w:left="5040" w:hanging="360"/>
      </w:pPr>
      <w:rPr>
        <w:rFonts w:ascii="Times New Roman" w:hAnsi="Times New Roman" w:hint="default"/>
      </w:rPr>
    </w:lvl>
    <w:lvl w:ilvl="7" w:tplc="ACF018CE" w:tentative="1">
      <w:start w:val="1"/>
      <w:numFmt w:val="bullet"/>
      <w:lvlText w:val="•"/>
      <w:lvlJc w:val="left"/>
      <w:pPr>
        <w:tabs>
          <w:tab w:val="num" w:pos="5760"/>
        </w:tabs>
        <w:ind w:left="5760" w:hanging="360"/>
      </w:pPr>
      <w:rPr>
        <w:rFonts w:ascii="Times New Roman" w:hAnsi="Times New Roman" w:hint="default"/>
      </w:rPr>
    </w:lvl>
    <w:lvl w:ilvl="8" w:tplc="18BC31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B7E67"/>
    <w:multiLevelType w:val="hybridMultilevel"/>
    <w:tmpl w:val="01B27A50"/>
    <w:lvl w:ilvl="0" w:tplc="CCC8C8C8">
      <w:start w:val="1"/>
      <w:numFmt w:val="bullet"/>
      <w:lvlText w:val="•"/>
      <w:lvlJc w:val="left"/>
      <w:pPr>
        <w:tabs>
          <w:tab w:val="num" w:pos="720"/>
        </w:tabs>
        <w:ind w:left="720" w:hanging="360"/>
      </w:pPr>
      <w:rPr>
        <w:rFonts w:ascii="Times New Roman" w:hAnsi="Times New Roman" w:hint="default"/>
      </w:rPr>
    </w:lvl>
    <w:lvl w:ilvl="1" w:tplc="49B890C8" w:tentative="1">
      <w:start w:val="1"/>
      <w:numFmt w:val="bullet"/>
      <w:lvlText w:val="•"/>
      <w:lvlJc w:val="left"/>
      <w:pPr>
        <w:tabs>
          <w:tab w:val="num" w:pos="1440"/>
        </w:tabs>
        <w:ind w:left="1440" w:hanging="360"/>
      </w:pPr>
      <w:rPr>
        <w:rFonts w:ascii="Times New Roman" w:hAnsi="Times New Roman" w:hint="default"/>
      </w:rPr>
    </w:lvl>
    <w:lvl w:ilvl="2" w:tplc="D23CEEAA" w:tentative="1">
      <w:start w:val="1"/>
      <w:numFmt w:val="bullet"/>
      <w:lvlText w:val="•"/>
      <w:lvlJc w:val="left"/>
      <w:pPr>
        <w:tabs>
          <w:tab w:val="num" w:pos="2160"/>
        </w:tabs>
        <w:ind w:left="2160" w:hanging="360"/>
      </w:pPr>
      <w:rPr>
        <w:rFonts w:ascii="Times New Roman" w:hAnsi="Times New Roman" w:hint="default"/>
      </w:rPr>
    </w:lvl>
    <w:lvl w:ilvl="3" w:tplc="9E00FD6E" w:tentative="1">
      <w:start w:val="1"/>
      <w:numFmt w:val="bullet"/>
      <w:lvlText w:val="•"/>
      <w:lvlJc w:val="left"/>
      <w:pPr>
        <w:tabs>
          <w:tab w:val="num" w:pos="2880"/>
        </w:tabs>
        <w:ind w:left="2880" w:hanging="360"/>
      </w:pPr>
      <w:rPr>
        <w:rFonts w:ascii="Times New Roman" w:hAnsi="Times New Roman" w:hint="default"/>
      </w:rPr>
    </w:lvl>
    <w:lvl w:ilvl="4" w:tplc="1354D6BA" w:tentative="1">
      <w:start w:val="1"/>
      <w:numFmt w:val="bullet"/>
      <w:lvlText w:val="•"/>
      <w:lvlJc w:val="left"/>
      <w:pPr>
        <w:tabs>
          <w:tab w:val="num" w:pos="3600"/>
        </w:tabs>
        <w:ind w:left="3600" w:hanging="360"/>
      </w:pPr>
      <w:rPr>
        <w:rFonts w:ascii="Times New Roman" w:hAnsi="Times New Roman" w:hint="default"/>
      </w:rPr>
    </w:lvl>
    <w:lvl w:ilvl="5" w:tplc="44F4C2F8" w:tentative="1">
      <w:start w:val="1"/>
      <w:numFmt w:val="bullet"/>
      <w:lvlText w:val="•"/>
      <w:lvlJc w:val="left"/>
      <w:pPr>
        <w:tabs>
          <w:tab w:val="num" w:pos="4320"/>
        </w:tabs>
        <w:ind w:left="4320" w:hanging="360"/>
      </w:pPr>
      <w:rPr>
        <w:rFonts w:ascii="Times New Roman" w:hAnsi="Times New Roman" w:hint="default"/>
      </w:rPr>
    </w:lvl>
    <w:lvl w:ilvl="6" w:tplc="34D66528" w:tentative="1">
      <w:start w:val="1"/>
      <w:numFmt w:val="bullet"/>
      <w:lvlText w:val="•"/>
      <w:lvlJc w:val="left"/>
      <w:pPr>
        <w:tabs>
          <w:tab w:val="num" w:pos="5040"/>
        </w:tabs>
        <w:ind w:left="5040" w:hanging="360"/>
      </w:pPr>
      <w:rPr>
        <w:rFonts w:ascii="Times New Roman" w:hAnsi="Times New Roman" w:hint="default"/>
      </w:rPr>
    </w:lvl>
    <w:lvl w:ilvl="7" w:tplc="2E9458CA" w:tentative="1">
      <w:start w:val="1"/>
      <w:numFmt w:val="bullet"/>
      <w:lvlText w:val="•"/>
      <w:lvlJc w:val="left"/>
      <w:pPr>
        <w:tabs>
          <w:tab w:val="num" w:pos="5760"/>
        </w:tabs>
        <w:ind w:left="5760" w:hanging="360"/>
      </w:pPr>
      <w:rPr>
        <w:rFonts w:ascii="Times New Roman" w:hAnsi="Times New Roman" w:hint="default"/>
      </w:rPr>
    </w:lvl>
    <w:lvl w:ilvl="8" w:tplc="BCACAC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BB5B67"/>
    <w:multiLevelType w:val="multilevel"/>
    <w:tmpl w:val="A3D47CD0"/>
    <w:lvl w:ilvl="0">
      <w:start w:val="8"/>
      <w:numFmt w:val="decimal"/>
      <w:lvlText w:val="%1"/>
      <w:lvlJc w:val="left"/>
      <w:pPr>
        <w:ind w:left="885" w:hanging="885"/>
      </w:pPr>
      <w:rPr>
        <w:rFonts w:hint="default"/>
      </w:rPr>
    </w:lvl>
    <w:lvl w:ilvl="1">
      <w:start w:val="1"/>
      <w:numFmt w:val="decimal"/>
      <w:lvlText w:val="%1.%2"/>
      <w:lvlJc w:val="left"/>
      <w:pPr>
        <w:ind w:left="958" w:hanging="885"/>
      </w:pPr>
      <w:rPr>
        <w:rFonts w:hint="default"/>
      </w:rPr>
    </w:lvl>
    <w:lvl w:ilvl="2">
      <w:start w:val="9"/>
      <w:numFmt w:val="decimal"/>
      <w:lvlText w:val="%1.%2.%3"/>
      <w:lvlJc w:val="left"/>
      <w:pPr>
        <w:ind w:left="1031" w:hanging="885"/>
      </w:pPr>
      <w:rPr>
        <w:rFonts w:hint="default"/>
      </w:rPr>
    </w:lvl>
    <w:lvl w:ilvl="3">
      <w:start w:val="2"/>
      <w:numFmt w:val="decimal"/>
      <w:lvlText w:val="%1.%2.%3.%4"/>
      <w:lvlJc w:val="left"/>
      <w:pPr>
        <w:ind w:left="1299" w:hanging="108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2311" w:hanging="1800"/>
      </w:pPr>
      <w:rPr>
        <w:rFonts w:hint="default"/>
      </w:rPr>
    </w:lvl>
    <w:lvl w:ilvl="8">
      <w:start w:val="1"/>
      <w:numFmt w:val="decimal"/>
      <w:lvlText w:val="%1.%2.%3.%4.%5.%6.%7.%8.%9"/>
      <w:lvlJc w:val="left"/>
      <w:pPr>
        <w:ind w:left="2744" w:hanging="2160"/>
      </w:pPr>
      <w:rPr>
        <w:rFonts w:hint="default"/>
      </w:rPr>
    </w:lvl>
  </w:abstractNum>
  <w:abstractNum w:abstractNumId="3" w15:restartNumberingAfterBreak="0">
    <w:nsid w:val="0D65142F"/>
    <w:multiLevelType w:val="hybridMultilevel"/>
    <w:tmpl w:val="2868AB90"/>
    <w:lvl w:ilvl="0" w:tplc="3D54391A">
      <w:start w:val="1"/>
      <w:numFmt w:val="bullet"/>
      <w:lvlText w:val="•"/>
      <w:lvlJc w:val="left"/>
      <w:pPr>
        <w:tabs>
          <w:tab w:val="num" w:pos="720"/>
        </w:tabs>
        <w:ind w:left="720" w:hanging="360"/>
      </w:pPr>
      <w:rPr>
        <w:rFonts w:ascii="Times New Roman" w:hAnsi="Times New Roman" w:hint="default"/>
      </w:rPr>
    </w:lvl>
    <w:lvl w:ilvl="1" w:tplc="0E3A3CAC" w:tentative="1">
      <w:start w:val="1"/>
      <w:numFmt w:val="bullet"/>
      <w:lvlText w:val="•"/>
      <w:lvlJc w:val="left"/>
      <w:pPr>
        <w:tabs>
          <w:tab w:val="num" w:pos="1440"/>
        </w:tabs>
        <w:ind w:left="1440" w:hanging="360"/>
      </w:pPr>
      <w:rPr>
        <w:rFonts w:ascii="Times New Roman" w:hAnsi="Times New Roman" w:hint="default"/>
      </w:rPr>
    </w:lvl>
    <w:lvl w:ilvl="2" w:tplc="07FA750E" w:tentative="1">
      <w:start w:val="1"/>
      <w:numFmt w:val="bullet"/>
      <w:lvlText w:val="•"/>
      <w:lvlJc w:val="left"/>
      <w:pPr>
        <w:tabs>
          <w:tab w:val="num" w:pos="2160"/>
        </w:tabs>
        <w:ind w:left="2160" w:hanging="360"/>
      </w:pPr>
      <w:rPr>
        <w:rFonts w:ascii="Times New Roman" w:hAnsi="Times New Roman" w:hint="default"/>
      </w:rPr>
    </w:lvl>
    <w:lvl w:ilvl="3" w:tplc="0106BA8E" w:tentative="1">
      <w:start w:val="1"/>
      <w:numFmt w:val="bullet"/>
      <w:lvlText w:val="•"/>
      <w:lvlJc w:val="left"/>
      <w:pPr>
        <w:tabs>
          <w:tab w:val="num" w:pos="2880"/>
        </w:tabs>
        <w:ind w:left="2880" w:hanging="360"/>
      </w:pPr>
      <w:rPr>
        <w:rFonts w:ascii="Times New Roman" w:hAnsi="Times New Roman" w:hint="default"/>
      </w:rPr>
    </w:lvl>
    <w:lvl w:ilvl="4" w:tplc="4ECE9174" w:tentative="1">
      <w:start w:val="1"/>
      <w:numFmt w:val="bullet"/>
      <w:lvlText w:val="•"/>
      <w:lvlJc w:val="left"/>
      <w:pPr>
        <w:tabs>
          <w:tab w:val="num" w:pos="3600"/>
        </w:tabs>
        <w:ind w:left="3600" w:hanging="360"/>
      </w:pPr>
      <w:rPr>
        <w:rFonts w:ascii="Times New Roman" w:hAnsi="Times New Roman" w:hint="default"/>
      </w:rPr>
    </w:lvl>
    <w:lvl w:ilvl="5" w:tplc="99A01FF4" w:tentative="1">
      <w:start w:val="1"/>
      <w:numFmt w:val="bullet"/>
      <w:lvlText w:val="•"/>
      <w:lvlJc w:val="left"/>
      <w:pPr>
        <w:tabs>
          <w:tab w:val="num" w:pos="4320"/>
        </w:tabs>
        <w:ind w:left="4320" w:hanging="360"/>
      </w:pPr>
      <w:rPr>
        <w:rFonts w:ascii="Times New Roman" w:hAnsi="Times New Roman" w:hint="default"/>
      </w:rPr>
    </w:lvl>
    <w:lvl w:ilvl="6" w:tplc="4AAE5500" w:tentative="1">
      <w:start w:val="1"/>
      <w:numFmt w:val="bullet"/>
      <w:lvlText w:val="•"/>
      <w:lvlJc w:val="left"/>
      <w:pPr>
        <w:tabs>
          <w:tab w:val="num" w:pos="5040"/>
        </w:tabs>
        <w:ind w:left="5040" w:hanging="360"/>
      </w:pPr>
      <w:rPr>
        <w:rFonts w:ascii="Times New Roman" w:hAnsi="Times New Roman" w:hint="default"/>
      </w:rPr>
    </w:lvl>
    <w:lvl w:ilvl="7" w:tplc="4CF491F2" w:tentative="1">
      <w:start w:val="1"/>
      <w:numFmt w:val="bullet"/>
      <w:lvlText w:val="•"/>
      <w:lvlJc w:val="left"/>
      <w:pPr>
        <w:tabs>
          <w:tab w:val="num" w:pos="5760"/>
        </w:tabs>
        <w:ind w:left="5760" w:hanging="360"/>
      </w:pPr>
      <w:rPr>
        <w:rFonts w:ascii="Times New Roman" w:hAnsi="Times New Roman" w:hint="default"/>
      </w:rPr>
    </w:lvl>
    <w:lvl w:ilvl="8" w:tplc="9B4088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43E15"/>
    <w:multiLevelType w:val="multilevel"/>
    <w:tmpl w:val="D2221160"/>
    <w:lvl w:ilvl="0">
      <w:start w:val="10"/>
      <w:numFmt w:val="decimal"/>
      <w:lvlText w:val="%1"/>
      <w:lvlJc w:val="left"/>
      <w:pPr>
        <w:ind w:left="860" w:hanging="860"/>
      </w:pPr>
      <w:rPr>
        <w:rFonts w:hint="default"/>
      </w:rPr>
    </w:lvl>
    <w:lvl w:ilvl="1">
      <w:start w:val="2"/>
      <w:numFmt w:val="decimal"/>
      <w:lvlText w:val="%1.%2"/>
      <w:lvlJc w:val="left"/>
      <w:pPr>
        <w:ind w:left="860" w:hanging="860"/>
      </w:pPr>
      <w:rPr>
        <w:rFonts w:hint="default"/>
      </w:rPr>
    </w:lvl>
    <w:lvl w:ilvl="2">
      <w:start w:val="1"/>
      <w:numFmt w:val="decimal"/>
      <w:lvlText w:val="%1.%2.%3"/>
      <w:lvlJc w:val="left"/>
      <w:pPr>
        <w:ind w:left="860" w:hanging="860"/>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C4191"/>
    <w:multiLevelType w:val="multilevel"/>
    <w:tmpl w:val="29E47078"/>
    <w:lvl w:ilvl="0">
      <w:start w:val="1"/>
      <w:numFmt w:val="decimal"/>
      <w:lvlText w:val="%1."/>
      <w:lvlJc w:val="left"/>
      <w:pPr>
        <w:tabs>
          <w:tab w:val="num" w:pos="820"/>
        </w:tabs>
        <w:ind w:left="820" w:hanging="420"/>
      </w:pPr>
      <w:rPr>
        <w:rFonts w:hint="default"/>
      </w:rPr>
    </w:lvl>
    <w:lvl w:ilvl="1">
      <w:start w:val="2"/>
      <w:numFmt w:val="decimal"/>
      <w:isLgl/>
      <w:lvlText w:val="%1.%2"/>
      <w:lvlJc w:val="left"/>
      <w:pPr>
        <w:ind w:left="1675" w:hanging="1275"/>
      </w:pPr>
      <w:rPr>
        <w:rFonts w:hint="default"/>
      </w:rPr>
    </w:lvl>
    <w:lvl w:ilvl="2">
      <w:start w:val="3"/>
      <w:numFmt w:val="decimal"/>
      <w:isLgl/>
      <w:lvlText w:val="%1.%2.%3"/>
      <w:lvlJc w:val="left"/>
      <w:pPr>
        <w:ind w:left="1675" w:hanging="1275"/>
      </w:pPr>
      <w:rPr>
        <w:rFonts w:hint="default"/>
      </w:rPr>
    </w:lvl>
    <w:lvl w:ilvl="3">
      <w:start w:val="1"/>
      <w:numFmt w:val="decimal"/>
      <w:isLgl/>
      <w:lvlText w:val="%1.%2.%3.%4"/>
      <w:lvlJc w:val="left"/>
      <w:pPr>
        <w:ind w:left="1675" w:hanging="1275"/>
      </w:pPr>
      <w:rPr>
        <w:rFonts w:hint="default"/>
      </w:rPr>
    </w:lvl>
    <w:lvl w:ilvl="4">
      <w:start w:val="1"/>
      <w:numFmt w:val="decimal"/>
      <w:isLgl/>
      <w:lvlText w:val="%1.%2.%3.%4.%5"/>
      <w:lvlJc w:val="left"/>
      <w:pPr>
        <w:ind w:left="1675" w:hanging="1275"/>
      </w:pPr>
      <w:rPr>
        <w:rFonts w:hint="default"/>
      </w:rPr>
    </w:lvl>
    <w:lvl w:ilvl="5">
      <w:start w:val="1"/>
      <w:numFmt w:val="decimal"/>
      <w:isLgl/>
      <w:lvlText w:val="%1.%2.%3.%4.%5.%6"/>
      <w:lvlJc w:val="left"/>
      <w:pPr>
        <w:ind w:left="1675" w:hanging="1275"/>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7" w15:restartNumberingAfterBreak="0">
    <w:nsid w:val="22AB3A29"/>
    <w:multiLevelType w:val="hybridMultilevel"/>
    <w:tmpl w:val="099E4540"/>
    <w:lvl w:ilvl="0" w:tplc="23DC15DA">
      <w:start w:val="1"/>
      <w:numFmt w:val="bullet"/>
      <w:lvlText w:val=""/>
      <w:lvlJc w:val="left"/>
      <w:pPr>
        <w:tabs>
          <w:tab w:val="num" w:pos="720"/>
        </w:tabs>
        <w:ind w:left="720" w:hanging="360"/>
      </w:pPr>
      <w:rPr>
        <w:rFonts w:ascii="Wingdings" w:hAnsi="Wingdings"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2C305EDC"/>
    <w:multiLevelType w:val="multilevel"/>
    <w:tmpl w:val="C332EBEA"/>
    <w:lvl w:ilvl="0">
      <w:start w:val="10"/>
      <w:numFmt w:val="decimal"/>
      <w:lvlText w:val="%1"/>
      <w:lvlJc w:val="left"/>
      <w:pPr>
        <w:ind w:left="1060" w:hanging="1060"/>
      </w:pPr>
      <w:rPr>
        <w:rFonts w:hint="default"/>
      </w:rPr>
    </w:lvl>
    <w:lvl w:ilvl="1">
      <w:start w:val="2"/>
      <w:numFmt w:val="decimal"/>
      <w:lvlText w:val="%1.%2"/>
      <w:lvlJc w:val="left"/>
      <w:pPr>
        <w:ind w:left="1115" w:hanging="1060"/>
      </w:pPr>
      <w:rPr>
        <w:rFonts w:hint="default"/>
      </w:rPr>
    </w:lvl>
    <w:lvl w:ilvl="2">
      <w:start w:val="1"/>
      <w:numFmt w:val="decimal"/>
      <w:lvlText w:val="%1.%2.%3"/>
      <w:lvlJc w:val="left"/>
      <w:pPr>
        <w:ind w:left="1170" w:hanging="1060"/>
      </w:pPr>
      <w:rPr>
        <w:rFonts w:hint="default"/>
      </w:rPr>
    </w:lvl>
    <w:lvl w:ilvl="3">
      <w:start w:val="9"/>
      <w:numFmt w:val="decimal"/>
      <w:lvlText w:val="%1.%2.%3.%4"/>
      <w:lvlJc w:val="left"/>
      <w:pPr>
        <w:ind w:left="1225" w:hanging="1060"/>
      </w:pPr>
      <w:rPr>
        <w:rFonts w:hint="default"/>
      </w:rPr>
    </w:lvl>
    <w:lvl w:ilvl="4">
      <w:start w:val="2"/>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2240" w:hanging="1800"/>
      </w:pPr>
      <w:rPr>
        <w:rFonts w:hint="default"/>
      </w:rPr>
    </w:lvl>
  </w:abstractNum>
  <w:abstractNum w:abstractNumId="11" w15:restartNumberingAfterBreak="0">
    <w:nsid w:val="2EB63EE4"/>
    <w:multiLevelType w:val="hybridMultilevel"/>
    <w:tmpl w:val="F70C3620"/>
    <w:lvl w:ilvl="0" w:tplc="B76426E0">
      <w:start w:val="1"/>
      <w:numFmt w:val="bullet"/>
      <w:lvlText w:val="•"/>
      <w:lvlJc w:val="left"/>
      <w:pPr>
        <w:tabs>
          <w:tab w:val="num" w:pos="720"/>
        </w:tabs>
        <w:ind w:left="720" w:hanging="360"/>
      </w:pPr>
      <w:rPr>
        <w:rFonts w:ascii="Times New Roman" w:hAnsi="Times New Roman" w:hint="default"/>
      </w:rPr>
    </w:lvl>
    <w:lvl w:ilvl="1" w:tplc="D5FE029E" w:tentative="1">
      <w:start w:val="1"/>
      <w:numFmt w:val="bullet"/>
      <w:lvlText w:val="•"/>
      <w:lvlJc w:val="left"/>
      <w:pPr>
        <w:tabs>
          <w:tab w:val="num" w:pos="1440"/>
        </w:tabs>
        <w:ind w:left="1440" w:hanging="360"/>
      </w:pPr>
      <w:rPr>
        <w:rFonts w:ascii="Times New Roman" w:hAnsi="Times New Roman" w:hint="default"/>
      </w:rPr>
    </w:lvl>
    <w:lvl w:ilvl="2" w:tplc="A0A437C4" w:tentative="1">
      <w:start w:val="1"/>
      <w:numFmt w:val="bullet"/>
      <w:lvlText w:val="•"/>
      <w:lvlJc w:val="left"/>
      <w:pPr>
        <w:tabs>
          <w:tab w:val="num" w:pos="2160"/>
        </w:tabs>
        <w:ind w:left="2160" w:hanging="360"/>
      </w:pPr>
      <w:rPr>
        <w:rFonts w:ascii="Times New Roman" w:hAnsi="Times New Roman" w:hint="default"/>
      </w:rPr>
    </w:lvl>
    <w:lvl w:ilvl="3" w:tplc="B720F666" w:tentative="1">
      <w:start w:val="1"/>
      <w:numFmt w:val="bullet"/>
      <w:lvlText w:val="•"/>
      <w:lvlJc w:val="left"/>
      <w:pPr>
        <w:tabs>
          <w:tab w:val="num" w:pos="2880"/>
        </w:tabs>
        <w:ind w:left="2880" w:hanging="360"/>
      </w:pPr>
      <w:rPr>
        <w:rFonts w:ascii="Times New Roman" w:hAnsi="Times New Roman" w:hint="default"/>
      </w:rPr>
    </w:lvl>
    <w:lvl w:ilvl="4" w:tplc="52888D56" w:tentative="1">
      <w:start w:val="1"/>
      <w:numFmt w:val="bullet"/>
      <w:lvlText w:val="•"/>
      <w:lvlJc w:val="left"/>
      <w:pPr>
        <w:tabs>
          <w:tab w:val="num" w:pos="3600"/>
        </w:tabs>
        <w:ind w:left="3600" w:hanging="360"/>
      </w:pPr>
      <w:rPr>
        <w:rFonts w:ascii="Times New Roman" w:hAnsi="Times New Roman" w:hint="default"/>
      </w:rPr>
    </w:lvl>
    <w:lvl w:ilvl="5" w:tplc="AA6EB13E" w:tentative="1">
      <w:start w:val="1"/>
      <w:numFmt w:val="bullet"/>
      <w:lvlText w:val="•"/>
      <w:lvlJc w:val="left"/>
      <w:pPr>
        <w:tabs>
          <w:tab w:val="num" w:pos="4320"/>
        </w:tabs>
        <w:ind w:left="4320" w:hanging="360"/>
      </w:pPr>
      <w:rPr>
        <w:rFonts w:ascii="Times New Roman" w:hAnsi="Times New Roman" w:hint="default"/>
      </w:rPr>
    </w:lvl>
    <w:lvl w:ilvl="6" w:tplc="2E9EDF6E" w:tentative="1">
      <w:start w:val="1"/>
      <w:numFmt w:val="bullet"/>
      <w:lvlText w:val="•"/>
      <w:lvlJc w:val="left"/>
      <w:pPr>
        <w:tabs>
          <w:tab w:val="num" w:pos="5040"/>
        </w:tabs>
        <w:ind w:left="5040" w:hanging="360"/>
      </w:pPr>
      <w:rPr>
        <w:rFonts w:ascii="Times New Roman" w:hAnsi="Times New Roman" w:hint="default"/>
      </w:rPr>
    </w:lvl>
    <w:lvl w:ilvl="7" w:tplc="0FCEBCAC" w:tentative="1">
      <w:start w:val="1"/>
      <w:numFmt w:val="bullet"/>
      <w:lvlText w:val="•"/>
      <w:lvlJc w:val="left"/>
      <w:pPr>
        <w:tabs>
          <w:tab w:val="num" w:pos="5760"/>
        </w:tabs>
        <w:ind w:left="5760" w:hanging="360"/>
      </w:pPr>
      <w:rPr>
        <w:rFonts w:ascii="Times New Roman" w:hAnsi="Times New Roman" w:hint="default"/>
      </w:rPr>
    </w:lvl>
    <w:lvl w:ilvl="8" w:tplc="9E3CF75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B557C1"/>
    <w:multiLevelType w:val="multilevel"/>
    <w:tmpl w:val="92542E9A"/>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38C76120"/>
    <w:multiLevelType w:val="hybridMultilevel"/>
    <w:tmpl w:val="8CEA56C0"/>
    <w:lvl w:ilvl="0" w:tplc="DA84B1DA">
      <w:start w:val="1"/>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CEB38B4"/>
    <w:multiLevelType w:val="hybridMultilevel"/>
    <w:tmpl w:val="445862DE"/>
    <w:lvl w:ilvl="0" w:tplc="50F2AB56">
      <w:start w:val="1"/>
      <w:numFmt w:val="bullet"/>
      <w:lvlText w:val="•"/>
      <w:lvlJc w:val="left"/>
      <w:pPr>
        <w:tabs>
          <w:tab w:val="num" w:pos="720"/>
        </w:tabs>
        <w:ind w:left="720" w:hanging="360"/>
      </w:pPr>
      <w:rPr>
        <w:rFonts w:ascii="Times New Roman" w:hAnsi="Times New Roman" w:hint="default"/>
      </w:rPr>
    </w:lvl>
    <w:lvl w:ilvl="1" w:tplc="6D9C6CBA" w:tentative="1">
      <w:start w:val="1"/>
      <w:numFmt w:val="bullet"/>
      <w:lvlText w:val="•"/>
      <w:lvlJc w:val="left"/>
      <w:pPr>
        <w:tabs>
          <w:tab w:val="num" w:pos="1440"/>
        </w:tabs>
        <w:ind w:left="1440" w:hanging="360"/>
      </w:pPr>
      <w:rPr>
        <w:rFonts w:ascii="Times New Roman" w:hAnsi="Times New Roman" w:hint="default"/>
      </w:rPr>
    </w:lvl>
    <w:lvl w:ilvl="2" w:tplc="8D8CE0E6" w:tentative="1">
      <w:start w:val="1"/>
      <w:numFmt w:val="bullet"/>
      <w:lvlText w:val="•"/>
      <w:lvlJc w:val="left"/>
      <w:pPr>
        <w:tabs>
          <w:tab w:val="num" w:pos="2160"/>
        </w:tabs>
        <w:ind w:left="2160" w:hanging="360"/>
      </w:pPr>
      <w:rPr>
        <w:rFonts w:ascii="Times New Roman" w:hAnsi="Times New Roman" w:hint="default"/>
      </w:rPr>
    </w:lvl>
    <w:lvl w:ilvl="3" w:tplc="5CFEDAAE" w:tentative="1">
      <w:start w:val="1"/>
      <w:numFmt w:val="bullet"/>
      <w:lvlText w:val="•"/>
      <w:lvlJc w:val="left"/>
      <w:pPr>
        <w:tabs>
          <w:tab w:val="num" w:pos="2880"/>
        </w:tabs>
        <w:ind w:left="2880" w:hanging="360"/>
      </w:pPr>
      <w:rPr>
        <w:rFonts w:ascii="Times New Roman" w:hAnsi="Times New Roman" w:hint="default"/>
      </w:rPr>
    </w:lvl>
    <w:lvl w:ilvl="4" w:tplc="CF989496" w:tentative="1">
      <w:start w:val="1"/>
      <w:numFmt w:val="bullet"/>
      <w:lvlText w:val="•"/>
      <w:lvlJc w:val="left"/>
      <w:pPr>
        <w:tabs>
          <w:tab w:val="num" w:pos="3600"/>
        </w:tabs>
        <w:ind w:left="3600" w:hanging="360"/>
      </w:pPr>
      <w:rPr>
        <w:rFonts w:ascii="Times New Roman" w:hAnsi="Times New Roman" w:hint="default"/>
      </w:rPr>
    </w:lvl>
    <w:lvl w:ilvl="5" w:tplc="BD1EAF1E" w:tentative="1">
      <w:start w:val="1"/>
      <w:numFmt w:val="bullet"/>
      <w:lvlText w:val="•"/>
      <w:lvlJc w:val="left"/>
      <w:pPr>
        <w:tabs>
          <w:tab w:val="num" w:pos="4320"/>
        </w:tabs>
        <w:ind w:left="4320" w:hanging="360"/>
      </w:pPr>
      <w:rPr>
        <w:rFonts w:ascii="Times New Roman" w:hAnsi="Times New Roman" w:hint="default"/>
      </w:rPr>
    </w:lvl>
    <w:lvl w:ilvl="6" w:tplc="BAF4B9FA" w:tentative="1">
      <w:start w:val="1"/>
      <w:numFmt w:val="bullet"/>
      <w:lvlText w:val="•"/>
      <w:lvlJc w:val="left"/>
      <w:pPr>
        <w:tabs>
          <w:tab w:val="num" w:pos="5040"/>
        </w:tabs>
        <w:ind w:left="5040" w:hanging="360"/>
      </w:pPr>
      <w:rPr>
        <w:rFonts w:ascii="Times New Roman" w:hAnsi="Times New Roman" w:hint="default"/>
      </w:rPr>
    </w:lvl>
    <w:lvl w:ilvl="7" w:tplc="2F0C6CEC" w:tentative="1">
      <w:start w:val="1"/>
      <w:numFmt w:val="bullet"/>
      <w:lvlText w:val="•"/>
      <w:lvlJc w:val="left"/>
      <w:pPr>
        <w:tabs>
          <w:tab w:val="num" w:pos="5760"/>
        </w:tabs>
        <w:ind w:left="5760" w:hanging="360"/>
      </w:pPr>
      <w:rPr>
        <w:rFonts w:ascii="Times New Roman" w:hAnsi="Times New Roman" w:hint="default"/>
      </w:rPr>
    </w:lvl>
    <w:lvl w:ilvl="8" w:tplc="2F507BA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A14F56"/>
    <w:multiLevelType w:val="hybridMultilevel"/>
    <w:tmpl w:val="DAF46F04"/>
    <w:lvl w:ilvl="0" w:tplc="85B279EC">
      <w:start w:val="1"/>
      <w:numFmt w:val="bullet"/>
      <w:lvlText w:val="•"/>
      <w:lvlJc w:val="left"/>
      <w:pPr>
        <w:tabs>
          <w:tab w:val="num" w:pos="720"/>
        </w:tabs>
        <w:ind w:left="720" w:hanging="360"/>
      </w:pPr>
      <w:rPr>
        <w:rFonts w:ascii="Times New Roman" w:hAnsi="Times New Roman" w:hint="default"/>
      </w:rPr>
    </w:lvl>
    <w:lvl w:ilvl="1" w:tplc="BB02CBAC" w:tentative="1">
      <w:start w:val="1"/>
      <w:numFmt w:val="bullet"/>
      <w:lvlText w:val="•"/>
      <w:lvlJc w:val="left"/>
      <w:pPr>
        <w:tabs>
          <w:tab w:val="num" w:pos="1440"/>
        </w:tabs>
        <w:ind w:left="1440" w:hanging="360"/>
      </w:pPr>
      <w:rPr>
        <w:rFonts w:ascii="Times New Roman" w:hAnsi="Times New Roman" w:hint="default"/>
      </w:rPr>
    </w:lvl>
    <w:lvl w:ilvl="2" w:tplc="2EA4C8D2" w:tentative="1">
      <w:start w:val="1"/>
      <w:numFmt w:val="bullet"/>
      <w:lvlText w:val="•"/>
      <w:lvlJc w:val="left"/>
      <w:pPr>
        <w:tabs>
          <w:tab w:val="num" w:pos="2160"/>
        </w:tabs>
        <w:ind w:left="2160" w:hanging="360"/>
      </w:pPr>
      <w:rPr>
        <w:rFonts w:ascii="Times New Roman" w:hAnsi="Times New Roman" w:hint="default"/>
      </w:rPr>
    </w:lvl>
    <w:lvl w:ilvl="3" w:tplc="B516A9D8" w:tentative="1">
      <w:start w:val="1"/>
      <w:numFmt w:val="bullet"/>
      <w:lvlText w:val="•"/>
      <w:lvlJc w:val="left"/>
      <w:pPr>
        <w:tabs>
          <w:tab w:val="num" w:pos="2880"/>
        </w:tabs>
        <w:ind w:left="2880" w:hanging="360"/>
      </w:pPr>
      <w:rPr>
        <w:rFonts w:ascii="Times New Roman" w:hAnsi="Times New Roman" w:hint="default"/>
      </w:rPr>
    </w:lvl>
    <w:lvl w:ilvl="4" w:tplc="5A6658FC" w:tentative="1">
      <w:start w:val="1"/>
      <w:numFmt w:val="bullet"/>
      <w:lvlText w:val="•"/>
      <w:lvlJc w:val="left"/>
      <w:pPr>
        <w:tabs>
          <w:tab w:val="num" w:pos="3600"/>
        </w:tabs>
        <w:ind w:left="3600" w:hanging="360"/>
      </w:pPr>
      <w:rPr>
        <w:rFonts w:ascii="Times New Roman" w:hAnsi="Times New Roman" w:hint="default"/>
      </w:rPr>
    </w:lvl>
    <w:lvl w:ilvl="5" w:tplc="50146AEA" w:tentative="1">
      <w:start w:val="1"/>
      <w:numFmt w:val="bullet"/>
      <w:lvlText w:val="•"/>
      <w:lvlJc w:val="left"/>
      <w:pPr>
        <w:tabs>
          <w:tab w:val="num" w:pos="4320"/>
        </w:tabs>
        <w:ind w:left="4320" w:hanging="360"/>
      </w:pPr>
      <w:rPr>
        <w:rFonts w:ascii="Times New Roman" w:hAnsi="Times New Roman" w:hint="default"/>
      </w:rPr>
    </w:lvl>
    <w:lvl w:ilvl="6" w:tplc="0F22FD38" w:tentative="1">
      <w:start w:val="1"/>
      <w:numFmt w:val="bullet"/>
      <w:lvlText w:val="•"/>
      <w:lvlJc w:val="left"/>
      <w:pPr>
        <w:tabs>
          <w:tab w:val="num" w:pos="5040"/>
        </w:tabs>
        <w:ind w:left="5040" w:hanging="360"/>
      </w:pPr>
      <w:rPr>
        <w:rFonts w:ascii="Times New Roman" w:hAnsi="Times New Roman" w:hint="default"/>
      </w:rPr>
    </w:lvl>
    <w:lvl w:ilvl="7" w:tplc="DD604996" w:tentative="1">
      <w:start w:val="1"/>
      <w:numFmt w:val="bullet"/>
      <w:lvlText w:val="•"/>
      <w:lvlJc w:val="left"/>
      <w:pPr>
        <w:tabs>
          <w:tab w:val="num" w:pos="5760"/>
        </w:tabs>
        <w:ind w:left="5760" w:hanging="360"/>
      </w:pPr>
      <w:rPr>
        <w:rFonts w:ascii="Times New Roman" w:hAnsi="Times New Roman" w:hint="default"/>
      </w:rPr>
    </w:lvl>
    <w:lvl w:ilvl="8" w:tplc="8A00969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630D2D"/>
    <w:multiLevelType w:val="hybridMultilevel"/>
    <w:tmpl w:val="31120E16"/>
    <w:lvl w:ilvl="0" w:tplc="1D22E938">
      <w:start w:val="1"/>
      <w:numFmt w:val="bullet"/>
      <w:lvlText w:val="-"/>
      <w:lvlJc w:val="left"/>
      <w:pPr>
        <w:tabs>
          <w:tab w:val="num" w:pos="720"/>
        </w:tabs>
        <w:ind w:left="720" w:hanging="360"/>
      </w:pPr>
      <w:rPr>
        <w:rFonts w:ascii="Times New Roman" w:eastAsia="바탕" w:hAnsi="Times New Roman" w:cs="Times New Roman"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641E40"/>
    <w:multiLevelType w:val="hybridMultilevel"/>
    <w:tmpl w:val="1AB4B274"/>
    <w:lvl w:ilvl="0" w:tplc="CDAA8AB8">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6DB5402"/>
    <w:multiLevelType w:val="hybridMultilevel"/>
    <w:tmpl w:val="0E762D2A"/>
    <w:lvl w:ilvl="0" w:tplc="0F2EDCCC">
      <w:start w:val="1"/>
      <w:numFmt w:val="bullet"/>
      <w:lvlText w:val="•"/>
      <w:lvlJc w:val="left"/>
      <w:pPr>
        <w:tabs>
          <w:tab w:val="num" w:pos="720"/>
        </w:tabs>
        <w:ind w:left="720" w:hanging="360"/>
      </w:pPr>
      <w:rPr>
        <w:rFonts w:ascii="Times New Roman" w:hAnsi="Times New Roman" w:hint="default"/>
      </w:rPr>
    </w:lvl>
    <w:lvl w:ilvl="1" w:tplc="3162F4A0" w:tentative="1">
      <w:start w:val="1"/>
      <w:numFmt w:val="bullet"/>
      <w:lvlText w:val="•"/>
      <w:lvlJc w:val="left"/>
      <w:pPr>
        <w:tabs>
          <w:tab w:val="num" w:pos="1440"/>
        </w:tabs>
        <w:ind w:left="1440" w:hanging="360"/>
      </w:pPr>
      <w:rPr>
        <w:rFonts w:ascii="Times New Roman" w:hAnsi="Times New Roman" w:hint="default"/>
      </w:rPr>
    </w:lvl>
    <w:lvl w:ilvl="2" w:tplc="32D4749C" w:tentative="1">
      <w:start w:val="1"/>
      <w:numFmt w:val="bullet"/>
      <w:lvlText w:val="•"/>
      <w:lvlJc w:val="left"/>
      <w:pPr>
        <w:tabs>
          <w:tab w:val="num" w:pos="2160"/>
        </w:tabs>
        <w:ind w:left="2160" w:hanging="360"/>
      </w:pPr>
      <w:rPr>
        <w:rFonts w:ascii="Times New Roman" w:hAnsi="Times New Roman" w:hint="default"/>
      </w:rPr>
    </w:lvl>
    <w:lvl w:ilvl="3" w:tplc="FDBCA01A" w:tentative="1">
      <w:start w:val="1"/>
      <w:numFmt w:val="bullet"/>
      <w:lvlText w:val="•"/>
      <w:lvlJc w:val="left"/>
      <w:pPr>
        <w:tabs>
          <w:tab w:val="num" w:pos="2880"/>
        </w:tabs>
        <w:ind w:left="2880" w:hanging="360"/>
      </w:pPr>
      <w:rPr>
        <w:rFonts w:ascii="Times New Roman" w:hAnsi="Times New Roman" w:hint="default"/>
      </w:rPr>
    </w:lvl>
    <w:lvl w:ilvl="4" w:tplc="7AF44E1A" w:tentative="1">
      <w:start w:val="1"/>
      <w:numFmt w:val="bullet"/>
      <w:lvlText w:val="•"/>
      <w:lvlJc w:val="left"/>
      <w:pPr>
        <w:tabs>
          <w:tab w:val="num" w:pos="3600"/>
        </w:tabs>
        <w:ind w:left="3600" w:hanging="360"/>
      </w:pPr>
      <w:rPr>
        <w:rFonts w:ascii="Times New Roman" w:hAnsi="Times New Roman" w:hint="default"/>
      </w:rPr>
    </w:lvl>
    <w:lvl w:ilvl="5" w:tplc="96B64EE4" w:tentative="1">
      <w:start w:val="1"/>
      <w:numFmt w:val="bullet"/>
      <w:lvlText w:val="•"/>
      <w:lvlJc w:val="left"/>
      <w:pPr>
        <w:tabs>
          <w:tab w:val="num" w:pos="4320"/>
        </w:tabs>
        <w:ind w:left="4320" w:hanging="360"/>
      </w:pPr>
      <w:rPr>
        <w:rFonts w:ascii="Times New Roman" w:hAnsi="Times New Roman" w:hint="default"/>
      </w:rPr>
    </w:lvl>
    <w:lvl w:ilvl="6" w:tplc="0F06D5C4" w:tentative="1">
      <w:start w:val="1"/>
      <w:numFmt w:val="bullet"/>
      <w:lvlText w:val="•"/>
      <w:lvlJc w:val="left"/>
      <w:pPr>
        <w:tabs>
          <w:tab w:val="num" w:pos="5040"/>
        </w:tabs>
        <w:ind w:left="5040" w:hanging="360"/>
      </w:pPr>
      <w:rPr>
        <w:rFonts w:ascii="Times New Roman" w:hAnsi="Times New Roman" w:hint="default"/>
      </w:rPr>
    </w:lvl>
    <w:lvl w:ilvl="7" w:tplc="65DABC64" w:tentative="1">
      <w:start w:val="1"/>
      <w:numFmt w:val="bullet"/>
      <w:lvlText w:val="•"/>
      <w:lvlJc w:val="left"/>
      <w:pPr>
        <w:tabs>
          <w:tab w:val="num" w:pos="5760"/>
        </w:tabs>
        <w:ind w:left="5760" w:hanging="360"/>
      </w:pPr>
      <w:rPr>
        <w:rFonts w:ascii="Times New Roman" w:hAnsi="Times New Roman" w:hint="default"/>
      </w:rPr>
    </w:lvl>
    <w:lvl w:ilvl="8" w:tplc="EA36C4B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781BA2"/>
    <w:multiLevelType w:val="hybridMultilevel"/>
    <w:tmpl w:val="88BE50CC"/>
    <w:lvl w:ilvl="0" w:tplc="34A2B634">
      <w:start w:val="1"/>
      <w:numFmt w:val="bullet"/>
      <w:lvlText w:val="•"/>
      <w:lvlJc w:val="left"/>
      <w:pPr>
        <w:tabs>
          <w:tab w:val="num" w:pos="720"/>
        </w:tabs>
        <w:ind w:left="720" w:hanging="360"/>
      </w:pPr>
      <w:rPr>
        <w:rFonts w:ascii="Times New Roman" w:hAnsi="Times New Roman" w:hint="default"/>
      </w:rPr>
    </w:lvl>
    <w:lvl w:ilvl="1" w:tplc="78C81F86" w:tentative="1">
      <w:start w:val="1"/>
      <w:numFmt w:val="bullet"/>
      <w:lvlText w:val="•"/>
      <w:lvlJc w:val="left"/>
      <w:pPr>
        <w:tabs>
          <w:tab w:val="num" w:pos="1440"/>
        </w:tabs>
        <w:ind w:left="1440" w:hanging="360"/>
      </w:pPr>
      <w:rPr>
        <w:rFonts w:ascii="Times New Roman" w:hAnsi="Times New Roman" w:hint="default"/>
      </w:rPr>
    </w:lvl>
    <w:lvl w:ilvl="2" w:tplc="B446801A" w:tentative="1">
      <w:start w:val="1"/>
      <w:numFmt w:val="bullet"/>
      <w:lvlText w:val="•"/>
      <w:lvlJc w:val="left"/>
      <w:pPr>
        <w:tabs>
          <w:tab w:val="num" w:pos="2160"/>
        </w:tabs>
        <w:ind w:left="2160" w:hanging="360"/>
      </w:pPr>
      <w:rPr>
        <w:rFonts w:ascii="Times New Roman" w:hAnsi="Times New Roman" w:hint="default"/>
      </w:rPr>
    </w:lvl>
    <w:lvl w:ilvl="3" w:tplc="D780C7DA" w:tentative="1">
      <w:start w:val="1"/>
      <w:numFmt w:val="bullet"/>
      <w:lvlText w:val="•"/>
      <w:lvlJc w:val="left"/>
      <w:pPr>
        <w:tabs>
          <w:tab w:val="num" w:pos="2880"/>
        </w:tabs>
        <w:ind w:left="2880" w:hanging="360"/>
      </w:pPr>
      <w:rPr>
        <w:rFonts w:ascii="Times New Roman" w:hAnsi="Times New Roman" w:hint="default"/>
      </w:rPr>
    </w:lvl>
    <w:lvl w:ilvl="4" w:tplc="75221040" w:tentative="1">
      <w:start w:val="1"/>
      <w:numFmt w:val="bullet"/>
      <w:lvlText w:val="•"/>
      <w:lvlJc w:val="left"/>
      <w:pPr>
        <w:tabs>
          <w:tab w:val="num" w:pos="3600"/>
        </w:tabs>
        <w:ind w:left="3600" w:hanging="360"/>
      </w:pPr>
      <w:rPr>
        <w:rFonts w:ascii="Times New Roman" w:hAnsi="Times New Roman" w:hint="default"/>
      </w:rPr>
    </w:lvl>
    <w:lvl w:ilvl="5" w:tplc="D31C8BCE" w:tentative="1">
      <w:start w:val="1"/>
      <w:numFmt w:val="bullet"/>
      <w:lvlText w:val="•"/>
      <w:lvlJc w:val="left"/>
      <w:pPr>
        <w:tabs>
          <w:tab w:val="num" w:pos="4320"/>
        </w:tabs>
        <w:ind w:left="4320" w:hanging="360"/>
      </w:pPr>
      <w:rPr>
        <w:rFonts w:ascii="Times New Roman" w:hAnsi="Times New Roman" w:hint="default"/>
      </w:rPr>
    </w:lvl>
    <w:lvl w:ilvl="6" w:tplc="DFB478EC" w:tentative="1">
      <w:start w:val="1"/>
      <w:numFmt w:val="bullet"/>
      <w:lvlText w:val="•"/>
      <w:lvlJc w:val="left"/>
      <w:pPr>
        <w:tabs>
          <w:tab w:val="num" w:pos="5040"/>
        </w:tabs>
        <w:ind w:left="5040" w:hanging="360"/>
      </w:pPr>
      <w:rPr>
        <w:rFonts w:ascii="Times New Roman" w:hAnsi="Times New Roman" w:hint="default"/>
      </w:rPr>
    </w:lvl>
    <w:lvl w:ilvl="7" w:tplc="6B32B6F6" w:tentative="1">
      <w:start w:val="1"/>
      <w:numFmt w:val="bullet"/>
      <w:lvlText w:val="•"/>
      <w:lvlJc w:val="left"/>
      <w:pPr>
        <w:tabs>
          <w:tab w:val="num" w:pos="5760"/>
        </w:tabs>
        <w:ind w:left="5760" w:hanging="360"/>
      </w:pPr>
      <w:rPr>
        <w:rFonts w:ascii="Times New Roman" w:hAnsi="Times New Roman" w:hint="default"/>
      </w:rPr>
    </w:lvl>
    <w:lvl w:ilvl="8" w:tplc="7D3E59A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DA6E50"/>
    <w:multiLevelType w:val="multilevel"/>
    <w:tmpl w:val="88F48A98"/>
    <w:lvl w:ilvl="0">
      <w:start w:val="10"/>
      <w:numFmt w:val="decimal"/>
      <w:lvlText w:val="%1"/>
      <w:lvlJc w:val="left"/>
      <w:pPr>
        <w:ind w:left="860" w:hanging="860"/>
      </w:pPr>
      <w:rPr>
        <w:rFonts w:hint="default"/>
      </w:rPr>
    </w:lvl>
    <w:lvl w:ilvl="1">
      <w:start w:val="2"/>
      <w:numFmt w:val="decimal"/>
      <w:lvlText w:val="%1.%2"/>
      <w:lvlJc w:val="left"/>
      <w:pPr>
        <w:ind w:left="1003" w:hanging="860"/>
      </w:pPr>
      <w:rPr>
        <w:rFonts w:hint="default"/>
      </w:rPr>
    </w:lvl>
    <w:lvl w:ilvl="2">
      <w:start w:val="2"/>
      <w:numFmt w:val="decimal"/>
      <w:lvlText w:val="%1.%2.%3"/>
      <w:lvlJc w:val="left"/>
      <w:pPr>
        <w:ind w:left="1146" w:hanging="86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2944" w:hanging="1800"/>
      </w:pPr>
      <w:rPr>
        <w:rFonts w:hint="default"/>
      </w:rPr>
    </w:lvl>
  </w:abstractNum>
  <w:abstractNum w:abstractNumId="23" w15:restartNumberingAfterBreak="0">
    <w:nsid w:val="698263C5"/>
    <w:multiLevelType w:val="hybridMultilevel"/>
    <w:tmpl w:val="8F7270D8"/>
    <w:lvl w:ilvl="0" w:tplc="85A6AD5E">
      <w:start w:val="1"/>
      <w:numFmt w:val="bullet"/>
      <w:lvlText w:val="•"/>
      <w:lvlJc w:val="left"/>
      <w:pPr>
        <w:tabs>
          <w:tab w:val="num" w:pos="720"/>
        </w:tabs>
        <w:ind w:left="720" w:hanging="360"/>
      </w:pPr>
      <w:rPr>
        <w:rFonts w:ascii="Times New Roman" w:hAnsi="Times New Roman" w:hint="default"/>
      </w:rPr>
    </w:lvl>
    <w:lvl w:ilvl="1" w:tplc="84FE6442" w:tentative="1">
      <w:start w:val="1"/>
      <w:numFmt w:val="bullet"/>
      <w:lvlText w:val="•"/>
      <w:lvlJc w:val="left"/>
      <w:pPr>
        <w:tabs>
          <w:tab w:val="num" w:pos="1440"/>
        </w:tabs>
        <w:ind w:left="1440" w:hanging="360"/>
      </w:pPr>
      <w:rPr>
        <w:rFonts w:ascii="Times New Roman" w:hAnsi="Times New Roman" w:hint="default"/>
      </w:rPr>
    </w:lvl>
    <w:lvl w:ilvl="2" w:tplc="C250E926" w:tentative="1">
      <w:start w:val="1"/>
      <w:numFmt w:val="bullet"/>
      <w:lvlText w:val="•"/>
      <w:lvlJc w:val="left"/>
      <w:pPr>
        <w:tabs>
          <w:tab w:val="num" w:pos="2160"/>
        </w:tabs>
        <w:ind w:left="2160" w:hanging="360"/>
      </w:pPr>
      <w:rPr>
        <w:rFonts w:ascii="Times New Roman" w:hAnsi="Times New Roman" w:hint="default"/>
      </w:rPr>
    </w:lvl>
    <w:lvl w:ilvl="3" w:tplc="19726AD2" w:tentative="1">
      <w:start w:val="1"/>
      <w:numFmt w:val="bullet"/>
      <w:lvlText w:val="•"/>
      <w:lvlJc w:val="left"/>
      <w:pPr>
        <w:tabs>
          <w:tab w:val="num" w:pos="2880"/>
        </w:tabs>
        <w:ind w:left="2880" w:hanging="360"/>
      </w:pPr>
      <w:rPr>
        <w:rFonts w:ascii="Times New Roman" w:hAnsi="Times New Roman" w:hint="default"/>
      </w:rPr>
    </w:lvl>
    <w:lvl w:ilvl="4" w:tplc="5308C936" w:tentative="1">
      <w:start w:val="1"/>
      <w:numFmt w:val="bullet"/>
      <w:lvlText w:val="•"/>
      <w:lvlJc w:val="left"/>
      <w:pPr>
        <w:tabs>
          <w:tab w:val="num" w:pos="3600"/>
        </w:tabs>
        <w:ind w:left="3600" w:hanging="360"/>
      </w:pPr>
      <w:rPr>
        <w:rFonts w:ascii="Times New Roman" w:hAnsi="Times New Roman" w:hint="default"/>
      </w:rPr>
    </w:lvl>
    <w:lvl w:ilvl="5" w:tplc="BD2CFBD4" w:tentative="1">
      <w:start w:val="1"/>
      <w:numFmt w:val="bullet"/>
      <w:lvlText w:val="•"/>
      <w:lvlJc w:val="left"/>
      <w:pPr>
        <w:tabs>
          <w:tab w:val="num" w:pos="4320"/>
        </w:tabs>
        <w:ind w:left="4320" w:hanging="360"/>
      </w:pPr>
      <w:rPr>
        <w:rFonts w:ascii="Times New Roman" w:hAnsi="Times New Roman" w:hint="default"/>
      </w:rPr>
    </w:lvl>
    <w:lvl w:ilvl="6" w:tplc="7DB2B30A" w:tentative="1">
      <w:start w:val="1"/>
      <w:numFmt w:val="bullet"/>
      <w:lvlText w:val="•"/>
      <w:lvlJc w:val="left"/>
      <w:pPr>
        <w:tabs>
          <w:tab w:val="num" w:pos="5040"/>
        </w:tabs>
        <w:ind w:left="5040" w:hanging="360"/>
      </w:pPr>
      <w:rPr>
        <w:rFonts w:ascii="Times New Roman" w:hAnsi="Times New Roman" w:hint="default"/>
      </w:rPr>
    </w:lvl>
    <w:lvl w:ilvl="7" w:tplc="1A1E79DA" w:tentative="1">
      <w:start w:val="1"/>
      <w:numFmt w:val="bullet"/>
      <w:lvlText w:val="•"/>
      <w:lvlJc w:val="left"/>
      <w:pPr>
        <w:tabs>
          <w:tab w:val="num" w:pos="5760"/>
        </w:tabs>
        <w:ind w:left="5760" w:hanging="360"/>
      </w:pPr>
      <w:rPr>
        <w:rFonts w:ascii="Times New Roman" w:hAnsi="Times New Roman" w:hint="default"/>
      </w:rPr>
    </w:lvl>
    <w:lvl w:ilvl="8" w:tplc="2700A39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373A61"/>
    <w:multiLevelType w:val="hybridMultilevel"/>
    <w:tmpl w:val="A920A992"/>
    <w:lvl w:ilvl="0" w:tplc="434656EA">
      <w:start w:val="6"/>
      <w:numFmt w:val="bullet"/>
      <w:lvlText w:val="-"/>
      <w:lvlJc w:val="left"/>
      <w:pPr>
        <w:ind w:left="405" w:hanging="360"/>
      </w:pPr>
      <w:rPr>
        <w:rFonts w:ascii="Times New Roman" w:eastAsia="맑은 고딕"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25" w15:restartNumberingAfterBreak="0">
    <w:nsid w:val="70F942D0"/>
    <w:multiLevelType w:val="hybridMultilevel"/>
    <w:tmpl w:val="0F9C5852"/>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15:restartNumberingAfterBreak="0">
    <w:nsid w:val="70FB2E17"/>
    <w:multiLevelType w:val="hybridMultilevel"/>
    <w:tmpl w:val="92DA3D4E"/>
    <w:lvl w:ilvl="0" w:tplc="43CC5B98">
      <w:start w:val="1"/>
      <w:numFmt w:val="decimal"/>
      <w:lvlText w:val="%1."/>
      <w:lvlJc w:val="left"/>
      <w:pPr>
        <w:ind w:left="760" w:hanging="360"/>
      </w:pPr>
      <w:rPr>
        <w:rFonts w:hint="default"/>
        <w:b/>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4930A09"/>
    <w:multiLevelType w:val="hybridMultilevel"/>
    <w:tmpl w:val="4762E5C6"/>
    <w:lvl w:ilvl="0" w:tplc="799851CA">
      <w:start w:val="1"/>
      <w:numFmt w:val="bullet"/>
      <w:lvlText w:val="•"/>
      <w:lvlJc w:val="left"/>
      <w:pPr>
        <w:tabs>
          <w:tab w:val="num" w:pos="720"/>
        </w:tabs>
        <w:ind w:left="720" w:hanging="360"/>
      </w:pPr>
      <w:rPr>
        <w:rFonts w:ascii="Times New Roman" w:hAnsi="Times New Roman" w:hint="default"/>
      </w:rPr>
    </w:lvl>
    <w:lvl w:ilvl="1" w:tplc="03425EF0" w:tentative="1">
      <w:start w:val="1"/>
      <w:numFmt w:val="bullet"/>
      <w:lvlText w:val="•"/>
      <w:lvlJc w:val="left"/>
      <w:pPr>
        <w:tabs>
          <w:tab w:val="num" w:pos="1440"/>
        </w:tabs>
        <w:ind w:left="1440" w:hanging="360"/>
      </w:pPr>
      <w:rPr>
        <w:rFonts w:ascii="Times New Roman" w:hAnsi="Times New Roman" w:hint="default"/>
      </w:rPr>
    </w:lvl>
    <w:lvl w:ilvl="2" w:tplc="775C9742" w:tentative="1">
      <w:start w:val="1"/>
      <w:numFmt w:val="bullet"/>
      <w:lvlText w:val="•"/>
      <w:lvlJc w:val="left"/>
      <w:pPr>
        <w:tabs>
          <w:tab w:val="num" w:pos="2160"/>
        </w:tabs>
        <w:ind w:left="2160" w:hanging="360"/>
      </w:pPr>
      <w:rPr>
        <w:rFonts w:ascii="Times New Roman" w:hAnsi="Times New Roman" w:hint="default"/>
      </w:rPr>
    </w:lvl>
    <w:lvl w:ilvl="3" w:tplc="56FC7D5A" w:tentative="1">
      <w:start w:val="1"/>
      <w:numFmt w:val="bullet"/>
      <w:lvlText w:val="•"/>
      <w:lvlJc w:val="left"/>
      <w:pPr>
        <w:tabs>
          <w:tab w:val="num" w:pos="2880"/>
        </w:tabs>
        <w:ind w:left="2880" w:hanging="360"/>
      </w:pPr>
      <w:rPr>
        <w:rFonts w:ascii="Times New Roman" w:hAnsi="Times New Roman" w:hint="default"/>
      </w:rPr>
    </w:lvl>
    <w:lvl w:ilvl="4" w:tplc="5510C932" w:tentative="1">
      <w:start w:val="1"/>
      <w:numFmt w:val="bullet"/>
      <w:lvlText w:val="•"/>
      <w:lvlJc w:val="left"/>
      <w:pPr>
        <w:tabs>
          <w:tab w:val="num" w:pos="3600"/>
        </w:tabs>
        <w:ind w:left="3600" w:hanging="360"/>
      </w:pPr>
      <w:rPr>
        <w:rFonts w:ascii="Times New Roman" w:hAnsi="Times New Roman" w:hint="default"/>
      </w:rPr>
    </w:lvl>
    <w:lvl w:ilvl="5" w:tplc="0428AD38" w:tentative="1">
      <w:start w:val="1"/>
      <w:numFmt w:val="bullet"/>
      <w:lvlText w:val="•"/>
      <w:lvlJc w:val="left"/>
      <w:pPr>
        <w:tabs>
          <w:tab w:val="num" w:pos="4320"/>
        </w:tabs>
        <w:ind w:left="4320" w:hanging="360"/>
      </w:pPr>
      <w:rPr>
        <w:rFonts w:ascii="Times New Roman" w:hAnsi="Times New Roman" w:hint="default"/>
      </w:rPr>
    </w:lvl>
    <w:lvl w:ilvl="6" w:tplc="E604C720" w:tentative="1">
      <w:start w:val="1"/>
      <w:numFmt w:val="bullet"/>
      <w:lvlText w:val="•"/>
      <w:lvlJc w:val="left"/>
      <w:pPr>
        <w:tabs>
          <w:tab w:val="num" w:pos="5040"/>
        </w:tabs>
        <w:ind w:left="5040" w:hanging="360"/>
      </w:pPr>
      <w:rPr>
        <w:rFonts w:ascii="Times New Roman" w:hAnsi="Times New Roman" w:hint="default"/>
      </w:rPr>
    </w:lvl>
    <w:lvl w:ilvl="7" w:tplc="D18EC0FE" w:tentative="1">
      <w:start w:val="1"/>
      <w:numFmt w:val="bullet"/>
      <w:lvlText w:val="•"/>
      <w:lvlJc w:val="left"/>
      <w:pPr>
        <w:tabs>
          <w:tab w:val="num" w:pos="5760"/>
        </w:tabs>
        <w:ind w:left="5760" w:hanging="360"/>
      </w:pPr>
      <w:rPr>
        <w:rFonts w:ascii="Times New Roman" w:hAnsi="Times New Roman" w:hint="default"/>
      </w:rPr>
    </w:lvl>
    <w:lvl w:ilvl="8" w:tplc="6A06E54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C330F5"/>
    <w:multiLevelType w:val="hybridMultilevel"/>
    <w:tmpl w:val="C2769C2A"/>
    <w:lvl w:ilvl="0" w:tplc="E41213F0">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D0FA5"/>
    <w:multiLevelType w:val="hybridMultilevel"/>
    <w:tmpl w:val="F2B491D0"/>
    <w:lvl w:ilvl="0" w:tplc="82F69718">
      <w:start w:val="8"/>
      <w:numFmt w:val="bullet"/>
      <w:lvlText w:val="-"/>
      <w:lvlJc w:val="left"/>
      <w:pPr>
        <w:ind w:left="760" w:hanging="360"/>
      </w:pPr>
      <w:rPr>
        <w:rFonts w:ascii="Times New Roman" w:eastAsia="Courier New"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DED3657"/>
    <w:multiLevelType w:val="hybridMultilevel"/>
    <w:tmpl w:val="B6E0607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13"/>
  </w:num>
  <w:num w:numId="3">
    <w:abstractNumId w:val="28"/>
  </w:num>
  <w:num w:numId="4">
    <w:abstractNumId w:val="8"/>
  </w:num>
  <w:num w:numId="5">
    <w:abstractNumId w:val="6"/>
  </w:num>
  <w:num w:numId="6">
    <w:abstractNumId w:val="7"/>
  </w:num>
  <w:num w:numId="7">
    <w:abstractNumId w:val="18"/>
  </w:num>
  <w:num w:numId="8">
    <w:abstractNumId w:val="30"/>
  </w:num>
  <w:num w:numId="9">
    <w:abstractNumId w:val="12"/>
  </w:num>
  <w:num w:numId="10">
    <w:abstractNumId w:val="25"/>
  </w:num>
  <w:num w:numId="11">
    <w:abstractNumId w:val="9"/>
  </w:num>
  <w:num w:numId="12">
    <w:abstractNumId w:val="3"/>
  </w:num>
  <w:num w:numId="13">
    <w:abstractNumId w:val="11"/>
  </w:num>
  <w:num w:numId="14">
    <w:abstractNumId w:val="20"/>
  </w:num>
  <w:num w:numId="15">
    <w:abstractNumId w:val="16"/>
  </w:num>
  <w:num w:numId="16">
    <w:abstractNumId w:val="27"/>
  </w:num>
  <w:num w:numId="17">
    <w:abstractNumId w:val="21"/>
  </w:num>
  <w:num w:numId="18">
    <w:abstractNumId w:val="0"/>
  </w:num>
  <w:num w:numId="19">
    <w:abstractNumId w:val="17"/>
  </w:num>
  <w:num w:numId="20">
    <w:abstractNumId w:val="23"/>
  </w:num>
  <w:num w:numId="21">
    <w:abstractNumId w:val="1"/>
  </w:num>
  <w:num w:numId="22">
    <w:abstractNumId w:val="19"/>
  </w:num>
  <w:num w:numId="23">
    <w:abstractNumId w:val="24"/>
  </w:num>
  <w:num w:numId="24">
    <w:abstractNumId w:val="2"/>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4"/>
  </w:num>
  <w:num w:numId="34">
    <w:abstractNumId w:val="26"/>
  </w:num>
  <w:num w:numId="35">
    <w:abstractNumId w:val="13"/>
  </w:num>
  <w:num w:numId="36">
    <w:abstractNumId w:val="29"/>
  </w:num>
  <w:num w:numId="37">
    <w:abstractNumId w:val="14"/>
  </w:num>
  <w:num w:numId="38">
    <w:abstractNumId w:val="5"/>
  </w:num>
  <w:num w:numId="39">
    <w:abstractNumId w:val="10"/>
  </w:num>
  <w:num w:numId="40">
    <w:abstractNumId w:val="2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ko-KR"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3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33B"/>
    <w:rsid w:val="00000D0E"/>
    <w:rsid w:val="00000DA0"/>
    <w:rsid w:val="00000DB2"/>
    <w:rsid w:val="00001025"/>
    <w:rsid w:val="000033A3"/>
    <w:rsid w:val="00003605"/>
    <w:rsid w:val="0000458E"/>
    <w:rsid w:val="000048E8"/>
    <w:rsid w:val="00005249"/>
    <w:rsid w:val="00005DDC"/>
    <w:rsid w:val="00006179"/>
    <w:rsid w:val="00006808"/>
    <w:rsid w:val="00006FF9"/>
    <w:rsid w:val="00007813"/>
    <w:rsid w:val="00010003"/>
    <w:rsid w:val="000103C4"/>
    <w:rsid w:val="000117A9"/>
    <w:rsid w:val="00011DD8"/>
    <w:rsid w:val="00011F67"/>
    <w:rsid w:val="00012473"/>
    <w:rsid w:val="000124EA"/>
    <w:rsid w:val="000126C0"/>
    <w:rsid w:val="000128E6"/>
    <w:rsid w:val="0001305A"/>
    <w:rsid w:val="000131CC"/>
    <w:rsid w:val="0001371D"/>
    <w:rsid w:val="00014567"/>
    <w:rsid w:val="00014BE1"/>
    <w:rsid w:val="00014CAE"/>
    <w:rsid w:val="00015D96"/>
    <w:rsid w:val="00015EFB"/>
    <w:rsid w:val="000160A3"/>
    <w:rsid w:val="000165E2"/>
    <w:rsid w:val="000172BE"/>
    <w:rsid w:val="0001732F"/>
    <w:rsid w:val="00017D8A"/>
    <w:rsid w:val="00017E5D"/>
    <w:rsid w:val="00020A62"/>
    <w:rsid w:val="00020C60"/>
    <w:rsid w:val="000211B7"/>
    <w:rsid w:val="00022205"/>
    <w:rsid w:val="00022E74"/>
    <w:rsid w:val="000242F2"/>
    <w:rsid w:val="000245AE"/>
    <w:rsid w:val="00024CC5"/>
    <w:rsid w:val="000254E2"/>
    <w:rsid w:val="00025C24"/>
    <w:rsid w:val="00025FE5"/>
    <w:rsid w:val="00026D4B"/>
    <w:rsid w:val="000271FD"/>
    <w:rsid w:val="00027AD6"/>
    <w:rsid w:val="0003024C"/>
    <w:rsid w:val="00030DF0"/>
    <w:rsid w:val="00030DF9"/>
    <w:rsid w:val="0003105F"/>
    <w:rsid w:val="000310D3"/>
    <w:rsid w:val="00031ADB"/>
    <w:rsid w:val="000328CA"/>
    <w:rsid w:val="00032B8D"/>
    <w:rsid w:val="00033376"/>
    <w:rsid w:val="00033E7C"/>
    <w:rsid w:val="00033FBB"/>
    <w:rsid w:val="00034676"/>
    <w:rsid w:val="00034685"/>
    <w:rsid w:val="00034ACF"/>
    <w:rsid w:val="0003501E"/>
    <w:rsid w:val="000365E9"/>
    <w:rsid w:val="00036BA4"/>
    <w:rsid w:val="00036E16"/>
    <w:rsid w:val="0003757B"/>
    <w:rsid w:val="00037BC5"/>
    <w:rsid w:val="000400A4"/>
    <w:rsid w:val="0004023E"/>
    <w:rsid w:val="00040336"/>
    <w:rsid w:val="0004044F"/>
    <w:rsid w:val="00041BA9"/>
    <w:rsid w:val="000429F2"/>
    <w:rsid w:val="000434B7"/>
    <w:rsid w:val="000435CC"/>
    <w:rsid w:val="00044983"/>
    <w:rsid w:val="00044BDC"/>
    <w:rsid w:val="0004543B"/>
    <w:rsid w:val="00045B84"/>
    <w:rsid w:val="00045DEB"/>
    <w:rsid w:val="00045FD5"/>
    <w:rsid w:val="00046A34"/>
    <w:rsid w:val="00046B14"/>
    <w:rsid w:val="00046CC4"/>
    <w:rsid w:val="00047225"/>
    <w:rsid w:val="000507CE"/>
    <w:rsid w:val="00050F2D"/>
    <w:rsid w:val="000518DA"/>
    <w:rsid w:val="000530DF"/>
    <w:rsid w:val="000548BE"/>
    <w:rsid w:val="00054BCD"/>
    <w:rsid w:val="00054BF3"/>
    <w:rsid w:val="00054E0C"/>
    <w:rsid w:val="0005541C"/>
    <w:rsid w:val="00055536"/>
    <w:rsid w:val="00055B4F"/>
    <w:rsid w:val="000565C8"/>
    <w:rsid w:val="000568D2"/>
    <w:rsid w:val="00056F92"/>
    <w:rsid w:val="00057613"/>
    <w:rsid w:val="000576D6"/>
    <w:rsid w:val="0005770B"/>
    <w:rsid w:val="000602A7"/>
    <w:rsid w:val="0006035D"/>
    <w:rsid w:val="0006113D"/>
    <w:rsid w:val="000612E1"/>
    <w:rsid w:val="000617F9"/>
    <w:rsid w:val="00062626"/>
    <w:rsid w:val="00062CF9"/>
    <w:rsid w:val="00063E32"/>
    <w:rsid w:val="00064054"/>
    <w:rsid w:val="000654EB"/>
    <w:rsid w:val="000659A6"/>
    <w:rsid w:val="000669CE"/>
    <w:rsid w:val="0006721B"/>
    <w:rsid w:val="00067DD1"/>
    <w:rsid w:val="00070443"/>
    <w:rsid w:val="00070825"/>
    <w:rsid w:val="00070B5A"/>
    <w:rsid w:val="000713A7"/>
    <w:rsid w:val="00071549"/>
    <w:rsid w:val="00071DA7"/>
    <w:rsid w:val="000729A9"/>
    <w:rsid w:val="000731A0"/>
    <w:rsid w:val="0007358B"/>
    <w:rsid w:val="000737E2"/>
    <w:rsid w:val="00073DEC"/>
    <w:rsid w:val="0007496E"/>
    <w:rsid w:val="00074E86"/>
    <w:rsid w:val="00075496"/>
    <w:rsid w:val="000756F3"/>
    <w:rsid w:val="00077424"/>
    <w:rsid w:val="000774CC"/>
    <w:rsid w:val="00077876"/>
    <w:rsid w:val="00077D23"/>
    <w:rsid w:val="00081971"/>
    <w:rsid w:val="00082997"/>
    <w:rsid w:val="000829CC"/>
    <w:rsid w:val="00082FBE"/>
    <w:rsid w:val="0008335B"/>
    <w:rsid w:val="00083552"/>
    <w:rsid w:val="00083587"/>
    <w:rsid w:val="00083C65"/>
    <w:rsid w:val="00083E5F"/>
    <w:rsid w:val="00084907"/>
    <w:rsid w:val="00085363"/>
    <w:rsid w:val="00085E04"/>
    <w:rsid w:val="000867BC"/>
    <w:rsid w:val="00086800"/>
    <w:rsid w:val="00086AFF"/>
    <w:rsid w:val="00087087"/>
    <w:rsid w:val="000876A9"/>
    <w:rsid w:val="000902DC"/>
    <w:rsid w:val="00090441"/>
    <w:rsid w:val="00090659"/>
    <w:rsid w:val="000911AE"/>
    <w:rsid w:val="000927F3"/>
    <w:rsid w:val="00092F23"/>
    <w:rsid w:val="000936FC"/>
    <w:rsid w:val="00094EF6"/>
    <w:rsid w:val="00094F0A"/>
    <w:rsid w:val="000978C0"/>
    <w:rsid w:val="00097C99"/>
    <w:rsid w:val="000A0F14"/>
    <w:rsid w:val="000A1C1D"/>
    <w:rsid w:val="000A2673"/>
    <w:rsid w:val="000A2956"/>
    <w:rsid w:val="000A2CC7"/>
    <w:rsid w:val="000A2DD3"/>
    <w:rsid w:val="000A2F22"/>
    <w:rsid w:val="000A2F27"/>
    <w:rsid w:val="000A2FE9"/>
    <w:rsid w:val="000A4205"/>
    <w:rsid w:val="000A422C"/>
    <w:rsid w:val="000A53CB"/>
    <w:rsid w:val="000A5EC7"/>
    <w:rsid w:val="000A6351"/>
    <w:rsid w:val="000A6972"/>
    <w:rsid w:val="000A6DFB"/>
    <w:rsid w:val="000A7F81"/>
    <w:rsid w:val="000B0A5A"/>
    <w:rsid w:val="000B182C"/>
    <w:rsid w:val="000B1994"/>
    <w:rsid w:val="000B2C88"/>
    <w:rsid w:val="000B3342"/>
    <w:rsid w:val="000B43E6"/>
    <w:rsid w:val="000B49FF"/>
    <w:rsid w:val="000B4AFF"/>
    <w:rsid w:val="000B4DF2"/>
    <w:rsid w:val="000B51FA"/>
    <w:rsid w:val="000B558A"/>
    <w:rsid w:val="000B5975"/>
    <w:rsid w:val="000B6A0C"/>
    <w:rsid w:val="000B6E2C"/>
    <w:rsid w:val="000B7572"/>
    <w:rsid w:val="000B76C5"/>
    <w:rsid w:val="000C1535"/>
    <w:rsid w:val="000C179A"/>
    <w:rsid w:val="000C252B"/>
    <w:rsid w:val="000C278D"/>
    <w:rsid w:val="000C2FBD"/>
    <w:rsid w:val="000C4126"/>
    <w:rsid w:val="000C43F5"/>
    <w:rsid w:val="000C4B16"/>
    <w:rsid w:val="000C4F2C"/>
    <w:rsid w:val="000C5053"/>
    <w:rsid w:val="000C55AD"/>
    <w:rsid w:val="000C5F91"/>
    <w:rsid w:val="000C6025"/>
    <w:rsid w:val="000C6DCD"/>
    <w:rsid w:val="000C6FB7"/>
    <w:rsid w:val="000C7322"/>
    <w:rsid w:val="000C7E25"/>
    <w:rsid w:val="000D0565"/>
    <w:rsid w:val="000D0E4E"/>
    <w:rsid w:val="000D182D"/>
    <w:rsid w:val="000D2360"/>
    <w:rsid w:val="000D3002"/>
    <w:rsid w:val="000D30AC"/>
    <w:rsid w:val="000D3B6B"/>
    <w:rsid w:val="000D3BA2"/>
    <w:rsid w:val="000D3EBC"/>
    <w:rsid w:val="000D42DA"/>
    <w:rsid w:val="000D4BEB"/>
    <w:rsid w:val="000D5369"/>
    <w:rsid w:val="000D54CC"/>
    <w:rsid w:val="000D5851"/>
    <w:rsid w:val="000D5AAD"/>
    <w:rsid w:val="000D71E2"/>
    <w:rsid w:val="000D7352"/>
    <w:rsid w:val="000D73A5"/>
    <w:rsid w:val="000D758D"/>
    <w:rsid w:val="000D7C7A"/>
    <w:rsid w:val="000E0480"/>
    <w:rsid w:val="000E04C3"/>
    <w:rsid w:val="000E04E3"/>
    <w:rsid w:val="000E06DD"/>
    <w:rsid w:val="000E07D6"/>
    <w:rsid w:val="000E0CE4"/>
    <w:rsid w:val="000E0DD2"/>
    <w:rsid w:val="000E2049"/>
    <w:rsid w:val="000E2596"/>
    <w:rsid w:val="000E3C59"/>
    <w:rsid w:val="000E42E8"/>
    <w:rsid w:val="000E4C35"/>
    <w:rsid w:val="000E4D85"/>
    <w:rsid w:val="000E555D"/>
    <w:rsid w:val="000E7456"/>
    <w:rsid w:val="000F045B"/>
    <w:rsid w:val="000F11B0"/>
    <w:rsid w:val="000F1C92"/>
    <w:rsid w:val="000F1EA8"/>
    <w:rsid w:val="000F2387"/>
    <w:rsid w:val="000F2589"/>
    <w:rsid w:val="000F2EEE"/>
    <w:rsid w:val="000F4030"/>
    <w:rsid w:val="000F6D24"/>
    <w:rsid w:val="000F6FBF"/>
    <w:rsid w:val="000F74A4"/>
    <w:rsid w:val="000F770A"/>
    <w:rsid w:val="000F775F"/>
    <w:rsid w:val="000F7B90"/>
    <w:rsid w:val="00100128"/>
    <w:rsid w:val="00100840"/>
    <w:rsid w:val="00100933"/>
    <w:rsid w:val="00100BA8"/>
    <w:rsid w:val="00100FF3"/>
    <w:rsid w:val="00102587"/>
    <w:rsid w:val="001026CA"/>
    <w:rsid w:val="001037DD"/>
    <w:rsid w:val="00103B88"/>
    <w:rsid w:val="0010568E"/>
    <w:rsid w:val="001063F2"/>
    <w:rsid w:val="00106BF5"/>
    <w:rsid w:val="001078C2"/>
    <w:rsid w:val="00107A6F"/>
    <w:rsid w:val="00107DAF"/>
    <w:rsid w:val="00107E1C"/>
    <w:rsid w:val="00110509"/>
    <w:rsid w:val="00111444"/>
    <w:rsid w:val="00111723"/>
    <w:rsid w:val="00111FAF"/>
    <w:rsid w:val="00113347"/>
    <w:rsid w:val="00113C64"/>
    <w:rsid w:val="00113E1A"/>
    <w:rsid w:val="001141E3"/>
    <w:rsid w:val="001144DF"/>
    <w:rsid w:val="00114538"/>
    <w:rsid w:val="00114A24"/>
    <w:rsid w:val="00114E38"/>
    <w:rsid w:val="0011507C"/>
    <w:rsid w:val="001165D6"/>
    <w:rsid w:val="00117C85"/>
    <w:rsid w:val="0012075B"/>
    <w:rsid w:val="00123A4B"/>
    <w:rsid w:val="00124442"/>
    <w:rsid w:val="001244F1"/>
    <w:rsid w:val="00124D84"/>
    <w:rsid w:val="00124EA8"/>
    <w:rsid w:val="001250DD"/>
    <w:rsid w:val="00125733"/>
    <w:rsid w:val="00125C95"/>
    <w:rsid w:val="001263AA"/>
    <w:rsid w:val="00130205"/>
    <w:rsid w:val="001322D7"/>
    <w:rsid w:val="00132E63"/>
    <w:rsid w:val="00133A85"/>
    <w:rsid w:val="00133BF7"/>
    <w:rsid w:val="00134EB7"/>
    <w:rsid w:val="001350EE"/>
    <w:rsid w:val="0013514A"/>
    <w:rsid w:val="0013708B"/>
    <w:rsid w:val="0013740E"/>
    <w:rsid w:val="0013795A"/>
    <w:rsid w:val="00137AEC"/>
    <w:rsid w:val="001405D6"/>
    <w:rsid w:val="0014087D"/>
    <w:rsid w:val="00140B15"/>
    <w:rsid w:val="00141166"/>
    <w:rsid w:val="00141191"/>
    <w:rsid w:val="00141B48"/>
    <w:rsid w:val="00141EC2"/>
    <w:rsid w:val="00142CDA"/>
    <w:rsid w:val="0014333E"/>
    <w:rsid w:val="0014376E"/>
    <w:rsid w:val="001437E5"/>
    <w:rsid w:val="00143ECE"/>
    <w:rsid w:val="0014450F"/>
    <w:rsid w:val="00144A81"/>
    <w:rsid w:val="00144D8F"/>
    <w:rsid w:val="00144DC6"/>
    <w:rsid w:val="00145C74"/>
    <w:rsid w:val="001462E9"/>
    <w:rsid w:val="00146575"/>
    <w:rsid w:val="00146887"/>
    <w:rsid w:val="00146E32"/>
    <w:rsid w:val="00146F81"/>
    <w:rsid w:val="00146FCF"/>
    <w:rsid w:val="00147901"/>
    <w:rsid w:val="00147B2C"/>
    <w:rsid w:val="00147DE8"/>
    <w:rsid w:val="0015047E"/>
    <w:rsid w:val="00151619"/>
    <w:rsid w:val="001517C1"/>
    <w:rsid w:val="00151D77"/>
    <w:rsid w:val="00152299"/>
    <w:rsid w:val="001524CF"/>
    <w:rsid w:val="00152688"/>
    <w:rsid w:val="001526F1"/>
    <w:rsid w:val="00153607"/>
    <w:rsid w:val="001550E6"/>
    <w:rsid w:val="001559FA"/>
    <w:rsid w:val="00156374"/>
    <w:rsid w:val="00157327"/>
    <w:rsid w:val="00157F5B"/>
    <w:rsid w:val="0016064F"/>
    <w:rsid w:val="00162989"/>
    <w:rsid w:val="00162B36"/>
    <w:rsid w:val="00163124"/>
    <w:rsid w:val="001631C5"/>
    <w:rsid w:val="00164914"/>
    <w:rsid w:val="001652FE"/>
    <w:rsid w:val="00165667"/>
    <w:rsid w:val="0016613F"/>
    <w:rsid w:val="00166215"/>
    <w:rsid w:val="00166A5F"/>
    <w:rsid w:val="00166C2F"/>
    <w:rsid w:val="00167309"/>
    <w:rsid w:val="00170A39"/>
    <w:rsid w:val="0017110C"/>
    <w:rsid w:val="00171143"/>
    <w:rsid w:val="00172864"/>
    <w:rsid w:val="00173A7C"/>
    <w:rsid w:val="00173D1D"/>
    <w:rsid w:val="00174187"/>
    <w:rsid w:val="001745EC"/>
    <w:rsid w:val="00174C77"/>
    <w:rsid w:val="00175C30"/>
    <w:rsid w:val="00175FD5"/>
    <w:rsid w:val="0017666D"/>
    <w:rsid w:val="001766A2"/>
    <w:rsid w:val="00176FD2"/>
    <w:rsid w:val="00177412"/>
    <w:rsid w:val="001775F7"/>
    <w:rsid w:val="001779B7"/>
    <w:rsid w:val="001804C9"/>
    <w:rsid w:val="0018074E"/>
    <w:rsid w:val="00180A6B"/>
    <w:rsid w:val="00181FB1"/>
    <w:rsid w:val="0018270D"/>
    <w:rsid w:val="001830F7"/>
    <w:rsid w:val="00183852"/>
    <w:rsid w:val="00183B76"/>
    <w:rsid w:val="00183EE6"/>
    <w:rsid w:val="00184457"/>
    <w:rsid w:val="00184584"/>
    <w:rsid w:val="001848DD"/>
    <w:rsid w:val="001849B7"/>
    <w:rsid w:val="0018588A"/>
    <w:rsid w:val="00185B2E"/>
    <w:rsid w:val="00185DD2"/>
    <w:rsid w:val="00186E6F"/>
    <w:rsid w:val="00187671"/>
    <w:rsid w:val="00187E99"/>
    <w:rsid w:val="0019110B"/>
    <w:rsid w:val="00191BD2"/>
    <w:rsid w:val="00191C70"/>
    <w:rsid w:val="00192C0B"/>
    <w:rsid w:val="00192DD9"/>
    <w:rsid w:val="001942D8"/>
    <w:rsid w:val="00194339"/>
    <w:rsid w:val="00194848"/>
    <w:rsid w:val="00194864"/>
    <w:rsid w:val="00194C49"/>
    <w:rsid w:val="001956CE"/>
    <w:rsid w:val="001958A3"/>
    <w:rsid w:val="00195E0E"/>
    <w:rsid w:val="00196BA4"/>
    <w:rsid w:val="00197111"/>
    <w:rsid w:val="001A052F"/>
    <w:rsid w:val="001A1237"/>
    <w:rsid w:val="001A176C"/>
    <w:rsid w:val="001A25B4"/>
    <w:rsid w:val="001A25DF"/>
    <w:rsid w:val="001A2700"/>
    <w:rsid w:val="001A2C89"/>
    <w:rsid w:val="001A38B6"/>
    <w:rsid w:val="001A4783"/>
    <w:rsid w:val="001A48F5"/>
    <w:rsid w:val="001A4B28"/>
    <w:rsid w:val="001A578A"/>
    <w:rsid w:val="001A663E"/>
    <w:rsid w:val="001A6BF1"/>
    <w:rsid w:val="001A7854"/>
    <w:rsid w:val="001A7A17"/>
    <w:rsid w:val="001B0122"/>
    <w:rsid w:val="001B103D"/>
    <w:rsid w:val="001B183F"/>
    <w:rsid w:val="001B2169"/>
    <w:rsid w:val="001B31B7"/>
    <w:rsid w:val="001B32F5"/>
    <w:rsid w:val="001B3964"/>
    <w:rsid w:val="001B4452"/>
    <w:rsid w:val="001B4E65"/>
    <w:rsid w:val="001B4F34"/>
    <w:rsid w:val="001B5140"/>
    <w:rsid w:val="001B5D6C"/>
    <w:rsid w:val="001B5FFD"/>
    <w:rsid w:val="001B64CE"/>
    <w:rsid w:val="001B67E2"/>
    <w:rsid w:val="001B691A"/>
    <w:rsid w:val="001B6B80"/>
    <w:rsid w:val="001B77A0"/>
    <w:rsid w:val="001C02D8"/>
    <w:rsid w:val="001C04E3"/>
    <w:rsid w:val="001C086D"/>
    <w:rsid w:val="001C1627"/>
    <w:rsid w:val="001C18F4"/>
    <w:rsid w:val="001C1DA1"/>
    <w:rsid w:val="001C1F57"/>
    <w:rsid w:val="001C3EE9"/>
    <w:rsid w:val="001C3FA4"/>
    <w:rsid w:val="001C40F9"/>
    <w:rsid w:val="001C4DD7"/>
    <w:rsid w:val="001C5D4F"/>
    <w:rsid w:val="001C5F81"/>
    <w:rsid w:val="001C64C0"/>
    <w:rsid w:val="001C68CA"/>
    <w:rsid w:val="001C69DA"/>
    <w:rsid w:val="001C6F06"/>
    <w:rsid w:val="001C7480"/>
    <w:rsid w:val="001C7CAB"/>
    <w:rsid w:val="001D06E6"/>
    <w:rsid w:val="001D139D"/>
    <w:rsid w:val="001D1EAC"/>
    <w:rsid w:val="001D273D"/>
    <w:rsid w:val="001D3167"/>
    <w:rsid w:val="001D332E"/>
    <w:rsid w:val="001D5AEB"/>
    <w:rsid w:val="001D5DAE"/>
    <w:rsid w:val="001D695C"/>
    <w:rsid w:val="001D6FD9"/>
    <w:rsid w:val="001D704A"/>
    <w:rsid w:val="001D75D8"/>
    <w:rsid w:val="001E00DE"/>
    <w:rsid w:val="001E013A"/>
    <w:rsid w:val="001E018F"/>
    <w:rsid w:val="001E05C3"/>
    <w:rsid w:val="001E0AD3"/>
    <w:rsid w:val="001E17F6"/>
    <w:rsid w:val="001E1F12"/>
    <w:rsid w:val="001E2CBC"/>
    <w:rsid w:val="001E30ED"/>
    <w:rsid w:val="001E379D"/>
    <w:rsid w:val="001E3B88"/>
    <w:rsid w:val="001E4318"/>
    <w:rsid w:val="001E5C23"/>
    <w:rsid w:val="001E6523"/>
    <w:rsid w:val="001E6617"/>
    <w:rsid w:val="001F004F"/>
    <w:rsid w:val="001F0979"/>
    <w:rsid w:val="001F0E06"/>
    <w:rsid w:val="001F1308"/>
    <w:rsid w:val="001F1CCE"/>
    <w:rsid w:val="001F1EB6"/>
    <w:rsid w:val="001F2450"/>
    <w:rsid w:val="001F25E2"/>
    <w:rsid w:val="001F35BC"/>
    <w:rsid w:val="001F3860"/>
    <w:rsid w:val="001F3F1A"/>
    <w:rsid w:val="001F411C"/>
    <w:rsid w:val="001F4CBD"/>
    <w:rsid w:val="001F5465"/>
    <w:rsid w:val="001F547F"/>
    <w:rsid w:val="001F54DD"/>
    <w:rsid w:val="001F5937"/>
    <w:rsid w:val="001F59E3"/>
    <w:rsid w:val="001F5DBD"/>
    <w:rsid w:val="001F60B9"/>
    <w:rsid w:val="001F7EBD"/>
    <w:rsid w:val="00200009"/>
    <w:rsid w:val="00200559"/>
    <w:rsid w:val="00200D2C"/>
    <w:rsid w:val="0020104E"/>
    <w:rsid w:val="0020153A"/>
    <w:rsid w:val="00201780"/>
    <w:rsid w:val="00202698"/>
    <w:rsid w:val="00203841"/>
    <w:rsid w:val="00203C9F"/>
    <w:rsid w:val="00204032"/>
    <w:rsid w:val="002041AE"/>
    <w:rsid w:val="002043A5"/>
    <w:rsid w:val="00204B5E"/>
    <w:rsid w:val="00204BAD"/>
    <w:rsid w:val="00204D60"/>
    <w:rsid w:val="00205627"/>
    <w:rsid w:val="00205CBD"/>
    <w:rsid w:val="002060BC"/>
    <w:rsid w:val="00206985"/>
    <w:rsid w:val="00207D16"/>
    <w:rsid w:val="00210D98"/>
    <w:rsid w:val="002120A9"/>
    <w:rsid w:val="00212C45"/>
    <w:rsid w:val="00213F9E"/>
    <w:rsid w:val="0021492F"/>
    <w:rsid w:val="00214D62"/>
    <w:rsid w:val="00216184"/>
    <w:rsid w:val="0021693D"/>
    <w:rsid w:val="00216F71"/>
    <w:rsid w:val="0021747F"/>
    <w:rsid w:val="00217740"/>
    <w:rsid w:val="00220894"/>
    <w:rsid w:val="00220BDB"/>
    <w:rsid w:val="00220BE3"/>
    <w:rsid w:val="00221C84"/>
    <w:rsid w:val="002230D2"/>
    <w:rsid w:val="00223214"/>
    <w:rsid w:val="00223CCE"/>
    <w:rsid w:val="00223D8A"/>
    <w:rsid w:val="00223E8F"/>
    <w:rsid w:val="0022581A"/>
    <w:rsid w:val="00225A6A"/>
    <w:rsid w:val="00225AC7"/>
    <w:rsid w:val="00225ACC"/>
    <w:rsid w:val="002278F4"/>
    <w:rsid w:val="00230445"/>
    <w:rsid w:val="00231C67"/>
    <w:rsid w:val="00232079"/>
    <w:rsid w:val="00232A90"/>
    <w:rsid w:val="00232F72"/>
    <w:rsid w:val="00233109"/>
    <w:rsid w:val="00233113"/>
    <w:rsid w:val="00233A0E"/>
    <w:rsid w:val="00233A57"/>
    <w:rsid w:val="00233E51"/>
    <w:rsid w:val="00234038"/>
    <w:rsid w:val="00234A82"/>
    <w:rsid w:val="00234BD5"/>
    <w:rsid w:val="00234FA5"/>
    <w:rsid w:val="00236242"/>
    <w:rsid w:val="002369B0"/>
    <w:rsid w:val="002369FD"/>
    <w:rsid w:val="002370DE"/>
    <w:rsid w:val="002401F5"/>
    <w:rsid w:val="00240E54"/>
    <w:rsid w:val="0024107F"/>
    <w:rsid w:val="00241AAE"/>
    <w:rsid w:val="00244A13"/>
    <w:rsid w:val="00246079"/>
    <w:rsid w:val="0024663B"/>
    <w:rsid w:val="002471D5"/>
    <w:rsid w:val="002476A5"/>
    <w:rsid w:val="00247731"/>
    <w:rsid w:val="002477C5"/>
    <w:rsid w:val="002504A5"/>
    <w:rsid w:val="002516DE"/>
    <w:rsid w:val="00251976"/>
    <w:rsid w:val="00251A15"/>
    <w:rsid w:val="00251F6E"/>
    <w:rsid w:val="00253905"/>
    <w:rsid w:val="00254427"/>
    <w:rsid w:val="00255374"/>
    <w:rsid w:val="002571AC"/>
    <w:rsid w:val="00257BF4"/>
    <w:rsid w:val="00257C02"/>
    <w:rsid w:val="00257E0D"/>
    <w:rsid w:val="00260003"/>
    <w:rsid w:val="00260281"/>
    <w:rsid w:val="00260756"/>
    <w:rsid w:val="00260DDB"/>
    <w:rsid w:val="00260EF1"/>
    <w:rsid w:val="00261C98"/>
    <w:rsid w:val="0026292E"/>
    <w:rsid w:val="002647BF"/>
    <w:rsid w:val="00264B58"/>
    <w:rsid w:val="00265344"/>
    <w:rsid w:val="00265781"/>
    <w:rsid w:val="00265DE3"/>
    <w:rsid w:val="0026611A"/>
    <w:rsid w:val="00270728"/>
    <w:rsid w:val="00270D42"/>
    <w:rsid w:val="002711F8"/>
    <w:rsid w:val="00271E89"/>
    <w:rsid w:val="00272489"/>
    <w:rsid w:val="00272A46"/>
    <w:rsid w:val="00273824"/>
    <w:rsid w:val="00273A4F"/>
    <w:rsid w:val="00274102"/>
    <w:rsid w:val="00274860"/>
    <w:rsid w:val="002750B1"/>
    <w:rsid w:val="002755C0"/>
    <w:rsid w:val="00276537"/>
    <w:rsid w:val="0028023D"/>
    <w:rsid w:val="00280728"/>
    <w:rsid w:val="00281524"/>
    <w:rsid w:val="00281D20"/>
    <w:rsid w:val="00281DDC"/>
    <w:rsid w:val="00282E89"/>
    <w:rsid w:val="00284BAE"/>
    <w:rsid w:val="00285915"/>
    <w:rsid w:val="0028667F"/>
    <w:rsid w:val="002868CD"/>
    <w:rsid w:val="00286DBF"/>
    <w:rsid w:val="002870FC"/>
    <w:rsid w:val="00287323"/>
    <w:rsid w:val="002875EB"/>
    <w:rsid w:val="00287E43"/>
    <w:rsid w:val="00290430"/>
    <w:rsid w:val="00291DC9"/>
    <w:rsid w:val="0029237F"/>
    <w:rsid w:val="00292715"/>
    <w:rsid w:val="00292F32"/>
    <w:rsid w:val="00292F7F"/>
    <w:rsid w:val="002934EC"/>
    <w:rsid w:val="00293A56"/>
    <w:rsid w:val="00294770"/>
    <w:rsid w:val="002947D1"/>
    <w:rsid w:val="002948DF"/>
    <w:rsid w:val="00294B8B"/>
    <w:rsid w:val="00294D90"/>
    <w:rsid w:val="002950E9"/>
    <w:rsid w:val="00296ABB"/>
    <w:rsid w:val="002973E7"/>
    <w:rsid w:val="002977A3"/>
    <w:rsid w:val="002A0C04"/>
    <w:rsid w:val="002A0D11"/>
    <w:rsid w:val="002A1D35"/>
    <w:rsid w:val="002A204D"/>
    <w:rsid w:val="002A22DB"/>
    <w:rsid w:val="002A2C3B"/>
    <w:rsid w:val="002A339B"/>
    <w:rsid w:val="002A3934"/>
    <w:rsid w:val="002A3C0C"/>
    <w:rsid w:val="002A4B35"/>
    <w:rsid w:val="002A4C4A"/>
    <w:rsid w:val="002A56DE"/>
    <w:rsid w:val="002A5DE9"/>
    <w:rsid w:val="002A6FD3"/>
    <w:rsid w:val="002A7CDD"/>
    <w:rsid w:val="002B187A"/>
    <w:rsid w:val="002B1A69"/>
    <w:rsid w:val="002B2723"/>
    <w:rsid w:val="002B2D1A"/>
    <w:rsid w:val="002B2DB5"/>
    <w:rsid w:val="002B37EB"/>
    <w:rsid w:val="002B3A41"/>
    <w:rsid w:val="002B48EE"/>
    <w:rsid w:val="002B4B52"/>
    <w:rsid w:val="002B5BF6"/>
    <w:rsid w:val="002B6389"/>
    <w:rsid w:val="002B65A5"/>
    <w:rsid w:val="002B6BDC"/>
    <w:rsid w:val="002B7216"/>
    <w:rsid w:val="002B7239"/>
    <w:rsid w:val="002B7363"/>
    <w:rsid w:val="002B7808"/>
    <w:rsid w:val="002C0066"/>
    <w:rsid w:val="002C0720"/>
    <w:rsid w:val="002C0C8E"/>
    <w:rsid w:val="002C0CBB"/>
    <w:rsid w:val="002C1193"/>
    <w:rsid w:val="002C1201"/>
    <w:rsid w:val="002C1460"/>
    <w:rsid w:val="002C1E3F"/>
    <w:rsid w:val="002C251A"/>
    <w:rsid w:val="002C2EE7"/>
    <w:rsid w:val="002C3E60"/>
    <w:rsid w:val="002C3EAF"/>
    <w:rsid w:val="002C4520"/>
    <w:rsid w:val="002C46DA"/>
    <w:rsid w:val="002C4D2B"/>
    <w:rsid w:val="002C5121"/>
    <w:rsid w:val="002C51C9"/>
    <w:rsid w:val="002C5BAD"/>
    <w:rsid w:val="002C5DF4"/>
    <w:rsid w:val="002C5EFE"/>
    <w:rsid w:val="002C61C7"/>
    <w:rsid w:val="002C650D"/>
    <w:rsid w:val="002C6540"/>
    <w:rsid w:val="002C6AE1"/>
    <w:rsid w:val="002C72F5"/>
    <w:rsid w:val="002C75EF"/>
    <w:rsid w:val="002C7C04"/>
    <w:rsid w:val="002C7D4A"/>
    <w:rsid w:val="002D130F"/>
    <w:rsid w:val="002D1A6F"/>
    <w:rsid w:val="002D1A7D"/>
    <w:rsid w:val="002D1CBE"/>
    <w:rsid w:val="002D27BA"/>
    <w:rsid w:val="002D2D6D"/>
    <w:rsid w:val="002D32B9"/>
    <w:rsid w:val="002D37EA"/>
    <w:rsid w:val="002D3C2D"/>
    <w:rsid w:val="002D3D59"/>
    <w:rsid w:val="002D438A"/>
    <w:rsid w:val="002D5738"/>
    <w:rsid w:val="002D57AD"/>
    <w:rsid w:val="002D5E53"/>
    <w:rsid w:val="002D5F87"/>
    <w:rsid w:val="002D7920"/>
    <w:rsid w:val="002D7CAE"/>
    <w:rsid w:val="002E0319"/>
    <w:rsid w:val="002E0DF9"/>
    <w:rsid w:val="002E1526"/>
    <w:rsid w:val="002E1DCC"/>
    <w:rsid w:val="002E2C58"/>
    <w:rsid w:val="002E3328"/>
    <w:rsid w:val="002E3444"/>
    <w:rsid w:val="002E3F5B"/>
    <w:rsid w:val="002E4180"/>
    <w:rsid w:val="002E430E"/>
    <w:rsid w:val="002E51DA"/>
    <w:rsid w:val="002E52C7"/>
    <w:rsid w:val="002E6366"/>
    <w:rsid w:val="002E640E"/>
    <w:rsid w:val="002E67B4"/>
    <w:rsid w:val="002E6AF1"/>
    <w:rsid w:val="002E7BFE"/>
    <w:rsid w:val="002E7D4E"/>
    <w:rsid w:val="002E7E20"/>
    <w:rsid w:val="002F0C28"/>
    <w:rsid w:val="002F144B"/>
    <w:rsid w:val="002F1594"/>
    <w:rsid w:val="002F1B8B"/>
    <w:rsid w:val="002F2454"/>
    <w:rsid w:val="002F2FBC"/>
    <w:rsid w:val="002F38FD"/>
    <w:rsid w:val="002F40D6"/>
    <w:rsid w:val="002F4427"/>
    <w:rsid w:val="002F4D2C"/>
    <w:rsid w:val="002F5868"/>
    <w:rsid w:val="002F5CFE"/>
    <w:rsid w:val="002F6C1A"/>
    <w:rsid w:val="002F6F06"/>
    <w:rsid w:val="002F7831"/>
    <w:rsid w:val="002F7BE3"/>
    <w:rsid w:val="00300165"/>
    <w:rsid w:val="003010CF"/>
    <w:rsid w:val="00301DB2"/>
    <w:rsid w:val="00301F72"/>
    <w:rsid w:val="00302320"/>
    <w:rsid w:val="00302E90"/>
    <w:rsid w:val="00303022"/>
    <w:rsid w:val="0030302B"/>
    <w:rsid w:val="003033BB"/>
    <w:rsid w:val="00303821"/>
    <w:rsid w:val="00304D9B"/>
    <w:rsid w:val="00305096"/>
    <w:rsid w:val="0030516B"/>
    <w:rsid w:val="00305FF9"/>
    <w:rsid w:val="003067EB"/>
    <w:rsid w:val="00306E6B"/>
    <w:rsid w:val="003070FF"/>
    <w:rsid w:val="00307FB5"/>
    <w:rsid w:val="003106C3"/>
    <w:rsid w:val="0031089E"/>
    <w:rsid w:val="00310A80"/>
    <w:rsid w:val="00310B1B"/>
    <w:rsid w:val="00311112"/>
    <w:rsid w:val="003111EF"/>
    <w:rsid w:val="00311786"/>
    <w:rsid w:val="00312739"/>
    <w:rsid w:val="00312D10"/>
    <w:rsid w:val="00313207"/>
    <w:rsid w:val="003144E5"/>
    <w:rsid w:val="00315F43"/>
    <w:rsid w:val="00317DB8"/>
    <w:rsid w:val="0032100B"/>
    <w:rsid w:val="003213BB"/>
    <w:rsid w:val="00321BD7"/>
    <w:rsid w:val="0032231C"/>
    <w:rsid w:val="003228DA"/>
    <w:rsid w:val="00323D6B"/>
    <w:rsid w:val="00323DBE"/>
    <w:rsid w:val="00324B27"/>
    <w:rsid w:val="0032561D"/>
    <w:rsid w:val="0032585E"/>
    <w:rsid w:val="00326500"/>
    <w:rsid w:val="0032690D"/>
    <w:rsid w:val="00326957"/>
    <w:rsid w:val="00330D6B"/>
    <w:rsid w:val="00331FC3"/>
    <w:rsid w:val="0033233E"/>
    <w:rsid w:val="00332EB9"/>
    <w:rsid w:val="003332A7"/>
    <w:rsid w:val="00333494"/>
    <w:rsid w:val="00333580"/>
    <w:rsid w:val="00333656"/>
    <w:rsid w:val="0033522E"/>
    <w:rsid w:val="0033579A"/>
    <w:rsid w:val="00335CA7"/>
    <w:rsid w:val="00335D8C"/>
    <w:rsid w:val="00336072"/>
    <w:rsid w:val="00336C83"/>
    <w:rsid w:val="00337798"/>
    <w:rsid w:val="00340A59"/>
    <w:rsid w:val="00341DA3"/>
    <w:rsid w:val="00342972"/>
    <w:rsid w:val="00343523"/>
    <w:rsid w:val="00343DC5"/>
    <w:rsid w:val="0034447C"/>
    <w:rsid w:val="003446C6"/>
    <w:rsid w:val="00346D38"/>
    <w:rsid w:val="003471F4"/>
    <w:rsid w:val="00347250"/>
    <w:rsid w:val="0034762F"/>
    <w:rsid w:val="00347B75"/>
    <w:rsid w:val="00350762"/>
    <w:rsid w:val="003507C4"/>
    <w:rsid w:val="00350B7C"/>
    <w:rsid w:val="00350BAF"/>
    <w:rsid w:val="003510DE"/>
    <w:rsid w:val="00351761"/>
    <w:rsid w:val="0035220B"/>
    <w:rsid w:val="003525FE"/>
    <w:rsid w:val="003532CE"/>
    <w:rsid w:val="00353F7B"/>
    <w:rsid w:val="003541AF"/>
    <w:rsid w:val="003548D8"/>
    <w:rsid w:val="003554CA"/>
    <w:rsid w:val="00356DA7"/>
    <w:rsid w:val="00360232"/>
    <w:rsid w:val="003602E0"/>
    <w:rsid w:val="003603E1"/>
    <w:rsid w:val="0036060A"/>
    <w:rsid w:val="003612C1"/>
    <w:rsid w:val="00361CAA"/>
    <w:rsid w:val="00362569"/>
    <w:rsid w:val="00363624"/>
    <w:rsid w:val="0036487C"/>
    <w:rsid w:val="00365217"/>
    <w:rsid w:val="00365411"/>
    <w:rsid w:val="00365618"/>
    <w:rsid w:val="003663D9"/>
    <w:rsid w:val="0036680C"/>
    <w:rsid w:val="00366C69"/>
    <w:rsid w:val="003672C7"/>
    <w:rsid w:val="00367719"/>
    <w:rsid w:val="00370711"/>
    <w:rsid w:val="00370E4F"/>
    <w:rsid w:val="00371035"/>
    <w:rsid w:val="00371B3C"/>
    <w:rsid w:val="00371B4E"/>
    <w:rsid w:val="00371B91"/>
    <w:rsid w:val="00371E72"/>
    <w:rsid w:val="00371EA6"/>
    <w:rsid w:val="00372001"/>
    <w:rsid w:val="003722D4"/>
    <w:rsid w:val="0037292E"/>
    <w:rsid w:val="00372AF7"/>
    <w:rsid w:val="00372AF8"/>
    <w:rsid w:val="00372ED3"/>
    <w:rsid w:val="00373BE2"/>
    <w:rsid w:val="00374059"/>
    <w:rsid w:val="003740D4"/>
    <w:rsid w:val="00374518"/>
    <w:rsid w:val="00374F04"/>
    <w:rsid w:val="003756DB"/>
    <w:rsid w:val="003757F1"/>
    <w:rsid w:val="00375E50"/>
    <w:rsid w:val="00376945"/>
    <w:rsid w:val="003770BB"/>
    <w:rsid w:val="00377238"/>
    <w:rsid w:val="00377394"/>
    <w:rsid w:val="003802DC"/>
    <w:rsid w:val="003805E3"/>
    <w:rsid w:val="00380C0F"/>
    <w:rsid w:val="003818BF"/>
    <w:rsid w:val="00382C0E"/>
    <w:rsid w:val="00383EB4"/>
    <w:rsid w:val="0038469C"/>
    <w:rsid w:val="00384A64"/>
    <w:rsid w:val="00385AF9"/>
    <w:rsid w:val="00385B05"/>
    <w:rsid w:val="00386382"/>
    <w:rsid w:val="003865EF"/>
    <w:rsid w:val="00386BA9"/>
    <w:rsid w:val="00387FAF"/>
    <w:rsid w:val="003901A3"/>
    <w:rsid w:val="00390225"/>
    <w:rsid w:val="00390314"/>
    <w:rsid w:val="00390A98"/>
    <w:rsid w:val="003911BA"/>
    <w:rsid w:val="00391513"/>
    <w:rsid w:val="00391FA4"/>
    <w:rsid w:val="00392067"/>
    <w:rsid w:val="003924A9"/>
    <w:rsid w:val="0039284A"/>
    <w:rsid w:val="00392F8A"/>
    <w:rsid w:val="003935BA"/>
    <w:rsid w:val="00393BCD"/>
    <w:rsid w:val="0039419E"/>
    <w:rsid w:val="00394CE8"/>
    <w:rsid w:val="00395079"/>
    <w:rsid w:val="00395701"/>
    <w:rsid w:val="00397C1D"/>
    <w:rsid w:val="003A0275"/>
    <w:rsid w:val="003A0597"/>
    <w:rsid w:val="003A0E70"/>
    <w:rsid w:val="003A0FF0"/>
    <w:rsid w:val="003A1883"/>
    <w:rsid w:val="003A20C8"/>
    <w:rsid w:val="003A2178"/>
    <w:rsid w:val="003A26A3"/>
    <w:rsid w:val="003A2A52"/>
    <w:rsid w:val="003A2C29"/>
    <w:rsid w:val="003A2EC3"/>
    <w:rsid w:val="003A317E"/>
    <w:rsid w:val="003A3609"/>
    <w:rsid w:val="003A3EC7"/>
    <w:rsid w:val="003A45B0"/>
    <w:rsid w:val="003A4A06"/>
    <w:rsid w:val="003A5F0D"/>
    <w:rsid w:val="003A7C96"/>
    <w:rsid w:val="003B022F"/>
    <w:rsid w:val="003B0B5B"/>
    <w:rsid w:val="003B1C7D"/>
    <w:rsid w:val="003B3021"/>
    <w:rsid w:val="003B5D97"/>
    <w:rsid w:val="003B5EF8"/>
    <w:rsid w:val="003B63A4"/>
    <w:rsid w:val="003B64DE"/>
    <w:rsid w:val="003B689B"/>
    <w:rsid w:val="003B68FE"/>
    <w:rsid w:val="003B69DF"/>
    <w:rsid w:val="003B7355"/>
    <w:rsid w:val="003B7D7E"/>
    <w:rsid w:val="003C0820"/>
    <w:rsid w:val="003C1012"/>
    <w:rsid w:val="003C11C9"/>
    <w:rsid w:val="003C128B"/>
    <w:rsid w:val="003C141C"/>
    <w:rsid w:val="003C1C2B"/>
    <w:rsid w:val="003C2393"/>
    <w:rsid w:val="003C26D8"/>
    <w:rsid w:val="003C29B1"/>
    <w:rsid w:val="003C2D21"/>
    <w:rsid w:val="003C5B18"/>
    <w:rsid w:val="003C5CB9"/>
    <w:rsid w:val="003C739F"/>
    <w:rsid w:val="003C74CD"/>
    <w:rsid w:val="003C7614"/>
    <w:rsid w:val="003C7735"/>
    <w:rsid w:val="003C788C"/>
    <w:rsid w:val="003C7C84"/>
    <w:rsid w:val="003D0BAE"/>
    <w:rsid w:val="003D0FC3"/>
    <w:rsid w:val="003D150E"/>
    <w:rsid w:val="003D16D6"/>
    <w:rsid w:val="003D19A3"/>
    <w:rsid w:val="003D1F61"/>
    <w:rsid w:val="003D28C9"/>
    <w:rsid w:val="003D33E3"/>
    <w:rsid w:val="003D3D8D"/>
    <w:rsid w:val="003D4108"/>
    <w:rsid w:val="003D412E"/>
    <w:rsid w:val="003D4CF3"/>
    <w:rsid w:val="003D4F7A"/>
    <w:rsid w:val="003D5CBF"/>
    <w:rsid w:val="003D5D4E"/>
    <w:rsid w:val="003D5EFE"/>
    <w:rsid w:val="003D66EA"/>
    <w:rsid w:val="003D6A97"/>
    <w:rsid w:val="003D6ACA"/>
    <w:rsid w:val="003D6D9C"/>
    <w:rsid w:val="003D6E9F"/>
    <w:rsid w:val="003D752A"/>
    <w:rsid w:val="003E07AE"/>
    <w:rsid w:val="003E0B85"/>
    <w:rsid w:val="003E3C16"/>
    <w:rsid w:val="003E49AA"/>
    <w:rsid w:val="003E5C81"/>
    <w:rsid w:val="003E6316"/>
    <w:rsid w:val="003E6AC5"/>
    <w:rsid w:val="003E6B78"/>
    <w:rsid w:val="003E6DB2"/>
    <w:rsid w:val="003E7170"/>
    <w:rsid w:val="003F0096"/>
    <w:rsid w:val="003F0206"/>
    <w:rsid w:val="003F1181"/>
    <w:rsid w:val="003F1967"/>
    <w:rsid w:val="003F1C3C"/>
    <w:rsid w:val="003F2D5F"/>
    <w:rsid w:val="003F33BC"/>
    <w:rsid w:val="003F3C89"/>
    <w:rsid w:val="003F4442"/>
    <w:rsid w:val="003F45E4"/>
    <w:rsid w:val="003F4932"/>
    <w:rsid w:val="003F4D7D"/>
    <w:rsid w:val="003F6418"/>
    <w:rsid w:val="003F6CD2"/>
    <w:rsid w:val="003F7727"/>
    <w:rsid w:val="003F7E8A"/>
    <w:rsid w:val="004021B6"/>
    <w:rsid w:val="00404486"/>
    <w:rsid w:val="004049CD"/>
    <w:rsid w:val="0040570B"/>
    <w:rsid w:val="00405CED"/>
    <w:rsid w:val="00405EDB"/>
    <w:rsid w:val="0040624A"/>
    <w:rsid w:val="004063A3"/>
    <w:rsid w:val="00406460"/>
    <w:rsid w:val="0040686F"/>
    <w:rsid w:val="004101E4"/>
    <w:rsid w:val="00410235"/>
    <w:rsid w:val="004109E9"/>
    <w:rsid w:val="00410B67"/>
    <w:rsid w:val="0041134D"/>
    <w:rsid w:val="00411443"/>
    <w:rsid w:val="00412546"/>
    <w:rsid w:val="004127B0"/>
    <w:rsid w:val="00412BD1"/>
    <w:rsid w:val="004137B6"/>
    <w:rsid w:val="00414265"/>
    <w:rsid w:val="004159D1"/>
    <w:rsid w:val="0041665E"/>
    <w:rsid w:val="00416ACB"/>
    <w:rsid w:val="004171C5"/>
    <w:rsid w:val="004176FC"/>
    <w:rsid w:val="00420316"/>
    <w:rsid w:val="0042073F"/>
    <w:rsid w:val="004211A4"/>
    <w:rsid w:val="00421FEA"/>
    <w:rsid w:val="00422341"/>
    <w:rsid w:val="0042256C"/>
    <w:rsid w:val="00423641"/>
    <w:rsid w:val="00423669"/>
    <w:rsid w:val="00424A71"/>
    <w:rsid w:val="00425979"/>
    <w:rsid w:val="00426064"/>
    <w:rsid w:val="00426861"/>
    <w:rsid w:val="00426F3C"/>
    <w:rsid w:val="0043051F"/>
    <w:rsid w:val="004308D7"/>
    <w:rsid w:val="004313F8"/>
    <w:rsid w:val="00431A14"/>
    <w:rsid w:val="00431BC0"/>
    <w:rsid w:val="0043265C"/>
    <w:rsid w:val="00432BA2"/>
    <w:rsid w:val="004330F4"/>
    <w:rsid w:val="00433590"/>
    <w:rsid w:val="004335A5"/>
    <w:rsid w:val="00433827"/>
    <w:rsid w:val="0043393D"/>
    <w:rsid w:val="00433DF8"/>
    <w:rsid w:val="00433FDE"/>
    <w:rsid w:val="004344C7"/>
    <w:rsid w:val="00435274"/>
    <w:rsid w:val="004352AD"/>
    <w:rsid w:val="0043545D"/>
    <w:rsid w:val="004357BF"/>
    <w:rsid w:val="00435A07"/>
    <w:rsid w:val="00435E2F"/>
    <w:rsid w:val="00435FE2"/>
    <w:rsid w:val="0043666D"/>
    <w:rsid w:val="004369A6"/>
    <w:rsid w:val="00436E2F"/>
    <w:rsid w:val="00437B61"/>
    <w:rsid w:val="00440403"/>
    <w:rsid w:val="004413D5"/>
    <w:rsid w:val="00441753"/>
    <w:rsid w:val="00441D31"/>
    <w:rsid w:val="00442397"/>
    <w:rsid w:val="0044292D"/>
    <w:rsid w:val="004438BC"/>
    <w:rsid w:val="00443B85"/>
    <w:rsid w:val="00445E46"/>
    <w:rsid w:val="00446AC6"/>
    <w:rsid w:val="0044714F"/>
    <w:rsid w:val="00447F54"/>
    <w:rsid w:val="004503DB"/>
    <w:rsid w:val="00450532"/>
    <w:rsid w:val="00450B7E"/>
    <w:rsid w:val="004510CD"/>
    <w:rsid w:val="0045136B"/>
    <w:rsid w:val="00453BB6"/>
    <w:rsid w:val="00453CAA"/>
    <w:rsid w:val="004558FF"/>
    <w:rsid w:val="00455CEE"/>
    <w:rsid w:val="00456141"/>
    <w:rsid w:val="00456670"/>
    <w:rsid w:val="00456B6F"/>
    <w:rsid w:val="00456D0A"/>
    <w:rsid w:val="00456DAB"/>
    <w:rsid w:val="00456DBA"/>
    <w:rsid w:val="00456EAC"/>
    <w:rsid w:val="0045757E"/>
    <w:rsid w:val="004577B1"/>
    <w:rsid w:val="004604DD"/>
    <w:rsid w:val="00460542"/>
    <w:rsid w:val="00460CC3"/>
    <w:rsid w:val="004620FF"/>
    <w:rsid w:val="004621B1"/>
    <w:rsid w:val="004630F3"/>
    <w:rsid w:val="00463216"/>
    <w:rsid w:val="00463A03"/>
    <w:rsid w:val="00463C26"/>
    <w:rsid w:val="00463CAD"/>
    <w:rsid w:val="004646B4"/>
    <w:rsid w:val="004651A0"/>
    <w:rsid w:val="0046545E"/>
    <w:rsid w:val="0046557F"/>
    <w:rsid w:val="00465D44"/>
    <w:rsid w:val="0046613E"/>
    <w:rsid w:val="0046635C"/>
    <w:rsid w:val="00466AB6"/>
    <w:rsid w:val="0046720E"/>
    <w:rsid w:val="00467493"/>
    <w:rsid w:val="00467E41"/>
    <w:rsid w:val="00467ED2"/>
    <w:rsid w:val="004702F6"/>
    <w:rsid w:val="0047083E"/>
    <w:rsid w:val="00471265"/>
    <w:rsid w:val="00472597"/>
    <w:rsid w:val="0047283C"/>
    <w:rsid w:val="004731AC"/>
    <w:rsid w:val="00473282"/>
    <w:rsid w:val="004734B6"/>
    <w:rsid w:val="00473694"/>
    <w:rsid w:val="00473713"/>
    <w:rsid w:val="004743F8"/>
    <w:rsid w:val="004752D3"/>
    <w:rsid w:val="00475C69"/>
    <w:rsid w:val="00475E7E"/>
    <w:rsid w:val="00477165"/>
    <w:rsid w:val="00477C35"/>
    <w:rsid w:val="00480988"/>
    <w:rsid w:val="00480E05"/>
    <w:rsid w:val="004810C9"/>
    <w:rsid w:val="00482BBE"/>
    <w:rsid w:val="00482C3F"/>
    <w:rsid w:val="00482D9E"/>
    <w:rsid w:val="0048348A"/>
    <w:rsid w:val="00483A12"/>
    <w:rsid w:val="00484472"/>
    <w:rsid w:val="0048540F"/>
    <w:rsid w:val="0048585C"/>
    <w:rsid w:val="004862C2"/>
    <w:rsid w:val="00486D07"/>
    <w:rsid w:val="004908BF"/>
    <w:rsid w:val="00491057"/>
    <w:rsid w:val="004910DA"/>
    <w:rsid w:val="00491683"/>
    <w:rsid w:val="00491B28"/>
    <w:rsid w:val="00491D96"/>
    <w:rsid w:val="00491F56"/>
    <w:rsid w:val="00493A4B"/>
    <w:rsid w:val="00494242"/>
    <w:rsid w:val="004945D0"/>
    <w:rsid w:val="004946DF"/>
    <w:rsid w:val="00494DC1"/>
    <w:rsid w:val="00494E8E"/>
    <w:rsid w:val="0049509E"/>
    <w:rsid w:val="00495399"/>
    <w:rsid w:val="004955BC"/>
    <w:rsid w:val="00495D63"/>
    <w:rsid w:val="0049648F"/>
    <w:rsid w:val="00496606"/>
    <w:rsid w:val="00497370"/>
    <w:rsid w:val="00497CAE"/>
    <w:rsid w:val="004A031D"/>
    <w:rsid w:val="004A1276"/>
    <w:rsid w:val="004A1BDD"/>
    <w:rsid w:val="004A21E4"/>
    <w:rsid w:val="004A36DD"/>
    <w:rsid w:val="004A44A4"/>
    <w:rsid w:val="004A4BDC"/>
    <w:rsid w:val="004A565E"/>
    <w:rsid w:val="004A5DF3"/>
    <w:rsid w:val="004A5E70"/>
    <w:rsid w:val="004A60D7"/>
    <w:rsid w:val="004A78C0"/>
    <w:rsid w:val="004A7C21"/>
    <w:rsid w:val="004A7C23"/>
    <w:rsid w:val="004B0E17"/>
    <w:rsid w:val="004B23BC"/>
    <w:rsid w:val="004B2427"/>
    <w:rsid w:val="004B2843"/>
    <w:rsid w:val="004B300D"/>
    <w:rsid w:val="004B3A50"/>
    <w:rsid w:val="004B434D"/>
    <w:rsid w:val="004B458D"/>
    <w:rsid w:val="004B49F3"/>
    <w:rsid w:val="004B4A19"/>
    <w:rsid w:val="004B4A86"/>
    <w:rsid w:val="004B4D69"/>
    <w:rsid w:val="004B5B38"/>
    <w:rsid w:val="004B6686"/>
    <w:rsid w:val="004B6D0F"/>
    <w:rsid w:val="004B7269"/>
    <w:rsid w:val="004B7670"/>
    <w:rsid w:val="004C072F"/>
    <w:rsid w:val="004C1161"/>
    <w:rsid w:val="004C2141"/>
    <w:rsid w:val="004C3624"/>
    <w:rsid w:val="004C5319"/>
    <w:rsid w:val="004C5A88"/>
    <w:rsid w:val="004C621F"/>
    <w:rsid w:val="004C68F8"/>
    <w:rsid w:val="004C6B5A"/>
    <w:rsid w:val="004D0479"/>
    <w:rsid w:val="004D0B6D"/>
    <w:rsid w:val="004D0DFE"/>
    <w:rsid w:val="004D0EAE"/>
    <w:rsid w:val="004D117F"/>
    <w:rsid w:val="004D1E79"/>
    <w:rsid w:val="004D22C3"/>
    <w:rsid w:val="004D2D96"/>
    <w:rsid w:val="004D31B8"/>
    <w:rsid w:val="004D3B02"/>
    <w:rsid w:val="004D4AB9"/>
    <w:rsid w:val="004D5134"/>
    <w:rsid w:val="004D5A1E"/>
    <w:rsid w:val="004D66C0"/>
    <w:rsid w:val="004D72FE"/>
    <w:rsid w:val="004D7859"/>
    <w:rsid w:val="004D7E91"/>
    <w:rsid w:val="004E0768"/>
    <w:rsid w:val="004E07E0"/>
    <w:rsid w:val="004E0975"/>
    <w:rsid w:val="004E1A31"/>
    <w:rsid w:val="004E2146"/>
    <w:rsid w:val="004E22F5"/>
    <w:rsid w:val="004E29CA"/>
    <w:rsid w:val="004E2EB9"/>
    <w:rsid w:val="004E308D"/>
    <w:rsid w:val="004E3414"/>
    <w:rsid w:val="004E3BA3"/>
    <w:rsid w:val="004E4060"/>
    <w:rsid w:val="004E423B"/>
    <w:rsid w:val="004E49A0"/>
    <w:rsid w:val="004E4D7F"/>
    <w:rsid w:val="004E5934"/>
    <w:rsid w:val="004E5E2F"/>
    <w:rsid w:val="004E5FDB"/>
    <w:rsid w:val="004E60B7"/>
    <w:rsid w:val="004E6D59"/>
    <w:rsid w:val="004F03DB"/>
    <w:rsid w:val="004F0FB9"/>
    <w:rsid w:val="004F25E9"/>
    <w:rsid w:val="004F2FDE"/>
    <w:rsid w:val="004F32B5"/>
    <w:rsid w:val="004F3B12"/>
    <w:rsid w:val="004F3F0E"/>
    <w:rsid w:val="004F4003"/>
    <w:rsid w:val="004F407E"/>
    <w:rsid w:val="004F4A03"/>
    <w:rsid w:val="004F51CC"/>
    <w:rsid w:val="004F52C2"/>
    <w:rsid w:val="004F5479"/>
    <w:rsid w:val="004F5B29"/>
    <w:rsid w:val="004F5C14"/>
    <w:rsid w:val="004F64AF"/>
    <w:rsid w:val="004F6F26"/>
    <w:rsid w:val="004F736C"/>
    <w:rsid w:val="004F7528"/>
    <w:rsid w:val="004F7947"/>
    <w:rsid w:val="004F7BCA"/>
    <w:rsid w:val="005011A0"/>
    <w:rsid w:val="005026EA"/>
    <w:rsid w:val="00502B72"/>
    <w:rsid w:val="00503262"/>
    <w:rsid w:val="00503DCC"/>
    <w:rsid w:val="0050450B"/>
    <w:rsid w:val="00504BC1"/>
    <w:rsid w:val="0050500F"/>
    <w:rsid w:val="00505C04"/>
    <w:rsid w:val="00506A95"/>
    <w:rsid w:val="00506FBC"/>
    <w:rsid w:val="00507002"/>
    <w:rsid w:val="00507652"/>
    <w:rsid w:val="00507E3A"/>
    <w:rsid w:val="005105C0"/>
    <w:rsid w:val="00510DF8"/>
    <w:rsid w:val="00510F11"/>
    <w:rsid w:val="00511B9A"/>
    <w:rsid w:val="00511EAB"/>
    <w:rsid w:val="0051239E"/>
    <w:rsid w:val="005124D4"/>
    <w:rsid w:val="00512A30"/>
    <w:rsid w:val="00512B7C"/>
    <w:rsid w:val="0051335F"/>
    <w:rsid w:val="00513A65"/>
    <w:rsid w:val="00513F43"/>
    <w:rsid w:val="00514289"/>
    <w:rsid w:val="005157A2"/>
    <w:rsid w:val="005157A9"/>
    <w:rsid w:val="00515AA9"/>
    <w:rsid w:val="00516444"/>
    <w:rsid w:val="00516496"/>
    <w:rsid w:val="00516929"/>
    <w:rsid w:val="00516E74"/>
    <w:rsid w:val="005173A7"/>
    <w:rsid w:val="005177E1"/>
    <w:rsid w:val="0051792C"/>
    <w:rsid w:val="00517EF7"/>
    <w:rsid w:val="00521323"/>
    <w:rsid w:val="00521516"/>
    <w:rsid w:val="0052201A"/>
    <w:rsid w:val="005224EA"/>
    <w:rsid w:val="00522589"/>
    <w:rsid w:val="00522FE0"/>
    <w:rsid w:val="00525152"/>
    <w:rsid w:val="00525201"/>
    <w:rsid w:val="005259AF"/>
    <w:rsid w:val="00525AF7"/>
    <w:rsid w:val="00525E29"/>
    <w:rsid w:val="0052625D"/>
    <w:rsid w:val="00526540"/>
    <w:rsid w:val="00526ED9"/>
    <w:rsid w:val="00527010"/>
    <w:rsid w:val="00530157"/>
    <w:rsid w:val="005305E9"/>
    <w:rsid w:val="00531511"/>
    <w:rsid w:val="00531A2D"/>
    <w:rsid w:val="00531EBE"/>
    <w:rsid w:val="00532F8B"/>
    <w:rsid w:val="00533A86"/>
    <w:rsid w:val="00533ECA"/>
    <w:rsid w:val="00534AC4"/>
    <w:rsid w:val="00534ADC"/>
    <w:rsid w:val="00534AE1"/>
    <w:rsid w:val="005357EC"/>
    <w:rsid w:val="00535B79"/>
    <w:rsid w:val="00535C91"/>
    <w:rsid w:val="00535F3D"/>
    <w:rsid w:val="00536579"/>
    <w:rsid w:val="00536C1E"/>
    <w:rsid w:val="0053764A"/>
    <w:rsid w:val="00537CFD"/>
    <w:rsid w:val="00537FFB"/>
    <w:rsid w:val="005403E0"/>
    <w:rsid w:val="00540CBC"/>
    <w:rsid w:val="00541094"/>
    <w:rsid w:val="0054199A"/>
    <w:rsid w:val="00541ACC"/>
    <w:rsid w:val="00541F28"/>
    <w:rsid w:val="00542D0A"/>
    <w:rsid w:val="0054343A"/>
    <w:rsid w:val="00543974"/>
    <w:rsid w:val="00543EBF"/>
    <w:rsid w:val="00544803"/>
    <w:rsid w:val="00544834"/>
    <w:rsid w:val="00544ABA"/>
    <w:rsid w:val="00544DE6"/>
    <w:rsid w:val="00544F53"/>
    <w:rsid w:val="00544FA0"/>
    <w:rsid w:val="00544FF1"/>
    <w:rsid w:val="005457DF"/>
    <w:rsid w:val="00545854"/>
    <w:rsid w:val="0054593A"/>
    <w:rsid w:val="00545F46"/>
    <w:rsid w:val="005467FB"/>
    <w:rsid w:val="00546A5D"/>
    <w:rsid w:val="005474E3"/>
    <w:rsid w:val="00551320"/>
    <w:rsid w:val="005514ED"/>
    <w:rsid w:val="005515CA"/>
    <w:rsid w:val="005518C9"/>
    <w:rsid w:val="00552097"/>
    <w:rsid w:val="00552935"/>
    <w:rsid w:val="00552BDA"/>
    <w:rsid w:val="005537D5"/>
    <w:rsid w:val="00553982"/>
    <w:rsid w:val="00553A19"/>
    <w:rsid w:val="00554703"/>
    <w:rsid w:val="00554BE7"/>
    <w:rsid w:val="00554EBB"/>
    <w:rsid w:val="005551F8"/>
    <w:rsid w:val="0055573E"/>
    <w:rsid w:val="00556284"/>
    <w:rsid w:val="00556668"/>
    <w:rsid w:val="00556BA9"/>
    <w:rsid w:val="00556BB6"/>
    <w:rsid w:val="00557173"/>
    <w:rsid w:val="005571A7"/>
    <w:rsid w:val="00557428"/>
    <w:rsid w:val="0055747C"/>
    <w:rsid w:val="005605C0"/>
    <w:rsid w:val="00560905"/>
    <w:rsid w:val="00560B5D"/>
    <w:rsid w:val="00561593"/>
    <w:rsid w:val="005615D8"/>
    <w:rsid w:val="00562580"/>
    <w:rsid w:val="00563474"/>
    <w:rsid w:val="00563717"/>
    <w:rsid w:val="005638D4"/>
    <w:rsid w:val="00564B14"/>
    <w:rsid w:val="00565069"/>
    <w:rsid w:val="0056520A"/>
    <w:rsid w:val="0056529A"/>
    <w:rsid w:val="00565C6D"/>
    <w:rsid w:val="00565FC9"/>
    <w:rsid w:val="00566D98"/>
    <w:rsid w:val="00567A14"/>
    <w:rsid w:val="00571DC8"/>
    <w:rsid w:val="005722EE"/>
    <w:rsid w:val="00572F05"/>
    <w:rsid w:val="0057395C"/>
    <w:rsid w:val="00574C9E"/>
    <w:rsid w:val="00574FE1"/>
    <w:rsid w:val="005752A1"/>
    <w:rsid w:val="0057562C"/>
    <w:rsid w:val="00575E3E"/>
    <w:rsid w:val="00576238"/>
    <w:rsid w:val="005762C2"/>
    <w:rsid w:val="00580F0A"/>
    <w:rsid w:val="00581246"/>
    <w:rsid w:val="005818DB"/>
    <w:rsid w:val="00583059"/>
    <w:rsid w:val="00583147"/>
    <w:rsid w:val="00583450"/>
    <w:rsid w:val="005836C2"/>
    <w:rsid w:val="0058404A"/>
    <w:rsid w:val="00584416"/>
    <w:rsid w:val="00584503"/>
    <w:rsid w:val="005847CA"/>
    <w:rsid w:val="00584B37"/>
    <w:rsid w:val="00585050"/>
    <w:rsid w:val="005850BF"/>
    <w:rsid w:val="00585317"/>
    <w:rsid w:val="005854D1"/>
    <w:rsid w:val="005854DA"/>
    <w:rsid w:val="00585592"/>
    <w:rsid w:val="005857C6"/>
    <w:rsid w:val="00585ABD"/>
    <w:rsid w:val="00585E07"/>
    <w:rsid w:val="00586859"/>
    <w:rsid w:val="00586BB9"/>
    <w:rsid w:val="00586EB9"/>
    <w:rsid w:val="005906AD"/>
    <w:rsid w:val="00590DA6"/>
    <w:rsid w:val="00590E41"/>
    <w:rsid w:val="00590E5E"/>
    <w:rsid w:val="00591117"/>
    <w:rsid w:val="0059113F"/>
    <w:rsid w:val="00591C7D"/>
    <w:rsid w:val="00591CE6"/>
    <w:rsid w:val="00591F7B"/>
    <w:rsid w:val="005927C1"/>
    <w:rsid w:val="00592D0B"/>
    <w:rsid w:val="005935B5"/>
    <w:rsid w:val="0059379A"/>
    <w:rsid w:val="00593AB9"/>
    <w:rsid w:val="005945D7"/>
    <w:rsid w:val="005947C9"/>
    <w:rsid w:val="00594D1C"/>
    <w:rsid w:val="0059500B"/>
    <w:rsid w:val="00595075"/>
    <w:rsid w:val="005956FF"/>
    <w:rsid w:val="00595887"/>
    <w:rsid w:val="0059615A"/>
    <w:rsid w:val="00596870"/>
    <w:rsid w:val="00596B9C"/>
    <w:rsid w:val="00597C2B"/>
    <w:rsid w:val="005A028F"/>
    <w:rsid w:val="005A0381"/>
    <w:rsid w:val="005A054D"/>
    <w:rsid w:val="005A10AF"/>
    <w:rsid w:val="005A11EA"/>
    <w:rsid w:val="005A1BFA"/>
    <w:rsid w:val="005A1EEE"/>
    <w:rsid w:val="005A242A"/>
    <w:rsid w:val="005A30BB"/>
    <w:rsid w:val="005A3673"/>
    <w:rsid w:val="005A3780"/>
    <w:rsid w:val="005A4072"/>
    <w:rsid w:val="005A5C22"/>
    <w:rsid w:val="005A6ACA"/>
    <w:rsid w:val="005A705C"/>
    <w:rsid w:val="005A7905"/>
    <w:rsid w:val="005B14FE"/>
    <w:rsid w:val="005B1BFA"/>
    <w:rsid w:val="005B2049"/>
    <w:rsid w:val="005B20A7"/>
    <w:rsid w:val="005B2799"/>
    <w:rsid w:val="005B2CC1"/>
    <w:rsid w:val="005B37C8"/>
    <w:rsid w:val="005B398C"/>
    <w:rsid w:val="005B4BAD"/>
    <w:rsid w:val="005B4D87"/>
    <w:rsid w:val="005B5768"/>
    <w:rsid w:val="005B639E"/>
    <w:rsid w:val="005B6D57"/>
    <w:rsid w:val="005B6E11"/>
    <w:rsid w:val="005C0708"/>
    <w:rsid w:val="005C0DA6"/>
    <w:rsid w:val="005C11A7"/>
    <w:rsid w:val="005C130B"/>
    <w:rsid w:val="005C1A40"/>
    <w:rsid w:val="005C213B"/>
    <w:rsid w:val="005C28FA"/>
    <w:rsid w:val="005C2B5A"/>
    <w:rsid w:val="005C38B4"/>
    <w:rsid w:val="005C3E83"/>
    <w:rsid w:val="005C40F4"/>
    <w:rsid w:val="005C4D15"/>
    <w:rsid w:val="005C5490"/>
    <w:rsid w:val="005C6664"/>
    <w:rsid w:val="005C6D7B"/>
    <w:rsid w:val="005C770E"/>
    <w:rsid w:val="005C7C75"/>
    <w:rsid w:val="005C7DFB"/>
    <w:rsid w:val="005C7F79"/>
    <w:rsid w:val="005D0169"/>
    <w:rsid w:val="005D05D1"/>
    <w:rsid w:val="005D0B58"/>
    <w:rsid w:val="005D0C69"/>
    <w:rsid w:val="005D1A8A"/>
    <w:rsid w:val="005D1E32"/>
    <w:rsid w:val="005D206B"/>
    <w:rsid w:val="005D22B7"/>
    <w:rsid w:val="005D27F4"/>
    <w:rsid w:val="005D29C9"/>
    <w:rsid w:val="005D2BDE"/>
    <w:rsid w:val="005D3249"/>
    <w:rsid w:val="005D3868"/>
    <w:rsid w:val="005D3D76"/>
    <w:rsid w:val="005D55BA"/>
    <w:rsid w:val="005D5971"/>
    <w:rsid w:val="005D5AA6"/>
    <w:rsid w:val="005D648A"/>
    <w:rsid w:val="005D69C3"/>
    <w:rsid w:val="005D6CBA"/>
    <w:rsid w:val="005D7168"/>
    <w:rsid w:val="005D746E"/>
    <w:rsid w:val="005E1B0F"/>
    <w:rsid w:val="005E234A"/>
    <w:rsid w:val="005E256E"/>
    <w:rsid w:val="005E2AC0"/>
    <w:rsid w:val="005E3651"/>
    <w:rsid w:val="005E384A"/>
    <w:rsid w:val="005E4AFF"/>
    <w:rsid w:val="005E53F9"/>
    <w:rsid w:val="005E547C"/>
    <w:rsid w:val="005E5AF4"/>
    <w:rsid w:val="005E680B"/>
    <w:rsid w:val="005E7E4B"/>
    <w:rsid w:val="005F0C98"/>
    <w:rsid w:val="005F1C3B"/>
    <w:rsid w:val="005F27BF"/>
    <w:rsid w:val="005F27D5"/>
    <w:rsid w:val="005F31B5"/>
    <w:rsid w:val="005F344D"/>
    <w:rsid w:val="005F4683"/>
    <w:rsid w:val="005F46D6"/>
    <w:rsid w:val="005F50D8"/>
    <w:rsid w:val="005F6810"/>
    <w:rsid w:val="005F6B77"/>
    <w:rsid w:val="005F6F67"/>
    <w:rsid w:val="005F743B"/>
    <w:rsid w:val="00600A34"/>
    <w:rsid w:val="00600C8F"/>
    <w:rsid w:val="00601B0C"/>
    <w:rsid w:val="00602759"/>
    <w:rsid w:val="006028E4"/>
    <w:rsid w:val="00602B7C"/>
    <w:rsid w:val="00602C71"/>
    <w:rsid w:val="00602E17"/>
    <w:rsid w:val="00603312"/>
    <w:rsid w:val="00603332"/>
    <w:rsid w:val="00603C51"/>
    <w:rsid w:val="00605313"/>
    <w:rsid w:val="006055BF"/>
    <w:rsid w:val="00606970"/>
    <w:rsid w:val="00606A20"/>
    <w:rsid w:val="00606E4E"/>
    <w:rsid w:val="006070C0"/>
    <w:rsid w:val="006072C6"/>
    <w:rsid w:val="00607A2E"/>
    <w:rsid w:val="006103D0"/>
    <w:rsid w:val="006106EB"/>
    <w:rsid w:val="00610BDE"/>
    <w:rsid w:val="00610E2A"/>
    <w:rsid w:val="00612229"/>
    <w:rsid w:val="006127FE"/>
    <w:rsid w:val="00614941"/>
    <w:rsid w:val="006161AA"/>
    <w:rsid w:val="0061691D"/>
    <w:rsid w:val="006172E9"/>
    <w:rsid w:val="00617ABB"/>
    <w:rsid w:val="00620188"/>
    <w:rsid w:val="006202C9"/>
    <w:rsid w:val="006205CA"/>
    <w:rsid w:val="00620611"/>
    <w:rsid w:val="00620E82"/>
    <w:rsid w:val="00621F53"/>
    <w:rsid w:val="006220EF"/>
    <w:rsid w:val="006226AD"/>
    <w:rsid w:val="00622E2A"/>
    <w:rsid w:val="00622E73"/>
    <w:rsid w:val="0062308E"/>
    <w:rsid w:val="00623AAE"/>
    <w:rsid w:val="006243AE"/>
    <w:rsid w:val="006244C9"/>
    <w:rsid w:val="0062495F"/>
    <w:rsid w:val="00624D3A"/>
    <w:rsid w:val="006253E2"/>
    <w:rsid w:val="00625706"/>
    <w:rsid w:val="006259BA"/>
    <w:rsid w:val="00625F40"/>
    <w:rsid w:val="00627740"/>
    <w:rsid w:val="00630084"/>
    <w:rsid w:val="006304BC"/>
    <w:rsid w:val="00630DCE"/>
    <w:rsid w:val="0063120A"/>
    <w:rsid w:val="00631585"/>
    <w:rsid w:val="00632E7F"/>
    <w:rsid w:val="006349D5"/>
    <w:rsid w:val="006363B1"/>
    <w:rsid w:val="0063644D"/>
    <w:rsid w:val="00636DCE"/>
    <w:rsid w:val="00636E9B"/>
    <w:rsid w:val="00637F7A"/>
    <w:rsid w:val="006416A7"/>
    <w:rsid w:val="00641D76"/>
    <w:rsid w:val="00642FF9"/>
    <w:rsid w:val="00643628"/>
    <w:rsid w:val="00646834"/>
    <w:rsid w:val="00647252"/>
    <w:rsid w:val="00647C33"/>
    <w:rsid w:val="0065049D"/>
    <w:rsid w:val="006517D3"/>
    <w:rsid w:val="0065215D"/>
    <w:rsid w:val="00652756"/>
    <w:rsid w:val="006527D1"/>
    <w:rsid w:val="00652F12"/>
    <w:rsid w:val="0065380C"/>
    <w:rsid w:val="00654068"/>
    <w:rsid w:val="00654559"/>
    <w:rsid w:val="006549FC"/>
    <w:rsid w:val="00654B38"/>
    <w:rsid w:val="00654B83"/>
    <w:rsid w:val="0065510C"/>
    <w:rsid w:val="00656A10"/>
    <w:rsid w:val="006571B0"/>
    <w:rsid w:val="00657286"/>
    <w:rsid w:val="00660C79"/>
    <w:rsid w:val="0066182E"/>
    <w:rsid w:val="006618CC"/>
    <w:rsid w:val="00661B08"/>
    <w:rsid w:val="00662111"/>
    <w:rsid w:val="00662A20"/>
    <w:rsid w:val="0066365F"/>
    <w:rsid w:val="006646E8"/>
    <w:rsid w:val="00665FF8"/>
    <w:rsid w:val="0066607D"/>
    <w:rsid w:val="006665A9"/>
    <w:rsid w:val="00667011"/>
    <w:rsid w:val="006679F5"/>
    <w:rsid w:val="0067016C"/>
    <w:rsid w:val="006713BC"/>
    <w:rsid w:val="006716DA"/>
    <w:rsid w:val="0067197C"/>
    <w:rsid w:val="00671E28"/>
    <w:rsid w:val="006723C5"/>
    <w:rsid w:val="00673960"/>
    <w:rsid w:val="00673B92"/>
    <w:rsid w:val="00673FC0"/>
    <w:rsid w:val="00674078"/>
    <w:rsid w:val="006746A4"/>
    <w:rsid w:val="00675144"/>
    <w:rsid w:val="00675611"/>
    <w:rsid w:val="00675A60"/>
    <w:rsid w:val="00675A6F"/>
    <w:rsid w:val="00675BD3"/>
    <w:rsid w:val="00675F97"/>
    <w:rsid w:val="0067697E"/>
    <w:rsid w:val="00677B92"/>
    <w:rsid w:val="00677DCE"/>
    <w:rsid w:val="00680ECD"/>
    <w:rsid w:val="00681211"/>
    <w:rsid w:val="00681295"/>
    <w:rsid w:val="006815D2"/>
    <w:rsid w:val="00681735"/>
    <w:rsid w:val="006819FE"/>
    <w:rsid w:val="006837CE"/>
    <w:rsid w:val="006837D9"/>
    <w:rsid w:val="0068436C"/>
    <w:rsid w:val="00684417"/>
    <w:rsid w:val="00684789"/>
    <w:rsid w:val="00684831"/>
    <w:rsid w:val="0068562A"/>
    <w:rsid w:val="0068583B"/>
    <w:rsid w:val="00685B38"/>
    <w:rsid w:val="00685FD4"/>
    <w:rsid w:val="00686612"/>
    <w:rsid w:val="00686DBC"/>
    <w:rsid w:val="00687A01"/>
    <w:rsid w:val="00687CC8"/>
    <w:rsid w:val="00690044"/>
    <w:rsid w:val="00690A49"/>
    <w:rsid w:val="00690BB6"/>
    <w:rsid w:val="006915C5"/>
    <w:rsid w:val="00691D94"/>
    <w:rsid w:val="006929C0"/>
    <w:rsid w:val="00692D56"/>
    <w:rsid w:val="00693204"/>
    <w:rsid w:val="0069347A"/>
    <w:rsid w:val="00693B49"/>
    <w:rsid w:val="00693E1F"/>
    <w:rsid w:val="00694EC6"/>
    <w:rsid w:val="006967DA"/>
    <w:rsid w:val="00696CFD"/>
    <w:rsid w:val="00697733"/>
    <w:rsid w:val="00697A88"/>
    <w:rsid w:val="00697B75"/>
    <w:rsid w:val="006A0275"/>
    <w:rsid w:val="006A0692"/>
    <w:rsid w:val="006A0C82"/>
    <w:rsid w:val="006A1475"/>
    <w:rsid w:val="006A254E"/>
    <w:rsid w:val="006A25E3"/>
    <w:rsid w:val="006A2841"/>
    <w:rsid w:val="006A2C30"/>
    <w:rsid w:val="006A2E58"/>
    <w:rsid w:val="006A3186"/>
    <w:rsid w:val="006A375A"/>
    <w:rsid w:val="006A50A0"/>
    <w:rsid w:val="006A5301"/>
    <w:rsid w:val="006A5F1C"/>
    <w:rsid w:val="006A654F"/>
    <w:rsid w:val="006A6574"/>
    <w:rsid w:val="006A6C1E"/>
    <w:rsid w:val="006A6DE9"/>
    <w:rsid w:val="006A7248"/>
    <w:rsid w:val="006A7606"/>
    <w:rsid w:val="006A76A2"/>
    <w:rsid w:val="006B120D"/>
    <w:rsid w:val="006B19E8"/>
    <w:rsid w:val="006B1A8A"/>
    <w:rsid w:val="006B23B2"/>
    <w:rsid w:val="006B271E"/>
    <w:rsid w:val="006B2A99"/>
    <w:rsid w:val="006B2BCF"/>
    <w:rsid w:val="006B502F"/>
    <w:rsid w:val="006B588B"/>
    <w:rsid w:val="006B5A51"/>
    <w:rsid w:val="006B6364"/>
    <w:rsid w:val="006B6635"/>
    <w:rsid w:val="006B6A38"/>
    <w:rsid w:val="006B6F17"/>
    <w:rsid w:val="006B755D"/>
    <w:rsid w:val="006B7A08"/>
    <w:rsid w:val="006C0129"/>
    <w:rsid w:val="006C0740"/>
    <w:rsid w:val="006C0901"/>
    <w:rsid w:val="006C099B"/>
    <w:rsid w:val="006C0E83"/>
    <w:rsid w:val="006C1E2B"/>
    <w:rsid w:val="006C20A2"/>
    <w:rsid w:val="006C2BEE"/>
    <w:rsid w:val="006C3641"/>
    <w:rsid w:val="006C4117"/>
    <w:rsid w:val="006C5958"/>
    <w:rsid w:val="006C5BA0"/>
    <w:rsid w:val="006C60D8"/>
    <w:rsid w:val="006C6E3A"/>
    <w:rsid w:val="006C6FD7"/>
    <w:rsid w:val="006D018B"/>
    <w:rsid w:val="006D0361"/>
    <w:rsid w:val="006D03A3"/>
    <w:rsid w:val="006D08DD"/>
    <w:rsid w:val="006D0F02"/>
    <w:rsid w:val="006D1910"/>
    <w:rsid w:val="006D20D0"/>
    <w:rsid w:val="006D2182"/>
    <w:rsid w:val="006D2916"/>
    <w:rsid w:val="006D2952"/>
    <w:rsid w:val="006D3490"/>
    <w:rsid w:val="006D3BE1"/>
    <w:rsid w:val="006D5C3D"/>
    <w:rsid w:val="006D5FA3"/>
    <w:rsid w:val="006D6939"/>
    <w:rsid w:val="006D6958"/>
    <w:rsid w:val="006D722A"/>
    <w:rsid w:val="006D74AD"/>
    <w:rsid w:val="006D7A7A"/>
    <w:rsid w:val="006D7EB0"/>
    <w:rsid w:val="006E0138"/>
    <w:rsid w:val="006E12C3"/>
    <w:rsid w:val="006E21DA"/>
    <w:rsid w:val="006E345F"/>
    <w:rsid w:val="006E45F3"/>
    <w:rsid w:val="006E4ED4"/>
    <w:rsid w:val="006E53F8"/>
    <w:rsid w:val="006E55F9"/>
    <w:rsid w:val="006E5E19"/>
    <w:rsid w:val="006E5E7F"/>
    <w:rsid w:val="006E61C3"/>
    <w:rsid w:val="006E6306"/>
    <w:rsid w:val="006E7309"/>
    <w:rsid w:val="006E7521"/>
    <w:rsid w:val="006F19CF"/>
    <w:rsid w:val="006F1E26"/>
    <w:rsid w:val="006F1FB9"/>
    <w:rsid w:val="006F255A"/>
    <w:rsid w:val="006F2998"/>
    <w:rsid w:val="006F41F3"/>
    <w:rsid w:val="006F42A0"/>
    <w:rsid w:val="006F47BD"/>
    <w:rsid w:val="006F4C6C"/>
    <w:rsid w:val="006F5251"/>
    <w:rsid w:val="006F59D8"/>
    <w:rsid w:val="006F6066"/>
    <w:rsid w:val="006F6B1C"/>
    <w:rsid w:val="006F709E"/>
    <w:rsid w:val="006F7E9B"/>
    <w:rsid w:val="00700D39"/>
    <w:rsid w:val="00700E82"/>
    <w:rsid w:val="00701182"/>
    <w:rsid w:val="0070162F"/>
    <w:rsid w:val="00701852"/>
    <w:rsid w:val="007018A9"/>
    <w:rsid w:val="00701DB1"/>
    <w:rsid w:val="007028D5"/>
    <w:rsid w:val="00702DEE"/>
    <w:rsid w:val="007034AA"/>
    <w:rsid w:val="00703CD3"/>
    <w:rsid w:val="007041A9"/>
    <w:rsid w:val="0070432D"/>
    <w:rsid w:val="0070447E"/>
    <w:rsid w:val="00704803"/>
    <w:rsid w:val="00705C38"/>
    <w:rsid w:val="00705E6F"/>
    <w:rsid w:val="0070695A"/>
    <w:rsid w:val="00706B54"/>
    <w:rsid w:val="00706DB5"/>
    <w:rsid w:val="007073BE"/>
    <w:rsid w:val="007074E7"/>
    <w:rsid w:val="0071072F"/>
    <w:rsid w:val="0071383A"/>
    <w:rsid w:val="00713A68"/>
    <w:rsid w:val="00713DE4"/>
    <w:rsid w:val="007143BA"/>
    <w:rsid w:val="00714A5B"/>
    <w:rsid w:val="00715048"/>
    <w:rsid w:val="00715156"/>
    <w:rsid w:val="00715978"/>
    <w:rsid w:val="00715F57"/>
    <w:rsid w:val="0071622E"/>
    <w:rsid w:val="00716462"/>
    <w:rsid w:val="00716A35"/>
    <w:rsid w:val="00717E03"/>
    <w:rsid w:val="00720B93"/>
    <w:rsid w:val="00721084"/>
    <w:rsid w:val="007210E3"/>
    <w:rsid w:val="007211D4"/>
    <w:rsid w:val="00721262"/>
    <w:rsid w:val="0072190C"/>
    <w:rsid w:val="00721ADF"/>
    <w:rsid w:val="00722121"/>
    <w:rsid w:val="007224B9"/>
    <w:rsid w:val="00722E79"/>
    <w:rsid w:val="00723219"/>
    <w:rsid w:val="00723562"/>
    <w:rsid w:val="00723AC2"/>
    <w:rsid w:val="00723C8E"/>
    <w:rsid w:val="0072412C"/>
    <w:rsid w:val="007242ED"/>
    <w:rsid w:val="00726036"/>
    <w:rsid w:val="00726279"/>
    <w:rsid w:val="00727530"/>
    <w:rsid w:val="00727A9F"/>
    <w:rsid w:val="00730EFC"/>
    <w:rsid w:val="007316B0"/>
    <w:rsid w:val="00731F94"/>
    <w:rsid w:val="007324EC"/>
    <w:rsid w:val="00733347"/>
    <w:rsid w:val="007349A2"/>
    <w:rsid w:val="00736A6B"/>
    <w:rsid w:val="00737B1A"/>
    <w:rsid w:val="0074036B"/>
    <w:rsid w:val="0074076A"/>
    <w:rsid w:val="00741AF4"/>
    <w:rsid w:val="00741B2E"/>
    <w:rsid w:val="00741CF3"/>
    <w:rsid w:val="00742088"/>
    <w:rsid w:val="007427B5"/>
    <w:rsid w:val="0074296C"/>
    <w:rsid w:val="00742B99"/>
    <w:rsid w:val="00742C83"/>
    <w:rsid w:val="0074360F"/>
    <w:rsid w:val="00743640"/>
    <w:rsid w:val="00743700"/>
    <w:rsid w:val="00745739"/>
    <w:rsid w:val="0074741D"/>
    <w:rsid w:val="00750CAB"/>
    <w:rsid w:val="00751CE5"/>
    <w:rsid w:val="00752B89"/>
    <w:rsid w:val="0075361F"/>
    <w:rsid w:val="00753771"/>
    <w:rsid w:val="007538CF"/>
    <w:rsid w:val="0075399A"/>
    <w:rsid w:val="00753C65"/>
    <w:rsid w:val="00753D15"/>
    <w:rsid w:val="00754359"/>
    <w:rsid w:val="00754411"/>
    <w:rsid w:val="00754BD9"/>
    <w:rsid w:val="00754DBC"/>
    <w:rsid w:val="0075540C"/>
    <w:rsid w:val="007557C6"/>
    <w:rsid w:val="00755AC3"/>
    <w:rsid w:val="00756CF8"/>
    <w:rsid w:val="007571BC"/>
    <w:rsid w:val="00757246"/>
    <w:rsid w:val="00757649"/>
    <w:rsid w:val="00757885"/>
    <w:rsid w:val="00757D08"/>
    <w:rsid w:val="00760631"/>
    <w:rsid w:val="007608B6"/>
    <w:rsid w:val="007609A3"/>
    <w:rsid w:val="007617E2"/>
    <w:rsid w:val="00761EB2"/>
    <w:rsid w:val="007621FF"/>
    <w:rsid w:val="00762BBA"/>
    <w:rsid w:val="007631BC"/>
    <w:rsid w:val="007634E3"/>
    <w:rsid w:val="007635CB"/>
    <w:rsid w:val="00763E1B"/>
    <w:rsid w:val="007643B0"/>
    <w:rsid w:val="00764B9F"/>
    <w:rsid w:val="00764C2F"/>
    <w:rsid w:val="00765786"/>
    <w:rsid w:val="007658D4"/>
    <w:rsid w:val="00765E47"/>
    <w:rsid w:val="00765ED3"/>
    <w:rsid w:val="0076654E"/>
    <w:rsid w:val="0076675A"/>
    <w:rsid w:val="00766A65"/>
    <w:rsid w:val="00767C90"/>
    <w:rsid w:val="00770302"/>
    <w:rsid w:val="00771870"/>
    <w:rsid w:val="00771BF9"/>
    <w:rsid w:val="00771D77"/>
    <w:rsid w:val="0077204F"/>
    <w:rsid w:val="007722C5"/>
    <w:rsid w:val="00772F8A"/>
    <w:rsid w:val="007743E9"/>
    <w:rsid w:val="00776290"/>
    <w:rsid w:val="007764BF"/>
    <w:rsid w:val="00776903"/>
    <w:rsid w:val="0077697C"/>
    <w:rsid w:val="00776AEA"/>
    <w:rsid w:val="00776EFC"/>
    <w:rsid w:val="00777088"/>
    <w:rsid w:val="007773BD"/>
    <w:rsid w:val="007776FC"/>
    <w:rsid w:val="00777A37"/>
    <w:rsid w:val="00780C74"/>
    <w:rsid w:val="00781A47"/>
    <w:rsid w:val="00781EB6"/>
    <w:rsid w:val="0078321A"/>
    <w:rsid w:val="00783389"/>
    <w:rsid w:val="00784089"/>
    <w:rsid w:val="0078470D"/>
    <w:rsid w:val="0078483B"/>
    <w:rsid w:val="00784908"/>
    <w:rsid w:val="007851BA"/>
    <w:rsid w:val="00785900"/>
    <w:rsid w:val="00786732"/>
    <w:rsid w:val="00786958"/>
    <w:rsid w:val="007869A1"/>
    <w:rsid w:val="00786D0E"/>
    <w:rsid w:val="00786E71"/>
    <w:rsid w:val="0078736D"/>
    <w:rsid w:val="0079051A"/>
    <w:rsid w:val="00790A32"/>
    <w:rsid w:val="00790A77"/>
    <w:rsid w:val="00790C16"/>
    <w:rsid w:val="00790CB1"/>
    <w:rsid w:val="007910E9"/>
    <w:rsid w:val="00791124"/>
    <w:rsid w:val="0079115D"/>
    <w:rsid w:val="0079135D"/>
    <w:rsid w:val="00791B94"/>
    <w:rsid w:val="0079247F"/>
    <w:rsid w:val="00792E58"/>
    <w:rsid w:val="00794310"/>
    <w:rsid w:val="007946CC"/>
    <w:rsid w:val="00795F78"/>
    <w:rsid w:val="00796A5C"/>
    <w:rsid w:val="00797733"/>
    <w:rsid w:val="00797984"/>
    <w:rsid w:val="007A0006"/>
    <w:rsid w:val="007A07E6"/>
    <w:rsid w:val="007A0882"/>
    <w:rsid w:val="007A0BC2"/>
    <w:rsid w:val="007A0C1C"/>
    <w:rsid w:val="007A0DF8"/>
    <w:rsid w:val="007A0E59"/>
    <w:rsid w:val="007A0EEF"/>
    <w:rsid w:val="007A0F97"/>
    <w:rsid w:val="007A194A"/>
    <w:rsid w:val="007A22B5"/>
    <w:rsid w:val="007A27C6"/>
    <w:rsid w:val="007A295B"/>
    <w:rsid w:val="007A3664"/>
    <w:rsid w:val="007A371B"/>
    <w:rsid w:val="007A39FD"/>
    <w:rsid w:val="007A3FEA"/>
    <w:rsid w:val="007A420D"/>
    <w:rsid w:val="007A43A2"/>
    <w:rsid w:val="007A4441"/>
    <w:rsid w:val="007A4661"/>
    <w:rsid w:val="007A487D"/>
    <w:rsid w:val="007A49F4"/>
    <w:rsid w:val="007A4AC1"/>
    <w:rsid w:val="007A4D04"/>
    <w:rsid w:val="007A52F8"/>
    <w:rsid w:val="007A562D"/>
    <w:rsid w:val="007A58FC"/>
    <w:rsid w:val="007A5B95"/>
    <w:rsid w:val="007A7A96"/>
    <w:rsid w:val="007A7D12"/>
    <w:rsid w:val="007B029F"/>
    <w:rsid w:val="007B03AF"/>
    <w:rsid w:val="007B1A93"/>
    <w:rsid w:val="007B1D4A"/>
    <w:rsid w:val="007B1E15"/>
    <w:rsid w:val="007B1EB9"/>
    <w:rsid w:val="007B2D3B"/>
    <w:rsid w:val="007B3374"/>
    <w:rsid w:val="007B3D50"/>
    <w:rsid w:val="007B47C1"/>
    <w:rsid w:val="007B4F2C"/>
    <w:rsid w:val="007B52CD"/>
    <w:rsid w:val="007B5F89"/>
    <w:rsid w:val="007B71C4"/>
    <w:rsid w:val="007B7DC1"/>
    <w:rsid w:val="007B7EDB"/>
    <w:rsid w:val="007C19AD"/>
    <w:rsid w:val="007C2FC3"/>
    <w:rsid w:val="007C3598"/>
    <w:rsid w:val="007C372B"/>
    <w:rsid w:val="007C56C8"/>
    <w:rsid w:val="007C602C"/>
    <w:rsid w:val="007C6247"/>
    <w:rsid w:val="007C71A3"/>
    <w:rsid w:val="007C7A19"/>
    <w:rsid w:val="007C7D00"/>
    <w:rsid w:val="007D0075"/>
    <w:rsid w:val="007D00F7"/>
    <w:rsid w:val="007D13DE"/>
    <w:rsid w:val="007D24A2"/>
    <w:rsid w:val="007D2D1C"/>
    <w:rsid w:val="007D2F44"/>
    <w:rsid w:val="007D31D5"/>
    <w:rsid w:val="007D42AA"/>
    <w:rsid w:val="007D45EC"/>
    <w:rsid w:val="007D4D33"/>
    <w:rsid w:val="007D4EDE"/>
    <w:rsid w:val="007D53B5"/>
    <w:rsid w:val="007D5844"/>
    <w:rsid w:val="007D59ED"/>
    <w:rsid w:val="007D5A08"/>
    <w:rsid w:val="007D5C5C"/>
    <w:rsid w:val="007D640A"/>
    <w:rsid w:val="007D7175"/>
    <w:rsid w:val="007E01D7"/>
    <w:rsid w:val="007E01FD"/>
    <w:rsid w:val="007E0415"/>
    <w:rsid w:val="007E0B54"/>
    <w:rsid w:val="007E1369"/>
    <w:rsid w:val="007E1A1B"/>
    <w:rsid w:val="007E1C9B"/>
    <w:rsid w:val="007E33BD"/>
    <w:rsid w:val="007E3CC6"/>
    <w:rsid w:val="007E42C4"/>
    <w:rsid w:val="007E48CE"/>
    <w:rsid w:val="007E517A"/>
    <w:rsid w:val="007E5251"/>
    <w:rsid w:val="007E5382"/>
    <w:rsid w:val="007E55F1"/>
    <w:rsid w:val="007E5A6D"/>
    <w:rsid w:val="007E5A7D"/>
    <w:rsid w:val="007E5F76"/>
    <w:rsid w:val="007E66B0"/>
    <w:rsid w:val="007E717D"/>
    <w:rsid w:val="007E7CB5"/>
    <w:rsid w:val="007F0143"/>
    <w:rsid w:val="007F02CC"/>
    <w:rsid w:val="007F0F2F"/>
    <w:rsid w:val="007F11C8"/>
    <w:rsid w:val="007F1865"/>
    <w:rsid w:val="007F2759"/>
    <w:rsid w:val="007F27DD"/>
    <w:rsid w:val="007F4BB0"/>
    <w:rsid w:val="007F51E5"/>
    <w:rsid w:val="007F591D"/>
    <w:rsid w:val="007F5C30"/>
    <w:rsid w:val="007F61CE"/>
    <w:rsid w:val="007F652C"/>
    <w:rsid w:val="007F6668"/>
    <w:rsid w:val="007F7AED"/>
    <w:rsid w:val="00800769"/>
    <w:rsid w:val="00800ED2"/>
    <w:rsid w:val="008018BF"/>
    <w:rsid w:val="00802330"/>
    <w:rsid w:val="0080255A"/>
    <w:rsid w:val="00802747"/>
    <w:rsid w:val="00802B40"/>
    <w:rsid w:val="00802BD4"/>
    <w:rsid w:val="00802E74"/>
    <w:rsid w:val="00802F38"/>
    <w:rsid w:val="0080419A"/>
    <w:rsid w:val="00804310"/>
    <w:rsid w:val="00805092"/>
    <w:rsid w:val="00805EE5"/>
    <w:rsid w:val="00805FBF"/>
    <w:rsid w:val="008062B2"/>
    <w:rsid w:val="00806774"/>
    <w:rsid w:val="00806E71"/>
    <w:rsid w:val="00806EC4"/>
    <w:rsid w:val="00807FDA"/>
    <w:rsid w:val="00810429"/>
    <w:rsid w:val="00810AE4"/>
    <w:rsid w:val="00810BAA"/>
    <w:rsid w:val="00810D8D"/>
    <w:rsid w:val="008122E9"/>
    <w:rsid w:val="008124E7"/>
    <w:rsid w:val="0081250F"/>
    <w:rsid w:val="0081282E"/>
    <w:rsid w:val="00812B31"/>
    <w:rsid w:val="00812FAD"/>
    <w:rsid w:val="008150A1"/>
    <w:rsid w:val="00815363"/>
    <w:rsid w:val="00815607"/>
    <w:rsid w:val="00816721"/>
    <w:rsid w:val="008168B2"/>
    <w:rsid w:val="00820DFC"/>
    <w:rsid w:val="008210CA"/>
    <w:rsid w:val="008211BE"/>
    <w:rsid w:val="008214CF"/>
    <w:rsid w:val="00821839"/>
    <w:rsid w:val="008221B3"/>
    <w:rsid w:val="00822764"/>
    <w:rsid w:val="00822EA7"/>
    <w:rsid w:val="00823819"/>
    <w:rsid w:val="00823CF6"/>
    <w:rsid w:val="008248B3"/>
    <w:rsid w:val="00824B1D"/>
    <w:rsid w:val="008253C2"/>
    <w:rsid w:val="008257CC"/>
    <w:rsid w:val="00825EA8"/>
    <w:rsid w:val="0082778D"/>
    <w:rsid w:val="008301F4"/>
    <w:rsid w:val="00830F37"/>
    <w:rsid w:val="00831CD4"/>
    <w:rsid w:val="00831E26"/>
    <w:rsid w:val="00831F52"/>
    <w:rsid w:val="008322D5"/>
    <w:rsid w:val="008329D6"/>
    <w:rsid w:val="00833402"/>
    <w:rsid w:val="00833C37"/>
    <w:rsid w:val="00833D8C"/>
    <w:rsid w:val="008342E1"/>
    <w:rsid w:val="00834643"/>
    <w:rsid w:val="00834FDD"/>
    <w:rsid w:val="008351BB"/>
    <w:rsid w:val="008357CE"/>
    <w:rsid w:val="00835C51"/>
    <w:rsid w:val="00836BD1"/>
    <w:rsid w:val="00837F05"/>
    <w:rsid w:val="00837FA4"/>
    <w:rsid w:val="00840607"/>
    <w:rsid w:val="00841CD2"/>
    <w:rsid w:val="0084309F"/>
    <w:rsid w:val="008439A2"/>
    <w:rsid w:val="00843C13"/>
    <w:rsid w:val="008441CD"/>
    <w:rsid w:val="00844C40"/>
    <w:rsid w:val="00844EC2"/>
    <w:rsid w:val="00845692"/>
    <w:rsid w:val="00845C12"/>
    <w:rsid w:val="00845C94"/>
    <w:rsid w:val="0084686C"/>
    <w:rsid w:val="008469D9"/>
    <w:rsid w:val="00846CDB"/>
    <w:rsid w:val="00846E30"/>
    <w:rsid w:val="00847031"/>
    <w:rsid w:val="00847DC8"/>
    <w:rsid w:val="0085025B"/>
    <w:rsid w:val="008506B6"/>
    <w:rsid w:val="008514D3"/>
    <w:rsid w:val="00852D38"/>
    <w:rsid w:val="00852E19"/>
    <w:rsid w:val="00853039"/>
    <w:rsid w:val="00853193"/>
    <w:rsid w:val="00853CB9"/>
    <w:rsid w:val="008546F2"/>
    <w:rsid w:val="00855375"/>
    <w:rsid w:val="00855B99"/>
    <w:rsid w:val="00856840"/>
    <w:rsid w:val="00856F00"/>
    <w:rsid w:val="008579C9"/>
    <w:rsid w:val="00857BCE"/>
    <w:rsid w:val="008602B4"/>
    <w:rsid w:val="00860390"/>
    <w:rsid w:val="00860BB2"/>
    <w:rsid w:val="00860D8E"/>
    <w:rsid w:val="00861C03"/>
    <w:rsid w:val="0086206D"/>
    <w:rsid w:val="0086252A"/>
    <w:rsid w:val="00862A77"/>
    <w:rsid w:val="00862DAB"/>
    <w:rsid w:val="008632EF"/>
    <w:rsid w:val="00863EA5"/>
    <w:rsid w:val="00864E9B"/>
    <w:rsid w:val="008651D4"/>
    <w:rsid w:val="00865263"/>
    <w:rsid w:val="00866062"/>
    <w:rsid w:val="008663CB"/>
    <w:rsid w:val="008672EF"/>
    <w:rsid w:val="00867BD2"/>
    <w:rsid w:val="0087049C"/>
    <w:rsid w:val="008706E0"/>
    <w:rsid w:val="008710F9"/>
    <w:rsid w:val="008712FD"/>
    <w:rsid w:val="00872378"/>
    <w:rsid w:val="0087244A"/>
    <w:rsid w:val="00872763"/>
    <w:rsid w:val="00872847"/>
    <w:rsid w:val="00872B6F"/>
    <w:rsid w:val="00872E20"/>
    <w:rsid w:val="008733E4"/>
    <w:rsid w:val="00873F15"/>
    <w:rsid w:val="00874096"/>
    <w:rsid w:val="00874453"/>
    <w:rsid w:val="00875BFB"/>
    <w:rsid w:val="00875F73"/>
    <w:rsid w:val="008765E2"/>
    <w:rsid w:val="00876958"/>
    <w:rsid w:val="00876A80"/>
    <w:rsid w:val="00876B13"/>
    <w:rsid w:val="00876CA3"/>
    <w:rsid w:val="00877583"/>
    <w:rsid w:val="00877C3E"/>
    <w:rsid w:val="008802E8"/>
    <w:rsid w:val="00880D7B"/>
    <w:rsid w:val="0088135D"/>
    <w:rsid w:val="00881399"/>
    <w:rsid w:val="00881540"/>
    <w:rsid w:val="0088186B"/>
    <w:rsid w:val="00881E9F"/>
    <w:rsid w:val="008822A3"/>
    <w:rsid w:val="008833E8"/>
    <w:rsid w:val="0088351C"/>
    <w:rsid w:val="00883AF8"/>
    <w:rsid w:val="00883C3F"/>
    <w:rsid w:val="00883EE9"/>
    <w:rsid w:val="0088423B"/>
    <w:rsid w:val="00884818"/>
    <w:rsid w:val="0088539F"/>
    <w:rsid w:val="008872B7"/>
    <w:rsid w:val="00887B48"/>
    <w:rsid w:val="0089080B"/>
    <w:rsid w:val="008917E0"/>
    <w:rsid w:val="00891816"/>
    <w:rsid w:val="008918FF"/>
    <w:rsid w:val="00892BE5"/>
    <w:rsid w:val="00892CAE"/>
    <w:rsid w:val="0089334F"/>
    <w:rsid w:val="0089387C"/>
    <w:rsid w:val="00893F6A"/>
    <w:rsid w:val="0089453C"/>
    <w:rsid w:val="008947A5"/>
    <w:rsid w:val="008949DF"/>
    <w:rsid w:val="008951DB"/>
    <w:rsid w:val="00895316"/>
    <w:rsid w:val="00895D0F"/>
    <w:rsid w:val="0089632B"/>
    <w:rsid w:val="00896435"/>
    <w:rsid w:val="00897F33"/>
    <w:rsid w:val="008A007E"/>
    <w:rsid w:val="008A0AB2"/>
    <w:rsid w:val="008A0CFC"/>
    <w:rsid w:val="008A10ED"/>
    <w:rsid w:val="008A2804"/>
    <w:rsid w:val="008A2EF9"/>
    <w:rsid w:val="008A31D2"/>
    <w:rsid w:val="008A345D"/>
    <w:rsid w:val="008A3466"/>
    <w:rsid w:val="008A34C4"/>
    <w:rsid w:val="008A379B"/>
    <w:rsid w:val="008A4041"/>
    <w:rsid w:val="008A4075"/>
    <w:rsid w:val="008A4082"/>
    <w:rsid w:val="008A4348"/>
    <w:rsid w:val="008A4C1A"/>
    <w:rsid w:val="008A5025"/>
    <w:rsid w:val="008A5940"/>
    <w:rsid w:val="008A7106"/>
    <w:rsid w:val="008A753B"/>
    <w:rsid w:val="008A7572"/>
    <w:rsid w:val="008A7D5B"/>
    <w:rsid w:val="008B0808"/>
    <w:rsid w:val="008B0A2C"/>
    <w:rsid w:val="008B1E3C"/>
    <w:rsid w:val="008B1E5B"/>
    <w:rsid w:val="008B2405"/>
    <w:rsid w:val="008B25EB"/>
    <w:rsid w:val="008B2BB0"/>
    <w:rsid w:val="008B5664"/>
    <w:rsid w:val="008B56F0"/>
    <w:rsid w:val="008B5A5F"/>
    <w:rsid w:val="008B5AEE"/>
    <w:rsid w:val="008B6343"/>
    <w:rsid w:val="008B718E"/>
    <w:rsid w:val="008B7327"/>
    <w:rsid w:val="008B7B08"/>
    <w:rsid w:val="008C0431"/>
    <w:rsid w:val="008C050A"/>
    <w:rsid w:val="008C0988"/>
    <w:rsid w:val="008C0D94"/>
    <w:rsid w:val="008C13F0"/>
    <w:rsid w:val="008C1554"/>
    <w:rsid w:val="008C1F26"/>
    <w:rsid w:val="008C22AC"/>
    <w:rsid w:val="008C2784"/>
    <w:rsid w:val="008C2EE2"/>
    <w:rsid w:val="008C3538"/>
    <w:rsid w:val="008C44CB"/>
    <w:rsid w:val="008C4C7E"/>
    <w:rsid w:val="008C5C46"/>
    <w:rsid w:val="008C6416"/>
    <w:rsid w:val="008D0C58"/>
    <w:rsid w:val="008D1511"/>
    <w:rsid w:val="008D2179"/>
    <w:rsid w:val="008D223A"/>
    <w:rsid w:val="008D287C"/>
    <w:rsid w:val="008D32DF"/>
    <w:rsid w:val="008D3468"/>
    <w:rsid w:val="008D3959"/>
    <w:rsid w:val="008D3D0E"/>
    <w:rsid w:val="008D40AA"/>
    <w:rsid w:val="008D4332"/>
    <w:rsid w:val="008D5233"/>
    <w:rsid w:val="008D53E1"/>
    <w:rsid w:val="008D5842"/>
    <w:rsid w:val="008D6038"/>
    <w:rsid w:val="008D60CC"/>
    <w:rsid w:val="008D6223"/>
    <w:rsid w:val="008D6D7B"/>
    <w:rsid w:val="008D772D"/>
    <w:rsid w:val="008D7EB7"/>
    <w:rsid w:val="008E032E"/>
    <w:rsid w:val="008E07F3"/>
    <w:rsid w:val="008E0B07"/>
    <w:rsid w:val="008E1562"/>
    <w:rsid w:val="008E1B85"/>
    <w:rsid w:val="008E1E6F"/>
    <w:rsid w:val="008E24B3"/>
    <w:rsid w:val="008E24CA"/>
    <w:rsid w:val="008E2671"/>
    <w:rsid w:val="008E3143"/>
    <w:rsid w:val="008E38AD"/>
    <w:rsid w:val="008E4758"/>
    <w:rsid w:val="008E50BA"/>
    <w:rsid w:val="008E54F3"/>
    <w:rsid w:val="008E5C81"/>
    <w:rsid w:val="008E6D1C"/>
    <w:rsid w:val="008E6E64"/>
    <w:rsid w:val="008E7331"/>
    <w:rsid w:val="008E7B25"/>
    <w:rsid w:val="008E7D21"/>
    <w:rsid w:val="008E7E49"/>
    <w:rsid w:val="008E7F35"/>
    <w:rsid w:val="008F08FE"/>
    <w:rsid w:val="008F09B2"/>
    <w:rsid w:val="008F0DF8"/>
    <w:rsid w:val="008F0F84"/>
    <w:rsid w:val="008F11C9"/>
    <w:rsid w:val="008F212E"/>
    <w:rsid w:val="008F23D8"/>
    <w:rsid w:val="008F3005"/>
    <w:rsid w:val="008F3C2B"/>
    <w:rsid w:val="008F40F6"/>
    <w:rsid w:val="008F4A1B"/>
    <w:rsid w:val="008F5DF6"/>
    <w:rsid w:val="008F5EEF"/>
    <w:rsid w:val="008F66FE"/>
    <w:rsid w:val="008F6874"/>
    <w:rsid w:val="008F72CD"/>
    <w:rsid w:val="008F731D"/>
    <w:rsid w:val="008F78FB"/>
    <w:rsid w:val="008F7E7A"/>
    <w:rsid w:val="00900C66"/>
    <w:rsid w:val="00900CF3"/>
    <w:rsid w:val="00900F33"/>
    <w:rsid w:val="009012CC"/>
    <w:rsid w:val="009020F4"/>
    <w:rsid w:val="009022C7"/>
    <w:rsid w:val="009027A0"/>
    <w:rsid w:val="00902C57"/>
    <w:rsid w:val="00902E9E"/>
    <w:rsid w:val="00903802"/>
    <w:rsid w:val="00903B07"/>
    <w:rsid w:val="00905122"/>
    <w:rsid w:val="009053AE"/>
    <w:rsid w:val="009058A7"/>
    <w:rsid w:val="00905B49"/>
    <w:rsid w:val="0090696D"/>
    <w:rsid w:val="00906C9D"/>
    <w:rsid w:val="00907A77"/>
    <w:rsid w:val="00907E00"/>
    <w:rsid w:val="0091088D"/>
    <w:rsid w:val="00910FC9"/>
    <w:rsid w:val="00911065"/>
    <w:rsid w:val="00911891"/>
    <w:rsid w:val="00911BAA"/>
    <w:rsid w:val="009124F5"/>
    <w:rsid w:val="0091291A"/>
    <w:rsid w:val="0091322C"/>
    <w:rsid w:val="00913824"/>
    <w:rsid w:val="00914044"/>
    <w:rsid w:val="009140F8"/>
    <w:rsid w:val="00914109"/>
    <w:rsid w:val="00914AC1"/>
    <w:rsid w:val="009151DD"/>
    <w:rsid w:val="00915394"/>
    <w:rsid w:val="00915757"/>
    <w:rsid w:val="009159B3"/>
    <w:rsid w:val="00915B01"/>
    <w:rsid w:val="00915D5A"/>
    <w:rsid w:val="00915FBA"/>
    <w:rsid w:val="009170A7"/>
    <w:rsid w:val="00917FAE"/>
    <w:rsid w:val="0092180D"/>
    <w:rsid w:val="009224E1"/>
    <w:rsid w:val="00923292"/>
    <w:rsid w:val="009232AB"/>
    <w:rsid w:val="00923418"/>
    <w:rsid w:val="00923608"/>
    <w:rsid w:val="0092387A"/>
    <w:rsid w:val="009238E5"/>
    <w:rsid w:val="00924005"/>
    <w:rsid w:val="00924035"/>
    <w:rsid w:val="00924FF8"/>
    <w:rsid w:val="00925915"/>
    <w:rsid w:val="00925FD9"/>
    <w:rsid w:val="00926000"/>
    <w:rsid w:val="00926032"/>
    <w:rsid w:val="00926529"/>
    <w:rsid w:val="009269AA"/>
    <w:rsid w:val="0092734E"/>
    <w:rsid w:val="00927F8B"/>
    <w:rsid w:val="0093027C"/>
    <w:rsid w:val="00930FF5"/>
    <w:rsid w:val="00931245"/>
    <w:rsid w:val="0093146C"/>
    <w:rsid w:val="00931BD0"/>
    <w:rsid w:val="00932534"/>
    <w:rsid w:val="0093287D"/>
    <w:rsid w:val="009328C7"/>
    <w:rsid w:val="009335E0"/>
    <w:rsid w:val="009336EC"/>
    <w:rsid w:val="009339BE"/>
    <w:rsid w:val="00933D15"/>
    <w:rsid w:val="00934128"/>
    <w:rsid w:val="00934D3F"/>
    <w:rsid w:val="00935228"/>
    <w:rsid w:val="009355A2"/>
    <w:rsid w:val="00935F9E"/>
    <w:rsid w:val="009361AE"/>
    <w:rsid w:val="00936362"/>
    <w:rsid w:val="009364C2"/>
    <w:rsid w:val="00936D98"/>
    <w:rsid w:val="00936EBA"/>
    <w:rsid w:val="00937D43"/>
    <w:rsid w:val="00940440"/>
    <w:rsid w:val="00942CB0"/>
    <w:rsid w:val="00943A97"/>
    <w:rsid w:val="00944DEE"/>
    <w:rsid w:val="0094529F"/>
    <w:rsid w:val="009461A0"/>
    <w:rsid w:val="009465BB"/>
    <w:rsid w:val="009468B7"/>
    <w:rsid w:val="009470F3"/>
    <w:rsid w:val="00947BE6"/>
    <w:rsid w:val="009502A2"/>
    <w:rsid w:val="009503EE"/>
    <w:rsid w:val="0095104B"/>
    <w:rsid w:val="0095190C"/>
    <w:rsid w:val="00951C23"/>
    <w:rsid w:val="00951EBE"/>
    <w:rsid w:val="00952280"/>
    <w:rsid w:val="00952FEA"/>
    <w:rsid w:val="00952FF7"/>
    <w:rsid w:val="009532D7"/>
    <w:rsid w:val="00953537"/>
    <w:rsid w:val="00953819"/>
    <w:rsid w:val="0095390B"/>
    <w:rsid w:val="00954B8A"/>
    <w:rsid w:val="00954BFB"/>
    <w:rsid w:val="00955837"/>
    <w:rsid w:val="00955C0A"/>
    <w:rsid w:val="00955C4F"/>
    <w:rsid w:val="009563A1"/>
    <w:rsid w:val="00956ED3"/>
    <w:rsid w:val="009570B3"/>
    <w:rsid w:val="00957661"/>
    <w:rsid w:val="0096017F"/>
    <w:rsid w:val="00961D16"/>
    <w:rsid w:val="00962C29"/>
    <w:rsid w:val="00962F7E"/>
    <w:rsid w:val="00963442"/>
    <w:rsid w:val="009652AD"/>
    <w:rsid w:val="009657F1"/>
    <w:rsid w:val="00965F2F"/>
    <w:rsid w:val="00965FAD"/>
    <w:rsid w:val="0096606F"/>
    <w:rsid w:val="00967337"/>
    <w:rsid w:val="009674C1"/>
    <w:rsid w:val="00967949"/>
    <w:rsid w:val="009709F8"/>
    <w:rsid w:val="00972517"/>
    <w:rsid w:val="009725BB"/>
    <w:rsid w:val="00972929"/>
    <w:rsid w:val="00973027"/>
    <w:rsid w:val="00973827"/>
    <w:rsid w:val="00973DE9"/>
    <w:rsid w:val="00973E3C"/>
    <w:rsid w:val="0097421E"/>
    <w:rsid w:val="00974B29"/>
    <w:rsid w:val="00975C10"/>
    <w:rsid w:val="009761CC"/>
    <w:rsid w:val="00977224"/>
    <w:rsid w:val="00977729"/>
    <w:rsid w:val="00977ADF"/>
    <w:rsid w:val="00977F90"/>
    <w:rsid w:val="00980F66"/>
    <w:rsid w:val="0098194F"/>
    <w:rsid w:val="00981E44"/>
    <w:rsid w:val="00981F78"/>
    <w:rsid w:val="00982981"/>
    <w:rsid w:val="009836E4"/>
    <w:rsid w:val="0098376F"/>
    <w:rsid w:val="009837B0"/>
    <w:rsid w:val="0098381D"/>
    <w:rsid w:val="00983C4E"/>
    <w:rsid w:val="009841AA"/>
    <w:rsid w:val="00984213"/>
    <w:rsid w:val="0098583B"/>
    <w:rsid w:val="00985F28"/>
    <w:rsid w:val="00986149"/>
    <w:rsid w:val="00986176"/>
    <w:rsid w:val="0098625C"/>
    <w:rsid w:val="00986E7F"/>
    <w:rsid w:val="009875F7"/>
    <w:rsid w:val="009903A9"/>
    <w:rsid w:val="00990A5A"/>
    <w:rsid w:val="00990B63"/>
    <w:rsid w:val="00990BD5"/>
    <w:rsid w:val="00991656"/>
    <w:rsid w:val="009926D0"/>
    <w:rsid w:val="00992C04"/>
    <w:rsid w:val="00992D8C"/>
    <w:rsid w:val="009931E7"/>
    <w:rsid w:val="0099359F"/>
    <w:rsid w:val="009941B2"/>
    <w:rsid w:val="00994798"/>
    <w:rsid w:val="0099505B"/>
    <w:rsid w:val="009951F9"/>
    <w:rsid w:val="00995294"/>
    <w:rsid w:val="0099542B"/>
    <w:rsid w:val="009955A5"/>
    <w:rsid w:val="009957AD"/>
    <w:rsid w:val="00995EBE"/>
    <w:rsid w:val="00995F99"/>
    <w:rsid w:val="00996757"/>
    <w:rsid w:val="00996FFA"/>
    <w:rsid w:val="00997F65"/>
    <w:rsid w:val="009A010D"/>
    <w:rsid w:val="009A012A"/>
    <w:rsid w:val="009A190E"/>
    <w:rsid w:val="009A1C53"/>
    <w:rsid w:val="009A27F5"/>
    <w:rsid w:val="009A28A3"/>
    <w:rsid w:val="009A2A9E"/>
    <w:rsid w:val="009A3BCC"/>
    <w:rsid w:val="009A3C4F"/>
    <w:rsid w:val="009A42CF"/>
    <w:rsid w:val="009A4869"/>
    <w:rsid w:val="009A4928"/>
    <w:rsid w:val="009A50DC"/>
    <w:rsid w:val="009A58E1"/>
    <w:rsid w:val="009A5FCC"/>
    <w:rsid w:val="009A7272"/>
    <w:rsid w:val="009A750B"/>
    <w:rsid w:val="009A756D"/>
    <w:rsid w:val="009A7E5E"/>
    <w:rsid w:val="009A7E77"/>
    <w:rsid w:val="009A7EE2"/>
    <w:rsid w:val="009B037C"/>
    <w:rsid w:val="009B04D4"/>
    <w:rsid w:val="009B0884"/>
    <w:rsid w:val="009B0E82"/>
    <w:rsid w:val="009B10B3"/>
    <w:rsid w:val="009B12D8"/>
    <w:rsid w:val="009B14A3"/>
    <w:rsid w:val="009B1DEA"/>
    <w:rsid w:val="009B299B"/>
    <w:rsid w:val="009B3238"/>
    <w:rsid w:val="009B34E5"/>
    <w:rsid w:val="009B38D9"/>
    <w:rsid w:val="009B41A9"/>
    <w:rsid w:val="009B46CD"/>
    <w:rsid w:val="009B506B"/>
    <w:rsid w:val="009B53B0"/>
    <w:rsid w:val="009B57EF"/>
    <w:rsid w:val="009B5B6B"/>
    <w:rsid w:val="009B5B85"/>
    <w:rsid w:val="009B5DE4"/>
    <w:rsid w:val="009B61B0"/>
    <w:rsid w:val="009C027C"/>
    <w:rsid w:val="009C051F"/>
    <w:rsid w:val="009C0564"/>
    <w:rsid w:val="009C20B2"/>
    <w:rsid w:val="009C22DD"/>
    <w:rsid w:val="009C230C"/>
    <w:rsid w:val="009C400A"/>
    <w:rsid w:val="009C4050"/>
    <w:rsid w:val="009C46ED"/>
    <w:rsid w:val="009C4D22"/>
    <w:rsid w:val="009C4E30"/>
    <w:rsid w:val="009C54DB"/>
    <w:rsid w:val="009C5B89"/>
    <w:rsid w:val="009C6B2F"/>
    <w:rsid w:val="009C76F3"/>
    <w:rsid w:val="009C775F"/>
    <w:rsid w:val="009D042B"/>
    <w:rsid w:val="009D0729"/>
    <w:rsid w:val="009D18FB"/>
    <w:rsid w:val="009D1A06"/>
    <w:rsid w:val="009D1BA4"/>
    <w:rsid w:val="009D20F6"/>
    <w:rsid w:val="009D22F7"/>
    <w:rsid w:val="009D29D3"/>
    <w:rsid w:val="009D2EFC"/>
    <w:rsid w:val="009D319C"/>
    <w:rsid w:val="009D38D0"/>
    <w:rsid w:val="009D3BE7"/>
    <w:rsid w:val="009D42FE"/>
    <w:rsid w:val="009D52DE"/>
    <w:rsid w:val="009D5F66"/>
    <w:rsid w:val="009D6264"/>
    <w:rsid w:val="009D6730"/>
    <w:rsid w:val="009D6814"/>
    <w:rsid w:val="009D785C"/>
    <w:rsid w:val="009E04FD"/>
    <w:rsid w:val="009E058F"/>
    <w:rsid w:val="009E1787"/>
    <w:rsid w:val="009E1935"/>
    <w:rsid w:val="009E19A2"/>
    <w:rsid w:val="009E1AB3"/>
    <w:rsid w:val="009E303F"/>
    <w:rsid w:val="009E3BCB"/>
    <w:rsid w:val="009E3CDD"/>
    <w:rsid w:val="009E44A2"/>
    <w:rsid w:val="009E4B16"/>
    <w:rsid w:val="009E5FAA"/>
    <w:rsid w:val="009E64DB"/>
    <w:rsid w:val="009E6794"/>
    <w:rsid w:val="009E67AC"/>
    <w:rsid w:val="009E711F"/>
    <w:rsid w:val="009E75C9"/>
    <w:rsid w:val="009E7711"/>
    <w:rsid w:val="009E7C1F"/>
    <w:rsid w:val="009E7E46"/>
    <w:rsid w:val="009E7FC1"/>
    <w:rsid w:val="009F0AAC"/>
    <w:rsid w:val="009F0B4D"/>
    <w:rsid w:val="009F150E"/>
    <w:rsid w:val="009F249C"/>
    <w:rsid w:val="009F288F"/>
    <w:rsid w:val="009F2E0F"/>
    <w:rsid w:val="009F3FB5"/>
    <w:rsid w:val="009F436F"/>
    <w:rsid w:val="009F6346"/>
    <w:rsid w:val="009F6726"/>
    <w:rsid w:val="009F7793"/>
    <w:rsid w:val="009F7E4D"/>
    <w:rsid w:val="00A0027C"/>
    <w:rsid w:val="00A005B0"/>
    <w:rsid w:val="00A00B8D"/>
    <w:rsid w:val="00A01A25"/>
    <w:rsid w:val="00A01A87"/>
    <w:rsid w:val="00A01FF3"/>
    <w:rsid w:val="00A02972"/>
    <w:rsid w:val="00A036DB"/>
    <w:rsid w:val="00A04634"/>
    <w:rsid w:val="00A05EE4"/>
    <w:rsid w:val="00A06119"/>
    <w:rsid w:val="00A068EE"/>
    <w:rsid w:val="00A0749D"/>
    <w:rsid w:val="00A07A48"/>
    <w:rsid w:val="00A07F20"/>
    <w:rsid w:val="00A108EE"/>
    <w:rsid w:val="00A1155D"/>
    <w:rsid w:val="00A13763"/>
    <w:rsid w:val="00A1424B"/>
    <w:rsid w:val="00A14F89"/>
    <w:rsid w:val="00A1566A"/>
    <w:rsid w:val="00A159B2"/>
    <w:rsid w:val="00A159BD"/>
    <w:rsid w:val="00A15E32"/>
    <w:rsid w:val="00A1621F"/>
    <w:rsid w:val="00A1642F"/>
    <w:rsid w:val="00A165BF"/>
    <w:rsid w:val="00A165C4"/>
    <w:rsid w:val="00A16CE2"/>
    <w:rsid w:val="00A17079"/>
    <w:rsid w:val="00A171BE"/>
    <w:rsid w:val="00A172E8"/>
    <w:rsid w:val="00A17505"/>
    <w:rsid w:val="00A179FF"/>
    <w:rsid w:val="00A20849"/>
    <w:rsid w:val="00A20F2A"/>
    <w:rsid w:val="00A2121A"/>
    <w:rsid w:val="00A230B4"/>
    <w:rsid w:val="00A240BA"/>
    <w:rsid w:val="00A243D1"/>
    <w:rsid w:val="00A25294"/>
    <w:rsid w:val="00A254EE"/>
    <w:rsid w:val="00A25BE7"/>
    <w:rsid w:val="00A26170"/>
    <w:rsid w:val="00A2695E"/>
    <w:rsid w:val="00A26CBB"/>
    <w:rsid w:val="00A27CDF"/>
    <w:rsid w:val="00A27D5A"/>
    <w:rsid w:val="00A27FCA"/>
    <w:rsid w:val="00A315A9"/>
    <w:rsid w:val="00A319D0"/>
    <w:rsid w:val="00A32316"/>
    <w:rsid w:val="00A34C67"/>
    <w:rsid w:val="00A34D62"/>
    <w:rsid w:val="00A3611D"/>
    <w:rsid w:val="00A36339"/>
    <w:rsid w:val="00A36D70"/>
    <w:rsid w:val="00A377C6"/>
    <w:rsid w:val="00A37D16"/>
    <w:rsid w:val="00A40B73"/>
    <w:rsid w:val="00A40E7C"/>
    <w:rsid w:val="00A4180A"/>
    <w:rsid w:val="00A42C39"/>
    <w:rsid w:val="00A42FE1"/>
    <w:rsid w:val="00A4368C"/>
    <w:rsid w:val="00A4370F"/>
    <w:rsid w:val="00A43A37"/>
    <w:rsid w:val="00A43D26"/>
    <w:rsid w:val="00A44164"/>
    <w:rsid w:val="00A448C3"/>
    <w:rsid w:val="00A459A4"/>
    <w:rsid w:val="00A45AD8"/>
    <w:rsid w:val="00A465D4"/>
    <w:rsid w:val="00A46647"/>
    <w:rsid w:val="00A46878"/>
    <w:rsid w:val="00A46FEE"/>
    <w:rsid w:val="00A47697"/>
    <w:rsid w:val="00A47BBE"/>
    <w:rsid w:val="00A501C9"/>
    <w:rsid w:val="00A50506"/>
    <w:rsid w:val="00A5282A"/>
    <w:rsid w:val="00A52A9A"/>
    <w:rsid w:val="00A531BA"/>
    <w:rsid w:val="00A540D3"/>
    <w:rsid w:val="00A5417B"/>
    <w:rsid w:val="00A5470B"/>
    <w:rsid w:val="00A54B82"/>
    <w:rsid w:val="00A5538B"/>
    <w:rsid w:val="00A553F1"/>
    <w:rsid w:val="00A55AEF"/>
    <w:rsid w:val="00A55AFE"/>
    <w:rsid w:val="00A55E94"/>
    <w:rsid w:val="00A55FE1"/>
    <w:rsid w:val="00A56A5D"/>
    <w:rsid w:val="00A56F0D"/>
    <w:rsid w:val="00A5701B"/>
    <w:rsid w:val="00A57F1A"/>
    <w:rsid w:val="00A57F4C"/>
    <w:rsid w:val="00A60CF0"/>
    <w:rsid w:val="00A61031"/>
    <w:rsid w:val="00A61429"/>
    <w:rsid w:val="00A61514"/>
    <w:rsid w:val="00A616A7"/>
    <w:rsid w:val="00A62080"/>
    <w:rsid w:val="00A62872"/>
    <w:rsid w:val="00A62D8A"/>
    <w:rsid w:val="00A630A2"/>
    <w:rsid w:val="00A632B8"/>
    <w:rsid w:val="00A6679E"/>
    <w:rsid w:val="00A67478"/>
    <w:rsid w:val="00A67664"/>
    <w:rsid w:val="00A677FA"/>
    <w:rsid w:val="00A7016C"/>
    <w:rsid w:val="00A70305"/>
    <w:rsid w:val="00A70B5A"/>
    <w:rsid w:val="00A71319"/>
    <w:rsid w:val="00A71BDB"/>
    <w:rsid w:val="00A72759"/>
    <w:rsid w:val="00A75E88"/>
    <w:rsid w:val="00A77273"/>
    <w:rsid w:val="00A77560"/>
    <w:rsid w:val="00A775F6"/>
    <w:rsid w:val="00A775FF"/>
    <w:rsid w:val="00A803FA"/>
    <w:rsid w:val="00A8056E"/>
    <w:rsid w:val="00A8085D"/>
    <w:rsid w:val="00A812E8"/>
    <w:rsid w:val="00A8157C"/>
    <w:rsid w:val="00A81F6E"/>
    <w:rsid w:val="00A82D58"/>
    <w:rsid w:val="00A8399D"/>
    <w:rsid w:val="00A83C6C"/>
    <w:rsid w:val="00A83E3D"/>
    <w:rsid w:val="00A83E3E"/>
    <w:rsid w:val="00A8479C"/>
    <w:rsid w:val="00A84AA5"/>
    <w:rsid w:val="00A84EFE"/>
    <w:rsid w:val="00A8557B"/>
    <w:rsid w:val="00A86D63"/>
    <w:rsid w:val="00A87751"/>
    <w:rsid w:val="00A87F63"/>
    <w:rsid w:val="00A9009D"/>
    <w:rsid w:val="00A90E72"/>
    <w:rsid w:val="00A91538"/>
    <w:rsid w:val="00A91BD0"/>
    <w:rsid w:val="00A922A2"/>
    <w:rsid w:val="00A923E2"/>
    <w:rsid w:val="00A92686"/>
    <w:rsid w:val="00A9327B"/>
    <w:rsid w:val="00A9394D"/>
    <w:rsid w:val="00A94191"/>
    <w:rsid w:val="00A94256"/>
    <w:rsid w:val="00A95060"/>
    <w:rsid w:val="00A954EF"/>
    <w:rsid w:val="00A963C7"/>
    <w:rsid w:val="00A9646E"/>
    <w:rsid w:val="00A96921"/>
    <w:rsid w:val="00A9742B"/>
    <w:rsid w:val="00A97467"/>
    <w:rsid w:val="00A97D68"/>
    <w:rsid w:val="00A97D94"/>
    <w:rsid w:val="00AA00F3"/>
    <w:rsid w:val="00AA0366"/>
    <w:rsid w:val="00AA19DA"/>
    <w:rsid w:val="00AA1C25"/>
    <w:rsid w:val="00AA1D64"/>
    <w:rsid w:val="00AA1EF7"/>
    <w:rsid w:val="00AA209C"/>
    <w:rsid w:val="00AA27FE"/>
    <w:rsid w:val="00AA3476"/>
    <w:rsid w:val="00AA3A0C"/>
    <w:rsid w:val="00AA3DB7"/>
    <w:rsid w:val="00AA4083"/>
    <w:rsid w:val="00AA432F"/>
    <w:rsid w:val="00AA54DB"/>
    <w:rsid w:val="00AA5898"/>
    <w:rsid w:val="00AA5A52"/>
    <w:rsid w:val="00AA5B05"/>
    <w:rsid w:val="00AA5BB6"/>
    <w:rsid w:val="00AA657B"/>
    <w:rsid w:val="00AA73E1"/>
    <w:rsid w:val="00AA77FD"/>
    <w:rsid w:val="00AA7BE1"/>
    <w:rsid w:val="00AA7E5A"/>
    <w:rsid w:val="00AB0543"/>
    <w:rsid w:val="00AB091F"/>
    <w:rsid w:val="00AB0CC2"/>
    <w:rsid w:val="00AB0FDA"/>
    <w:rsid w:val="00AB1162"/>
    <w:rsid w:val="00AB1172"/>
    <w:rsid w:val="00AB185A"/>
    <w:rsid w:val="00AB1CF5"/>
    <w:rsid w:val="00AB1E04"/>
    <w:rsid w:val="00AB2478"/>
    <w:rsid w:val="00AB26E1"/>
    <w:rsid w:val="00AB2FBC"/>
    <w:rsid w:val="00AB3113"/>
    <w:rsid w:val="00AB3217"/>
    <w:rsid w:val="00AB32C8"/>
    <w:rsid w:val="00AB348A"/>
    <w:rsid w:val="00AB3FDC"/>
    <w:rsid w:val="00AB43EC"/>
    <w:rsid w:val="00AB4A6B"/>
    <w:rsid w:val="00AB4BF4"/>
    <w:rsid w:val="00AB58B2"/>
    <w:rsid w:val="00AB5ADF"/>
    <w:rsid w:val="00AB6577"/>
    <w:rsid w:val="00AB725F"/>
    <w:rsid w:val="00AC023A"/>
    <w:rsid w:val="00AC0705"/>
    <w:rsid w:val="00AC109B"/>
    <w:rsid w:val="00AC1274"/>
    <w:rsid w:val="00AC219A"/>
    <w:rsid w:val="00AC2DF0"/>
    <w:rsid w:val="00AC33D7"/>
    <w:rsid w:val="00AC3915"/>
    <w:rsid w:val="00AC45A3"/>
    <w:rsid w:val="00AC4F38"/>
    <w:rsid w:val="00AC5173"/>
    <w:rsid w:val="00AC53AB"/>
    <w:rsid w:val="00AC5AA7"/>
    <w:rsid w:val="00AC5C8D"/>
    <w:rsid w:val="00AC5E19"/>
    <w:rsid w:val="00AC60E5"/>
    <w:rsid w:val="00AC6371"/>
    <w:rsid w:val="00AC64C4"/>
    <w:rsid w:val="00AC74DA"/>
    <w:rsid w:val="00AC77DD"/>
    <w:rsid w:val="00AC7A2B"/>
    <w:rsid w:val="00AD00E6"/>
    <w:rsid w:val="00AD0B0A"/>
    <w:rsid w:val="00AD0D82"/>
    <w:rsid w:val="00AD11F7"/>
    <w:rsid w:val="00AD1DB7"/>
    <w:rsid w:val="00AD2190"/>
    <w:rsid w:val="00AD21C1"/>
    <w:rsid w:val="00AD23F4"/>
    <w:rsid w:val="00AD2487"/>
    <w:rsid w:val="00AD24FA"/>
    <w:rsid w:val="00AD2BE9"/>
    <w:rsid w:val="00AD2EA0"/>
    <w:rsid w:val="00AD31EF"/>
    <w:rsid w:val="00AD4218"/>
    <w:rsid w:val="00AD4B9B"/>
    <w:rsid w:val="00AD4C75"/>
    <w:rsid w:val="00AD4D2A"/>
    <w:rsid w:val="00AD4E82"/>
    <w:rsid w:val="00AD5039"/>
    <w:rsid w:val="00AD542F"/>
    <w:rsid w:val="00AD6329"/>
    <w:rsid w:val="00AD6468"/>
    <w:rsid w:val="00AD6D94"/>
    <w:rsid w:val="00AE08E6"/>
    <w:rsid w:val="00AE098D"/>
    <w:rsid w:val="00AE149E"/>
    <w:rsid w:val="00AE1F74"/>
    <w:rsid w:val="00AE22F2"/>
    <w:rsid w:val="00AE2507"/>
    <w:rsid w:val="00AE256C"/>
    <w:rsid w:val="00AE29FC"/>
    <w:rsid w:val="00AE3B4E"/>
    <w:rsid w:val="00AE3F24"/>
    <w:rsid w:val="00AE5739"/>
    <w:rsid w:val="00AE59EC"/>
    <w:rsid w:val="00AE62D3"/>
    <w:rsid w:val="00AE6885"/>
    <w:rsid w:val="00AE6A8A"/>
    <w:rsid w:val="00AE6EE8"/>
    <w:rsid w:val="00AE7364"/>
    <w:rsid w:val="00AE7949"/>
    <w:rsid w:val="00AF09DE"/>
    <w:rsid w:val="00AF0B4A"/>
    <w:rsid w:val="00AF12B0"/>
    <w:rsid w:val="00AF1C12"/>
    <w:rsid w:val="00AF1D14"/>
    <w:rsid w:val="00AF1ECB"/>
    <w:rsid w:val="00AF278C"/>
    <w:rsid w:val="00AF2E61"/>
    <w:rsid w:val="00AF3B18"/>
    <w:rsid w:val="00AF3DBB"/>
    <w:rsid w:val="00AF459D"/>
    <w:rsid w:val="00AF5194"/>
    <w:rsid w:val="00AF54F1"/>
    <w:rsid w:val="00AF5673"/>
    <w:rsid w:val="00AF621A"/>
    <w:rsid w:val="00AF62A0"/>
    <w:rsid w:val="00AF6340"/>
    <w:rsid w:val="00AF69F4"/>
    <w:rsid w:val="00AF6A69"/>
    <w:rsid w:val="00AF70AC"/>
    <w:rsid w:val="00AF72C0"/>
    <w:rsid w:val="00B00376"/>
    <w:rsid w:val="00B00981"/>
    <w:rsid w:val="00B017C2"/>
    <w:rsid w:val="00B020EE"/>
    <w:rsid w:val="00B026C1"/>
    <w:rsid w:val="00B02911"/>
    <w:rsid w:val="00B02B9C"/>
    <w:rsid w:val="00B03382"/>
    <w:rsid w:val="00B0353B"/>
    <w:rsid w:val="00B040B2"/>
    <w:rsid w:val="00B04403"/>
    <w:rsid w:val="00B04A50"/>
    <w:rsid w:val="00B04D0B"/>
    <w:rsid w:val="00B068AA"/>
    <w:rsid w:val="00B07A83"/>
    <w:rsid w:val="00B07CE8"/>
    <w:rsid w:val="00B10DE4"/>
    <w:rsid w:val="00B11050"/>
    <w:rsid w:val="00B12D01"/>
    <w:rsid w:val="00B12EE1"/>
    <w:rsid w:val="00B146BF"/>
    <w:rsid w:val="00B15525"/>
    <w:rsid w:val="00B15620"/>
    <w:rsid w:val="00B156A9"/>
    <w:rsid w:val="00B157D7"/>
    <w:rsid w:val="00B15F83"/>
    <w:rsid w:val="00B1678E"/>
    <w:rsid w:val="00B16F55"/>
    <w:rsid w:val="00B17A17"/>
    <w:rsid w:val="00B17A51"/>
    <w:rsid w:val="00B17CC4"/>
    <w:rsid w:val="00B17CC8"/>
    <w:rsid w:val="00B20595"/>
    <w:rsid w:val="00B21921"/>
    <w:rsid w:val="00B21C82"/>
    <w:rsid w:val="00B21E66"/>
    <w:rsid w:val="00B21FE3"/>
    <w:rsid w:val="00B22C0D"/>
    <w:rsid w:val="00B23C15"/>
    <w:rsid w:val="00B24029"/>
    <w:rsid w:val="00B25BFE"/>
    <w:rsid w:val="00B25D6C"/>
    <w:rsid w:val="00B25FDE"/>
    <w:rsid w:val="00B26AD2"/>
    <w:rsid w:val="00B26AF0"/>
    <w:rsid w:val="00B26CA2"/>
    <w:rsid w:val="00B309FD"/>
    <w:rsid w:val="00B30B4E"/>
    <w:rsid w:val="00B31246"/>
    <w:rsid w:val="00B31AA4"/>
    <w:rsid w:val="00B31CF3"/>
    <w:rsid w:val="00B32283"/>
    <w:rsid w:val="00B326FF"/>
    <w:rsid w:val="00B32863"/>
    <w:rsid w:val="00B32B06"/>
    <w:rsid w:val="00B32D8F"/>
    <w:rsid w:val="00B32E6A"/>
    <w:rsid w:val="00B3366D"/>
    <w:rsid w:val="00B33AA4"/>
    <w:rsid w:val="00B33F17"/>
    <w:rsid w:val="00B346AB"/>
    <w:rsid w:val="00B35158"/>
    <w:rsid w:val="00B355F1"/>
    <w:rsid w:val="00B35CDA"/>
    <w:rsid w:val="00B3692C"/>
    <w:rsid w:val="00B37D97"/>
    <w:rsid w:val="00B37EE2"/>
    <w:rsid w:val="00B4043C"/>
    <w:rsid w:val="00B404D4"/>
    <w:rsid w:val="00B418E8"/>
    <w:rsid w:val="00B41E14"/>
    <w:rsid w:val="00B42100"/>
    <w:rsid w:val="00B42102"/>
    <w:rsid w:val="00B42285"/>
    <w:rsid w:val="00B435B1"/>
    <w:rsid w:val="00B435C6"/>
    <w:rsid w:val="00B43EEC"/>
    <w:rsid w:val="00B45616"/>
    <w:rsid w:val="00B45F85"/>
    <w:rsid w:val="00B46023"/>
    <w:rsid w:val="00B46AE9"/>
    <w:rsid w:val="00B475CF"/>
    <w:rsid w:val="00B47E60"/>
    <w:rsid w:val="00B47F5A"/>
    <w:rsid w:val="00B504BD"/>
    <w:rsid w:val="00B51390"/>
    <w:rsid w:val="00B51D1D"/>
    <w:rsid w:val="00B52050"/>
    <w:rsid w:val="00B5249B"/>
    <w:rsid w:val="00B52CD6"/>
    <w:rsid w:val="00B5310E"/>
    <w:rsid w:val="00B5358D"/>
    <w:rsid w:val="00B54311"/>
    <w:rsid w:val="00B54DCB"/>
    <w:rsid w:val="00B560C9"/>
    <w:rsid w:val="00B56214"/>
    <w:rsid w:val="00B56533"/>
    <w:rsid w:val="00B56CFC"/>
    <w:rsid w:val="00B578F5"/>
    <w:rsid w:val="00B57C1F"/>
    <w:rsid w:val="00B602C1"/>
    <w:rsid w:val="00B60E0B"/>
    <w:rsid w:val="00B619DD"/>
    <w:rsid w:val="00B61BE2"/>
    <w:rsid w:val="00B62083"/>
    <w:rsid w:val="00B6266F"/>
    <w:rsid w:val="00B62A3E"/>
    <w:rsid w:val="00B62CDA"/>
    <w:rsid w:val="00B62E0B"/>
    <w:rsid w:val="00B64434"/>
    <w:rsid w:val="00B64C01"/>
    <w:rsid w:val="00B64F71"/>
    <w:rsid w:val="00B651B5"/>
    <w:rsid w:val="00B65316"/>
    <w:rsid w:val="00B66F2D"/>
    <w:rsid w:val="00B6781F"/>
    <w:rsid w:val="00B67DFA"/>
    <w:rsid w:val="00B70829"/>
    <w:rsid w:val="00B71055"/>
    <w:rsid w:val="00B72048"/>
    <w:rsid w:val="00B72505"/>
    <w:rsid w:val="00B732C3"/>
    <w:rsid w:val="00B73A30"/>
    <w:rsid w:val="00B741EF"/>
    <w:rsid w:val="00B74B73"/>
    <w:rsid w:val="00B75E03"/>
    <w:rsid w:val="00B7652C"/>
    <w:rsid w:val="00B76A2C"/>
    <w:rsid w:val="00B76AEA"/>
    <w:rsid w:val="00B76F82"/>
    <w:rsid w:val="00B76FA6"/>
    <w:rsid w:val="00B8076E"/>
    <w:rsid w:val="00B811A1"/>
    <w:rsid w:val="00B81BC9"/>
    <w:rsid w:val="00B82063"/>
    <w:rsid w:val="00B8222F"/>
    <w:rsid w:val="00B834CA"/>
    <w:rsid w:val="00B8374A"/>
    <w:rsid w:val="00B838E3"/>
    <w:rsid w:val="00B83CCF"/>
    <w:rsid w:val="00B845A2"/>
    <w:rsid w:val="00B86476"/>
    <w:rsid w:val="00B864F6"/>
    <w:rsid w:val="00B86A3D"/>
    <w:rsid w:val="00B87573"/>
    <w:rsid w:val="00B875C7"/>
    <w:rsid w:val="00B87CF6"/>
    <w:rsid w:val="00B87D1A"/>
    <w:rsid w:val="00B87DB4"/>
    <w:rsid w:val="00B90A15"/>
    <w:rsid w:val="00B90D10"/>
    <w:rsid w:val="00B90FE5"/>
    <w:rsid w:val="00B915B4"/>
    <w:rsid w:val="00B919AD"/>
    <w:rsid w:val="00B9262E"/>
    <w:rsid w:val="00B92748"/>
    <w:rsid w:val="00B93B60"/>
    <w:rsid w:val="00B952CB"/>
    <w:rsid w:val="00B957FE"/>
    <w:rsid w:val="00B95943"/>
    <w:rsid w:val="00B9629D"/>
    <w:rsid w:val="00B96741"/>
    <w:rsid w:val="00B96DC6"/>
    <w:rsid w:val="00B97260"/>
    <w:rsid w:val="00BA04B3"/>
    <w:rsid w:val="00BA0632"/>
    <w:rsid w:val="00BA07AF"/>
    <w:rsid w:val="00BA0C72"/>
    <w:rsid w:val="00BA0DFB"/>
    <w:rsid w:val="00BA11DB"/>
    <w:rsid w:val="00BA3A94"/>
    <w:rsid w:val="00BA3ACA"/>
    <w:rsid w:val="00BA4BFC"/>
    <w:rsid w:val="00BA588E"/>
    <w:rsid w:val="00BA5D93"/>
    <w:rsid w:val="00BA616C"/>
    <w:rsid w:val="00BA6449"/>
    <w:rsid w:val="00BA6B60"/>
    <w:rsid w:val="00BB07D1"/>
    <w:rsid w:val="00BB08C6"/>
    <w:rsid w:val="00BB0D7B"/>
    <w:rsid w:val="00BB106C"/>
    <w:rsid w:val="00BB1471"/>
    <w:rsid w:val="00BB156A"/>
    <w:rsid w:val="00BB15A9"/>
    <w:rsid w:val="00BB2189"/>
    <w:rsid w:val="00BB27E9"/>
    <w:rsid w:val="00BB2FDF"/>
    <w:rsid w:val="00BB2FFF"/>
    <w:rsid w:val="00BB3D25"/>
    <w:rsid w:val="00BB4DA8"/>
    <w:rsid w:val="00BB5FCB"/>
    <w:rsid w:val="00BB6C1E"/>
    <w:rsid w:val="00BB7075"/>
    <w:rsid w:val="00BB710D"/>
    <w:rsid w:val="00BB7552"/>
    <w:rsid w:val="00BB7DDB"/>
    <w:rsid w:val="00BC036B"/>
    <w:rsid w:val="00BC08C5"/>
    <w:rsid w:val="00BC0A7E"/>
    <w:rsid w:val="00BC0E4B"/>
    <w:rsid w:val="00BC1A08"/>
    <w:rsid w:val="00BC2040"/>
    <w:rsid w:val="00BC307F"/>
    <w:rsid w:val="00BC3257"/>
    <w:rsid w:val="00BC46EF"/>
    <w:rsid w:val="00BC7067"/>
    <w:rsid w:val="00BC7B0B"/>
    <w:rsid w:val="00BC7D9C"/>
    <w:rsid w:val="00BD115C"/>
    <w:rsid w:val="00BD11ED"/>
    <w:rsid w:val="00BD123F"/>
    <w:rsid w:val="00BD13B4"/>
    <w:rsid w:val="00BD1432"/>
    <w:rsid w:val="00BD21A3"/>
    <w:rsid w:val="00BD2B2D"/>
    <w:rsid w:val="00BD2F3B"/>
    <w:rsid w:val="00BD3372"/>
    <w:rsid w:val="00BD4118"/>
    <w:rsid w:val="00BD460D"/>
    <w:rsid w:val="00BD46F3"/>
    <w:rsid w:val="00BD4D36"/>
    <w:rsid w:val="00BD50AA"/>
    <w:rsid w:val="00BD5135"/>
    <w:rsid w:val="00BD5AA4"/>
    <w:rsid w:val="00BD6085"/>
    <w:rsid w:val="00BD640A"/>
    <w:rsid w:val="00BD65D6"/>
    <w:rsid w:val="00BD6729"/>
    <w:rsid w:val="00BD6A70"/>
    <w:rsid w:val="00BD7291"/>
    <w:rsid w:val="00BD77D7"/>
    <w:rsid w:val="00BE01AD"/>
    <w:rsid w:val="00BE0836"/>
    <w:rsid w:val="00BE0CAA"/>
    <w:rsid w:val="00BE0DD8"/>
    <w:rsid w:val="00BE18CB"/>
    <w:rsid w:val="00BE1F8B"/>
    <w:rsid w:val="00BE3016"/>
    <w:rsid w:val="00BE332D"/>
    <w:rsid w:val="00BE41E5"/>
    <w:rsid w:val="00BE4B20"/>
    <w:rsid w:val="00BE57B7"/>
    <w:rsid w:val="00BE5F72"/>
    <w:rsid w:val="00BE5FC4"/>
    <w:rsid w:val="00BE6388"/>
    <w:rsid w:val="00BE6F7C"/>
    <w:rsid w:val="00BE731C"/>
    <w:rsid w:val="00BE7358"/>
    <w:rsid w:val="00BE79DA"/>
    <w:rsid w:val="00BE7B7F"/>
    <w:rsid w:val="00BE7C4D"/>
    <w:rsid w:val="00BF19CE"/>
    <w:rsid w:val="00BF20D5"/>
    <w:rsid w:val="00BF2B2D"/>
    <w:rsid w:val="00BF2B6F"/>
    <w:rsid w:val="00BF438F"/>
    <w:rsid w:val="00BF49A5"/>
    <w:rsid w:val="00BF4CBA"/>
    <w:rsid w:val="00BF5552"/>
    <w:rsid w:val="00BF6023"/>
    <w:rsid w:val="00BF6731"/>
    <w:rsid w:val="00BF676A"/>
    <w:rsid w:val="00BF6E1E"/>
    <w:rsid w:val="00BF73F2"/>
    <w:rsid w:val="00BF7CE7"/>
    <w:rsid w:val="00C00442"/>
    <w:rsid w:val="00C01133"/>
    <w:rsid w:val="00C016FA"/>
    <w:rsid w:val="00C017C8"/>
    <w:rsid w:val="00C02766"/>
    <w:rsid w:val="00C02C41"/>
    <w:rsid w:val="00C034DB"/>
    <w:rsid w:val="00C041BF"/>
    <w:rsid w:val="00C04352"/>
    <w:rsid w:val="00C05B9F"/>
    <w:rsid w:val="00C05BEC"/>
    <w:rsid w:val="00C06E7D"/>
    <w:rsid w:val="00C07044"/>
    <w:rsid w:val="00C107F9"/>
    <w:rsid w:val="00C10AD9"/>
    <w:rsid w:val="00C10B37"/>
    <w:rsid w:val="00C11102"/>
    <w:rsid w:val="00C11E7F"/>
    <w:rsid w:val="00C12874"/>
    <w:rsid w:val="00C12F2B"/>
    <w:rsid w:val="00C13FFD"/>
    <w:rsid w:val="00C14632"/>
    <w:rsid w:val="00C156B8"/>
    <w:rsid w:val="00C15844"/>
    <w:rsid w:val="00C15D22"/>
    <w:rsid w:val="00C16349"/>
    <w:rsid w:val="00C16CCF"/>
    <w:rsid w:val="00C17B21"/>
    <w:rsid w:val="00C17BC3"/>
    <w:rsid w:val="00C20F76"/>
    <w:rsid w:val="00C21285"/>
    <w:rsid w:val="00C22FE2"/>
    <w:rsid w:val="00C231EE"/>
    <w:rsid w:val="00C23F61"/>
    <w:rsid w:val="00C24BD9"/>
    <w:rsid w:val="00C254C3"/>
    <w:rsid w:val="00C255A5"/>
    <w:rsid w:val="00C2567C"/>
    <w:rsid w:val="00C25C78"/>
    <w:rsid w:val="00C25DD9"/>
    <w:rsid w:val="00C265F0"/>
    <w:rsid w:val="00C26D5A"/>
    <w:rsid w:val="00C26DB8"/>
    <w:rsid w:val="00C27311"/>
    <w:rsid w:val="00C310AB"/>
    <w:rsid w:val="00C3400F"/>
    <w:rsid w:val="00C340D1"/>
    <w:rsid w:val="00C34175"/>
    <w:rsid w:val="00C34C36"/>
    <w:rsid w:val="00C35D8A"/>
    <w:rsid w:val="00C3661A"/>
    <w:rsid w:val="00C36BF5"/>
    <w:rsid w:val="00C36FF1"/>
    <w:rsid w:val="00C3724D"/>
    <w:rsid w:val="00C4019C"/>
    <w:rsid w:val="00C405F1"/>
    <w:rsid w:val="00C4090F"/>
    <w:rsid w:val="00C40AE6"/>
    <w:rsid w:val="00C4138D"/>
    <w:rsid w:val="00C413A5"/>
    <w:rsid w:val="00C416EE"/>
    <w:rsid w:val="00C41E3A"/>
    <w:rsid w:val="00C420D6"/>
    <w:rsid w:val="00C4266F"/>
    <w:rsid w:val="00C42878"/>
    <w:rsid w:val="00C43315"/>
    <w:rsid w:val="00C43560"/>
    <w:rsid w:val="00C43EAE"/>
    <w:rsid w:val="00C44033"/>
    <w:rsid w:val="00C441FE"/>
    <w:rsid w:val="00C4434D"/>
    <w:rsid w:val="00C44D45"/>
    <w:rsid w:val="00C44E9C"/>
    <w:rsid w:val="00C4542B"/>
    <w:rsid w:val="00C454C3"/>
    <w:rsid w:val="00C45AF5"/>
    <w:rsid w:val="00C46555"/>
    <w:rsid w:val="00C465A7"/>
    <w:rsid w:val="00C46F7D"/>
    <w:rsid w:val="00C479B5"/>
    <w:rsid w:val="00C47B7B"/>
    <w:rsid w:val="00C50739"/>
    <w:rsid w:val="00C50A32"/>
    <w:rsid w:val="00C50C20"/>
    <w:rsid w:val="00C50D61"/>
    <w:rsid w:val="00C50E99"/>
    <w:rsid w:val="00C511D0"/>
    <w:rsid w:val="00C53731"/>
    <w:rsid w:val="00C53EB3"/>
    <w:rsid w:val="00C54D71"/>
    <w:rsid w:val="00C54FA7"/>
    <w:rsid w:val="00C556DF"/>
    <w:rsid w:val="00C563F5"/>
    <w:rsid w:val="00C570F7"/>
    <w:rsid w:val="00C5788C"/>
    <w:rsid w:val="00C60340"/>
    <w:rsid w:val="00C613D6"/>
    <w:rsid w:val="00C6225F"/>
    <w:rsid w:val="00C6284A"/>
    <w:rsid w:val="00C62E36"/>
    <w:rsid w:val="00C63991"/>
    <w:rsid w:val="00C639D6"/>
    <w:rsid w:val="00C63E39"/>
    <w:rsid w:val="00C647FB"/>
    <w:rsid w:val="00C65075"/>
    <w:rsid w:val="00C65D11"/>
    <w:rsid w:val="00C65EB8"/>
    <w:rsid w:val="00C66215"/>
    <w:rsid w:val="00C67EAB"/>
    <w:rsid w:val="00C70560"/>
    <w:rsid w:val="00C7062B"/>
    <w:rsid w:val="00C7078D"/>
    <w:rsid w:val="00C70985"/>
    <w:rsid w:val="00C709D7"/>
    <w:rsid w:val="00C70BEF"/>
    <w:rsid w:val="00C70DED"/>
    <w:rsid w:val="00C71465"/>
    <w:rsid w:val="00C736FE"/>
    <w:rsid w:val="00C74118"/>
    <w:rsid w:val="00C743FB"/>
    <w:rsid w:val="00C75196"/>
    <w:rsid w:val="00C75F6C"/>
    <w:rsid w:val="00C763B6"/>
    <w:rsid w:val="00C7644F"/>
    <w:rsid w:val="00C7650B"/>
    <w:rsid w:val="00C768F6"/>
    <w:rsid w:val="00C76F69"/>
    <w:rsid w:val="00C77FAD"/>
    <w:rsid w:val="00C80D1B"/>
    <w:rsid w:val="00C80DEA"/>
    <w:rsid w:val="00C81E12"/>
    <w:rsid w:val="00C825E4"/>
    <w:rsid w:val="00C82971"/>
    <w:rsid w:val="00C832DD"/>
    <w:rsid w:val="00C83EBB"/>
    <w:rsid w:val="00C843F0"/>
    <w:rsid w:val="00C84BE3"/>
    <w:rsid w:val="00C84E12"/>
    <w:rsid w:val="00C8557B"/>
    <w:rsid w:val="00C8636D"/>
    <w:rsid w:val="00C86A1F"/>
    <w:rsid w:val="00C87161"/>
    <w:rsid w:val="00C90B49"/>
    <w:rsid w:val="00C91D24"/>
    <w:rsid w:val="00C91DD1"/>
    <w:rsid w:val="00C91DE3"/>
    <w:rsid w:val="00C91F00"/>
    <w:rsid w:val="00C922EE"/>
    <w:rsid w:val="00C923C2"/>
    <w:rsid w:val="00C92955"/>
    <w:rsid w:val="00C92C7F"/>
    <w:rsid w:val="00C9369D"/>
    <w:rsid w:val="00C93ECF"/>
    <w:rsid w:val="00C9403E"/>
    <w:rsid w:val="00C941FA"/>
    <w:rsid w:val="00C944FA"/>
    <w:rsid w:val="00C953E4"/>
    <w:rsid w:val="00C954DB"/>
    <w:rsid w:val="00C95AC6"/>
    <w:rsid w:val="00C95B06"/>
    <w:rsid w:val="00C96163"/>
    <w:rsid w:val="00C963C3"/>
    <w:rsid w:val="00C96E6F"/>
    <w:rsid w:val="00C96FA1"/>
    <w:rsid w:val="00C97E0F"/>
    <w:rsid w:val="00CA015F"/>
    <w:rsid w:val="00CA0B85"/>
    <w:rsid w:val="00CA1602"/>
    <w:rsid w:val="00CA18BA"/>
    <w:rsid w:val="00CA1948"/>
    <w:rsid w:val="00CA2241"/>
    <w:rsid w:val="00CA23CA"/>
    <w:rsid w:val="00CA24C6"/>
    <w:rsid w:val="00CA261E"/>
    <w:rsid w:val="00CA3296"/>
    <w:rsid w:val="00CA41E1"/>
    <w:rsid w:val="00CA46DF"/>
    <w:rsid w:val="00CA5435"/>
    <w:rsid w:val="00CA59DD"/>
    <w:rsid w:val="00CA6874"/>
    <w:rsid w:val="00CA6CA9"/>
    <w:rsid w:val="00CA7302"/>
    <w:rsid w:val="00CB000E"/>
    <w:rsid w:val="00CB01FA"/>
    <w:rsid w:val="00CB04F5"/>
    <w:rsid w:val="00CB141F"/>
    <w:rsid w:val="00CB1713"/>
    <w:rsid w:val="00CB26EC"/>
    <w:rsid w:val="00CB2C45"/>
    <w:rsid w:val="00CB2D2A"/>
    <w:rsid w:val="00CB2F50"/>
    <w:rsid w:val="00CB32CF"/>
    <w:rsid w:val="00CB3646"/>
    <w:rsid w:val="00CB4F51"/>
    <w:rsid w:val="00CB544A"/>
    <w:rsid w:val="00CB58CA"/>
    <w:rsid w:val="00CB5B1E"/>
    <w:rsid w:val="00CB5B9A"/>
    <w:rsid w:val="00CB6A05"/>
    <w:rsid w:val="00CB787A"/>
    <w:rsid w:val="00CB796B"/>
    <w:rsid w:val="00CC0446"/>
    <w:rsid w:val="00CC0C4A"/>
    <w:rsid w:val="00CC17F0"/>
    <w:rsid w:val="00CC1FAE"/>
    <w:rsid w:val="00CC22AC"/>
    <w:rsid w:val="00CC2F2C"/>
    <w:rsid w:val="00CC33C5"/>
    <w:rsid w:val="00CC346C"/>
    <w:rsid w:val="00CC3D63"/>
    <w:rsid w:val="00CC5042"/>
    <w:rsid w:val="00CC54A6"/>
    <w:rsid w:val="00CC694C"/>
    <w:rsid w:val="00CC7422"/>
    <w:rsid w:val="00CC79DE"/>
    <w:rsid w:val="00CC7BF3"/>
    <w:rsid w:val="00CC7D36"/>
    <w:rsid w:val="00CD0036"/>
    <w:rsid w:val="00CD028F"/>
    <w:rsid w:val="00CD06C3"/>
    <w:rsid w:val="00CD1346"/>
    <w:rsid w:val="00CD1C47"/>
    <w:rsid w:val="00CD1E69"/>
    <w:rsid w:val="00CD1F68"/>
    <w:rsid w:val="00CD201B"/>
    <w:rsid w:val="00CD3AED"/>
    <w:rsid w:val="00CD4044"/>
    <w:rsid w:val="00CD4637"/>
    <w:rsid w:val="00CD499D"/>
    <w:rsid w:val="00CD4BF2"/>
    <w:rsid w:val="00CD5512"/>
    <w:rsid w:val="00CD6E05"/>
    <w:rsid w:val="00CD7300"/>
    <w:rsid w:val="00CD766E"/>
    <w:rsid w:val="00CD7C22"/>
    <w:rsid w:val="00CE0D55"/>
    <w:rsid w:val="00CE1318"/>
    <w:rsid w:val="00CE24AA"/>
    <w:rsid w:val="00CE2A44"/>
    <w:rsid w:val="00CE422D"/>
    <w:rsid w:val="00CE5A78"/>
    <w:rsid w:val="00CE6B32"/>
    <w:rsid w:val="00CE78AE"/>
    <w:rsid w:val="00CE7C47"/>
    <w:rsid w:val="00CE7CAD"/>
    <w:rsid w:val="00CF032A"/>
    <w:rsid w:val="00CF04C1"/>
    <w:rsid w:val="00CF054A"/>
    <w:rsid w:val="00CF0BDD"/>
    <w:rsid w:val="00CF0F32"/>
    <w:rsid w:val="00CF0FC1"/>
    <w:rsid w:val="00CF19DA"/>
    <w:rsid w:val="00CF1CC0"/>
    <w:rsid w:val="00CF1E4C"/>
    <w:rsid w:val="00CF2653"/>
    <w:rsid w:val="00CF297A"/>
    <w:rsid w:val="00CF34C6"/>
    <w:rsid w:val="00CF4565"/>
    <w:rsid w:val="00CF45E4"/>
    <w:rsid w:val="00CF465C"/>
    <w:rsid w:val="00CF4E0C"/>
    <w:rsid w:val="00CF5263"/>
    <w:rsid w:val="00CF59A0"/>
    <w:rsid w:val="00CF7260"/>
    <w:rsid w:val="00CF7470"/>
    <w:rsid w:val="00D0035A"/>
    <w:rsid w:val="00D00692"/>
    <w:rsid w:val="00D00738"/>
    <w:rsid w:val="00D0083E"/>
    <w:rsid w:val="00D01B21"/>
    <w:rsid w:val="00D025B6"/>
    <w:rsid w:val="00D02E7A"/>
    <w:rsid w:val="00D03727"/>
    <w:rsid w:val="00D0378A"/>
    <w:rsid w:val="00D05132"/>
    <w:rsid w:val="00D05339"/>
    <w:rsid w:val="00D07252"/>
    <w:rsid w:val="00D074F4"/>
    <w:rsid w:val="00D07988"/>
    <w:rsid w:val="00D07CE1"/>
    <w:rsid w:val="00D07D09"/>
    <w:rsid w:val="00D07FD0"/>
    <w:rsid w:val="00D1026A"/>
    <w:rsid w:val="00D10BB4"/>
    <w:rsid w:val="00D1169E"/>
    <w:rsid w:val="00D11B0B"/>
    <w:rsid w:val="00D11DBC"/>
    <w:rsid w:val="00D12293"/>
    <w:rsid w:val="00D127FE"/>
    <w:rsid w:val="00D132B8"/>
    <w:rsid w:val="00D13BA9"/>
    <w:rsid w:val="00D14140"/>
    <w:rsid w:val="00D1458A"/>
    <w:rsid w:val="00D14757"/>
    <w:rsid w:val="00D1516C"/>
    <w:rsid w:val="00D154D6"/>
    <w:rsid w:val="00D16A03"/>
    <w:rsid w:val="00D20117"/>
    <w:rsid w:val="00D20584"/>
    <w:rsid w:val="00D20909"/>
    <w:rsid w:val="00D20F4C"/>
    <w:rsid w:val="00D2162C"/>
    <w:rsid w:val="00D2166F"/>
    <w:rsid w:val="00D21A3C"/>
    <w:rsid w:val="00D21AF2"/>
    <w:rsid w:val="00D22589"/>
    <w:rsid w:val="00D22A62"/>
    <w:rsid w:val="00D22D08"/>
    <w:rsid w:val="00D22F81"/>
    <w:rsid w:val="00D23BC7"/>
    <w:rsid w:val="00D2640D"/>
    <w:rsid w:val="00D2685C"/>
    <w:rsid w:val="00D271E8"/>
    <w:rsid w:val="00D2776E"/>
    <w:rsid w:val="00D302FD"/>
    <w:rsid w:val="00D3098D"/>
    <w:rsid w:val="00D31A01"/>
    <w:rsid w:val="00D31C4F"/>
    <w:rsid w:val="00D328FE"/>
    <w:rsid w:val="00D32EF1"/>
    <w:rsid w:val="00D3323C"/>
    <w:rsid w:val="00D336DC"/>
    <w:rsid w:val="00D3396F"/>
    <w:rsid w:val="00D345CE"/>
    <w:rsid w:val="00D353A7"/>
    <w:rsid w:val="00D36371"/>
    <w:rsid w:val="00D36B2A"/>
    <w:rsid w:val="00D371FF"/>
    <w:rsid w:val="00D3777F"/>
    <w:rsid w:val="00D414FB"/>
    <w:rsid w:val="00D424B7"/>
    <w:rsid w:val="00D4337C"/>
    <w:rsid w:val="00D437D8"/>
    <w:rsid w:val="00D44607"/>
    <w:rsid w:val="00D44CD2"/>
    <w:rsid w:val="00D44DAC"/>
    <w:rsid w:val="00D45CBD"/>
    <w:rsid w:val="00D45DA5"/>
    <w:rsid w:val="00D45DF3"/>
    <w:rsid w:val="00D50183"/>
    <w:rsid w:val="00D50417"/>
    <w:rsid w:val="00D5093D"/>
    <w:rsid w:val="00D50BA0"/>
    <w:rsid w:val="00D50DEC"/>
    <w:rsid w:val="00D5150B"/>
    <w:rsid w:val="00D51D12"/>
    <w:rsid w:val="00D52264"/>
    <w:rsid w:val="00D5362B"/>
    <w:rsid w:val="00D53CFB"/>
    <w:rsid w:val="00D541AA"/>
    <w:rsid w:val="00D54CA5"/>
    <w:rsid w:val="00D55518"/>
    <w:rsid w:val="00D5596F"/>
    <w:rsid w:val="00D55A83"/>
    <w:rsid w:val="00D55F88"/>
    <w:rsid w:val="00D56682"/>
    <w:rsid w:val="00D56A7F"/>
    <w:rsid w:val="00D57C5E"/>
    <w:rsid w:val="00D57EBC"/>
    <w:rsid w:val="00D61374"/>
    <w:rsid w:val="00D6168A"/>
    <w:rsid w:val="00D623DA"/>
    <w:rsid w:val="00D62C97"/>
    <w:rsid w:val="00D63ADA"/>
    <w:rsid w:val="00D63B74"/>
    <w:rsid w:val="00D63B75"/>
    <w:rsid w:val="00D63E1F"/>
    <w:rsid w:val="00D644CA"/>
    <w:rsid w:val="00D652BE"/>
    <w:rsid w:val="00D65BEC"/>
    <w:rsid w:val="00D667D4"/>
    <w:rsid w:val="00D66E18"/>
    <w:rsid w:val="00D71374"/>
    <w:rsid w:val="00D71F01"/>
    <w:rsid w:val="00D73A3E"/>
    <w:rsid w:val="00D73EBB"/>
    <w:rsid w:val="00D7425A"/>
    <w:rsid w:val="00D7564D"/>
    <w:rsid w:val="00D75C35"/>
    <w:rsid w:val="00D761AA"/>
    <w:rsid w:val="00D80145"/>
    <w:rsid w:val="00D809DE"/>
    <w:rsid w:val="00D8119B"/>
    <w:rsid w:val="00D814AA"/>
    <w:rsid w:val="00D8179B"/>
    <w:rsid w:val="00D81802"/>
    <w:rsid w:val="00D819B1"/>
    <w:rsid w:val="00D82209"/>
    <w:rsid w:val="00D829C2"/>
    <w:rsid w:val="00D82D36"/>
    <w:rsid w:val="00D83375"/>
    <w:rsid w:val="00D833AD"/>
    <w:rsid w:val="00D833BB"/>
    <w:rsid w:val="00D83623"/>
    <w:rsid w:val="00D83AE9"/>
    <w:rsid w:val="00D83C3A"/>
    <w:rsid w:val="00D8416E"/>
    <w:rsid w:val="00D842D8"/>
    <w:rsid w:val="00D85825"/>
    <w:rsid w:val="00D859A3"/>
    <w:rsid w:val="00D85FCA"/>
    <w:rsid w:val="00D86048"/>
    <w:rsid w:val="00D86F8A"/>
    <w:rsid w:val="00D872F5"/>
    <w:rsid w:val="00D878FD"/>
    <w:rsid w:val="00D91293"/>
    <w:rsid w:val="00D91BE1"/>
    <w:rsid w:val="00D9294C"/>
    <w:rsid w:val="00D92B70"/>
    <w:rsid w:val="00D93094"/>
    <w:rsid w:val="00D931F1"/>
    <w:rsid w:val="00D940F2"/>
    <w:rsid w:val="00D94252"/>
    <w:rsid w:val="00D95104"/>
    <w:rsid w:val="00D951FC"/>
    <w:rsid w:val="00D964DE"/>
    <w:rsid w:val="00D967AA"/>
    <w:rsid w:val="00D967D2"/>
    <w:rsid w:val="00D974E5"/>
    <w:rsid w:val="00D975B7"/>
    <w:rsid w:val="00D97884"/>
    <w:rsid w:val="00DA041B"/>
    <w:rsid w:val="00DA0BB0"/>
    <w:rsid w:val="00DA0D45"/>
    <w:rsid w:val="00DA17FB"/>
    <w:rsid w:val="00DA1A28"/>
    <w:rsid w:val="00DA1B81"/>
    <w:rsid w:val="00DA1D8F"/>
    <w:rsid w:val="00DA20BC"/>
    <w:rsid w:val="00DA2BF1"/>
    <w:rsid w:val="00DA37BD"/>
    <w:rsid w:val="00DA4ADE"/>
    <w:rsid w:val="00DA530C"/>
    <w:rsid w:val="00DA53AA"/>
    <w:rsid w:val="00DA59EE"/>
    <w:rsid w:val="00DA6085"/>
    <w:rsid w:val="00DA615D"/>
    <w:rsid w:val="00DA702F"/>
    <w:rsid w:val="00DA7183"/>
    <w:rsid w:val="00DA7188"/>
    <w:rsid w:val="00DA7268"/>
    <w:rsid w:val="00DA7AE6"/>
    <w:rsid w:val="00DA7E25"/>
    <w:rsid w:val="00DB18F8"/>
    <w:rsid w:val="00DB1F2A"/>
    <w:rsid w:val="00DB297F"/>
    <w:rsid w:val="00DB317A"/>
    <w:rsid w:val="00DB31BB"/>
    <w:rsid w:val="00DB4115"/>
    <w:rsid w:val="00DB488F"/>
    <w:rsid w:val="00DB520A"/>
    <w:rsid w:val="00DB5F93"/>
    <w:rsid w:val="00DB69F6"/>
    <w:rsid w:val="00DB7112"/>
    <w:rsid w:val="00DB7F3D"/>
    <w:rsid w:val="00DC06E1"/>
    <w:rsid w:val="00DC0741"/>
    <w:rsid w:val="00DC0A3A"/>
    <w:rsid w:val="00DC0DBD"/>
    <w:rsid w:val="00DC0EB1"/>
    <w:rsid w:val="00DC1323"/>
    <w:rsid w:val="00DC1357"/>
    <w:rsid w:val="00DC1378"/>
    <w:rsid w:val="00DC1996"/>
    <w:rsid w:val="00DC1A3F"/>
    <w:rsid w:val="00DC1FD1"/>
    <w:rsid w:val="00DC23EA"/>
    <w:rsid w:val="00DC334D"/>
    <w:rsid w:val="00DC3541"/>
    <w:rsid w:val="00DC41A4"/>
    <w:rsid w:val="00DC49F3"/>
    <w:rsid w:val="00DC50B8"/>
    <w:rsid w:val="00DC5311"/>
    <w:rsid w:val="00DC5672"/>
    <w:rsid w:val="00DC6001"/>
    <w:rsid w:val="00DC60A2"/>
    <w:rsid w:val="00DC60C4"/>
    <w:rsid w:val="00DC60CC"/>
    <w:rsid w:val="00DC6600"/>
    <w:rsid w:val="00DC67BD"/>
    <w:rsid w:val="00DC6924"/>
    <w:rsid w:val="00DC70AC"/>
    <w:rsid w:val="00DC71F2"/>
    <w:rsid w:val="00DD0808"/>
    <w:rsid w:val="00DD08DE"/>
    <w:rsid w:val="00DD0BBD"/>
    <w:rsid w:val="00DD0F46"/>
    <w:rsid w:val="00DD2109"/>
    <w:rsid w:val="00DD23A0"/>
    <w:rsid w:val="00DD2703"/>
    <w:rsid w:val="00DD2F45"/>
    <w:rsid w:val="00DD53FA"/>
    <w:rsid w:val="00DD5443"/>
    <w:rsid w:val="00DD56CB"/>
    <w:rsid w:val="00DD570D"/>
    <w:rsid w:val="00DD5754"/>
    <w:rsid w:val="00DD5ED3"/>
    <w:rsid w:val="00DD6246"/>
    <w:rsid w:val="00DD6751"/>
    <w:rsid w:val="00DD69A3"/>
    <w:rsid w:val="00DE0D04"/>
    <w:rsid w:val="00DE0F6C"/>
    <w:rsid w:val="00DE1B85"/>
    <w:rsid w:val="00DE219B"/>
    <w:rsid w:val="00DE2759"/>
    <w:rsid w:val="00DE2F3B"/>
    <w:rsid w:val="00DE350D"/>
    <w:rsid w:val="00DE35C3"/>
    <w:rsid w:val="00DE387D"/>
    <w:rsid w:val="00DE446C"/>
    <w:rsid w:val="00DE4A24"/>
    <w:rsid w:val="00DE4D66"/>
    <w:rsid w:val="00DE4EBB"/>
    <w:rsid w:val="00DE500C"/>
    <w:rsid w:val="00DE52E3"/>
    <w:rsid w:val="00DE53DB"/>
    <w:rsid w:val="00DE6B7E"/>
    <w:rsid w:val="00DE6F6A"/>
    <w:rsid w:val="00DE73A9"/>
    <w:rsid w:val="00DE7548"/>
    <w:rsid w:val="00DE7C00"/>
    <w:rsid w:val="00DE7CD8"/>
    <w:rsid w:val="00DF01FB"/>
    <w:rsid w:val="00DF03E9"/>
    <w:rsid w:val="00DF07DB"/>
    <w:rsid w:val="00DF13AA"/>
    <w:rsid w:val="00DF1BE6"/>
    <w:rsid w:val="00DF3932"/>
    <w:rsid w:val="00DF3AC0"/>
    <w:rsid w:val="00DF41A7"/>
    <w:rsid w:val="00DF472B"/>
    <w:rsid w:val="00DF4EB4"/>
    <w:rsid w:val="00DF6F17"/>
    <w:rsid w:val="00DF729C"/>
    <w:rsid w:val="00DF78FA"/>
    <w:rsid w:val="00DF7CBB"/>
    <w:rsid w:val="00E002F1"/>
    <w:rsid w:val="00E0082C"/>
    <w:rsid w:val="00E00905"/>
    <w:rsid w:val="00E00A5C"/>
    <w:rsid w:val="00E00C12"/>
    <w:rsid w:val="00E00EC2"/>
    <w:rsid w:val="00E016E6"/>
    <w:rsid w:val="00E01DAA"/>
    <w:rsid w:val="00E0255E"/>
    <w:rsid w:val="00E0292B"/>
    <w:rsid w:val="00E03A57"/>
    <w:rsid w:val="00E04006"/>
    <w:rsid w:val="00E04F9B"/>
    <w:rsid w:val="00E04FDD"/>
    <w:rsid w:val="00E05048"/>
    <w:rsid w:val="00E05104"/>
    <w:rsid w:val="00E052F6"/>
    <w:rsid w:val="00E054FE"/>
    <w:rsid w:val="00E058EC"/>
    <w:rsid w:val="00E0728F"/>
    <w:rsid w:val="00E073B1"/>
    <w:rsid w:val="00E0755C"/>
    <w:rsid w:val="00E07ECD"/>
    <w:rsid w:val="00E1061A"/>
    <w:rsid w:val="00E10754"/>
    <w:rsid w:val="00E10DF8"/>
    <w:rsid w:val="00E10EAD"/>
    <w:rsid w:val="00E112CB"/>
    <w:rsid w:val="00E1215C"/>
    <w:rsid w:val="00E1269B"/>
    <w:rsid w:val="00E14207"/>
    <w:rsid w:val="00E14322"/>
    <w:rsid w:val="00E1444A"/>
    <w:rsid w:val="00E14839"/>
    <w:rsid w:val="00E151E1"/>
    <w:rsid w:val="00E15389"/>
    <w:rsid w:val="00E16554"/>
    <w:rsid w:val="00E16A8F"/>
    <w:rsid w:val="00E20275"/>
    <w:rsid w:val="00E2094F"/>
    <w:rsid w:val="00E20C4F"/>
    <w:rsid w:val="00E21278"/>
    <w:rsid w:val="00E21DDA"/>
    <w:rsid w:val="00E22127"/>
    <w:rsid w:val="00E228BB"/>
    <w:rsid w:val="00E22CA6"/>
    <w:rsid w:val="00E22CCD"/>
    <w:rsid w:val="00E23015"/>
    <w:rsid w:val="00E2362F"/>
    <w:rsid w:val="00E23A11"/>
    <w:rsid w:val="00E23FFC"/>
    <w:rsid w:val="00E25E37"/>
    <w:rsid w:val="00E25F89"/>
    <w:rsid w:val="00E2614D"/>
    <w:rsid w:val="00E27D6A"/>
    <w:rsid w:val="00E30426"/>
    <w:rsid w:val="00E30953"/>
    <w:rsid w:val="00E30A8D"/>
    <w:rsid w:val="00E31EDA"/>
    <w:rsid w:val="00E32BE1"/>
    <w:rsid w:val="00E3324A"/>
    <w:rsid w:val="00E339DC"/>
    <w:rsid w:val="00E33E15"/>
    <w:rsid w:val="00E3428F"/>
    <w:rsid w:val="00E343A5"/>
    <w:rsid w:val="00E3481A"/>
    <w:rsid w:val="00E3540E"/>
    <w:rsid w:val="00E355F5"/>
    <w:rsid w:val="00E35F64"/>
    <w:rsid w:val="00E36067"/>
    <w:rsid w:val="00E367AB"/>
    <w:rsid w:val="00E36A1B"/>
    <w:rsid w:val="00E377F9"/>
    <w:rsid w:val="00E37AC1"/>
    <w:rsid w:val="00E400F8"/>
    <w:rsid w:val="00E409A1"/>
    <w:rsid w:val="00E41600"/>
    <w:rsid w:val="00E417AC"/>
    <w:rsid w:val="00E42569"/>
    <w:rsid w:val="00E425CB"/>
    <w:rsid w:val="00E42696"/>
    <w:rsid w:val="00E43F35"/>
    <w:rsid w:val="00E43F37"/>
    <w:rsid w:val="00E4478E"/>
    <w:rsid w:val="00E44B52"/>
    <w:rsid w:val="00E44EF5"/>
    <w:rsid w:val="00E450ED"/>
    <w:rsid w:val="00E45B51"/>
    <w:rsid w:val="00E463AC"/>
    <w:rsid w:val="00E46D97"/>
    <w:rsid w:val="00E471BA"/>
    <w:rsid w:val="00E476B9"/>
    <w:rsid w:val="00E47D70"/>
    <w:rsid w:val="00E502A3"/>
    <w:rsid w:val="00E504B3"/>
    <w:rsid w:val="00E50942"/>
    <w:rsid w:val="00E50AC6"/>
    <w:rsid w:val="00E50B51"/>
    <w:rsid w:val="00E51249"/>
    <w:rsid w:val="00E5134D"/>
    <w:rsid w:val="00E53FA9"/>
    <w:rsid w:val="00E5414C"/>
    <w:rsid w:val="00E5578C"/>
    <w:rsid w:val="00E56C0A"/>
    <w:rsid w:val="00E5740B"/>
    <w:rsid w:val="00E61AA5"/>
    <w:rsid w:val="00E61CC0"/>
    <w:rsid w:val="00E63C2E"/>
    <w:rsid w:val="00E64870"/>
    <w:rsid w:val="00E648FF"/>
    <w:rsid w:val="00E64CD3"/>
    <w:rsid w:val="00E65706"/>
    <w:rsid w:val="00E661C4"/>
    <w:rsid w:val="00E66599"/>
    <w:rsid w:val="00E672EE"/>
    <w:rsid w:val="00E6743F"/>
    <w:rsid w:val="00E674FB"/>
    <w:rsid w:val="00E6758E"/>
    <w:rsid w:val="00E67EE8"/>
    <w:rsid w:val="00E70016"/>
    <w:rsid w:val="00E70D9F"/>
    <w:rsid w:val="00E70FBC"/>
    <w:rsid w:val="00E7201B"/>
    <w:rsid w:val="00E726A6"/>
    <w:rsid w:val="00E72B2F"/>
    <w:rsid w:val="00E738AB"/>
    <w:rsid w:val="00E73B26"/>
    <w:rsid w:val="00E741AC"/>
    <w:rsid w:val="00E74BE7"/>
    <w:rsid w:val="00E756C5"/>
    <w:rsid w:val="00E75A13"/>
    <w:rsid w:val="00E75C0B"/>
    <w:rsid w:val="00E75DB4"/>
    <w:rsid w:val="00E75EBA"/>
    <w:rsid w:val="00E763B4"/>
    <w:rsid w:val="00E76ACB"/>
    <w:rsid w:val="00E77644"/>
    <w:rsid w:val="00E80514"/>
    <w:rsid w:val="00E80594"/>
    <w:rsid w:val="00E80A46"/>
    <w:rsid w:val="00E81268"/>
    <w:rsid w:val="00E81289"/>
    <w:rsid w:val="00E81CE0"/>
    <w:rsid w:val="00E822B9"/>
    <w:rsid w:val="00E825DE"/>
    <w:rsid w:val="00E8271B"/>
    <w:rsid w:val="00E82A77"/>
    <w:rsid w:val="00E848DD"/>
    <w:rsid w:val="00E85F20"/>
    <w:rsid w:val="00E8731A"/>
    <w:rsid w:val="00E874E5"/>
    <w:rsid w:val="00E90279"/>
    <w:rsid w:val="00E906C1"/>
    <w:rsid w:val="00E9088B"/>
    <w:rsid w:val="00E9170A"/>
    <w:rsid w:val="00E91F35"/>
    <w:rsid w:val="00E92CEB"/>
    <w:rsid w:val="00E92D11"/>
    <w:rsid w:val="00E9532D"/>
    <w:rsid w:val="00E953E2"/>
    <w:rsid w:val="00E95A72"/>
    <w:rsid w:val="00E96A3A"/>
    <w:rsid w:val="00E970D2"/>
    <w:rsid w:val="00E97648"/>
    <w:rsid w:val="00E9789B"/>
    <w:rsid w:val="00E97970"/>
    <w:rsid w:val="00E97AA2"/>
    <w:rsid w:val="00EA26FC"/>
    <w:rsid w:val="00EA2ECE"/>
    <w:rsid w:val="00EA3B5A"/>
    <w:rsid w:val="00EA410E"/>
    <w:rsid w:val="00EA4D97"/>
    <w:rsid w:val="00EA53C2"/>
    <w:rsid w:val="00EA5695"/>
    <w:rsid w:val="00EA6BCB"/>
    <w:rsid w:val="00EA6F9C"/>
    <w:rsid w:val="00EA7FCF"/>
    <w:rsid w:val="00EA7FF0"/>
    <w:rsid w:val="00EB03EB"/>
    <w:rsid w:val="00EB085B"/>
    <w:rsid w:val="00EB0BC4"/>
    <w:rsid w:val="00EB0CA3"/>
    <w:rsid w:val="00EB0D8A"/>
    <w:rsid w:val="00EB104F"/>
    <w:rsid w:val="00EB1B27"/>
    <w:rsid w:val="00EB25A0"/>
    <w:rsid w:val="00EB2865"/>
    <w:rsid w:val="00EB29B2"/>
    <w:rsid w:val="00EB2D31"/>
    <w:rsid w:val="00EB2E44"/>
    <w:rsid w:val="00EB3B0C"/>
    <w:rsid w:val="00EB3E5D"/>
    <w:rsid w:val="00EB42C7"/>
    <w:rsid w:val="00EB4CFF"/>
    <w:rsid w:val="00EB50F9"/>
    <w:rsid w:val="00EB70B0"/>
    <w:rsid w:val="00EB7491"/>
    <w:rsid w:val="00EB7633"/>
    <w:rsid w:val="00EC01A9"/>
    <w:rsid w:val="00EC021F"/>
    <w:rsid w:val="00EC0B55"/>
    <w:rsid w:val="00EC10E4"/>
    <w:rsid w:val="00EC1FF1"/>
    <w:rsid w:val="00EC2040"/>
    <w:rsid w:val="00EC3A18"/>
    <w:rsid w:val="00EC5621"/>
    <w:rsid w:val="00EC56F3"/>
    <w:rsid w:val="00EC5912"/>
    <w:rsid w:val="00EC6057"/>
    <w:rsid w:val="00EC7F50"/>
    <w:rsid w:val="00ED021A"/>
    <w:rsid w:val="00ED04E7"/>
    <w:rsid w:val="00ED0D5D"/>
    <w:rsid w:val="00ED1691"/>
    <w:rsid w:val="00ED2E52"/>
    <w:rsid w:val="00ED3024"/>
    <w:rsid w:val="00ED3C4B"/>
    <w:rsid w:val="00ED4B6F"/>
    <w:rsid w:val="00ED5AA6"/>
    <w:rsid w:val="00ED5BF8"/>
    <w:rsid w:val="00ED760B"/>
    <w:rsid w:val="00ED782D"/>
    <w:rsid w:val="00ED7DD9"/>
    <w:rsid w:val="00EE1304"/>
    <w:rsid w:val="00EE16FA"/>
    <w:rsid w:val="00EE19E5"/>
    <w:rsid w:val="00EE36EC"/>
    <w:rsid w:val="00EE37D3"/>
    <w:rsid w:val="00EE38EA"/>
    <w:rsid w:val="00EE3B17"/>
    <w:rsid w:val="00EE3C42"/>
    <w:rsid w:val="00EE5053"/>
    <w:rsid w:val="00EE534D"/>
    <w:rsid w:val="00EE5560"/>
    <w:rsid w:val="00EE6F1E"/>
    <w:rsid w:val="00EE7911"/>
    <w:rsid w:val="00EF01E6"/>
    <w:rsid w:val="00EF079D"/>
    <w:rsid w:val="00EF1AFA"/>
    <w:rsid w:val="00EF22CC"/>
    <w:rsid w:val="00EF283C"/>
    <w:rsid w:val="00EF2CD1"/>
    <w:rsid w:val="00EF2F23"/>
    <w:rsid w:val="00EF3454"/>
    <w:rsid w:val="00EF3476"/>
    <w:rsid w:val="00EF354F"/>
    <w:rsid w:val="00EF35BF"/>
    <w:rsid w:val="00EF3EDE"/>
    <w:rsid w:val="00EF55A0"/>
    <w:rsid w:val="00EF583D"/>
    <w:rsid w:val="00EF5DA6"/>
    <w:rsid w:val="00EF63D1"/>
    <w:rsid w:val="00EF6683"/>
    <w:rsid w:val="00EF7002"/>
    <w:rsid w:val="00EF75CA"/>
    <w:rsid w:val="00EF7A73"/>
    <w:rsid w:val="00F003BE"/>
    <w:rsid w:val="00F00EDF"/>
    <w:rsid w:val="00F01293"/>
    <w:rsid w:val="00F017A6"/>
    <w:rsid w:val="00F02338"/>
    <w:rsid w:val="00F0275E"/>
    <w:rsid w:val="00F027BA"/>
    <w:rsid w:val="00F02EDF"/>
    <w:rsid w:val="00F03196"/>
    <w:rsid w:val="00F035B0"/>
    <w:rsid w:val="00F03B3D"/>
    <w:rsid w:val="00F03F9F"/>
    <w:rsid w:val="00F04E48"/>
    <w:rsid w:val="00F05192"/>
    <w:rsid w:val="00F05829"/>
    <w:rsid w:val="00F0670F"/>
    <w:rsid w:val="00F06B90"/>
    <w:rsid w:val="00F06D19"/>
    <w:rsid w:val="00F074E2"/>
    <w:rsid w:val="00F0762E"/>
    <w:rsid w:val="00F07D33"/>
    <w:rsid w:val="00F07DE6"/>
    <w:rsid w:val="00F10685"/>
    <w:rsid w:val="00F107F1"/>
    <w:rsid w:val="00F10824"/>
    <w:rsid w:val="00F11153"/>
    <w:rsid w:val="00F112FD"/>
    <w:rsid w:val="00F11391"/>
    <w:rsid w:val="00F114C9"/>
    <w:rsid w:val="00F11C40"/>
    <w:rsid w:val="00F13001"/>
    <w:rsid w:val="00F133A1"/>
    <w:rsid w:val="00F14170"/>
    <w:rsid w:val="00F15163"/>
    <w:rsid w:val="00F154AB"/>
    <w:rsid w:val="00F155CE"/>
    <w:rsid w:val="00F16A95"/>
    <w:rsid w:val="00F174F5"/>
    <w:rsid w:val="00F17EAE"/>
    <w:rsid w:val="00F2054B"/>
    <w:rsid w:val="00F20E3D"/>
    <w:rsid w:val="00F21386"/>
    <w:rsid w:val="00F218D4"/>
    <w:rsid w:val="00F221AC"/>
    <w:rsid w:val="00F22233"/>
    <w:rsid w:val="00F2250A"/>
    <w:rsid w:val="00F226D2"/>
    <w:rsid w:val="00F236A7"/>
    <w:rsid w:val="00F23E02"/>
    <w:rsid w:val="00F246C1"/>
    <w:rsid w:val="00F24788"/>
    <w:rsid w:val="00F24AE6"/>
    <w:rsid w:val="00F26274"/>
    <w:rsid w:val="00F2640F"/>
    <w:rsid w:val="00F26950"/>
    <w:rsid w:val="00F27C34"/>
    <w:rsid w:val="00F27E46"/>
    <w:rsid w:val="00F27E84"/>
    <w:rsid w:val="00F301C2"/>
    <w:rsid w:val="00F3036D"/>
    <w:rsid w:val="00F31175"/>
    <w:rsid w:val="00F315A3"/>
    <w:rsid w:val="00F320CF"/>
    <w:rsid w:val="00F322DE"/>
    <w:rsid w:val="00F329DC"/>
    <w:rsid w:val="00F32F56"/>
    <w:rsid w:val="00F335A3"/>
    <w:rsid w:val="00F3394C"/>
    <w:rsid w:val="00F34011"/>
    <w:rsid w:val="00F343BB"/>
    <w:rsid w:val="00F34735"/>
    <w:rsid w:val="00F347E7"/>
    <w:rsid w:val="00F348B9"/>
    <w:rsid w:val="00F34CD6"/>
    <w:rsid w:val="00F35031"/>
    <w:rsid w:val="00F35873"/>
    <w:rsid w:val="00F3597C"/>
    <w:rsid w:val="00F35C24"/>
    <w:rsid w:val="00F366A5"/>
    <w:rsid w:val="00F37AE6"/>
    <w:rsid w:val="00F37FED"/>
    <w:rsid w:val="00F405A4"/>
    <w:rsid w:val="00F405EE"/>
    <w:rsid w:val="00F412CE"/>
    <w:rsid w:val="00F4193B"/>
    <w:rsid w:val="00F41DC1"/>
    <w:rsid w:val="00F4224C"/>
    <w:rsid w:val="00F427E4"/>
    <w:rsid w:val="00F432DA"/>
    <w:rsid w:val="00F433CF"/>
    <w:rsid w:val="00F43A39"/>
    <w:rsid w:val="00F44C8F"/>
    <w:rsid w:val="00F44EC5"/>
    <w:rsid w:val="00F463CB"/>
    <w:rsid w:val="00F46716"/>
    <w:rsid w:val="00F46E20"/>
    <w:rsid w:val="00F4778E"/>
    <w:rsid w:val="00F50495"/>
    <w:rsid w:val="00F50915"/>
    <w:rsid w:val="00F5127F"/>
    <w:rsid w:val="00F51D3E"/>
    <w:rsid w:val="00F529F6"/>
    <w:rsid w:val="00F52BC7"/>
    <w:rsid w:val="00F534CF"/>
    <w:rsid w:val="00F55043"/>
    <w:rsid w:val="00F5606A"/>
    <w:rsid w:val="00F57034"/>
    <w:rsid w:val="00F605AA"/>
    <w:rsid w:val="00F60BA9"/>
    <w:rsid w:val="00F60DC5"/>
    <w:rsid w:val="00F61DC3"/>
    <w:rsid w:val="00F62126"/>
    <w:rsid w:val="00F62E4F"/>
    <w:rsid w:val="00F62EB2"/>
    <w:rsid w:val="00F636C9"/>
    <w:rsid w:val="00F64116"/>
    <w:rsid w:val="00F647F7"/>
    <w:rsid w:val="00F65013"/>
    <w:rsid w:val="00F65341"/>
    <w:rsid w:val="00F65800"/>
    <w:rsid w:val="00F6583C"/>
    <w:rsid w:val="00F6589A"/>
    <w:rsid w:val="00F6766A"/>
    <w:rsid w:val="00F6783E"/>
    <w:rsid w:val="00F67B15"/>
    <w:rsid w:val="00F70DBE"/>
    <w:rsid w:val="00F7144F"/>
    <w:rsid w:val="00F71888"/>
    <w:rsid w:val="00F71BB8"/>
    <w:rsid w:val="00F72E43"/>
    <w:rsid w:val="00F732EC"/>
    <w:rsid w:val="00F73587"/>
    <w:rsid w:val="00F73D08"/>
    <w:rsid w:val="00F75569"/>
    <w:rsid w:val="00F758DE"/>
    <w:rsid w:val="00F75F2F"/>
    <w:rsid w:val="00F760FD"/>
    <w:rsid w:val="00F76129"/>
    <w:rsid w:val="00F763F1"/>
    <w:rsid w:val="00F77049"/>
    <w:rsid w:val="00F77F52"/>
    <w:rsid w:val="00F812C8"/>
    <w:rsid w:val="00F818AE"/>
    <w:rsid w:val="00F81B40"/>
    <w:rsid w:val="00F820C4"/>
    <w:rsid w:val="00F82656"/>
    <w:rsid w:val="00F83829"/>
    <w:rsid w:val="00F85BFC"/>
    <w:rsid w:val="00F85E49"/>
    <w:rsid w:val="00F8628A"/>
    <w:rsid w:val="00F8657A"/>
    <w:rsid w:val="00F87172"/>
    <w:rsid w:val="00F8736C"/>
    <w:rsid w:val="00F87424"/>
    <w:rsid w:val="00F87429"/>
    <w:rsid w:val="00F875EF"/>
    <w:rsid w:val="00F87F08"/>
    <w:rsid w:val="00F91209"/>
    <w:rsid w:val="00F912F8"/>
    <w:rsid w:val="00F9173C"/>
    <w:rsid w:val="00F91D3E"/>
    <w:rsid w:val="00F9221F"/>
    <w:rsid w:val="00F92451"/>
    <w:rsid w:val="00F9322F"/>
    <w:rsid w:val="00F93AE4"/>
    <w:rsid w:val="00F93E65"/>
    <w:rsid w:val="00F95038"/>
    <w:rsid w:val="00F950B5"/>
    <w:rsid w:val="00F9513F"/>
    <w:rsid w:val="00F95266"/>
    <w:rsid w:val="00F96062"/>
    <w:rsid w:val="00F96B1A"/>
    <w:rsid w:val="00F9747F"/>
    <w:rsid w:val="00F9782F"/>
    <w:rsid w:val="00FA0F4E"/>
    <w:rsid w:val="00FA155A"/>
    <w:rsid w:val="00FA1D6A"/>
    <w:rsid w:val="00FA216F"/>
    <w:rsid w:val="00FA2303"/>
    <w:rsid w:val="00FA2512"/>
    <w:rsid w:val="00FA27C8"/>
    <w:rsid w:val="00FA2A13"/>
    <w:rsid w:val="00FA3EA3"/>
    <w:rsid w:val="00FA4CC8"/>
    <w:rsid w:val="00FA5DAB"/>
    <w:rsid w:val="00FA5DAC"/>
    <w:rsid w:val="00FA69D0"/>
    <w:rsid w:val="00FA6B48"/>
    <w:rsid w:val="00FA6C0E"/>
    <w:rsid w:val="00FA6E43"/>
    <w:rsid w:val="00FA7FA6"/>
    <w:rsid w:val="00FB0082"/>
    <w:rsid w:val="00FB0149"/>
    <w:rsid w:val="00FB1527"/>
    <w:rsid w:val="00FB1E7B"/>
    <w:rsid w:val="00FB23DC"/>
    <w:rsid w:val="00FB2537"/>
    <w:rsid w:val="00FB2568"/>
    <w:rsid w:val="00FB28F6"/>
    <w:rsid w:val="00FB3194"/>
    <w:rsid w:val="00FB3768"/>
    <w:rsid w:val="00FB39C5"/>
    <w:rsid w:val="00FB3BE5"/>
    <w:rsid w:val="00FB3D25"/>
    <w:rsid w:val="00FB3DB5"/>
    <w:rsid w:val="00FB4338"/>
    <w:rsid w:val="00FB45F3"/>
    <w:rsid w:val="00FB4B0F"/>
    <w:rsid w:val="00FB5C13"/>
    <w:rsid w:val="00FB5F17"/>
    <w:rsid w:val="00FB6165"/>
    <w:rsid w:val="00FB6543"/>
    <w:rsid w:val="00FB6750"/>
    <w:rsid w:val="00FB79EA"/>
    <w:rsid w:val="00FC03AB"/>
    <w:rsid w:val="00FC3A49"/>
    <w:rsid w:val="00FC456C"/>
    <w:rsid w:val="00FC4729"/>
    <w:rsid w:val="00FC485B"/>
    <w:rsid w:val="00FC4DAC"/>
    <w:rsid w:val="00FC53DB"/>
    <w:rsid w:val="00FC5FC2"/>
    <w:rsid w:val="00FC6177"/>
    <w:rsid w:val="00FC62D1"/>
    <w:rsid w:val="00FC778B"/>
    <w:rsid w:val="00FC77B6"/>
    <w:rsid w:val="00FC79E7"/>
    <w:rsid w:val="00FC7FA9"/>
    <w:rsid w:val="00FD0572"/>
    <w:rsid w:val="00FD1D3B"/>
    <w:rsid w:val="00FD278E"/>
    <w:rsid w:val="00FD37F6"/>
    <w:rsid w:val="00FD3812"/>
    <w:rsid w:val="00FD4589"/>
    <w:rsid w:val="00FD54E7"/>
    <w:rsid w:val="00FD64D8"/>
    <w:rsid w:val="00FD6772"/>
    <w:rsid w:val="00FD6A33"/>
    <w:rsid w:val="00FD6DB5"/>
    <w:rsid w:val="00FD7C14"/>
    <w:rsid w:val="00FD7DC6"/>
    <w:rsid w:val="00FE0651"/>
    <w:rsid w:val="00FE0B78"/>
    <w:rsid w:val="00FE0ED4"/>
    <w:rsid w:val="00FE110C"/>
    <w:rsid w:val="00FE19B7"/>
    <w:rsid w:val="00FE2729"/>
    <w:rsid w:val="00FE2E42"/>
    <w:rsid w:val="00FE3465"/>
    <w:rsid w:val="00FE3D79"/>
    <w:rsid w:val="00FE4086"/>
    <w:rsid w:val="00FE42E9"/>
    <w:rsid w:val="00FE4954"/>
    <w:rsid w:val="00FE67CF"/>
    <w:rsid w:val="00FE6CA5"/>
    <w:rsid w:val="00FE6D20"/>
    <w:rsid w:val="00FE6F43"/>
    <w:rsid w:val="00FE7908"/>
    <w:rsid w:val="00FF019F"/>
    <w:rsid w:val="00FF038F"/>
    <w:rsid w:val="00FF0D7D"/>
    <w:rsid w:val="00FF10A1"/>
    <w:rsid w:val="00FF126D"/>
    <w:rsid w:val="00FF2310"/>
    <w:rsid w:val="00FF2DA3"/>
    <w:rsid w:val="00FF2E73"/>
    <w:rsid w:val="00FF344C"/>
    <w:rsid w:val="00FF36E3"/>
    <w:rsid w:val="00FF38F4"/>
    <w:rsid w:val="00FF4992"/>
    <w:rsid w:val="00FF4A9B"/>
    <w:rsid w:val="00FF50A8"/>
    <w:rsid w:val="00FF5241"/>
    <w:rsid w:val="00FF571E"/>
    <w:rsid w:val="00FF652A"/>
    <w:rsid w:val="00FF67E4"/>
    <w:rsid w:val="00FF6D5A"/>
    <w:rsid w:val="00FF711F"/>
    <w:rsid w:val="00FF7512"/>
    <w:rsid w:val="00FF756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5:chartTrackingRefBased/>
  <w15:docId w15:val="{A5F8AA81-FE6F-44B3-91E2-F658823C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EB6"/>
    <w:pPr>
      <w:widowControl w:val="0"/>
      <w:autoSpaceDE w:val="0"/>
      <w:autoSpaceDN w:val="0"/>
      <w:adjustRightInd w:val="0"/>
      <w:spacing w:after="120"/>
      <w:jc w:val="both"/>
    </w:pPr>
    <w:rPr>
      <w:sz w:val="22"/>
      <w:szCs w:val="22"/>
      <w:lang w:val="en-GB" w:eastAsia="en-US"/>
    </w:rPr>
  </w:style>
  <w:style w:type="paragraph" w:styleId="1">
    <w:name w:val="heading 1"/>
    <w:aliases w:val="h1,h11,h12,h13,h14,h15,h16,h17,h111,h121,h131,h141,h151,h161,h18,h112,h122,h132,h142,h152,h162,h19,h113,h123,h133,h143,h153,h163,H1,app heading 1,l1,Memo Heading 1,Heading 1_a,NMP Heading 1,1,Section of paper"/>
    <w:basedOn w:val="a"/>
    <w:next w:val="a"/>
    <w:qFormat/>
    <w:rsid w:val="00CF34C6"/>
    <w:pPr>
      <w:outlineLvl w:val="0"/>
    </w:pPr>
    <w:rPr>
      <w:b/>
      <w:bCs/>
      <w:sz w:val="28"/>
      <w:szCs w:val="28"/>
    </w:rPr>
  </w:style>
  <w:style w:type="paragraph" w:styleId="2">
    <w:name w:val="heading 2"/>
    <w:aliases w:val="DO NOT USE_h2,h2,h21,2,Header 2,Header2,22,heading2,H2,2nd level,UNDERRUBRIK 1-2,H21,H22,H23,H24,H25,R2,E2,†berschrift 2,õberschrift 2,Head2A"/>
    <w:basedOn w:val="a"/>
    <w:next w:val="a"/>
    <w:qFormat/>
    <w:rsid w:val="00CF34C6"/>
    <w:pPr>
      <w:outlineLvl w:val="1"/>
    </w:pPr>
    <w:rPr>
      <w:b/>
      <w:bCs/>
      <w:sz w:val="24"/>
    </w:rPr>
  </w:style>
  <w:style w:type="paragraph" w:styleId="3">
    <w:name w:val="heading 3"/>
    <w:aliases w:val="h3,Underrubrik2,H3,Memo Heading 3,no break,0H,l3,3,list 3,Head 3,1.1.1,3rd level,Major Section Sub Section,PA Minor Section,Head3,Level 3 Head,31,32,33,311,321,34,312,322,35,313,323,36,314,324,37,315,325,38,316,326,39,317,327,310,318,328,hello"/>
    <w:basedOn w:val="a"/>
    <w:next w:val="a"/>
    <w:link w:val="3Char"/>
    <w:qFormat/>
    <w:rsid w:val="00CF34C6"/>
    <w:pPr>
      <w:outlineLvl w:val="2"/>
    </w:pPr>
  </w:style>
  <w:style w:type="paragraph" w:styleId="4">
    <w:name w:val="heading 4"/>
    <w:aliases w:val="H4,h4,H41,h41,H42,h42,H43,h43,H411,h411,H421,h421,H44,h44,H412,h412,H422,h422,H431,h431,H45,h45,H413,h413,H423,h423,H432,h432,H46,h46,H47,h47,Memo Heading 4,Memo Heading 5,Heading,4,Memo,5"/>
    <w:basedOn w:val="a"/>
    <w:next w:val="a"/>
    <w:qFormat/>
    <w:rsid w:val="00CF34C6"/>
    <w:pPr>
      <w:keepNext/>
      <w:spacing w:before="240" w:after="60"/>
      <w:outlineLvl w:val="3"/>
    </w:pPr>
    <w:rPr>
      <w:b/>
      <w:bCs/>
      <w:sz w:val="28"/>
      <w:szCs w:val="28"/>
    </w:rPr>
  </w:style>
  <w:style w:type="paragraph" w:styleId="5">
    <w:name w:val="heading 5"/>
    <w:aliases w:val="h5,Heading5"/>
    <w:basedOn w:val="a"/>
    <w:next w:val="a"/>
    <w:qFormat/>
    <w:rsid w:val="00CF34C6"/>
    <w:pPr>
      <w:spacing w:before="240" w:after="60"/>
      <w:outlineLvl w:val="4"/>
    </w:pPr>
    <w:rPr>
      <w:b/>
      <w:bCs/>
      <w:i/>
      <w:iCs/>
      <w:sz w:val="26"/>
      <w:szCs w:val="26"/>
    </w:rPr>
  </w:style>
  <w:style w:type="paragraph" w:styleId="6">
    <w:name w:val="heading 6"/>
    <w:basedOn w:val="a"/>
    <w:next w:val="a"/>
    <w:qFormat/>
    <w:rsid w:val="00CF34C6"/>
    <w:pPr>
      <w:spacing w:before="240" w:after="60"/>
      <w:outlineLvl w:val="5"/>
    </w:pPr>
    <w:rPr>
      <w:b/>
      <w:bCs/>
    </w:rPr>
  </w:style>
  <w:style w:type="paragraph" w:styleId="7">
    <w:name w:val="heading 7"/>
    <w:basedOn w:val="a"/>
    <w:next w:val="a"/>
    <w:qFormat/>
    <w:rsid w:val="00CF34C6"/>
    <w:pPr>
      <w:numPr>
        <w:ilvl w:val="6"/>
        <w:numId w:val="2"/>
      </w:numPr>
      <w:spacing w:before="240" w:after="60"/>
      <w:outlineLvl w:val="6"/>
    </w:pPr>
    <w:rPr>
      <w:sz w:val="24"/>
      <w:szCs w:val="24"/>
    </w:rPr>
  </w:style>
  <w:style w:type="paragraph" w:styleId="8">
    <w:name w:val="heading 8"/>
    <w:basedOn w:val="a"/>
    <w:next w:val="a"/>
    <w:qFormat/>
    <w:rsid w:val="00CF34C6"/>
    <w:pPr>
      <w:numPr>
        <w:ilvl w:val="7"/>
        <w:numId w:val="2"/>
      </w:numPr>
      <w:spacing w:before="240" w:after="60"/>
      <w:outlineLvl w:val="7"/>
    </w:pPr>
    <w:rPr>
      <w:i/>
      <w:iCs/>
      <w:sz w:val="24"/>
      <w:szCs w:val="24"/>
    </w:rPr>
  </w:style>
  <w:style w:type="paragraph" w:styleId="9">
    <w:name w:val="heading 9"/>
    <w:aliases w:val="Figure Heading,FH"/>
    <w:basedOn w:val="a"/>
    <w:next w:val="a"/>
    <w:qFormat/>
    <w:rsid w:val="00CF34C6"/>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CF34C6"/>
    <w:rPr>
      <w:sz w:val="20"/>
      <w:szCs w:val="20"/>
    </w:rPr>
  </w:style>
  <w:style w:type="character" w:styleId="a4">
    <w:name w:val="Hyperlink"/>
    <w:rsid w:val="00CF34C6"/>
    <w:rPr>
      <w:color w:val="0000FF"/>
      <w:u w:val="single"/>
    </w:rPr>
  </w:style>
  <w:style w:type="paragraph" w:styleId="a5">
    <w:name w:val="caption"/>
    <w:aliases w:val="cap,cap Char,Caption Char,Caption Char1 Char,cap Char Char1,Caption Char Char1 Char,cap Char2,cap Char2 Char,Caption Char C...,Ca,cap1,cap2,cap11,Légende-figure,Légende-figure Char,Beschrifubg,Beschriftung Char,label,cap11 Char,cap11 Char Char Char,C"/>
    <w:basedOn w:val="a"/>
    <w:next w:val="a"/>
    <w:link w:val="Char0"/>
    <w:uiPriority w:val="35"/>
    <w:qFormat/>
    <w:rsid w:val="00CF34C6"/>
    <w:pPr>
      <w:spacing w:before="120"/>
    </w:pPr>
    <w:rPr>
      <w:b/>
      <w:bCs/>
      <w:sz w:val="20"/>
      <w:szCs w:val="20"/>
    </w:rPr>
  </w:style>
  <w:style w:type="paragraph" w:customStyle="1" w:styleId="Normal">
    <w:name w:val="Normal."/>
    <w:rsid w:val="00CF34C6"/>
    <w:pPr>
      <w:widowControl w:val="0"/>
      <w:spacing w:line="180" w:lineRule="atLeast"/>
    </w:pPr>
    <w:rPr>
      <w:rFonts w:eastAsia="바탕"/>
      <w:kern w:val="2"/>
      <w:sz w:val="18"/>
      <w:szCs w:val="18"/>
      <w:lang w:eastAsia="en-US"/>
    </w:rPr>
  </w:style>
  <w:style w:type="paragraph" w:customStyle="1" w:styleId="EX">
    <w:name w:val="EX"/>
    <w:basedOn w:val="a"/>
    <w:rsid w:val="00CF34C6"/>
    <w:pPr>
      <w:keepLines/>
      <w:widowControl/>
      <w:autoSpaceDE/>
      <w:autoSpaceDN/>
      <w:adjustRightInd/>
      <w:spacing w:after="180"/>
      <w:ind w:left="1702" w:hanging="1418"/>
      <w:jc w:val="left"/>
    </w:pPr>
    <w:rPr>
      <w:sz w:val="20"/>
      <w:szCs w:val="20"/>
    </w:rPr>
  </w:style>
  <w:style w:type="paragraph" w:styleId="a6">
    <w:name w:val="List Bullet"/>
    <w:basedOn w:val="a7"/>
    <w:rsid w:val="00CF34C6"/>
    <w:pPr>
      <w:widowControl/>
      <w:autoSpaceDE/>
      <w:autoSpaceDN/>
      <w:adjustRightInd/>
      <w:spacing w:after="180"/>
      <w:ind w:left="568" w:hanging="284"/>
      <w:jc w:val="left"/>
    </w:pPr>
    <w:rPr>
      <w:sz w:val="20"/>
      <w:szCs w:val="20"/>
    </w:rPr>
  </w:style>
  <w:style w:type="paragraph" w:styleId="a7">
    <w:name w:val="List"/>
    <w:basedOn w:val="a"/>
    <w:rsid w:val="00CF34C6"/>
    <w:pPr>
      <w:ind w:left="360" w:hanging="360"/>
    </w:pPr>
  </w:style>
  <w:style w:type="paragraph" w:styleId="20">
    <w:name w:val="Body Text 2"/>
    <w:basedOn w:val="a"/>
    <w:rsid w:val="00CF34C6"/>
    <w:pPr>
      <w:widowControl/>
      <w:spacing w:after="0"/>
      <w:jc w:val="left"/>
    </w:pPr>
    <w:rPr>
      <w:szCs w:val="20"/>
    </w:rPr>
  </w:style>
  <w:style w:type="paragraph" w:styleId="a8">
    <w:name w:val="Balloon Text"/>
    <w:basedOn w:val="a"/>
    <w:semiHidden/>
    <w:rsid w:val="00CF34C6"/>
    <w:rPr>
      <w:rFonts w:ascii="Tahoma" w:hAnsi="Tahoma" w:cs="Tahoma"/>
      <w:sz w:val="16"/>
      <w:szCs w:val="16"/>
    </w:rPr>
  </w:style>
  <w:style w:type="paragraph" w:customStyle="1" w:styleId="References">
    <w:name w:val="References"/>
    <w:basedOn w:val="a"/>
    <w:rsid w:val="00CF34C6"/>
    <w:pPr>
      <w:widowControl/>
      <w:numPr>
        <w:numId w:val="1"/>
      </w:numPr>
      <w:adjustRightInd/>
      <w:spacing w:after="0"/>
    </w:pPr>
    <w:rPr>
      <w:sz w:val="16"/>
      <w:szCs w:val="16"/>
    </w:rPr>
  </w:style>
  <w:style w:type="character" w:styleId="a9">
    <w:name w:val="FollowedHyperlink"/>
    <w:rsid w:val="00CF34C6"/>
    <w:rPr>
      <w:color w:val="800080"/>
      <w:u w:val="single"/>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
    <w:semiHidden/>
    <w:rsid w:val="00CF34C6"/>
    <w:rPr>
      <w:sz w:val="20"/>
      <w:szCs w:val="20"/>
    </w:rPr>
  </w:style>
  <w:style w:type="character" w:styleId="ab">
    <w:name w:val="footnote reference"/>
    <w:semiHidden/>
    <w:rsid w:val="00CF34C6"/>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0C278D"/>
    <w:rPr>
      <w:sz w:val="16"/>
      <w:szCs w:val="16"/>
    </w:rPr>
  </w:style>
  <w:style w:type="paragraph" w:styleId="ae">
    <w:name w:val="annotation text"/>
    <w:basedOn w:val="a"/>
    <w:rsid w:val="000C278D"/>
    <w:rPr>
      <w:sz w:val="20"/>
      <w:szCs w:val="20"/>
    </w:rPr>
  </w:style>
  <w:style w:type="paragraph" w:styleId="af">
    <w:name w:val="annotation subject"/>
    <w:basedOn w:val="ae"/>
    <w:next w:val="ae"/>
    <w:rsid w:val="000C278D"/>
    <w:rPr>
      <w:b/>
      <w:bCs/>
    </w:rPr>
  </w:style>
  <w:style w:type="paragraph" w:customStyle="1" w:styleId="CharCharCharChar">
    <w:name w:val="Char Char Char Char"/>
    <w:semiHidden/>
    <w:rsid w:val="00822EA7"/>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af0">
    <w:name w:val="Body Text Indent"/>
    <w:basedOn w:val="a"/>
    <w:rsid w:val="00DD5754"/>
    <w:pPr>
      <w:ind w:leftChars="200" w:left="420"/>
    </w:pPr>
  </w:style>
  <w:style w:type="paragraph" w:styleId="af1">
    <w:name w:val="Body Text First Indent"/>
    <w:basedOn w:val="a3"/>
    <w:rsid w:val="005D7168"/>
    <w:pPr>
      <w:ind w:firstLineChars="100" w:firstLine="420"/>
    </w:pPr>
    <w:rPr>
      <w:sz w:val="22"/>
      <w:szCs w:val="22"/>
      <w:lang w:val="en-US"/>
    </w:rPr>
  </w:style>
  <w:style w:type="paragraph" w:customStyle="1" w:styleId="cleanCharChar">
    <w:name w:val="clean Char Char"/>
    <w:semiHidden/>
    <w:rsid w:val="005D71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Q">
    <w:name w:val="EQ"/>
    <w:basedOn w:val="a"/>
    <w:next w:val="a"/>
    <w:link w:val="EQChar"/>
    <w:rsid w:val="001A25DF"/>
    <w:pPr>
      <w:keepLines/>
      <w:widowControl/>
      <w:tabs>
        <w:tab w:val="center" w:pos="4536"/>
        <w:tab w:val="right" w:pos="9072"/>
      </w:tabs>
      <w:autoSpaceDE/>
      <w:autoSpaceDN/>
      <w:adjustRightInd/>
      <w:spacing w:after="180"/>
      <w:jc w:val="left"/>
    </w:pPr>
    <w:rPr>
      <w:rFonts w:eastAsia="MS Mincho"/>
      <w:noProof/>
      <w:sz w:val="20"/>
      <w:szCs w:val="20"/>
    </w:rPr>
  </w:style>
  <w:style w:type="paragraph" w:customStyle="1" w:styleId="PaperTableCell">
    <w:name w:val="PaperTableCell"/>
    <w:basedOn w:val="a"/>
    <w:rsid w:val="001A25DF"/>
    <w:pPr>
      <w:autoSpaceDE/>
      <w:autoSpaceDN/>
      <w:adjustRightInd/>
      <w:spacing w:after="0"/>
    </w:pPr>
    <w:rPr>
      <w:rFonts w:ascii="Century" w:eastAsia="MS Mincho" w:hAnsi="Century"/>
      <w:noProof/>
      <w:kern w:val="2"/>
      <w:sz w:val="16"/>
      <w:szCs w:val="24"/>
      <w:lang w:val="en-US"/>
    </w:rPr>
  </w:style>
  <w:style w:type="paragraph" w:styleId="af2">
    <w:name w:val="Normal (Web)"/>
    <w:basedOn w:val="a"/>
    <w:uiPriority w:val="99"/>
    <w:rsid w:val="004D5A1E"/>
    <w:pPr>
      <w:widowControl/>
      <w:autoSpaceDE/>
      <w:autoSpaceDN/>
      <w:adjustRightInd/>
      <w:spacing w:before="100" w:beforeAutospacing="1" w:after="100" w:afterAutospacing="1"/>
      <w:jc w:val="left"/>
    </w:pPr>
    <w:rPr>
      <w:rFonts w:ascii="SimSun" w:hAnsi="SimSun" w:cs="SimSun"/>
      <w:sz w:val="24"/>
      <w:szCs w:val="24"/>
      <w:lang w:val="en-US" w:eastAsia="zh-CN"/>
    </w:rPr>
  </w:style>
  <w:style w:type="paragraph" w:customStyle="1" w:styleId="ErrorCharCharCharCharCharCharCharCharCharCharCharChar">
    <w:name w:val="Error Char Char Char Char Char Char Char Char Char Char Char Char"/>
    <w:semiHidden/>
    <w:rsid w:val="00E5578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3">
    <w:name w:val="Document Map"/>
    <w:basedOn w:val="a"/>
    <w:semiHidden/>
    <w:rsid w:val="00751CE5"/>
    <w:pPr>
      <w:shd w:val="clear" w:color="auto" w:fill="00008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1"/>
    <w:rsid w:val="005A3673"/>
    <w:pPr>
      <w:tabs>
        <w:tab w:val="center" w:pos="4252"/>
        <w:tab w:val="right" w:pos="8504"/>
      </w:tabs>
      <w:wordWrap w:val="0"/>
      <w:adjustRightInd/>
      <w:snapToGrid w:val="0"/>
      <w:spacing w:after="0"/>
    </w:pPr>
    <w:rPr>
      <w:rFonts w:eastAsia="돋움"/>
      <w:kern w:val="2"/>
      <w:sz w:val="20"/>
      <w:szCs w:val="24"/>
      <w:lang w:val="en-US" w:eastAsia="ko-KR"/>
    </w:rPr>
  </w:style>
  <w:style w:type="paragraph" w:styleId="af5">
    <w:name w:val="footer"/>
    <w:basedOn w:val="a"/>
    <w:rsid w:val="006F7E9B"/>
    <w:pPr>
      <w:tabs>
        <w:tab w:val="center" w:pos="4320"/>
        <w:tab w:val="right" w:pos="8640"/>
      </w:tabs>
    </w:pPr>
  </w:style>
  <w:style w:type="character" w:customStyle="1" w:styleId="Char0">
    <w:name w:val="캡션 Char"/>
    <w:aliases w:val="cap Char1,cap Char Char,Caption Char Char,Caption Char1 Char Char,cap Char Char1 Char,Caption Char Char1 Char Char,cap Char2 Char1,cap Char2 Char Char,Caption Char C... Char,Ca Char,cap1 Char,cap2 Char,cap11 Char1,Légende-figure Char1,label Char"/>
    <w:link w:val="a5"/>
    <w:uiPriority w:val="35"/>
    <w:rsid w:val="00A8157C"/>
    <w:rPr>
      <w:b/>
      <w:bCs/>
      <w:lang w:val="en-GB" w:eastAsia="en-US"/>
    </w:rPr>
  </w:style>
  <w:style w:type="paragraph" w:customStyle="1" w:styleId="address">
    <w:name w:val="address"/>
    <w:rsid w:val="00A8157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
    <w:name w:val="B1"/>
    <w:basedOn w:val="a7"/>
    <w:link w:val="B1Char"/>
    <w:rsid w:val="00764B9F"/>
    <w:pPr>
      <w:widowControl/>
      <w:autoSpaceDE/>
      <w:autoSpaceDN/>
      <w:adjustRightInd/>
      <w:spacing w:after="180"/>
      <w:ind w:left="568" w:hanging="284"/>
      <w:jc w:val="left"/>
    </w:pPr>
    <w:rPr>
      <w:rFonts w:eastAsia="MS Mincho"/>
      <w:sz w:val="20"/>
      <w:szCs w:val="20"/>
      <w:lang w:eastAsia="de-DE"/>
    </w:rPr>
  </w:style>
  <w:style w:type="paragraph" w:customStyle="1" w:styleId="TAH">
    <w:name w:val="TAH"/>
    <w:basedOn w:val="TAC"/>
    <w:link w:val="TAHCar"/>
    <w:qFormat/>
    <w:rsid w:val="005E1B0F"/>
    <w:rPr>
      <w:b/>
    </w:rPr>
  </w:style>
  <w:style w:type="paragraph" w:customStyle="1" w:styleId="TAC">
    <w:name w:val="TAC"/>
    <w:basedOn w:val="a"/>
    <w:link w:val="TACChar"/>
    <w:qFormat/>
    <w:rsid w:val="005E1B0F"/>
    <w:pPr>
      <w:keepNext/>
      <w:keepLines/>
      <w:widowControl/>
      <w:autoSpaceDE/>
      <w:autoSpaceDN/>
      <w:adjustRightInd/>
      <w:spacing w:after="0"/>
      <w:jc w:val="center"/>
    </w:pPr>
    <w:rPr>
      <w:sz w:val="18"/>
      <w:szCs w:val="20"/>
    </w:rPr>
  </w:style>
  <w:style w:type="character" w:customStyle="1" w:styleId="TACChar">
    <w:name w:val="TAC Char"/>
    <w:link w:val="TAC"/>
    <w:qFormat/>
    <w:rsid w:val="005E1B0F"/>
    <w:rPr>
      <w:sz w:val="18"/>
      <w:lang w:val="en-GB" w:eastAsia="en-US"/>
    </w:rPr>
  </w:style>
  <w:style w:type="paragraph" w:customStyle="1" w:styleId="TH">
    <w:name w:val="TH"/>
    <w:basedOn w:val="a"/>
    <w:link w:val="THChar"/>
    <w:qFormat/>
    <w:rsid w:val="00D644CA"/>
    <w:pPr>
      <w:keepNext/>
      <w:keepLines/>
      <w:widowControl/>
      <w:overflowPunct w:val="0"/>
      <w:spacing w:before="60" w:after="180"/>
      <w:jc w:val="center"/>
      <w:textAlignment w:val="baseline"/>
    </w:pPr>
    <w:rPr>
      <w:rFonts w:eastAsia="바탕"/>
      <w:b/>
      <w:sz w:val="20"/>
      <w:szCs w:val="20"/>
      <w:lang w:eastAsia="ja-JP"/>
    </w:rPr>
  </w:style>
  <w:style w:type="character" w:customStyle="1" w:styleId="THChar">
    <w:name w:val="TH Char"/>
    <w:link w:val="TH"/>
    <w:qFormat/>
    <w:rsid w:val="00D644CA"/>
    <w:rPr>
      <w:rFonts w:eastAsia="바탕"/>
      <w:b/>
      <w:lang w:val="en-GB" w:eastAsia="ja-JP"/>
    </w:rPr>
  </w:style>
  <w:style w:type="paragraph" w:customStyle="1" w:styleId="H6">
    <w:name w:val="H6"/>
    <w:basedOn w:val="5"/>
    <w:next w:val="a"/>
    <w:rsid w:val="00AF2E61"/>
    <w:pPr>
      <w:keepNext/>
      <w:keepLines/>
      <w:widowControl/>
      <w:overflowPunct w:val="0"/>
      <w:spacing w:before="120" w:after="180"/>
      <w:ind w:left="1985" w:hanging="1985"/>
      <w:jc w:val="left"/>
      <w:textAlignment w:val="baseline"/>
      <w:outlineLvl w:val="9"/>
    </w:pPr>
    <w:rPr>
      <w:rFonts w:ascii="Arial" w:eastAsia="바탕" w:hAnsi="Arial"/>
      <w:b w:val="0"/>
      <w:bCs w:val="0"/>
      <w:i w:val="0"/>
      <w:iCs w:val="0"/>
      <w:sz w:val="20"/>
      <w:szCs w:val="20"/>
      <w:lang w:eastAsia="ja-JP"/>
    </w:rPr>
  </w:style>
  <w:style w:type="paragraph" w:styleId="90">
    <w:name w:val="toc 9"/>
    <w:basedOn w:val="80"/>
    <w:semiHidden/>
    <w:rsid w:val="00AF2E61"/>
    <w:pPr>
      <w:ind w:left="1418" w:hanging="1418"/>
    </w:pPr>
  </w:style>
  <w:style w:type="paragraph" w:styleId="80">
    <w:name w:val="toc 8"/>
    <w:basedOn w:val="10"/>
    <w:semiHidden/>
    <w:rsid w:val="00AF2E61"/>
    <w:pPr>
      <w:spacing w:before="180"/>
      <w:ind w:left="2693" w:hanging="2693"/>
    </w:pPr>
    <w:rPr>
      <w:b/>
    </w:rPr>
  </w:style>
  <w:style w:type="paragraph" w:styleId="10">
    <w:name w:val="toc 1"/>
    <w:semiHidden/>
    <w:rsid w:val="00AF2E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바탕"/>
      <w:noProof/>
      <w:sz w:val="22"/>
      <w:lang w:val="en-GB" w:eastAsia="ja-JP"/>
    </w:rPr>
  </w:style>
  <w:style w:type="character" w:customStyle="1" w:styleId="ZGSM">
    <w:name w:val="ZGSM"/>
    <w:rsid w:val="00AF2E61"/>
  </w:style>
  <w:style w:type="paragraph" w:customStyle="1" w:styleId="ZD">
    <w:name w:val="ZD"/>
    <w:rsid w:val="00AF2E61"/>
    <w:pPr>
      <w:framePr w:wrap="notBeside" w:vAnchor="page" w:hAnchor="margin" w:y="15764"/>
      <w:widowControl w:val="0"/>
      <w:overflowPunct w:val="0"/>
      <w:autoSpaceDE w:val="0"/>
      <w:autoSpaceDN w:val="0"/>
      <w:adjustRightInd w:val="0"/>
      <w:textAlignment w:val="baseline"/>
    </w:pPr>
    <w:rPr>
      <w:rFonts w:ascii="Arial" w:eastAsia="바탕" w:hAnsi="Arial"/>
      <w:noProof/>
      <w:sz w:val="32"/>
      <w:lang w:val="en-GB" w:eastAsia="ja-JP"/>
    </w:rPr>
  </w:style>
  <w:style w:type="paragraph" w:styleId="50">
    <w:name w:val="toc 5"/>
    <w:basedOn w:val="40"/>
    <w:semiHidden/>
    <w:rsid w:val="00AF2E61"/>
    <w:pPr>
      <w:ind w:left="1701" w:hanging="1701"/>
    </w:pPr>
  </w:style>
  <w:style w:type="paragraph" w:styleId="40">
    <w:name w:val="toc 4"/>
    <w:basedOn w:val="30"/>
    <w:semiHidden/>
    <w:rsid w:val="00AF2E61"/>
    <w:pPr>
      <w:ind w:left="1418" w:hanging="1418"/>
    </w:pPr>
  </w:style>
  <w:style w:type="paragraph" w:styleId="30">
    <w:name w:val="toc 3"/>
    <w:basedOn w:val="21"/>
    <w:semiHidden/>
    <w:rsid w:val="00AF2E61"/>
    <w:pPr>
      <w:ind w:left="1134" w:hanging="1134"/>
    </w:pPr>
  </w:style>
  <w:style w:type="paragraph" w:styleId="21">
    <w:name w:val="toc 2"/>
    <w:basedOn w:val="10"/>
    <w:semiHidden/>
    <w:rsid w:val="00AF2E61"/>
    <w:pPr>
      <w:keepNext w:val="0"/>
      <w:spacing w:before="0"/>
      <w:ind w:left="851" w:hanging="851"/>
    </w:pPr>
    <w:rPr>
      <w:sz w:val="20"/>
    </w:rPr>
  </w:style>
  <w:style w:type="paragraph" w:styleId="11">
    <w:name w:val="index 1"/>
    <w:basedOn w:val="a"/>
    <w:semiHidden/>
    <w:rsid w:val="00AF2E61"/>
    <w:pPr>
      <w:keepLines/>
      <w:widowControl/>
      <w:overflowPunct w:val="0"/>
      <w:spacing w:after="0"/>
      <w:jc w:val="left"/>
      <w:textAlignment w:val="baseline"/>
    </w:pPr>
    <w:rPr>
      <w:rFonts w:eastAsia="바탕"/>
      <w:sz w:val="20"/>
      <w:szCs w:val="20"/>
      <w:lang w:eastAsia="ja-JP"/>
    </w:rPr>
  </w:style>
  <w:style w:type="paragraph" w:styleId="22">
    <w:name w:val="index 2"/>
    <w:basedOn w:val="11"/>
    <w:semiHidden/>
    <w:rsid w:val="00AF2E61"/>
    <w:pPr>
      <w:ind w:left="284"/>
    </w:pPr>
  </w:style>
  <w:style w:type="paragraph" w:customStyle="1" w:styleId="TT">
    <w:name w:val="TT"/>
    <w:basedOn w:val="1"/>
    <w:next w:val="a"/>
    <w:rsid w:val="00AF2E61"/>
    <w:pPr>
      <w:keepNext/>
      <w:keepLines/>
      <w:widowControl/>
      <w:pBdr>
        <w:top w:val="single" w:sz="12" w:space="3" w:color="auto"/>
      </w:pBdr>
      <w:overflowPunct w:val="0"/>
      <w:spacing w:before="240" w:after="180"/>
      <w:ind w:left="1134" w:hanging="1134"/>
      <w:jc w:val="left"/>
      <w:textAlignment w:val="baseline"/>
      <w:outlineLvl w:val="9"/>
    </w:pPr>
    <w:rPr>
      <w:rFonts w:ascii="Arial" w:eastAsia="바탕" w:hAnsi="Arial"/>
      <w:b w:val="0"/>
      <w:bCs w:val="0"/>
      <w:sz w:val="36"/>
      <w:szCs w:val="20"/>
      <w:lang w:eastAsia="ja-JP"/>
    </w:rPr>
  </w:style>
  <w:style w:type="paragraph" w:customStyle="1" w:styleId="NF">
    <w:name w:val="NF"/>
    <w:basedOn w:val="NO"/>
    <w:rsid w:val="00AF2E61"/>
    <w:pPr>
      <w:keepNext/>
      <w:spacing w:after="0"/>
    </w:pPr>
    <w:rPr>
      <w:rFonts w:ascii="Arial" w:hAnsi="Arial"/>
      <w:sz w:val="18"/>
    </w:rPr>
  </w:style>
  <w:style w:type="paragraph" w:customStyle="1" w:styleId="NO">
    <w:name w:val="NO"/>
    <w:basedOn w:val="a"/>
    <w:link w:val="NOChar"/>
    <w:rsid w:val="00AF2E61"/>
    <w:pPr>
      <w:keepLines/>
      <w:widowControl/>
      <w:overflowPunct w:val="0"/>
      <w:spacing w:after="180"/>
      <w:ind w:left="1135" w:hanging="851"/>
      <w:jc w:val="left"/>
      <w:textAlignment w:val="baseline"/>
    </w:pPr>
    <w:rPr>
      <w:rFonts w:eastAsia="바탕"/>
      <w:sz w:val="20"/>
      <w:szCs w:val="20"/>
      <w:lang w:eastAsia="ja-JP"/>
    </w:rPr>
  </w:style>
  <w:style w:type="character" w:customStyle="1" w:styleId="NOChar">
    <w:name w:val="NO Char"/>
    <w:link w:val="NO"/>
    <w:qFormat/>
    <w:rsid w:val="00AF2E61"/>
    <w:rPr>
      <w:rFonts w:eastAsia="바탕"/>
      <w:lang w:val="en-GB" w:eastAsia="ja-JP"/>
    </w:rPr>
  </w:style>
  <w:style w:type="paragraph" w:customStyle="1" w:styleId="PL">
    <w:name w:val="PL"/>
    <w:rsid w:val="00AF2E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바탕" w:hAnsi="Courier New"/>
      <w:noProof/>
      <w:sz w:val="16"/>
      <w:lang w:val="en-GB" w:eastAsia="ja-JP"/>
    </w:rPr>
  </w:style>
  <w:style w:type="paragraph" w:customStyle="1" w:styleId="TAR">
    <w:name w:val="TAR"/>
    <w:basedOn w:val="TAL"/>
    <w:rsid w:val="00AF2E61"/>
    <w:pPr>
      <w:jc w:val="right"/>
    </w:pPr>
  </w:style>
  <w:style w:type="paragraph" w:customStyle="1" w:styleId="TAL">
    <w:name w:val="TAL"/>
    <w:basedOn w:val="a"/>
    <w:link w:val="TALCar"/>
    <w:rsid w:val="00AF2E61"/>
    <w:pPr>
      <w:keepNext/>
      <w:keepLines/>
      <w:widowControl/>
      <w:overflowPunct w:val="0"/>
      <w:spacing w:after="0"/>
      <w:jc w:val="left"/>
      <w:textAlignment w:val="baseline"/>
    </w:pPr>
    <w:rPr>
      <w:rFonts w:eastAsia="바탕"/>
      <w:sz w:val="18"/>
      <w:szCs w:val="20"/>
      <w:lang w:eastAsia="ja-JP"/>
    </w:rPr>
  </w:style>
  <w:style w:type="paragraph" w:styleId="23">
    <w:name w:val="List Number 2"/>
    <w:basedOn w:val="af6"/>
    <w:rsid w:val="00AF2E61"/>
    <w:pPr>
      <w:ind w:left="851"/>
    </w:pPr>
  </w:style>
  <w:style w:type="paragraph" w:styleId="af6">
    <w:name w:val="List Number"/>
    <w:basedOn w:val="a7"/>
    <w:rsid w:val="00AF2E61"/>
    <w:pPr>
      <w:widowControl/>
      <w:overflowPunct w:val="0"/>
      <w:spacing w:after="180"/>
      <w:ind w:left="568" w:hanging="284"/>
      <w:jc w:val="left"/>
      <w:textAlignment w:val="baseline"/>
    </w:pPr>
    <w:rPr>
      <w:rFonts w:eastAsia="바탕"/>
      <w:sz w:val="20"/>
      <w:szCs w:val="20"/>
      <w:lang w:eastAsia="ja-JP"/>
    </w:rPr>
  </w:style>
  <w:style w:type="paragraph" w:customStyle="1" w:styleId="LD">
    <w:name w:val="LD"/>
    <w:rsid w:val="00AF2E61"/>
    <w:pPr>
      <w:keepNext/>
      <w:keepLines/>
      <w:overflowPunct w:val="0"/>
      <w:autoSpaceDE w:val="0"/>
      <w:autoSpaceDN w:val="0"/>
      <w:adjustRightInd w:val="0"/>
      <w:spacing w:line="180" w:lineRule="exact"/>
      <w:textAlignment w:val="baseline"/>
    </w:pPr>
    <w:rPr>
      <w:rFonts w:ascii="Courier New" w:eastAsia="바탕" w:hAnsi="Courier New"/>
      <w:noProof/>
      <w:lang w:val="en-GB" w:eastAsia="ja-JP"/>
    </w:rPr>
  </w:style>
  <w:style w:type="paragraph" w:customStyle="1" w:styleId="FP">
    <w:name w:val="FP"/>
    <w:basedOn w:val="a"/>
    <w:rsid w:val="00AF2E61"/>
    <w:pPr>
      <w:widowControl/>
      <w:overflowPunct w:val="0"/>
      <w:spacing w:after="0"/>
      <w:jc w:val="left"/>
      <w:textAlignment w:val="baseline"/>
    </w:pPr>
    <w:rPr>
      <w:rFonts w:eastAsia="바탕"/>
      <w:sz w:val="20"/>
      <w:szCs w:val="20"/>
      <w:lang w:eastAsia="ja-JP"/>
    </w:rPr>
  </w:style>
  <w:style w:type="paragraph" w:customStyle="1" w:styleId="NW">
    <w:name w:val="NW"/>
    <w:basedOn w:val="NO"/>
    <w:rsid w:val="00AF2E61"/>
    <w:pPr>
      <w:spacing w:after="0"/>
    </w:pPr>
  </w:style>
  <w:style w:type="paragraph" w:customStyle="1" w:styleId="EW">
    <w:name w:val="EW"/>
    <w:basedOn w:val="EX"/>
    <w:rsid w:val="00AF2E61"/>
    <w:pPr>
      <w:overflowPunct w:val="0"/>
      <w:autoSpaceDE w:val="0"/>
      <w:autoSpaceDN w:val="0"/>
      <w:adjustRightInd w:val="0"/>
      <w:spacing w:after="0"/>
      <w:textAlignment w:val="baseline"/>
    </w:pPr>
    <w:rPr>
      <w:rFonts w:eastAsia="바탕"/>
      <w:lang w:eastAsia="ja-JP"/>
    </w:rPr>
  </w:style>
  <w:style w:type="paragraph" w:styleId="60">
    <w:name w:val="toc 6"/>
    <w:basedOn w:val="50"/>
    <w:next w:val="a"/>
    <w:semiHidden/>
    <w:rsid w:val="00AF2E61"/>
    <w:pPr>
      <w:ind w:left="1985" w:hanging="1985"/>
    </w:pPr>
  </w:style>
  <w:style w:type="paragraph" w:styleId="70">
    <w:name w:val="toc 7"/>
    <w:basedOn w:val="60"/>
    <w:next w:val="a"/>
    <w:semiHidden/>
    <w:rsid w:val="00AF2E61"/>
    <w:pPr>
      <w:ind w:left="2268" w:hanging="2268"/>
    </w:pPr>
  </w:style>
  <w:style w:type="paragraph" w:styleId="24">
    <w:name w:val="List Bullet 2"/>
    <w:basedOn w:val="a6"/>
    <w:rsid w:val="00AF2E61"/>
    <w:pPr>
      <w:overflowPunct w:val="0"/>
      <w:autoSpaceDE w:val="0"/>
      <w:autoSpaceDN w:val="0"/>
      <w:adjustRightInd w:val="0"/>
      <w:ind w:left="851"/>
      <w:textAlignment w:val="baseline"/>
    </w:pPr>
    <w:rPr>
      <w:rFonts w:eastAsia="바탕"/>
      <w:lang w:eastAsia="ja-JP"/>
    </w:rPr>
  </w:style>
  <w:style w:type="paragraph" w:customStyle="1" w:styleId="EditorsNote">
    <w:name w:val="Editor's Note"/>
    <w:basedOn w:val="NO"/>
    <w:rsid w:val="00AF2E61"/>
    <w:rPr>
      <w:color w:val="FF0000"/>
    </w:rPr>
  </w:style>
  <w:style w:type="paragraph" w:customStyle="1" w:styleId="ZA">
    <w:name w:val="ZA"/>
    <w:rsid w:val="00AF2E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바탕" w:hAnsi="Arial"/>
      <w:noProof/>
      <w:sz w:val="40"/>
      <w:lang w:val="en-GB" w:eastAsia="ja-JP"/>
    </w:rPr>
  </w:style>
  <w:style w:type="paragraph" w:customStyle="1" w:styleId="ZB">
    <w:name w:val="ZB"/>
    <w:rsid w:val="00AF2E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바탕" w:hAnsi="Arial"/>
      <w:i/>
      <w:noProof/>
      <w:lang w:val="en-GB" w:eastAsia="ja-JP"/>
    </w:rPr>
  </w:style>
  <w:style w:type="paragraph" w:customStyle="1" w:styleId="ZT">
    <w:name w:val="ZT"/>
    <w:rsid w:val="00AF2E61"/>
    <w:pPr>
      <w:framePr w:wrap="notBeside" w:hAnchor="margin" w:yAlign="center"/>
      <w:widowControl w:val="0"/>
      <w:overflowPunct w:val="0"/>
      <w:autoSpaceDE w:val="0"/>
      <w:autoSpaceDN w:val="0"/>
      <w:adjustRightInd w:val="0"/>
      <w:spacing w:line="240" w:lineRule="atLeast"/>
      <w:jc w:val="right"/>
      <w:textAlignment w:val="baseline"/>
    </w:pPr>
    <w:rPr>
      <w:rFonts w:ascii="Arial" w:eastAsia="바탕" w:hAnsi="Arial"/>
      <w:b/>
      <w:sz w:val="34"/>
      <w:lang w:val="en-GB" w:eastAsia="ja-JP"/>
    </w:rPr>
  </w:style>
  <w:style w:type="paragraph" w:customStyle="1" w:styleId="ZU">
    <w:name w:val="ZU"/>
    <w:rsid w:val="00AF2E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바탕" w:hAnsi="Arial"/>
      <w:noProof/>
      <w:lang w:val="en-GB" w:eastAsia="ja-JP"/>
    </w:rPr>
  </w:style>
  <w:style w:type="paragraph" w:customStyle="1" w:styleId="TAN">
    <w:name w:val="TAN"/>
    <w:basedOn w:val="TAL"/>
    <w:link w:val="TANChar"/>
    <w:rsid w:val="00AF2E61"/>
    <w:pPr>
      <w:ind w:left="851" w:hanging="851"/>
    </w:pPr>
  </w:style>
  <w:style w:type="paragraph" w:customStyle="1" w:styleId="ZH">
    <w:name w:val="ZH"/>
    <w:rsid w:val="00AF2E61"/>
    <w:pPr>
      <w:framePr w:wrap="notBeside" w:vAnchor="page" w:hAnchor="margin" w:xAlign="center" w:y="6805"/>
      <w:widowControl w:val="0"/>
      <w:overflowPunct w:val="0"/>
      <w:autoSpaceDE w:val="0"/>
      <w:autoSpaceDN w:val="0"/>
      <w:adjustRightInd w:val="0"/>
      <w:textAlignment w:val="baseline"/>
    </w:pPr>
    <w:rPr>
      <w:rFonts w:ascii="Arial" w:eastAsia="바탕" w:hAnsi="Arial"/>
      <w:noProof/>
      <w:lang w:val="en-GB" w:eastAsia="ja-JP"/>
    </w:rPr>
  </w:style>
  <w:style w:type="paragraph" w:customStyle="1" w:styleId="TF">
    <w:name w:val="TF"/>
    <w:aliases w:val="left"/>
    <w:basedOn w:val="TH"/>
    <w:link w:val="TFChar"/>
    <w:rsid w:val="00AF2E61"/>
    <w:pPr>
      <w:keepNext w:val="0"/>
      <w:spacing w:before="0" w:after="240"/>
    </w:pPr>
  </w:style>
  <w:style w:type="character" w:customStyle="1" w:styleId="TFChar">
    <w:name w:val="TF Char"/>
    <w:link w:val="TF"/>
    <w:rsid w:val="00AF2E61"/>
    <w:rPr>
      <w:rFonts w:eastAsia="바탕"/>
      <w:b/>
      <w:lang w:val="en-GB" w:eastAsia="ja-JP"/>
    </w:rPr>
  </w:style>
  <w:style w:type="paragraph" w:customStyle="1" w:styleId="ZG">
    <w:name w:val="ZG"/>
    <w:rsid w:val="00AF2E61"/>
    <w:pPr>
      <w:framePr w:wrap="notBeside" w:vAnchor="page" w:hAnchor="margin" w:xAlign="right" w:y="6805"/>
      <w:widowControl w:val="0"/>
      <w:overflowPunct w:val="0"/>
      <w:autoSpaceDE w:val="0"/>
      <w:autoSpaceDN w:val="0"/>
      <w:adjustRightInd w:val="0"/>
      <w:jc w:val="right"/>
      <w:textAlignment w:val="baseline"/>
    </w:pPr>
    <w:rPr>
      <w:rFonts w:ascii="Arial" w:eastAsia="바탕" w:hAnsi="Arial"/>
      <w:noProof/>
      <w:lang w:val="en-GB" w:eastAsia="ja-JP"/>
    </w:rPr>
  </w:style>
  <w:style w:type="paragraph" w:styleId="31">
    <w:name w:val="List Bullet 3"/>
    <w:basedOn w:val="24"/>
    <w:rsid w:val="00AF2E61"/>
    <w:pPr>
      <w:ind w:left="1135"/>
    </w:pPr>
  </w:style>
  <w:style w:type="paragraph" w:styleId="25">
    <w:name w:val="List 2"/>
    <w:basedOn w:val="a7"/>
    <w:rsid w:val="00AF2E61"/>
    <w:pPr>
      <w:widowControl/>
      <w:overflowPunct w:val="0"/>
      <w:spacing w:after="180"/>
      <w:ind w:left="851" w:hanging="284"/>
      <w:jc w:val="left"/>
      <w:textAlignment w:val="baseline"/>
    </w:pPr>
    <w:rPr>
      <w:rFonts w:eastAsia="바탕"/>
      <w:sz w:val="20"/>
      <w:szCs w:val="20"/>
      <w:lang w:eastAsia="ja-JP"/>
    </w:rPr>
  </w:style>
  <w:style w:type="paragraph" w:styleId="32">
    <w:name w:val="List 3"/>
    <w:basedOn w:val="25"/>
    <w:rsid w:val="00AF2E61"/>
    <w:pPr>
      <w:ind w:left="1135"/>
    </w:pPr>
  </w:style>
  <w:style w:type="paragraph" w:styleId="41">
    <w:name w:val="List 4"/>
    <w:basedOn w:val="32"/>
    <w:rsid w:val="00AF2E61"/>
    <w:pPr>
      <w:ind w:left="1418"/>
    </w:pPr>
  </w:style>
  <w:style w:type="paragraph" w:styleId="51">
    <w:name w:val="List 5"/>
    <w:basedOn w:val="41"/>
    <w:rsid w:val="00AF2E61"/>
    <w:pPr>
      <w:ind w:left="1702"/>
    </w:pPr>
  </w:style>
  <w:style w:type="paragraph" w:styleId="42">
    <w:name w:val="List Bullet 4"/>
    <w:basedOn w:val="31"/>
    <w:rsid w:val="00AF2E61"/>
    <w:pPr>
      <w:ind w:left="1418"/>
    </w:pPr>
  </w:style>
  <w:style w:type="paragraph" w:styleId="52">
    <w:name w:val="List Bullet 5"/>
    <w:basedOn w:val="42"/>
    <w:rsid w:val="00AF2E61"/>
    <w:pPr>
      <w:ind w:left="1702"/>
    </w:pPr>
  </w:style>
  <w:style w:type="paragraph" w:customStyle="1" w:styleId="B2">
    <w:name w:val="B2"/>
    <w:basedOn w:val="25"/>
    <w:rsid w:val="00AF2E61"/>
  </w:style>
  <w:style w:type="paragraph" w:customStyle="1" w:styleId="B30">
    <w:name w:val="B3"/>
    <w:basedOn w:val="32"/>
    <w:rsid w:val="00AF2E61"/>
  </w:style>
  <w:style w:type="paragraph" w:customStyle="1" w:styleId="B4">
    <w:name w:val="B4"/>
    <w:basedOn w:val="41"/>
    <w:rsid w:val="00AF2E61"/>
  </w:style>
  <w:style w:type="paragraph" w:customStyle="1" w:styleId="B5">
    <w:name w:val="B5"/>
    <w:basedOn w:val="51"/>
    <w:rsid w:val="00AF2E61"/>
  </w:style>
  <w:style w:type="paragraph" w:customStyle="1" w:styleId="ZTD">
    <w:name w:val="ZTD"/>
    <w:basedOn w:val="ZB"/>
    <w:rsid w:val="00AF2E61"/>
    <w:pPr>
      <w:framePr w:hRule="auto" w:wrap="notBeside" w:y="852"/>
    </w:pPr>
    <w:rPr>
      <w:i w:val="0"/>
      <w:sz w:val="40"/>
    </w:rPr>
  </w:style>
  <w:style w:type="paragraph" w:customStyle="1" w:styleId="ZV">
    <w:name w:val="ZV"/>
    <w:basedOn w:val="ZU"/>
    <w:rsid w:val="00AF2E61"/>
    <w:pPr>
      <w:framePr w:wrap="notBeside" w:y="16161"/>
    </w:pPr>
  </w:style>
  <w:style w:type="paragraph" w:styleId="af7">
    <w:name w:val="index heading"/>
    <w:basedOn w:val="a"/>
    <w:next w:val="a"/>
    <w:semiHidden/>
    <w:rsid w:val="00AF2E61"/>
    <w:pPr>
      <w:widowControl/>
      <w:pBdr>
        <w:top w:val="single" w:sz="12" w:space="0" w:color="auto"/>
      </w:pBdr>
      <w:overflowPunct w:val="0"/>
      <w:spacing w:before="360" w:after="240"/>
      <w:jc w:val="left"/>
      <w:textAlignment w:val="baseline"/>
    </w:pPr>
    <w:rPr>
      <w:rFonts w:eastAsia="바탕"/>
      <w:b/>
      <w:i/>
      <w:sz w:val="26"/>
      <w:szCs w:val="20"/>
      <w:lang w:eastAsia="ja-JP"/>
    </w:rPr>
  </w:style>
  <w:style w:type="paragraph" w:customStyle="1" w:styleId="INDENT1">
    <w:name w:val="INDENT1"/>
    <w:basedOn w:val="a"/>
    <w:rsid w:val="00AF2E61"/>
    <w:pPr>
      <w:widowControl/>
      <w:overflowPunct w:val="0"/>
      <w:spacing w:after="180"/>
      <w:ind w:left="851"/>
      <w:jc w:val="left"/>
      <w:textAlignment w:val="baseline"/>
    </w:pPr>
    <w:rPr>
      <w:rFonts w:eastAsia="바탕"/>
      <w:sz w:val="20"/>
      <w:szCs w:val="20"/>
      <w:lang w:eastAsia="ja-JP"/>
    </w:rPr>
  </w:style>
  <w:style w:type="paragraph" w:customStyle="1" w:styleId="INDENT2">
    <w:name w:val="INDENT2"/>
    <w:basedOn w:val="a"/>
    <w:rsid w:val="00AF2E61"/>
    <w:pPr>
      <w:widowControl/>
      <w:overflowPunct w:val="0"/>
      <w:spacing w:after="180"/>
      <w:ind w:left="1135" w:hanging="284"/>
      <w:jc w:val="left"/>
      <w:textAlignment w:val="baseline"/>
    </w:pPr>
    <w:rPr>
      <w:rFonts w:eastAsia="바탕"/>
      <w:sz w:val="20"/>
      <w:szCs w:val="20"/>
      <w:lang w:eastAsia="ja-JP"/>
    </w:rPr>
  </w:style>
  <w:style w:type="paragraph" w:customStyle="1" w:styleId="INDENT3">
    <w:name w:val="INDENT3"/>
    <w:basedOn w:val="a"/>
    <w:rsid w:val="00AF2E61"/>
    <w:pPr>
      <w:widowControl/>
      <w:overflowPunct w:val="0"/>
      <w:spacing w:after="180"/>
      <w:ind w:left="1701" w:hanging="567"/>
      <w:jc w:val="left"/>
      <w:textAlignment w:val="baseline"/>
    </w:pPr>
    <w:rPr>
      <w:rFonts w:eastAsia="바탕"/>
      <w:sz w:val="20"/>
      <w:szCs w:val="20"/>
      <w:lang w:eastAsia="ja-JP"/>
    </w:rPr>
  </w:style>
  <w:style w:type="paragraph" w:customStyle="1" w:styleId="FigureTitle">
    <w:name w:val="Figure_Title"/>
    <w:basedOn w:val="a"/>
    <w:next w:val="a"/>
    <w:rsid w:val="00AF2E61"/>
    <w:pPr>
      <w:keepLines/>
      <w:widowControl/>
      <w:tabs>
        <w:tab w:val="left" w:pos="794"/>
        <w:tab w:val="left" w:pos="1191"/>
        <w:tab w:val="left" w:pos="1588"/>
        <w:tab w:val="left" w:pos="1985"/>
      </w:tabs>
      <w:overflowPunct w:val="0"/>
      <w:spacing w:before="120" w:after="480"/>
      <w:jc w:val="center"/>
      <w:textAlignment w:val="baseline"/>
    </w:pPr>
    <w:rPr>
      <w:rFonts w:eastAsia="바탕"/>
      <w:b/>
      <w:sz w:val="24"/>
      <w:szCs w:val="20"/>
      <w:lang w:eastAsia="ja-JP"/>
    </w:rPr>
  </w:style>
  <w:style w:type="paragraph" w:customStyle="1" w:styleId="RecCCITT">
    <w:name w:val="Rec_CCITT_#"/>
    <w:basedOn w:val="a"/>
    <w:rsid w:val="00AF2E61"/>
    <w:pPr>
      <w:keepNext/>
      <w:keepLines/>
      <w:widowControl/>
      <w:overflowPunct w:val="0"/>
      <w:spacing w:after="180"/>
      <w:jc w:val="left"/>
      <w:textAlignment w:val="baseline"/>
    </w:pPr>
    <w:rPr>
      <w:rFonts w:eastAsia="바탕"/>
      <w:b/>
      <w:sz w:val="20"/>
      <w:szCs w:val="20"/>
      <w:lang w:eastAsia="ja-JP"/>
    </w:rPr>
  </w:style>
  <w:style w:type="paragraph" w:customStyle="1" w:styleId="enumlev2">
    <w:name w:val="enumlev2"/>
    <w:basedOn w:val="a"/>
    <w:rsid w:val="00AF2E61"/>
    <w:pPr>
      <w:widowControl/>
      <w:tabs>
        <w:tab w:val="left" w:pos="794"/>
        <w:tab w:val="left" w:pos="1191"/>
        <w:tab w:val="left" w:pos="1588"/>
        <w:tab w:val="left" w:pos="1985"/>
      </w:tabs>
      <w:overflowPunct w:val="0"/>
      <w:spacing w:before="86" w:after="180"/>
      <w:ind w:left="1588" w:hanging="397"/>
      <w:textAlignment w:val="baseline"/>
    </w:pPr>
    <w:rPr>
      <w:rFonts w:eastAsia="바탕"/>
      <w:sz w:val="20"/>
      <w:szCs w:val="20"/>
      <w:lang w:val="en-US" w:eastAsia="ja-JP"/>
    </w:rPr>
  </w:style>
  <w:style w:type="paragraph" w:customStyle="1" w:styleId="CouvRecTitle">
    <w:name w:val="Couv Rec Title"/>
    <w:basedOn w:val="a"/>
    <w:rsid w:val="00AF2E61"/>
    <w:pPr>
      <w:keepNext/>
      <w:keepLines/>
      <w:widowControl/>
      <w:overflowPunct w:val="0"/>
      <w:spacing w:before="240" w:after="180"/>
      <w:ind w:left="1418"/>
      <w:jc w:val="left"/>
      <w:textAlignment w:val="baseline"/>
    </w:pPr>
    <w:rPr>
      <w:rFonts w:ascii="Arial" w:eastAsia="바탕" w:hAnsi="Arial"/>
      <w:b/>
      <w:sz w:val="36"/>
      <w:szCs w:val="20"/>
      <w:lang w:val="en-US" w:eastAsia="ja-JP"/>
    </w:rPr>
  </w:style>
  <w:style w:type="paragraph" w:styleId="af8">
    <w:name w:val="Plain Text"/>
    <w:basedOn w:val="a"/>
    <w:rsid w:val="00AF2E61"/>
    <w:pPr>
      <w:widowControl/>
      <w:overflowPunct w:val="0"/>
      <w:spacing w:after="180"/>
      <w:jc w:val="left"/>
      <w:textAlignment w:val="baseline"/>
    </w:pPr>
    <w:rPr>
      <w:rFonts w:ascii="Courier New" w:eastAsia="바탕" w:hAnsi="Courier New"/>
      <w:sz w:val="20"/>
      <w:szCs w:val="20"/>
      <w:lang w:val="nb-NO" w:eastAsia="ja-JP"/>
    </w:rPr>
  </w:style>
  <w:style w:type="paragraph" w:customStyle="1" w:styleId="TAJ">
    <w:name w:val="TAJ"/>
    <w:basedOn w:val="TH"/>
    <w:rsid w:val="00AF2E61"/>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3"/>
    <w:rsid w:val="00AF2E61"/>
    <w:rPr>
      <w:lang w:val="en-GB" w:eastAsia="en-US"/>
    </w:rPr>
  </w:style>
  <w:style w:type="paragraph" w:customStyle="1" w:styleId="Guidance">
    <w:name w:val="Guidance"/>
    <w:basedOn w:val="a"/>
    <w:rsid w:val="00AF2E61"/>
    <w:pPr>
      <w:widowControl/>
      <w:overflowPunct w:val="0"/>
      <w:spacing w:after="180"/>
      <w:jc w:val="left"/>
      <w:textAlignment w:val="baseline"/>
    </w:pPr>
    <w:rPr>
      <w:rFonts w:eastAsia="바탕"/>
      <w:i/>
      <w:color w:val="0000FF"/>
      <w:sz w:val="20"/>
      <w:szCs w:val="20"/>
      <w:lang w:eastAsia="ja-JP"/>
    </w:rPr>
  </w:style>
  <w:style w:type="paragraph" w:customStyle="1" w:styleId="TableText">
    <w:name w:val="TableText"/>
    <w:basedOn w:val="af0"/>
    <w:rsid w:val="00AF2E61"/>
    <w:pPr>
      <w:keepNext/>
      <w:keepLines/>
      <w:widowControl/>
      <w:overflowPunct w:val="0"/>
      <w:spacing w:after="180"/>
      <w:ind w:leftChars="0" w:left="0"/>
      <w:jc w:val="center"/>
      <w:textAlignment w:val="baseline"/>
    </w:pPr>
    <w:rPr>
      <w:rFonts w:eastAsia="바탕"/>
      <w:snapToGrid w:val="0"/>
      <w:kern w:val="2"/>
      <w:sz w:val="20"/>
      <w:szCs w:val="20"/>
    </w:rPr>
  </w:style>
  <w:style w:type="paragraph" w:styleId="33">
    <w:name w:val="Body Text 3"/>
    <w:basedOn w:val="a"/>
    <w:rsid w:val="00AF2E61"/>
    <w:pPr>
      <w:keepNext/>
      <w:keepLines/>
      <w:widowControl/>
      <w:overflowPunct w:val="0"/>
      <w:spacing w:after="180"/>
      <w:jc w:val="left"/>
      <w:textAlignment w:val="baseline"/>
    </w:pPr>
    <w:rPr>
      <w:rFonts w:eastAsia="Osaka"/>
      <w:color w:val="000000"/>
      <w:sz w:val="20"/>
      <w:szCs w:val="20"/>
      <w:lang w:eastAsia="ja-JP"/>
    </w:rPr>
  </w:style>
  <w:style w:type="paragraph" w:customStyle="1" w:styleId="CRCoverPage">
    <w:name w:val="CR Cover Page"/>
    <w:next w:val="a"/>
    <w:rsid w:val="00AF2E61"/>
    <w:pPr>
      <w:spacing w:after="120"/>
    </w:pPr>
    <w:rPr>
      <w:rFonts w:ascii="Arial" w:eastAsia="바탕" w:hAnsi="Arial"/>
      <w:lang w:val="en-GB" w:eastAsia="en-US"/>
    </w:rPr>
  </w:style>
  <w:style w:type="character" w:styleId="af9">
    <w:name w:val="page number"/>
    <w:basedOn w:val="a0"/>
    <w:rsid w:val="00AF2E61"/>
  </w:style>
  <w:style w:type="paragraph" w:customStyle="1" w:styleId="Figure">
    <w:name w:val="Figure"/>
    <w:basedOn w:val="a"/>
    <w:rsid w:val="00AF2E61"/>
    <w:pPr>
      <w:widowControl/>
      <w:tabs>
        <w:tab w:val="num" w:pos="1440"/>
      </w:tabs>
      <w:autoSpaceDE/>
      <w:autoSpaceDN/>
      <w:adjustRightInd/>
      <w:spacing w:before="180" w:after="240" w:line="280" w:lineRule="atLeast"/>
      <w:ind w:left="720" w:hanging="360"/>
      <w:jc w:val="center"/>
    </w:pPr>
    <w:rPr>
      <w:rFonts w:ascii="Arial" w:eastAsia="바탕" w:hAnsi="Arial"/>
      <w:b/>
      <w:sz w:val="20"/>
      <w:szCs w:val="20"/>
      <w:lang w:val="en-US" w:eastAsia="ja-JP"/>
    </w:rPr>
  </w:style>
  <w:style w:type="paragraph" w:customStyle="1" w:styleId="tdoc-header">
    <w:name w:val="tdoc-header"/>
    <w:rsid w:val="00AF2E61"/>
    <w:rPr>
      <w:rFonts w:ascii="Arial" w:eastAsia="바탕" w:hAnsi="Arial"/>
      <w:noProof/>
      <w:sz w:val="24"/>
      <w:lang w:val="en-GB" w:eastAsia="en-US"/>
    </w:rPr>
  </w:style>
  <w:style w:type="paragraph" w:customStyle="1" w:styleId="MTDisplayEquation">
    <w:name w:val="MTDisplayEquation"/>
    <w:basedOn w:val="a"/>
    <w:rsid w:val="00AF2E61"/>
    <w:pPr>
      <w:widowControl/>
      <w:tabs>
        <w:tab w:val="center" w:pos="4820"/>
        <w:tab w:val="right" w:pos="9640"/>
      </w:tabs>
      <w:autoSpaceDE/>
      <w:autoSpaceDN/>
      <w:adjustRightInd/>
      <w:spacing w:after="180"/>
      <w:jc w:val="left"/>
    </w:pPr>
    <w:rPr>
      <w:rFonts w:eastAsia="바탕"/>
      <w:sz w:val="20"/>
      <w:szCs w:val="20"/>
      <w:lang w:eastAsia="ja-JP"/>
    </w:rPr>
  </w:style>
  <w:style w:type="table" w:customStyle="1" w:styleId="TableGrid1">
    <w:name w:val="Table Grid1"/>
    <w:basedOn w:val="a1"/>
    <w:next w:val="ac"/>
    <w:rsid w:val="00AF2E6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basedOn w:val="a0"/>
    <w:rsid w:val="00AF2E61"/>
  </w:style>
  <w:style w:type="paragraph" w:customStyle="1" w:styleId="CharChar">
    <w:name w:val="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ar">
    <w:name w:val="TAL Car"/>
    <w:link w:val="TAL"/>
    <w:rsid w:val="00AF2E61"/>
    <w:rPr>
      <w:rFonts w:eastAsia="바탕"/>
      <w:sz w:val="18"/>
      <w:lang w:val="en-GB" w:eastAsia="ja-JP"/>
    </w:rPr>
  </w:style>
  <w:style w:type="paragraph" w:customStyle="1" w:styleId="CharCharChar">
    <w:name w:val="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AF2E61"/>
    <w:rPr>
      <w:lang w:val="en-GB" w:eastAsia="ja-JP"/>
    </w:rPr>
  </w:style>
  <w:style w:type="paragraph" w:customStyle="1" w:styleId="Data">
    <w:name w:val="Data"/>
    <w:basedOn w:val="a"/>
    <w:rsid w:val="00AF2E61"/>
    <w:pPr>
      <w:widowControl/>
      <w:tabs>
        <w:tab w:val="left" w:pos="1418"/>
      </w:tabs>
      <w:overflowPunct w:val="0"/>
      <w:jc w:val="left"/>
      <w:textAlignment w:val="baseline"/>
    </w:pPr>
    <w:rPr>
      <w:rFonts w:ascii="Arial" w:eastAsia="MS Mincho" w:hAnsi="Arial"/>
      <w:sz w:val="24"/>
      <w:szCs w:val="20"/>
      <w:lang w:val="fr-FR"/>
    </w:rPr>
  </w:style>
  <w:style w:type="paragraph" w:customStyle="1" w:styleId="p20">
    <w:name w:val="p20"/>
    <w:basedOn w:val="a"/>
    <w:rsid w:val="00AF2E61"/>
    <w:pPr>
      <w:widowControl/>
      <w:autoSpaceDE/>
      <w:autoSpaceDN/>
      <w:adjustRightInd/>
      <w:snapToGrid w:val="0"/>
      <w:spacing w:after="0"/>
      <w:jc w:val="left"/>
      <w:textAlignment w:val="baseline"/>
    </w:pPr>
    <w:rPr>
      <w:rFonts w:ascii="Arial" w:hAnsi="Arial" w:cs="Arial"/>
      <w:sz w:val="18"/>
      <w:szCs w:val="18"/>
      <w:lang w:val="en-US" w:eastAsia="zh-CN"/>
    </w:rPr>
  </w:style>
  <w:style w:type="paragraph" w:customStyle="1" w:styleId="1Char">
    <w:name w:val="(文字) (文字)1 Char (文字) (文字)"/>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TC">
    <w:name w:val="ATC"/>
    <w:basedOn w:val="a"/>
    <w:rsid w:val="00AF2E61"/>
    <w:pPr>
      <w:widowControl/>
      <w:overflowPunct w:val="0"/>
      <w:spacing w:after="180"/>
      <w:jc w:val="left"/>
      <w:textAlignment w:val="baseline"/>
    </w:pPr>
    <w:rPr>
      <w:rFonts w:eastAsia="바탕"/>
      <w:sz w:val="20"/>
      <w:szCs w:val="20"/>
      <w:lang w:eastAsia="ja-JP"/>
    </w:rPr>
  </w:style>
  <w:style w:type="character" w:customStyle="1" w:styleId="TANChar">
    <w:name w:val="TAN Char"/>
    <w:link w:val="TAN"/>
    <w:rsid w:val="00E44EF5"/>
    <w:rPr>
      <w:rFonts w:eastAsia="바탕"/>
      <w:sz w:val="18"/>
      <w:lang w:val="en-GB" w:eastAsia="ja-JP"/>
    </w:rPr>
  </w:style>
  <w:style w:type="character" w:customStyle="1" w:styleId="TAHCar">
    <w:name w:val="TAH Car"/>
    <w:link w:val="TAH"/>
    <w:qFormat/>
    <w:rsid w:val="00E44EF5"/>
    <w:rPr>
      <w:b/>
      <w:sz w:val="18"/>
      <w:lang w:val="en-GB" w:eastAsia="en-US"/>
    </w:rPr>
  </w:style>
  <w:style w:type="character" w:customStyle="1" w:styleId="TALChar">
    <w:name w:val="TAL Char"/>
    <w:rsid w:val="004B6D0F"/>
    <w:rPr>
      <w:sz w:val="18"/>
      <w:lang w:val="en-GB" w:eastAsia="ja-JP"/>
    </w:rPr>
  </w:style>
  <w:style w:type="table" w:customStyle="1" w:styleId="12">
    <w:name w:val="표 구분선1"/>
    <w:basedOn w:val="a1"/>
    <w:next w:val="ac"/>
    <w:rsid w:val="000245AE"/>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リスト段落,?? ??,?????,????,Lista1,列出段落1,中等深浅网格 1 - 着色 21,列表段落,¥¡¡¡¡ì¬º¥¹¥È¶ÎÂä,ÁÐ³ö¶ÎÂä,列表段落1,—ño’i—Ž,¥ê¥¹¥È¶ÎÂä,1st level - Bullet List Paragraph,Lettre d'introduction,Paragrafo elenco,Normal bullet 2,Bullet list"/>
    <w:basedOn w:val="a"/>
    <w:link w:val="Char3"/>
    <w:uiPriority w:val="34"/>
    <w:qFormat/>
    <w:rsid w:val="003F7727"/>
    <w:pPr>
      <w:ind w:leftChars="400" w:left="800"/>
    </w:pPr>
  </w:style>
  <w:style w:type="character" w:customStyle="1" w:styleId="B1Char">
    <w:name w:val="B1 Char"/>
    <w:link w:val="B1"/>
    <w:locked/>
    <w:rsid w:val="003D6A97"/>
    <w:rPr>
      <w:rFonts w:eastAsia="MS Mincho"/>
      <w:lang w:val="en-GB" w:eastAsia="de-DE"/>
    </w:rPr>
  </w:style>
  <w:style w:type="character" w:customStyle="1" w:styleId="3Char">
    <w:name w:val="제목 3 Char"/>
    <w:aliases w:val="h3 Char,Underrubrik2 Char,H3 Char,Memo Heading 3 Char,no break Char,0H Char,l3 Char,3 Char,list 3 Char,Head 3 Char,1.1.1 Char,3rd level Char,Major Section Sub Section Char,PA Minor Section Char,Head3 Char,Level 3 Head Char,31 Char,32 Char"/>
    <w:link w:val="3"/>
    <w:rsid w:val="00AC2DF0"/>
    <w:rPr>
      <w:sz w:val="22"/>
      <w:szCs w:val="22"/>
      <w:lang w:val="en-GB" w:eastAsia="en-US"/>
    </w:rPr>
  </w:style>
  <w:style w:type="paragraph" w:customStyle="1" w:styleId="LGTdoc">
    <w:name w:val="LGTdoc_본문"/>
    <w:basedOn w:val="a"/>
    <w:rsid w:val="0095104B"/>
    <w:pPr>
      <w:snapToGrid w:val="0"/>
      <w:spacing w:afterLines="50" w:line="264" w:lineRule="auto"/>
    </w:pPr>
    <w:rPr>
      <w:rFonts w:eastAsia="바탕"/>
      <w:kern w:val="2"/>
      <w:szCs w:val="24"/>
      <w:lang w:eastAsia="ko-KR"/>
    </w:rPr>
  </w:style>
  <w:style w:type="character" w:customStyle="1" w:styleId="Char1">
    <w:name w:val="머리글 Char"/>
    <w:aliases w:val="header odd Char,header Char,header odd1 Char,header odd2 Char,header odd3 Char,header odd4 Char,header odd5 Char,header odd6 Char,header1 Char,header2 Char,header3 Char,header odd11 Char,header odd21 Char,header odd7 Char,header4 Char"/>
    <w:link w:val="af4"/>
    <w:locked/>
    <w:rsid w:val="00212C45"/>
    <w:rPr>
      <w:rFonts w:eastAsia="돋움"/>
      <w:kern w:val="2"/>
      <w:szCs w:val="24"/>
    </w:rPr>
  </w:style>
  <w:style w:type="character" w:customStyle="1" w:styleId="B1Char1">
    <w:name w:val="B1 Char1"/>
    <w:locked/>
    <w:rsid w:val="00781EB6"/>
    <w:rPr>
      <w:lang w:val="en-GB" w:eastAsia="x-none"/>
    </w:rPr>
  </w:style>
  <w:style w:type="paragraph" w:customStyle="1" w:styleId="B3">
    <w:name w:val="B3+"/>
    <w:basedOn w:val="B30"/>
    <w:rsid w:val="0050450B"/>
    <w:pPr>
      <w:numPr>
        <w:numId w:val="33"/>
      </w:numPr>
      <w:tabs>
        <w:tab w:val="left" w:pos="1134"/>
      </w:tabs>
    </w:pPr>
    <w:rPr>
      <w:rFonts w:eastAsia="SimSun"/>
      <w:lang w:eastAsia="en-US"/>
    </w:rPr>
  </w:style>
  <w:style w:type="character" w:customStyle="1" w:styleId="EQChar">
    <w:name w:val="EQ Char"/>
    <w:link w:val="EQ"/>
    <w:rsid w:val="004D0B6D"/>
    <w:rPr>
      <w:rFonts w:eastAsia="MS Mincho"/>
      <w:noProof/>
      <w:lang w:val="en-GB" w:eastAsia="en-US"/>
    </w:rPr>
  </w:style>
  <w:style w:type="character" w:customStyle="1" w:styleId="Char3">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afa"/>
    <w:uiPriority w:val="34"/>
    <w:qFormat/>
    <w:locked/>
    <w:rsid w:val="008E7E49"/>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4">
      <w:bodyDiv w:val="1"/>
      <w:marLeft w:val="0"/>
      <w:marRight w:val="0"/>
      <w:marTop w:val="0"/>
      <w:marBottom w:val="0"/>
      <w:divBdr>
        <w:top w:val="none" w:sz="0" w:space="0" w:color="auto"/>
        <w:left w:val="none" w:sz="0" w:space="0" w:color="auto"/>
        <w:bottom w:val="none" w:sz="0" w:space="0" w:color="auto"/>
        <w:right w:val="none" w:sz="0" w:space="0" w:color="auto"/>
      </w:divBdr>
    </w:div>
    <w:div w:id="27805953">
      <w:bodyDiv w:val="1"/>
      <w:marLeft w:val="0"/>
      <w:marRight w:val="0"/>
      <w:marTop w:val="0"/>
      <w:marBottom w:val="0"/>
      <w:divBdr>
        <w:top w:val="none" w:sz="0" w:space="0" w:color="auto"/>
        <w:left w:val="none" w:sz="0" w:space="0" w:color="auto"/>
        <w:bottom w:val="none" w:sz="0" w:space="0" w:color="auto"/>
        <w:right w:val="none" w:sz="0" w:space="0" w:color="auto"/>
      </w:divBdr>
      <w:divsChild>
        <w:div w:id="14312569">
          <w:marLeft w:val="1800"/>
          <w:marRight w:val="0"/>
          <w:marTop w:val="77"/>
          <w:marBottom w:val="0"/>
          <w:divBdr>
            <w:top w:val="none" w:sz="0" w:space="0" w:color="auto"/>
            <w:left w:val="none" w:sz="0" w:space="0" w:color="auto"/>
            <w:bottom w:val="none" w:sz="0" w:space="0" w:color="auto"/>
            <w:right w:val="none" w:sz="0" w:space="0" w:color="auto"/>
          </w:divBdr>
        </w:div>
        <w:div w:id="1240558253">
          <w:marLeft w:val="2520"/>
          <w:marRight w:val="0"/>
          <w:marTop w:val="67"/>
          <w:marBottom w:val="0"/>
          <w:divBdr>
            <w:top w:val="none" w:sz="0" w:space="0" w:color="auto"/>
            <w:left w:val="none" w:sz="0" w:space="0" w:color="auto"/>
            <w:bottom w:val="none" w:sz="0" w:space="0" w:color="auto"/>
            <w:right w:val="none" w:sz="0" w:space="0" w:color="auto"/>
          </w:divBdr>
        </w:div>
        <w:div w:id="1347831850">
          <w:marLeft w:val="2520"/>
          <w:marRight w:val="0"/>
          <w:marTop w:val="67"/>
          <w:marBottom w:val="0"/>
          <w:divBdr>
            <w:top w:val="none" w:sz="0" w:space="0" w:color="auto"/>
            <w:left w:val="none" w:sz="0" w:space="0" w:color="auto"/>
            <w:bottom w:val="none" w:sz="0" w:space="0" w:color="auto"/>
            <w:right w:val="none" w:sz="0" w:space="0" w:color="auto"/>
          </w:divBdr>
        </w:div>
      </w:divsChild>
    </w:div>
    <w:div w:id="143157721">
      <w:bodyDiv w:val="1"/>
      <w:marLeft w:val="0"/>
      <w:marRight w:val="0"/>
      <w:marTop w:val="0"/>
      <w:marBottom w:val="0"/>
      <w:divBdr>
        <w:top w:val="none" w:sz="0" w:space="0" w:color="auto"/>
        <w:left w:val="none" w:sz="0" w:space="0" w:color="auto"/>
        <w:bottom w:val="none" w:sz="0" w:space="0" w:color="auto"/>
        <w:right w:val="none" w:sz="0" w:space="0" w:color="auto"/>
      </w:divBdr>
    </w:div>
    <w:div w:id="184054052">
      <w:bodyDiv w:val="1"/>
      <w:marLeft w:val="0"/>
      <w:marRight w:val="0"/>
      <w:marTop w:val="0"/>
      <w:marBottom w:val="0"/>
      <w:divBdr>
        <w:top w:val="none" w:sz="0" w:space="0" w:color="auto"/>
        <w:left w:val="none" w:sz="0" w:space="0" w:color="auto"/>
        <w:bottom w:val="none" w:sz="0" w:space="0" w:color="auto"/>
        <w:right w:val="none" w:sz="0" w:space="0" w:color="auto"/>
      </w:divBdr>
    </w:div>
    <w:div w:id="189950265">
      <w:bodyDiv w:val="1"/>
      <w:marLeft w:val="0"/>
      <w:marRight w:val="0"/>
      <w:marTop w:val="0"/>
      <w:marBottom w:val="0"/>
      <w:divBdr>
        <w:top w:val="none" w:sz="0" w:space="0" w:color="auto"/>
        <w:left w:val="none" w:sz="0" w:space="0" w:color="auto"/>
        <w:bottom w:val="none" w:sz="0" w:space="0" w:color="auto"/>
        <w:right w:val="none" w:sz="0" w:space="0" w:color="auto"/>
      </w:divBdr>
      <w:divsChild>
        <w:div w:id="1323006558">
          <w:marLeft w:val="1267"/>
          <w:marRight w:val="0"/>
          <w:marTop w:val="77"/>
          <w:marBottom w:val="0"/>
          <w:divBdr>
            <w:top w:val="none" w:sz="0" w:space="0" w:color="auto"/>
            <w:left w:val="none" w:sz="0" w:space="0" w:color="auto"/>
            <w:bottom w:val="none" w:sz="0" w:space="0" w:color="auto"/>
            <w:right w:val="none" w:sz="0" w:space="0" w:color="auto"/>
          </w:divBdr>
        </w:div>
        <w:div w:id="1856455940">
          <w:marLeft w:val="1267"/>
          <w:marRight w:val="0"/>
          <w:marTop w:val="77"/>
          <w:marBottom w:val="0"/>
          <w:divBdr>
            <w:top w:val="none" w:sz="0" w:space="0" w:color="auto"/>
            <w:left w:val="none" w:sz="0" w:space="0" w:color="auto"/>
            <w:bottom w:val="none" w:sz="0" w:space="0" w:color="auto"/>
            <w:right w:val="none" w:sz="0" w:space="0" w:color="auto"/>
          </w:divBdr>
        </w:div>
      </w:divsChild>
    </w:div>
    <w:div w:id="206454405">
      <w:bodyDiv w:val="1"/>
      <w:marLeft w:val="0"/>
      <w:marRight w:val="0"/>
      <w:marTop w:val="0"/>
      <w:marBottom w:val="0"/>
      <w:divBdr>
        <w:top w:val="none" w:sz="0" w:space="0" w:color="auto"/>
        <w:left w:val="none" w:sz="0" w:space="0" w:color="auto"/>
        <w:bottom w:val="none" w:sz="0" w:space="0" w:color="auto"/>
        <w:right w:val="none" w:sz="0" w:space="0" w:color="auto"/>
      </w:divBdr>
      <w:divsChild>
        <w:div w:id="448745689">
          <w:marLeft w:val="547"/>
          <w:marRight w:val="0"/>
          <w:marTop w:val="134"/>
          <w:marBottom w:val="0"/>
          <w:divBdr>
            <w:top w:val="none" w:sz="0" w:space="0" w:color="auto"/>
            <w:left w:val="none" w:sz="0" w:space="0" w:color="auto"/>
            <w:bottom w:val="none" w:sz="0" w:space="0" w:color="auto"/>
            <w:right w:val="none" w:sz="0" w:space="0" w:color="auto"/>
          </w:divBdr>
        </w:div>
        <w:div w:id="464012507">
          <w:marLeft w:val="547"/>
          <w:marRight w:val="0"/>
          <w:marTop w:val="134"/>
          <w:marBottom w:val="0"/>
          <w:divBdr>
            <w:top w:val="none" w:sz="0" w:space="0" w:color="auto"/>
            <w:left w:val="none" w:sz="0" w:space="0" w:color="auto"/>
            <w:bottom w:val="none" w:sz="0" w:space="0" w:color="auto"/>
            <w:right w:val="none" w:sz="0" w:space="0" w:color="auto"/>
          </w:divBdr>
        </w:div>
        <w:div w:id="534198783">
          <w:marLeft w:val="1166"/>
          <w:marRight w:val="0"/>
          <w:marTop w:val="134"/>
          <w:marBottom w:val="0"/>
          <w:divBdr>
            <w:top w:val="none" w:sz="0" w:space="0" w:color="auto"/>
            <w:left w:val="none" w:sz="0" w:space="0" w:color="auto"/>
            <w:bottom w:val="none" w:sz="0" w:space="0" w:color="auto"/>
            <w:right w:val="none" w:sz="0" w:space="0" w:color="auto"/>
          </w:divBdr>
        </w:div>
        <w:div w:id="661396302">
          <w:marLeft w:val="1166"/>
          <w:marRight w:val="0"/>
          <w:marTop w:val="134"/>
          <w:marBottom w:val="0"/>
          <w:divBdr>
            <w:top w:val="none" w:sz="0" w:space="0" w:color="auto"/>
            <w:left w:val="none" w:sz="0" w:space="0" w:color="auto"/>
            <w:bottom w:val="none" w:sz="0" w:space="0" w:color="auto"/>
            <w:right w:val="none" w:sz="0" w:space="0" w:color="auto"/>
          </w:divBdr>
        </w:div>
      </w:divsChild>
    </w:div>
    <w:div w:id="225065947">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308947470">
      <w:bodyDiv w:val="1"/>
      <w:marLeft w:val="0"/>
      <w:marRight w:val="0"/>
      <w:marTop w:val="0"/>
      <w:marBottom w:val="0"/>
      <w:divBdr>
        <w:top w:val="none" w:sz="0" w:space="0" w:color="auto"/>
        <w:left w:val="none" w:sz="0" w:space="0" w:color="auto"/>
        <w:bottom w:val="none" w:sz="0" w:space="0" w:color="auto"/>
        <w:right w:val="none" w:sz="0" w:space="0" w:color="auto"/>
      </w:divBdr>
      <w:divsChild>
        <w:div w:id="1799958041">
          <w:marLeft w:val="0"/>
          <w:marRight w:val="0"/>
          <w:marTop w:val="0"/>
          <w:marBottom w:val="0"/>
          <w:divBdr>
            <w:top w:val="none" w:sz="0" w:space="0" w:color="auto"/>
            <w:left w:val="none" w:sz="0" w:space="0" w:color="auto"/>
            <w:bottom w:val="none" w:sz="0" w:space="0" w:color="auto"/>
            <w:right w:val="none" w:sz="0" w:space="0" w:color="auto"/>
          </w:divBdr>
          <w:divsChild>
            <w:div w:id="1163277274">
              <w:marLeft w:val="0"/>
              <w:marRight w:val="0"/>
              <w:marTop w:val="0"/>
              <w:marBottom w:val="0"/>
              <w:divBdr>
                <w:top w:val="none" w:sz="0" w:space="0" w:color="auto"/>
                <w:left w:val="none" w:sz="0" w:space="0" w:color="auto"/>
                <w:bottom w:val="none" w:sz="0" w:space="0" w:color="auto"/>
                <w:right w:val="none" w:sz="0" w:space="0" w:color="auto"/>
              </w:divBdr>
            </w:div>
            <w:div w:id="1521746330">
              <w:marLeft w:val="0"/>
              <w:marRight w:val="0"/>
              <w:marTop w:val="0"/>
              <w:marBottom w:val="0"/>
              <w:divBdr>
                <w:top w:val="none" w:sz="0" w:space="0" w:color="auto"/>
                <w:left w:val="none" w:sz="0" w:space="0" w:color="auto"/>
                <w:bottom w:val="none" w:sz="0" w:space="0" w:color="auto"/>
                <w:right w:val="none" w:sz="0" w:space="0" w:color="auto"/>
              </w:divBdr>
            </w:div>
            <w:div w:id="2138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224">
      <w:bodyDiv w:val="1"/>
      <w:marLeft w:val="0"/>
      <w:marRight w:val="0"/>
      <w:marTop w:val="0"/>
      <w:marBottom w:val="0"/>
      <w:divBdr>
        <w:top w:val="none" w:sz="0" w:space="0" w:color="auto"/>
        <w:left w:val="none" w:sz="0" w:space="0" w:color="auto"/>
        <w:bottom w:val="none" w:sz="0" w:space="0" w:color="auto"/>
        <w:right w:val="none" w:sz="0" w:space="0" w:color="auto"/>
      </w:divBdr>
    </w:div>
    <w:div w:id="396905077">
      <w:bodyDiv w:val="1"/>
      <w:marLeft w:val="0"/>
      <w:marRight w:val="0"/>
      <w:marTop w:val="0"/>
      <w:marBottom w:val="0"/>
      <w:divBdr>
        <w:top w:val="none" w:sz="0" w:space="0" w:color="auto"/>
        <w:left w:val="none" w:sz="0" w:space="0" w:color="auto"/>
        <w:bottom w:val="none" w:sz="0" w:space="0" w:color="auto"/>
        <w:right w:val="none" w:sz="0" w:space="0" w:color="auto"/>
      </w:divBdr>
      <w:divsChild>
        <w:div w:id="903183816">
          <w:marLeft w:val="0"/>
          <w:marRight w:val="0"/>
          <w:marTop w:val="0"/>
          <w:marBottom w:val="0"/>
          <w:divBdr>
            <w:top w:val="none" w:sz="0" w:space="0" w:color="auto"/>
            <w:left w:val="none" w:sz="0" w:space="0" w:color="auto"/>
            <w:bottom w:val="none" w:sz="0" w:space="0" w:color="auto"/>
            <w:right w:val="none" w:sz="0" w:space="0" w:color="auto"/>
          </w:divBdr>
          <w:divsChild>
            <w:div w:id="72749819">
              <w:marLeft w:val="0"/>
              <w:marRight w:val="0"/>
              <w:marTop w:val="0"/>
              <w:marBottom w:val="0"/>
              <w:divBdr>
                <w:top w:val="none" w:sz="0" w:space="0" w:color="auto"/>
                <w:left w:val="none" w:sz="0" w:space="0" w:color="auto"/>
                <w:bottom w:val="none" w:sz="0" w:space="0" w:color="auto"/>
                <w:right w:val="none" w:sz="0" w:space="0" w:color="auto"/>
              </w:divBdr>
            </w:div>
            <w:div w:id="14199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023">
      <w:bodyDiv w:val="1"/>
      <w:marLeft w:val="0"/>
      <w:marRight w:val="0"/>
      <w:marTop w:val="0"/>
      <w:marBottom w:val="0"/>
      <w:divBdr>
        <w:top w:val="none" w:sz="0" w:space="0" w:color="auto"/>
        <w:left w:val="none" w:sz="0" w:space="0" w:color="auto"/>
        <w:bottom w:val="none" w:sz="0" w:space="0" w:color="auto"/>
        <w:right w:val="none" w:sz="0" w:space="0" w:color="auto"/>
      </w:divBdr>
    </w:div>
    <w:div w:id="413089107">
      <w:bodyDiv w:val="1"/>
      <w:marLeft w:val="0"/>
      <w:marRight w:val="0"/>
      <w:marTop w:val="0"/>
      <w:marBottom w:val="0"/>
      <w:divBdr>
        <w:top w:val="none" w:sz="0" w:space="0" w:color="auto"/>
        <w:left w:val="none" w:sz="0" w:space="0" w:color="auto"/>
        <w:bottom w:val="none" w:sz="0" w:space="0" w:color="auto"/>
        <w:right w:val="none" w:sz="0" w:space="0" w:color="auto"/>
      </w:divBdr>
    </w:div>
    <w:div w:id="443815876">
      <w:bodyDiv w:val="1"/>
      <w:marLeft w:val="0"/>
      <w:marRight w:val="0"/>
      <w:marTop w:val="0"/>
      <w:marBottom w:val="0"/>
      <w:divBdr>
        <w:top w:val="none" w:sz="0" w:space="0" w:color="auto"/>
        <w:left w:val="none" w:sz="0" w:space="0" w:color="auto"/>
        <w:bottom w:val="none" w:sz="0" w:space="0" w:color="auto"/>
        <w:right w:val="none" w:sz="0" w:space="0" w:color="auto"/>
      </w:divBdr>
      <w:divsChild>
        <w:div w:id="983969773">
          <w:marLeft w:val="0"/>
          <w:marRight w:val="0"/>
          <w:marTop w:val="0"/>
          <w:marBottom w:val="0"/>
          <w:divBdr>
            <w:top w:val="none" w:sz="0" w:space="0" w:color="auto"/>
            <w:left w:val="none" w:sz="0" w:space="0" w:color="auto"/>
            <w:bottom w:val="none" w:sz="0" w:space="0" w:color="auto"/>
            <w:right w:val="none" w:sz="0" w:space="0" w:color="auto"/>
          </w:divBdr>
        </w:div>
      </w:divsChild>
    </w:div>
    <w:div w:id="446311430">
      <w:bodyDiv w:val="1"/>
      <w:marLeft w:val="0"/>
      <w:marRight w:val="0"/>
      <w:marTop w:val="0"/>
      <w:marBottom w:val="0"/>
      <w:divBdr>
        <w:top w:val="none" w:sz="0" w:space="0" w:color="auto"/>
        <w:left w:val="none" w:sz="0" w:space="0" w:color="auto"/>
        <w:bottom w:val="none" w:sz="0" w:space="0" w:color="auto"/>
        <w:right w:val="none" w:sz="0" w:space="0" w:color="auto"/>
      </w:divBdr>
      <w:divsChild>
        <w:div w:id="1119565108">
          <w:marLeft w:val="0"/>
          <w:marRight w:val="0"/>
          <w:marTop w:val="0"/>
          <w:marBottom w:val="0"/>
          <w:divBdr>
            <w:top w:val="none" w:sz="0" w:space="0" w:color="auto"/>
            <w:left w:val="none" w:sz="0" w:space="0" w:color="auto"/>
            <w:bottom w:val="none" w:sz="0" w:space="0" w:color="auto"/>
            <w:right w:val="none" w:sz="0" w:space="0" w:color="auto"/>
          </w:divBdr>
        </w:div>
      </w:divsChild>
    </w:div>
    <w:div w:id="464783752">
      <w:bodyDiv w:val="1"/>
      <w:marLeft w:val="0"/>
      <w:marRight w:val="0"/>
      <w:marTop w:val="0"/>
      <w:marBottom w:val="0"/>
      <w:divBdr>
        <w:top w:val="none" w:sz="0" w:space="0" w:color="auto"/>
        <w:left w:val="none" w:sz="0" w:space="0" w:color="auto"/>
        <w:bottom w:val="none" w:sz="0" w:space="0" w:color="auto"/>
        <w:right w:val="none" w:sz="0" w:space="0" w:color="auto"/>
      </w:divBdr>
      <w:divsChild>
        <w:div w:id="867912296">
          <w:marLeft w:val="0"/>
          <w:marRight w:val="0"/>
          <w:marTop w:val="0"/>
          <w:marBottom w:val="0"/>
          <w:divBdr>
            <w:top w:val="none" w:sz="0" w:space="0" w:color="auto"/>
            <w:left w:val="none" w:sz="0" w:space="0" w:color="auto"/>
            <w:bottom w:val="none" w:sz="0" w:space="0" w:color="auto"/>
            <w:right w:val="none" w:sz="0" w:space="0" w:color="auto"/>
          </w:divBdr>
          <w:divsChild>
            <w:div w:id="1877768435">
              <w:marLeft w:val="0"/>
              <w:marRight w:val="0"/>
              <w:marTop w:val="0"/>
              <w:marBottom w:val="0"/>
              <w:divBdr>
                <w:top w:val="none" w:sz="0" w:space="0" w:color="auto"/>
                <w:left w:val="none" w:sz="0" w:space="0" w:color="auto"/>
                <w:bottom w:val="none" w:sz="0" w:space="0" w:color="auto"/>
                <w:right w:val="none" w:sz="0" w:space="0" w:color="auto"/>
              </w:divBdr>
              <w:divsChild>
                <w:div w:id="1518347109">
                  <w:marLeft w:val="0"/>
                  <w:marRight w:val="0"/>
                  <w:marTop w:val="0"/>
                  <w:marBottom w:val="0"/>
                  <w:divBdr>
                    <w:top w:val="none" w:sz="0" w:space="0" w:color="auto"/>
                    <w:left w:val="none" w:sz="0" w:space="0" w:color="auto"/>
                    <w:bottom w:val="single" w:sz="6" w:space="8" w:color="DFDFDF"/>
                    <w:right w:val="none" w:sz="0" w:space="0" w:color="auto"/>
                  </w:divBdr>
                  <w:divsChild>
                    <w:div w:id="11804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4431">
      <w:bodyDiv w:val="1"/>
      <w:marLeft w:val="0"/>
      <w:marRight w:val="0"/>
      <w:marTop w:val="0"/>
      <w:marBottom w:val="0"/>
      <w:divBdr>
        <w:top w:val="none" w:sz="0" w:space="0" w:color="auto"/>
        <w:left w:val="none" w:sz="0" w:space="0" w:color="auto"/>
        <w:bottom w:val="none" w:sz="0" w:space="0" w:color="auto"/>
        <w:right w:val="none" w:sz="0" w:space="0" w:color="auto"/>
      </w:divBdr>
      <w:divsChild>
        <w:div w:id="1241063927">
          <w:marLeft w:val="0"/>
          <w:marRight w:val="0"/>
          <w:marTop w:val="0"/>
          <w:marBottom w:val="0"/>
          <w:divBdr>
            <w:top w:val="none" w:sz="0" w:space="0" w:color="auto"/>
            <w:left w:val="none" w:sz="0" w:space="0" w:color="auto"/>
            <w:bottom w:val="none" w:sz="0" w:space="0" w:color="auto"/>
            <w:right w:val="none" w:sz="0" w:space="0" w:color="auto"/>
          </w:divBdr>
        </w:div>
      </w:divsChild>
    </w:div>
    <w:div w:id="505099644">
      <w:bodyDiv w:val="1"/>
      <w:marLeft w:val="0"/>
      <w:marRight w:val="0"/>
      <w:marTop w:val="0"/>
      <w:marBottom w:val="0"/>
      <w:divBdr>
        <w:top w:val="none" w:sz="0" w:space="0" w:color="auto"/>
        <w:left w:val="none" w:sz="0" w:space="0" w:color="auto"/>
        <w:bottom w:val="none" w:sz="0" w:space="0" w:color="auto"/>
        <w:right w:val="none" w:sz="0" w:space="0" w:color="auto"/>
      </w:divBdr>
      <w:divsChild>
        <w:div w:id="1191339286">
          <w:marLeft w:val="0"/>
          <w:marRight w:val="0"/>
          <w:marTop w:val="0"/>
          <w:marBottom w:val="0"/>
          <w:divBdr>
            <w:top w:val="none" w:sz="0" w:space="0" w:color="auto"/>
            <w:left w:val="none" w:sz="0" w:space="0" w:color="auto"/>
            <w:bottom w:val="none" w:sz="0" w:space="0" w:color="auto"/>
            <w:right w:val="none" w:sz="0" w:space="0" w:color="auto"/>
          </w:divBdr>
        </w:div>
      </w:divsChild>
    </w:div>
    <w:div w:id="529493656">
      <w:bodyDiv w:val="1"/>
      <w:marLeft w:val="0"/>
      <w:marRight w:val="0"/>
      <w:marTop w:val="0"/>
      <w:marBottom w:val="0"/>
      <w:divBdr>
        <w:top w:val="none" w:sz="0" w:space="0" w:color="auto"/>
        <w:left w:val="none" w:sz="0" w:space="0" w:color="auto"/>
        <w:bottom w:val="none" w:sz="0" w:space="0" w:color="auto"/>
        <w:right w:val="none" w:sz="0" w:space="0" w:color="auto"/>
      </w:divBdr>
    </w:div>
    <w:div w:id="535387997">
      <w:bodyDiv w:val="1"/>
      <w:marLeft w:val="0"/>
      <w:marRight w:val="0"/>
      <w:marTop w:val="0"/>
      <w:marBottom w:val="0"/>
      <w:divBdr>
        <w:top w:val="none" w:sz="0" w:space="0" w:color="auto"/>
        <w:left w:val="none" w:sz="0" w:space="0" w:color="auto"/>
        <w:bottom w:val="none" w:sz="0" w:space="0" w:color="auto"/>
        <w:right w:val="none" w:sz="0" w:space="0" w:color="auto"/>
      </w:divBdr>
    </w:div>
    <w:div w:id="573588101">
      <w:bodyDiv w:val="1"/>
      <w:marLeft w:val="0"/>
      <w:marRight w:val="0"/>
      <w:marTop w:val="0"/>
      <w:marBottom w:val="0"/>
      <w:divBdr>
        <w:top w:val="none" w:sz="0" w:space="0" w:color="auto"/>
        <w:left w:val="none" w:sz="0" w:space="0" w:color="auto"/>
        <w:bottom w:val="none" w:sz="0" w:space="0" w:color="auto"/>
        <w:right w:val="none" w:sz="0" w:space="0" w:color="auto"/>
      </w:divBdr>
      <w:divsChild>
        <w:div w:id="491067609">
          <w:marLeft w:val="547"/>
          <w:marRight w:val="0"/>
          <w:marTop w:val="0"/>
          <w:marBottom w:val="0"/>
          <w:divBdr>
            <w:top w:val="none" w:sz="0" w:space="0" w:color="auto"/>
            <w:left w:val="none" w:sz="0" w:space="0" w:color="auto"/>
            <w:bottom w:val="none" w:sz="0" w:space="0" w:color="auto"/>
            <w:right w:val="none" w:sz="0" w:space="0" w:color="auto"/>
          </w:divBdr>
        </w:div>
        <w:div w:id="512840420">
          <w:marLeft w:val="547"/>
          <w:marRight w:val="0"/>
          <w:marTop w:val="0"/>
          <w:marBottom w:val="0"/>
          <w:divBdr>
            <w:top w:val="none" w:sz="0" w:space="0" w:color="auto"/>
            <w:left w:val="none" w:sz="0" w:space="0" w:color="auto"/>
            <w:bottom w:val="none" w:sz="0" w:space="0" w:color="auto"/>
            <w:right w:val="none" w:sz="0" w:space="0" w:color="auto"/>
          </w:divBdr>
        </w:div>
        <w:div w:id="556550228">
          <w:marLeft w:val="547"/>
          <w:marRight w:val="0"/>
          <w:marTop w:val="0"/>
          <w:marBottom w:val="0"/>
          <w:divBdr>
            <w:top w:val="none" w:sz="0" w:space="0" w:color="auto"/>
            <w:left w:val="none" w:sz="0" w:space="0" w:color="auto"/>
            <w:bottom w:val="none" w:sz="0" w:space="0" w:color="auto"/>
            <w:right w:val="none" w:sz="0" w:space="0" w:color="auto"/>
          </w:divBdr>
        </w:div>
        <w:div w:id="709649364">
          <w:marLeft w:val="547"/>
          <w:marRight w:val="0"/>
          <w:marTop w:val="0"/>
          <w:marBottom w:val="0"/>
          <w:divBdr>
            <w:top w:val="none" w:sz="0" w:space="0" w:color="auto"/>
            <w:left w:val="none" w:sz="0" w:space="0" w:color="auto"/>
            <w:bottom w:val="none" w:sz="0" w:space="0" w:color="auto"/>
            <w:right w:val="none" w:sz="0" w:space="0" w:color="auto"/>
          </w:divBdr>
        </w:div>
        <w:div w:id="1531335142">
          <w:marLeft w:val="547"/>
          <w:marRight w:val="0"/>
          <w:marTop w:val="0"/>
          <w:marBottom w:val="0"/>
          <w:divBdr>
            <w:top w:val="none" w:sz="0" w:space="0" w:color="auto"/>
            <w:left w:val="none" w:sz="0" w:space="0" w:color="auto"/>
            <w:bottom w:val="none" w:sz="0" w:space="0" w:color="auto"/>
            <w:right w:val="none" w:sz="0" w:space="0" w:color="auto"/>
          </w:divBdr>
        </w:div>
        <w:div w:id="1792475156">
          <w:marLeft w:val="547"/>
          <w:marRight w:val="0"/>
          <w:marTop w:val="0"/>
          <w:marBottom w:val="0"/>
          <w:divBdr>
            <w:top w:val="none" w:sz="0" w:space="0" w:color="auto"/>
            <w:left w:val="none" w:sz="0" w:space="0" w:color="auto"/>
            <w:bottom w:val="none" w:sz="0" w:space="0" w:color="auto"/>
            <w:right w:val="none" w:sz="0" w:space="0" w:color="auto"/>
          </w:divBdr>
        </w:div>
        <w:div w:id="2034764299">
          <w:marLeft w:val="547"/>
          <w:marRight w:val="0"/>
          <w:marTop w:val="0"/>
          <w:marBottom w:val="0"/>
          <w:divBdr>
            <w:top w:val="none" w:sz="0" w:space="0" w:color="auto"/>
            <w:left w:val="none" w:sz="0" w:space="0" w:color="auto"/>
            <w:bottom w:val="none" w:sz="0" w:space="0" w:color="auto"/>
            <w:right w:val="none" w:sz="0" w:space="0" w:color="auto"/>
          </w:divBdr>
        </w:div>
      </w:divsChild>
    </w:div>
    <w:div w:id="579095346">
      <w:bodyDiv w:val="1"/>
      <w:marLeft w:val="0"/>
      <w:marRight w:val="0"/>
      <w:marTop w:val="0"/>
      <w:marBottom w:val="0"/>
      <w:divBdr>
        <w:top w:val="none" w:sz="0" w:space="0" w:color="auto"/>
        <w:left w:val="none" w:sz="0" w:space="0" w:color="auto"/>
        <w:bottom w:val="none" w:sz="0" w:space="0" w:color="auto"/>
        <w:right w:val="none" w:sz="0" w:space="0" w:color="auto"/>
      </w:divBdr>
    </w:div>
    <w:div w:id="667945319">
      <w:bodyDiv w:val="1"/>
      <w:marLeft w:val="0"/>
      <w:marRight w:val="0"/>
      <w:marTop w:val="0"/>
      <w:marBottom w:val="0"/>
      <w:divBdr>
        <w:top w:val="none" w:sz="0" w:space="0" w:color="auto"/>
        <w:left w:val="none" w:sz="0" w:space="0" w:color="auto"/>
        <w:bottom w:val="none" w:sz="0" w:space="0" w:color="auto"/>
        <w:right w:val="none" w:sz="0" w:space="0" w:color="auto"/>
      </w:divBdr>
    </w:div>
    <w:div w:id="734281770">
      <w:bodyDiv w:val="1"/>
      <w:marLeft w:val="0"/>
      <w:marRight w:val="0"/>
      <w:marTop w:val="0"/>
      <w:marBottom w:val="0"/>
      <w:divBdr>
        <w:top w:val="none" w:sz="0" w:space="0" w:color="auto"/>
        <w:left w:val="none" w:sz="0" w:space="0" w:color="auto"/>
        <w:bottom w:val="none" w:sz="0" w:space="0" w:color="auto"/>
        <w:right w:val="none" w:sz="0" w:space="0" w:color="auto"/>
      </w:divBdr>
    </w:div>
    <w:div w:id="776632906">
      <w:bodyDiv w:val="1"/>
      <w:marLeft w:val="0"/>
      <w:marRight w:val="0"/>
      <w:marTop w:val="0"/>
      <w:marBottom w:val="0"/>
      <w:divBdr>
        <w:top w:val="none" w:sz="0" w:space="0" w:color="auto"/>
        <w:left w:val="none" w:sz="0" w:space="0" w:color="auto"/>
        <w:bottom w:val="none" w:sz="0" w:space="0" w:color="auto"/>
        <w:right w:val="none" w:sz="0" w:space="0" w:color="auto"/>
      </w:divBdr>
    </w:div>
    <w:div w:id="861087727">
      <w:bodyDiv w:val="1"/>
      <w:marLeft w:val="0"/>
      <w:marRight w:val="0"/>
      <w:marTop w:val="0"/>
      <w:marBottom w:val="0"/>
      <w:divBdr>
        <w:top w:val="none" w:sz="0" w:space="0" w:color="auto"/>
        <w:left w:val="none" w:sz="0" w:space="0" w:color="auto"/>
        <w:bottom w:val="none" w:sz="0" w:space="0" w:color="auto"/>
        <w:right w:val="none" w:sz="0" w:space="0" w:color="auto"/>
      </w:divBdr>
    </w:div>
    <w:div w:id="911886869">
      <w:bodyDiv w:val="1"/>
      <w:marLeft w:val="0"/>
      <w:marRight w:val="0"/>
      <w:marTop w:val="0"/>
      <w:marBottom w:val="0"/>
      <w:divBdr>
        <w:top w:val="none" w:sz="0" w:space="0" w:color="auto"/>
        <w:left w:val="none" w:sz="0" w:space="0" w:color="auto"/>
        <w:bottom w:val="none" w:sz="0" w:space="0" w:color="auto"/>
        <w:right w:val="none" w:sz="0" w:space="0" w:color="auto"/>
      </w:divBdr>
      <w:divsChild>
        <w:div w:id="141392806">
          <w:marLeft w:val="0"/>
          <w:marRight w:val="0"/>
          <w:marTop w:val="0"/>
          <w:marBottom w:val="0"/>
          <w:divBdr>
            <w:top w:val="none" w:sz="0" w:space="0" w:color="auto"/>
            <w:left w:val="none" w:sz="0" w:space="0" w:color="auto"/>
            <w:bottom w:val="none" w:sz="0" w:space="0" w:color="auto"/>
            <w:right w:val="none" w:sz="0" w:space="0" w:color="auto"/>
          </w:divBdr>
        </w:div>
      </w:divsChild>
    </w:div>
    <w:div w:id="925115272">
      <w:bodyDiv w:val="1"/>
      <w:marLeft w:val="0"/>
      <w:marRight w:val="0"/>
      <w:marTop w:val="0"/>
      <w:marBottom w:val="0"/>
      <w:divBdr>
        <w:top w:val="none" w:sz="0" w:space="0" w:color="auto"/>
        <w:left w:val="none" w:sz="0" w:space="0" w:color="auto"/>
        <w:bottom w:val="none" w:sz="0" w:space="0" w:color="auto"/>
        <w:right w:val="none" w:sz="0" w:space="0" w:color="auto"/>
      </w:divBdr>
      <w:divsChild>
        <w:div w:id="1571575649">
          <w:marLeft w:val="0"/>
          <w:marRight w:val="0"/>
          <w:marTop w:val="0"/>
          <w:marBottom w:val="0"/>
          <w:divBdr>
            <w:top w:val="none" w:sz="0" w:space="0" w:color="auto"/>
            <w:left w:val="none" w:sz="0" w:space="0" w:color="auto"/>
            <w:bottom w:val="none" w:sz="0" w:space="0" w:color="auto"/>
            <w:right w:val="none" w:sz="0" w:space="0" w:color="auto"/>
          </w:divBdr>
          <w:divsChild>
            <w:div w:id="997882287">
              <w:marLeft w:val="0"/>
              <w:marRight w:val="0"/>
              <w:marTop w:val="0"/>
              <w:marBottom w:val="0"/>
              <w:divBdr>
                <w:top w:val="none" w:sz="0" w:space="0" w:color="auto"/>
                <w:left w:val="none" w:sz="0" w:space="0" w:color="auto"/>
                <w:bottom w:val="none" w:sz="0" w:space="0" w:color="auto"/>
                <w:right w:val="none" w:sz="0" w:space="0" w:color="auto"/>
              </w:divBdr>
            </w:div>
            <w:div w:id="1875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131">
      <w:bodyDiv w:val="1"/>
      <w:marLeft w:val="0"/>
      <w:marRight w:val="0"/>
      <w:marTop w:val="0"/>
      <w:marBottom w:val="0"/>
      <w:divBdr>
        <w:top w:val="none" w:sz="0" w:space="0" w:color="auto"/>
        <w:left w:val="none" w:sz="0" w:space="0" w:color="auto"/>
        <w:bottom w:val="none" w:sz="0" w:space="0" w:color="auto"/>
        <w:right w:val="none" w:sz="0" w:space="0" w:color="auto"/>
      </w:divBdr>
    </w:div>
    <w:div w:id="975572827">
      <w:bodyDiv w:val="1"/>
      <w:marLeft w:val="0"/>
      <w:marRight w:val="0"/>
      <w:marTop w:val="0"/>
      <w:marBottom w:val="0"/>
      <w:divBdr>
        <w:top w:val="none" w:sz="0" w:space="0" w:color="auto"/>
        <w:left w:val="none" w:sz="0" w:space="0" w:color="auto"/>
        <w:bottom w:val="none" w:sz="0" w:space="0" w:color="auto"/>
        <w:right w:val="none" w:sz="0" w:space="0" w:color="auto"/>
      </w:divBdr>
      <w:divsChild>
        <w:div w:id="666639717">
          <w:marLeft w:val="0"/>
          <w:marRight w:val="0"/>
          <w:marTop w:val="0"/>
          <w:marBottom w:val="0"/>
          <w:divBdr>
            <w:top w:val="none" w:sz="0" w:space="0" w:color="auto"/>
            <w:left w:val="none" w:sz="0" w:space="0" w:color="auto"/>
            <w:bottom w:val="none" w:sz="0" w:space="0" w:color="auto"/>
            <w:right w:val="none" w:sz="0" w:space="0" w:color="auto"/>
          </w:divBdr>
        </w:div>
      </w:divsChild>
    </w:div>
    <w:div w:id="1013336757">
      <w:bodyDiv w:val="1"/>
      <w:marLeft w:val="0"/>
      <w:marRight w:val="0"/>
      <w:marTop w:val="0"/>
      <w:marBottom w:val="0"/>
      <w:divBdr>
        <w:top w:val="none" w:sz="0" w:space="0" w:color="auto"/>
        <w:left w:val="none" w:sz="0" w:space="0" w:color="auto"/>
        <w:bottom w:val="none" w:sz="0" w:space="0" w:color="auto"/>
        <w:right w:val="none" w:sz="0" w:space="0" w:color="auto"/>
      </w:divBdr>
      <w:divsChild>
        <w:div w:id="1158808444">
          <w:marLeft w:val="0"/>
          <w:marRight w:val="0"/>
          <w:marTop w:val="0"/>
          <w:marBottom w:val="0"/>
          <w:divBdr>
            <w:top w:val="none" w:sz="0" w:space="0" w:color="auto"/>
            <w:left w:val="none" w:sz="0" w:space="0" w:color="auto"/>
            <w:bottom w:val="none" w:sz="0" w:space="0" w:color="auto"/>
            <w:right w:val="none" w:sz="0" w:space="0" w:color="auto"/>
          </w:divBdr>
          <w:divsChild>
            <w:div w:id="6678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252">
      <w:bodyDiv w:val="1"/>
      <w:marLeft w:val="0"/>
      <w:marRight w:val="0"/>
      <w:marTop w:val="0"/>
      <w:marBottom w:val="0"/>
      <w:divBdr>
        <w:top w:val="none" w:sz="0" w:space="0" w:color="auto"/>
        <w:left w:val="none" w:sz="0" w:space="0" w:color="auto"/>
        <w:bottom w:val="none" w:sz="0" w:space="0" w:color="auto"/>
        <w:right w:val="none" w:sz="0" w:space="0" w:color="auto"/>
      </w:divBdr>
    </w:div>
    <w:div w:id="1022439852">
      <w:bodyDiv w:val="1"/>
      <w:marLeft w:val="0"/>
      <w:marRight w:val="0"/>
      <w:marTop w:val="0"/>
      <w:marBottom w:val="0"/>
      <w:divBdr>
        <w:top w:val="none" w:sz="0" w:space="0" w:color="auto"/>
        <w:left w:val="none" w:sz="0" w:space="0" w:color="auto"/>
        <w:bottom w:val="none" w:sz="0" w:space="0" w:color="auto"/>
        <w:right w:val="none" w:sz="0" w:space="0" w:color="auto"/>
      </w:divBdr>
      <w:divsChild>
        <w:div w:id="316418252">
          <w:marLeft w:val="0"/>
          <w:marRight w:val="0"/>
          <w:marTop w:val="0"/>
          <w:marBottom w:val="0"/>
          <w:divBdr>
            <w:top w:val="none" w:sz="0" w:space="0" w:color="auto"/>
            <w:left w:val="none" w:sz="0" w:space="0" w:color="auto"/>
            <w:bottom w:val="none" w:sz="0" w:space="0" w:color="auto"/>
            <w:right w:val="none" w:sz="0" w:space="0" w:color="auto"/>
          </w:divBdr>
        </w:div>
      </w:divsChild>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sChild>
        <w:div w:id="230891247">
          <w:marLeft w:val="0"/>
          <w:marRight w:val="0"/>
          <w:marTop w:val="0"/>
          <w:marBottom w:val="0"/>
          <w:divBdr>
            <w:top w:val="none" w:sz="0" w:space="0" w:color="auto"/>
            <w:left w:val="none" w:sz="0" w:space="0" w:color="auto"/>
            <w:bottom w:val="none" w:sz="0" w:space="0" w:color="auto"/>
            <w:right w:val="none" w:sz="0" w:space="0" w:color="auto"/>
          </w:divBdr>
          <w:divsChild>
            <w:div w:id="38866660">
              <w:marLeft w:val="0"/>
              <w:marRight w:val="0"/>
              <w:marTop w:val="0"/>
              <w:marBottom w:val="0"/>
              <w:divBdr>
                <w:top w:val="none" w:sz="0" w:space="0" w:color="auto"/>
                <w:left w:val="none" w:sz="0" w:space="0" w:color="auto"/>
                <w:bottom w:val="none" w:sz="0" w:space="0" w:color="auto"/>
                <w:right w:val="none" w:sz="0" w:space="0" w:color="auto"/>
              </w:divBdr>
            </w:div>
            <w:div w:id="323899442">
              <w:marLeft w:val="0"/>
              <w:marRight w:val="0"/>
              <w:marTop w:val="0"/>
              <w:marBottom w:val="0"/>
              <w:divBdr>
                <w:top w:val="none" w:sz="0" w:space="0" w:color="auto"/>
                <w:left w:val="none" w:sz="0" w:space="0" w:color="auto"/>
                <w:bottom w:val="none" w:sz="0" w:space="0" w:color="auto"/>
                <w:right w:val="none" w:sz="0" w:space="0" w:color="auto"/>
              </w:divBdr>
            </w:div>
            <w:div w:id="640112182">
              <w:marLeft w:val="0"/>
              <w:marRight w:val="0"/>
              <w:marTop w:val="0"/>
              <w:marBottom w:val="0"/>
              <w:divBdr>
                <w:top w:val="none" w:sz="0" w:space="0" w:color="auto"/>
                <w:left w:val="none" w:sz="0" w:space="0" w:color="auto"/>
                <w:bottom w:val="none" w:sz="0" w:space="0" w:color="auto"/>
                <w:right w:val="none" w:sz="0" w:space="0" w:color="auto"/>
              </w:divBdr>
            </w:div>
            <w:div w:id="756291952">
              <w:marLeft w:val="0"/>
              <w:marRight w:val="0"/>
              <w:marTop w:val="0"/>
              <w:marBottom w:val="0"/>
              <w:divBdr>
                <w:top w:val="none" w:sz="0" w:space="0" w:color="auto"/>
                <w:left w:val="none" w:sz="0" w:space="0" w:color="auto"/>
                <w:bottom w:val="none" w:sz="0" w:space="0" w:color="auto"/>
                <w:right w:val="none" w:sz="0" w:space="0" w:color="auto"/>
              </w:divBdr>
            </w:div>
            <w:div w:id="1152915291">
              <w:marLeft w:val="0"/>
              <w:marRight w:val="0"/>
              <w:marTop w:val="0"/>
              <w:marBottom w:val="0"/>
              <w:divBdr>
                <w:top w:val="none" w:sz="0" w:space="0" w:color="auto"/>
                <w:left w:val="none" w:sz="0" w:space="0" w:color="auto"/>
                <w:bottom w:val="none" w:sz="0" w:space="0" w:color="auto"/>
                <w:right w:val="none" w:sz="0" w:space="0" w:color="auto"/>
              </w:divBdr>
            </w:div>
            <w:div w:id="1225407796">
              <w:marLeft w:val="0"/>
              <w:marRight w:val="0"/>
              <w:marTop w:val="0"/>
              <w:marBottom w:val="0"/>
              <w:divBdr>
                <w:top w:val="none" w:sz="0" w:space="0" w:color="auto"/>
                <w:left w:val="none" w:sz="0" w:space="0" w:color="auto"/>
                <w:bottom w:val="none" w:sz="0" w:space="0" w:color="auto"/>
                <w:right w:val="none" w:sz="0" w:space="0" w:color="auto"/>
              </w:divBdr>
            </w:div>
            <w:div w:id="1480615715">
              <w:marLeft w:val="0"/>
              <w:marRight w:val="0"/>
              <w:marTop w:val="0"/>
              <w:marBottom w:val="0"/>
              <w:divBdr>
                <w:top w:val="none" w:sz="0" w:space="0" w:color="auto"/>
                <w:left w:val="none" w:sz="0" w:space="0" w:color="auto"/>
                <w:bottom w:val="none" w:sz="0" w:space="0" w:color="auto"/>
                <w:right w:val="none" w:sz="0" w:space="0" w:color="auto"/>
              </w:divBdr>
            </w:div>
            <w:div w:id="1610239287">
              <w:marLeft w:val="0"/>
              <w:marRight w:val="0"/>
              <w:marTop w:val="0"/>
              <w:marBottom w:val="0"/>
              <w:divBdr>
                <w:top w:val="none" w:sz="0" w:space="0" w:color="auto"/>
                <w:left w:val="none" w:sz="0" w:space="0" w:color="auto"/>
                <w:bottom w:val="none" w:sz="0" w:space="0" w:color="auto"/>
                <w:right w:val="none" w:sz="0" w:space="0" w:color="auto"/>
              </w:divBdr>
            </w:div>
            <w:div w:id="1704094955">
              <w:marLeft w:val="0"/>
              <w:marRight w:val="0"/>
              <w:marTop w:val="0"/>
              <w:marBottom w:val="0"/>
              <w:divBdr>
                <w:top w:val="none" w:sz="0" w:space="0" w:color="auto"/>
                <w:left w:val="none" w:sz="0" w:space="0" w:color="auto"/>
                <w:bottom w:val="none" w:sz="0" w:space="0" w:color="auto"/>
                <w:right w:val="none" w:sz="0" w:space="0" w:color="auto"/>
              </w:divBdr>
            </w:div>
            <w:div w:id="1719696239">
              <w:marLeft w:val="0"/>
              <w:marRight w:val="0"/>
              <w:marTop w:val="0"/>
              <w:marBottom w:val="0"/>
              <w:divBdr>
                <w:top w:val="none" w:sz="0" w:space="0" w:color="auto"/>
                <w:left w:val="none" w:sz="0" w:space="0" w:color="auto"/>
                <w:bottom w:val="none" w:sz="0" w:space="0" w:color="auto"/>
                <w:right w:val="none" w:sz="0" w:space="0" w:color="auto"/>
              </w:divBdr>
            </w:div>
            <w:div w:id="1792899487">
              <w:marLeft w:val="0"/>
              <w:marRight w:val="0"/>
              <w:marTop w:val="0"/>
              <w:marBottom w:val="0"/>
              <w:divBdr>
                <w:top w:val="none" w:sz="0" w:space="0" w:color="auto"/>
                <w:left w:val="none" w:sz="0" w:space="0" w:color="auto"/>
                <w:bottom w:val="none" w:sz="0" w:space="0" w:color="auto"/>
                <w:right w:val="none" w:sz="0" w:space="0" w:color="auto"/>
              </w:divBdr>
            </w:div>
            <w:div w:id="2009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340">
      <w:bodyDiv w:val="1"/>
      <w:marLeft w:val="0"/>
      <w:marRight w:val="0"/>
      <w:marTop w:val="0"/>
      <w:marBottom w:val="0"/>
      <w:divBdr>
        <w:top w:val="none" w:sz="0" w:space="0" w:color="auto"/>
        <w:left w:val="none" w:sz="0" w:space="0" w:color="auto"/>
        <w:bottom w:val="none" w:sz="0" w:space="0" w:color="auto"/>
        <w:right w:val="none" w:sz="0" w:space="0" w:color="auto"/>
      </w:divBdr>
      <w:divsChild>
        <w:div w:id="1547057801">
          <w:marLeft w:val="0"/>
          <w:marRight w:val="0"/>
          <w:marTop w:val="0"/>
          <w:marBottom w:val="0"/>
          <w:divBdr>
            <w:top w:val="none" w:sz="0" w:space="0" w:color="auto"/>
            <w:left w:val="none" w:sz="0" w:space="0" w:color="auto"/>
            <w:bottom w:val="none" w:sz="0" w:space="0" w:color="auto"/>
            <w:right w:val="none" w:sz="0" w:space="0" w:color="auto"/>
          </w:divBdr>
          <w:divsChild>
            <w:div w:id="119735033">
              <w:marLeft w:val="0"/>
              <w:marRight w:val="0"/>
              <w:marTop w:val="0"/>
              <w:marBottom w:val="0"/>
              <w:divBdr>
                <w:top w:val="none" w:sz="0" w:space="0" w:color="auto"/>
                <w:left w:val="none" w:sz="0" w:space="0" w:color="auto"/>
                <w:bottom w:val="none" w:sz="0" w:space="0" w:color="auto"/>
                <w:right w:val="none" w:sz="0" w:space="0" w:color="auto"/>
              </w:divBdr>
            </w:div>
            <w:div w:id="244387816">
              <w:marLeft w:val="0"/>
              <w:marRight w:val="0"/>
              <w:marTop w:val="0"/>
              <w:marBottom w:val="0"/>
              <w:divBdr>
                <w:top w:val="none" w:sz="0" w:space="0" w:color="auto"/>
                <w:left w:val="none" w:sz="0" w:space="0" w:color="auto"/>
                <w:bottom w:val="none" w:sz="0" w:space="0" w:color="auto"/>
                <w:right w:val="none" w:sz="0" w:space="0" w:color="auto"/>
              </w:divBdr>
            </w:div>
            <w:div w:id="1103309099">
              <w:marLeft w:val="0"/>
              <w:marRight w:val="0"/>
              <w:marTop w:val="0"/>
              <w:marBottom w:val="0"/>
              <w:divBdr>
                <w:top w:val="none" w:sz="0" w:space="0" w:color="auto"/>
                <w:left w:val="none" w:sz="0" w:space="0" w:color="auto"/>
                <w:bottom w:val="none" w:sz="0" w:space="0" w:color="auto"/>
                <w:right w:val="none" w:sz="0" w:space="0" w:color="auto"/>
              </w:divBdr>
            </w:div>
            <w:div w:id="1575386697">
              <w:marLeft w:val="0"/>
              <w:marRight w:val="0"/>
              <w:marTop w:val="0"/>
              <w:marBottom w:val="0"/>
              <w:divBdr>
                <w:top w:val="none" w:sz="0" w:space="0" w:color="auto"/>
                <w:left w:val="none" w:sz="0" w:space="0" w:color="auto"/>
                <w:bottom w:val="none" w:sz="0" w:space="0" w:color="auto"/>
                <w:right w:val="none" w:sz="0" w:space="0" w:color="auto"/>
              </w:divBdr>
            </w:div>
            <w:div w:id="1845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285">
      <w:bodyDiv w:val="1"/>
      <w:marLeft w:val="0"/>
      <w:marRight w:val="0"/>
      <w:marTop w:val="0"/>
      <w:marBottom w:val="0"/>
      <w:divBdr>
        <w:top w:val="none" w:sz="0" w:space="0" w:color="auto"/>
        <w:left w:val="none" w:sz="0" w:space="0" w:color="auto"/>
        <w:bottom w:val="none" w:sz="0" w:space="0" w:color="auto"/>
        <w:right w:val="none" w:sz="0" w:space="0" w:color="auto"/>
      </w:divBdr>
      <w:divsChild>
        <w:div w:id="1577283900">
          <w:marLeft w:val="0"/>
          <w:marRight w:val="0"/>
          <w:marTop w:val="0"/>
          <w:marBottom w:val="0"/>
          <w:divBdr>
            <w:top w:val="none" w:sz="0" w:space="0" w:color="auto"/>
            <w:left w:val="none" w:sz="0" w:space="0" w:color="auto"/>
            <w:bottom w:val="none" w:sz="0" w:space="0" w:color="auto"/>
            <w:right w:val="none" w:sz="0" w:space="0" w:color="auto"/>
          </w:divBdr>
          <w:divsChild>
            <w:div w:id="697973196">
              <w:marLeft w:val="0"/>
              <w:marRight w:val="0"/>
              <w:marTop w:val="0"/>
              <w:marBottom w:val="0"/>
              <w:divBdr>
                <w:top w:val="none" w:sz="0" w:space="0" w:color="auto"/>
                <w:left w:val="none" w:sz="0" w:space="0" w:color="auto"/>
                <w:bottom w:val="none" w:sz="0" w:space="0" w:color="auto"/>
                <w:right w:val="none" w:sz="0" w:space="0" w:color="auto"/>
              </w:divBdr>
            </w:div>
            <w:div w:id="736783176">
              <w:marLeft w:val="0"/>
              <w:marRight w:val="0"/>
              <w:marTop w:val="0"/>
              <w:marBottom w:val="0"/>
              <w:divBdr>
                <w:top w:val="none" w:sz="0" w:space="0" w:color="auto"/>
                <w:left w:val="none" w:sz="0" w:space="0" w:color="auto"/>
                <w:bottom w:val="none" w:sz="0" w:space="0" w:color="auto"/>
                <w:right w:val="none" w:sz="0" w:space="0" w:color="auto"/>
              </w:divBdr>
            </w:div>
            <w:div w:id="1260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361">
      <w:bodyDiv w:val="1"/>
      <w:marLeft w:val="0"/>
      <w:marRight w:val="0"/>
      <w:marTop w:val="0"/>
      <w:marBottom w:val="0"/>
      <w:divBdr>
        <w:top w:val="none" w:sz="0" w:space="0" w:color="auto"/>
        <w:left w:val="none" w:sz="0" w:space="0" w:color="auto"/>
        <w:bottom w:val="none" w:sz="0" w:space="0" w:color="auto"/>
        <w:right w:val="none" w:sz="0" w:space="0" w:color="auto"/>
      </w:divBdr>
    </w:div>
    <w:div w:id="1146044424">
      <w:bodyDiv w:val="1"/>
      <w:marLeft w:val="0"/>
      <w:marRight w:val="0"/>
      <w:marTop w:val="0"/>
      <w:marBottom w:val="0"/>
      <w:divBdr>
        <w:top w:val="none" w:sz="0" w:space="0" w:color="auto"/>
        <w:left w:val="none" w:sz="0" w:space="0" w:color="auto"/>
        <w:bottom w:val="none" w:sz="0" w:space="0" w:color="auto"/>
        <w:right w:val="none" w:sz="0" w:space="0" w:color="auto"/>
      </w:divBdr>
      <w:divsChild>
        <w:div w:id="992754517">
          <w:marLeft w:val="0"/>
          <w:marRight w:val="0"/>
          <w:marTop w:val="0"/>
          <w:marBottom w:val="0"/>
          <w:divBdr>
            <w:top w:val="none" w:sz="0" w:space="0" w:color="auto"/>
            <w:left w:val="none" w:sz="0" w:space="0" w:color="auto"/>
            <w:bottom w:val="none" w:sz="0" w:space="0" w:color="auto"/>
            <w:right w:val="none" w:sz="0" w:space="0" w:color="auto"/>
          </w:divBdr>
          <w:divsChild>
            <w:div w:id="1510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688">
      <w:bodyDiv w:val="1"/>
      <w:marLeft w:val="0"/>
      <w:marRight w:val="0"/>
      <w:marTop w:val="0"/>
      <w:marBottom w:val="0"/>
      <w:divBdr>
        <w:top w:val="none" w:sz="0" w:space="0" w:color="auto"/>
        <w:left w:val="none" w:sz="0" w:space="0" w:color="auto"/>
        <w:bottom w:val="none" w:sz="0" w:space="0" w:color="auto"/>
        <w:right w:val="none" w:sz="0" w:space="0" w:color="auto"/>
      </w:divBdr>
    </w:div>
    <w:div w:id="1181747527">
      <w:bodyDiv w:val="1"/>
      <w:marLeft w:val="0"/>
      <w:marRight w:val="0"/>
      <w:marTop w:val="0"/>
      <w:marBottom w:val="0"/>
      <w:divBdr>
        <w:top w:val="none" w:sz="0" w:space="0" w:color="auto"/>
        <w:left w:val="none" w:sz="0" w:space="0" w:color="auto"/>
        <w:bottom w:val="none" w:sz="0" w:space="0" w:color="auto"/>
        <w:right w:val="none" w:sz="0" w:space="0" w:color="auto"/>
      </w:divBdr>
    </w:div>
    <w:div w:id="12123803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055">
          <w:marLeft w:val="0"/>
          <w:marRight w:val="0"/>
          <w:marTop w:val="0"/>
          <w:marBottom w:val="0"/>
          <w:divBdr>
            <w:top w:val="none" w:sz="0" w:space="0" w:color="auto"/>
            <w:left w:val="none" w:sz="0" w:space="0" w:color="auto"/>
            <w:bottom w:val="none" w:sz="0" w:space="0" w:color="auto"/>
            <w:right w:val="none" w:sz="0" w:space="0" w:color="auto"/>
          </w:divBdr>
        </w:div>
      </w:divsChild>
    </w:div>
    <w:div w:id="1213033057">
      <w:bodyDiv w:val="1"/>
      <w:marLeft w:val="0"/>
      <w:marRight w:val="0"/>
      <w:marTop w:val="0"/>
      <w:marBottom w:val="0"/>
      <w:divBdr>
        <w:top w:val="none" w:sz="0" w:space="0" w:color="auto"/>
        <w:left w:val="none" w:sz="0" w:space="0" w:color="auto"/>
        <w:bottom w:val="none" w:sz="0" w:space="0" w:color="auto"/>
        <w:right w:val="none" w:sz="0" w:space="0" w:color="auto"/>
      </w:divBdr>
    </w:div>
    <w:div w:id="1276909863">
      <w:bodyDiv w:val="1"/>
      <w:marLeft w:val="0"/>
      <w:marRight w:val="0"/>
      <w:marTop w:val="0"/>
      <w:marBottom w:val="0"/>
      <w:divBdr>
        <w:top w:val="none" w:sz="0" w:space="0" w:color="auto"/>
        <w:left w:val="none" w:sz="0" w:space="0" w:color="auto"/>
        <w:bottom w:val="none" w:sz="0" w:space="0" w:color="auto"/>
        <w:right w:val="none" w:sz="0" w:space="0" w:color="auto"/>
      </w:divBdr>
      <w:divsChild>
        <w:div w:id="1479375869">
          <w:marLeft w:val="0"/>
          <w:marRight w:val="0"/>
          <w:marTop w:val="0"/>
          <w:marBottom w:val="0"/>
          <w:divBdr>
            <w:top w:val="none" w:sz="0" w:space="0" w:color="auto"/>
            <w:left w:val="none" w:sz="0" w:space="0" w:color="auto"/>
            <w:bottom w:val="none" w:sz="0" w:space="0" w:color="auto"/>
            <w:right w:val="none" w:sz="0" w:space="0" w:color="auto"/>
          </w:divBdr>
          <w:divsChild>
            <w:div w:id="75565227">
              <w:marLeft w:val="0"/>
              <w:marRight w:val="0"/>
              <w:marTop w:val="0"/>
              <w:marBottom w:val="0"/>
              <w:divBdr>
                <w:top w:val="none" w:sz="0" w:space="0" w:color="auto"/>
                <w:left w:val="none" w:sz="0" w:space="0" w:color="auto"/>
                <w:bottom w:val="none" w:sz="0" w:space="0" w:color="auto"/>
                <w:right w:val="none" w:sz="0" w:space="0" w:color="auto"/>
              </w:divBdr>
            </w:div>
            <w:div w:id="160899694">
              <w:marLeft w:val="0"/>
              <w:marRight w:val="0"/>
              <w:marTop w:val="0"/>
              <w:marBottom w:val="0"/>
              <w:divBdr>
                <w:top w:val="none" w:sz="0" w:space="0" w:color="auto"/>
                <w:left w:val="none" w:sz="0" w:space="0" w:color="auto"/>
                <w:bottom w:val="none" w:sz="0" w:space="0" w:color="auto"/>
                <w:right w:val="none" w:sz="0" w:space="0" w:color="auto"/>
              </w:divBdr>
            </w:div>
            <w:div w:id="1428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621">
      <w:bodyDiv w:val="1"/>
      <w:marLeft w:val="0"/>
      <w:marRight w:val="0"/>
      <w:marTop w:val="0"/>
      <w:marBottom w:val="0"/>
      <w:divBdr>
        <w:top w:val="none" w:sz="0" w:space="0" w:color="auto"/>
        <w:left w:val="none" w:sz="0" w:space="0" w:color="auto"/>
        <w:bottom w:val="none" w:sz="0" w:space="0" w:color="auto"/>
        <w:right w:val="none" w:sz="0" w:space="0" w:color="auto"/>
      </w:divBdr>
      <w:divsChild>
        <w:div w:id="389311884">
          <w:marLeft w:val="1886"/>
          <w:marRight w:val="0"/>
          <w:marTop w:val="86"/>
          <w:marBottom w:val="0"/>
          <w:divBdr>
            <w:top w:val="none" w:sz="0" w:space="0" w:color="auto"/>
            <w:left w:val="none" w:sz="0" w:space="0" w:color="auto"/>
            <w:bottom w:val="none" w:sz="0" w:space="0" w:color="auto"/>
            <w:right w:val="none" w:sz="0" w:space="0" w:color="auto"/>
          </w:divBdr>
        </w:div>
      </w:divsChild>
    </w:div>
    <w:div w:id="1301888180">
      <w:bodyDiv w:val="1"/>
      <w:marLeft w:val="0"/>
      <w:marRight w:val="0"/>
      <w:marTop w:val="0"/>
      <w:marBottom w:val="0"/>
      <w:divBdr>
        <w:top w:val="none" w:sz="0" w:space="0" w:color="auto"/>
        <w:left w:val="none" w:sz="0" w:space="0" w:color="auto"/>
        <w:bottom w:val="none" w:sz="0" w:space="0" w:color="auto"/>
        <w:right w:val="none" w:sz="0" w:space="0" w:color="auto"/>
      </w:divBdr>
    </w:div>
    <w:div w:id="1348407245">
      <w:bodyDiv w:val="1"/>
      <w:marLeft w:val="0"/>
      <w:marRight w:val="0"/>
      <w:marTop w:val="0"/>
      <w:marBottom w:val="0"/>
      <w:divBdr>
        <w:top w:val="none" w:sz="0" w:space="0" w:color="auto"/>
        <w:left w:val="none" w:sz="0" w:space="0" w:color="auto"/>
        <w:bottom w:val="none" w:sz="0" w:space="0" w:color="auto"/>
        <w:right w:val="none" w:sz="0" w:space="0" w:color="auto"/>
      </w:divBdr>
      <w:divsChild>
        <w:div w:id="936787751">
          <w:marLeft w:val="1915"/>
          <w:marRight w:val="0"/>
          <w:marTop w:val="77"/>
          <w:marBottom w:val="0"/>
          <w:divBdr>
            <w:top w:val="none" w:sz="0" w:space="0" w:color="auto"/>
            <w:left w:val="none" w:sz="0" w:space="0" w:color="auto"/>
            <w:bottom w:val="none" w:sz="0" w:space="0" w:color="auto"/>
            <w:right w:val="none" w:sz="0" w:space="0" w:color="auto"/>
          </w:divBdr>
        </w:div>
      </w:divsChild>
    </w:div>
    <w:div w:id="1360201699">
      <w:bodyDiv w:val="1"/>
      <w:marLeft w:val="0"/>
      <w:marRight w:val="0"/>
      <w:marTop w:val="0"/>
      <w:marBottom w:val="0"/>
      <w:divBdr>
        <w:top w:val="none" w:sz="0" w:space="0" w:color="auto"/>
        <w:left w:val="none" w:sz="0" w:space="0" w:color="auto"/>
        <w:bottom w:val="none" w:sz="0" w:space="0" w:color="auto"/>
        <w:right w:val="none" w:sz="0" w:space="0" w:color="auto"/>
      </w:divBdr>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467048147">
      <w:bodyDiv w:val="1"/>
      <w:marLeft w:val="0"/>
      <w:marRight w:val="0"/>
      <w:marTop w:val="0"/>
      <w:marBottom w:val="0"/>
      <w:divBdr>
        <w:top w:val="none" w:sz="0" w:space="0" w:color="auto"/>
        <w:left w:val="none" w:sz="0" w:space="0" w:color="auto"/>
        <w:bottom w:val="none" w:sz="0" w:space="0" w:color="auto"/>
        <w:right w:val="none" w:sz="0" w:space="0" w:color="auto"/>
      </w:divBdr>
    </w:div>
    <w:div w:id="1526358068">
      <w:bodyDiv w:val="1"/>
      <w:marLeft w:val="0"/>
      <w:marRight w:val="0"/>
      <w:marTop w:val="0"/>
      <w:marBottom w:val="0"/>
      <w:divBdr>
        <w:top w:val="none" w:sz="0" w:space="0" w:color="auto"/>
        <w:left w:val="none" w:sz="0" w:space="0" w:color="auto"/>
        <w:bottom w:val="none" w:sz="0" w:space="0" w:color="auto"/>
        <w:right w:val="none" w:sz="0" w:space="0" w:color="auto"/>
      </w:divBdr>
    </w:div>
    <w:div w:id="1571038338">
      <w:bodyDiv w:val="1"/>
      <w:marLeft w:val="0"/>
      <w:marRight w:val="0"/>
      <w:marTop w:val="0"/>
      <w:marBottom w:val="0"/>
      <w:divBdr>
        <w:top w:val="none" w:sz="0" w:space="0" w:color="auto"/>
        <w:left w:val="none" w:sz="0" w:space="0" w:color="auto"/>
        <w:bottom w:val="none" w:sz="0" w:space="0" w:color="auto"/>
        <w:right w:val="none" w:sz="0" w:space="0" w:color="auto"/>
      </w:divBdr>
      <w:divsChild>
        <w:div w:id="83645526">
          <w:marLeft w:val="547"/>
          <w:marRight w:val="0"/>
          <w:marTop w:val="0"/>
          <w:marBottom w:val="0"/>
          <w:divBdr>
            <w:top w:val="none" w:sz="0" w:space="0" w:color="auto"/>
            <w:left w:val="none" w:sz="0" w:space="0" w:color="auto"/>
            <w:bottom w:val="none" w:sz="0" w:space="0" w:color="auto"/>
            <w:right w:val="none" w:sz="0" w:space="0" w:color="auto"/>
          </w:divBdr>
        </w:div>
        <w:div w:id="247152252">
          <w:marLeft w:val="547"/>
          <w:marRight w:val="0"/>
          <w:marTop w:val="0"/>
          <w:marBottom w:val="0"/>
          <w:divBdr>
            <w:top w:val="none" w:sz="0" w:space="0" w:color="auto"/>
            <w:left w:val="none" w:sz="0" w:space="0" w:color="auto"/>
            <w:bottom w:val="none" w:sz="0" w:space="0" w:color="auto"/>
            <w:right w:val="none" w:sz="0" w:space="0" w:color="auto"/>
          </w:divBdr>
        </w:div>
        <w:div w:id="330107604">
          <w:marLeft w:val="547"/>
          <w:marRight w:val="0"/>
          <w:marTop w:val="0"/>
          <w:marBottom w:val="0"/>
          <w:divBdr>
            <w:top w:val="none" w:sz="0" w:space="0" w:color="auto"/>
            <w:left w:val="none" w:sz="0" w:space="0" w:color="auto"/>
            <w:bottom w:val="none" w:sz="0" w:space="0" w:color="auto"/>
            <w:right w:val="none" w:sz="0" w:space="0" w:color="auto"/>
          </w:divBdr>
        </w:div>
        <w:div w:id="556547217">
          <w:marLeft w:val="547"/>
          <w:marRight w:val="0"/>
          <w:marTop w:val="0"/>
          <w:marBottom w:val="0"/>
          <w:divBdr>
            <w:top w:val="none" w:sz="0" w:space="0" w:color="auto"/>
            <w:left w:val="none" w:sz="0" w:space="0" w:color="auto"/>
            <w:bottom w:val="none" w:sz="0" w:space="0" w:color="auto"/>
            <w:right w:val="none" w:sz="0" w:space="0" w:color="auto"/>
          </w:divBdr>
        </w:div>
        <w:div w:id="580793723">
          <w:marLeft w:val="547"/>
          <w:marRight w:val="0"/>
          <w:marTop w:val="0"/>
          <w:marBottom w:val="0"/>
          <w:divBdr>
            <w:top w:val="none" w:sz="0" w:space="0" w:color="auto"/>
            <w:left w:val="none" w:sz="0" w:space="0" w:color="auto"/>
            <w:bottom w:val="none" w:sz="0" w:space="0" w:color="auto"/>
            <w:right w:val="none" w:sz="0" w:space="0" w:color="auto"/>
          </w:divBdr>
        </w:div>
        <w:div w:id="1158688844">
          <w:marLeft w:val="547"/>
          <w:marRight w:val="0"/>
          <w:marTop w:val="0"/>
          <w:marBottom w:val="0"/>
          <w:divBdr>
            <w:top w:val="none" w:sz="0" w:space="0" w:color="auto"/>
            <w:left w:val="none" w:sz="0" w:space="0" w:color="auto"/>
            <w:bottom w:val="none" w:sz="0" w:space="0" w:color="auto"/>
            <w:right w:val="none" w:sz="0" w:space="0" w:color="auto"/>
          </w:divBdr>
        </w:div>
        <w:div w:id="1205216754">
          <w:marLeft w:val="547"/>
          <w:marRight w:val="0"/>
          <w:marTop w:val="0"/>
          <w:marBottom w:val="0"/>
          <w:divBdr>
            <w:top w:val="none" w:sz="0" w:space="0" w:color="auto"/>
            <w:left w:val="none" w:sz="0" w:space="0" w:color="auto"/>
            <w:bottom w:val="none" w:sz="0" w:space="0" w:color="auto"/>
            <w:right w:val="none" w:sz="0" w:space="0" w:color="auto"/>
          </w:divBdr>
        </w:div>
        <w:div w:id="1376660985">
          <w:marLeft w:val="547"/>
          <w:marRight w:val="0"/>
          <w:marTop w:val="0"/>
          <w:marBottom w:val="0"/>
          <w:divBdr>
            <w:top w:val="none" w:sz="0" w:space="0" w:color="auto"/>
            <w:left w:val="none" w:sz="0" w:space="0" w:color="auto"/>
            <w:bottom w:val="none" w:sz="0" w:space="0" w:color="auto"/>
            <w:right w:val="none" w:sz="0" w:space="0" w:color="auto"/>
          </w:divBdr>
        </w:div>
        <w:div w:id="1686977457">
          <w:marLeft w:val="547"/>
          <w:marRight w:val="0"/>
          <w:marTop w:val="0"/>
          <w:marBottom w:val="0"/>
          <w:divBdr>
            <w:top w:val="none" w:sz="0" w:space="0" w:color="auto"/>
            <w:left w:val="none" w:sz="0" w:space="0" w:color="auto"/>
            <w:bottom w:val="none" w:sz="0" w:space="0" w:color="auto"/>
            <w:right w:val="none" w:sz="0" w:space="0" w:color="auto"/>
          </w:divBdr>
        </w:div>
        <w:div w:id="1737127449">
          <w:marLeft w:val="547"/>
          <w:marRight w:val="0"/>
          <w:marTop w:val="0"/>
          <w:marBottom w:val="0"/>
          <w:divBdr>
            <w:top w:val="none" w:sz="0" w:space="0" w:color="auto"/>
            <w:left w:val="none" w:sz="0" w:space="0" w:color="auto"/>
            <w:bottom w:val="none" w:sz="0" w:space="0" w:color="auto"/>
            <w:right w:val="none" w:sz="0" w:space="0" w:color="auto"/>
          </w:divBdr>
        </w:div>
        <w:div w:id="1847161593">
          <w:marLeft w:val="547"/>
          <w:marRight w:val="0"/>
          <w:marTop w:val="0"/>
          <w:marBottom w:val="0"/>
          <w:divBdr>
            <w:top w:val="none" w:sz="0" w:space="0" w:color="auto"/>
            <w:left w:val="none" w:sz="0" w:space="0" w:color="auto"/>
            <w:bottom w:val="none" w:sz="0" w:space="0" w:color="auto"/>
            <w:right w:val="none" w:sz="0" w:space="0" w:color="auto"/>
          </w:divBdr>
        </w:div>
        <w:div w:id="2047365861">
          <w:marLeft w:val="547"/>
          <w:marRight w:val="0"/>
          <w:marTop w:val="0"/>
          <w:marBottom w:val="0"/>
          <w:divBdr>
            <w:top w:val="none" w:sz="0" w:space="0" w:color="auto"/>
            <w:left w:val="none" w:sz="0" w:space="0" w:color="auto"/>
            <w:bottom w:val="none" w:sz="0" w:space="0" w:color="auto"/>
            <w:right w:val="none" w:sz="0" w:space="0" w:color="auto"/>
          </w:divBdr>
        </w:div>
        <w:div w:id="2065985938">
          <w:marLeft w:val="547"/>
          <w:marRight w:val="0"/>
          <w:marTop w:val="0"/>
          <w:marBottom w:val="0"/>
          <w:divBdr>
            <w:top w:val="none" w:sz="0" w:space="0" w:color="auto"/>
            <w:left w:val="none" w:sz="0" w:space="0" w:color="auto"/>
            <w:bottom w:val="none" w:sz="0" w:space="0" w:color="auto"/>
            <w:right w:val="none" w:sz="0" w:space="0" w:color="auto"/>
          </w:divBdr>
        </w:div>
        <w:div w:id="2084714247">
          <w:marLeft w:val="547"/>
          <w:marRight w:val="0"/>
          <w:marTop w:val="0"/>
          <w:marBottom w:val="0"/>
          <w:divBdr>
            <w:top w:val="none" w:sz="0" w:space="0" w:color="auto"/>
            <w:left w:val="none" w:sz="0" w:space="0" w:color="auto"/>
            <w:bottom w:val="none" w:sz="0" w:space="0" w:color="auto"/>
            <w:right w:val="none" w:sz="0" w:space="0" w:color="auto"/>
          </w:divBdr>
        </w:div>
      </w:divsChild>
    </w:div>
    <w:div w:id="1582330071">
      <w:bodyDiv w:val="1"/>
      <w:marLeft w:val="0"/>
      <w:marRight w:val="0"/>
      <w:marTop w:val="0"/>
      <w:marBottom w:val="0"/>
      <w:divBdr>
        <w:top w:val="none" w:sz="0" w:space="0" w:color="auto"/>
        <w:left w:val="none" w:sz="0" w:space="0" w:color="auto"/>
        <w:bottom w:val="none" w:sz="0" w:space="0" w:color="auto"/>
        <w:right w:val="none" w:sz="0" w:space="0" w:color="auto"/>
      </w:divBdr>
    </w:div>
    <w:div w:id="1600406060">
      <w:bodyDiv w:val="1"/>
      <w:marLeft w:val="0"/>
      <w:marRight w:val="0"/>
      <w:marTop w:val="0"/>
      <w:marBottom w:val="0"/>
      <w:divBdr>
        <w:top w:val="none" w:sz="0" w:space="0" w:color="auto"/>
        <w:left w:val="none" w:sz="0" w:space="0" w:color="auto"/>
        <w:bottom w:val="none" w:sz="0" w:space="0" w:color="auto"/>
        <w:right w:val="none" w:sz="0" w:space="0" w:color="auto"/>
      </w:divBdr>
    </w:div>
    <w:div w:id="1648246880">
      <w:bodyDiv w:val="1"/>
      <w:marLeft w:val="0"/>
      <w:marRight w:val="0"/>
      <w:marTop w:val="0"/>
      <w:marBottom w:val="0"/>
      <w:divBdr>
        <w:top w:val="none" w:sz="0" w:space="0" w:color="auto"/>
        <w:left w:val="none" w:sz="0" w:space="0" w:color="auto"/>
        <w:bottom w:val="none" w:sz="0" w:space="0" w:color="auto"/>
        <w:right w:val="none" w:sz="0" w:space="0" w:color="auto"/>
      </w:divBdr>
    </w:div>
    <w:div w:id="1660646783">
      <w:bodyDiv w:val="1"/>
      <w:marLeft w:val="0"/>
      <w:marRight w:val="0"/>
      <w:marTop w:val="0"/>
      <w:marBottom w:val="0"/>
      <w:divBdr>
        <w:top w:val="none" w:sz="0" w:space="0" w:color="auto"/>
        <w:left w:val="none" w:sz="0" w:space="0" w:color="auto"/>
        <w:bottom w:val="none" w:sz="0" w:space="0" w:color="auto"/>
        <w:right w:val="none" w:sz="0" w:space="0" w:color="auto"/>
      </w:divBdr>
      <w:divsChild>
        <w:div w:id="1797411888">
          <w:marLeft w:val="0"/>
          <w:marRight w:val="0"/>
          <w:marTop w:val="0"/>
          <w:marBottom w:val="0"/>
          <w:divBdr>
            <w:top w:val="none" w:sz="0" w:space="0" w:color="auto"/>
            <w:left w:val="none" w:sz="0" w:space="0" w:color="auto"/>
            <w:bottom w:val="none" w:sz="0" w:space="0" w:color="auto"/>
            <w:right w:val="none" w:sz="0" w:space="0" w:color="auto"/>
          </w:divBdr>
        </w:div>
      </w:divsChild>
    </w:div>
    <w:div w:id="1773017003">
      <w:bodyDiv w:val="1"/>
      <w:marLeft w:val="0"/>
      <w:marRight w:val="0"/>
      <w:marTop w:val="0"/>
      <w:marBottom w:val="0"/>
      <w:divBdr>
        <w:top w:val="none" w:sz="0" w:space="0" w:color="auto"/>
        <w:left w:val="none" w:sz="0" w:space="0" w:color="auto"/>
        <w:bottom w:val="none" w:sz="0" w:space="0" w:color="auto"/>
        <w:right w:val="none" w:sz="0" w:space="0" w:color="auto"/>
      </w:divBdr>
    </w:div>
    <w:div w:id="1801074284">
      <w:bodyDiv w:val="1"/>
      <w:marLeft w:val="0"/>
      <w:marRight w:val="0"/>
      <w:marTop w:val="0"/>
      <w:marBottom w:val="0"/>
      <w:divBdr>
        <w:top w:val="none" w:sz="0" w:space="0" w:color="auto"/>
        <w:left w:val="none" w:sz="0" w:space="0" w:color="auto"/>
        <w:bottom w:val="none" w:sz="0" w:space="0" w:color="auto"/>
        <w:right w:val="none" w:sz="0" w:space="0" w:color="auto"/>
      </w:divBdr>
    </w:div>
    <w:div w:id="1816100552">
      <w:bodyDiv w:val="1"/>
      <w:marLeft w:val="0"/>
      <w:marRight w:val="0"/>
      <w:marTop w:val="0"/>
      <w:marBottom w:val="0"/>
      <w:divBdr>
        <w:top w:val="none" w:sz="0" w:space="0" w:color="auto"/>
        <w:left w:val="none" w:sz="0" w:space="0" w:color="auto"/>
        <w:bottom w:val="none" w:sz="0" w:space="0" w:color="auto"/>
        <w:right w:val="none" w:sz="0" w:space="0" w:color="auto"/>
      </w:divBdr>
    </w:div>
    <w:div w:id="1825050874">
      <w:bodyDiv w:val="1"/>
      <w:marLeft w:val="0"/>
      <w:marRight w:val="0"/>
      <w:marTop w:val="0"/>
      <w:marBottom w:val="0"/>
      <w:divBdr>
        <w:top w:val="none" w:sz="0" w:space="0" w:color="auto"/>
        <w:left w:val="none" w:sz="0" w:space="0" w:color="auto"/>
        <w:bottom w:val="none" w:sz="0" w:space="0" w:color="auto"/>
        <w:right w:val="none" w:sz="0" w:space="0" w:color="auto"/>
      </w:divBdr>
    </w:div>
    <w:div w:id="1856920687">
      <w:bodyDiv w:val="1"/>
      <w:marLeft w:val="0"/>
      <w:marRight w:val="0"/>
      <w:marTop w:val="0"/>
      <w:marBottom w:val="0"/>
      <w:divBdr>
        <w:top w:val="none" w:sz="0" w:space="0" w:color="auto"/>
        <w:left w:val="none" w:sz="0" w:space="0" w:color="auto"/>
        <w:bottom w:val="none" w:sz="0" w:space="0" w:color="auto"/>
        <w:right w:val="none" w:sz="0" w:space="0" w:color="auto"/>
      </w:divBdr>
      <w:divsChild>
        <w:div w:id="704911218">
          <w:marLeft w:val="0"/>
          <w:marRight w:val="0"/>
          <w:marTop w:val="0"/>
          <w:marBottom w:val="0"/>
          <w:divBdr>
            <w:top w:val="none" w:sz="0" w:space="0" w:color="auto"/>
            <w:left w:val="none" w:sz="0" w:space="0" w:color="auto"/>
            <w:bottom w:val="none" w:sz="0" w:space="0" w:color="auto"/>
            <w:right w:val="none" w:sz="0" w:space="0" w:color="auto"/>
          </w:divBdr>
        </w:div>
      </w:divsChild>
    </w:div>
    <w:div w:id="1886210840">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8958619">
      <w:bodyDiv w:val="1"/>
      <w:marLeft w:val="0"/>
      <w:marRight w:val="0"/>
      <w:marTop w:val="0"/>
      <w:marBottom w:val="0"/>
      <w:divBdr>
        <w:top w:val="none" w:sz="0" w:space="0" w:color="auto"/>
        <w:left w:val="none" w:sz="0" w:space="0" w:color="auto"/>
        <w:bottom w:val="none" w:sz="0" w:space="0" w:color="auto"/>
        <w:right w:val="none" w:sz="0" w:space="0" w:color="auto"/>
      </w:divBdr>
      <w:divsChild>
        <w:div w:id="1178038116">
          <w:marLeft w:val="0"/>
          <w:marRight w:val="0"/>
          <w:marTop w:val="0"/>
          <w:marBottom w:val="0"/>
          <w:divBdr>
            <w:top w:val="none" w:sz="0" w:space="0" w:color="auto"/>
            <w:left w:val="none" w:sz="0" w:space="0" w:color="auto"/>
            <w:bottom w:val="none" w:sz="0" w:space="0" w:color="auto"/>
            <w:right w:val="none" w:sz="0" w:space="0" w:color="auto"/>
          </w:divBdr>
          <w:divsChild>
            <w:div w:id="528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29">
      <w:bodyDiv w:val="1"/>
      <w:marLeft w:val="0"/>
      <w:marRight w:val="0"/>
      <w:marTop w:val="0"/>
      <w:marBottom w:val="0"/>
      <w:divBdr>
        <w:top w:val="none" w:sz="0" w:space="0" w:color="auto"/>
        <w:left w:val="none" w:sz="0" w:space="0" w:color="auto"/>
        <w:bottom w:val="none" w:sz="0" w:space="0" w:color="auto"/>
        <w:right w:val="none" w:sz="0" w:space="0" w:color="auto"/>
      </w:divBdr>
    </w:div>
    <w:div w:id="1921137598">
      <w:bodyDiv w:val="1"/>
      <w:marLeft w:val="0"/>
      <w:marRight w:val="0"/>
      <w:marTop w:val="0"/>
      <w:marBottom w:val="0"/>
      <w:divBdr>
        <w:top w:val="none" w:sz="0" w:space="0" w:color="auto"/>
        <w:left w:val="none" w:sz="0" w:space="0" w:color="auto"/>
        <w:bottom w:val="none" w:sz="0" w:space="0" w:color="auto"/>
        <w:right w:val="none" w:sz="0" w:space="0" w:color="auto"/>
      </w:divBdr>
      <w:divsChild>
        <w:div w:id="521407071">
          <w:marLeft w:val="0"/>
          <w:marRight w:val="0"/>
          <w:marTop w:val="0"/>
          <w:marBottom w:val="0"/>
          <w:divBdr>
            <w:top w:val="none" w:sz="0" w:space="0" w:color="auto"/>
            <w:left w:val="none" w:sz="0" w:space="0" w:color="auto"/>
            <w:bottom w:val="none" w:sz="0" w:space="0" w:color="auto"/>
            <w:right w:val="none" w:sz="0" w:space="0" w:color="auto"/>
          </w:divBdr>
        </w:div>
      </w:divsChild>
    </w:div>
    <w:div w:id="1956013976">
      <w:bodyDiv w:val="1"/>
      <w:marLeft w:val="0"/>
      <w:marRight w:val="0"/>
      <w:marTop w:val="0"/>
      <w:marBottom w:val="0"/>
      <w:divBdr>
        <w:top w:val="none" w:sz="0" w:space="0" w:color="auto"/>
        <w:left w:val="none" w:sz="0" w:space="0" w:color="auto"/>
        <w:bottom w:val="none" w:sz="0" w:space="0" w:color="auto"/>
        <w:right w:val="none" w:sz="0" w:space="0" w:color="auto"/>
      </w:divBdr>
      <w:divsChild>
        <w:div w:id="1890919950">
          <w:marLeft w:val="0"/>
          <w:marRight w:val="0"/>
          <w:marTop w:val="0"/>
          <w:marBottom w:val="0"/>
          <w:divBdr>
            <w:top w:val="none" w:sz="0" w:space="0" w:color="auto"/>
            <w:left w:val="none" w:sz="0" w:space="0" w:color="auto"/>
            <w:bottom w:val="none" w:sz="0" w:space="0" w:color="auto"/>
            <w:right w:val="none" w:sz="0" w:space="0" w:color="auto"/>
          </w:divBdr>
        </w:div>
      </w:divsChild>
    </w:div>
    <w:div w:id="2054966230">
      <w:bodyDiv w:val="1"/>
      <w:marLeft w:val="0"/>
      <w:marRight w:val="0"/>
      <w:marTop w:val="0"/>
      <w:marBottom w:val="0"/>
      <w:divBdr>
        <w:top w:val="none" w:sz="0" w:space="0" w:color="auto"/>
        <w:left w:val="none" w:sz="0" w:space="0" w:color="auto"/>
        <w:bottom w:val="none" w:sz="0" w:space="0" w:color="auto"/>
        <w:right w:val="none" w:sz="0" w:space="0" w:color="auto"/>
      </w:divBdr>
    </w:div>
    <w:div w:id="2056733884">
      <w:bodyDiv w:val="1"/>
      <w:marLeft w:val="0"/>
      <w:marRight w:val="0"/>
      <w:marTop w:val="0"/>
      <w:marBottom w:val="0"/>
      <w:divBdr>
        <w:top w:val="none" w:sz="0" w:space="0" w:color="auto"/>
        <w:left w:val="none" w:sz="0" w:space="0" w:color="auto"/>
        <w:bottom w:val="none" w:sz="0" w:space="0" w:color="auto"/>
        <w:right w:val="none" w:sz="0" w:space="0" w:color="auto"/>
      </w:divBdr>
    </w:div>
    <w:div w:id="2081050654">
      <w:bodyDiv w:val="1"/>
      <w:marLeft w:val="0"/>
      <w:marRight w:val="0"/>
      <w:marTop w:val="0"/>
      <w:marBottom w:val="0"/>
      <w:divBdr>
        <w:top w:val="none" w:sz="0" w:space="0" w:color="auto"/>
        <w:left w:val="none" w:sz="0" w:space="0" w:color="auto"/>
        <w:bottom w:val="none" w:sz="0" w:space="0" w:color="auto"/>
        <w:right w:val="none" w:sz="0" w:space="0" w:color="auto"/>
      </w:divBdr>
    </w:div>
    <w:div w:id="2083985916">
      <w:bodyDiv w:val="1"/>
      <w:marLeft w:val="0"/>
      <w:marRight w:val="0"/>
      <w:marTop w:val="0"/>
      <w:marBottom w:val="0"/>
      <w:divBdr>
        <w:top w:val="none" w:sz="0" w:space="0" w:color="auto"/>
        <w:left w:val="none" w:sz="0" w:space="0" w:color="auto"/>
        <w:bottom w:val="none" w:sz="0" w:space="0" w:color="auto"/>
        <w:right w:val="none" w:sz="0" w:space="0" w:color="auto"/>
      </w:divBdr>
    </w:div>
    <w:div w:id="2098166987">
      <w:bodyDiv w:val="1"/>
      <w:marLeft w:val="0"/>
      <w:marRight w:val="0"/>
      <w:marTop w:val="0"/>
      <w:marBottom w:val="0"/>
      <w:divBdr>
        <w:top w:val="none" w:sz="0" w:space="0" w:color="auto"/>
        <w:left w:val="none" w:sz="0" w:space="0" w:color="auto"/>
        <w:bottom w:val="none" w:sz="0" w:space="0" w:color="auto"/>
        <w:right w:val="none" w:sz="0" w:space="0" w:color="auto"/>
      </w:divBdr>
    </w:div>
    <w:div w:id="2105606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Users\z00471447\AppData\Roaming\eSpace_Desktop\UserData\z00471447\imagefiles\14C2CE46-19BF-4C8F-B8B4-CAA78C056DAC.pn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8E9E-ACFB-4F2F-B580-21257CC4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10</Pages>
  <Words>2640</Words>
  <Characters>15050</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R4-115801_TP_MPR MASK in single CC</vt:lpstr>
    </vt:vector>
  </TitlesOfParts>
  <Company>LGE</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R4-115801_TP_MPR MASK in single CC</dc:title>
  <dc:subject>MPR Mask for single CC</dc:subject>
  <dc:creator>LG Electronics</dc:creator>
  <cp:keywords/>
  <dc:description/>
  <cp:lastModifiedBy>Suhwan Lim</cp:lastModifiedBy>
  <cp:revision>3</cp:revision>
  <cp:lastPrinted>2015-01-30T00:55:00Z</cp:lastPrinted>
  <dcterms:created xsi:type="dcterms:W3CDTF">2020-02-04T07:23:00Z</dcterms:created>
  <dcterms:modified xsi:type="dcterms:W3CDTF">2020-02-10T02:42:00Z</dcterms:modified>
</cp:coreProperties>
</file>