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4" w:rsidRPr="004D206E" w:rsidRDefault="00DE4A24" w:rsidP="00DE4A24">
      <w:pPr>
        <w:pStyle w:val="af4"/>
        <w:tabs>
          <w:tab w:val="right" w:pos="9781"/>
        </w:tabs>
        <w:ind w:right="-58"/>
        <w:rPr>
          <w:rFonts w:ascii="Arial" w:hAnsi="Arial" w:cs="Arial"/>
          <w:b/>
          <w:bCs/>
          <w:color w:val="000000"/>
          <w:sz w:val="24"/>
        </w:rPr>
      </w:pPr>
      <w:r w:rsidRPr="004D206E">
        <w:rPr>
          <w:rFonts w:ascii="Arial" w:hAnsi="Arial" w:cs="Arial"/>
          <w:b/>
          <w:bCs/>
          <w:color w:val="000000"/>
          <w:sz w:val="24"/>
        </w:rPr>
        <w:t xml:space="preserve">3GPP TSG RAN WG4 </w:t>
      </w:r>
      <w:r w:rsidRPr="004D206E">
        <w:rPr>
          <w:rFonts w:ascii="Arial" w:hAnsi="Arial" w:cs="Arial" w:hint="eastAsia"/>
          <w:b/>
          <w:bCs/>
          <w:color w:val="000000"/>
          <w:sz w:val="24"/>
        </w:rPr>
        <w:t>#</w:t>
      </w:r>
      <w:r w:rsidR="007F7AED">
        <w:rPr>
          <w:rFonts w:ascii="Arial" w:hAnsi="Arial" w:cs="Arial"/>
          <w:b/>
          <w:bCs/>
          <w:color w:val="000000"/>
          <w:sz w:val="24"/>
        </w:rPr>
        <w:t>94</w:t>
      </w:r>
      <w:r w:rsidRPr="004D206E">
        <w:rPr>
          <w:rFonts w:ascii="Arial" w:hAnsi="Arial" w:cs="Arial" w:hint="eastAsia"/>
          <w:b/>
          <w:bCs/>
          <w:color w:val="000000"/>
          <w:sz w:val="24"/>
        </w:rPr>
        <w:t xml:space="preserve"> meeting</w:t>
      </w:r>
      <w:r w:rsidRPr="004D206E">
        <w:rPr>
          <w:rFonts w:ascii="Arial" w:hAnsi="Arial" w:cs="Arial" w:hint="eastAsia"/>
          <w:b/>
          <w:sz w:val="22"/>
        </w:rPr>
        <w:t xml:space="preserve">                   </w:t>
      </w:r>
      <w:r w:rsidRPr="004D206E">
        <w:rPr>
          <w:rFonts w:ascii="Arial" w:hAnsi="Arial" w:cs="Arial" w:hint="eastAsia"/>
          <w:b/>
          <w:sz w:val="22"/>
        </w:rPr>
        <w:tab/>
      </w:r>
      <w:r w:rsidRPr="004D206E">
        <w:rPr>
          <w:rFonts w:ascii="Arial" w:hAnsi="Arial" w:cs="Arial"/>
          <w:b/>
          <w:sz w:val="24"/>
        </w:rPr>
        <w:t>R4-</w:t>
      </w:r>
      <w:r w:rsidR="007F7AED">
        <w:rPr>
          <w:rFonts w:ascii="Arial" w:hAnsi="Arial" w:cs="Arial" w:hint="eastAsia"/>
          <w:b/>
          <w:sz w:val="24"/>
        </w:rPr>
        <w:t>20</w:t>
      </w:r>
      <w:r w:rsidR="007F7AED">
        <w:rPr>
          <w:rFonts w:ascii="Arial" w:hAnsi="Arial" w:cs="Arial"/>
          <w:b/>
          <w:sz w:val="24"/>
        </w:rPr>
        <w:t>0</w:t>
      </w:r>
      <w:r w:rsidR="007F7AED">
        <w:rPr>
          <w:rFonts w:ascii="Arial" w:hAnsi="Arial" w:cs="Arial" w:hint="eastAsia"/>
          <w:b/>
          <w:sz w:val="24"/>
        </w:rPr>
        <w:t>xxxx</w:t>
      </w:r>
    </w:p>
    <w:p w:rsidR="00DE4A24" w:rsidRPr="004D206E" w:rsidRDefault="00FD3E8A" w:rsidP="00DE4A24">
      <w:pPr>
        <w:rPr>
          <w:rFonts w:ascii="Arial" w:hAnsi="Arial" w:cs="Arial"/>
          <w:b/>
          <w:bCs/>
          <w:color w:val="000000"/>
          <w:sz w:val="24"/>
        </w:rPr>
      </w:pPr>
      <w:r>
        <w:rPr>
          <w:rFonts w:ascii="Arial" w:hAnsi="Arial" w:cs="Arial"/>
          <w:b/>
          <w:bCs/>
          <w:color w:val="000000"/>
          <w:sz w:val="24"/>
        </w:rPr>
        <w:t>E-Meeting</w:t>
      </w:r>
      <w:r w:rsidR="00DE4A24" w:rsidRPr="004D206E">
        <w:rPr>
          <w:rFonts w:ascii="Arial" w:hAnsi="Arial" w:cs="Arial"/>
          <w:b/>
          <w:bCs/>
          <w:color w:val="000000"/>
          <w:sz w:val="24"/>
        </w:rPr>
        <w:t xml:space="preserve">, </w:t>
      </w:r>
      <w:r w:rsidR="007F7AED">
        <w:rPr>
          <w:rFonts w:ascii="Arial" w:hAnsi="Arial" w:cs="Arial" w:hint="eastAsia"/>
          <w:b/>
          <w:bCs/>
          <w:color w:val="000000"/>
          <w:sz w:val="24"/>
        </w:rPr>
        <w:t>2</w:t>
      </w:r>
      <w:r w:rsidR="007F7AED">
        <w:rPr>
          <w:rFonts w:ascii="Arial" w:hAnsi="Arial" w:cs="Arial"/>
          <w:b/>
          <w:bCs/>
          <w:color w:val="000000"/>
          <w:sz w:val="24"/>
        </w:rPr>
        <w:t>4</w:t>
      </w:r>
      <w:r w:rsidR="00DE4A24" w:rsidRPr="004D206E">
        <w:rPr>
          <w:rFonts w:ascii="Arial" w:hAnsi="Arial" w:cs="Arial"/>
          <w:b/>
          <w:bCs/>
          <w:color w:val="000000"/>
          <w:sz w:val="24"/>
          <w:vertAlign w:val="superscript"/>
        </w:rPr>
        <w:t>th</w:t>
      </w:r>
      <w:r w:rsidR="00DE4A24" w:rsidRPr="004D206E">
        <w:rPr>
          <w:rFonts w:ascii="Arial" w:hAnsi="Arial" w:cs="Arial"/>
          <w:b/>
          <w:bCs/>
          <w:color w:val="000000"/>
          <w:sz w:val="24"/>
        </w:rPr>
        <w:t xml:space="preserve"> </w:t>
      </w:r>
      <w:r>
        <w:rPr>
          <w:rFonts w:ascii="Arial" w:hAnsi="Arial" w:cs="Arial"/>
          <w:b/>
          <w:bCs/>
          <w:color w:val="000000"/>
          <w:sz w:val="24"/>
        </w:rPr>
        <w:t xml:space="preserve">Feb. </w:t>
      </w:r>
      <w:r w:rsidR="00DE4A24" w:rsidRPr="004D206E">
        <w:rPr>
          <w:rFonts w:ascii="Arial" w:hAnsi="Arial" w:cs="Arial"/>
          <w:b/>
          <w:bCs/>
          <w:color w:val="000000"/>
          <w:sz w:val="24"/>
        </w:rPr>
        <w:t xml:space="preserve">– </w:t>
      </w:r>
      <w:r>
        <w:rPr>
          <w:rFonts w:ascii="Arial" w:hAnsi="Arial" w:cs="Arial"/>
          <w:b/>
          <w:bCs/>
          <w:color w:val="000000"/>
          <w:sz w:val="24"/>
        </w:rPr>
        <w:t>06</w:t>
      </w:r>
      <w:r w:rsidR="007F7AED" w:rsidRPr="007F7AED">
        <w:rPr>
          <w:rFonts w:ascii="Arial" w:hAnsi="Arial" w:cs="Arial"/>
          <w:b/>
          <w:bCs/>
          <w:color w:val="000000"/>
          <w:sz w:val="24"/>
          <w:vertAlign w:val="superscript"/>
        </w:rPr>
        <w:t>th</w:t>
      </w:r>
      <w:r w:rsidR="007F7AED">
        <w:rPr>
          <w:rFonts w:ascii="Arial" w:hAnsi="Arial" w:cs="Arial"/>
          <w:b/>
          <w:bCs/>
          <w:color w:val="000000"/>
          <w:sz w:val="24"/>
        </w:rPr>
        <w:t xml:space="preserve"> </w:t>
      </w:r>
      <w:r>
        <w:rPr>
          <w:rFonts w:ascii="Arial" w:hAnsi="Arial" w:cs="Arial"/>
          <w:b/>
          <w:bCs/>
          <w:color w:val="000000"/>
          <w:sz w:val="24"/>
        </w:rPr>
        <w:t>March</w:t>
      </w:r>
      <w:r w:rsidR="007F7AED">
        <w:rPr>
          <w:rFonts w:ascii="Arial" w:hAnsi="Arial" w:cs="Arial"/>
          <w:b/>
          <w:bCs/>
          <w:color w:val="000000"/>
          <w:sz w:val="24"/>
        </w:rPr>
        <w:t>, 2020</w:t>
      </w:r>
    </w:p>
    <w:p w:rsidR="00140B15" w:rsidRPr="00C4019C"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FD3E8A">
        <w:rPr>
          <w:rFonts w:ascii="Arial" w:eastAsia="바탕" w:hAnsi="Arial" w:cs="Arial"/>
          <w:b/>
          <w:bCs/>
          <w:color w:val="000000"/>
          <w:sz w:val="20"/>
          <w:szCs w:val="20"/>
          <w:lang w:val="en-US" w:eastAsia="ko-KR"/>
        </w:rPr>
        <w:t>8</w:t>
      </w:r>
      <w:r w:rsidR="008A4082">
        <w:rPr>
          <w:rFonts w:ascii="Arial" w:eastAsia="바탕" w:hAnsi="Arial" w:cs="Arial" w:hint="eastAsia"/>
          <w:b/>
          <w:bCs/>
          <w:color w:val="000000"/>
          <w:sz w:val="20"/>
          <w:szCs w:val="20"/>
          <w:lang w:val="en-US" w:eastAsia="ko-KR"/>
        </w:rPr>
        <w:t>.</w:t>
      </w:r>
      <w:r w:rsidR="00DE4A24">
        <w:rPr>
          <w:rFonts w:ascii="Arial" w:eastAsia="바탕" w:hAnsi="Arial" w:cs="Arial"/>
          <w:b/>
          <w:bCs/>
          <w:color w:val="000000"/>
          <w:sz w:val="20"/>
          <w:szCs w:val="20"/>
          <w:lang w:val="en-US" w:eastAsia="ko-KR"/>
        </w:rPr>
        <w:t>4</w:t>
      </w:r>
      <w:r w:rsidR="00D931F1">
        <w:rPr>
          <w:rFonts w:ascii="Arial" w:eastAsia="바탕" w:hAnsi="Arial" w:cs="Arial"/>
          <w:b/>
          <w:bCs/>
          <w:color w:val="000000"/>
          <w:sz w:val="20"/>
          <w:szCs w:val="20"/>
          <w:lang w:val="en-US" w:eastAsia="ko-KR"/>
        </w:rPr>
        <w:t>.</w:t>
      </w:r>
      <w:r w:rsidR="00673B92">
        <w:rPr>
          <w:rFonts w:ascii="Arial" w:eastAsia="바탕" w:hAnsi="Arial" w:cs="Arial" w:hint="eastAsia"/>
          <w:b/>
          <w:bCs/>
          <w:color w:val="000000"/>
          <w:sz w:val="20"/>
          <w:szCs w:val="20"/>
          <w:lang w:val="en-US" w:eastAsia="ko-KR"/>
        </w:rPr>
        <w:t>3.2</w:t>
      </w:r>
    </w:p>
    <w:p w:rsidR="00BE6F7C" w:rsidRPr="003A1883" w:rsidRDefault="00BE6F7C" w:rsidP="00BE6F7C">
      <w:pPr>
        <w:pStyle w:val="3"/>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B87573">
        <w:rPr>
          <w:rFonts w:ascii="Arial" w:hAnsi="Arial" w:cs="Arial"/>
          <w:b/>
          <w:bCs/>
          <w:color w:val="000000"/>
          <w:sz w:val="20"/>
          <w:szCs w:val="20"/>
          <w:lang w:val="en-US" w:eastAsia="zh-CN"/>
        </w:rPr>
        <w:t xml:space="preserve">TP </w:t>
      </w:r>
      <w:r w:rsidR="00673B92" w:rsidRPr="00673B92">
        <w:rPr>
          <w:rFonts w:ascii="Arial" w:hAnsi="Arial" w:cs="Arial"/>
          <w:b/>
          <w:bCs/>
          <w:color w:val="000000"/>
          <w:sz w:val="20"/>
          <w:szCs w:val="20"/>
          <w:lang w:val="en-US" w:eastAsia="zh-CN"/>
        </w:rPr>
        <w:t>on additional On/OFF Switching Time Mask for TDM operation between LTE SL and NR SL at n47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FF4992">
        <w:rPr>
          <w:rFonts w:ascii="Arial" w:eastAsia="바탕" w:hAnsi="Arial" w:cs="Arial"/>
          <w:b/>
          <w:bCs/>
          <w:color w:val="000000"/>
          <w:sz w:val="20"/>
          <w:szCs w:val="20"/>
          <w:lang w:val="en-US" w:eastAsia="ko-KR"/>
        </w:rPr>
        <w:t>Approval</w:t>
      </w:r>
    </w:p>
    <w:p w:rsidR="008D6223" w:rsidRDefault="008D6223" w:rsidP="00DE7CD8">
      <w:pPr>
        <w:numPr>
          <w:ilvl w:val="0"/>
          <w:numId w:val="5"/>
        </w:numPr>
        <w:rPr>
          <w:rFonts w:eastAsia="바탕"/>
          <w:b/>
          <w:kern w:val="2"/>
          <w:sz w:val="28"/>
          <w:szCs w:val="28"/>
          <w:lang w:val="en-US" w:eastAsia="ko-KR"/>
        </w:rPr>
      </w:pPr>
      <w:bookmarkStart w:id="0" w:name="_Ref124589665"/>
      <w:bookmarkStart w:id="1" w:name="_Ref71620620"/>
      <w:bookmarkStart w:id="2" w:name="_Ref124671424"/>
      <w:r w:rsidRPr="008D6223">
        <w:rPr>
          <w:rFonts w:eastAsia="바탕" w:hint="eastAsia"/>
          <w:b/>
          <w:kern w:val="2"/>
          <w:sz w:val="28"/>
          <w:szCs w:val="28"/>
          <w:lang w:val="en-US" w:eastAsia="ko-KR"/>
        </w:rPr>
        <w:t>Introduction</w:t>
      </w:r>
    </w:p>
    <w:p w:rsidR="004D3B02" w:rsidRDefault="008D6223" w:rsidP="004D3B02">
      <w:pPr>
        <w:rPr>
          <w:rFonts w:eastAsia="바탕"/>
          <w:lang w:eastAsia="ko-KR"/>
        </w:rPr>
      </w:pPr>
      <w:r>
        <w:rPr>
          <w:rFonts w:eastAsia="바탕" w:hint="eastAsia"/>
          <w:lang w:eastAsia="ko-KR"/>
        </w:rPr>
        <w:tab/>
      </w:r>
      <w:r w:rsidR="008A4082">
        <w:rPr>
          <w:rFonts w:eastAsia="바탕" w:hint="eastAsia"/>
          <w:lang w:eastAsia="ko-KR"/>
        </w:rPr>
        <w:t>In the last RAN4 #</w:t>
      </w:r>
      <w:r w:rsidR="00FD3E8A">
        <w:rPr>
          <w:rFonts w:eastAsia="바탕"/>
          <w:lang w:eastAsia="ko-KR"/>
        </w:rPr>
        <w:t>93</w:t>
      </w:r>
      <w:r w:rsidR="008A4082" w:rsidRPr="00085363">
        <w:rPr>
          <w:rFonts w:eastAsia="바탕" w:hint="eastAsia"/>
          <w:lang w:eastAsia="ko-KR"/>
        </w:rPr>
        <w:t xml:space="preserve"> meetings</w:t>
      </w:r>
      <w:r w:rsidR="001526F1">
        <w:rPr>
          <w:rFonts w:eastAsia="바탕" w:hint="eastAsia"/>
          <w:lang w:eastAsia="ko-KR"/>
        </w:rPr>
        <w:t>, RAN</w:t>
      </w:r>
      <w:r w:rsidR="008A4082">
        <w:rPr>
          <w:rFonts w:eastAsia="바탕" w:hint="eastAsia"/>
          <w:lang w:eastAsia="ko-KR"/>
        </w:rPr>
        <w:t>4</w:t>
      </w:r>
      <w:r w:rsidR="008A4082">
        <w:rPr>
          <w:rFonts w:eastAsia="바탕"/>
          <w:lang w:eastAsia="ko-KR"/>
        </w:rPr>
        <w:t xml:space="preserve"> agreed the </w:t>
      </w:r>
      <w:r w:rsidR="00201780">
        <w:rPr>
          <w:rFonts w:eastAsia="바탕"/>
          <w:lang w:eastAsia="ko-KR"/>
        </w:rPr>
        <w:t xml:space="preserve">NR V2X operating scenarios and priorities for 5G V2X service. </w:t>
      </w:r>
    </w:p>
    <w:p w:rsidR="008A4082" w:rsidRDefault="00201780" w:rsidP="008A4082">
      <w:pPr>
        <w:spacing w:after="240"/>
        <w:rPr>
          <w:rFonts w:eastAsia="바탕"/>
          <w:lang w:eastAsia="ko-KR"/>
        </w:rPr>
      </w:pPr>
      <w:r>
        <w:rPr>
          <w:rFonts w:eastAsia="바탕"/>
          <w:lang w:val="en-US" w:eastAsia="ko-KR"/>
        </w:rPr>
        <w:t>Based on the 1</w:t>
      </w:r>
      <w:r w:rsidRPr="00201780">
        <w:rPr>
          <w:rFonts w:eastAsia="바탕"/>
          <w:vertAlign w:val="superscript"/>
          <w:lang w:val="en-US" w:eastAsia="ko-KR"/>
        </w:rPr>
        <w:t>st</w:t>
      </w:r>
      <w:r>
        <w:rPr>
          <w:rFonts w:eastAsia="바탕"/>
          <w:lang w:val="en-US" w:eastAsia="ko-KR"/>
        </w:rPr>
        <w:t xml:space="preserve"> priority of NR V2X service, </w:t>
      </w:r>
      <w:r w:rsidR="008A4082">
        <w:rPr>
          <w:rFonts w:eastAsia="바탕"/>
          <w:lang w:eastAsia="ko-KR"/>
        </w:rPr>
        <w:t>we</w:t>
      </w:r>
      <w:r w:rsidR="00313207">
        <w:rPr>
          <w:rFonts w:eastAsia="바탕" w:hint="eastAsia"/>
          <w:lang w:eastAsia="ko-KR"/>
        </w:rPr>
        <w:t xml:space="preserve"> provide </w:t>
      </w:r>
      <w:r w:rsidR="00673B92">
        <w:rPr>
          <w:rFonts w:eastAsia="바탕" w:hint="eastAsia"/>
          <w:lang w:eastAsia="ko-KR"/>
        </w:rPr>
        <w:t xml:space="preserve">how </w:t>
      </w:r>
      <w:r w:rsidR="00673B92">
        <w:rPr>
          <w:rFonts w:eastAsia="바탕"/>
          <w:lang w:eastAsia="ko-KR"/>
        </w:rPr>
        <w:t>to specify the LTE SL and NR SL TDM operation at n47</w:t>
      </w:r>
      <w:r>
        <w:rPr>
          <w:rFonts w:eastAsia="바탕"/>
          <w:lang w:eastAsia="ko-KR"/>
        </w:rPr>
        <w:t>.</w:t>
      </w:r>
    </w:p>
    <w:p w:rsidR="00C254C3" w:rsidRPr="00A4180A" w:rsidRDefault="00C254C3" w:rsidP="00905122">
      <w:pPr>
        <w:rPr>
          <w:rFonts w:eastAsia="바탕"/>
          <w:b/>
          <w:lang w:eastAsia="ko-KR"/>
        </w:rPr>
      </w:pPr>
    </w:p>
    <w:bookmarkEnd w:id="0"/>
    <w:bookmarkEnd w:id="1"/>
    <w:bookmarkEnd w:id="2"/>
    <w:p w:rsidR="0077204F" w:rsidRDefault="0077204F" w:rsidP="0077204F">
      <w:pPr>
        <w:jc w:val="center"/>
        <w:rPr>
          <w:color w:val="0066FF"/>
        </w:rPr>
      </w:pPr>
      <w:r>
        <w:rPr>
          <w:color w:val="0066FF"/>
        </w:rPr>
        <w:t>*****************</w:t>
      </w:r>
      <w:r w:rsidRPr="00CA6411">
        <w:rPr>
          <w:rFonts w:hint="eastAsia"/>
          <w:color w:val="0066FF"/>
          <w:lang w:eastAsia="ko-KR"/>
        </w:rPr>
        <w:t>*</w:t>
      </w:r>
      <w:r w:rsidRPr="00CA6411">
        <w:rPr>
          <w:color w:val="0066FF"/>
        </w:rPr>
        <w:t xml:space="preserve"> Start of the TP</w:t>
      </w:r>
      <w:r w:rsidRPr="00CA6411">
        <w:rPr>
          <w:rFonts w:hint="eastAsia"/>
          <w:color w:val="0066FF"/>
          <w:lang w:eastAsia="ko-KR"/>
        </w:rPr>
        <w:t xml:space="preserve"> in </w:t>
      </w:r>
      <w:r w:rsidR="00157327">
        <w:rPr>
          <w:color w:val="0066FF"/>
          <w:lang w:eastAsia="ko-KR"/>
        </w:rPr>
        <w:t>clause</w:t>
      </w:r>
      <w:r w:rsidR="005011A0">
        <w:rPr>
          <w:color w:val="0066FF"/>
          <w:lang w:eastAsia="ko-KR"/>
        </w:rPr>
        <w:t xml:space="preserve"> </w:t>
      </w:r>
      <w:r w:rsidR="00050F2D">
        <w:rPr>
          <w:color w:val="0066FF"/>
          <w:lang w:eastAsia="ko-KR"/>
        </w:rPr>
        <w:t>8</w:t>
      </w:r>
      <w:r>
        <w:rPr>
          <w:color w:val="0066FF"/>
          <w:lang w:eastAsia="ko-KR"/>
        </w:rPr>
        <w:t xml:space="preserve"> </w:t>
      </w:r>
      <w:r>
        <w:rPr>
          <w:rFonts w:hint="eastAsia"/>
          <w:color w:val="0066FF"/>
          <w:lang w:eastAsia="ko-KR"/>
        </w:rPr>
        <w:t>of</w:t>
      </w:r>
      <w:r w:rsidR="00781EB6">
        <w:rPr>
          <w:rFonts w:hint="eastAsia"/>
          <w:color w:val="0066FF"/>
          <w:lang w:eastAsia="ko-KR"/>
        </w:rPr>
        <w:t xml:space="preserve"> TR3</w:t>
      </w:r>
      <w:r w:rsidR="00781EB6">
        <w:rPr>
          <w:color w:val="0066FF"/>
          <w:lang w:eastAsia="ko-KR"/>
        </w:rPr>
        <w:t>8</w:t>
      </w:r>
      <w:r w:rsidRPr="00CA6411">
        <w:rPr>
          <w:rFonts w:hint="eastAsia"/>
          <w:color w:val="0066FF"/>
          <w:lang w:eastAsia="ko-KR"/>
        </w:rPr>
        <w:t>.</w:t>
      </w:r>
      <w:r w:rsidR="00781EB6">
        <w:rPr>
          <w:color w:val="0066FF"/>
          <w:lang w:eastAsia="ko-KR"/>
        </w:rPr>
        <w:t>8</w:t>
      </w:r>
      <w:r w:rsidR="00050F2D">
        <w:rPr>
          <w:color w:val="0066FF"/>
          <w:lang w:eastAsia="ko-KR"/>
        </w:rPr>
        <w:t>86</w:t>
      </w:r>
      <w:r>
        <w:rPr>
          <w:color w:val="0066FF"/>
        </w:rPr>
        <w:t xml:space="preserve"> </w:t>
      </w:r>
      <w:r w:rsidRPr="00CA6411">
        <w:rPr>
          <w:color w:val="0066FF"/>
        </w:rPr>
        <w:t>************************</w:t>
      </w:r>
    </w:p>
    <w:p w:rsidR="005011A0" w:rsidRPr="005011A0" w:rsidRDefault="005011A0" w:rsidP="005011A0">
      <w:pPr>
        <w:rPr>
          <w:rFonts w:eastAsiaTheme="minorEastAsia"/>
          <w:lang w:eastAsia="ko-KR"/>
        </w:rPr>
      </w:pPr>
    </w:p>
    <w:p w:rsidR="00781EB6" w:rsidRPr="00781EB6" w:rsidRDefault="00781EB6" w:rsidP="00781EB6">
      <w:pPr>
        <w:pStyle w:val="1"/>
        <w:keepNext/>
        <w:keepLines/>
        <w:widowControl/>
        <w:pBdr>
          <w:top w:val="single" w:sz="12" w:space="3" w:color="auto"/>
        </w:pBdr>
        <w:autoSpaceDE/>
        <w:autoSpaceDN/>
        <w:adjustRightInd/>
        <w:spacing w:before="240" w:after="180"/>
        <w:jc w:val="left"/>
        <w:rPr>
          <w:rFonts w:ascii="Arial" w:eastAsiaTheme="minorEastAsia" w:hAnsi="Arial"/>
          <w:b w:val="0"/>
          <w:bCs w:val="0"/>
          <w:sz w:val="36"/>
          <w:szCs w:val="20"/>
        </w:rPr>
      </w:pPr>
      <w:bookmarkStart w:id="3" w:name="_Toc20818243"/>
      <w:r w:rsidRPr="00781EB6">
        <w:rPr>
          <w:rFonts w:ascii="Arial" w:eastAsiaTheme="minorEastAsia" w:hAnsi="Arial"/>
          <w:b w:val="0"/>
          <w:bCs w:val="0"/>
          <w:sz w:val="36"/>
          <w:szCs w:val="20"/>
        </w:rPr>
        <w:t>8</w:t>
      </w:r>
      <w:r w:rsidRPr="00781EB6">
        <w:rPr>
          <w:rFonts w:ascii="Arial" w:eastAsiaTheme="minorEastAsia" w:hAnsi="Arial"/>
          <w:b w:val="0"/>
          <w:bCs w:val="0"/>
          <w:sz w:val="36"/>
          <w:szCs w:val="20"/>
        </w:rPr>
        <w:tab/>
        <w:t>Transmitter characteristics</w:t>
      </w:r>
      <w:bookmarkEnd w:id="3"/>
    </w:p>
    <w:p w:rsidR="00673B92" w:rsidRDefault="00673B92" w:rsidP="00673B92">
      <w:pPr>
        <w:pStyle w:val="2"/>
        <w:keepNext/>
        <w:keepLines/>
        <w:widowControl/>
        <w:autoSpaceDE/>
        <w:autoSpaceDN/>
        <w:adjustRightInd/>
        <w:spacing w:before="180" w:after="180"/>
        <w:ind w:left="1134" w:hanging="1134"/>
        <w:jc w:val="left"/>
        <w:rPr>
          <w:ins w:id="4" w:author="Suhwan Lim" w:date="2019-11-08T18:30:00Z"/>
          <w:rFonts w:ascii="Arial" w:eastAsiaTheme="minorEastAsia" w:hAnsi="Arial"/>
          <w:b w:val="0"/>
          <w:bCs w:val="0"/>
          <w:sz w:val="32"/>
          <w:szCs w:val="20"/>
        </w:rPr>
      </w:pPr>
      <w:bookmarkStart w:id="5" w:name="_Toc22648722"/>
      <w:r w:rsidRPr="00673B92">
        <w:rPr>
          <w:rFonts w:ascii="Arial" w:eastAsiaTheme="minorEastAsia" w:hAnsi="Arial"/>
          <w:b w:val="0"/>
          <w:bCs w:val="0"/>
          <w:sz w:val="32"/>
          <w:szCs w:val="20"/>
        </w:rPr>
        <w:t>8.1</w:t>
      </w:r>
      <w:r w:rsidRPr="00673B92">
        <w:rPr>
          <w:rFonts w:ascii="Arial" w:eastAsiaTheme="minorEastAsia" w:hAnsi="Arial"/>
          <w:b w:val="0"/>
          <w:bCs w:val="0"/>
          <w:sz w:val="32"/>
          <w:szCs w:val="20"/>
        </w:rPr>
        <w:tab/>
        <w:t>NR V2X UE Tx requirements in FR1</w:t>
      </w:r>
      <w:bookmarkEnd w:id="5"/>
    </w:p>
    <w:p w:rsidR="0065215D" w:rsidRPr="0065215D" w:rsidRDefault="0065215D" w:rsidP="0065215D">
      <w:pPr>
        <w:rPr>
          <w:rFonts w:eastAsiaTheme="minorEastAsia"/>
          <w:lang w:eastAsia="ko-KR"/>
        </w:rPr>
      </w:pPr>
      <w:ins w:id="6" w:author="Suhwan Lim" w:date="2019-11-08T18:30:00Z">
        <w:r>
          <w:rPr>
            <w:rFonts w:eastAsiaTheme="minorEastAsia" w:hint="eastAsia"/>
            <w:lang w:eastAsia="ko-KR"/>
          </w:rPr>
          <w:t xml:space="preserve">When a NR V2X UE </w:t>
        </w:r>
        <w:r>
          <w:rPr>
            <w:rFonts w:eastAsiaTheme="minorEastAsia"/>
            <w:lang w:eastAsia="ko-KR"/>
          </w:rPr>
          <w:t xml:space="preserve">is </w:t>
        </w:r>
      </w:ins>
      <w:ins w:id="7" w:author="Suhwan Lim" w:date="2019-11-08T18:31:00Z">
        <w:r>
          <w:rPr>
            <w:rFonts w:eastAsiaTheme="minorEastAsia"/>
            <w:lang w:eastAsia="ko-KR"/>
          </w:rPr>
          <w:t xml:space="preserve">TDM </w:t>
        </w:r>
      </w:ins>
      <w:ins w:id="8" w:author="Suhwan Lim" w:date="2019-11-08T18:30:00Z">
        <w:r>
          <w:rPr>
            <w:rFonts w:eastAsiaTheme="minorEastAsia"/>
            <w:lang w:eastAsia="ko-KR"/>
          </w:rPr>
          <w:t xml:space="preserve">operating </w:t>
        </w:r>
      </w:ins>
      <w:ins w:id="9" w:author="Suhwan Lim" w:date="2019-11-08T18:31:00Z">
        <w:r>
          <w:rPr>
            <w:rFonts w:eastAsiaTheme="minorEastAsia"/>
            <w:lang w:eastAsia="ko-KR"/>
          </w:rPr>
          <w:t xml:space="preserve">between NR SL and LTE SL at n47, the </w:t>
        </w:r>
      </w:ins>
      <w:ins w:id="10" w:author="Suhwan Lim" w:date="2019-11-08T18:33:00Z">
        <w:r>
          <w:rPr>
            <w:rFonts w:eastAsiaTheme="minorEastAsia"/>
            <w:lang w:eastAsia="ko-KR"/>
          </w:rPr>
          <w:t xml:space="preserve">NR V2X </w:t>
        </w:r>
      </w:ins>
      <w:ins w:id="11" w:author="Suhwan Lim" w:date="2019-11-08T18:31:00Z">
        <w:r>
          <w:rPr>
            <w:rFonts w:eastAsiaTheme="minorEastAsia"/>
            <w:lang w:eastAsia="ko-KR"/>
          </w:rPr>
          <w:t xml:space="preserve">UE need to satisfy the individual </w:t>
        </w:r>
      </w:ins>
      <w:ins w:id="12" w:author="Suhwan Lim" w:date="2019-11-08T18:33:00Z">
        <w:r>
          <w:rPr>
            <w:rFonts w:eastAsiaTheme="minorEastAsia"/>
            <w:lang w:eastAsia="ko-KR"/>
          </w:rPr>
          <w:t xml:space="preserve">V2X </w:t>
        </w:r>
      </w:ins>
      <w:ins w:id="13" w:author="Suhwan Lim" w:date="2019-11-08T18:31:00Z">
        <w:r>
          <w:rPr>
            <w:rFonts w:eastAsiaTheme="minorEastAsia"/>
            <w:lang w:eastAsia="ko-KR"/>
          </w:rPr>
          <w:t>Tx requirements of each</w:t>
        </w:r>
      </w:ins>
      <w:ins w:id="14" w:author="Suhwan Lim" w:date="2019-11-08T18:32:00Z">
        <w:r>
          <w:rPr>
            <w:rFonts w:eastAsiaTheme="minorEastAsia"/>
            <w:lang w:eastAsia="ko-KR"/>
          </w:rPr>
          <w:t xml:space="preserve"> RAT</w:t>
        </w:r>
      </w:ins>
      <w:ins w:id="15" w:author="Suhwan Lim" w:date="2019-11-08T18:33:00Z">
        <w:r>
          <w:rPr>
            <w:rFonts w:eastAsiaTheme="minorEastAsia"/>
            <w:lang w:eastAsia="ko-KR"/>
          </w:rPr>
          <w:t>.</w:t>
        </w:r>
      </w:ins>
    </w:p>
    <w:p w:rsidR="00781EB6" w:rsidRDefault="00673B92" w:rsidP="00781EB6">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673B92" w:rsidRPr="00673B92" w:rsidRDefault="00673B92" w:rsidP="00781EB6">
      <w:pPr>
        <w:rPr>
          <w:rFonts w:eastAsiaTheme="minorEastAsia"/>
          <w:i/>
          <w:color w:val="FF0000"/>
          <w:lang w:eastAsia="ko-KR"/>
        </w:rPr>
      </w:pPr>
    </w:p>
    <w:p w:rsidR="00781EB6" w:rsidRPr="00A1424B" w:rsidRDefault="00781EB6" w:rsidP="00A1424B">
      <w:pPr>
        <w:pStyle w:val="3"/>
        <w:keepNext/>
        <w:keepLines/>
        <w:widowControl/>
        <w:overflowPunct w:val="0"/>
        <w:spacing w:before="120" w:after="180"/>
        <w:ind w:left="1134" w:hanging="1134"/>
        <w:jc w:val="left"/>
        <w:textAlignment w:val="baseline"/>
        <w:rPr>
          <w:rFonts w:ascii="Arial" w:eastAsiaTheme="minorEastAsia" w:hAnsi="Arial"/>
          <w:sz w:val="28"/>
          <w:szCs w:val="28"/>
          <w:lang w:eastAsia="x-none"/>
        </w:rPr>
      </w:pPr>
      <w:bookmarkStart w:id="16" w:name="_Toc463997767"/>
      <w:r w:rsidRPr="00BB6C1E">
        <w:rPr>
          <w:rFonts w:ascii="Arial" w:eastAsiaTheme="minorEastAsia" w:hAnsi="Arial"/>
          <w:sz w:val="28"/>
          <w:szCs w:val="28"/>
          <w:lang w:eastAsia="x-none"/>
        </w:rPr>
        <w:t>8.1.7</w:t>
      </w:r>
      <w:r w:rsidRPr="00BB6C1E">
        <w:rPr>
          <w:rFonts w:ascii="Arial" w:eastAsiaTheme="minorEastAsia" w:hAnsi="Arial"/>
          <w:sz w:val="28"/>
          <w:szCs w:val="28"/>
          <w:lang w:eastAsia="x-none"/>
        </w:rPr>
        <w:tab/>
        <w:t>ON/OFF time mask for NR V2X UE</w:t>
      </w:r>
      <w:bookmarkEnd w:id="16"/>
    </w:p>
    <w:p w:rsidR="00781EB6" w:rsidRPr="00795ABE" w:rsidRDefault="00781EB6" w:rsidP="00781EB6">
      <w:r w:rsidRPr="00795ABE">
        <w:t xml:space="preserve">For </w:t>
      </w:r>
      <w:r>
        <w:t xml:space="preserve">NR </w:t>
      </w:r>
      <w:r w:rsidRPr="00795ABE">
        <w:t xml:space="preserve">V2X </w:t>
      </w:r>
      <w:r>
        <w:t>service</w:t>
      </w:r>
      <w:r w:rsidRPr="00795ABE">
        <w:t>, additional requirements on ON/OFF time masks for V2X physical channels and signals are specified in this clause.</w:t>
      </w:r>
    </w:p>
    <w:p w:rsidR="00781EB6" w:rsidRDefault="00781EB6" w:rsidP="00781EB6">
      <w:pPr>
        <w:rPr>
          <w:ins w:id="17" w:author="Suhwan Lim" w:date="2020-02-10T20:33:00Z"/>
        </w:rPr>
      </w:pPr>
      <w:del w:id="18" w:author="Suhwan Lim" w:date="2020-02-10T20:33:00Z">
        <w:r w:rsidRPr="00795ABE" w:rsidDel="00FD3E8A">
          <w:delText>The existing general time mas</w:delText>
        </w:r>
        <w:r w:rsidDel="00FD3E8A">
          <w:delText>k requirements of NR UE</w:delText>
        </w:r>
        <w:r w:rsidR="005518C9" w:rsidDel="00FD3E8A">
          <w:delText xml:space="preserve"> in sub-clause 6.3.3.2</w:delText>
        </w:r>
        <w:r w:rsidR="00383EB4" w:rsidDel="00FD3E8A">
          <w:delText xml:space="preserve"> in TS38.101-1</w:delText>
        </w:r>
        <w:r w:rsidDel="00FD3E8A">
          <w:delText xml:space="preserve"> apply for NR</w:delText>
        </w:r>
        <w:r w:rsidRPr="00795ABE" w:rsidDel="00FD3E8A">
          <w:delText xml:space="preserve"> V2X sidelink UE.</w:delText>
        </w:r>
      </w:del>
    </w:p>
    <w:p w:rsidR="00FD3E8A" w:rsidRPr="00E10EAD" w:rsidRDefault="00FD3E8A" w:rsidP="00FD3E8A">
      <w:pPr>
        <w:pStyle w:val="4"/>
        <w:numPr>
          <w:ilvl w:val="0"/>
          <w:numId w:val="0"/>
        </w:numPr>
        <w:rPr>
          <w:ins w:id="19" w:author="Suhwan Lim" w:date="2020-02-10T20:33:00Z"/>
          <w:b w:val="0"/>
        </w:rPr>
      </w:pPr>
      <w:ins w:id="20" w:author="Suhwan Lim" w:date="2020-02-10T20:33:00Z">
        <w:r>
          <w:rPr>
            <w:b w:val="0"/>
          </w:rPr>
          <w:t>8.1.7.4</w:t>
        </w:r>
        <w:r w:rsidRPr="00E10EAD">
          <w:rPr>
            <w:b w:val="0"/>
          </w:rPr>
          <w:tab/>
        </w:r>
        <w:r w:rsidRPr="00E10EAD">
          <w:rPr>
            <w:b w:val="0"/>
          </w:rPr>
          <w:tab/>
        </w:r>
      </w:ins>
      <w:ins w:id="21" w:author="Suhwan Lim" w:date="2020-02-10T20:34:00Z">
        <w:r>
          <w:rPr>
            <w:b w:val="0"/>
          </w:rPr>
          <w:t>Additional Time mask for TDM operation between NR SL and LTE SL at n47</w:t>
        </w:r>
      </w:ins>
    </w:p>
    <w:p w:rsidR="00FD3E8A" w:rsidRDefault="00FD3E8A" w:rsidP="00781EB6"/>
    <w:p w:rsidR="0050450B" w:rsidRPr="0065215D" w:rsidRDefault="0065215D" w:rsidP="00C84BE3">
      <w:pPr>
        <w:spacing w:after="0"/>
        <w:rPr>
          <w:ins w:id="22" w:author="Suhwan Lim" w:date="2019-11-08T18:34:00Z"/>
          <w:rFonts w:eastAsiaTheme="minorEastAsia"/>
          <w:lang w:eastAsia="ko-KR"/>
        </w:rPr>
      </w:pPr>
      <w:ins w:id="23" w:author="Suhwan Lim" w:date="2019-11-08T18:34:00Z">
        <w:r>
          <w:rPr>
            <w:rFonts w:eastAsiaTheme="minorEastAsia" w:hint="eastAsia"/>
            <w:lang w:eastAsia="ko-KR"/>
          </w:rPr>
          <w:t>W</w:t>
        </w:r>
        <w:r>
          <w:rPr>
            <w:rFonts w:eastAsiaTheme="minorEastAsia"/>
            <w:lang w:eastAsia="ko-KR"/>
          </w:rPr>
          <w:t xml:space="preserve">hen </w:t>
        </w:r>
      </w:ins>
      <w:ins w:id="24" w:author="Suhwan Lim" w:date="2019-11-08T18:35:00Z">
        <w:r>
          <w:rPr>
            <w:rFonts w:eastAsiaTheme="minorEastAsia"/>
            <w:lang w:eastAsia="ko-KR"/>
          </w:rPr>
          <w:t>a NR V2X UE is operated with TDM between NR SL and LTE SL at n47</w:t>
        </w:r>
      </w:ins>
      <w:ins w:id="25" w:author="Suhwan Lim" w:date="2019-11-08T18:58:00Z">
        <w:r w:rsidR="0050450B">
          <w:rPr>
            <w:rFonts w:eastAsiaTheme="minorEastAsia"/>
            <w:lang w:eastAsia="ko-KR"/>
          </w:rPr>
          <w:t xml:space="preserve"> without dual PA capability</w:t>
        </w:r>
      </w:ins>
      <w:ins w:id="26" w:author="Suhwan Lim" w:date="2019-11-08T18:35:00Z">
        <w:r>
          <w:rPr>
            <w:rFonts w:eastAsiaTheme="minorEastAsia"/>
            <w:lang w:eastAsia="ko-KR"/>
          </w:rPr>
          <w:t xml:space="preserve">, the </w:t>
        </w:r>
      </w:ins>
      <w:ins w:id="27" w:author="Suhwan Lim" w:date="2019-11-08T18:58:00Z">
        <w:r w:rsidR="0050450B">
          <w:rPr>
            <w:rFonts w:eastAsiaTheme="minorEastAsia"/>
            <w:lang w:eastAsia="ko-KR"/>
          </w:rPr>
          <w:t>maximum UL</w:t>
        </w:r>
      </w:ins>
      <w:ins w:id="28" w:author="Suhwan Lim" w:date="2019-11-08T18:35:00Z">
        <w:r>
          <w:rPr>
            <w:rFonts w:eastAsiaTheme="minorEastAsia"/>
            <w:lang w:eastAsia="ko-KR"/>
          </w:rPr>
          <w:t xml:space="preserve"> </w:t>
        </w:r>
      </w:ins>
      <w:ins w:id="29" w:author="Suhwan Lim" w:date="2019-11-08T18:56:00Z">
        <w:r w:rsidR="0050450B">
          <w:rPr>
            <w:rFonts w:eastAsiaTheme="minorEastAsia"/>
            <w:lang w:eastAsia="ko-KR"/>
          </w:rPr>
          <w:t xml:space="preserve">switching time is defined as </w:t>
        </w:r>
      </w:ins>
      <w:ins w:id="30" w:author="Suhwan Lim" w:date="2020-01-30T13:56:00Z">
        <w:r w:rsidR="007F7AED">
          <w:rPr>
            <w:rFonts w:eastAsiaTheme="minorEastAsia"/>
            <w:lang w:eastAsia="ko-KR"/>
          </w:rPr>
          <w:t>[</w:t>
        </w:r>
      </w:ins>
      <w:ins w:id="31" w:author="Suhwan Lim" w:date="2019-11-08T18:56:00Z">
        <w:r w:rsidR="0050450B">
          <w:rPr>
            <w:rFonts w:eastAsiaTheme="minorEastAsia"/>
            <w:lang w:eastAsia="ko-KR"/>
          </w:rPr>
          <w:t>120</w:t>
        </w:r>
      </w:ins>
      <w:ins w:id="32" w:author="Suhwan Lim" w:date="2020-01-30T13:56:00Z">
        <w:r w:rsidR="007F7AED">
          <w:rPr>
            <w:rFonts w:eastAsiaTheme="minorEastAsia"/>
            <w:lang w:eastAsia="ko-KR"/>
          </w:rPr>
          <w:t xml:space="preserve">] </w:t>
        </w:r>
      </w:ins>
      <w:ins w:id="33" w:author="Suhwan Lim" w:date="2019-11-08T18:56:00Z">
        <w:r w:rsidR="0050450B">
          <w:rPr>
            <w:rFonts w:eastAsiaTheme="minorEastAsia"/>
            <w:lang w:eastAsia="ko-KR"/>
          </w:rPr>
          <w:t>us</w:t>
        </w:r>
      </w:ins>
      <w:ins w:id="34" w:author="Suhwan Lim" w:date="2019-11-08T18:58:00Z">
        <w:r w:rsidR="0050450B">
          <w:rPr>
            <w:rFonts w:eastAsiaTheme="minorEastAsia"/>
            <w:lang w:eastAsia="ko-KR"/>
          </w:rPr>
          <w:t xml:space="preserve"> and SL reception </w:t>
        </w:r>
      </w:ins>
      <w:ins w:id="35" w:author="Suhwan Lim" w:date="2019-11-08T19:00:00Z">
        <w:r w:rsidR="0050450B">
          <w:rPr>
            <w:rFonts w:eastAsiaTheme="minorEastAsia"/>
            <w:lang w:eastAsia="ko-KR"/>
          </w:rPr>
          <w:t>interruption</w:t>
        </w:r>
      </w:ins>
      <w:ins w:id="36" w:author="Suhwan Lim" w:date="2019-11-08T18:58:00Z">
        <w:r w:rsidR="0050450B">
          <w:rPr>
            <w:rFonts w:eastAsiaTheme="minorEastAsia"/>
            <w:lang w:eastAsia="ko-KR"/>
          </w:rPr>
          <w:t xml:space="preserve"> is allowed during UL switching time masks in Figure 8.1.7</w:t>
        </w:r>
      </w:ins>
      <w:ins w:id="37" w:author="Suhwan Lim" w:date="2020-02-10T20:35:00Z">
        <w:r w:rsidR="00FD3E8A">
          <w:rPr>
            <w:rFonts w:eastAsiaTheme="minorEastAsia"/>
            <w:lang w:eastAsia="ko-KR"/>
          </w:rPr>
          <w:t>.4</w:t>
        </w:r>
      </w:ins>
      <w:ins w:id="38" w:author="Suhwan Lim" w:date="2019-11-08T18:58:00Z">
        <w:r w:rsidR="0050450B">
          <w:rPr>
            <w:rFonts w:eastAsiaTheme="minorEastAsia"/>
            <w:lang w:eastAsia="ko-KR"/>
          </w:rPr>
          <w:t xml:space="preserve">-1 and </w:t>
        </w:r>
      </w:ins>
      <w:ins w:id="39" w:author="Suhwan Lim" w:date="2019-11-08T18:59:00Z">
        <w:r w:rsidR="0050450B">
          <w:rPr>
            <w:rFonts w:eastAsiaTheme="minorEastAsia"/>
            <w:lang w:eastAsia="ko-KR"/>
          </w:rPr>
          <w:t>Figure 8.1.7</w:t>
        </w:r>
      </w:ins>
      <w:ins w:id="40" w:author="Suhwan Lim" w:date="2020-02-10T20:35:00Z">
        <w:r w:rsidR="00FD3E8A">
          <w:rPr>
            <w:rFonts w:eastAsiaTheme="minorEastAsia"/>
            <w:lang w:eastAsia="ko-KR"/>
          </w:rPr>
          <w:t>.4</w:t>
        </w:r>
      </w:ins>
      <w:ins w:id="41" w:author="Suhwan Lim" w:date="2019-11-08T18:59:00Z">
        <w:r w:rsidR="0050450B">
          <w:rPr>
            <w:rFonts w:eastAsiaTheme="minorEastAsia"/>
            <w:lang w:eastAsia="ko-KR"/>
          </w:rPr>
          <w:t>-2</w:t>
        </w:r>
      </w:ins>
      <w:ins w:id="42" w:author="Suhwan Lim" w:date="2019-11-08T19:00:00Z">
        <w:r w:rsidR="0050450B">
          <w:rPr>
            <w:rFonts w:eastAsiaTheme="minorEastAsia"/>
            <w:lang w:eastAsia="ko-KR"/>
          </w:rPr>
          <w:t xml:space="preserve"> shall apply.</w:t>
        </w:r>
      </w:ins>
      <w:ins w:id="43" w:author="Suhwan Lim" w:date="2019-11-08T18:56:00Z">
        <w:r w:rsidR="0050450B">
          <w:rPr>
            <w:rFonts w:eastAsiaTheme="minorEastAsia"/>
            <w:lang w:eastAsia="ko-KR"/>
          </w:rPr>
          <w:t xml:space="preserve"> </w:t>
        </w:r>
      </w:ins>
    </w:p>
    <w:p w:rsidR="0050450B" w:rsidRPr="00C84BE3" w:rsidRDefault="0050450B" w:rsidP="0050450B">
      <w:pPr>
        <w:spacing w:after="0"/>
        <w:rPr>
          <w:ins w:id="44" w:author="Suhwan Lim" w:date="2019-11-08T18:34:00Z"/>
          <w:rFonts w:eastAsiaTheme="minorEastAsia"/>
          <w:sz w:val="20"/>
          <w:lang w:eastAsia="ko-KR"/>
        </w:rPr>
      </w:pPr>
    </w:p>
    <w:p w:rsidR="00781EB6" w:rsidDel="0050450B" w:rsidRDefault="00C84BE3" w:rsidP="00C84BE3">
      <w:pPr>
        <w:spacing w:after="0"/>
        <w:jc w:val="center"/>
        <w:rPr>
          <w:del w:id="45" w:author="Suhwan Lim" w:date="2019-11-08T18:34:00Z"/>
          <w:rFonts w:eastAsiaTheme="minorEastAsia"/>
          <w:lang w:eastAsia="ko-KR"/>
        </w:rPr>
      </w:pPr>
      <w:ins w:id="46" w:author="Suhwan Lim" w:date="2019-11-08T19:13:00Z">
        <w:r>
          <w:rPr>
            <w:noProof/>
            <w:lang w:val="en-US" w:eastAsia="ko-KR"/>
          </w:rPr>
          <w:lastRenderedPageBreak/>
          <w:drawing>
            <wp:inline distT="0" distB="0" distL="0" distR="0" wp14:anchorId="1EC38F15" wp14:editId="32E988DE">
              <wp:extent cx="5133702" cy="1557907"/>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642" cy="1558496"/>
                      </a:xfrm>
                      <a:prstGeom prst="rect">
                        <a:avLst/>
                      </a:prstGeom>
                    </pic:spPr>
                  </pic:pic>
                </a:graphicData>
              </a:graphic>
            </wp:inline>
          </w:drawing>
        </w:r>
      </w:ins>
    </w:p>
    <w:p w:rsidR="0050450B" w:rsidRDefault="0050450B" w:rsidP="0050450B">
      <w:pPr>
        <w:pStyle w:val="TF"/>
        <w:rPr>
          <w:ins w:id="47" w:author="Suhwan Lim" w:date="2019-11-08T19:02:00Z"/>
          <w:lang w:eastAsia="zh-TW"/>
        </w:rPr>
      </w:pPr>
      <w:ins w:id="48" w:author="Suhwan Lim" w:date="2019-11-08T19:02:00Z">
        <w:r>
          <w:t>Figure 8.1.7</w:t>
        </w:r>
      </w:ins>
      <w:ins w:id="49" w:author="Suhwan Lim" w:date="2020-02-10T20:35:00Z">
        <w:r w:rsidR="00FD3E8A">
          <w:t>.4</w:t>
        </w:r>
      </w:ins>
      <w:ins w:id="50" w:author="Suhwan Lim" w:date="2019-11-08T19:02:00Z">
        <w:r w:rsidRPr="001C2388">
          <w:t>-1: E-UTRA</w:t>
        </w:r>
        <w:r>
          <w:t xml:space="preserve"> V2X</w:t>
        </w:r>
        <w:r w:rsidRPr="001C2388">
          <w:t xml:space="preserve"> to NR </w:t>
        </w:r>
        <w:r>
          <w:t>V2X switching time mask at n47</w:t>
        </w:r>
        <w:r w:rsidRPr="001C2388">
          <w:rPr>
            <w:lang w:eastAsia="zh-TW"/>
          </w:rPr>
          <w:t xml:space="preserve"> without dual PA capability</w:t>
        </w:r>
      </w:ins>
      <w:ins w:id="51" w:author="Suhwan Lim" w:date="2019-11-08T19:03:00Z">
        <w:r>
          <w:rPr>
            <w:lang w:eastAsia="zh-TW"/>
          </w:rPr>
          <w:t xml:space="preserve"> </w:t>
        </w:r>
      </w:ins>
    </w:p>
    <w:p w:rsidR="0050450B" w:rsidRPr="001C2388" w:rsidRDefault="00C84BE3" w:rsidP="00C84BE3">
      <w:pPr>
        <w:pStyle w:val="TH"/>
        <w:spacing w:before="0" w:after="0"/>
        <w:rPr>
          <w:ins w:id="52" w:author="Suhwan Lim" w:date="2019-11-08T19:00:00Z"/>
        </w:rPr>
      </w:pPr>
      <w:ins w:id="53" w:author="Suhwan Lim" w:date="2019-11-08T19:17:00Z">
        <w:r>
          <w:rPr>
            <w:noProof/>
            <w:lang w:val="en-US" w:eastAsia="ko-KR"/>
          </w:rPr>
          <w:drawing>
            <wp:inline distT="0" distB="0" distL="0" distR="0" wp14:anchorId="34DC7EFC" wp14:editId="236DE9B7">
              <wp:extent cx="5447211" cy="1706137"/>
              <wp:effectExtent l="0" t="0" r="1270" b="889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8375" cy="1706502"/>
                      </a:xfrm>
                      <a:prstGeom prst="rect">
                        <a:avLst/>
                      </a:prstGeom>
                    </pic:spPr>
                  </pic:pic>
                </a:graphicData>
              </a:graphic>
            </wp:inline>
          </w:drawing>
        </w:r>
      </w:ins>
    </w:p>
    <w:p w:rsidR="0050450B" w:rsidRPr="001C2388" w:rsidRDefault="00C84BE3" w:rsidP="0050450B">
      <w:pPr>
        <w:pStyle w:val="TF"/>
        <w:rPr>
          <w:ins w:id="54" w:author="Suhwan Lim" w:date="2019-11-08T19:00:00Z"/>
        </w:rPr>
      </w:pPr>
      <w:ins w:id="55" w:author="Suhwan Lim" w:date="2019-11-08T19:00:00Z">
        <w:r>
          <w:t>Figure 8.1.7</w:t>
        </w:r>
      </w:ins>
      <w:ins w:id="56" w:author="Suhwan Lim" w:date="2020-02-10T20:35:00Z">
        <w:r w:rsidR="00FD3E8A">
          <w:t>.4</w:t>
        </w:r>
      </w:ins>
      <w:bookmarkStart w:id="57" w:name="_GoBack"/>
      <w:bookmarkEnd w:id="57"/>
      <w:ins w:id="58" w:author="Suhwan Lim" w:date="2019-11-08T19:00:00Z">
        <w:r w:rsidR="0050450B" w:rsidRPr="001C2388">
          <w:t xml:space="preserve">-2: NR </w:t>
        </w:r>
      </w:ins>
      <w:ins w:id="59" w:author="Suhwan Lim" w:date="2019-11-08T19:14:00Z">
        <w:r>
          <w:t xml:space="preserve">V2X </w:t>
        </w:r>
      </w:ins>
      <w:ins w:id="60" w:author="Suhwan Lim" w:date="2019-11-08T19:00:00Z">
        <w:r w:rsidR="0050450B" w:rsidRPr="001C2388">
          <w:t>to E-UTRA</w:t>
        </w:r>
      </w:ins>
      <w:ins w:id="61" w:author="Suhwan Lim" w:date="2019-11-08T19:14:00Z">
        <w:r>
          <w:t xml:space="preserve"> V2X </w:t>
        </w:r>
      </w:ins>
      <w:ins w:id="62" w:author="Suhwan Lim" w:date="2019-11-08T19:00:00Z">
        <w:r>
          <w:t>switching time mask at n47</w:t>
        </w:r>
      </w:ins>
      <w:ins w:id="63" w:author="Suhwan Lim" w:date="2019-11-08T19:15:00Z">
        <w:r>
          <w:t xml:space="preserve"> w</w:t>
        </w:r>
      </w:ins>
      <w:ins w:id="64" w:author="Suhwan Lim" w:date="2019-11-08T19:00:00Z">
        <w:r w:rsidR="0050450B" w:rsidRPr="001C2388">
          <w:t>ithout dual PA capability</w:t>
        </w:r>
      </w:ins>
    </w:p>
    <w:p w:rsidR="0050450B" w:rsidRPr="0050450B" w:rsidRDefault="0050450B" w:rsidP="00781EB6">
      <w:pPr>
        <w:rPr>
          <w:ins w:id="65" w:author="Suhwan Lim" w:date="2019-11-08T19:00:00Z"/>
          <w:rFonts w:eastAsiaTheme="minorEastAsia"/>
          <w:lang w:eastAsia="ko-KR"/>
        </w:rPr>
      </w:pPr>
    </w:p>
    <w:p w:rsidR="0065215D" w:rsidRDefault="0065215D" w:rsidP="0065215D">
      <w:pPr>
        <w:rPr>
          <w:rFonts w:eastAsiaTheme="minorEastAsia"/>
          <w:i/>
          <w:color w:val="FF0000"/>
          <w:lang w:eastAsia="ko-KR"/>
        </w:rPr>
      </w:pPr>
      <w:r w:rsidRPr="00673B92">
        <w:rPr>
          <w:rFonts w:eastAsiaTheme="minorEastAsia" w:hint="eastAsia"/>
          <w:i/>
          <w:color w:val="FF0000"/>
          <w:lang w:eastAsia="ko-KR"/>
        </w:rPr>
        <w:t>&lt;</w:t>
      </w:r>
      <w:r w:rsidRPr="00673B92">
        <w:rPr>
          <w:rFonts w:eastAsiaTheme="minorEastAsia"/>
          <w:i/>
          <w:color w:val="FF0000"/>
          <w:lang w:eastAsia="ko-KR"/>
        </w:rPr>
        <w:t>Unchanged sections are omitted&gt;</w:t>
      </w:r>
    </w:p>
    <w:p w:rsidR="001652FE" w:rsidRDefault="001652FE">
      <w:pPr>
        <w:widowControl/>
        <w:autoSpaceDE/>
        <w:autoSpaceDN/>
        <w:adjustRightInd/>
        <w:spacing w:after="0"/>
        <w:jc w:val="left"/>
      </w:pPr>
    </w:p>
    <w:p w:rsidR="00781EB6" w:rsidRDefault="00781EB6" w:rsidP="00781EB6">
      <w:pPr>
        <w:spacing w:after="0"/>
      </w:pPr>
      <w:r>
        <w:br w:type="page"/>
      </w:r>
    </w:p>
    <w:p w:rsidR="00781EB6" w:rsidRPr="00781EB6" w:rsidRDefault="00781EB6" w:rsidP="00781EB6">
      <w:pPr>
        <w:pStyle w:val="1"/>
        <w:keepNext/>
        <w:keepLines/>
        <w:widowControl/>
        <w:pBdr>
          <w:top w:val="single" w:sz="12" w:space="3" w:color="auto"/>
        </w:pBdr>
        <w:autoSpaceDE/>
        <w:autoSpaceDN/>
        <w:adjustRightInd/>
        <w:spacing w:before="240" w:after="180"/>
        <w:ind w:left="1134" w:hanging="1134"/>
        <w:jc w:val="left"/>
        <w:rPr>
          <w:rFonts w:ascii="Arial" w:eastAsiaTheme="minorEastAsia" w:hAnsi="Arial"/>
          <w:b w:val="0"/>
          <w:bCs w:val="0"/>
          <w:sz w:val="36"/>
          <w:szCs w:val="20"/>
        </w:rPr>
      </w:pPr>
      <w:bookmarkStart w:id="66" w:name="_Toc461002576"/>
      <w:bookmarkStart w:id="67" w:name="_Toc20818246"/>
      <w:r w:rsidRPr="00781EB6">
        <w:rPr>
          <w:rFonts w:ascii="Arial" w:eastAsiaTheme="minorEastAsia" w:hAnsi="Arial"/>
          <w:b w:val="0"/>
          <w:bCs w:val="0"/>
          <w:sz w:val="36"/>
          <w:szCs w:val="20"/>
        </w:rPr>
        <w:lastRenderedPageBreak/>
        <w:t>9</w:t>
      </w:r>
      <w:r w:rsidRPr="00781EB6">
        <w:rPr>
          <w:rFonts w:ascii="Arial" w:eastAsiaTheme="minorEastAsia" w:hAnsi="Arial"/>
          <w:b w:val="0"/>
          <w:bCs w:val="0"/>
          <w:sz w:val="36"/>
          <w:szCs w:val="20"/>
        </w:rPr>
        <w:tab/>
        <w:t>Receiver characteristics</w:t>
      </w:r>
      <w:bookmarkEnd w:id="66"/>
      <w:bookmarkEnd w:id="67"/>
      <w:r w:rsidRPr="00781EB6">
        <w:rPr>
          <w:rFonts w:ascii="Arial" w:eastAsiaTheme="minorEastAsia" w:hAnsi="Arial"/>
          <w:b w:val="0"/>
          <w:bCs w:val="0"/>
          <w:sz w:val="36"/>
          <w:szCs w:val="20"/>
        </w:rPr>
        <w:t xml:space="preserve"> </w:t>
      </w:r>
    </w:p>
    <w:p w:rsidR="00781EB6" w:rsidRDefault="00781EB6" w:rsidP="00781EB6">
      <w:pPr>
        <w:pStyle w:val="2"/>
        <w:keepNext/>
        <w:keepLines/>
        <w:widowControl/>
        <w:autoSpaceDE/>
        <w:autoSpaceDN/>
        <w:adjustRightInd/>
        <w:spacing w:before="180" w:after="180"/>
        <w:ind w:left="1134" w:hanging="1134"/>
        <w:jc w:val="left"/>
        <w:rPr>
          <w:ins w:id="68" w:author="Suhwan Lim" w:date="2019-11-08T18:33:00Z"/>
          <w:rFonts w:ascii="Arial" w:eastAsiaTheme="minorEastAsia" w:hAnsi="Arial"/>
          <w:b w:val="0"/>
          <w:bCs w:val="0"/>
          <w:sz w:val="32"/>
          <w:szCs w:val="20"/>
        </w:rPr>
      </w:pPr>
      <w:bookmarkStart w:id="69" w:name="_Toc20818247"/>
      <w:r w:rsidRPr="00781EB6">
        <w:rPr>
          <w:rFonts w:ascii="Arial" w:eastAsiaTheme="minorEastAsia" w:hAnsi="Arial"/>
          <w:b w:val="0"/>
          <w:bCs w:val="0"/>
          <w:sz w:val="32"/>
          <w:szCs w:val="20"/>
        </w:rPr>
        <w:t>9.1</w:t>
      </w:r>
      <w:r w:rsidRPr="00781EB6">
        <w:rPr>
          <w:rFonts w:ascii="Arial" w:eastAsiaTheme="minorEastAsia" w:hAnsi="Arial"/>
          <w:b w:val="0"/>
          <w:bCs w:val="0"/>
          <w:sz w:val="32"/>
          <w:szCs w:val="20"/>
        </w:rPr>
        <w:tab/>
        <w:t>NR V2X UE Rx requirements in FR1</w:t>
      </w:r>
      <w:bookmarkEnd w:id="69"/>
    </w:p>
    <w:p w:rsidR="0065215D" w:rsidRPr="0065215D" w:rsidRDefault="0065215D" w:rsidP="0065215D">
      <w:pPr>
        <w:rPr>
          <w:ins w:id="70" w:author="Suhwan Lim" w:date="2019-11-08T18:33:00Z"/>
          <w:rFonts w:eastAsiaTheme="minorEastAsia"/>
          <w:lang w:eastAsia="ko-KR"/>
        </w:rPr>
      </w:pPr>
      <w:ins w:id="71" w:author="Suhwan Lim" w:date="2019-11-08T18:33:00Z">
        <w:r>
          <w:rPr>
            <w:rFonts w:eastAsiaTheme="minorEastAsia" w:hint="eastAsia"/>
            <w:lang w:eastAsia="ko-KR"/>
          </w:rPr>
          <w:t xml:space="preserve">When a NR V2X UE </w:t>
        </w:r>
        <w:r>
          <w:rPr>
            <w:rFonts w:eastAsiaTheme="minorEastAsia"/>
            <w:lang w:eastAsia="ko-KR"/>
          </w:rPr>
          <w:t>is TDM operating between NR SL and LTE SL at n47, the NR V2X UE need to satisfy the individual V2X Rx requirements of each RAT.</w:t>
        </w:r>
      </w:ins>
    </w:p>
    <w:p w:rsidR="0065215D" w:rsidRPr="0065215D" w:rsidRDefault="0065215D" w:rsidP="0065215D"/>
    <w:p w:rsidR="00313207" w:rsidRPr="00313207" w:rsidRDefault="00313207" w:rsidP="00313207">
      <w:pPr>
        <w:spacing w:after="0"/>
        <w:rPr>
          <w:rFonts w:eastAsia="맑은 고딕"/>
          <w:i/>
          <w:color w:val="FF0000"/>
          <w:sz w:val="28"/>
          <w:lang w:eastAsia="ko-KR"/>
        </w:rPr>
      </w:pPr>
      <w:r w:rsidRPr="00313207">
        <w:rPr>
          <w:i/>
          <w:color w:val="FF0000"/>
          <w:sz w:val="28"/>
        </w:rPr>
        <w:t>&lt;End of Changes&gt;</w:t>
      </w:r>
    </w:p>
    <w:sectPr w:rsidR="00313207" w:rsidRPr="00313207"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CD" w:rsidRDefault="00962FCD">
      <w:r>
        <w:separator/>
      </w:r>
    </w:p>
  </w:endnote>
  <w:endnote w:type="continuationSeparator" w:id="0">
    <w:p w:rsidR="00962FCD" w:rsidRDefault="009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MS Gothic"/>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CD" w:rsidRDefault="00962FCD">
      <w:r>
        <w:separator/>
      </w:r>
    </w:p>
  </w:footnote>
  <w:footnote w:type="continuationSeparator" w:id="0">
    <w:p w:rsidR="00962FCD" w:rsidRDefault="0096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A8"/>
    <w:multiLevelType w:val="hybridMultilevel"/>
    <w:tmpl w:val="8EEA543E"/>
    <w:lvl w:ilvl="0" w:tplc="4FB68CE6">
      <w:start w:val="1"/>
      <w:numFmt w:val="bullet"/>
      <w:lvlText w:val="•"/>
      <w:lvlJc w:val="left"/>
      <w:pPr>
        <w:tabs>
          <w:tab w:val="num" w:pos="720"/>
        </w:tabs>
        <w:ind w:left="720" w:hanging="360"/>
      </w:pPr>
      <w:rPr>
        <w:rFonts w:ascii="Times New Roman" w:hAnsi="Times New Roman" w:hint="default"/>
      </w:rPr>
    </w:lvl>
    <w:lvl w:ilvl="1" w:tplc="B6E02D44" w:tentative="1">
      <w:start w:val="1"/>
      <w:numFmt w:val="bullet"/>
      <w:lvlText w:val="•"/>
      <w:lvlJc w:val="left"/>
      <w:pPr>
        <w:tabs>
          <w:tab w:val="num" w:pos="1440"/>
        </w:tabs>
        <w:ind w:left="1440" w:hanging="360"/>
      </w:pPr>
      <w:rPr>
        <w:rFonts w:ascii="Times New Roman" w:hAnsi="Times New Roman" w:hint="default"/>
      </w:rPr>
    </w:lvl>
    <w:lvl w:ilvl="2" w:tplc="D7BCE910" w:tentative="1">
      <w:start w:val="1"/>
      <w:numFmt w:val="bullet"/>
      <w:lvlText w:val="•"/>
      <w:lvlJc w:val="left"/>
      <w:pPr>
        <w:tabs>
          <w:tab w:val="num" w:pos="2160"/>
        </w:tabs>
        <w:ind w:left="2160" w:hanging="360"/>
      </w:pPr>
      <w:rPr>
        <w:rFonts w:ascii="Times New Roman" w:hAnsi="Times New Roman" w:hint="default"/>
      </w:rPr>
    </w:lvl>
    <w:lvl w:ilvl="3" w:tplc="BB0E9840" w:tentative="1">
      <w:start w:val="1"/>
      <w:numFmt w:val="bullet"/>
      <w:lvlText w:val="•"/>
      <w:lvlJc w:val="left"/>
      <w:pPr>
        <w:tabs>
          <w:tab w:val="num" w:pos="2880"/>
        </w:tabs>
        <w:ind w:left="2880" w:hanging="360"/>
      </w:pPr>
      <w:rPr>
        <w:rFonts w:ascii="Times New Roman" w:hAnsi="Times New Roman" w:hint="default"/>
      </w:rPr>
    </w:lvl>
    <w:lvl w:ilvl="4" w:tplc="5BC28910" w:tentative="1">
      <w:start w:val="1"/>
      <w:numFmt w:val="bullet"/>
      <w:lvlText w:val="•"/>
      <w:lvlJc w:val="left"/>
      <w:pPr>
        <w:tabs>
          <w:tab w:val="num" w:pos="3600"/>
        </w:tabs>
        <w:ind w:left="3600" w:hanging="360"/>
      </w:pPr>
      <w:rPr>
        <w:rFonts w:ascii="Times New Roman" w:hAnsi="Times New Roman" w:hint="default"/>
      </w:rPr>
    </w:lvl>
    <w:lvl w:ilvl="5" w:tplc="A3624F96" w:tentative="1">
      <w:start w:val="1"/>
      <w:numFmt w:val="bullet"/>
      <w:lvlText w:val="•"/>
      <w:lvlJc w:val="left"/>
      <w:pPr>
        <w:tabs>
          <w:tab w:val="num" w:pos="4320"/>
        </w:tabs>
        <w:ind w:left="4320" w:hanging="360"/>
      </w:pPr>
      <w:rPr>
        <w:rFonts w:ascii="Times New Roman" w:hAnsi="Times New Roman" w:hint="default"/>
      </w:rPr>
    </w:lvl>
    <w:lvl w:ilvl="6" w:tplc="7C86C1C2" w:tentative="1">
      <w:start w:val="1"/>
      <w:numFmt w:val="bullet"/>
      <w:lvlText w:val="•"/>
      <w:lvlJc w:val="left"/>
      <w:pPr>
        <w:tabs>
          <w:tab w:val="num" w:pos="5040"/>
        </w:tabs>
        <w:ind w:left="5040" w:hanging="360"/>
      </w:pPr>
      <w:rPr>
        <w:rFonts w:ascii="Times New Roman" w:hAnsi="Times New Roman" w:hint="default"/>
      </w:rPr>
    </w:lvl>
    <w:lvl w:ilvl="7" w:tplc="ACF018CE" w:tentative="1">
      <w:start w:val="1"/>
      <w:numFmt w:val="bullet"/>
      <w:lvlText w:val="•"/>
      <w:lvlJc w:val="left"/>
      <w:pPr>
        <w:tabs>
          <w:tab w:val="num" w:pos="5760"/>
        </w:tabs>
        <w:ind w:left="5760" w:hanging="360"/>
      </w:pPr>
      <w:rPr>
        <w:rFonts w:ascii="Times New Roman" w:hAnsi="Times New Roman" w:hint="default"/>
      </w:rPr>
    </w:lvl>
    <w:lvl w:ilvl="8" w:tplc="18BC31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7E67"/>
    <w:multiLevelType w:val="hybridMultilevel"/>
    <w:tmpl w:val="01B27A50"/>
    <w:lvl w:ilvl="0" w:tplc="CCC8C8C8">
      <w:start w:val="1"/>
      <w:numFmt w:val="bullet"/>
      <w:lvlText w:val="•"/>
      <w:lvlJc w:val="left"/>
      <w:pPr>
        <w:tabs>
          <w:tab w:val="num" w:pos="720"/>
        </w:tabs>
        <w:ind w:left="720" w:hanging="360"/>
      </w:pPr>
      <w:rPr>
        <w:rFonts w:ascii="Times New Roman" w:hAnsi="Times New Roman" w:hint="default"/>
      </w:rPr>
    </w:lvl>
    <w:lvl w:ilvl="1" w:tplc="49B890C8" w:tentative="1">
      <w:start w:val="1"/>
      <w:numFmt w:val="bullet"/>
      <w:lvlText w:val="•"/>
      <w:lvlJc w:val="left"/>
      <w:pPr>
        <w:tabs>
          <w:tab w:val="num" w:pos="1440"/>
        </w:tabs>
        <w:ind w:left="1440" w:hanging="360"/>
      </w:pPr>
      <w:rPr>
        <w:rFonts w:ascii="Times New Roman" w:hAnsi="Times New Roman" w:hint="default"/>
      </w:rPr>
    </w:lvl>
    <w:lvl w:ilvl="2" w:tplc="D23CEEAA" w:tentative="1">
      <w:start w:val="1"/>
      <w:numFmt w:val="bullet"/>
      <w:lvlText w:val="•"/>
      <w:lvlJc w:val="left"/>
      <w:pPr>
        <w:tabs>
          <w:tab w:val="num" w:pos="2160"/>
        </w:tabs>
        <w:ind w:left="2160" w:hanging="360"/>
      </w:pPr>
      <w:rPr>
        <w:rFonts w:ascii="Times New Roman" w:hAnsi="Times New Roman" w:hint="default"/>
      </w:rPr>
    </w:lvl>
    <w:lvl w:ilvl="3" w:tplc="9E00FD6E" w:tentative="1">
      <w:start w:val="1"/>
      <w:numFmt w:val="bullet"/>
      <w:lvlText w:val="•"/>
      <w:lvlJc w:val="left"/>
      <w:pPr>
        <w:tabs>
          <w:tab w:val="num" w:pos="2880"/>
        </w:tabs>
        <w:ind w:left="2880" w:hanging="360"/>
      </w:pPr>
      <w:rPr>
        <w:rFonts w:ascii="Times New Roman" w:hAnsi="Times New Roman" w:hint="default"/>
      </w:rPr>
    </w:lvl>
    <w:lvl w:ilvl="4" w:tplc="1354D6BA" w:tentative="1">
      <w:start w:val="1"/>
      <w:numFmt w:val="bullet"/>
      <w:lvlText w:val="•"/>
      <w:lvlJc w:val="left"/>
      <w:pPr>
        <w:tabs>
          <w:tab w:val="num" w:pos="3600"/>
        </w:tabs>
        <w:ind w:left="3600" w:hanging="360"/>
      </w:pPr>
      <w:rPr>
        <w:rFonts w:ascii="Times New Roman" w:hAnsi="Times New Roman" w:hint="default"/>
      </w:rPr>
    </w:lvl>
    <w:lvl w:ilvl="5" w:tplc="44F4C2F8" w:tentative="1">
      <w:start w:val="1"/>
      <w:numFmt w:val="bullet"/>
      <w:lvlText w:val="•"/>
      <w:lvlJc w:val="left"/>
      <w:pPr>
        <w:tabs>
          <w:tab w:val="num" w:pos="4320"/>
        </w:tabs>
        <w:ind w:left="4320" w:hanging="360"/>
      </w:pPr>
      <w:rPr>
        <w:rFonts w:ascii="Times New Roman" w:hAnsi="Times New Roman" w:hint="default"/>
      </w:rPr>
    </w:lvl>
    <w:lvl w:ilvl="6" w:tplc="34D66528" w:tentative="1">
      <w:start w:val="1"/>
      <w:numFmt w:val="bullet"/>
      <w:lvlText w:val="•"/>
      <w:lvlJc w:val="left"/>
      <w:pPr>
        <w:tabs>
          <w:tab w:val="num" w:pos="5040"/>
        </w:tabs>
        <w:ind w:left="5040" w:hanging="360"/>
      </w:pPr>
      <w:rPr>
        <w:rFonts w:ascii="Times New Roman" w:hAnsi="Times New Roman" w:hint="default"/>
      </w:rPr>
    </w:lvl>
    <w:lvl w:ilvl="7" w:tplc="2E9458CA" w:tentative="1">
      <w:start w:val="1"/>
      <w:numFmt w:val="bullet"/>
      <w:lvlText w:val="•"/>
      <w:lvlJc w:val="left"/>
      <w:pPr>
        <w:tabs>
          <w:tab w:val="num" w:pos="5760"/>
        </w:tabs>
        <w:ind w:left="5760" w:hanging="360"/>
      </w:pPr>
      <w:rPr>
        <w:rFonts w:ascii="Times New Roman" w:hAnsi="Times New Roman" w:hint="default"/>
      </w:rPr>
    </w:lvl>
    <w:lvl w:ilvl="8" w:tplc="BCACAC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B5B67"/>
    <w:multiLevelType w:val="multilevel"/>
    <w:tmpl w:val="A3D47CD0"/>
    <w:lvl w:ilvl="0">
      <w:start w:val="8"/>
      <w:numFmt w:val="decimal"/>
      <w:lvlText w:val="%1"/>
      <w:lvlJc w:val="left"/>
      <w:pPr>
        <w:ind w:left="885" w:hanging="885"/>
      </w:pPr>
      <w:rPr>
        <w:rFonts w:hint="default"/>
      </w:rPr>
    </w:lvl>
    <w:lvl w:ilvl="1">
      <w:start w:val="1"/>
      <w:numFmt w:val="decimal"/>
      <w:lvlText w:val="%1.%2"/>
      <w:lvlJc w:val="left"/>
      <w:pPr>
        <w:ind w:left="958" w:hanging="885"/>
      </w:pPr>
      <w:rPr>
        <w:rFonts w:hint="default"/>
      </w:rPr>
    </w:lvl>
    <w:lvl w:ilvl="2">
      <w:start w:val="9"/>
      <w:numFmt w:val="decimal"/>
      <w:lvlText w:val="%1.%2.%3"/>
      <w:lvlJc w:val="left"/>
      <w:pPr>
        <w:ind w:left="1031" w:hanging="885"/>
      </w:pPr>
      <w:rPr>
        <w:rFonts w:hint="default"/>
      </w:rPr>
    </w:lvl>
    <w:lvl w:ilvl="3">
      <w:start w:val="2"/>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744" w:hanging="2160"/>
      </w:pPr>
      <w:rPr>
        <w:rFonts w:hint="default"/>
      </w:rPr>
    </w:lvl>
  </w:abstractNum>
  <w:abstractNum w:abstractNumId="3" w15:restartNumberingAfterBreak="0">
    <w:nsid w:val="0D65142F"/>
    <w:multiLevelType w:val="hybridMultilevel"/>
    <w:tmpl w:val="2868AB90"/>
    <w:lvl w:ilvl="0" w:tplc="3D54391A">
      <w:start w:val="1"/>
      <w:numFmt w:val="bullet"/>
      <w:lvlText w:val="•"/>
      <w:lvlJc w:val="left"/>
      <w:pPr>
        <w:tabs>
          <w:tab w:val="num" w:pos="720"/>
        </w:tabs>
        <w:ind w:left="720" w:hanging="360"/>
      </w:pPr>
      <w:rPr>
        <w:rFonts w:ascii="Times New Roman" w:hAnsi="Times New Roman" w:hint="default"/>
      </w:rPr>
    </w:lvl>
    <w:lvl w:ilvl="1" w:tplc="0E3A3CAC" w:tentative="1">
      <w:start w:val="1"/>
      <w:numFmt w:val="bullet"/>
      <w:lvlText w:val="•"/>
      <w:lvlJc w:val="left"/>
      <w:pPr>
        <w:tabs>
          <w:tab w:val="num" w:pos="1440"/>
        </w:tabs>
        <w:ind w:left="1440" w:hanging="360"/>
      </w:pPr>
      <w:rPr>
        <w:rFonts w:ascii="Times New Roman" w:hAnsi="Times New Roman" w:hint="default"/>
      </w:rPr>
    </w:lvl>
    <w:lvl w:ilvl="2" w:tplc="07FA750E" w:tentative="1">
      <w:start w:val="1"/>
      <w:numFmt w:val="bullet"/>
      <w:lvlText w:val="•"/>
      <w:lvlJc w:val="left"/>
      <w:pPr>
        <w:tabs>
          <w:tab w:val="num" w:pos="2160"/>
        </w:tabs>
        <w:ind w:left="2160" w:hanging="360"/>
      </w:pPr>
      <w:rPr>
        <w:rFonts w:ascii="Times New Roman" w:hAnsi="Times New Roman" w:hint="default"/>
      </w:rPr>
    </w:lvl>
    <w:lvl w:ilvl="3" w:tplc="0106BA8E" w:tentative="1">
      <w:start w:val="1"/>
      <w:numFmt w:val="bullet"/>
      <w:lvlText w:val="•"/>
      <w:lvlJc w:val="left"/>
      <w:pPr>
        <w:tabs>
          <w:tab w:val="num" w:pos="2880"/>
        </w:tabs>
        <w:ind w:left="2880" w:hanging="360"/>
      </w:pPr>
      <w:rPr>
        <w:rFonts w:ascii="Times New Roman" w:hAnsi="Times New Roman" w:hint="default"/>
      </w:rPr>
    </w:lvl>
    <w:lvl w:ilvl="4" w:tplc="4ECE9174" w:tentative="1">
      <w:start w:val="1"/>
      <w:numFmt w:val="bullet"/>
      <w:lvlText w:val="•"/>
      <w:lvlJc w:val="left"/>
      <w:pPr>
        <w:tabs>
          <w:tab w:val="num" w:pos="3600"/>
        </w:tabs>
        <w:ind w:left="3600" w:hanging="360"/>
      </w:pPr>
      <w:rPr>
        <w:rFonts w:ascii="Times New Roman" w:hAnsi="Times New Roman" w:hint="default"/>
      </w:rPr>
    </w:lvl>
    <w:lvl w:ilvl="5" w:tplc="99A01FF4" w:tentative="1">
      <w:start w:val="1"/>
      <w:numFmt w:val="bullet"/>
      <w:lvlText w:val="•"/>
      <w:lvlJc w:val="left"/>
      <w:pPr>
        <w:tabs>
          <w:tab w:val="num" w:pos="4320"/>
        </w:tabs>
        <w:ind w:left="4320" w:hanging="360"/>
      </w:pPr>
      <w:rPr>
        <w:rFonts w:ascii="Times New Roman" w:hAnsi="Times New Roman" w:hint="default"/>
      </w:rPr>
    </w:lvl>
    <w:lvl w:ilvl="6" w:tplc="4AAE5500" w:tentative="1">
      <w:start w:val="1"/>
      <w:numFmt w:val="bullet"/>
      <w:lvlText w:val="•"/>
      <w:lvlJc w:val="left"/>
      <w:pPr>
        <w:tabs>
          <w:tab w:val="num" w:pos="5040"/>
        </w:tabs>
        <w:ind w:left="5040" w:hanging="360"/>
      </w:pPr>
      <w:rPr>
        <w:rFonts w:ascii="Times New Roman" w:hAnsi="Times New Roman" w:hint="default"/>
      </w:rPr>
    </w:lvl>
    <w:lvl w:ilvl="7" w:tplc="4CF491F2" w:tentative="1">
      <w:start w:val="1"/>
      <w:numFmt w:val="bullet"/>
      <w:lvlText w:val="•"/>
      <w:lvlJc w:val="left"/>
      <w:pPr>
        <w:tabs>
          <w:tab w:val="num" w:pos="5760"/>
        </w:tabs>
        <w:ind w:left="5760" w:hanging="360"/>
      </w:pPr>
      <w:rPr>
        <w:rFonts w:ascii="Times New Roman" w:hAnsi="Times New Roman" w:hint="default"/>
      </w:rPr>
    </w:lvl>
    <w:lvl w:ilvl="8" w:tplc="9B4088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4191"/>
    <w:multiLevelType w:val="multilevel"/>
    <w:tmpl w:val="29E47078"/>
    <w:lvl w:ilvl="0">
      <w:start w:val="1"/>
      <w:numFmt w:val="decimal"/>
      <w:lvlText w:val="%1."/>
      <w:lvlJc w:val="left"/>
      <w:pPr>
        <w:tabs>
          <w:tab w:val="num" w:pos="820"/>
        </w:tabs>
        <w:ind w:left="820" w:hanging="420"/>
      </w:pPr>
      <w:rPr>
        <w:rFonts w:hint="default"/>
      </w:rPr>
    </w:lvl>
    <w:lvl w:ilvl="1">
      <w:start w:val="2"/>
      <w:numFmt w:val="decimal"/>
      <w:isLgl/>
      <w:lvlText w:val="%1.%2"/>
      <w:lvlJc w:val="left"/>
      <w:pPr>
        <w:ind w:left="1675" w:hanging="1275"/>
      </w:pPr>
      <w:rPr>
        <w:rFonts w:hint="default"/>
      </w:rPr>
    </w:lvl>
    <w:lvl w:ilvl="2">
      <w:start w:val="3"/>
      <w:numFmt w:val="decimal"/>
      <w:isLgl/>
      <w:lvlText w:val="%1.%2.%3"/>
      <w:lvlJc w:val="left"/>
      <w:pPr>
        <w:ind w:left="1675" w:hanging="1275"/>
      </w:pPr>
      <w:rPr>
        <w:rFonts w:hint="default"/>
      </w:rPr>
    </w:lvl>
    <w:lvl w:ilvl="3">
      <w:start w:val="1"/>
      <w:numFmt w:val="decimal"/>
      <w:isLgl/>
      <w:lvlText w:val="%1.%2.%3.%4"/>
      <w:lvlJc w:val="left"/>
      <w:pPr>
        <w:ind w:left="1675" w:hanging="1275"/>
      </w:pPr>
      <w:rPr>
        <w:rFonts w:hint="default"/>
      </w:rPr>
    </w:lvl>
    <w:lvl w:ilvl="4">
      <w:start w:val="1"/>
      <w:numFmt w:val="decimal"/>
      <w:isLgl/>
      <w:lvlText w:val="%1.%2.%3.%4.%5"/>
      <w:lvlJc w:val="left"/>
      <w:pPr>
        <w:ind w:left="1675" w:hanging="1275"/>
      </w:pPr>
      <w:rPr>
        <w:rFonts w:hint="default"/>
      </w:rPr>
    </w:lvl>
    <w:lvl w:ilvl="5">
      <w:start w:val="1"/>
      <w:numFmt w:val="decimal"/>
      <w:isLgl/>
      <w:lvlText w:val="%1.%2.%3.%4.%5.%6"/>
      <w:lvlJc w:val="left"/>
      <w:pPr>
        <w:ind w:left="1675" w:hanging="1275"/>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 w15:restartNumberingAfterBreak="0">
    <w:nsid w:val="22AB3A29"/>
    <w:multiLevelType w:val="hybridMultilevel"/>
    <w:tmpl w:val="099E4540"/>
    <w:lvl w:ilvl="0" w:tplc="23DC15DA">
      <w:start w:val="1"/>
      <w:numFmt w:val="bullet"/>
      <w:lvlText w:val=""/>
      <w:lvlJc w:val="left"/>
      <w:pPr>
        <w:tabs>
          <w:tab w:val="num" w:pos="720"/>
        </w:tabs>
        <w:ind w:left="720" w:hanging="360"/>
      </w:pPr>
      <w:rPr>
        <w:rFonts w:ascii="Wingdings" w:hAnsi="Wingdings"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FCF"/>
    <w:multiLevelType w:val="hybridMultilevel"/>
    <w:tmpl w:val="B5F287F0"/>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5">
      <w:start w:val="1"/>
      <w:numFmt w:val="bullet"/>
      <w:lvlText w:val=""/>
      <w:lvlJc w:val="left"/>
      <w:pPr>
        <w:ind w:left="1600" w:hanging="400"/>
      </w:pPr>
      <w:rPr>
        <w:rFonts w:ascii="Wingdings" w:hAnsi="Wingdings" w:hint="default"/>
      </w:rPr>
    </w:lvl>
    <w:lvl w:ilvl="4" w:tplc="04090001">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EB63EE4"/>
    <w:multiLevelType w:val="hybridMultilevel"/>
    <w:tmpl w:val="F70C3620"/>
    <w:lvl w:ilvl="0" w:tplc="B76426E0">
      <w:start w:val="1"/>
      <w:numFmt w:val="bullet"/>
      <w:lvlText w:val="•"/>
      <w:lvlJc w:val="left"/>
      <w:pPr>
        <w:tabs>
          <w:tab w:val="num" w:pos="720"/>
        </w:tabs>
        <w:ind w:left="720" w:hanging="360"/>
      </w:pPr>
      <w:rPr>
        <w:rFonts w:ascii="Times New Roman" w:hAnsi="Times New Roman" w:hint="default"/>
      </w:rPr>
    </w:lvl>
    <w:lvl w:ilvl="1" w:tplc="D5FE029E" w:tentative="1">
      <w:start w:val="1"/>
      <w:numFmt w:val="bullet"/>
      <w:lvlText w:val="•"/>
      <w:lvlJc w:val="left"/>
      <w:pPr>
        <w:tabs>
          <w:tab w:val="num" w:pos="1440"/>
        </w:tabs>
        <w:ind w:left="1440" w:hanging="360"/>
      </w:pPr>
      <w:rPr>
        <w:rFonts w:ascii="Times New Roman" w:hAnsi="Times New Roman" w:hint="default"/>
      </w:rPr>
    </w:lvl>
    <w:lvl w:ilvl="2" w:tplc="A0A437C4" w:tentative="1">
      <w:start w:val="1"/>
      <w:numFmt w:val="bullet"/>
      <w:lvlText w:val="•"/>
      <w:lvlJc w:val="left"/>
      <w:pPr>
        <w:tabs>
          <w:tab w:val="num" w:pos="2160"/>
        </w:tabs>
        <w:ind w:left="2160" w:hanging="360"/>
      </w:pPr>
      <w:rPr>
        <w:rFonts w:ascii="Times New Roman" w:hAnsi="Times New Roman" w:hint="default"/>
      </w:rPr>
    </w:lvl>
    <w:lvl w:ilvl="3" w:tplc="B720F666" w:tentative="1">
      <w:start w:val="1"/>
      <w:numFmt w:val="bullet"/>
      <w:lvlText w:val="•"/>
      <w:lvlJc w:val="left"/>
      <w:pPr>
        <w:tabs>
          <w:tab w:val="num" w:pos="2880"/>
        </w:tabs>
        <w:ind w:left="2880" w:hanging="360"/>
      </w:pPr>
      <w:rPr>
        <w:rFonts w:ascii="Times New Roman" w:hAnsi="Times New Roman" w:hint="default"/>
      </w:rPr>
    </w:lvl>
    <w:lvl w:ilvl="4" w:tplc="52888D56" w:tentative="1">
      <w:start w:val="1"/>
      <w:numFmt w:val="bullet"/>
      <w:lvlText w:val="•"/>
      <w:lvlJc w:val="left"/>
      <w:pPr>
        <w:tabs>
          <w:tab w:val="num" w:pos="3600"/>
        </w:tabs>
        <w:ind w:left="3600" w:hanging="360"/>
      </w:pPr>
      <w:rPr>
        <w:rFonts w:ascii="Times New Roman" w:hAnsi="Times New Roman" w:hint="default"/>
      </w:rPr>
    </w:lvl>
    <w:lvl w:ilvl="5" w:tplc="AA6EB13E" w:tentative="1">
      <w:start w:val="1"/>
      <w:numFmt w:val="bullet"/>
      <w:lvlText w:val="•"/>
      <w:lvlJc w:val="left"/>
      <w:pPr>
        <w:tabs>
          <w:tab w:val="num" w:pos="4320"/>
        </w:tabs>
        <w:ind w:left="4320" w:hanging="360"/>
      </w:pPr>
      <w:rPr>
        <w:rFonts w:ascii="Times New Roman" w:hAnsi="Times New Roman" w:hint="default"/>
      </w:rPr>
    </w:lvl>
    <w:lvl w:ilvl="6" w:tplc="2E9EDF6E" w:tentative="1">
      <w:start w:val="1"/>
      <w:numFmt w:val="bullet"/>
      <w:lvlText w:val="•"/>
      <w:lvlJc w:val="left"/>
      <w:pPr>
        <w:tabs>
          <w:tab w:val="num" w:pos="5040"/>
        </w:tabs>
        <w:ind w:left="5040" w:hanging="360"/>
      </w:pPr>
      <w:rPr>
        <w:rFonts w:ascii="Times New Roman" w:hAnsi="Times New Roman" w:hint="default"/>
      </w:rPr>
    </w:lvl>
    <w:lvl w:ilvl="7" w:tplc="0FCEBCAC" w:tentative="1">
      <w:start w:val="1"/>
      <w:numFmt w:val="bullet"/>
      <w:lvlText w:val="•"/>
      <w:lvlJc w:val="left"/>
      <w:pPr>
        <w:tabs>
          <w:tab w:val="num" w:pos="5760"/>
        </w:tabs>
        <w:ind w:left="5760" w:hanging="360"/>
      </w:pPr>
      <w:rPr>
        <w:rFonts w:ascii="Times New Roman" w:hAnsi="Times New Roman" w:hint="default"/>
      </w:rPr>
    </w:lvl>
    <w:lvl w:ilvl="8" w:tplc="9E3CF7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B557C1"/>
    <w:multiLevelType w:val="multilevel"/>
    <w:tmpl w:val="92542E9A"/>
    <w:lvl w:ilvl="0">
      <w:start w:val="1"/>
      <w:numFmt w:val="decimal"/>
      <w:lvlText w:val="%1"/>
      <w:lvlJc w:val="left"/>
      <w:pPr>
        <w:tabs>
          <w:tab w:val="num" w:pos="432"/>
        </w:tabs>
        <w:ind w:left="432" w:hanging="432"/>
      </w:pPr>
      <w:rPr>
        <w:rFonts w:hint="default"/>
        <w:i w:val="0"/>
        <w:lang w:val="en-US"/>
      </w:rPr>
    </w:lvl>
    <w:lvl w:ilvl="1">
      <w:start w:val="1"/>
      <w:numFmt w:val="decimal"/>
      <w:lvlText w:val="%1.%2"/>
      <w:lvlJc w:val="left"/>
      <w:pPr>
        <w:tabs>
          <w:tab w:val="num" w:pos="576"/>
        </w:tabs>
        <w:ind w:left="576" w:hanging="576"/>
      </w:pPr>
      <w:rPr>
        <w:rFonts w:ascii="Times New Roman" w:hAnsi="Times New Roman" w:hint="default"/>
        <w:b/>
        <w:i w:val="0"/>
        <w:sz w:val="24"/>
        <w:effect w:val="none"/>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CEB38B4"/>
    <w:multiLevelType w:val="hybridMultilevel"/>
    <w:tmpl w:val="445862DE"/>
    <w:lvl w:ilvl="0" w:tplc="50F2AB56">
      <w:start w:val="1"/>
      <w:numFmt w:val="bullet"/>
      <w:lvlText w:val="•"/>
      <w:lvlJc w:val="left"/>
      <w:pPr>
        <w:tabs>
          <w:tab w:val="num" w:pos="720"/>
        </w:tabs>
        <w:ind w:left="720" w:hanging="360"/>
      </w:pPr>
      <w:rPr>
        <w:rFonts w:ascii="Times New Roman" w:hAnsi="Times New Roman" w:hint="default"/>
      </w:rPr>
    </w:lvl>
    <w:lvl w:ilvl="1" w:tplc="6D9C6CBA" w:tentative="1">
      <w:start w:val="1"/>
      <w:numFmt w:val="bullet"/>
      <w:lvlText w:val="•"/>
      <w:lvlJc w:val="left"/>
      <w:pPr>
        <w:tabs>
          <w:tab w:val="num" w:pos="1440"/>
        </w:tabs>
        <w:ind w:left="1440" w:hanging="360"/>
      </w:pPr>
      <w:rPr>
        <w:rFonts w:ascii="Times New Roman" w:hAnsi="Times New Roman" w:hint="default"/>
      </w:rPr>
    </w:lvl>
    <w:lvl w:ilvl="2" w:tplc="8D8CE0E6" w:tentative="1">
      <w:start w:val="1"/>
      <w:numFmt w:val="bullet"/>
      <w:lvlText w:val="•"/>
      <w:lvlJc w:val="left"/>
      <w:pPr>
        <w:tabs>
          <w:tab w:val="num" w:pos="2160"/>
        </w:tabs>
        <w:ind w:left="2160" w:hanging="360"/>
      </w:pPr>
      <w:rPr>
        <w:rFonts w:ascii="Times New Roman" w:hAnsi="Times New Roman" w:hint="default"/>
      </w:rPr>
    </w:lvl>
    <w:lvl w:ilvl="3" w:tplc="5CFEDAAE" w:tentative="1">
      <w:start w:val="1"/>
      <w:numFmt w:val="bullet"/>
      <w:lvlText w:val="•"/>
      <w:lvlJc w:val="left"/>
      <w:pPr>
        <w:tabs>
          <w:tab w:val="num" w:pos="2880"/>
        </w:tabs>
        <w:ind w:left="2880" w:hanging="360"/>
      </w:pPr>
      <w:rPr>
        <w:rFonts w:ascii="Times New Roman" w:hAnsi="Times New Roman" w:hint="default"/>
      </w:rPr>
    </w:lvl>
    <w:lvl w:ilvl="4" w:tplc="CF989496" w:tentative="1">
      <w:start w:val="1"/>
      <w:numFmt w:val="bullet"/>
      <w:lvlText w:val="•"/>
      <w:lvlJc w:val="left"/>
      <w:pPr>
        <w:tabs>
          <w:tab w:val="num" w:pos="3600"/>
        </w:tabs>
        <w:ind w:left="3600" w:hanging="360"/>
      </w:pPr>
      <w:rPr>
        <w:rFonts w:ascii="Times New Roman" w:hAnsi="Times New Roman" w:hint="default"/>
      </w:rPr>
    </w:lvl>
    <w:lvl w:ilvl="5" w:tplc="BD1EAF1E" w:tentative="1">
      <w:start w:val="1"/>
      <w:numFmt w:val="bullet"/>
      <w:lvlText w:val="•"/>
      <w:lvlJc w:val="left"/>
      <w:pPr>
        <w:tabs>
          <w:tab w:val="num" w:pos="4320"/>
        </w:tabs>
        <w:ind w:left="4320" w:hanging="360"/>
      </w:pPr>
      <w:rPr>
        <w:rFonts w:ascii="Times New Roman" w:hAnsi="Times New Roman" w:hint="default"/>
      </w:rPr>
    </w:lvl>
    <w:lvl w:ilvl="6" w:tplc="BAF4B9FA" w:tentative="1">
      <w:start w:val="1"/>
      <w:numFmt w:val="bullet"/>
      <w:lvlText w:val="•"/>
      <w:lvlJc w:val="left"/>
      <w:pPr>
        <w:tabs>
          <w:tab w:val="num" w:pos="5040"/>
        </w:tabs>
        <w:ind w:left="5040" w:hanging="360"/>
      </w:pPr>
      <w:rPr>
        <w:rFonts w:ascii="Times New Roman" w:hAnsi="Times New Roman" w:hint="default"/>
      </w:rPr>
    </w:lvl>
    <w:lvl w:ilvl="7" w:tplc="2F0C6CEC" w:tentative="1">
      <w:start w:val="1"/>
      <w:numFmt w:val="bullet"/>
      <w:lvlText w:val="•"/>
      <w:lvlJc w:val="left"/>
      <w:pPr>
        <w:tabs>
          <w:tab w:val="num" w:pos="5760"/>
        </w:tabs>
        <w:ind w:left="5760" w:hanging="360"/>
      </w:pPr>
      <w:rPr>
        <w:rFonts w:ascii="Times New Roman" w:hAnsi="Times New Roman" w:hint="default"/>
      </w:rPr>
    </w:lvl>
    <w:lvl w:ilvl="8" w:tplc="2F507B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A14F56"/>
    <w:multiLevelType w:val="hybridMultilevel"/>
    <w:tmpl w:val="DAF46F04"/>
    <w:lvl w:ilvl="0" w:tplc="85B279EC">
      <w:start w:val="1"/>
      <w:numFmt w:val="bullet"/>
      <w:lvlText w:val="•"/>
      <w:lvlJc w:val="left"/>
      <w:pPr>
        <w:tabs>
          <w:tab w:val="num" w:pos="720"/>
        </w:tabs>
        <w:ind w:left="720" w:hanging="360"/>
      </w:pPr>
      <w:rPr>
        <w:rFonts w:ascii="Times New Roman" w:hAnsi="Times New Roman" w:hint="default"/>
      </w:rPr>
    </w:lvl>
    <w:lvl w:ilvl="1" w:tplc="BB02CBAC" w:tentative="1">
      <w:start w:val="1"/>
      <w:numFmt w:val="bullet"/>
      <w:lvlText w:val="•"/>
      <w:lvlJc w:val="left"/>
      <w:pPr>
        <w:tabs>
          <w:tab w:val="num" w:pos="1440"/>
        </w:tabs>
        <w:ind w:left="1440" w:hanging="360"/>
      </w:pPr>
      <w:rPr>
        <w:rFonts w:ascii="Times New Roman" w:hAnsi="Times New Roman" w:hint="default"/>
      </w:rPr>
    </w:lvl>
    <w:lvl w:ilvl="2" w:tplc="2EA4C8D2" w:tentative="1">
      <w:start w:val="1"/>
      <w:numFmt w:val="bullet"/>
      <w:lvlText w:val="•"/>
      <w:lvlJc w:val="left"/>
      <w:pPr>
        <w:tabs>
          <w:tab w:val="num" w:pos="2160"/>
        </w:tabs>
        <w:ind w:left="2160" w:hanging="360"/>
      </w:pPr>
      <w:rPr>
        <w:rFonts w:ascii="Times New Roman" w:hAnsi="Times New Roman" w:hint="default"/>
      </w:rPr>
    </w:lvl>
    <w:lvl w:ilvl="3" w:tplc="B516A9D8" w:tentative="1">
      <w:start w:val="1"/>
      <w:numFmt w:val="bullet"/>
      <w:lvlText w:val="•"/>
      <w:lvlJc w:val="left"/>
      <w:pPr>
        <w:tabs>
          <w:tab w:val="num" w:pos="2880"/>
        </w:tabs>
        <w:ind w:left="2880" w:hanging="360"/>
      </w:pPr>
      <w:rPr>
        <w:rFonts w:ascii="Times New Roman" w:hAnsi="Times New Roman" w:hint="default"/>
      </w:rPr>
    </w:lvl>
    <w:lvl w:ilvl="4" w:tplc="5A6658FC" w:tentative="1">
      <w:start w:val="1"/>
      <w:numFmt w:val="bullet"/>
      <w:lvlText w:val="•"/>
      <w:lvlJc w:val="left"/>
      <w:pPr>
        <w:tabs>
          <w:tab w:val="num" w:pos="3600"/>
        </w:tabs>
        <w:ind w:left="3600" w:hanging="360"/>
      </w:pPr>
      <w:rPr>
        <w:rFonts w:ascii="Times New Roman" w:hAnsi="Times New Roman" w:hint="default"/>
      </w:rPr>
    </w:lvl>
    <w:lvl w:ilvl="5" w:tplc="50146AEA" w:tentative="1">
      <w:start w:val="1"/>
      <w:numFmt w:val="bullet"/>
      <w:lvlText w:val="•"/>
      <w:lvlJc w:val="left"/>
      <w:pPr>
        <w:tabs>
          <w:tab w:val="num" w:pos="4320"/>
        </w:tabs>
        <w:ind w:left="4320" w:hanging="360"/>
      </w:pPr>
      <w:rPr>
        <w:rFonts w:ascii="Times New Roman" w:hAnsi="Times New Roman" w:hint="default"/>
      </w:rPr>
    </w:lvl>
    <w:lvl w:ilvl="6" w:tplc="0F22FD38" w:tentative="1">
      <w:start w:val="1"/>
      <w:numFmt w:val="bullet"/>
      <w:lvlText w:val="•"/>
      <w:lvlJc w:val="left"/>
      <w:pPr>
        <w:tabs>
          <w:tab w:val="num" w:pos="5040"/>
        </w:tabs>
        <w:ind w:left="5040" w:hanging="360"/>
      </w:pPr>
      <w:rPr>
        <w:rFonts w:ascii="Times New Roman" w:hAnsi="Times New Roman" w:hint="default"/>
      </w:rPr>
    </w:lvl>
    <w:lvl w:ilvl="7" w:tplc="DD604996" w:tentative="1">
      <w:start w:val="1"/>
      <w:numFmt w:val="bullet"/>
      <w:lvlText w:val="•"/>
      <w:lvlJc w:val="left"/>
      <w:pPr>
        <w:tabs>
          <w:tab w:val="num" w:pos="5760"/>
        </w:tabs>
        <w:ind w:left="5760" w:hanging="360"/>
      </w:pPr>
      <w:rPr>
        <w:rFonts w:ascii="Times New Roman" w:hAnsi="Times New Roman" w:hint="default"/>
      </w:rPr>
    </w:lvl>
    <w:lvl w:ilvl="8" w:tplc="8A0096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630D2D"/>
    <w:multiLevelType w:val="hybridMultilevel"/>
    <w:tmpl w:val="31120E16"/>
    <w:lvl w:ilvl="0" w:tplc="1D22E938">
      <w:start w:val="1"/>
      <w:numFmt w:val="bullet"/>
      <w:lvlText w:val="-"/>
      <w:lvlJc w:val="left"/>
      <w:pPr>
        <w:tabs>
          <w:tab w:val="num" w:pos="720"/>
        </w:tabs>
        <w:ind w:left="720" w:hanging="360"/>
      </w:pPr>
      <w:rPr>
        <w:rFonts w:ascii="Times New Roman" w:eastAsia="바탕" w:hAnsi="Times New Roman" w:cs="Times New Roman" w:hint="default"/>
      </w:rPr>
    </w:lvl>
    <w:lvl w:ilvl="1" w:tplc="92565F48">
      <w:start w:val="1"/>
      <w:numFmt w:val="bullet"/>
      <w:lvlText w:val=""/>
      <w:lvlJc w:val="left"/>
      <w:pPr>
        <w:tabs>
          <w:tab w:val="num" w:pos="1440"/>
        </w:tabs>
        <w:ind w:left="1440" w:hanging="360"/>
      </w:pPr>
      <w:rPr>
        <w:rFonts w:ascii="Wingdings" w:hAnsi="Wingdings" w:hint="default"/>
      </w:rPr>
    </w:lvl>
    <w:lvl w:ilvl="2" w:tplc="A3903ECA">
      <w:start w:val="1"/>
      <w:numFmt w:val="bullet"/>
      <w:lvlText w:val=""/>
      <w:lvlJc w:val="left"/>
      <w:pPr>
        <w:tabs>
          <w:tab w:val="num" w:pos="2160"/>
        </w:tabs>
        <w:ind w:left="2160" w:hanging="360"/>
      </w:pPr>
      <w:rPr>
        <w:rFonts w:ascii="Wingdings" w:hAnsi="Wingdings" w:hint="default"/>
      </w:rPr>
    </w:lvl>
    <w:lvl w:ilvl="3" w:tplc="30C8CF0E">
      <w:start w:val="3069"/>
      <w:numFmt w:val="bullet"/>
      <w:lvlText w:val="–"/>
      <w:lvlJc w:val="left"/>
      <w:pPr>
        <w:tabs>
          <w:tab w:val="num" w:pos="2880"/>
        </w:tabs>
        <w:ind w:left="2880" w:hanging="360"/>
      </w:pPr>
      <w:rPr>
        <w:rFonts w:ascii="굴림" w:hAnsi="굴림" w:hint="default"/>
      </w:rPr>
    </w:lvl>
    <w:lvl w:ilvl="4" w:tplc="F364D67E" w:tentative="1">
      <w:start w:val="1"/>
      <w:numFmt w:val="bullet"/>
      <w:lvlText w:val=""/>
      <w:lvlJc w:val="left"/>
      <w:pPr>
        <w:tabs>
          <w:tab w:val="num" w:pos="3600"/>
        </w:tabs>
        <w:ind w:left="3600" w:hanging="360"/>
      </w:pPr>
      <w:rPr>
        <w:rFonts w:ascii="Wingdings" w:hAnsi="Wingdings" w:hint="default"/>
      </w:rPr>
    </w:lvl>
    <w:lvl w:ilvl="5" w:tplc="59FEC83E" w:tentative="1">
      <w:start w:val="1"/>
      <w:numFmt w:val="bullet"/>
      <w:lvlText w:val=""/>
      <w:lvlJc w:val="left"/>
      <w:pPr>
        <w:tabs>
          <w:tab w:val="num" w:pos="4320"/>
        </w:tabs>
        <w:ind w:left="4320" w:hanging="360"/>
      </w:pPr>
      <w:rPr>
        <w:rFonts w:ascii="Wingdings" w:hAnsi="Wingdings" w:hint="default"/>
      </w:rPr>
    </w:lvl>
    <w:lvl w:ilvl="6" w:tplc="65C4873A" w:tentative="1">
      <w:start w:val="1"/>
      <w:numFmt w:val="bullet"/>
      <w:lvlText w:val=""/>
      <w:lvlJc w:val="left"/>
      <w:pPr>
        <w:tabs>
          <w:tab w:val="num" w:pos="5040"/>
        </w:tabs>
        <w:ind w:left="5040" w:hanging="360"/>
      </w:pPr>
      <w:rPr>
        <w:rFonts w:ascii="Wingdings" w:hAnsi="Wingdings" w:hint="default"/>
      </w:rPr>
    </w:lvl>
    <w:lvl w:ilvl="7" w:tplc="497A2068" w:tentative="1">
      <w:start w:val="1"/>
      <w:numFmt w:val="bullet"/>
      <w:lvlText w:val=""/>
      <w:lvlJc w:val="left"/>
      <w:pPr>
        <w:tabs>
          <w:tab w:val="num" w:pos="5760"/>
        </w:tabs>
        <w:ind w:left="5760" w:hanging="360"/>
      </w:pPr>
      <w:rPr>
        <w:rFonts w:ascii="Wingdings" w:hAnsi="Wingdings" w:hint="default"/>
      </w:rPr>
    </w:lvl>
    <w:lvl w:ilvl="8" w:tplc="85D252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41E40"/>
    <w:multiLevelType w:val="hybridMultilevel"/>
    <w:tmpl w:val="1AB4B274"/>
    <w:lvl w:ilvl="0" w:tplc="CDAA8AB8">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DB5402"/>
    <w:multiLevelType w:val="hybridMultilevel"/>
    <w:tmpl w:val="0E762D2A"/>
    <w:lvl w:ilvl="0" w:tplc="0F2EDCCC">
      <w:start w:val="1"/>
      <w:numFmt w:val="bullet"/>
      <w:lvlText w:val="•"/>
      <w:lvlJc w:val="left"/>
      <w:pPr>
        <w:tabs>
          <w:tab w:val="num" w:pos="720"/>
        </w:tabs>
        <w:ind w:left="720" w:hanging="360"/>
      </w:pPr>
      <w:rPr>
        <w:rFonts w:ascii="Times New Roman" w:hAnsi="Times New Roman" w:hint="default"/>
      </w:rPr>
    </w:lvl>
    <w:lvl w:ilvl="1" w:tplc="3162F4A0" w:tentative="1">
      <w:start w:val="1"/>
      <w:numFmt w:val="bullet"/>
      <w:lvlText w:val="•"/>
      <w:lvlJc w:val="left"/>
      <w:pPr>
        <w:tabs>
          <w:tab w:val="num" w:pos="1440"/>
        </w:tabs>
        <w:ind w:left="1440" w:hanging="360"/>
      </w:pPr>
      <w:rPr>
        <w:rFonts w:ascii="Times New Roman" w:hAnsi="Times New Roman" w:hint="default"/>
      </w:rPr>
    </w:lvl>
    <w:lvl w:ilvl="2" w:tplc="32D4749C" w:tentative="1">
      <w:start w:val="1"/>
      <w:numFmt w:val="bullet"/>
      <w:lvlText w:val="•"/>
      <w:lvlJc w:val="left"/>
      <w:pPr>
        <w:tabs>
          <w:tab w:val="num" w:pos="2160"/>
        </w:tabs>
        <w:ind w:left="2160" w:hanging="360"/>
      </w:pPr>
      <w:rPr>
        <w:rFonts w:ascii="Times New Roman" w:hAnsi="Times New Roman" w:hint="default"/>
      </w:rPr>
    </w:lvl>
    <w:lvl w:ilvl="3" w:tplc="FDBCA01A" w:tentative="1">
      <w:start w:val="1"/>
      <w:numFmt w:val="bullet"/>
      <w:lvlText w:val="•"/>
      <w:lvlJc w:val="left"/>
      <w:pPr>
        <w:tabs>
          <w:tab w:val="num" w:pos="2880"/>
        </w:tabs>
        <w:ind w:left="2880" w:hanging="360"/>
      </w:pPr>
      <w:rPr>
        <w:rFonts w:ascii="Times New Roman" w:hAnsi="Times New Roman" w:hint="default"/>
      </w:rPr>
    </w:lvl>
    <w:lvl w:ilvl="4" w:tplc="7AF44E1A" w:tentative="1">
      <w:start w:val="1"/>
      <w:numFmt w:val="bullet"/>
      <w:lvlText w:val="•"/>
      <w:lvlJc w:val="left"/>
      <w:pPr>
        <w:tabs>
          <w:tab w:val="num" w:pos="3600"/>
        </w:tabs>
        <w:ind w:left="3600" w:hanging="360"/>
      </w:pPr>
      <w:rPr>
        <w:rFonts w:ascii="Times New Roman" w:hAnsi="Times New Roman" w:hint="default"/>
      </w:rPr>
    </w:lvl>
    <w:lvl w:ilvl="5" w:tplc="96B64EE4" w:tentative="1">
      <w:start w:val="1"/>
      <w:numFmt w:val="bullet"/>
      <w:lvlText w:val="•"/>
      <w:lvlJc w:val="left"/>
      <w:pPr>
        <w:tabs>
          <w:tab w:val="num" w:pos="4320"/>
        </w:tabs>
        <w:ind w:left="4320" w:hanging="360"/>
      </w:pPr>
      <w:rPr>
        <w:rFonts w:ascii="Times New Roman" w:hAnsi="Times New Roman" w:hint="default"/>
      </w:rPr>
    </w:lvl>
    <w:lvl w:ilvl="6" w:tplc="0F06D5C4" w:tentative="1">
      <w:start w:val="1"/>
      <w:numFmt w:val="bullet"/>
      <w:lvlText w:val="•"/>
      <w:lvlJc w:val="left"/>
      <w:pPr>
        <w:tabs>
          <w:tab w:val="num" w:pos="5040"/>
        </w:tabs>
        <w:ind w:left="5040" w:hanging="360"/>
      </w:pPr>
      <w:rPr>
        <w:rFonts w:ascii="Times New Roman" w:hAnsi="Times New Roman" w:hint="default"/>
      </w:rPr>
    </w:lvl>
    <w:lvl w:ilvl="7" w:tplc="65DABC64" w:tentative="1">
      <w:start w:val="1"/>
      <w:numFmt w:val="bullet"/>
      <w:lvlText w:val="•"/>
      <w:lvlJc w:val="left"/>
      <w:pPr>
        <w:tabs>
          <w:tab w:val="num" w:pos="5760"/>
        </w:tabs>
        <w:ind w:left="5760" w:hanging="360"/>
      </w:pPr>
      <w:rPr>
        <w:rFonts w:ascii="Times New Roman" w:hAnsi="Times New Roman" w:hint="default"/>
      </w:rPr>
    </w:lvl>
    <w:lvl w:ilvl="8" w:tplc="EA36C4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781BA2"/>
    <w:multiLevelType w:val="hybridMultilevel"/>
    <w:tmpl w:val="88BE50CC"/>
    <w:lvl w:ilvl="0" w:tplc="34A2B634">
      <w:start w:val="1"/>
      <w:numFmt w:val="bullet"/>
      <w:lvlText w:val="•"/>
      <w:lvlJc w:val="left"/>
      <w:pPr>
        <w:tabs>
          <w:tab w:val="num" w:pos="720"/>
        </w:tabs>
        <w:ind w:left="720" w:hanging="360"/>
      </w:pPr>
      <w:rPr>
        <w:rFonts w:ascii="Times New Roman" w:hAnsi="Times New Roman" w:hint="default"/>
      </w:rPr>
    </w:lvl>
    <w:lvl w:ilvl="1" w:tplc="78C81F86" w:tentative="1">
      <w:start w:val="1"/>
      <w:numFmt w:val="bullet"/>
      <w:lvlText w:val="•"/>
      <w:lvlJc w:val="left"/>
      <w:pPr>
        <w:tabs>
          <w:tab w:val="num" w:pos="1440"/>
        </w:tabs>
        <w:ind w:left="1440" w:hanging="360"/>
      </w:pPr>
      <w:rPr>
        <w:rFonts w:ascii="Times New Roman" w:hAnsi="Times New Roman" w:hint="default"/>
      </w:rPr>
    </w:lvl>
    <w:lvl w:ilvl="2" w:tplc="B446801A" w:tentative="1">
      <w:start w:val="1"/>
      <w:numFmt w:val="bullet"/>
      <w:lvlText w:val="•"/>
      <w:lvlJc w:val="left"/>
      <w:pPr>
        <w:tabs>
          <w:tab w:val="num" w:pos="2160"/>
        </w:tabs>
        <w:ind w:left="2160" w:hanging="360"/>
      </w:pPr>
      <w:rPr>
        <w:rFonts w:ascii="Times New Roman" w:hAnsi="Times New Roman" w:hint="default"/>
      </w:rPr>
    </w:lvl>
    <w:lvl w:ilvl="3" w:tplc="D780C7DA" w:tentative="1">
      <w:start w:val="1"/>
      <w:numFmt w:val="bullet"/>
      <w:lvlText w:val="•"/>
      <w:lvlJc w:val="left"/>
      <w:pPr>
        <w:tabs>
          <w:tab w:val="num" w:pos="2880"/>
        </w:tabs>
        <w:ind w:left="2880" w:hanging="360"/>
      </w:pPr>
      <w:rPr>
        <w:rFonts w:ascii="Times New Roman" w:hAnsi="Times New Roman" w:hint="default"/>
      </w:rPr>
    </w:lvl>
    <w:lvl w:ilvl="4" w:tplc="75221040" w:tentative="1">
      <w:start w:val="1"/>
      <w:numFmt w:val="bullet"/>
      <w:lvlText w:val="•"/>
      <w:lvlJc w:val="left"/>
      <w:pPr>
        <w:tabs>
          <w:tab w:val="num" w:pos="3600"/>
        </w:tabs>
        <w:ind w:left="3600" w:hanging="360"/>
      </w:pPr>
      <w:rPr>
        <w:rFonts w:ascii="Times New Roman" w:hAnsi="Times New Roman" w:hint="default"/>
      </w:rPr>
    </w:lvl>
    <w:lvl w:ilvl="5" w:tplc="D31C8BCE" w:tentative="1">
      <w:start w:val="1"/>
      <w:numFmt w:val="bullet"/>
      <w:lvlText w:val="•"/>
      <w:lvlJc w:val="left"/>
      <w:pPr>
        <w:tabs>
          <w:tab w:val="num" w:pos="4320"/>
        </w:tabs>
        <w:ind w:left="4320" w:hanging="360"/>
      </w:pPr>
      <w:rPr>
        <w:rFonts w:ascii="Times New Roman" w:hAnsi="Times New Roman" w:hint="default"/>
      </w:rPr>
    </w:lvl>
    <w:lvl w:ilvl="6" w:tplc="DFB478EC" w:tentative="1">
      <w:start w:val="1"/>
      <w:numFmt w:val="bullet"/>
      <w:lvlText w:val="•"/>
      <w:lvlJc w:val="left"/>
      <w:pPr>
        <w:tabs>
          <w:tab w:val="num" w:pos="5040"/>
        </w:tabs>
        <w:ind w:left="5040" w:hanging="360"/>
      </w:pPr>
      <w:rPr>
        <w:rFonts w:ascii="Times New Roman" w:hAnsi="Times New Roman" w:hint="default"/>
      </w:rPr>
    </w:lvl>
    <w:lvl w:ilvl="7" w:tplc="6B32B6F6" w:tentative="1">
      <w:start w:val="1"/>
      <w:numFmt w:val="bullet"/>
      <w:lvlText w:val="•"/>
      <w:lvlJc w:val="left"/>
      <w:pPr>
        <w:tabs>
          <w:tab w:val="num" w:pos="5760"/>
        </w:tabs>
        <w:ind w:left="5760" w:hanging="360"/>
      </w:pPr>
      <w:rPr>
        <w:rFonts w:ascii="Times New Roman" w:hAnsi="Times New Roman" w:hint="default"/>
      </w:rPr>
    </w:lvl>
    <w:lvl w:ilvl="8" w:tplc="7D3E59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8263C5"/>
    <w:multiLevelType w:val="hybridMultilevel"/>
    <w:tmpl w:val="8F7270D8"/>
    <w:lvl w:ilvl="0" w:tplc="85A6AD5E">
      <w:start w:val="1"/>
      <w:numFmt w:val="bullet"/>
      <w:lvlText w:val="•"/>
      <w:lvlJc w:val="left"/>
      <w:pPr>
        <w:tabs>
          <w:tab w:val="num" w:pos="720"/>
        </w:tabs>
        <w:ind w:left="720" w:hanging="360"/>
      </w:pPr>
      <w:rPr>
        <w:rFonts w:ascii="Times New Roman" w:hAnsi="Times New Roman" w:hint="default"/>
      </w:rPr>
    </w:lvl>
    <w:lvl w:ilvl="1" w:tplc="84FE6442" w:tentative="1">
      <w:start w:val="1"/>
      <w:numFmt w:val="bullet"/>
      <w:lvlText w:val="•"/>
      <w:lvlJc w:val="left"/>
      <w:pPr>
        <w:tabs>
          <w:tab w:val="num" w:pos="1440"/>
        </w:tabs>
        <w:ind w:left="1440" w:hanging="360"/>
      </w:pPr>
      <w:rPr>
        <w:rFonts w:ascii="Times New Roman" w:hAnsi="Times New Roman" w:hint="default"/>
      </w:rPr>
    </w:lvl>
    <w:lvl w:ilvl="2" w:tplc="C250E926" w:tentative="1">
      <w:start w:val="1"/>
      <w:numFmt w:val="bullet"/>
      <w:lvlText w:val="•"/>
      <w:lvlJc w:val="left"/>
      <w:pPr>
        <w:tabs>
          <w:tab w:val="num" w:pos="2160"/>
        </w:tabs>
        <w:ind w:left="2160" w:hanging="360"/>
      </w:pPr>
      <w:rPr>
        <w:rFonts w:ascii="Times New Roman" w:hAnsi="Times New Roman" w:hint="default"/>
      </w:rPr>
    </w:lvl>
    <w:lvl w:ilvl="3" w:tplc="19726AD2" w:tentative="1">
      <w:start w:val="1"/>
      <w:numFmt w:val="bullet"/>
      <w:lvlText w:val="•"/>
      <w:lvlJc w:val="left"/>
      <w:pPr>
        <w:tabs>
          <w:tab w:val="num" w:pos="2880"/>
        </w:tabs>
        <w:ind w:left="2880" w:hanging="360"/>
      </w:pPr>
      <w:rPr>
        <w:rFonts w:ascii="Times New Roman" w:hAnsi="Times New Roman" w:hint="default"/>
      </w:rPr>
    </w:lvl>
    <w:lvl w:ilvl="4" w:tplc="5308C936" w:tentative="1">
      <w:start w:val="1"/>
      <w:numFmt w:val="bullet"/>
      <w:lvlText w:val="•"/>
      <w:lvlJc w:val="left"/>
      <w:pPr>
        <w:tabs>
          <w:tab w:val="num" w:pos="3600"/>
        </w:tabs>
        <w:ind w:left="3600" w:hanging="360"/>
      </w:pPr>
      <w:rPr>
        <w:rFonts w:ascii="Times New Roman" w:hAnsi="Times New Roman" w:hint="default"/>
      </w:rPr>
    </w:lvl>
    <w:lvl w:ilvl="5" w:tplc="BD2CFBD4" w:tentative="1">
      <w:start w:val="1"/>
      <w:numFmt w:val="bullet"/>
      <w:lvlText w:val="•"/>
      <w:lvlJc w:val="left"/>
      <w:pPr>
        <w:tabs>
          <w:tab w:val="num" w:pos="4320"/>
        </w:tabs>
        <w:ind w:left="4320" w:hanging="360"/>
      </w:pPr>
      <w:rPr>
        <w:rFonts w:ascii="Times New Roman" w:hAnsi="Times New Roman" w:hint="default"/>
      </w:rPr>
    </w:lvl>
    <w:lvl w:ilvl="6" w:tplc="7DB2B30A" w:tentative="1">
      <w:start w:val="1"/>
      <w:numFmt w:val="bullet"/>
      <w:lvlText w:val="•"/>
      <w:lvlJc w:val="left"/>
      <w:pPr>
        <w:tabs>
          <w:tab w:val="num" w:pos="5040"/>
        </w:tabs>
        <w:ind w:left="5040" w:hanging="360"/>
      </w:pPr>
      <w:rPr>
        <w:rFonts w:ascii="Times New Roman" w:hAnsi="Times New Roman" w:hint="default"/>
      </w:rPr>
    </w:lvl>
    <w:lvl w:ilvl="7" w:tplc="1A1E79DA" w:tentative="1">
      <w:start w:val="1"/>
      <w:numFmt w:val="bullet"/>
      <w:lvlText w:val="•"/>
      <w:lvlJc w:val="left"/>
      <w:pPr>
        <w:tabs>
          <w:tab w:val="num" w:pos="5760"/>
        </w:tabs>
        <w:ind w:left="5760" w:hanging="360"/>
      </w:pPr>
      <w:rPr>
        <w:rFonts w:ascii="Times New Roman" w:hAnsi="Times New Roman" w:hint="default"/>
      </w:rPr>
    </w:lvl>
    <w:lvl w:ilvl="8" w:tplc="2700A3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373A61"/>
    <w:multiLevelType w:val="hybridMultilevel"/>
    <w:tmpl w:val="A920A992"/>
    <w:lvl w:ilvl="0" w:tplc="434656EA">
      <w:start w:val="6"/>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21" w15:restartNumberingAfterBreak="0">
    <w:nsid w:val="70F942D0"/>
    <w:multiLevelType w:val="hybridMultilevel"/>
    <w:tmpl w:val="0F9C5852"/>
    <w:lvl w:ilvl="0" w:tplc="1EF853D4">
      <w:numFmt w:val="bullet"/>
      <w:lvlText w:val="-"/>
      <w:lvlJc w:val="left"/>
      <w:pPr>
        <w:ind w:left="400" w:hanging="400"/>
      </w:pPr>
      <w:rPr>
        <w:rFonts w:ascii="Arial" w:eastAsia="Times New Roman" w:hAnsi="Arial" w:cs="Aria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74930A09"/>
    <w:multiLevelType w:val="hybridMultilevel"/>
    <w:tmpl w:val="4762E5C6"/>
    <w:lvl w:ilvl="0" w:tplc="799851CA">
      <w:start w:val="1"/>
      <w:numFmt w:val="bullet"/>
      <w:lvlText w:val="•"/>
      <w:lvlJc w:val="left"/>
      <w:pPr>
        <w:tabs>
          <w:tab w:val="num" w:pos="720"/>
        </w:tabs>
        <w:ind w:left="720" w:hanging="360"/>
      </w:pPr>
      <w:rPr>
        <w:rFonts w:ascii="Times New Roman" w:hAnsi="Times New Roman" w:hint="default"/>
      </w:rPr>
    </w:lvl>
    <w:lvl w:ilvl="1" w:tplc="03425EF0" w:tentative="1">
      <w:start w:val="1"/>
      <w:numFmt w:val="bullet"/>
      <w:lvlText w:val="•"/>
      <w:lvlJc w:val="left"/>
      <w:pPr>
        <w:tabs>
          <w:tab w:val="num" w:pos="1440"/>
        </w:tabs>
        <w:ind w:left="1440" w:hanging="360"/>
      </w:pPr>
      <w:rPr>
        <w:rFonts w:ascii="Times New Roman" w:hAnsi="Times New Roman" w:hint="default"/>
      </w:rPr>
    </w:lvl>
    <w:lvl w:ilvl="2" w:tplc="775C9742" w:tentative="1">
      <w:start w:val="1"/>
      <w:numFmt w:val="bullet"/>
      <w:lvlText w:val="•"/>
      <w:lvlJc w:val="left"/>
      <w:pPr>
        <w:tabs>
          <w:tab w:val="num" w:pos="2160"/>
        </w:tabs>
        <w:ind w:left="2160" w:hanging="360"/>
      </w:pPr>
      <w:rPr>
        <w:rFonts w:ascii="Times New Roman" w:hAnsi="Times New Roman" w:hint="default"/>
      </w:rPr>
    </w:lvl>
    <w:lvl w:ilvl="3" w:tplc="56FC7D5A" w:tentative="1">
      <w:start w:val="1"/>
      <w:numFmt w:val="bullet"/>
      <w:lvlText w:val="•"/>
      <w:lvlJc w:val="left"/>
      <w:pPr>
        <w:tabs>
          <w:tab w:val="num" w:pos="2880"/>
        </w:tabs>
        <w:ind w:left="2880" w:hanging="360"/>
      </w:pPr>
      <w:rPr>
        <w:rFonts w:ascii="Times New Roman" w:hAnsi="Times New Roman" w:hint="default"/>
      </w:rPr>
    </w:lvl>
    <w:lvl w:ilvl="4" w:tplc="5510C932" w:tentative="1">
      <w:start w:val="1"/>
      <w:numFmt w:val="bullet"/>
      <w:lvlText w:val="•"/>
      <w:lvlJc w:val="left"/>
      <w:pPr>
        <w:tabs>
          <w:tab w:val="num" w:pos="3600"/>
        </w:tabs>
        <w:ind w:left="3600" w:hanging="360"/>
      </w:pPr>
      <w:rPr>
        <w:rFonts w:ascii="Times New Roman" w:hAnsi="Times New Roman" w:hint="default"/>
      </w:rPr>
    </w:lvl>
    <w:lvl w:ilvl="5" w:tplc="0428AD38" w:tentative="1">
      <w:start w:val="1"/>
      <w:numFmt w:val="bullet"/>
      <w:lvlText w:val="•"/>
      <w:lvlJc w:val="left"/>
      <w:pPr>
        <w:tabs>
          <w:tab w:val="num" w:pos="4320"/>
        </w:tabs>
        <w:ind w:left="4320" w:hanging="360"/>
      </w:pPr>
      <w:rPr>
        <w:rFonts w:ascii="Times New Roman" w:hAnsi="Times New Roman" w:hint="default"/>
      </w:rPr>
    </w:lvl>
    <w:lvl w:ilvl="6" w:tplc="E604C720" w:tentative="1">
      <w:start w:val="1"/>
      <w:numFmt w:val="bullet"/>
      <w:lvlText w:val="•"/>
      <w:lvlJc w:val="left"/>
      <w:pPr>
        <w:tabs>
          <w:tab w:val="num" w:pos="5040"/>
        </w:tabs>
        <w:ind w:left="5040" w:hanging="360"/>
      </w:pPr>
      <w:rPr>
        <w:rFonts w:ascii="Times New Roman" w:hAnsi="Times New Roman" w:hint="default"/>
      </w:rPr>
    </w:lvl>
    <w:lvl w:ilvl="7" w:tplc="D18EC0FE" w:tentative="1">
      <w:start w:val="1"/>
      <w:numFmt w:val="bullet"/>
      <w:lvlText w:val="•"/>
      <w:lvlJc w:val="left"/>
      <w:pPr>
        <w:tabs>
          <w:tab w:val="num" w:pos="5760"/>
        </w:tabs>
        <w:ind w:left="5760" w:hanging="360"/>
      </w:pPr>
      <w:rPr>
        <w:rFonts w:ascii="Times New Roman" w:hAnsi="Times New Roman" w:hint="default"/>
      </w:rPr>
    </w:lvl>
    <w:lvl w:ilvl="8" w:tplc="6A06E5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D3657"/>
    <w:multiLevelType w:val="hybridMultilevel"/>
    <w:tmpl w:val="B6E060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1"/>
  </w:num>
  <w:num w:numId="3">
    <w:abstractNumId w:val="23"/>
  </w:num>
  <w:num w:numId="4">
    <w:abstractNumId w:val="7"/>
  </w:num>
  <w:num w:numId="5">
    <w:abstractNumId w:val="5"/>
  </w:num>
  <w:num w:numId="6">
    <w:abstractNumId w:val="6"/>
  </w:num>
  <w:num w:numId="7">
    <w:abstractNumId w:val="15"/>
  </w:num>
  <w:num w:numId="8">
    <w:abstractNumId w:val="24"/>
  </w:num>
  <w:num w:numId="9">
    <w:abstractNumId w:val="10"/>
  </w:num>
  <w:num w:numId="10">
    <w:abstractNumId w:val="21"/>
  </w:num>
  <w:num w:numId="11">
    <w:abstractNumId w:val="8"/>
  </w:num>
  <w:num w:numId="12">
    <w:abstractNumId w:val="3"/>
  </w:num>
  <w:num w:numId="13">
    <w:abstractNumId w:val="9"/>
  </w:num>
  <w:num w:numId="14">
    <w:abstractNumId w:val="17"/>
  </w:num>
  <w:num w:numId="15">
    <w:abstractNumId w:val="13"/>
  </w:num>
  <w:num w:numId="16">
    <w:abstractNumId w:val="22"/>
  </w:num>
  <w:num w:numId="17">
    <w:abstractNumId w:val="18"/>
  </w:num>
  <w:num w:numId="18">
    <w:abstractNumId w:val="0"/>
  </w:num>
  <w:num w:numId="19">
    <w:abstractNumId w:val="14"/>
  </w:num>
  <w:num w:numId="20">
    <w:abstractNumId w:val="19"/>
  </w:num>
  <w:num w:numId="21">
    <w:abstractNumId w:val="1"/>
  </w:num>
  <w:num w:numId="22">
    <w:abstractNumId w:val="16"/>
  </w:num>
  <w:num w:numId="23">
    <w:abstractNumId w:val="20"/>
  </w:num>
  <w:num w:numId="24">
    <w:abstractNumId w:val="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7A9"/>
    <w:rsid w:val="00011DD8"/>
    <w:rsid w:val="00011F67"/>
    <w:rsid w:val="00012473"/>
    <w:rsid w:val="000124EA"/>
    <w:rsid w:val="000126C0"/>
    <w:rsid w:val="000128E6"/>
    <w:rsid w:val="0001305A"/>
    <w:rsid w:val="000131CC"/>
    <w:rsid w:val="0001371D"/>
    <w:rsid w:val="00014BE1"/>
    <w:rsid w:val="00014CAE"/>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D4B"/>
    <w:rsid w:val="000271FD"/>
    <w:rsid w:val="00027AD6"/>
    <w:rsid w:val="0003024C"/>
    <w:rsid w:val="00030DF0"/>
    <w:rsid w:val="00030DF9"/>
    <w:rsid w:val="0003105F"/>
    <w:rsid w:val="000310D3"/>
    <w:rsid w:val="00031ADB"/>
    <w:rsid w:val="000328CA"/>
    <w:rsid w:val="00032B8D"/>
    <w:rsid w:val="00033376"/>
    <w:rsid w:val="00033E7C"/>
    <w:rsid w:val="00033FBB"/>
    <w:rsid w:val="00034676"/>
    <w:rsid w:val="00034685"/>
    <w:rsid w:val="00034ACF"/>
    <w:rsid w:val="0003501E"/>
    <w:rsid w:val="000365E9"/>
    <w:rsid w:val="00036BA4"/>
    <w:rsid w:val="00036E16"/>
    <w:rsid w:val="0003757B"/>
    <w:rsid w:val="00037BC5"/>
    <w:rsid w:val="000400A4"/>
    <w:rsid w:val="0004023E"/>
    <w:rsid w:val="00040336"/>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0F2D"/>
    <w:rsid w:val="000518DA"/>
    <w:rsid w:val="000530DF"/>
    <w:rsid w:val="000548BE"/>
    <w:rsid w:val="00054BCD"/>
    <w:rsid w:val="00054BF3"/>
    <w:rsid w:val="00054E0C"/>
    <w:rsid w:val="0005541C"/>
    <w:rsid w:val="00055536"/>
    <w:rsid w:val="00055B4F"/>
    <w:rsid w:val="000565C8"/>
    <w:rsid w:val="000568D2"/>
    <w:rsid w:val="00056F92"/>
    <w:rsid w:val="00057613"/>
    <w:rsid w:val="000576D6"/>
    <w:rsid w:val="0005770B"/>
    <w:rsid w:val="000602A7"/>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549"/>
    <w:rsid w:val="00071DA7"/>
    <w:rsid w:val="000729A9"/>
    <w:rsid w:val="000731A0"/>
    <w:rsid w:val="0007358B"/>
    <w:rsid w:val="000737E2"/>
    <w:rsid w:val="00073DEC"/>
    <w:rsid w:val="0007496E"/>
    <w:rsid w:val="00074E86"/>
    <w:rsid w:val="00075496"/>
    <w:rsid w:val="000756F3"/>
    <w:rsid w:val="00077424"/>
    <w:rsid w:val="000774CC"/>
    <w:rsid w:val="00077876"/>
    <w:rsid w:val="00077D23"/>
    <w:rsid w:val="00081971"/>
    <w:rsid w:val="00082997"/>
    <w:rsid w:val="000829CC"/>
    <w:rsid w:val="00082FBE"/>
    <w:rsid w:val="0008335B"/>
    <w:rsid w:val="00083552"/>
    <w:rsid w:val="00083587"/>
    <w:rsid w:val="00083C65"/>
    <w:rsid w:val="00083E5F"/>
    <w:rsid w:val="00084907"/>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4F0A"/>
    <w:rsid w:val="000978C0"/>
    <w:rsid w:val="00097C99"/>
    <w:rsid w:val="000A0F14"/>
    <w:rsid w:val="000A1C1D"/>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C88"/>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053"/>
    <w:rsid w:val="000C55AD"/>
    <w:rsid w:val="000C5F91"/>
    <w:rsid w:val="000C6025"/>
    <w:rsid w:val="000C6DCD"/>
    <w:rsid w:val="000C6FB7"/>
    <w:rsid w:val="000C7322"/>
    <w:rsid w:val="000C7E25"/>
    <w:rsid w:val="000D0565"/>
    <w:rsid w:val="000D0E4E"/>
    <w:rsid w:val="000D182D"/>
    <w:rsid w:val="000D2360"/>
    <w:rsid w:val="000D3002"/>
    <w:rsid w:val="000D3B6B"/>
    <w:rsid w:val="000D3BA2"/>
    <w:rsid w:val="000D3EBC"/>
    <w:rsid w:val="000D42DA"/>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049"/>
    <w:rsid w:val="000E2596"/>
    <w:rsid w:val="000E3C59"/>
    <w:rsid w:val="000E42E8"/>
    <w:rsid w:val="000E4C35"/>
    <w:rsid w:val="000E4D85"/>
    <w:rsid w:val="000E555D"/>
    <w:rsid w:val="000E7456"/>
    <w:rsid w:val="000F045B"/>
    <w:rsid w:val="000F11B0"/>
    <w:rsid w:val="000F1C92"/>
    <w:rsid w:val="000F1EA8"/>
    <w:rsid w:val="000F2387"/>
    <w:rsid w:val="000F2589"/>
    <w:rsid w:val="000F2EEE"/>
    <w:rsid w:val="000F4030"/>
    <w:rsid w:val="000F6D24"/>
    <w:rsid w:val="000F6FBF"/>
    <w:rsid w:val="000F74A4"/>
    <w:rsid w:val="000F770A"/>
    <w:rsid w:val="000F775F"/>
    <w:rsid w:val="000F7B90"/>
    <w:rsid w:val="00100128"/>
    <w:rsid w:val="00100840"/>
    <w:rsid w:val="00100933"/>
    <w:rsid w:val="00100BA8"/>
    <w:rsid w:val="00100FF3"/>
    <w:rsid w:val="00102587"/>
    <w:rsid w:val="001026CA"/>
    <w:rsid w:val="001037DD"/>
    <w:rsid w:val="00103B88"/>
    <w:rsid w:val="0010568E"/>
    <w:rsid w:val="001063F2"/>
    <w:rsid w:val="00106BF5"/>
    <w:rsid w:val="001078C2"/>
    <w:rsid w:val="00107A6F"/>
    <w:rsid w:val="00107DAF"/>
    <w:rsid w:val="00107E1C"/>
    <w:rsid w:val="00110509"/>
    <w:rsid w:val="00111444"/>
    <w:rsid w:val="00111723"/>
    <w:rsid w:val="00111FAF"/>
    <w:rsid w:val="00113347"/>
    <w:rsid w:val="00113C64"/>
    <w:rsid w:val="00113E1A"/>
    <w:rsid w:val="001141E3"/>
    <w:rsid w:val="001144DF"/>
    <w:rsid w:val="00114A24"/>
    <w:rsid w:val="00114E38"/>
    <w:rsid w:val="0011507C"/>
    <w:rsid w:val="001165D6"/>
    <w:rsid w:val="00117C85"/>
    <w:rsid w:val="0012075B"/>
    <w:rsid w:val="00123A4B"/>
    <w:rsid w:val="00124442"/>
    <w:rsid w:val="001244F1"/>
    <w:rsid w:val="00124D84"/>
    <w:rsid w:val="00124EA8"/>
    <w:rsid w:val="001250DD"/>
    <w:rsid w:val="00125733"/>
    <w:rsid w:val="00125C95"/>
    <w:rsid w:val="001263AA"/>
    <w:rsid w:val="00130205"/>
    <w:rsid w:val="001322D7"/>
    <w:rsid w:val="00132E63"/>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7E5"/>
    <w:rsid w:val="00143ECE"/>
    <w:rsid w:val="0014450F"/>
    <w:rsid w:val="00144A81"/>
    <w:rsid w:val="00144D8F"/>
    <w:rsid w:val="00144DC6"/>
    <w:rsid w:val="00145C74"/>
    <w:rsid w:val="001462E9"/>
    <w:rsid w:val="00146575"/>
    <w:rsid w:val="00146887"/>
    <w:rsid w:val="00146E32"/>
    <w:rsid w:val="00146F81"/>
    <w:rsid w:val="00146FCF"/>
    <w:rsid w:val="00147901"/>
    <w:rsid w:val="00147B2C"/>
    <w:rsid w:val="00147DE8"/>
    <w:rsid w:val="0015047E"/>
    <w:rsid w:val="00151619"/>
    <w:rsid w:val="001517C1"/>
    <w:rsid w:val="00151D77"/>
    <w:rsid w:val="00152299"/>
    <w:rsid w:val="001524CF"/>
    <w:rsid w:val="00152688"/>
    <w:rsid w:val="001526F1"/>
    <w:rsid w:val="00153607"/>
    <w:rsid w:val="001550E6"/>
    <w:rsid w:val="001559FA"/>
    <w:rsid w:val="00156374"/>
    <w:rsid w:val="00157327"/>
    <w:rsid w:val="00157F5B"/>
    <w:rsid w:val="0016064F"/>
    <w:rsid w:val="00162989"/>
    <w:rsid w:val="00162B36"/>
    <w:rsid w:val="00163124"/>
    <w:rsid w:val="001631C5"/>
    <w:rsid w:val="00164914"/>
    <w:rsid w:val="001652FE"/>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FB1"/>
    <w:rsid w:val="0018270D"/>
    <w:rsid w:val="001830F7"/>
    <w:rsid w:val="00183852"/>
    <w:rsid w:val="00183B76"/>
    <w:rsid w:val="00183EE6"/>
    <w:rsid w:val="00184457"/>
    <w:rsid w:val="001848DD"/>
    <w:rsid w:val="001849B7"/>
    <w:rsid w:val="0018588A"/>
    <w:rsid w:val="00185B2E"/>
    <w:rsid w:val="00185DD2"/>
    <w:rsid w:val="00186E6F"/>
    <w:rsid w:val="00187671"/>
    <w:rsid w:val="00187E99"/>
    <w:rsid w:val="0019110B"/>
    <w:rsid w:val="00191BD2"/>
    <w:rsid w:val="00191C70"/>
    <w:rsid w:val="00192C0B"/>
    <w:rsid w:val="00192DD9"/>
    <w:rsid w:val="001942D8"/>
    <w:rsid w:val="00194339"/>
    <w:rsid w:val="00194848"/>
    <w:rsid w:val="00194864"/>
    <w:rsid w:val="00194C49"/>
    <w:rsid w:val="001956CE"/>
    <w:rsid w:val="001958A3"/>
    <w:rsid w:val="00195E0E"/>
    <w:rsid w:val="00196BA4"/>
    <w:rsid w:val="00197111"/>
    <w:rsid w:val="001A052F"/>
    <w:rsid w:val="001A1237"/>
    <w:rsid w:val="001A176C"/>
    <w:rsid w:val="001A25B4"/>
    <w:rsid w:val="001A25DF"/>
    <w:rsid w:val="001A2700"/>
    <w:rsid w:val="001A2C89"/>
    <w:rsid w:val="001A38B6"/>
    <w:rsid w:val="001A4783"/>
    <w:rsid w:val="001A48F5"/>
    <w:rsid w:val="001A4B28"/>
    <w:rsid w:val="001A578A"/>
    <w:rsid w:val="001A663E"/>
    <w:rsid w:val="001A6BF1"/>
    <w:rsid w:val="001A7854"/>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73D"/>
    <w:rsid w:val="001D3167"/>
    <w:rsid w:val="001D332E"/>
    <w:rsid w:val="001D5AEB"/>
    <w:rsid w:val="001D5DAE"/>
    <w:rsid w:val="001D695C"/>
    <w:rsid w:val="001D6FD9"/>
    <w:rsid w:val="001D704A"/>
    <w:rsid w:val="001D75D8"/>
    <w:rsid w:val="001E00DE"/>
    <w:rsid w:val="001E013A"/>
    <w:rsid w:val="001E018F"/>
    <w:rsid w:val="001E05C3"/>
    <w:rsid w:val="001E0AD3"/>
    <w:rsid w:val="001E17F6"/>
    <w:rsid w:val="001E1F12"/>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CBD"/>
    <w:rsid w:val="001F5465"/>
    <w:rsid w:val="001F547F"/>
    <w:rsid w:val="001F54DD"/>
    <w:rsid w:val="001F5937"/>
    <w:rsid w:val="001F59E3"/>
    <w:rsid w:val="001F5DBD"/>
    <w:rsid w:val="001F60B9"/>
    <w:rsid w:val="001F7EBD"/>
    <w:rsid w:val="00200009"/>
    <w:rsid w:val="00200559"/>
    <w:rsid w:val="00200D2C"/>
    <w:rsid w:val="0020104E"/>
    <w:rsid w:val="0020153A"/>
    <w:rsid w:val="00201780"/>
    <w:rsid w:val="00202698"/>
    <w:rsid w:val="00203841"/>
    <w:rsid w:val="00203C9F"/>
    <w:rsid w:val="00204032"/>
    <w:rsid w:val="002041AE"/>
    <w:rsid w:val="002043A5"/>
    <w:rsid w:val="00204B5E"/>
    <w:rsid w:val="00204BAD"/>
    <w:rsid w:val="00204D60"/>
    <w:rsid w:val="00205627"/>
    <w:rsid w:val="00205CBD"/>
    <w:rsid w:val="002060BC"/>
    <w:rsid w:val="00206985"/>
    <w:rsid w:val="00207D16"/>
    <w:rsid w:val="00210D98"/>
    <w:rsid w:val="002120A9"/>
    <w:rsid w:val="00212C45"/>
    <w:rsid w:val="00213F9E"/>
    <w:rsid w:val="0021492F"/>
    <w:rsid w:val="00214D62"/>
    <w:rsid w:val="00216184"/>
    <w:rsid w:val="0021693D"/>
    <w:rsid w:val="00216F71"/>
    <w:rsid w:val="0021747F"/>
    <w:rsid w:val="00217740"/>
    <w:rsid w:val="00220894"/>
    <w:rsid w:val="00220BDB"/>
    <w:rsid w:val="00220BE3"/>
    <w:rsid w:val="00221C84"/>
    <w:rsid w:val="002230D2"/>
    <w:rsid w:val="00223214"/>
    <w:rsid w:val="00223CCE"/>
    <w:rsid w:val="00223D8A"/>
    <w:rsid w:val="00223E8F"/>
    <w:rsid w:val="0022581A"/>
    <w:rsid w:val="00225A6A"/>
    <w:rsid w:val="00225AC7"/>
    <w:rsid w:val="00225ACC"/>
    <w:rsid w:val="002278F4"/>
    <w:rsid w:val="00230445"/>
    <w:rsid w:val="00231C67"/>
    <w:rsid w:val="00232079"/>
    <w:rsid w:val="00232A90"/>
    <w:rsid w:val="00232F72"/>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7C5"/>
    <w:rsid w:val="002504A5"/>
    <w:rsid w:val="002516DE"/>
    <w:rsid w:val="00251976"/>
    <w:rsid w:val="00251A15"/>
    <w:rsid w:val="00251F6E"/>
    <w:rsid w:val="00253905"/>
    <w:rsid w:val="00254427"/>
    <w:rsid w:val="00255374"/>
    <w:rsid w:val="002571AC"/>
    <w:rsid w:val="00257BF4"/>
    <w:rsid w:val="00257C02"/>
    <w:rsid w:val="00257E0D"/>
    <w:rsid w:val="00260003"/>
    <w:rsid w:val="00260281"/>
    <w:rsid w:val="00260756"/>
    <w:rsid w:val="00260DDB"/>
    <w:rsid w:val="00260EF1"/>
    <w:rsid w:val="00261C98"/>
    <w:rsid w:val="0026292E"/>
    <w:rsid w:val="002647BF"/>
    <w:rsid w:val="00264B58"/>
    <w:rsid w:val="00265344"/>
    <w:rsid w:val="00265781"/>
    <w:rsid w:val="00265DE3"/>
    <w:rsid w:val="0026611A"/>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524"/>
    <w:rsid w:val="00281D20"/>
    <w:rsid w:val="00281DDC"/>
    <w:rsid w:val="00282E89"/>
    <w:rsid w:val="00284BAE"/>
    <w:rsid w:val="00285915"/>
    <w:rsid w:val="0028667F"/>
    <w:rsid w:val="002868CD"/>
    <w:rsid w:val="00286DBF"/>
    <w:rsid w:val="002870FC"/>
    <w:rsid w:val="00287323"/>
    <w:rsid w:val="002875EB"/>
    <w:rsid w:val="00287E4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39B"/>
    <w:rsid w:val="002A3934"/>
    <w:rsid w:val="002A3C0C"/>
    <w:rsid w:val="002A4B35"/>
    <w:rsid w:val="002A4C4A"/>
    <w:rsid w:val="002A56DE"/>
    <w:rsid w:val="002A5DE9"/>
    <w:rsid w:val="002A6FD3"/>
    <w:rsid w:val="002A7CDD"/>
    <w:rsid w:val="002B187A"/>
    <w:rsid w:val="002B1A69"/>
    <w:rsid w:val="002B2723"/>
    <w:rsid w:val="002B2D1A"/>
    <w:rsid w:val="002B2DB5"/>
    <w:rsid w:val="002B37EB"/>
    <w:rsid w:val="002B3A41"/>
    <w:rsid w:val="002B48EE"/>
    <w:rsid w:val="002B4B52"/>
    <w:rsid w:val="002B5BF6"/>
    <w:rsid w:val="002B6389"/>
    <w:rsid w:val="002B65A5"/>
    <w:rsid w:val="002B6BDC"/>
    <w:rsid w:val="002B7216"/>
    <w:rsid w:val="002B7239"/>
    <w:rsid w:val="002B7363"/>
    <w:rsid w:val="002B7808"/>
    <w:rsid w:val="002C0066"/>
    <w:rsid w:val="002C0720"/>
    <w:rsid w:val="002C0C8E"/>
    <w:rsid w:val="002C0CBB"/>
    <w:rsid w:val="002C1193"/>
    <w:rsid w:val="002C1201"/>
    <w:rsid w:val="002C1460"/>
    <w:rsid w:val="002C1E3F"/>
    <w:rsid w:val="002C251A"/>
    <w:rsid w:val="002C2EE7"/>
    <w:rsid w:val="002C3E60"/>
    <w:rsid w:val="002C3EAF"/>
    <w:rsid w:val="002C4520"/>
    <w:rsid w:val="002C46DA"/>
    <w:rsid w:val="002C4D2B"/>
    <w:rsid w:val="002C5121"/>
    <w:rsid w:val="002C51C9"/>
    <w:rsid w:val="002C5BAD"/>
    <w:rsid w:val="002C5DF4"/>
    <w:rsid w:val="002C5EFE"/>
    <w:rsid w:val="002C61C7"/>
    <w:rsid w:val="002C650D"/>
    <w:rsid w:val="002C6540"/>
    <w:rsid w:val="002C6AE1"/>
    <w:rsid w:val="002C72F5"/>
    <w:rsid w:val="002C75EF"/>
    <w:rsid w:val="002C7C04"/>
    <w:rsid w:val="002C7D4A"/>
    <w:rsid w:val="002D130F"/>
    <w:rsid w:val="002D1A6F"/>
    <w:rsid w:val="002D1A7D"/>
    <w:rsid w:val="002D1CBE"/>
    <w:rsid w:val="002D27BA"/>
    <w:rsid w:val="002D2D6D"/>
    <w:rsid w:val="002D32B9"/>
    <w:rsid w:val="002D37EA"/>
    <w:rsid w:val="002D3C2D"/>
    <w:rsid w:val="002D3D59"/>
    <w:rsid w:val="002D438A"/>
    <w:rsid w:val="002D5738"/>
    <w:rsid w:val="002D57AD"/>
    <w:rsid w:val="002D5E53"/>
    <w:rsid w:val="002D5F87"/>
    <w:rsid w:val="002D7920"/>
    <w:rsid w:val="002D7CAE"/>
    <w:rsid w:val="002E0319"/>
    <w:rsid w:val="002E0DF9"/>
    <w:rsid w:val="002E1526"/>
    <w:rsid w:val="002E1DCC"/>
    <w:rsid w:val="002E2C58"/>
    <w:rsid w:val="002E3328"/>
    <w:rsid w:val="002E3444"/>
    <w:rsid w:val="002E3F5B"/>
    <w:rsid w:val="002E4180"/>
    <w:rsid w:val="002E430E"/>
    <w:rsid w:val="002E51DA"/>
    <w:rsid w:val="002E52C7"/>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DB2"/>
    <w:rsid w:val="00301F72"/>
    <w:rsid w:val="00302320"/>
    <w:rsid w:val="00302E90"/>
    <w:rsid w:val="00303022"/>
    <w:rsid w:val="0030302B"/>
    <w:rsid w:val="003033BB"/>
    <w:rsid w:val="00303821"/>
    <w:rsid w:val="00304D9B"/>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2739"/>
    <w:rsid w:val="00312D10"/>
    <w:rsid w:val="00313207"/>
    <w:rsid w:val="003144E5"/>
    <w:rsid w:val="00315F43"/>
    <w:rsid w:val="00317DB8"/>
    <w:rsid w:val="0032100B"/>
    <w:rsid w:val="003213BB"/>
    <w:rsid w:val="00321BD7"/>
    <w:rsid w:val="0032231C"/>
    <w:rsid w:val="003228DA"/>
    <w:rsid w:val="00323D6B"/>
    <w:rsid w:val="00323DBE"/>
    <w:rsid w:val="00324B27"/>
    <w:rsid w:val="0032561D"/>
    <w:rsid w:val="0032585E"/>
    <w:rsid w:val="00326500"/>
    <w:rsid w:val="0032690D"/>
    <w:rsid w:val="00326957"/>
    <w:rsid w:val="00330D6B"/>
    <w:rsid w:val="00331FC3"/>
    <w:rsid w:val="0033233E"/>
    <w:rsid w:val="00332EB9"/>
    <w:rsid w:val="003332A7"/>
    <w:rsid w:val="00333494"/>
    <w:rsid w:val="00333580"/>
    <w:rsid w:val="00333656"/>
    <w:rsid w:val="0033522E"/>
    <w:rsid w:val="0033579A"/>
    <w:rsid w:val="00335CA7"/>
    <w:rsid w:val="00335D8C"/>
    <w:rsid w:val="00336072"/>
    <w:rsid w:val="00336C83"/>
    <w:rsid w:val="00337798"/>
    <w:rsid w:val="00340A59"/>
    <w:rsid w:val="00341DA3"/>
    <w:rsid w:val="00342972"/>
    <w:rsid w:val="00343523"/>
    <w:rsid w:val="0034447C"/>
    <w:rsid w:val="003446C6"/>
    <w:rsid w:val="00346D38"/>
    <w:rsid w:val="003471F4"/>
    <w:rsid w:val="00347250"/>
    <w:rsid w:val="0034762F"/>
    <w:rsid w:val="00347B75"/>
    <w:rsid w:val="00350762"/>
    <w:rsid w:val="003507C4"/>
    <w:rsid w:val="00350B7C"/>
    <w:rsid w:val="00350BAF"/>
    <w:rsid w:val="003510DE"/>
    <w:rsid w:val="00351761"/>
    <w:rsid w:val="0035220B"/>
    <w:rsid w:val="003525FE"/>
    <w:rsid w:val="00353F7B"/>
    <w:rsid w:val="003541AF"/>
    <w:rsid w:val="003548D8"/>
    <w:rsid w:val="003554CA"/>
    <w:rsid w:val="00356DA7"/>
    <w:rsid w:val="00360232"/>
    <w:rsid w:val="003602E0"/>
    <w:rsid w:val="003603E1"/>
    <w:rsid w:val="0036060A"/>
    <w:rsid w:val="003612C1"/>
    <w:rsid w:val="00361CAA"/>
    <w:rsid w:val="00362569"/>
    <w:rsid w:val="00363624"/>
    <w:rsid w:val="0036487C"/>
    <w:rsid w:val="00365217"/>
    <w:rsid w:val="00365411"/>
    <w:rsid w:val="00365618"/>
    <w:rsid w:val="003663D9"/>
    <w:rsid w:val="0036680C"/>
    <w:rsid w:val="00366C69"/>
    <w:rsid w:val="003672C7"/>
    <w:rsid w:val="00367719"/>
    <w:rsid w:val="00370711"/>
    <w:rsid w:val="00370E4F"/>
    <w:rsid w:val="00371035"/>
    <w:rsid w:val="00371B3C"/>
    <w:rsid w:val="00371B4E"/>
    <w:rsid w:val="00371B91"/>
    <w:rsid w:val="00371E72"/>
    <w:rsid w:val="00371EA6"/>
    <w:rsid w:val="00372001"/>
    <w:rsid w:val="003722D4"/>
    <w:rsid w:val="0037292E"/>
    <w:rsid w:val="00372AF7"/>
    <w:rsid w:val="00372AF8"/>
    <w:rsid w:val="00372ED3"/>
    <w:rsid w:val="00373BE2"/>
    <w:rsid w:val="00374059"/>
    <w:rsid w:val="003740D4"/>
    <w:rsid w:val="00374518"/>
    <w:rsid w:val="00374F04"/>
    <w:rsid w:val="003756DB"/>
    <w:rsid w:val="003757F1"/>
    <w:rsid w:val="00375E50"/>
    <w:rsid w:val="00376945"/>
    <w:rsid w:val="003770BB"/>
    <w:rsid w:val="00377238"/>
    <w:rsid w:val="00377394"/>
    <w:rsid w:val="003802DC"/>
    <w:rsid w:val="00380C0F"/>
    <w:rsid w:val="003818BF"/>
    <w:rsid w:val="00382C0E"/>
    <w:rsid w:val="00383EB4"/>
    <w:rsid w:val="0038469C"/>
    <w:rsid w:val="00384A64"/>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E70"/>
    <w:rsid w:val="003A0FF0"/>
    <w:rsid w:val="003A1883"/>
    <w:rsid w:val="003A20C8"/>
    <w:rsid w:val="003A2178"/>
    <w:rsid w:val="003A26A3"/>
    <w:rsid w:val="003A2A52"/>
    <w:rsid w:val="003A2C29"/>
    <w:rsid w:val="003A2EC3"/>
    <w:rsid w:val="003A317E"/>
    <w:rsid w:val="003A3609"/>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41C"/>
    <w:rsid w:val="003C1C2B"/>
    <w:rsid w:val="003C2393"/>
    <w:rsid w:val="003C26D8"/>
    <w:rsid w:val="003C29B1"/>
    <w:rsid w:val="003C2D21"/>
    <w:rsid w:val="003C5B18"/>
    <w:rsid w:val="003C5CB9"/>
    <w:rsid w:val="003C739F"/>
    <w:rsid w:val="003C74CD"/>
    <w:rsid w:val="003C7614"/>
    <w:rsid w:val="003C7735"/>
    <w:rsid w:val="003C788C"/>
    <w:rsid w:val="003C7C84"/>
    <w:rsid w:val="003D0BAE"/>
    <w:rsid w:val="003D0FC3"/>
    <w:rsid w:val="003D150E"/>
    <w:rsid w:val="003D16D6"/>
    <w:rsid w:val="003D19A3"/>
    <w:rsid w:val="003D1F61"/>
    <w:rsid w:val="003D28C9"/>
    <w:rsid w:val="003D33E3"/>
    <w:rsid w:val="003D3D8D"/>
    <w:rsid w:val="003D4108"/>
    <w:rsid w:val="003D412E"/>
    <w:rsid w:val="003D4CF3"/>
    <w:rsid w:val="003D4F7A"/>
    <w:rsid w:val="003D5CBF"/>
    <w:rsid w:val="003D5D4E"/>
    <w:rsid w:val="003D5EFE"/>
    <w:rsid w:val="003D66EA"/>
    <w:rsid w:val="003D6A97"/>
    <w:rsid w:val="003D6ACA"/>
    <w:rsid w:val="003D6D9C"/>
    <w:rsid w:val="003D6E9F"/>
    <w:rsid w:val="003D752A"/>
    <w:rsid w:val="003E07AE"/>
    <w:rsid w:val="003E0B85"/>
    <w:rsid w:val="003E3C16"/>
    <w:rsid w:val="003E49AA"/>
    <w:rsid w:val="003E5C81"/>
    <w:rsid w:val="003E6316"/>
    <w:rsid w:val="003E6AC5"/>
    <w:rsid w:val="003E6B78"/>
    <w:rsid w:val="003E6DB2"/>
    <w:rsid w:val="003E7170"/>
    <w:rsid w:val="003F0096"/>
    <w:rsid w:val="003F0206"/>
    <w:rsid w:val="003F1181"/>
    <w:rsid w:val="003F1967"/>
    <w:rsid w:val="003F1C3C"/>
    <w:rsid w:val="003F2D5F"/>
    <w:rsid w:val="003F33BC"/>
    <w:rsid w:val="003F3C89"/>
    <w:rsid w:val="003F4442"/>
    <w:rsid w:val="003F45E4"/>
    <w:rsid w:val="003F4932"/>
    <w:rsid w:val="003F4D7D"/>
    <w:rsid w:val="003F6418"/>
    <w:rsid w:val="003F6CD2"/>
    <w:rsid w:val="003F7727"/>
    <w:rsid w:val="003F7E8A"/>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71C5"/>
    <w:rsid w:val="004176FC"/>
    <w:rsid w:val="00420316"/>
    <w:rsid w:val="0042073F"/>
    <w:rsid w:val="004211A4"/>
    <w:rsid w:val="00421FEA"/>
    <w:rsid w:val="00422341"/>
    <w:rsid w:val="0042256C"/>
    <w:rsid w:val="00423641"/>
    <w:rsid w:val="00423669"/>
    <w:rsid w:val="00424A71"/>
    <w:rsid w:val="00425979"/>
    <w:rsid w:val="00426064"/>
    <w:rsid w:val="00426861"/>
    <w:rsid w:val="00426F3C"/>
    <w:rsid w:val="0043051F"/>
    <w:rsid w:val="004308D7"/>
    <w:rsid w:val="004313F8"/>
    <w:rsid w:val="00431A14"/>
    <w:rsid w:val="00431BC0"/>
    <w:rsid w:val="0043265C"/>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66D"/>
    <w:rsid w:val="004369A6"/>
    <w:rsid w:val="00436E2F"/>
    <w:rsid w:val="00437B61"/>
    <w:rsid w:val="00440403"/>
    <w:rsid w:val="004413D5"/>
    <w:rsid w:val="00441753"/>
    <w:rsid w:val="00441D31"/>
    <w:rsid w:val="00442397"/>
    <w:rsid w:val="0044292D"/>
    <w:rsid w:val="004438BC"/>
    <w:rsid w:val="00443B85"/>
    <w:rsid w:val="00445E46"/>
    <w:rsid w:val="00446AC6"/>
    <w:rsid w:val="0044714F"/>
    <w:rsid w:val="00447F54"/>
    <w:rsid w:val="004503DB"/>
    <w:rsid w:val="00450532"/>
    <w:rsid w:val="00450B7E"/>
    <w:rsid w:val="004510CD"/>
    <w:rsid w:val="0045136B"/>
    <w:rsid w:val="00453BB6"/>
    <w:rsid w:val="00453CAA"/>
    <w:rsid w:val="004558FF"/>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20E"/>
    <w:rsid w:val="00467493"/>
    <w:rsid w:val="00467E41"/>
    <w:rsid w:val="00467ED2"/>
    <w:rsid w:val="004702F6"/>
    <w:rsid w:val="0047083E"/>
    <w:rsid w:val="00471265"/>
    <w:rsid w:val="00472597"/>
    <w:rsid w:val="0047283C"/>
    <w:rsid w:val="004731AC"/>
    <w:rsid w:val="00473282"/>
    <w:rsid w:val="004734B6"/>
    <w:rsid w:val="00473694"/>
    <w:rsid w:val="00473713"/>
    <w:rsid w:val="004743F8"/>
    <w:rsid w:val="004752D3"/>
    <w:rsid w:val="00475C69"/>
    <w:rsid w:val="00475E7E"/>
    <w:rsid w:val="00477165"/>
    <w:rsid w:val="00477C35"/>
    <w:rsid w:val="00480988"/>
    <w:rsid w:val="00480E05"/>
    <w:rsid w:val="004810C9"/>
    <w:rsid w:val="00482BBE"/>
    <w:rsid w:val="00482C3F"/>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DC1"/>
    <w:rsid w:val="00494E8E"/>
    <w:rsid w:val="0049509E"/>
    <w:rsid w:val="00495399"/>
    <w:rsid w:val="004955BC"/>
    <w:rsid w:val="00495D63"/>
    <w:rsid w:val="0049648F"/>
    <w:rsid w:val="00496606"/>
    <w:rsid w:val="00497370"/>
    <w:rsid w:val="00497CAE"/>
    <w:rsid w:val="004A031D"/>
    <w:rsid w:val="004A1276"/>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5A88"/>
    <w:rsid w:val="004C621F"/>
    <w:rsid w:val="004C68F8"/>
    <w:rsid w:val="004C6B5A"/>
    <w:rsid w:val="004D0479"/>
    <w:rsid w:val="004D0DFE"/>
    <w:rsid w:val="004D0EAE"/>
    <w:rsid w:val="004D117F"/>
    <w:rsid w:val="004D1E79"/>
    <w:rsid w:val="004D22C3"/>
    <w:rsid w:val="004D2D96"/>
    <w:rsid w:val="004D31B8"/>
    <w:rsid w:val="004D3B02"/>
    <w:rsid w:val="004D4AB9"/>
    <w:rsid w:val="004D5134"/>
    <w:rsid w:val="004D5A1E"/>
    <w:rsid w:val="004D66C0"/>
    <w:rsid w:val="004D72FE"/>
    <w:rsid w:val="004D7859"/>
    <w:rsid w:val="004D7E91"/>
    <w:rsid w:val="004E0768"/>
    <w:rsid w:val="004E07E0"/>
    <w:rsid w:val="004E0975"/>
    <w:rsid w:val="004E1A31"/>
    <w:rsid w:val="004E2146"/>
    <w:rsid w:val="004E22F5"/>
    <w:rsid w:val="004E29CA"/>
    <w:rsid w:val="004E2EB9"/>
    <w:rsid w:val="004E308D"/>
    <w:rsid w:val="004E3414"/>
    <w:rsid w:val="004E3BA3"/>
    <w:rsid w:val="004E4060"/>
    <w:rsid w:val="004E423B"/>
    <w:rsid w:val="004E49A0"/>
    <w:rsid w:val="004E4D7F"/>
    <w:rsid w:val="004E5934"/>
    <w:rsid w:val="004E5E2F"/>
    <w:rsid w:val="004E5FDB"/>
    <w:rsid w:val="004E60B7"/>
    <w:rsid w:val="004E6D59"/>
    <w:rsid w:val="004F03DB"/>
    <w:rsid w:val="004F0FB9"/>
    <w:rsid w:val="004F25E9"/>
    <w:rsid w:val="004F2FDE"/>
    <w:rsid w:val="004F32B5"/>
    <w:rsid w:val="004F3B12"/>
    <w:rsid w:val="004F3F0E"/>
    <w:rsid w:val="004F4003"/>
    <w:rsid w:val="004F407E"/>
    <w:rsid w:val="004F4A03"/>
    <w:rsid w:val="004F51CC"/>
    <w:rsid w:val="004F52C2"/>
    <w:rsid w:val="004F5479"/>
    <w:rsid w:val="004F5B29"/>
    <w:rsid w:val="004F5C14"/>
    <w:rsid w:val="004F64AF"/>
    <w:rsid w:val="004F6F26"/>
    <w:rsid w:val="004F736C"/>
    <w:rsid w:val="004F7528"/>
    <w:rsid w:val="004F7947"/>
    <w:rsid w:val="004F7BCA"/>
    <w:rsid w:val="005011A0"/>
    <w:rsid w:val="005026EA"/>
    <w:rsid w:val="00502B72"/>
    <w:rsid w:val="00503262"/>
    <w:rsid w:val="00503DCC"/>
    <w:rsid w:val="0050450B"/>
    <w:rsid w:val="00504BC1"/>
    <w:rsid w:val="0050500F"/>
    <w:rsid w:val="00505C04"/>
    <w:rsid w:val="00506A95"/>
    <w:rsid w:val="00506FBC"/>
    <w:rsid w:val="00507002"/>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57A2"/>
    <w:rsid w:val="005157A9"/>
    <w:rsid w:val="00515AA9"/>
    <w:rsid w:val="00516444"/>
    <w:rsid w:val="00516496"/>
    <w:rsid w:val="00516929"/>
    <w:rsid w:val="00516E74"/>
    <w:rsid w:val="005173A7"/>
    <w:rsid w:val="005177E1"/>
    <w:rsid w:val="0051792C"/>
    <w:rsid w:val="00517EF7"/>
    <w:rsid w:val="00521323"/>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5E9"/>
    <w:rsid w:val="00531511"/>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CFD"/>
    <w:rsid w:val="00537FFB"/>
    <w:rsid w:val="005403E0"/>
    <w:rsid w:val="00540CBC"/>
    <w:rsid w:val="00541094"/>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4E3"/>
    <w:rsid w:val="00551320"/>
    <w:rsid w:val="005514ED"/>
    <w:rsid w:val="005515CA"/>
    <w:rsid w:val="005518C9"/>
    <w:rsid w:val="00552097"/>
    <w:rsid w:val="00552935"/>
    <w:rsid w:val="00552BDA"/>
    <w:rsid w:val="005537D5"/>
    <w:rsid w:val="00553982"/>
    <w:rsid w:val="00553A19"/>
    <w:rsid w:val="00554703"/>
    <w:rsid w:val="00554BE7"/>
    <w:rsid w:val="00554EBB"/>
    <w:rsid w:val="005551F8"/>
    <w:rsid w:val="0055573E"/>
    <w:rsid w:val="00556284"/>
    <w:rsid w:val="00556668"/>
    <w:rsid w:val="00556BA9"/>
    <w:rsid w:val="00556BB6"/>
    <w:rsid w:val="00557173"/>
    <w:rsid w:val="005571A7"/>
    <w:rsid w:val="00557428"/>
    <w:rsid w:val="0055747C"/>
    <w:rsid w:val="005605C0"/>
    <w:rsid w:val="00560905"/>
    <w:rsid w:val="00560B5D"/>
    <w:rsid w:val="00561593"/>
    <w:rsid w:val="005615D8"/>
    <w:rsid w:val="00562580"/>
    <w:rsid w:val="00563474"/>
    <w:rsid w:val="00563717"/>
    <w:rsid w:val="005638D4"/>
    <w:rsid w:val="00564B14"/>
    <w:rsid w:val="00565069"/>
    <w:rsid w:val="0056520A"/>
    <w:rsid w:val="0056529A"/>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2C2"/>
    <w:rsid w:val="00580F0A"/>
    <w:rsid w:val="00581246"/>
    <w:rsid w:val="005818DB"/>
    <w:rsid w:val="00583059"/>
    <w:rsid w:val="00583147"/>
    <w:rsid w:val="00583450"/>
    <w:rsid w:val="005836C2"/>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0B"/>
    <w:rsid w:val="00595075"/>
    <w:rsid w:val="005956FF"/>
    <w:rsid w:val="00595887"/>
    <w:rsid w:val="0059615A"/>
    <w:rsid w:val="00596870"/>
    <w:rsid w:val="00596B9C"/>
    <w:rsid w:val="00597C2B"/>
    <w:rsid w:val="005A0381"/>
    <w:rsid w:val="005A054D"/>
    <w:rsid w:val="005A10AF"/>
    <w:rsid w:val="005A11EA"/>
    <w:rsid w:val="005A1BFA"/>
    <w:rsid w:val="005A1EE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30B"/>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A8A"/>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6CBA"/>
    <w:rsid w:val="005D7168"/>
    <w:rsid w:val="005D746E"/>
    <w:rsid w:val="005E1B0F"/>
    <w:rsid w:val="005E234A"/>
    <w:rsid w:val="005E256E"/>
    <w:rsid w:val="005E2AC0"/>
    <w:rsid w:val="005E3651"/>
    <w:rsid w:val="005E384A"/>
    <w:rsid w:val="005E4AFF"/>
    <w:rsid w:val="005E53F9"/>
    <w:rsid w:val="005E547C"/>
    <w:rsid w:val="005E5AF4"/>
    <w:rsid w:val="005E680B"/>
    <w:rsid w:val="005E7E4B"/>
    <w:rsid w:val="005F0C98"/>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B0C"/>
    <w:rsid w:val="00602759"/>
    <w:rsid w:val="006028E4"/>
    <w:rsid w:val="00602B7C"/>
    <w:rsid w:val="00602C71"/>
    <w:rsid w:val="00602E17"/>
    <w:rsid w:val="00603312"/>
    <w:rsid w:val="00603332"/>
    <w:rsid w:val="00603C51"/>
    <w:rsid w:val="00605313"/>
    <w:rsid w:val="006055BF"/>
    <w:rsid w:val="00606970"/>
    <w:rsid w:val="00606A20"/>
    <w:rsid w:val="00606E4E"/>
    <w:rsid w:val="006070C0"/>
    <w:rsid w:val="006072C6"/>
    <w:rsid w:val="00607A2E"/>
    <w:rsid w:val="006103D0"/>
    <w:rsid w:val="006106EB"/>
    <w:rsid w:val="00610BDE"/>
    <w:rsid w:val="00610E2A"/>
    <w:rsid w:val="00612229"/>
    <w:rsid w:val="006127FE"/>
    <w:rsid w:val="00614941"/>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084"/>
    <w:rsid w:val="006304BC"/>
    <w:rsid w:val="00630DCE"/>
    <w:rsid w:val="0063120A"/>
    <w:rsid w:val="00631585"/>
    <w:rsid w:val="00632E7F"/>
    <w:rsid w:val="006349D5"/>
    <w:rsid w:val="006363B1"/>
    <w:rsid w:val="0063644D"/>
    <w:rsid w:val="00636DCE"/>
    <w:rsid w:val="00636E9B"/>
    <w:rsid w:val="00637F7A"/>
    <w:rsid w:val="006416A7"/>
    <w:rsid w:val="00641D76"/>
    <w:rsid w:val="00642FF9"/>
    <w:rsid w:val="00643628"/>
    <w:rsid w:val="00646834"/>
    <w:rsid w:val="00647252"/>
    <w:rsid w:val="00647C33"/>
    <w:rsid w:val="0065049D"/>
    <w:rsid w:val="006517D3"/>
    <w:rsid w:val="0065215D"/>
    <w:rsid w:val="00652756"/>
    <w:rsid w:val="006527D1"/>
    <w:rsid w:val="00652F12"/>
    <w:rsid w:val="0065380C"/>
    <w:rsid w:val="00654068"/>
    <w:rsid w:val="00654559"/>
    <w:rsid w:val="006549FC"/>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B92"/>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37CE"/>
    <w:rsid w:val="006837D9"/>
    <w:rsid w:val="0068436C"/>
    <w:rsid w:val="00684417"/>
    <w:rsid w:val="00684789"/>
    <w:rsid w:val="00684831"/>
    <w:rsid w:val="0068562A"/>
    <w:rsid w:val="0068583B"/>
    <w:rsid w:val="00685B38"/>
    <w:rsid w:val="00685FD4"/>
    <w:rsid w:val="00686612"/>
    <w:rsid w:val="00686DBC"/>
    <w:rsid w:val="00687A01"/>
    <w:rsid w:val="00687CC8"/>
    <w:rsid w:val="00690044"/>
    <w:rsid w:val="00690A49"/>
    <w:rsid w:val="00690BB6"/>
    <w:rsid w:val="006915C5"/>
    <w:rsid w:val="00691D94"/>
    <w:rsid w:val="006929C0"/>
    <w:rsid w:val="00692D56"/>
    <w:rsid w:val="00693204"/>
    <w:rsid w:val="0069347A"/>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186"/>
    <w:rsid w:val="006A375A"/>
    <w:rsid w:val="006A50A0"/>
    <w:rsid w:val="006A5301"/>
    <w:rsid w:val="006A5F1C"/>
    <w:rsid w:val="006A654F"/>
    <w:rsid w:val="006A6574"/>
    <w:rsid w:val="006A6C1E"/>
    <w:rsid w:val="006A6DE9"/>
    <w:rsid w:val="006A7248"/>
    <w:rsid w:val="006A7606"/>
    <w:rsid w:val="006B120D"/>
    <w:rsid w:val="006B19E8"/>
    <w:rsid w:val="006B1A8A"/>
    <w:rsid w:val="006B23B2"/>
    <w:rsid w:val="006B271E"/>
    <w:rsid w:val="006B2A99"/>
    <w:rsid w:val="006B2BCF"/>
    <w:rsid w:val="006B502F"/>
    <w:rsid w:val="006B588B"/>
    <w:rsid w:val="006B5A51"/>
    <w:rsid w:val="006B6364"/>
    <w:rsid w:val="006B6635"/>
    <w:rsid w:val="006B6A38"/>
    <w:rsid w:val="006B6F17"/>
    <w:rsid w:val="006B755D"/>
    <w:rsid w:val="006B7A08"/>
    <w:rsid w:val="006C0129"/>
    <w:rsid w:val="006C0740"/>
    <w:rsid w:val="006C0901"/>
    <w:rsid w:val="006C099B"/>
    <w:rsid w:val="006C0E83"/>
    <w:rsid w:val="006C1E2B"/>
    <w:rsid w:val="006C20A2"/>
    <w:rsid w:val="006C2BEE"/>
    <w:rsid w:val="006C3641"/>
    <w:rsid w:val="006C4117"/>
    <w:rsid w:val="006C5958"/>
    <w:rsid w:val="006C5BA0"/>
    <w:rsid w:val="006C60D8"/>
    <w:rsid w:val="006C6E3A"/>
    <w:rsid w:val="006C6FD7"/>
    <w:rsid w:val="006D018B"/>
    <w:rsid w:val="006D0361"/>
    <w:rsid w:val="006D03A3"/>
    <w:rsid w:val="006D08DD"/>
    <w:rsid w:val="006D0F02"/>
    <w:rsid w:val="006D1910"/>
    <w:rsid w:val="006D20D0"/>
    <w:rsid w:val="006D2182"/>
    <w:rsid w:val="006D2916"/>
    <w:rsid w:val="006D2952"/>
    <w:rsid w:val="006D3490"/>
    <w:rsid w:val="006D3BE1"/>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309"/>
    <w:rsid w:val="006E7521"/>
    <w:rsid w:val="006F19CF"/>
    <w:rsid w:val="006F1E26"/>
    <w:rsid w:val="006F1FB9"/>
    <w:rsid w:val="006F255A"/>
    <w:rsid w:val="006F2998"/>
    <w:rsid w:val="006F41F3"/>
    <w:rsid w:val="006F42A0"/>
    <w:rsid w:val="006F47BD"/>
    <w:rsid w:val="006F4C6C"/>
    <w:rsid w:val="006F5251"/>
    <w:rsid w:val="006F59D8"/>
    <w:rsid w:val="006F6066"/>
    <w:rsid w:val="006F6B1C"/>
    <w:rsid w:val="006F709E"/>
    <w:rsid w:val="006F7E9B"/>
    <w:rsid w:val="00700D39"/>
    <w:rsid w:val="00700E82"/>
    <w:rsid w:val="00701182"/>
    <w:rsid w:val="0070162F"/>
    <w:rsid w:val="00701852"/>
    <w:rsid w:val="007018A9"/>
    <w:rsid w:val="00701DB1"/>
    <w:rsid w:val="007028D5"/>
    <w:rsid w:val="00702DEE"/>
    <w:rsid w:val="007034AA"/>
    <w:rsid w:val="00703CD3"/>
    <w:rsid w:val="007041A9"/>
    <w:rsid w:val="0070432D"/>
    <w:rsid w:val="0070447E"/>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5978"/>
    <w:rsid w:val="00715F57"/>
    <w:rsid w:val="0071622E"/>
    <w:rsid w:val="00716462"/>
    <w:rsid w:val="00716A35"/>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49A2"/>
    <w:rsid w:val="00736A6B"/>
    <w:rsid w:val="00737B1A"/>
    <w:rsid w:val="0074036B"/>
    <w:rsid w:val="0074076A"/>
    <w:rsid w:val="00741AF4"/>
    <w:rsid w:val="00741B2E"/>
    <w:rsid w:val="00741CF3"/>
    <w:rsid w:val="00742088"/>
    <w:rsid w:val="007427B5"/>
    <w:rsid w:val="0074296C"/>
    <w:rsid w:val="00742B99"/>
    <w:rsid w:val="00742C83"/>
    <w:rsid w:val="0074360F"/>
    <w:rsid w:val="00743640"/>
    <w:rsid w:val="00743700"/>
    <w:rsid w:val="00745739"/>
    <w:rsid w:val="0074741D"/>
    <w:rsid w:val="00750CAB"/>
    <w:rsid w:val="00751CE5"/>
    <w:rsid w:val="00752B89"/>
    <w:rsid w:val="0075361F"/>
    <w:rsid w:val="00753771"/>
    <w:rsid w:val="007538CF"/>
    <w:rsid w:val="0075399A"/>
    <w:rsid w:val="00753C65"/>
    <w:rsid w:val="00753D15"/>
    <w:rsid w:val="00754359"/>
    <w:rsid w:val="00754411"/>
    <w:rsid w:val="00754BD9"/>
    <w:rsid w:val="00754DBC"/>
    <w:rsid w:val="0075540C"/>
    <w:rsid w:val="007557C6"/>
    <w:rsid w:val="00755AC3"/>
    <w:rsid w:val="00756CF8"/>
    <w:rsid w:val="007571BC"/>
    <w:rsid w:val="00757246"/>
    <w:rsid w:val="00757649"/>
    <w:rsid w:val="00757885"/>
    <w:rsid w:val="00757D08"/>
    <w:rsid w:val="00760631"/>
    <w:rsid w:val="007608B6"/>
    <w:rsid w:val="007609A3"/>
    <w:rsid w:val="007617E2"/>
    <w:rsid w:val="00761EB2"/>
    <w:rsid w:val="007621FF"/>
    <w:rsid w:val="00762BBA"/>
    <w:rsid w:val="007631BC"/>
    <w:rsid w:val="007634E3"/>
    <w:rsid w:val="007635CB"/>
    <w:rsid w:val="00763E1B"/>
    <w:rsid w:val="007643B0"/>
    <w:rsid w:val="00764B9F"/>
    <w:rsid w:val="00764C2F"/>
    <w:rsid w:val="00765786"/>
    <w:rsid w:val="007658D4"/>
    <w:rsid w:val="00765E47"/>
    <w:rsid w:val="00765ED3"/>
    <w:rsid w:val="0076654E"/>
    <w:rsid w:val="0076675A"/>
    <w:rsid w:val="00766A65"/>
    <w:rsid w:val="00770302"/>
    <w:rsid w:val="00771870"/>
    <w:rsid w:val="00771BF9"/>
    <w:rsid w:val="00771D77"/>
    <w:rsid w:val="0077204F"/>
    <w:rsid w:val="007722C5"/>
    <w:rsid w:val="00772F8A"/>
    <w:rsid w:val="007743E9"/>
    <w:rsid w:val="00776290"/>
    <w:rsid w:val="007764BF"/>
    <w:rsid w:val="00776903"/>
    <w:rsid w:val="0077697C"/>
    <w:rsid w:val="00776AEA"/>
    <w:rsid w:val="00776EFC"/>
    <w:rsid w:val="00777088"/>
    <w:rsid w:val="007776FC"/>
    <w:rsid w:val="00777A37"/>
    <w:rsid w:val="00780C74"/>
    <w:rsid w:val="00781A47"/>
    <w:rsid w:val="00781EB6"/>
    <w:rsid w:val="0078321A"/>
    <w:rsid w:val="00783389"/>
    <w:rsid w:val="00784089"/>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0E9"/>
    <w:rsid w:val="00791124"/>
    <w:rsid w:val="0079115D"/>
    <w:rsid w:val="0079135D"/>
    <w:rsid w:val="00791B94"/>
    <w:rsid w:val="0079247F"/>
    <w:rsid w:val="00792E58"/>
    <w:rsid w:val="00794310"/>
    <w:rsid w:val="007946CC"/>
    <w:rsid w:val="00795F78"/>
    <w:rsid w:val="00796A5C"/>
    <w:rsid w:val="00797733"/>
    <w:rsid w:val="00797984"/>
    <w:rsid w:val="007A0006"/>
    <w:rsid w:val="007A07E6"/>
    <w:rsid w:val="007A0882"/>
    <w:rsid w:val="007A0BC2"/>
    <w:rsid w:val="007A0C1C"/>
    <w:rsid w:val="007A0DF8"/>
    <w:rsid w:val="007A0E59"/>
    <w:rsid w:val="007A0EEF"/>
    <w:rsid w:val="007A0F97"/>
    <w:rsid w:val="007A194A"/>
    <w:rsid w:val="007A22B5"/>
    <w:rsid w:val="007A27C6"/>
    <w:rsid w:val="007A295B"/>
    <w:rsid w:val="007A3664"/>
    <w:rsid w:val="007A371B"/>
    <w:rsid w:val="007A39FD"/>
    <w:rsid w:val="007A3FEA"/>
    <w:rsid w:val="007A420D"/>
    <w:rsid w:val="007A43A2"/>
    <w:rsid w:val="007A4441"/>
    <w:rsid w:val="007A4661"/>
    <w:rsid w:val="007A487D"/>
    <w:rsid w:val="007A49F4"/>
    <w:rsid w:val="007A4AC1"/>
    <w:rsid w:val="007A4D04"/>
    <w:rsid w:val="007A52F8"/>
    <w:rsid w:val="007A562D"/>
    <w:rsid w:val="007A58FC"/>
    <w:rsid w:val="007A5B95"/>
    <w:rsid w:val="007A7A96"/>
    <w:rsid w:val="007A7D12"/>
    <w:rsid w:val="007B029F"/>
    <w:rsid w:val="007B03AF"/>
    <w:rsid w:val="007B1A93"/>
    <w:rsid w:val="007B1D4A"/>
    <w:rsid w:val="007B1E15"/>
    <w:rsid w:val="007B1EB9"/>
    <w:rsid w:val="007B2D3B"/>
    <w:rsid w:val="007B3374"/>
    <w:rsid w:val="007B47C1"/>
    <w:rsid w:val="007B4F2C"/>
    <w:rsid w:val="007B52CD"/>
    <w:rsid w:val="007B5F89"/>
    <w:rsid w:val="007B71C4"/>
    <w:rsid w:val="007B7DC1"/>
    <w:rsid w:val="007B7EDB"/>
    <w:rsid w:val="007C19AD"/>
    <w:rsid w:val="007C2FC3"/>
    <w:rsid w:val="007C3598"/>
    <w:rsid w:val="007C372B"/>
    <w:rsid w:val="007C56C8"/>
    <w:rsid w:val="007C602C"/>
    <w:rsid w:val="007C6247"/>
    <w:rsid w:val="007C71A3"/>
    <w:rsid w:val="007C7A19"/>
    <w:rsid w:val="007C7D00"/>
    <w:rsid w:val="007D0075"/>
    <w:rsid w:val="007D00F7"/>
    <w:rsid w:val="007D13DE"/>
    <w:rsid w:val="007D24A2"/>
    <w:rsid w:val="007D2D1C"/>
    <w:rsid w:val="007D2F44"/>
    <w:rsid w:val="007D31D5"/>
    <w:rsid w:val="007D42AA"/>
    <w:rsid w:val="007D45EC"/>
    <w:rsid w:val="007D4D33"/>
    <w:rsid w:val="007D4EDE"/>
    <w:rsid w:val="007D53B5"/>
    <w:rsid w:val="007D5844"/>
    <w:rsid w:val="007D59ED"/>
    <w:rsid w:val="007D5A08"/>
    <w:rsid w:val="007D5C5C"/>
    <w:rsid w:val="007D640A"/>
    <w:rsid w:val="007D7175"/>
    <w:rsid w:val="007E01D7"/>
    <w:rsid w:val="007E01FD"/>
    <w:rsid w:val="007E0415"/>
    <w:rsid w:val="007E0B54"/>
    <w:rsid w:val="007E1369"/>
    <w:rsid w:val="007E1A1B"/>
    <w:rsid w:val="007E1C9B"/>
    <w:rsid w:val="007E33BD"/>
    <w:rsid w:val="007E3CC6"/>
    <w:rsid w:val="007E42C4"/>
    <w:rsid w:val="007E48CE"/>
    <w:rsid w:val="007E517A"/>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7F7AED"/>
    <w:rsid w:val="00800769"/>
    <w:rsid w:val="00800ED2"/>
    <w:rsid w:val="008018BF"/>
    <w:rsid w:val="00802330"/>
    <w:rsid w:val="0080255A"/>
    <w:rsid w:val="00802747"/>
    <w:rsid w:val="00802B40"/>
    <w:rsid w:val="00802BD4"/>
    <w:rsid w:val="00802E74"/>
    <w:rsid w:val="00802F38"/>
    <w:rsid w:val="0080419A"/>
    <w:rsid w:val="00804310"/>
    <w:rsid w:val="00805092"/>
    <w:rsid w:val="00805EE5"/>
    <w:rsid w:val="00805FBF"/>
    <w:rsid w:val="008062B2"/>
    <w:rsid w:val="00806774"/>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721"/>
    <w:rsid w:val="008168B2"/>
    <w:rsid w:val="00820DFC"/>
    <w:rsid w:val="008210CA"/>
    <w:rsid w:val="008211BE"/>
    <w:rsid w:val="008214CF"/>
    <w:rsid w:val="00821839"/>
    <w:rsid w:val="008221B3"/>
    <w:rsid w:val="00822764"/>
    <w:rsid w:val="00822EA7"/>
    <w:rsid w:val="00823819"/>
    <w:rsid w:val="00823CF6"/>
    <w:rsid w:val="008248B3"/>
    <w:rsid w:val="00824B1D"/>
    <w:rsid w:val="008253C2"/>
    <w:rsid w:val="008257CC"/>
    <w:rsid w:val="00825EA8"/>
    <w:rsid w:val="0082778D"/>
    <w:rsid w:val="008301F4"/>
    <w:rsid w:val="00830F37"/>
    <w:rsid w:val="00831CD4"/>
    <w:rsid w:val="00831E26"/>
    <w:rsid w:val="00831F52"/>
    <w:rsid w:val="008322D5"/>
    <w:rsid w:val="008329D6"/>
    <w:rsid w:val="00833402"/>
    <w:rsid w:val="00833C37"/>
    <w:rsid w:val="00833D8C"/>
    <w:rsid w:val="008342E1"/>
    <w:rsid w:val="00834643"/>
    <w:rsid w:val="00834FDD"/>
    <w:rsid w:val="008351BB"/>
    <w:rsid w:val="008357CE"/>
    <w:rsid w:val="00835C51"/>
    <w:rsid w:val="00836BD1"/>
    <w:rsid w:val="00837F05"/>
    <w:rsid w:val="00837FA4"/>
    <w:rsid w:val="00840607"/>
    <w:rsid w:val="00841CD2"/>
    <w:rsid w:val="0084309F"/>
    <w:rsid w:val="00843C13"/>
    <w:rsid w:val="008441CD"/>
    <w:rsid w:val="00844C40"/>
    <w:rsid w:val="00844EC2"/>
    <w:rsid w:val="00845692"/>
    <w:rsid w:val="00845C12"/>
    <w:rsid w:val="00845C94"/>
    <w:rsid w:val="0084686C"/>
    <w:rsid w:val="008469D9"/>
    <w:rsid w:val="00846CDB"/>
    <w:rsid w:val="00846E30"/>
    <w:rsid w:val="00847031"/>
    <w:rsid w:val="00847DC8"/>
    <w:rsid w:val="0085025B"/>
    <w:rsid w:val="008506B6"/>
    <w:rsid w:val="008514D3"/>
    <w:rsid w:val="00852D38"/>
    <w:rsid w:val="00852E19"/>
    <w:rsid w:val="00853039"/>
    <w:rsid w:val="00853193"/>
    <w:rsid w:val="00853CB9"/>
    <w:rsid w:val="008546F2"/>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5263"/>
    <w:rsid w:val="00866062"/>
    <w:rsid w:val="008663CB"/>
    <w:rsid w:val="008672EF"/>
    <w:rsid w:val="00867BD2"/>
    <w:rsid w:val="0087049C"/>
    <w:rsid w:val="008706E0"/>
    <w:rsid w:val="008710F9"/>
    <w:rsid w:val="008712FD"/>
    <w:rsid w:val="00872378"/>
    <w:rsid w:val="0087244A"/>
    <w:rsid w:val="00872763"/>
    <w:rsid w:val="00872847"/>
    <w:rsid w:val="00872B6F"/>
    <w:rsid w:val="00872E20"/>
    <w:rsid w:val="008733E4"/>
    <w:rsid w:val="00873F15"/>
    <w:rsid w:val="00874096"/>
    <w:rsid w:val="00874453"/>
    <w:rsid w:val="00875BFB"/>
    <w:rsid w:val="00875F73"/>
    <w:rsid w:val="008765E2"/>
    <w:rsid w:val="00876958"/>
    <w:rsid w:val="00876A80"/>
    <w:rsid w:val="00876B13"/>
    <w:rsid w:val="00876CA3"/>
    <w:rsid w:val="00877583"/>
    <w:rsid w:val="00877C3E"/>
    <w:rsid w:val="008802E8"/>
    <w:rsid w:val="00880D7B"/>
    <w:rsid w:val="0088135D"/>
    <w:rsid w:val="00881399"/>
    <w:rsid w:val="00881540"/>
    <w:rsid w:val="0088186B"/>
    <w:rsid w:val="00881E9F"/>
    <w:rsid w:val="008822A3"/>
    <w:rsid w:val="008833E8"/>
    <w:rsid w:val="0088351C"/>
    <w:rsid w:val="00883AF8"/>
    <w:rsid w:val="00883C3F"/>
    <w:rsid w:val="00883EE9"/>
    <w:rsid w:val="0088423B"/>
    <w:rsid w:val="00884818"/>
    <w:rsid w:val="0088539F"/>
    <w:rsid w:val="008872B7"/>
    <w:rsid w:val="00887B48"/>
    <w:rsid w:val="0089080B"/>
    <w:rsid w:val="008917E0"/>
    <w:rsid w:val="00891816"/>
    <w:rsid w:val="008918FF"/>
    <w:rsid w:val="00892BE5"/>
    <w:rsid w:val="00892CAE"/>
    <w:rsid w:val="0089334F"/>
    <w:rsid w:val="0089387C"/>
    <w:rsid w:val="00893F6A"/>
    <w:rsid w:val="0089453C"/>
    <w:rsid w:val="008947A5"/>
    <w:rsid w:val="008949DF"/>
    <w:rsid w:val="008951DB"/>
    <w:rsid w:val="00895316"/>
    <w:rsid w:val="00895D0F"/>
    <w:rsid w:val="0089632B"/>
    <w:rsid w:val="00896435"/>
    <w:rsid w:val="00897F33"/>
    <w:rsid w:val="008A007E"/>
    <w:rsid w:val="008A0AB2"/>
    <w:rsid w:val="008A0CFC"/>
    <w:rsid w:val="008A10ED"/>
    <w:rsid w:val="008A2804"/>
    <w:rsid w:val="008A2EF9"/>
    <w:rsid w:val="008A31D2"/>
    <w:rsid w:val="008A345D"/>
    <w:rsid w:val="008A3466"/>
    <w:rsid w:val="008A379B"/>
    <w:rsid w:val="008A4041"/>
    <w:rsid w:val="008A4075"/>
    <w:rsid w:val="008A4082"/>
    <w:rsid w:val="008A4348"/>
    <w:rsid w:val="008A4C1A"/>
    <w:rsid w:val="008A5025"/>
    <w:rsid w:val="008A5940"/>
    <w:rsid w:val="008A7106"/>
    <w:rsid w:val="008A753B"/>
    <w:rsid w:val="008A7572"/>
    <w:rsid w:val="008A7D5B"/>
    <w:rsid w:val="008B0808"/>
    <w:rsid w:val="008B0A2C"/>
    <w:rsid w:val="008B1E3C"/>
    <w:rsid w:val="008B1E5B"/>
    <w:rsid w:val="008B2405"/>
    <w:rsid w:val="008B25EB"/>
    <w:rsid w:val="008B2BB0"/>
    <w:rsid w:val="008B5664"/>
    <w:rsid w:val="008B56F0"/>
    <w:rsid w:val="008B5A5F"/>
    <w:rsid w:val="008B5AEE"/>
    <w:rsid w:val="008B6343"/>
    <w:rsid w:val="008B718E"/>
    <w:rsid w:val="008B7327"/>
    <w:rsid w:val="008B7B08"/>
    <w:rsid w:val="008C0431"/>
    <w:rsid w:val="008C050A"/>
    <w:rsid w:val="008C0988"/>
    <w:rsid w:val="008C0D94"/>
    <w:rsid w:val="008C13F0"/>
    <w:rsid w:val="008C1554"/>
    <w:rsid w:val="008C1F26"/>
    <w:rsid w:val="008C22AC"/>
    <w:rsid w:val="008C2784"/>
    <w:rsid w:val="008C2EE2"/>
    <w:rsid w:val="008C3538"/>
    <w:rsid w:val="008C4C7E"/>
    <w:rsid w:val="008C5C46"/>
    <w:rsid w:val="008C6416"/>
    <w:rsid w:val="008D0C58"/>
    <w:rsid w:val="008D1511"/>
    <w:rsid w:val="008D2179"/>
    <w:rsid w:val="008D223A"/>
    <w:rsid w:val="008D287C"/>
    <w:rsid w:val="008D32DF"/>
    <w:rsid w:val="008D3468"/>
    <w:rsid w:val="008D3959"/>
    <w:rsid w:val="008D3D0E"/>
    <w:rsid w:val="008D40AA"/>
    <w:rsid w:val="008D4332"/>
    <w:rsid w:val="008D5233"/>
    <w:rsid w:val="008D53E1"/>
    <w:rsid w:val="008D5842"/>
    <w:rsid w:val="008D6038"/>
    <w:rsid w:val="008D60CC"/>
    <w:rsid w:val="008D6223"/>
    <w:rsid w:val="008D6D7B"/>
    <w:rsid w:val="008D772D"/>
    <w:rsid w:val="008D7EB7"/>
    <w:rsid w:val="008E032E"/>
    <w:rsid w:val="008E07F3"/>
    <w:rsid w:val="008E0B07"/>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0F33"/>
    <w:rsid w:val="009012CC"/>
    <w:rsid w:val="009020F4"/>
    <w:rsid w:val="009022C7"/>
    <w:rsid w:val="009027A0"/>
    <w:rsid w:val="00902C57"/>
    <w:rsid w:val="00902E9E"/>
    <w:rsid w:val="00903802"/>
    <w:rsid w:val="00903B07"/>
    <w:rsid w:val="00905122"/>
    <w:rsid w:val="009053AE"/>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4AC1"/>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FF8"/>
    <w:rsid w:val="00925915"/>
    <w:rsid w:val="00925FD9"/>
    <w:rsid w:val="00926000"/>
    <w:rsid w:val="00926032"/>
    <w:rsid w:val="009269AA"/>
    <w:rsid w:val="0092734E"/>
    <w:rsid w:val="00927F8B"/>
    <w:rsid w:val="0093027C"/>
    <w:rsid w:val="00930FF5"/>
    <w:rsid w:val="00931245"/>
    <w:rsid w:val="0093146C"/>
    <w:rsid w:val="00931BD0"/>
    <w:rsid w:val="00932534"/>
    <w:rsid w:val="0093287D"/>
    <w:rsid w:val="009328C7"/>
    <w:rsid w:val="009335E0"/>
    <w:rsid w:val="009336EC"/>
    <w:rsid w:val="009339BE"/>
    <w:rsid w:val="00933D15"/>
    <w:rsid w:val="00934128"/>
    <w:rsid w:val="00934D3F"/>
    <w:rsid w:val="00935228"/>
    <w:rsid w:val="009355A2"/>
    <w:rsid w:val="00935F9E"/>
    <w:rsid w:val="009361AE"/>
    <w:rsid w:val="00936362"/>
    <w:rsid w:val="009364C2"/>
    <w:rsid w:val="00936D98"/>
    <w:rsid w:val="00936EBA"/>
    <w:rsid w:val="00937D43"/>
    <w:rsid w:val="00940440"/>
    <w:rsid w:val="00942CB0"/>
    <w:rsid w:val="00943A97"/>
    <w:rsid w:val="00944DEE"/>
    <w:rsid w:val="0094529F"/>
    <w:rsid w:val="009461A0"/>
    <w:rsid w:val="009465BB"/>
    <w:rsid w:val="009468B7"/>
    <w:rsid w:val="009470F3"/>
    <w:rsid w:val="00947BE6"/>
    <w:rsid w:val="009502A2"/>
    <w:rsid w:val="009503EE"/>
    <w:rsid w:val="0095104B"/>
    <w:rsid w:val="0095190C"/>
    <w:rsid w:val="00951C23"/>
    <w:rsid w:val="00951EBE"/>
    <w:rsid w:val="00952280"/>
    <w:rsid w:val="00952FEA"/>
    <w:rsid w:val="00952FF7"/>
    <w:rsid w:val="009532D7"/>
    <w:rsid w:val="00953537"/>
    <w:rsid w:val="00953819"/>
    <w:rsid w:val="0095390B"/>
    <w:rsid w:val="00954B8A"/>
    <w:rsid w:val="00954BFB"/>
    <w:rsid w:val="00955837"/>
    <w:rsid w:val="00955C0A"/>
    <w:rsid w:val="00955C4F"/>
    <w:rsid w:val="009563A1"/>
    <w:rsid w:val="00956ED3"/>
    <w:rsid w:val="009570B3"/>
    <w:rsid w:val="00957661"/>
    <w:rsid w:val="0096017F"/>
    <w:rsid w:val="00961D16"/>
    <w:rsid w:val="00962C29"/>
    <w:rsid w:val="00962F7E"/>
    <w:rsid w:val="00962FCD"/>
    <w:rsid w:val="00963442"/>
    <w:rsid w:val="009652AD"/>
    <w:rsid w:val="009657F1"/>
    <w:rsid w:val="00965F2F"/>
    <w:rsid w:val="00965FAD"/>
    <w:rsid w:val="0096606F"/>
    <w:rsid w:val="00967337"/>
    <w:rsid w:val="009674C1"/>
    <w:rsid w:val="00967949"/>
    <w:rsid w:val="009709F8"/>
    <w:rsid w:val="00972517"/>
    <w:rsid w:val="009725BB"/>
    <w:rsid w:val="00972929"/>
    <w:rsid w:val="00973027"/>
    <w:rsid w:val="00973827"/>
    <w:rsid w:val="00973DE9"/>
    <w:rsid w:val="00973E3C"/>
    <w:rsid w:val="0097421E"/>
    <w:rsid w:val="00974B29"/>
    <w:rsid w:val="00975C10"/>
    <w:rsid w:val="009761CC"/>
    <w:rsid w:val="00977224"/>
    <w:rsid w:val="00977729"/>
    <w:rsid w:val="00977ADF"/>
    <w:rsid w:val="00977F90"/>
    <w:rsid w:val="00980F66"/>
    <w:rsid w:val="0098194F"/>
    <w:rsid w:val="00981E44"/>
    <w:rsid w:val="00981F78"/>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903A9"/>
    <w:rsid w:val="00990A5A"/>
    <w:rsid w:val="00990B63"/>
    <w:rsid w:val="00990BD5"/>
    <w:rsid w:val="00991656"/>
    <w:rsid w:val="009926D0"/>
    <w:rsid w:val="00992C04"/>
    <w:rsid w:val="00992D8C"/>
    <w:rsid w:val="009931E7"/>
    <w:rsid w:val="0099359F"/>
    <w:rsid w:val="009941B2"/>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3BCC"/>
    <w:rsid w:val="009A3C4F"/>
    <w:rsid w:val="009A42CF"/>
    <w:rsid w:val="009A4869"/>
    <w:rsid w:val="009A4928"/>
    <w:rsid w:val="009A50DC"/>
    <w:rsid w:val="009A58E1"/>
    <w:rsid w:val="009A5FCC"/>
    <w:rsid w:val="009A7272"/>
    <w:rsid w:val="009A750B"/>
    <w:rsid w:val="009A756D"/>
    <w:rsid w:val="009A7E5E"/>
    <w:rsid w:val="009A7E77"/>
    <w:rsid w:val="009A7EE2"/>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6B"/>
    <w:rsid w:val="009B5B85"/>
    <w:rsid w:val="009B5DE4"/>
    <w:rsid w:val="009B61B0"/>
    <w:rsid w:val="009C027C"/>
    <w:rsid w:val="009C051F"/>
    <w:rsid w:val="009C0564"/>
    <w:rsid w:val="009C20B2"/>
    <w:rsid w:val="009C22DD"/>
    <w:rsid w:val="009C230C"/>
    <w:rsid w:val="009C400A"/>
    <w:rsid w:val="009C4050"/>
    <w:rsid w:val="009C46ED"/>
    <w:rsid w:val="009C4D22"/>
    <w:rsid w:val="009C4E30"/>
    <w:rsid w:val="009C54DB"/>
    <w:rsid w:val="009C5B89"/>
    <w:rsid w:val="009C6B2F"/>
    <w:rsid w:val="009C76F3"/>
    <w:rsid w:val="009C775F"/>
    <w:rsid w:val="009D042B"/>
    <w:rsid w:val="009D0729"/>
    <w:rsid w:val="009D18FB"/>
    <w:rsid w:val="009D1A06"/>
    <w:rsid w:val="009D1BA4"/>
    <w:rsid w:val="009D20F6"/>
    <w:rsid w:val="009D22F7"/>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5FAA"/>
    <w:rsid w:val="009E64DB"/>
    <w:rsid w:val="009E6794"/>
    <w:rsid w:val="009E67AC"/>
    <w:rsid w:val="009E711F"/>
    <w:rsid w:val="009E75C9"/>
    <w:rsid w:val="009E7711"/>
    <w:rsid w:val="009E7C1F"/>
    <w:rsid w:val="009E7E46"/>
    <w:rsid w:val="009E7FC1"/>
    <w:rsid w:val="009F0AAC"/>
    <w:rsid w:val="009F0B4D"/>
    <w:rsid w:val="009F150E"/>
    <w:rsid w:val="009F249C"/>
    <w:rsid w:val="009F288F"/>
    <w:rsid w:val="009F2E0F"/>
    <w:rsid w:val="009F3FB5"/>
    <w:rsid w:val="009F436F"/>
    <w:rsid w:val="009F6346"/>
    <w:rsid w:val="009F6726"/>
    <w:rsid w:val="009F7793"/>
    <w:rsid w:val="009F7E4D"/>
    <w:rsid w:val="00A0027C"/>
    <w:rsid w:val="00A005B0"/>
    <w:rsid w:val="00A00B8D"/>
    <w:rsid w:val="00A01A25"/>
    <w:rsid w:val="00A01A87"/>
    <w:rsid w:val="00A01FF3"/>
    <w:rsid w:val="00A02972"/>
    <w:rsid w:val="00A04634"/>
    <w:rsid w:val="00A05EE4"/>
    <w:rsid w:val="00A06119"/>
    <w:rsid w:val="00A068EE"/>
    <w:rsid w:val="00A0749D"/>
    <w:rsid w:val="00A07A48"/>
    <w:rsid w:val="00A07F20"/>
    <w:rsid w:val="00A108EE"/>
    <w:rsid w:val="00A1155D"/>
    <w:rsid w:val="00A13763"/>
    <w:rsid w:val="00A1424B"/>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30B4"/>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180A"/>
    <w:rsid w:val="00A42C39"/>
    <w:rsid w:val="00A42FE1"/>
    <w:rsid w:val="00A4368C"/>
    <w:rsid w:val="00A4370F"/>
    <w:rsid w:val="00A43A37"/>
    <w:rsid w:val="00A43D26"/>
    <w:rsid w:val="00A44164"/>
    <w:rsid w:val="00A448C3"/>
    <w:rsid w:val="00A459A4"/>
    <w:rsid w:val="00A45AD8"/>
    <w:rsid w:val="00A465D4"/>
    <w:rsid w:val="00A46647"/>
    <w:rsid w:val="00A46878"/>
    <w:rsid w:val="00A46FEE"/>
    <w:rsid w:val="00A47697"/>
    <w:rsid w:val="00A47BBE"/>
    <w:rsid w:val="00A501C9"/>
    <w:rsid w:val="00A50506"/>
    <w:rsid w:val="00A5282A"/>
    <w:rsid w:val="00A52A9A"/>
    <w:rsid w:val="00A531BA"/>
    <w:rsid w:val="00A540D3"/>
    <w:rsid w:val="00A5417B"/>
    <w:rsid w:val="00A5470B"/>
    <w:rsid w:val="00A54B82"/>
    <w:rsid w:val="00A5538B"/>
    <w:rsid w:val="00A553F1"/>
    <w:rsid w:val="00A55AEF"/>
    <w:rsid w:val="00A55AFE"/>
    <w:rsid w:val="00A55E94"/>
    <w:rsid w:val="00A55FE1"/>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16C"/>
    <w:rsid w:val="00A70305"/>
    <w:rsid w:val="00A71319"/>
    <w:rsid w:val="00A71BDB"/>
    <w:rsid w:val="00A72759"/>
    <w:rsid w:val="00A75E88"/>
    <w:rsid w:val="00A77273"/>
    <w:rsid w:val="00A77560"/>
    <w:rsid w:val="00A775F6"/>
    <w:rsid w:val="00A775FF"/>
    <w:rsid w:val="00A803FA"/>
    <w:rsid w:val="00A8056E"/>
    <w:rsid w:val="00A8085D"/>
    <w:rsid w:val="00A812E8"/>
    <w:rsid w:val="00A8157C"/>
    <w:rsid w:val="00A81F6E"/>
    <w:rsid w:val="00A82D58"/>
    <w:rsid w:val="00A8399D"/>
    <w:rsid w:val="00A83C6C"/>
    <w:rsid w:val="00A83E3D"/>
    <w:rsid w:val="00A83E3E"/>
    <w:rsid w:val="00A8479C"/>
    <w:rsid w:val="00A84AA5"/>
    <w:rsid w:val="00A84EFE"/>
    <w:rsid w:val="00A8557B"/>
    <w:rsid w:val="00A86D63"/>
    <w:rsid w:val="00A87751"/>
    <w:rsid w:val="00A87F63"/>
    <w:rsid w:val="00A9009D"/>
    <w:rsid w:val="00A90E72"/>
    <w:rsid w:val="00A91538"/>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476"/>
    <w:rsid w:val="00AA3A0C"/>
    <w:rsid w:val="00AA3DB7"/>
    <w:rsid w:val="00AA4083"/>
    <w:rsid w:val="00AA432F"/>
    <w:rsid w:val="00AA54DB"/>
    <w:rsid w:val="00AA5898"/>
    <w:rsid w:val="00AA5A52"/>
    <w:rsid w:val="00AA5B05"/>
    <w:rsid w:val="00AA5BB6"/>
    <w:rsid w:val="00AA657B"/>
    <w:rsid w:val="00AA73E1"/>
    <w:rsid w:val="00AA77FD"/>
    <w:rsid w:val="00AA7BE1"/>
    <w:rsid w:val="00AA7E5A"/>
    <w:rsid w:val="00AB0543"/>
    <w:rsid w:val="00AB091F"/>
    <w:rsid w:val="00AB0CC2"/>
    <w:rsid w:val="00AB0FDA"/>
    <w:rsid w:val="00AB1162"/>
    <w:rsid w:val="00AB1172"/>
    <w:rsid w:val="00AB185A"/>
    <w:rsid w:val="00AB1CF5"/>
    <w:rsid w:val="00AB1E04"/>
    <w:rsid w:val="00AB2478"/>
    <w:rsid w:val="00AB26E1"/>
    <w:rsid w:val="00AB2FBC"/>
    <w:rsid w:val="00AB3113"/>
    <w:rsid w:val="00AB3217"/>
    <w:rsid w:val="00AB32C8"/>
    <w:rsid w:val="00AB348A"/>
    <w:rsid w:val="00AB3FDC"/>
    <w:rsid w:val="00AB43EC"/>
    <w:rsid w:val="00AB4A6B"/>
    <w:rsid w:val="00AB4BF4"/>
    <w:rsid w:val="00AB58B2"/>
    <w:rsid w:val="00AB5ADF"/>
    <w:rsid w:val="00AB6577"/>
    <w:rsid w:val="00AB725F"/>
    <w:rsid w:val="00AC023A"/>
    <w:rsid w:val="00AC0705"/>
    <w:rsid w:val="00AC109B"/>
    <w:rsid w:val="00AC1274"/>
    <w:rsid w:val="00AC219A"/>
    <w:rsid w:val="00AC2DF0"/>
    <w:rsid w:val="00AC33D7"/>
    <w:rsid w:val="00AC3915"/>
    <w:rsid w:val="00AC45A3"/>
    <w:rsid w:val="00AC4F38"/>
    <w:rsid w:val="00AC5173"/>
    <w:rsid w:val="00AC53AB"/>
    <w:rsid w:val="00AC5AA7"/>
    <w:rsid w:val="00AC5C8D"/>
    <w:rsid w:val="00AC5E19"/>
    <w:rsid w:val="00AC60E5"/>
    <w:rsid w:val="00AC6371"/>
    <w:rsid w:val="00AC64C4"/>
    <w:rsid w:val="00AC74DA"/>
    <w:rsid w:val="00AC77DD"/>
    <w:rsid w:val="00AC7A2B"/>
    <w:rsid w:val="00AD00E6"/>
    <w:rsid w:val="00AD0B0A"/>
    <w:rsid w:val="00AD0D82"/>
    <w:rsid w:val="00AD11F7"/>
    <w:rsid w:val="00AD1DB7"/>
    <w:rsid w:val="00AD2190"/>
    <w:rsid w:val="00AD21C1"/>
    <w:rsid w:val="00AD23F4"/>
    <w:rsid w:val="00AD2487"/>
    <w:rsid w:val="00AD24FA"/>
    <w:rsid w:val="00AD2BE9"/>
    <w:rsid w:val="00AD2EA0"/>
    <w:rsid w:val="00AD31EF"/>
    <w:rsid w:val="00AD4218"/>
    <w:rsid w:val="00AD4B9B"/>
    <w:rsid w:val="00AD4C75"/>
    <w:rsid w:val="00AD4D2A"/>
    <w:rsid w:val="00AD4E82"/>
    <w:rsid w:val="00AD5039"/>
    <w:rsid w:val="00AD542F"/>
    <w:rsid w:val="00AD6329"/>
    <w:rsid w:val="00AD6468"/>
    <w:rsid w:val="00AD6D94"/>
    <w:rsid w:val="00AE08E6"/>
    <w:rsid w:val="00AE098D"/>
    <w:rsid w:val="00AE149E"/>
    <w:rsid w:val="00AE1F74"/>
    <w:rsid w:val="00AE22F2"/>
    <w:rsid w:val="00AE2507"/>
    <w:rsid w:val="00AE256C"/>
    <w:rsid w:val="00AE29FC"/>
    <w:rsid w:val="00AE3B4E"/>
    <w:rsid w:val="00AE3F24"/>
    <w:rsid w:val="00AE5739"/>
    <w:rsid w:val="00AE59EC"/>
    <w:rsid w:val="00AE62D3"/>
    <w:rsid w:val="00AE6885"/>
    <w:rsid w:val="00AE6A8A"/>
    <w:rsid w:val="00AE6EE8"/>
    <w:rsid w:val="00AE7364"/>
    <w:rsid w:val="00AE7949"/>
    <w:rsid w:val="00AF09DE"/>
    <w:rsid w:val="00AF0B4A"/>
    <w:rsid w:val="00AF12B0"/>
    <w:rsid w:val="00AF1C12"/>
    <w:rsid w:val="00AF1D14"/>
    <w:rsid w:val="00AF1ECB"/>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3382"/>
    <w:rsid w:val="00B0353B"/>
    <w:rsid w:val="00B040B2"/>
    <w:rsid w:val="00B04403"/>
    <w:rsid w:val="00B04A50"/>
    <w:rsid w:val="00B04D0B"/>
    <w:rsid w:val="00B068AA"/>
    <w:rsid w:val="00B07A83"/>
    <w:rsid w:val="00B07CE8"/>
    <w:rsid w:val="00B11050"/>
    <w:rsid w:val="00B12D01"/>
    <w:rsid w:val="00B12EE1"/>
    <w:rsid w:val="00B146BF"/>
    <w:rsid w:val="00B15525"/>
    <w:rsid w:val="00B15620"/>
    <w:rsid w:val="00B156A9"/>
    <w:rsid w:val="00B157D7"/>
    <w:rsid w:val="00B15F83"/>
    <w:rsid w:val="00B1678E"/>
    <w:rsid w:val="00B16F55"/>
    <w:rsid w:val="00B17A17"/>
    <w:rsid w:val="00B17A51"/>
    <w:rsid w:val="00B17CC4"/>
    <w:rsid w:val="00B17CC8"/>
    <w:rsid w:val="00B20595"/>
    <w:rsid w:val="00B21921"/>
    <w:rsid w:val="00B21C82"/>
    <w:rsid w:val="00B21E66"/>
    <w:rsid w:val="00B21FE3"/>
    <w:rsid w:val="00B22C0D"/>
    <w:rsid w:val="00B23C15"/>
    <w:rsid w:val="00B24029"/>
    <w:rsid w:val="00B25BFE"/>
    <w:rsid w:val="00B25D6C"/>
    <w:rsid w:val="00B25FDE"/>
    <w:rsid w:val="00B26AD2"/>
    <w:rsid w:val="00B26AF0"/>
    <w:rsid w:val="00B26CA2"/>
    <w:rsid w:val="00B309FD"/>
    <w:rsid w:val="00B30B4E"/>
    <w:rsid w:val="00B31246"/>
    <w:rsid w:val="00B31AA4"/>
    <w:rsid w:val="00B31CF3"/>
    <w:rsid w:val="00B32283"/>
    <w:rsid w:val="00B326FF"/>
    <w:rsid w:val="00B32863"/>
    <w:rsid w:val="00B32B06"/>
    <w:rsid w:val="00B32D8F"/>
    <w:rsid w:val="00B32E6A"/>
    <w:rsid w:val="00B3366D"/>
    <w:rsid w:val="00B33AA4"/>
    <w:rsid w:val="00B33F17"/>
    <w:rsid w:val="00B346AB"/>
    <w:rsid w:val="00B35158"/>
    <w:rsid w:val="00B355F1"/>
    <w:rsid w:val="00B35CDA"/>
    <w:rsid w:val="00B3692C"/>
    <w:rsid w:val="00B37D97"/>
    <w:rsid w:val="00B37EE2"/>
    <w:rsid w:val="00B4043C"/>
    <w:rsid w:val="00B404D4"/>
    <w:rsid w:val="00B418E8"/>
    <w:rsid w:val="00B41E14"/>
    <w:rsid w:val="00B42100"/>
    <w:rsid w:val="00B42102"/>
    <w:rsid w:val="00B42285"/>
    <w:rsid w:val="00B435B1"/>
    <w:rsid w:val="00B435C6"/>
    <w:rsid w:val="00B43EEC"/>
    <w:rsid w:val="00B45616"/>
    <w:rsid w:val="00B45F85"/>
    <w:rsid w:val="00B46023"/>
    <w:rsid w:val="00B46AE9"/>
    <w:rsid w:val="00B475CF"/>
    <w:rsid w:val="00B47E60"/>
    <w:rsid w:val="00B47F5A"/>
    <w:rsid w:val="00B504BD"/>
    <w:rsid w:val="00B51390"/>
    <w:rsid w:val="00B51D1D"/>
    <w:rsid w:val="00B52050"/>
    <w:rsid w:val="00B5249B"/>
    <w:rsid w:val="00B52CD6"/>
    <w:rsid w:val="00B5310E"/>
    <w:rsid w:val="00B5358D"/>
    <w:rsid w:val="00B54311"/>
    <w:rsid w:val="00B54DCB"/>
    <w:rsid w:val="00B560C9"/>
    <w:rsid w:val="00B56214"/>
    <w:rsid w:val="00B56533"/>
    <w:rsid w:val="00B56CFC"/>
    <w:rsid w:val="00B578F5"/>
    <w:rsid w:val="00B57C1F"/>
    <w:rsid w:val="00B602C1"/>
    <w:rsid w:val="00B60E0B"/>
    <w:rsid w:val="00B619DD"/>
    <w:rsid w:val="00B61BE2"/>
    <w:rsid w:val="00B62083"/>
    <w:rsid w:val="00B6266F"/>
    <w:rsid w:val="00B62A3E"/>
    <w:rsid w:val="00B62CDA"/>
    <w:rsid w:val="00B62E0B"/>
    <w:rsid w:val="00B64434"/>
    <w:rsid w:val="00B64C01"/>
    <w:rsid w:val="00B64F71"/>
    <w:rsid w:val="00B651B5"/>
    <w:rsid w:val="00B65316"/>
    <w:rsid w:val="00B66F2D"/>
    <w:rsid w:val="00B6781F"/>
    <w:rsid w:val="00B67DFA"/>
    <w:rsid w:val="00B70829"/>
    <w:rsid w:val="00B71055"/>
    <w:rsid w:val="00B72048"/>
    <w:rsid w:val="00B72505"/>
    <w:rsid w:val="00B732C3"/>
    <w:rsid w:val="00B73A30"/>
    <w:rsid w:val="00B741EF"/>
    <w:rsid w:val="00B74B73"/>
    <w:rsid w:val="00B75E03"/>
    <w:rsid w:val="00B7652C"/>
    <w:rsid w:val="00B76A2C"/>
    <w:rsid w:val="00B76AEA"/>
    <w:rsid w:val="00B76F82"/>
    <w:rsid w:val="00B76FA6"/>
    <w:rsid w:val="00B8076E"/>
    <w:rsid w:val="00B811A1"/>
    <w:rsid w:val="00B81BC9"/>
    <w:rsid w:val="00B82063"/>
    <w:rsid w:val="00B8222F"/>
    <w:rsid w:val="00B834CA"/>
    <w:rsid w:val="00B8374A"/>
    <w:rsid w:val="00B838E3"/>
    <w:rsid w:val="00B83CCF"/>
    <w:rsid w:val="00B845A2"/>
    <w:rsid w:val="00B86476"/>
    <w:rsid w:val="00B864F6"/>
    <w:rsid w:val="00B86A3D"/>
    <w:rsid w:val="00B87573"/>
    <w:rsid w:val="00B875C7"/>
    <w:rsid w:val="00B87CF6"/>
    <w:rsid w:val="00B87D1A"/>
    <w:rsid w:val="00B87DB4"/>
    <w:rsid w:val="00B90A15"/>
    <w:rsid w:val="00B90D10"/>
    <w:rsid w:val="00B90FE5"/>
    <w:rsid w:val="00B915B4"/>
    <w:rsid w:val="00B919AD"/>
    <w:rsid w:val="00B9262E"/>
    <w:rsid w:val="00B92748"/>
    <w:rsid w:val="00B952CB"/>
    <w:rsid w:val="00B957FE"/>
    <w:rsid w:val="00B95943"/>
    <w:rsid w:val="00B9629D"/>
    <w:rsid w:val="00B96741"/>
    <w:rsid w:val="00B96DC6"/>
    <w:rsid w:val="00B97260"/>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0D7B"/>
    <w:rsid w:val="00BB106C"/>
    <w:rsid w:val="00BB1471"/>
    <w:rsid w:val="00BB156A"/>
    <w:rsid w:val="00BB15A9"/>
    <w:rsid w:val="00BB2189"/>
    <w:rsid w:val="00BB27E9"/>
    <w:rsid w:val="00BB2FDF"/>
    <w:rsid w:val="00BB2FFF"/>
    <w:rsid w:val="00BB3D25"/>
    <w:rsid w:val="00BB4DA8"/>
    <w:rsid w:val="00BB5FCB"/>
    <w:rsid w:val="00BB6C1E"/>
    <w:rsid w:val="00BB7075"/>
    <w:rsid w:val="00BB710D"/>
    <w:rsid w:val="00BB7552"/>
    <w:rsid w:val="00BB7DDB"/>
    <w:rsid w:val="00BC036B"/>
    <w:rsid w:val="00BC08C5"/>
    <w:rsid w:val="00BC0A7E"/>
    <w:rsid w:val="00BC0E4B"/>
    <w:rsid w:val="00BC1A08"/>
    <w:rsid w:val="00BC2040"/>
    <w:rsid w:val="00BC307F"/>
    <w:rsid w:val="00BC3257"/>
    <w:rsid w:val="00BC46EF"/>
    <w:rsid w:val="00BC7067"/>
    <w:rsid w:val="00BC7B0B"/>
    <w:rsid w:val="00BC7D9C"/>
    <w:rsid w:val="00BD115C"/>
    <w:rsid w:val="00BD11ED"/>
    <w:rsid w:val="00BD123F"/>
    <w:rsid w:val="00BD13B4"/>
    <w:rsid w:val="00BD1432"/>
    <w:rsid w:val="00BD21A3"/>
    <w:rsid w:val="00BD2B2D"/>
    <w:rsid w:val="00BD2F3B"/>
    <w:rsid w:val="00BD3372"/>
    <w:rsid w:val="00BD4118"/>
    <w:rsid w:val="00BD460D"/>
    <w:rsid w:val="00BD46F3"/>
    <w:rsid w:val="00BD4D36"/>
    <w:rsid w:val="00BD50AA"/>
    <w:rsid w:val="00BD5135"/>
    <w:rsid w:val="00BD5AA4"/>
    <w:rsid w:val="00BD6085"/>
    <w:rsid w:val="00BD640A"/>
    <w:rsid w:val="00BD65D6"/>
    <w:rsid w:val="00BD6729"/>
    <w:rsid w:val="00BD6A70"/>
    <w:rsid w:val="00BD7291"/>
    <w:rsid w:val="00BD77D7"/>
    <w:rsid w:val="00BE01AD"/>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4CBA"/>
    <w:rsid w:val="00BF5552"/>
    <w:rsid w:val="00BF6023"/>
    <w:rsid w:val="00BF6731"/>
    <w:rsid w:val="00BF676A"/>
    <w:rsid w:val="00BF6E1E"/>
    <w:rsid w:val="00BF73F2"/>
    <w:rsid w:val="00BF7CE7"/>
    <w:rsid w:val="00C00442"/>
    <w:rsid w:val="00C01133"/>
    <w:rsid w:val="00C016FA"/>
    <w:rsid w:val="00C017C8"/>
    <w:rsid w:val="00C02766"/>
    <w:rsid w:val="00C02C41"/>
    <w:rsid w:val="00C034DB"/>
    <w:rsid w:val="00C041BF"/>
    <w:rsid w:val="00C04352"/>
    <w:rsid w:val="00C05B9F"/>
    <w:rsid w:val="00C05BEC"/>
    <w:rsid w:val="00C06E7D"/>
    <w:rsid w:val="00C107F9"/>
    <w:rsid w:val="00C10AD9"/>
    <w:rsid w:val="00C10B37"/>
    <w:rsid w:val="00C11102"/>
    <w:rsid w:val="00C11E7F"/>
    <w:rsid w:val="00C12874"/>
    <w:rsid w:val="00C12F2B"/>
    <w:rsid w:val="00C13FFD"/>
    <w:rsid w:val="00C14632"/>
    <w:rsid w:val="00C156B8"/>
    <w:rsid w:val="00C15844"/>
    <w:rsid w:val="00C15D22"/>
    <w:rsid w:val="00C16349"/>
    <w:rsid w:val="00C16CCF"/>
    <w:rsid w:val="00C17B21"/>
    <w:rsid w:val="00C17BC3"/>
    <w:rsid w:val="00C20F76"/>
    <w:rsid w:val="00C21285"/>
    <w:rsid w:val="00C22FE2"/>
    <w:rsid w:val="00C231EE"/>
    <w:rsid w:val="00C23F61"/>
    <w:rsid w:val="00C24BD9"/>
    <w:rsid w:val="00C254C3"/>
    <w:rsid w:val="00C255A5"/>
    <w:rsid w:val="00C2567C"/>
    <w:rsid w:val="00C25C78"/>
    <w:rsid w:val="00C25DD9"/>
    <w:rsid w:val="00C265F0"/>
    <w:rsid w:val="00C26D5A"/>
    <w:rsid w:val="00C26DB8"/>
    <w:rsid w:val="00C27311"/>
    <w:rsid w:val="00C310AB"/>
    <w:rsid w:val="00C3400F"/>
    <w:rsid w:val="00C340D1"/>
    <w:rsid w:val="00C34C36"/>
    <w:rsid w:val="00C35D8A"/>
    <w:rsid w:val="00C3661A"/>
    <w:rsid w:val="00C36BF5"/>
    <w:rsid w:val="00C36FF1"/>
    <w:rsid w:val="00C3724D"/>
    <w:rsid w:val="00C4019C"/>
    <w:rsid w:val="00C405F1"/>
    <w:rsid w:val="00C4090F"/>
    <w:rsid w:val="00C40AE6"/>
    <w:rsid w:val="00C4138D"/>
    <w:rsid w:val="00C413A5"/>
    <w:rsid w:val="00C416EE"/>
    <w:rsid w:val="00C41E3A"/>
    <w:rsid w:val="00C420D6"/>
    <w:rsid w:val="00C4266F"/>
    <w:rsid w:val="00C42878"/>
    <w:rsid w:val="00C43315"/>
    <w:rsid w:val="00C43560"/>
    <w:rsid w:val="00C43EAE"/>
    <w:rsid w:val="00C44033"/>
    <w:rsid w:val="00C441FE"/>
    <w:rsid w:val="00C4434D"/>
    <w:rsid w:val="00C44D45"/>
    <w:rsid w:val="00C44E9C"/>
    <w:rsid w:val="00C4542B"/>
    <w:rsid w:val="00C454C3"/>
    <w:rsid w:val="00C45AF5"/>
    <w:rsid w:val="00C46555"/>
    <w:rsid w:val="00C465A7"/>
    <w:rsid w:val="00C46F7D"/>
    <w:rsid w:val="00C479B5"/>
    <w:rsid w:val="00C47B7B"/>
    <w:rsid w:val="00C50739"/>
    <w:rsid w:val="00C50A32"/>
    <w:rsid w:val="00C50C20"/>
    <w:rsid w:val="00C50D61"/>
    <w:rsid w:val="00C50E99"/>
    <w:rsid w:val="00C511D0"/>
    <w:rsid w:val="00C53731"/>
    <w:rsid w:val="00C53EB3"/>
    <w:rsid w:val="00C54D71"/>
    <w:rsid w:val="00C54FA7"/>
    <w:rsid w:val="00C556DF"/>
    <w:rsid w:val="00C563F5"/>
    <w:rsid w:val="00C570F7"/>
    <w:rsid w:val="00C5788C"/>
    <w:rsid w:val="00C60340"/>
    <w:rsid w:val="00C613D6"/>
    <w:rsid w:val="00C6225F"/>
    <w:rsid w:val="00C6284A"/>
    <w:rsid w:val="00C62E36"/>
    <w:rsid w:val="00C63991"/>
    <w:rsid w:val="00C639D6"/>
    <w:rsid w:val="00C63E39"/>
    <w:rsid w:val="00C647FB"/>
    <w:rsid w:val="00C65075"/>
    <w:rsid w:val="00C65D11"/>
    <w:rsid w:val="00C65EB8"/>
    <w:rsid w:val="00C66215"/>
    <w:rsid w:val="00C67EAB"/>
    <w:rsid w:val="00C70560"/>
    <w:rsid w:val="00C7062B"/>
    <w:rsid w:val="00C7078D"/>
    <w:rsid w:val="00C70985"/>
    <w:rsid w:val="00C709D7"/>
    <w:rsid w:val="00C70BEF"/>
    <w:rsid w:val="00C70DED"/>
    <w:rsid w:val="00C71465"/>
    <w:rsid w:val="00C736FE"/>
    <w:rsid w:val="00C74118"/>
    <w:rsid w:val="00C743FB"/>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BE3"/>
    <w:rsid w:val="00C84E12"/>
    <w:rsid w:val="00C8557B"/>
    <w:rsid w:val="00C8636D"/>
    <w:rsid w:val="00C86A1F"/>
    <w:rsid w:val="00C87161"/>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5B06"/>
    <w:rsid w:val="00C96163"/>
    <w:rsid w:val="00C963C3"/>
    <w:rsid w:val="00C96E6F"/>
    <w:rsid w:val="00C96FA1"/>
    <w:rsid w:val="00C97E0F"/>
    <w:rsid w:val="00CA015F"/>
    <w:rsid w:val="00CA0B85"/>
    <w:rsid w:val="00CA1602"/>
    <w:rsid w:val="00CA18BA"/>
    <w:rsid w:val="00CA1948"/>
    <w:rsid w:val="00CA2241"/>
    <w:rsid w:val="00CA23CA"/>
    <w:rsid w:val="00CA24C6"/>
    <w:rsid w:val="00CA261E"/>
    <w:rsid w:val="00CA3296"/>
    <w:rsid w:val="00CA41E1"/>
    <w:rsid w:val="00CA46DF"/>
    <w:rsid w:val="00CA5435"/>
    <w:rsid w:val="00CA59DD"/>
    <w:rsid w:val="00CA6874"/>
    <w:rsid w:val="00CA6CA9"/>
    <w:rsid w:val="00CA7302"/>
    <w:rsid w:val="00CB000E"/>
    <w:rsid w:val="00CB01FA"/>
    <w:rsid w:val="00CB04F5"/>
    <w:rsid w:val="00CB141F"/>
    <w:rsid w:val="00CB1713"/>
    <w:rsid w:val="00CB26EC"/>
    <w:rsid w:val="00CB2C45"/>
    <w:rsid w:val="00CB2D2A"/>
    <w:rsid w:val="00CB2F50"/>
    <w:rsid w:val="00CB32CF"/>
    <w:rsid w:val="00CB3646"/>
    <w:rsid w:val="00CB4F51"/>
    <w:rsid w:val="00CB544A"/>
    <w:rsid w:val="00CB58CA"/>
    <w:rsid w:val="00CB5B1E"/>
    <w:rsid w:val="00CB5B9A"/>
    <w:rsid w:val="00CB6A05"/>
    <w:rsid w:val="00CB787A"/>
    <w:rsid w:val="00CB796B"/>
    <w:rsid w:val="00CC0446"/>
    <w:rsid w:val="00CC0C4A"/>
    <w:rsid w:val="00CC17F0"/>
    <w:rsid w:val="00CC1FAE"/>
    <w:rsid w:val="00CC22AC"/>
    <w:rsid w:val="00CC2F2C"/>
    <w:rsid w:val="00CC33C5"/>
    <w:rsid w:val="00CC346C"/>
    <w:rsid w:val="00CC3D63"/>
    <w:rsid w:val="00CC5042"/>
    <w:rsid w:val="00CC54A6"/>
    <w:rsid w:val="00CC694C"/>
    <w:rsid w:val="00CC7422"/>
    <w:rsid w:val="00CC79DE"/>
    <w:rsid w:val="00CC7BF3"/>
    <w:rsid w:val="00CC7D36"/>
    <w:rsid w:val="00CD0036"/>
    <w:rsid w:val="00CD028F"/>
    <w:rsid w:val="00CD06C3"/>
    <w:rsid w:val="00CD1346"/>
    <w:rsid w:val="00CD1C47"/>
    <w:rsid w:val="00CD1E69"/>
    <w:rsid w:val="00CD1F68"/>
    <w:rsid w:val="00CD201B"/>
    <w:rsid w:val="00CD3AED"/>
    <w:rsid w:val="00CD4044"/>
    <w:rsid w:val="00CD4637"/>
    <w:rsid w:val="00CD499D"/>
    <w:rsid w:val="00CD4BF2"/>
    <w:rsid w:val="00CD5512"/>
    <w:rsid w:val="00CD6E0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1E4C"/>
    <w:rsid w:val="00CF2653"/>
    <w:rsid w:val="00CF297A"/>
    <w:rsid w:val="00CF34C6"/>
    <w:rsid w:val="00CF4565"/>
    <w:rsid w:val="00CF45E4"/>
    <w:rsid w:val="00CF465C"/>
    <w:rsid w:val="00CF4E0C"/>
    <w:rsid w:val="00CF5263"/>
    <w:rsid w:val="00CF59A0"/>
    <w:rsid w:val="00CF7260"/>
    <w:rsid w:val="00CF7470"/>
    <w:rsid w:val="00D0035A"/>
    <w:rsid w:val="00D00692"/>
    <w:rsid w:val="00D00738"/>
    <w:rsid w:val="00D0083E"/>
    <w:rsid w:val="00D01B21"/>
    <w:rsid w:val="00D025B6"/>
    <w:rsid w:val="00D02E7A"/>
    <w:rsid w:val="00D03727"/>
    <w:rsid w:val="00D0378A"/>
    <w:rsid w:val="00D05132"/>
    <w:rsid w:val="00D05339"/>
    <w:rsid w:val="00D07252"/>
    <w:rsid w:val="00D074F4"/>
    <w:rsid w:val="00D07988"/>
    <w:rsid w:val="00D07CE1"/>
    <w:rsid w:val="00D07D09"/>
    <w:rsid w:val="00D07FD0"/>
    <w:rsid w:val="00D1026A"/>
    <w:rsid w:val="00D10BB4"/>
    <w:rsid w:val="00D1169E"/>
    <w:rsid w:val="00D11B0B"/>
    <w:rsid w:val="00D11DBC"/>
    <w:rsid w:val="00D12293"/>
    <w:rsid w:val="00D127FE"/>
    <w:rsid w:val="00D132B8"/>
    <w:rsid w:val="00D13BA9"/>
    <w:rsid w:val="00D14140"/>
    <w:rsid w:val="00D1458A"/>
    <w:rsid w:val="00D14757"/>
    <w:rsid w:val="00D1516C"/>
    <w:rsid w:val="00D154D6"/>
    <w:rsid w:val="00D16A03"/>
    <w:rsid w:val="00D20117"/>
    <w:rsid w:val="00D20584"/>
    <w:rsid w:val="00D20909"/>
    <w:rsid w:val="00D20F4C"/>
    <w:rsid w:val="00D2162C"/>
    <w:rsid w:val="00D2166F"/>
    <w:rsid w:val="00D21A3C"/>
    <w:rsid w:val="00D21AF2"/>
    <w:rsid w:val="00D22589"/>
    <w:rsid w:val="00D22A62"/>
    <w:rsid w:val="00D22D08"/>
    <w:rsid w:val="00D22F81"/>
    <w:rsid w:val="00D23BC7"/>
    <w:rsid w:val="00D2685C"/>
    <w:rsid w:val="00D271E8"/>
    <w:rsid w:val="00D2776E"/>
    <w:rsid w:val="00D302FD"/>
    <w:rsid w:val="00D3098D"/>
    <w:rsid w:val="00D31A01"/>
    <w:rsid w:val="00D31C4F"/>
    <w:rsid w:val="00D328FE"/>
    <w:rsid w:val="00D32EF1"/>
    <w:rsid w:val="00D3323C"/>
    <w:rsid w:val="00D336DC"/>
    <w:rsid w:val="00D3396F"/>
    <w:rsid w:val="00D345CE"/>
    <w:rsid w:val="00D353A7"/>
    <w:rsid w:val="00D36371"/>
    <w:rsid w:val="00D36B2A"/>
    <w:rsid w:val="00D371FF"/>
    <w:rsid w:val="00D3777F"/>
    <w:rsid w:val="00D414FB"/>
    <w:rsid w:val="00D424B7"/>
    <w:rsid w:val="00D4337C"/>
    <w:rsid w:val="00D437D8"/>
    <w:rsid w:val="00D44607"/>
    <w:rsid w:val="00D44CD2"/>
    <w:rsid w:val="00D44DAC"/>
    <w:rsid w:val="00D45CBD"/>
    <w:rsid w:val="00D45DA5"/>
    <w:rsid w:val="00D45DF3"/>
    <w:rsid w:val="00D50183"/>
    <w:rsid w:val="00D50417"/>
    <w:rsid w:val="00D5093D"/>
    <w:rsid w:val="00D50BA0"/>
    <w:rsid w:val="00D50DEC"/>
    <w:rsid w:val="00D5150B"/>
    <w:rsid w:val="00D51D12"/>
    <w:rsid w:val="00D52264"/>
    <w:rsid w:val="00D5362B"/>
    <w:rsid w:val="00D53CFB"/>
    <w:rsid w:val="00D541AA"/>
    <w:rsid w:val="00D54CA5"/>
    <w:rsid w:val="00D5596F"/>
    <w:rsid w:val="00D55A83"/>
    <w:rsid w:val="00D55F88"/>
    <w:rsid w:val="00D56682"/>
    <w:rsid w:val="00D56A7F"/>
    <w:rsid w:val="00D57C5E"/>
    <w:rsid w:val="00D57EBC"/>
    <w:rsid w:val="00D61374"/>
    <w:rsid w:val="00D6168A"/>
    <w:rsid w:val="00D623DA"/>
    <w:rsid w:val="00D62C97"/>
    <w:rsid w:val="00D63ADA"/>
    <w:rsid w:val="00D63B74"/>
    <w:rsid w:val="00D63B75"/>
    <w:rsid w:val="00D63E1F"/>
    <w:rsid w:val="00D644CA"/>
    <w:rsid w:val="00D652BE"/>
    <w:rsid w:val="00D65BEC"/>
    <w:rsid w:val="00D667D4"/>
    <w:rsid w:val="00D66E18"/>
    <w:rsid w:val="00D71374"/>
    <w:rsid w:val="00D71F01"/>
    <w:rsid w:val="00D73A3E"/>
    <w:rsid w:val="00D73EBB"/>
    <w:rsid w:val="00D7425A"/>
    <w:rsid w:val="00D7564D"/>
    <w:rsid w:val="00D75C35"/>
    <w:rsid w:val="00D761AA"/>
    <w:rsid w:val="00D80145"/>
    <w:rsid w:val="00D809DE"/>
    <w:rsid w:val="00D8119B"/>
    <w:rsid w:val="00D814AA"/>
    <w:rsid w:val="00D8179B"/>
    <w:rsid w:val="00D81802"/>
    <w:rsid w:val="00D819B1"/>
    <w:rsid w:val="00D82209"/>
    <w:rsid w:val="00D829C2"/>
    <w:rsid w:val="00D82D36"/>
    <w:rsid w:val="00D833AD"/>
    <w:rsid w:val="00D833BB"/>
    <w:rsid w:val="00D83623"/>
    <w:rsid w:val="00D83AE9"/>
    <w:rsid w:val="00D83C3A"/>
    <w:rsid w:val="00D8416E"/>
    <w:rsid w:val="00D842D8"/>
    <w:rsid w:val="00D85825"/>
    <w:rsid w:val="00D859A3"/>
    <w:rsid w:val="00D85FCA"/>
    <w:rsid w:val="00D86048"/>
    <w:rsid w:val="00D86F8A"/>
    <w:rsid w:val="00D872F5"/>
    <w:rsid w:val="00D878FD"/>
    <w:rsid w:val="00D91293"/>
    <w:rsid w:val="00D91BE1"/>
    <w:rsid w:val="00D9294C"/>
    <w:rsid w:val="00D92B70"/>
    <w:rsid w:val="00D93094"/>
    <w:rsid w:val="00D931F1"/>
    <w:rsid w:val="00D940F2"/>
    <w:rsid w:val="00D94252"/>
    <w:rsid w:val="00D95104"/>
    <w:rsid w:val="00D951FC"/>
    <w:rsid w:val="00D964DE"/>
    <w:rsid w:val="00D967AA"/>
    <w:rsid w:val="00D967D2"/>
    <w:rsid w:val="00D974E5"/>
    <w:rsid w:val="00D975B7"/>
    <w:rsid w:val="00D97884"/>
    <w:rsid w:val="00DA041B"/>
    <w:rsid w:val="00DA0BB0"/>
    <w:rsid w:val="00DA0D45"/>
    <w:rsid w:val="00DA17FB"/>
    <w:rsid w:val="00DA1A28"/>
    <w:rsid w:val="00DA1B81"/>
    <w:rsid w:val="00DA1D8F"/>
    <w:rsid w:val="00DA20BC"/>
    <w:rsid w:val="00DA2BF1"/>
    <w:rsid w:val="00DA37BD"/>
    <w:rsid w:val="00DA4ADE"/>
    <w:rsid w:val="00DA530C"/>
    <w:rsid w:val="00DA53AA"/>
    <w:rsid w:val="00DA59EE"/>
    <w:rsid w:val="00DA6085"/>
    <w:rsid w:val="00DA615D"/>
    <w:rsid w:val="00DA702F"/>
    <w:rsid w:val="00DA7183"/>
    <w:rsid w:val="00DA7188"/>
    <w:rsid w:val="00DA7268"/>
    <w:rsid w:val="00DA7AE6"/>
    <w:rsid w:val="00DA7E25"/>
    <w:rsid w:val="00DB18F8"/>
    <w:rsid w:val="00DB1F2A"/>
    <w:rsid w:val="00DB297F"/>
    <w:rsid w:val="00DB317A"/>
    <w:rsid w:val="00DB31BB"/>
    <w:rsid w:val="00DB4115"/>
    <w:rsid w:val="00DB488F"/>
    <w:rsid w:val="00DB520A"/>
    <w:rsid w:val="00DB5F93"/>
    <w:rsid w:val="00DB69F6"/>
    <w:rsid w:val="00DB7112"/>
    <w:rsid w:val="00DB7F3D"/>
    <w:rsid w:val="00DC06E1"/>
    <w:rsid w:val="00DC0741"/>
    <w:rsid w:val="00DC0A3A"/>
    <w:rsid w:val="00DC0DBD"/>
    <w:rsid w:val="00DC0EB1"/>
    <w:rsid w:val="00DC1323"/>
    <w:rsid w:val="00DC1357"/>
    <w:rsid w:val="00DC1378"/>
    <w:rsid w:val="00DC1996"/>
    <w:rsid w:val="00DC1A3F"/>
    <w:rsid w:val="00DC1FD1"/>
    <w:rsid w:val="00DC23EA"/>
    <w:rsid w:val="00DC334D"/>
    <w:rsid w:val="00DC3541"/>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F3B"/>
    <w:rsid w:val="00DE350D"/>
    <w:rsid w:val="00DE35C3"/>
    <w:rsid w:val="00DE387D"/>
    <w:rsid w:val="00DE446C"/>
    <w:rsid w:val="00DE4A24"/>
    <w:rsid w:val="00DE4D66"/>
    <w:rsid w:val="00DE4EBB"/>
    <w:rsid w:val="00DE500C"/>
    <w:rsid w:val="00DE52E3"/>
    <w:rsid w:val="00DE53DB"/>
    <w:rsid w:val="00DE6B7E"/>
    <w:rsid w:val="00DE6F6A"/>
    <w:rsid w:val="00DE73A9"/>
    <w:rsid w:val="00DE7548"/>
    <w:rsid w:val="00DE7C00"/>
    <w:rsid w:val="00DE7CD8"/>
    <w:rsid w:val="00DF01FB"/>
    <w:rsid w:val="00DF03E9"/>
    <w:rsid w:val="00DF07DB"/>
    <w:rsid w:val="00DF13AA"/>
    <w:rsid w:val="00DF1BE6"/>
    <w:rsid w:val="00DF3932"/>
    <w:rsid w:val="00DF3AC0"/>
    <w:rsid w:val="00DF472B"/>
    <w:rsid w:val="00DF4EB4"/>
    <w:rsid w:val="00DF6F17"/>
    <w:rsid w:val="00DF729C"/>
    <w:rsid w:val="00DF78FA"/>
    <w:rsid w:val="00DF7CBB"/>
    <w:rsid w:val="00E002F1"/>
    <w:rsid w:val="00E0082C"/>
    <w:rsid w:val="00E00905"/>
    <w:rsid w:val="00E00A5C"/>
    <w:rsid w:val="00E00C12"/>
    <w:rsid w:val="00E00EC2"/>
    <w:rsid w:val="00E016E6"/>
    <w:rsid w:val="00E01DAA"/>
    <w:rsid w:val="00E0255E"/>
    <w:rsid w:val="00E0292B"/>
    <w:rsid w:val="00E03A57"/>
    <w:rsid w:val="00E04006"/>
    <w:rsid w:val="00E04F9B"/>
    <w:rsid w:val="00E04FDD"/>
    <w:rsid w:val="00E05048"/>
    <w:rsid w:val="00E05104"/>
    <w:rsid w:val="00E054FE"/>
    <w:rsid w:val="00E058EC"/>
    <w:rsid w:val="00E0728F"/>
    <w:rsid w:val="00E073B1"/>
    <w:rsid w:val="00E0755C"/>
    <w:rsid w:val="00E07ECD"/>
    <w:rsid w:val="00E1061A"/>
    <w:rsid w:val="00E10754"/>
    <w:rsid w:val="00E10DF8"/>
    <w:rsid w:val="00E112CB"/>
    <w:rsid w:val="00E1215C"/>
    <w:rsid w:val="00E1269B"/>
    <w:rsid w:val="00E14322"/>
    <w:rsid w:val="00E1444A"/>
    <w:rsid w:val="00E14839"/>
    <w:rsid w:val="00E151E1"/>
    <w:rsid w:val="00E15389"/>
    <w:rsid w:val="00E16554"/>
    <w:rsid w:val="00E16A8F"/>
    <w:rsid w:val="00E20275"/>
    <w:rsid w:val="00E2094F"/>
    <w:rsid w:val="00E20C4F"/>
    <w:rsid w:val="00E21278"/>
    <w:rsid w:val="00E21DDA"/>
    <w:rsid w:val="00E22127"/>
    <w:rsid w:val="00E228BB"/>
    <w:rsid w:val="00E22CA6"/>
    <w:rsid w:val="00E22CCD"/>
    <w:rsid w:val="00E23015"/>
    <w:rsid w:val="00E2362F"/>
    <w:rsid w:val="00E23A11"/>
    <w:rsid w:val="00E23FFC"/>
    <w:rsid w:val="00E25E37"/>
    <w:rsid w:val="00E25F89"/>
    <w:rsid w:val="00E2614D"/>
    <w:rsid w:val="00E27D6A"/>
    <w:rsid w:val="00E30426"/>
    <w:rsid w:val="00E30953"/>
    <w:rsid w:val="00E30A8D"/>
    <w:rsid w:val="00E31EDA"/>
    <w:rsid w:val="00E32BE1"/>
    <w:rsid w:val="00E3324A"/>
    <w:rsid w:val="00E339DC"/>
    <w:rsid w:val="00E33E15"/>
    <w:rsid w:val="00E3428F"/>
    <w:rsid w:val="00E343A5"/>
    <w:rsid w:val="00E3481A"/>
    <w:rsid w:val="00E3540E"/>
    <w:rsid w:val="00E355F5"/>
    <w:rsid w:val="00E35F64"/>
    <w:rsid w:val="00E36067"/>
    <w:rsid w:val="00E367AB"/>
    <w:rsid w:val="00E36A1B"/>
    <w:rsid w:val="00E377F9"/>
    <w:rsid w:val="00E37AC1"/>
    <w:rsid w:val="00E400F8"/>
    <w:rsid w:val="00E409A1"/>
    <w:rsid w:val="00E41600"/>
    <w:rsid w:val="00E417AC"/>
    <w:rsid w:val="00E42569"/>
    <w:rsid w:val="00E425CB"/>
    <w:rsid w:val="00E42696"/>
    <w:rsid w:val="00E43F35"/>
    <w:rsid w:val="00E43F37"/>
    <w:rsid w:val="00E4478E"/>
    <w:rsid w:val="00E44B52"/>
    <w:rsid w:val="00E44EF5"/>
    <w:rsid w:val="00E450ED"/>
    <w:rsid w:val="00E45B51"/>
    <w:rsid w:val="00E463AC"/>
    <w:rsid w:val="00E46D97"/>
    <w:rsid w:val="00E471BA"/>
    <w:rsid w:val="00E476B9"/>
    <w:rsid w:val="00E47D70"/>
    <w:rsid w:val="00E502A3"/>
    <w:rsid w:val="00E504B3"/>
    <w:rsid w:val="00E50942"/>
    <w:rsid w:val="00E50AC6"/>
    <w:rsid w:val="00E50B51"/>
    <w:rsid w:val="00E51249"/>
    <w:rsid w:val="00E5134D"/>
    <w:rsid w:val="00E53FA9"/>
    <w:rsid w:val="00E5414C"/>
    <w:rsid w:val="00E5578C"/>
    <w:rsid w:val="00E56C0A"/>
    <w:rsid w:val="00E5740B"/>
    <w:rsid w:val="00E61AA5"/>
    <w:rsid w:val="00E61CC0"/>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6ACB"/>
    <w:rsid w:val="00E77644"/>
    <w:rsid w:val="00E80514"/>
    <w:rsid w:val="00E80594"/>
    <w:rsid w:val="00E80A46"/>
    <w:rsid w:val="00E81268"/>
    <w:rsid w:val="00E81289"/>
    <w:rsid w:val="00E81CE0"/>
    <w:rsid w:val="00E822B9"/>
    <w:rsid w:val="00E825DE"/>
    <w:rsid w:val="00E8271B"/>
    <w:rsid w:val="00E82A77"/>
    <w:rsid w:val="00E848DD"/>
    <w:rsid w:val="00E85F20"/>
    <w:rsid w:val="00E8731A"/>
    <w:rsid w:val="00E874E5"/>
    <w:rsid w:val="00E90279"/>
    <w:rsid w:val="00E906C1"/>
    <w:rsid w:val="00E9088B"/>
    <w:rsid w:val="00E9170A"/>
    <w:rsid w:val="00E91F35"/>
    <w:rsid w:val="00E92CEB"/>
    <w:rsid w:val="00E92D11"/>
    <w:rsid w:val="00E9532D"/>
    <w:rsid w:val="00E953E2"/>
    <w:rsid w:val="00E95A72"/>
    <w:rsid w:val="00E96A3A"/>
    <w:rsid w:val="00E970D2"/>
    <w:rsid w:val="00E97648"/>
    <w:rsid w:val="00E9789B"/>
    <w:rsid w:val="00E97970"/>
    <w:rsid w:val="00E97AA2"/>
    <w:rsid w:val="00EA26FC"/>
    <w:rsid w:val="00EA3B5A"/>
    <w:rsid w:val="00EA410E"/>
    <w:rsid w:val="00EA4D97"/>
    <w:rsid w:val="00EA53C2"/>
    <w:rsid w:val="00EA5695"/>
    <w:rsid w:val="00EA6F9C"/>
    <w:rsid w:val="00EA7FCF"/>
    <w:rsid w:val="00EA7FF0"/>
    <w:rsid w:val="00EB03EB"/>
    <w:rsid w:val="00EB085B"/>
    <w:rsid w:val="00EB0BC4"/>
    <w:rsid w:val="00EB0CA3"/>
    <w:rsid w:val="00EB0D8A"/>
    <w:rsid w:val="00EB104F"/>
    <w:rsid w:val="00EB1B27"/>
    <w:rsid w:val="00EB25A0"/>
    <w:rsid w:val="00EB2865"/>
    <w:rsid w:val="00EB29B2"/>
    <w:rsid w:val="00EB2D31"/>
    <w:rsid w:val="00EB2E44"/>
    <w:rsid w:val="00EB3B0C"/>
    <w:rsid w:val="00EB3E5D"/>
    <w:rsid w:val="00EB42C7"/>
    <w:rsid w:val="00EB4CFF"/>
    <w:rsid w:val="00EB50F9"/>
    <w:rsid w:val="00EB70B0"/>
    <w:rsid w:val="00EB7491"/>
    <w:rsid w:val="00EB7633"/>
    <w:rsid w:val="00EC01A9"/>
    <w:rsid w:val="00EC021F"/>
    <w:rsid w:val="00EC0B55"/>
    <w:rsid w:val="00EC10E4"/>
    <w:rsid w:val="00EC1FF1"/>
    <w:rsid w:val="00EC2040"/>
    <w:rsid w:val="00EC3A18"/>
    <w:rsid w:val="00EC5621"/>
    <w:rsid w:val="00EC56F3"/>
    <w:rsid w:val="00EC5912"/>
    <w:rsid w:val="00EC6057"/>
    <w:rsid w:val="00EC7F50"/>
    <w:rsid w:val="00ED021A"/>
    <w:rsid w:val="00ED04E7"/>
    <w:rsid w:val="00ED0D5D"/>
    <w:rsid w:val="00ED1691"/>
    <w:rsid w:val="00ED2E52"/>
    <w:rsid w:val="00ED3024"/>
    <w:rsid w:val="00ED3C4B"/>
    <w:rsid w:val="00ED4B6F"/>
    <w:rsid w:val="00ED5AA6"/>
    <w:rsid w:val="00ED5BF8"/>
    <w:rsid w:val="00ED760B"/>
    <w:rsid w:val="00ED782D"/>
    <w:rsid w:val="00ED7DD9"/>
    <w:rsid w:val="00EE1304"/>
    <w:rsid w:val="00EE16FA"/>
    <w:rsid w:val="00EE19E5"/>
    <w:rsid w:val="00EE36EC"/>
    <w:rsid w:val="00EE37D3"/>
    <w:rsid w:val="00EE38EA"/>
    <w:rsid w:val="00EE3B17"/>
    <w:rsid w:val="00EE3C42"/>
    <w:rsid w:val="00EE5053"/>
    <w:rsid w:val="00EE534D"/>
    <w:rsid w:val="00EE5560"/>
    <w:rsid w:val="00EE6F1E"/>
    <w:rsid w:val="00EE7911"/>
    <w:rsid w:val="00EF01E6"/>
    <w:rsid w:val="00EF079D"/>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338"/>
    <w:rsid w:val="00F0275E"/>
    <w:rsid w:val="00F027BA"/>
    <w:rsid w:val="00F02EDF"/>
    <w:rsid w:val="00F03196"/>
    <w:rsid w:val="00F035B0"/>
    <w:rsid w:val="00F03B3D"/>
    <w:rsid w:val="00F03F9F"/>
    <w:rsid w:val="00F04E48"/>
    <w:rsid w:val="00F05192"/>
    <w:rsid w:val="00F05829"/>
    <w:rsid w:val="00F0670F"/>
    <w:rsid w:val="00F06B90"/>
    <w:rsid w:val="00F06D19"/>
    <w:rsid w:val="00F074E2"/>
    <w:rsid w:val="00F0762E"/>
    <w:rsid w:val="00F07D33"/>
    <w:rsid w:val="00F07DE6"/>
    <w:rsid w:val="00F10685"/>
    <w:rsid w:val="00F107F1"/>
    <w:rsid w:val="00F10824"/>
    <w:rsid w:val="00F11153"/>
    <w:rsid w:val="00F112FD"/>
    <w:rsid w:val="00F11391"/>
    <w:rsid w:val="00F114C9"/>
    <w:rsid w:val="00F11C40"/>
    <w:rsid w:val="00F13001"/>
    <w:rsid w:val="00F133A1"/>
    <w:rsid w:val="00F14170"/>
    <w:rsid w:val="00F15163"/>
    <w:rsid w:val="00F154AB"/>
    <w:rsid w:val="00F155CE"/>
    <w:rsid w:val="00F16A95"/>
    <w:rsid w:val="00F174F5"/>
    <w:rsid w:val="00F17EAE"/>
    <w:rsid w:val="00F2054B"/>
    <w:rsid w:val="00F20E3D"/>
    <w:rsid w:val="00F21386"/>
    <w:rsid w:val="00F218D4"/>
    <w:rsid w:val="00F221AC"/>
    <w:rsid w:val="00F22233"/>
    <w:rsid w:val="00F2250A"/>
    <w:rsid w:val="00F226D2"/>
    <w:rsid w:val="00F236A7"/>
    <w:rsid w:val="00F23E02"/>
    <w:rsid w:val="00F246C1"/>
    <w:rsid w:val="00F24788"/>
    <w:rsid w:val="00F24AE6"/>
    <w:rsid w:val="00F26274"/>
    <w:rsid w:val="00F2640F"/>
    <w:rsid w:val="00F26950"/>
    <w:rsid w:val="00F27C34"/>
    <w:rsid w:val="00F27E46"/>
    <w:rsid w:val="00F27E84"/>
    <w:rsid w:val="00F301C2"/>
    <w:rsid w:val="00F3036D"/>
    <w:rsid w:val="00F31175"/>
    <w:rsid w:val="00F315A3"/>
    <w:rsid w:val="00F320CF"/>
    <w:rsid w:val="00F322DE"/>
    <w:rsid w:val="00F329DC"/>
    <w:rsid w:val="00F32F56"/>
    <w:rsid w:val="00F335A3"/>
    <w:rsid w:val="00F3394C"/>
    <w:rsid w:val="00F34011"/>
    <w:rsid w:val="00F343BB"/>
    <w:rsid w:val="00F34735"/>
    <w:rsid w:val="00F347E7"/>
    <w:rsid w:val="00F348B9"/>
    <w:rsid w:val="00F34CD6"/>
    <w:rsid w:val="00F35031"/>
    <w:rsid w:val="00F35873"/>
    <w:rsid w:val="00F3597C"/>
    <w:rsid w:val="00F35C24"/>
    <w:rsid w:val="00F366A5"/>
    <w:rsid w:val="00F37AE6"/>
    <w:rsid w:val="00F405A4"/>
    <w:rsid w:val="00F405EE"/>
    <w:rsid w:val="00F412CE"/>
    <w:rsid w:val="00F4193B"/>
    <w:rsid w:val="00F41DC1"/>
    <w:rsid w:val="00F4224C"/>
    <w:rsid w:val="00F427E4"/>
    <w:rsid w:val="00F432DA"/>
    <w:rsid w:val="00F433CF"/>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606A"/>
    <w:rsid w:val="00F57034"/>
    <w:rsid w:val="00F605AA"/>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44F"/>
    <w:rsid w:val="00F71888"/>
    <w:rsid w:val="00F71BB8"/>
    <w:rsid w:val="00F72E43"/>
    <w:rsid w:val="00F732EC"/>
    <w:rsid w:val="00F73587"/>
    <w:rsid w:val="00F73D08"/>
    <w:rsid w:val="00F75569"/>
    <w:rsid w:val="00F758DE"/>
    <w:rsid w:val="00F75F2F"/>
    <w:rsid w:val="00F760FD"/>
    <w:rsid w:val="00F76129"/>
    <w:rsid w:val="00F763F1"/>
    <w:rsid w:val="00F77049"/>
    <w:rsid w:val="00F77F52"/>
    <w:rsid w:val="00F812C8"/>
    <w:rsid w:val="00F818AE"/>
    <w:rsid w:val="00F81B40"/>
    <w:rsid w:val="00F820C4"/>
    <w:rsid w:val="00F82656"/>
    <w:rsid w:val="00F83829"/>
    <w:rsid w:val="00F85BFC"/>
    <w:rsid w:val="00F85E49"/>
    <w:rsid w:val="00F8628A"/>
    <w:rsid w:val="00F8657A"/>
    <w:rsid w:val="00F87172"/>
    <w:rsid w:val="00F8736C"/>
    <w:rsid w:val="00F87424"/>
    <w:rsid w:val="00F87429"/>
    <w:rsid w:val="00F875EF"/>
    <w:rsid w:val="00F87F08"/>
    <w:rsid w:val="00F91209"/>
    <w:rsid w:val="00F912F8"/>
    <w:rsid w:val="00F9173C"/>
    <w:rsid w:val="00F91D3E"/>
    <w:rsid w:val="00F9221F"/>
    <w:rsid w:val="00F92451"/>
    <w:rsid w:val="00F9322F"/>
    <w:rsid w:val="00F93AE4"/>
    <w:rsid w:val="00F93E65"/>
    <w:rsid w:val="00F95038"/>
    <w:rsid w:val="00F950B5"/>
    <w:rsid w:val="00F9513F"/>
    <w:rsid w:val="00F95266"/>
    <w:rsid w:val="00F96062"/>
    <w:rsid w:val="00F96B1A"/>
    <w:rsid w:val="00F9747F"/>
    <w:rsid w:val="00F9782F"/>
    <w:rsid w:val="00FA0F4E"/>
    <w:rsid w:val="00FA155A"/>
    <w:rsid w:val="00FA1D6A"/>
    <w:rsid w:val="00FA216F"/>
    <w:rsid w:val="00FA2303"/>
    <w:rsid w:val="00FA2512"/>
    <w:rsid w:val="00FA27C8"/>
    <w:rsid w:val="00FA2A13"/>
    <w:rsid w:val="00FA3EA3"/>
    <w:rsid w:val="00FA4CC8"/>
    <w:rsid w:val="00FA5DAB"/>
    <w:rsid w:val="00FA5DAC"/>
    <w:rsid w:val="00FA69D0"/>
    <w:rsid w:val="00FA6B48"/>
    <w:rsid w:val="00FA6C0E"/>
    <w:rsid w:val="00FA6E43"/>
    <w:rsid w:val="00FA7FA6"/>
    <w:rsid w:val="00FB0082"/>
    <w:rsid w:val="00FB0149"/>
    <w:rsid w:val="00FB1527"/>
    <w:rsid w:val="00FB1E7B"/>
    <w:rsid w:val="00FB23DC"/>
    <w:rsid w:val="00FB2537"/>
    <w:rsid w:val="00FB2568"/>
    <w:rsid w:val="00FB28F6"/>
    <w:rsid w:val="00FB3194"/>
    <w:rsid w:val="00FB3768"/>
    <w:rsid w:val="00FB39C5"/>
    <w:rsid w:val="00FB3BE5"/>
    <w:rsid w:val="00FB3D25"/>
    <w:rsid w:val="00FB3DB5"/>
    <w:rsid w:val="00FB4338"/>
    <w:rsid w:val="00FB45F3"/>
    <w:rsid w:val="00FB4B0F"/>
    <w:rsid w:val="00FB5C13"/>
    <w:rsid w:val="00FB5F17"/>
    <w:rsid w:val="00FB6165"/>
    <w:rsid w:val="00FB6543"/>
    <w:rsid w:val="00FB6750"/>
    <w:rsid w:val="00FB79EA"/>
    <w:rsid w:val="00FC03AB"/>
    <w:rsid w:val="00FC3A49"/>
    <w:rsid w:val="00FC456C"/>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3812"/>
    <w:rsid w:val="00FD3E8A"/>
    <w:rsid w:val="00FD4589"/>
    <w:rsid w:val="00FD54E7"/>
    <w:rsid w:val="00FD64D8"/>
    <w:rsid w:val="00FD6772"/>
    <w:rsid w:val="00FD6A33"/>
    <w:rsid w:val="00FD6DB5"/>
    <w:rsid w:val="00FD7C14"/>
    <w:rsid w:val="00FD7DC6"/>
    <w:rsid w:val="00FE0651"/>
    <w:rsid w:val="00FE0B78"/>
    <w:rsid w:val="00FE0ED4"/>
    <w:rsid w:val="00FE110C"/>
    <w:rsid w:val="00FE19B7"/>
    <w:rsid w:val="00FE2729"/>
    <w:rsid w:val="00FE2E42"/>
    <w:rsid w:val="00FE3465"/>
    <w:rsid w:val="00FE3D79"/>
    <w:rsid w:val="00FE4086"/>
    <w:rsid w:val="00FE42E9"/>
    <w:rsid w:val="00FE4954"/>
    <w:rsid w:val="00FE67CF"/>
    <w:rsid w:val="00FE6CA5"/>
    <w:rsid w:val="00FE6D20"/>
    <w:rsid w:val="00FE6F43"/>
    <w:rsid w:val="00FE7908"/>
    <w:rsid w:val="00FF019F"/>
    <w:rsid w:val="00FF038F"/>
    <w:rsid w:val="00FF0D7D"/>
    <w:rsid w:val="00FF10A1"/>
    <w:rsid w:val="00FF126D"/>
    <w:rsid w:val="00FF2310"/>
    <w:rsid w:val="00FF2DA3"/>
    <w:rsid w:val="00FF2E73"/>
    <w:rsid w:val="00FF344C"/>
    <w:rsid w:val="00FF36E3"/>
    <w:rsid w:val="00FF38F4"/>
    <w:rsid w:val="00FF4992"/>
    <w:rsid w:val="00FF4A9B"/>
    <w:rsid w:val="00FF50A8"/>
    <w:rsid w:val="00FF5241"/>
    <w:rsid w:val="00FF571E"/>
    <w:rsid w:val="00FF652A"/>
    <w:rsid w:val="00FF67E4"/>
    <w:rsid w:val="00FF6D5A"/>
    <w:rsid w:val="00FF711F"/>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39AB4663-A56E-40BD-B072-80E783B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B6"/>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outlineLvl w:val="1"/>
    </w:pPr>
    <w:rPr>
      <w:b/>
      <w:bCs/>
      <w:sz w:val="24"/>
    </w:rPr>
  </w:style>
  <w:style w:type="paragraph" w:styleId="3">
    <w:name w:val="heading 3"/>
    <w:aliases w:val="h3,Underrubrik2,H3,Memo Heading 3,no break,0H,l3,3,list 3,Head 3,1.1.1,3rd level,Major Section Sub Section,PA Minor Section,Head3,Level 3 Head,31,32,33,311,321,34,312,322,35,313,323,36,314,324,37,315,325,38,316,326,39,317,327,310,318,328,hello"/>
    <w:basedOn w:val="a"/>
    <w:next w:val="a"/>
    <w:link w:val="3Char"/>
    <w:qFormat/>
    <w:rsid w:val="00CF34C6"/>
    <w:p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cap1,cap2,cap11,Légende-figure,Légende-figure Char,Beschrifubg,Beschriftung Char,label,cap11 Char,cap11 Char Char Char"/>
    <w:basedOn w:val="a"/>
    <w:next w:val="a"/>
    <w:link w:val="Char0"/>
    <w:uiPriority w:val="35"/>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1"/>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cap1 Char,cap2 Char,cap11 Char1,Légende-figure Char1,label Char"/>
    <w:link w:val="a5"/>
    <w:uiPriority w:val="3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qFormat/>
    <w:rsid w:val="005E1B0F"/>
    <w:rPr>
      <w:b/>
    </w:rPr>
  </w:style>
  <w:style w:type="paragraph" w:customStyle="1" w:styleId="TAC">
    <w:name w:val="TAC"/>
    <w:basedOn w:val="a"/>
    <w:link w:val="TACChar"/>
    <w:qFormat/>
    <w:rsid w:val="005E1B0F"/>
    <w:pPr>
      <w:keepNext/>
      <w:keepLines/>
      <w:widowControl/>
      <w:autoSpaceDE/>
      <w:autoSpaceDN/>
      <w:adjustRightInd/>
      <w:spacing w:after="0"/>
      <w:jc w:val="center"/>
    </w:pPr>
    <w:rPr>
      <w:sz w:val="18"/>
      <w:szCs w:val="20"/>
    </w:rPr>
  </w:style>
  <w:style w:type="character" w:customStyle="1" w:styleId="TACChar">
    <w:name w:val="TAC Char"/>
    <w:link w:val="TAC"/>
    <w:qFormat/>
    <w:rsid w:val="005E1B0F"/>
    <w:rPr>
      <w:sz w:val="18"/>
      <w:lang w:val="en-GB" w:eastAsia="en-US"/>
    </w:rPr>
  </w:style>
  <w:style w:type="paragraph" w:customStyle="1" w:styleId="TH">
    <w:name w:val="TH"/>
    <w:basedOn w:val="a"/>
    <w:link w:val="THChar"/>
    <w:qFormat/>
    <w:rsid w:val="00D644CA"/>
    <w:pPr>
      <w:keepNext/>
      <w:keepLines/>
      <w:widowControl/>
      <w:overflowPunct w:val="0"/>
      <w:spacing w:before="60" w:after="180"/>
      <w:jc w:val="center"/>
      <w:textAlignment w:val="baseline"/>
    </w:pPr>
    <w:rPr>
      <w:rFonts w:eastAsia="바탕"/>
      <w:b/>
      <w:sz w:val="20"/>
      <w:szCs w:val="20"/>
      <w:lang w:eastAsia="ja-JP"/>
    </w:rPr>
  </w:style>
  <w:style w:type="character" w:customStyle="1" w:styleId="THChar">
    <w:name w:val="TH Char"/>
    <w:link w:val="TH"/>
    <w:qFormat/>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eastAsia="바탕"/>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aliases w:val="left"/>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0">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qFormat/>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3Char">
    <w:name w:val="제목 3 Char"/>
    <w:aliases w:val="h3 Char,Underrubrik2 Char,H3 Char,Memo Heading 3 Char,no break Char,0H Char,l3 Char,3 Char,list 3 Char,Head 3 Char,1.1.1 Char,3rd level Char,Major Section Sub Section Char,PA Minor Section Char,Head3 Char,Level 3 Head Char,31 Char,32 Char"/>
    <w:link w:val="3"/>
    <w:rsid w:val="00AC2DF0"/>
    <w:rPr>
      <w:sz w:val="22"/>
      <w:szCs w:val="22"/>
      <w:lang w:val="en-GB" w:eastAsia="en-US"/>
    </w:rPr>
  </w:style>
  <w:style w:type="paragraph" w:customStyle="1" w:styleId="LGTdoc">
    <w:name w:val="LGTdoc_본문"/>
    <w:basedOn w:val="a"/>
    <w:rsid w:val="0095104B"/>
    <w:pPr>
      <w:snapToGrid w:val="0"/>
      <w:spacing w:afterLines="50" w:line="264" w:lineRule="auto"/>
    </w:pPr>
    <w:rPr>
      <w:rFonts w:eastAsia="바탕"/>
      <w:kern w:val="2"/>
      <w:szCs w:val="24"/>
      <w:lang w:eastAsia="ko-KR"/>
    </w:rPr>
  </w:style>
  <w:style w:type="character" w:customStyle="1" w:styleId="Char1">
    <w:name w:val="머리글 Char"/>
    <w:aliases w:val="header odd Char,header Char,header odd1 Char,header odd2 Char,header odd3 Char,header odd4 Char,header odd5 Char,header odd6 Char,header1 Char,header2 Char,header3 Char,header odd11 Char,header odd21 Char,header odd7 Char,header4 Char"/>
    <w:link w:val="af4"/>
    <w:locked/>
    <w:rsid w:val="00212C45"/>
    <w:rPr>
      <w:rFonts w:eastAsia="돋움"/>
      <w:kern w:val="2"/>
      <w:szCs w:val="24"/>
    </w:rPr>
  </w:style>
  <w:style w:type="character" w:customStyle="1" w:styleId="B1Char1">
    <w:name w:val="B1 Char1"/>
    <w:locked/>
    <w:rsid w:val="00781EB6"/>
    <w:rPr>
      <w:lang w:val="en-GB" w:eastAsia="x-none"/>
    </w:rPr>
  </w:style>
  <w:style w:type="paragraph" w:customStyle="1" w:styleId="B3">
    <w:name w:val="B3+"/>
    <w:basedOn w:val="B30"/>
    <w:rsid w:val="0050450B"/>
    <w:pPr>
      <w:numPr>
        <w:numId w:val="33"/>
      </w:numPr>
      <w:tabs>
        <w:tab w:val="left" w:pos="1134"/>
      </w:tabs>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27805953">
      <w:bodyDiv w:val="1"/>
      <w:marLeft w:val="0"/>
      <w:marRight w:val="0"/>
      <w:marTop w:val="0"/>
      <w:marBottom w:val="0"/>
      <w:divBdr>
        <w:top w:val="none" w:sz="0" w:space="0" w:color="auto"/>
        <w:left w:val="none" w:sz="0" w:space="0" w:color="auto"/>
        <w:bottom w:val="none" w:sz="0" w:space="0" w:color="auto"/>
        <w:right w:val="none" w:sz="0" w:space="0" w:color="auto"/>
      </w:divBdr>
      <w:divsChild>
        <w:div w:id="14312569">
          <w:marLeft w:val="1800"/>
          <w:marRight w:val="0"/>
          <w:marTop w:val="77"/>
          <w:marBottom w:val="0"/>
          <w:divBdr>
            <w:top w:val="none" w:sz="0" w:space="0" w:color="auto"/>
            <w:left w:val="none" w:sz="0" w:space="0" w:color="auto"/>
            <w:bottom w:val="none" w:sz="0" w:space="0" w:color="auto"/>
            <w:right w:val="none" w:sz="0" w:space="0" w:color="auto"/>
          </w:divBdr>
        </w:div>
        <w:div w:id="1240558253">
          <w:marLeft w:val="2520"/>
          <w:marRight w:val="0"/>
          <w:marTop w:val="67"/>
          <w:marBottom w:val="0"/>
          <w:divBdr>
            <w:top w:val="none" w:sz="0" w:space="0" w:color="auto"/>
            <w:left w:val="none" w:sz="0" w:space="0" w:color="auto"/>
            <w:bottom w:val="none" w:sz="0" w:space="0" w:color="auto"/>
            <w:right w:val="none" w:sz="0" w:space="0" w:color="auto"/>
          </w:divBdr>
        </w:div>
        <w:div w:id="1347831850">
          <w:marLeft w:val="2520"/>
          <w:marRight w:val="0"/>
          <w:marTop w:val="67"/>
          <w:marBottom w:val="0"/>
          <w:divBdr>
            <w:top w:val="none" w:sz="0" w:space="0" w:color="auto"/>
            <w:left w:val="none" w:sz="0" w:space="0" w:color="auto"/>
            <w:bottom w:val="none" w:sz="0" w:space="0" w:color="auto"/>
            <w:right w:val="none" w:sz="0" w:space="0" w:color="auto"/>
          </w:divBdr>
        </w:div>
      </w:divsChild>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224">
      <w:bodyDiv w:val="1"/>
      <w:marLeft w:val="0"/>
      <w:marRight w:val="0"/>
      <w:marTop w:val="0"/>
      <w:marBottom w:val="0"/>
      <w:divBdr>
        <w:top w:val="none" w:sz="0" w:space="0" w:color="auto"/>
        <w:left w:val="none" w:sz="0" w:space="0" w:color="auto"/>
        <w:bottom w:val="none" w:sz="0" w:space="0" w:color="auto"/>
        <w:right w:val="none" w:sz="0" w:space="0" w:color="auto"/>
      </w:divBdr>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464783752">
      <w:bodyDiv w:val="1"/>
      <w:marLeft w:val="0"/>
      <w:marRight w:val="0"/>
      <w:marTop w:val="0"/>
      <w:marBottom w:val="0"/>
      <w:divBdr>
        <w:top w:val="none" w:sz="0" w:space="0" w:color="auto"/>
        <w:left w:val="none" w:sz="0" w:space="0" w:color="auto"/>
        <w:bottom w:val="none" w:sz="0" w:space="0" w:color="auto"/>
        <w:right w:val="none" w:sz="0" w:space="0" w:color="auto"/>
      </w:divBdr>
      <w:divsChild>
        <w:div w:id="867912296">
          <w:marLeft w:val="0"/>
          <w:marRight w:val="0"/>
          <w:marTop w:val="0"/>
          <w:marBottom w:val="0"/>
          <w:divBdr>
            <w:top w:val="none" w:sz="0" w:space="0" w:color="auto"/>
            <w:left w:val="none" w:sz="0" w:space="0" w:color="auto"/>
            <w:bottom w:val="none" w:sz="0" w:space="0" w:color="auto"/>
            <w:right w:val="none" w:sz="0" w:space="0" w:color="auto"/>
          </w:divBdr>
          <w:divsChild>
            <w:div w:id="1877768435">
              <w:marLeft w:val="0"/>
              <w:marRight w:val="0"/>
              <w:marTop w:val="0"/>
              <w:marBottom w:val="0"/>
              <w:divBdr>
                <w:top w:val="none" w:sz="0" w:space="0" w:color="auto"/>
                <w:left w:val="none" w:sz="0" w:space="0" w:color="auto"/>
                <w:bottom w:val="none" w:sz="0" w:space="0" w:color="auto"/>
                <w:right w:val="none" w:sz="0" w:space="0" w:color="auto"/>
              </w:divBdr>
              <w:divsChild>
                <w:div w:id="1518347109">
                  <w:marLeft w:val="0"/>
                  <w:marRight w:val="0"/>
                  <w:marTop w:val="0"/>
                  <w:marBottom w:val="0"/>
                  <w:divBdr>
                    <w:top w:val="none" w:sz="0" w:space="0" w:color="auto"/>
                    <w:left w:val="none" w:sz="0" w:space="0" w:color="auto"/>
                    <w:bottom w:val="single" w:sz="6" w:space="8" w:color="DFDFDF"/>
                    <w:right w:val="none" w:sz="0" w:space="0" w:color="auto"/>
                  </w:divBdr>
                  <w:divsChild>
                    <w:div w:id="11804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3588101">
      <w:bodyDiv w:val="1"/>
      <w:marLeft w:val="0"/>
      <w:marRight w:val="0"/>
      <w:marTop w:val="0"/>
      <w:marBottom w:val="0"/>
      <w:divBdr>
        <w:top w:val="none" w:sz="0" w:space="0" w:color="auto"/>
        <w:left w:val="none" w:sz="0" w:space="0" w:color="auto"/>
        <w:bottom w:val="none" w:sz="0" w:space="0" w:color="auto"/>
        <w:right w:val="none" w:sz="0" w:space="0" w:color="auto"/>
      </w:divBdr>
      <w:divsChild>
        <w:div w:id="709649364">
          <w:marLeft w:val="547"/>
          <w:marRight w:val="0"/>
          <w:marTop w:val="0"/>
          <w:marBottom w:val="0"/>
          <w:divBdr>
            <w:top w:val="none" w:sz="0" w:space="0" w:color="auto"/>
            <w:left w:val="none" w:sz="0" w:space="0" w:color="auto"/>
            <w:bottom w:val="none" w:sz="0" w:space="0" w:color="auto"/>
            <w:right w:val="none" w:sz="0" w:space="0" w:color="auto"/>
          </w:divBdr>
        </w:div>
        <w:div w:id="1792475156">
          <w:marLeft w:val="547"/>
          <w:marRight w:val="0"/>
          <w:marTop w:val="0"/>
          <w:marBottom w:val="0"/>
          <w:divBdr>
            <w:top w:val="none" w:sz="0" w:space="0" w:color="auto"/>
            <w:left w:val="none" w:sz="0" w:space="0" w:color="auto"/>
            <w:bottom w:val="none" w:sz="0" w:space="0" w:color="auto"/>
            <w:right w:val="none" w:sz="0" w:space="0" w:color="auto"/>
          </w:divBdr>
        </w:div>
        <w:div w:id="2034764299">
          <w:marLeft w:val="547"/>
          <w:marRight w:val="0"/>
          <w:marTop w:val="0"/>
          <w:marBottom w:val="0"/>
          <w:divBdr>
            <w:top w:val="none" w:sz="0" w:space="0" w:color="auto"/>
            <w:left w:val="none" w:sz="0" w:space="0" w:color="auto"/>
            <w:bottom w:val="none" w:sz="0" w:space="0" w:color="auto"/>
            <w:right w:val="none" w:sz="0" w:space="0" w:color="auto"/>
          </w:divBdr>
        </w:div>
        <w:div w:id="512840420">
          <w:marLeft w:val="547"/>
          <w:marRight w:val="0"/>
          <w:marTop w:val="0"/>
          <w:marBottom w:val="0"/>
          <w:divBdr>
            <w:top w:val="none" w:sz="0" w:space="0" w:color="auto"/>
            <w:left w:val="none" w:sz="0" w:space="0" w:color="auto"/>
            <w:bottom w:val="none" w:sz="0" w:space="0" w:color="auto"/>
            <w:right w:val="none" w:sz="0" w:space="0" w:color="auto"/>
          </w:divBdr>
        </w:div>
        <w:div w:id="556550228">
          <w:marLeft w:val="547"/>
          <w:marRight w:val="0"/>
          <w:marTop w:val="0"/>
          <w:marBottom w:val="0"/>
          <w:divBdr>
            <w:top w:val="none" w:sz="0" w:space="0" w:color="auto"/>
            <w:left w:val="none" w:sz="0" w:space="0" w:color="auto"/>
            <w:bottom w:val="none" w:sz="0" w:space="0" w:color="auto"/>
            <w:right w:val="none" w:sz="0" w:space="0" w:color="auto"/>
          </w:divBdr>
        </w:div>
        <w:div w:id="1531335142">
          <w:marLeft w:val="547"/>
          <w:marRight w:val="0"/>
          <w:marTop w:val="0"/>
          <w:marBottom w:val="0"/>
          <w:divBdr>
            <w:top w:val="none" w:sz="0" w:space="0" w:color="auto"/>
            <w:left w:val="none" w:sz="0" w:space="0" w:color="auto"/>
            <w:bottom w:val="none" w:sz="0" w:space="0" w:color="auto"/>
            <w:right w:val="none" w:sz="0" w:space="0" w:color="auto"/>
          </w:divBdr>
        </w:div>
        <w:div w:id="491067609">
          <w:marLeft w:val="547"/>
          <w:marRight w:val="0"/>
          <w:marTop w:val="0"/>
          <w:marBottom w:val="0"/>
          <w:divBdr>
            <w:top w:val="none" w:sz="0" w:space="0" w:color="auto"/>
            <w:left w:val="none" w:sz="0" w:space="0" w:color="auto"/>
            <w:bottom w:val="none" w:sz="0" w:space="0" w:color="auto"/>
            <w:right w:val="none" w:sz="0" w:space="0" w:color="auto"/>
          </w:divBdr>
        </w:div>
      </w:divsChild>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776632906">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360201699">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71038338">
      <w:bodyDiv w:val="1"/>
      <w:marLeft w:val="0"/>
      <w:marRight w:val="0"/>
      <w:marTop w:val="0"/>
      <w:marBottom w:val="0"/>
      <w:divBdr>
        <w:top w:val="none" w:sz="0" w:space="0" w:color="auto"/>
        <w:left w:val="none" w:sz="0" w:space="0" w:color="auto"/>
        <w:bottom w:val="none" w:sz="0" w:space="0" w:color="auto"/>
        <w:right w:val="none" w:sz="0" w:space="0" w:color="auto"/>
      </w:divBdr>
      <w:divsChild>
        <w:div w:id="2084714247">
          <w:marLeft w:val="547"/>
          <w:marRight w:val="0"/>
          <w:marTop w:val="0"/>
          <w:marBottom w:val="0"/>
          <w:divBdr>
            <w:top w:val="none" w:sz="0" w:space="0" w:color="auto"/>
            <w:left w:val="none" w:sz="0" w:space="0" w:color="auto"/>
            <w:bottom w:val="none" w:sz="0" w:space="0" w:color="auto"/>
            <w:right w:val="none" w:sz="0" w:space="0" w:color="auto"/>
          </w:divBdr>
        </w:div>
        <w:div w:id="1376660985">
          <w:marLeft w:val="547"/>
          <w:marRight w:val="0"/>
          <w:marTop w:val="0"/>
          <w:marBottom w:val="0"/>
          <w:divBdr>
            <w:top w:val="none" w:sz="0" w:space="0" w:color="auto"/>
            <w:left w:val="none" w:sz="0" w:space="0" w:color="auto"/>
            <w:bottom w:val="none" w:sz="0" w:space="0" w:color="auto"/>
            <w:right w:val="none" w:sz="0" w:space="0" w:color="auto"/>
          </w:divBdr>
        </w:div>
        <w:div w:id="556547217">
          <w:marLeft w:val="547"/>
          <w:marRight w:val="0"/>
          <w:marTop w:val="0"/>
          <w:marBottom w:val="0"/>
          <w:divBdr>
            <w:top w:val="none" w:sz="0" w:space="0" w:color="auto"/>
            <w:left w:val="none" w:sz="0" w:space="0" w:color="auto"/>
            <w:bottom w:val="none" w:sz="0" w:space="0" w:color="auto"/>
            <w:right w:val="none" w:sz="0" w:space="0" w:color="auto"/>
          </w:divBdr>
        </w:div>
        <w:div w:id="83645526">
          <w:marLeft w:val="547"/>
          <w:marRight w:val="0"/>
          <w:marTop w:val="0"/>
          <w:marBottom w:val="0"/>
          <w:divBdr>
            <w:top w:val="none" w:sz="0" w:space="0" w:color="auto"/>
            <w:left w:val="none" w:sz="0" w:space="0" w:color="auto"/>
            <w:bottom w:val="none" w:sz="0" w:space="0" w:color="auto"/>
            <w:right w:val="none" w:sz="0" w:space="0" w:color="auto"/>
          </w:divBdr>
        </w:div>
        <w:div w:id="1205216754">
          <w:marLeft w:val="547"/>
          <w:marRight w:val="0"/>
          <w:marTop w:val="0"/>
          <w:marBottom w:val="0"/>
          <w:divBdr>
            <w:top w:val="none" w:sz="0" w:space="0" w:color="auto"/>
            <w:left w:val="none" w:sz="0" w:space="0" w:color="auto"/>
            <w:bottom w:val="none" w:sz="0" w:space="0" w:color="auto"/>
            <w:right w:val="none" w:sz="0" w:space="0" w:color="auto"/>
          </w:divBdr>
        </w:div>
        <w:div w:id="247152252">
          <w:marLeft w:val="547"/>
          <w:marRight w:val="0"/>
          <w:marTop w:val="0"/>
          <w:marBottom w:val="0"/>
          <w:divBdr>
            <w:top w:val="none" w:sz="0" w:space="0" w:color="auto"/>
            <w:left w:val="none" w:sz="0" w:space="0" w:color="auto"/>
            <w:bottom w:val="none" w:sz="0" w:space="0" w:color="auto"/>
            <w:right w:val="none" w:sz="0" w:space="0" w:color="auto"/>
          </w:divBdr>
        </w:div>
        <w:div w:id="1158688844">
          <w:marLeft w:val="547"/>
          <w:marRight w:val="0"/>
          <w:marTop w:val="0"/>
          <w:marBottom w:val="0"/>
          <w:divBdr>
            <w:top w:val="none" w:sz="0" w:space="0" w:color="auto"/>
            <w:left w:val="none" w:sz="0" w:space="0" w:color="auto"/>
            <w:bottom w:val="none" w:sz="0" w:space="0" w:color="auto"/>
            <w:right w:val="none" w:sz="0" w:space="0" w:color="auto"/>
          </w:divBdr>
        </w:div>
        <w:div w:id="2047365861">
          <w:marLeft w:val="547"/>
          <w:marRight w:val="0"/>
          <w:marTop w:val="0"/>
          <w:marBottom w:val="0"/>
          <w:divBdr>
            <w:top w:val="none" w:sz="0" w:space="0" w:color="auto"/>
            <w:left w:val="none" w:sz="0" w:space="0" w:color="auto"/>
            <w:bottom w:val="none" w:sz="0" w:space="0" w:color="auto"/>
            <w:right w:val="none" w:sz="0" w:space="0" w:color="auto"/>
          </w:divBdr>
        </w:div>
        <w:div w:id="580793723">
          <w:marLeft w:val="547"/>
          <w:marRight w:val="0"/>
          <w:marTop w:val="0"/>
          <w:marBottom w:val="0"/>
          <w:divBdr>
            <w:top w:val="none" w:sz="0" w:space="0" w:color="auto"/>
            <w:left w:val="none" w:sz="0" w:space="0" w:color="auto"/>
            <w:bottom w:val="none" w:sz="0" w:space="0" w:color="auto"/>
            <w:right w:val="none" w:sz="0" w:space="0" w:color="auto"/>
          </w:divBdr>
        </w:div>
        <w:div w:id="330107604">
          <w:marLeft w:val="547"/>
          <w:marRight w:val="0"/>
          <w:marTop w:val="0"/>
          <w:marBottom w:val="0"/>
          <w:divBdr>
            <w:top w:val="none" w:sz="0" w:space="0" w:color="auto"/>
            <w:left w:val="none" w:sz="0" w:space="0" w:color="auto"/>
            <w:bottom w:val="none" w:sz="0" w:space="0" w:color="auto"/>
            <w:right w:val="none" w:sz="0" w:space="0" w:color="auto"/>
          </w:divBdr>
        </w:div>
        <w:div w:id="1847161593">
          <w:marLeft w:val="547"/>
          <w:marRight w:val="0"/>
          <w:marTop w:val="0"/>
          <w:marBottom w:val="0"/>
          <w:divBdr>
            <w:top w:val="none" w:sz="0" w:space="0" w:color="auto"/>
            <w:left w:val="none" w:sz="0" w:space="0" w:color="auto"/>
            <w:bottom w:val="none" w:sz="0" w:space="0" w:color="auto"/>
            <w:right w:val="none" w:sz="0" w:space="0" w:color="auto"/>
          </w:divBdr>
        </w:div>
        <w:div w:id="2065985938">
          <w:marLeft w:val="547"/>
          <w:marRight w:val="0"/>
          <w:marTop w:val="0"/>
          <w:marBottom w:val="0"/>
          <w:divBdr>
            <w:top w:val="none" w:sz="0" w:space="0" w:color="auto"/>
            <w:left w:val="none" w:sz="0" w:space="0" w:color="auto"/>
            <w:bottom w:val="none" w:sz="0" w:space="0" w:color="auto"/>
            <w:right w:val="none" w:sz="0" w:space="0" w:color="auto"/>
          </w:divBdr>
        </w:div>
        <w:div w:id="1737127449">
          <w:marLeft w:val="547"/>
          <w:marRight w:val="0"/>
          <w:marTop w:val="0"/>
          <w:marBottom w:val="0"/>
          <w:divBdr>
            <w:top w:val="none" w:sz="0" w:space="0" w:color="auto"/>
            <w:left w:val="none" w:sz="0" w:space="0" w:color="auto"/>
            <w:bottom w:val="none" w:sz="0" w:space="0" w:color="auto"/>
            <w:right w:val="none" w:sz="0" w:space="0" w:color="auto"/>
          </w:divBdr>
        </w:div>
        <w:div w:id="1686977457">
          <w:marLeft w:val="547"/>
          <w:marRight w:val="0"/>
          <w:marTop w:val="0"/>
          <w:marBottom w:val="0"/>
          <w:divBdr>
            <w:top w:val="none" w:sz="0" w:space="0" w:color="auto"/>
            <w:left w:val="none" w:sz="0" w:space="0" w:color="auto"/>
            <w:bottom w:val="none" w:sz="0" w:space="0" w:color="auto"/>
            <w:right w:val="none" w:sz="0" w:space="0" w:color="auto"/>
          </w:divBdr>
        </w:div>
      </w:divsChild>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4824688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83985916">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E8FB-6715-421A-8A18-2033E1B8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290</Words>
  <Characters>1653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R4-115801_TP_MPR MASK in single CC</vt:lpstr>
    </vt:vector>
  </TitlesOfParts>
  <Company>LGE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R4-115801_TP_MPR MASK in single CC</dc:title>
  <dc:subject>MPR Mask for single CC</dc:subject>
  <dc:creator>LG Electronics</dc:creator>
  <cp:keywords/>
  <dc:description/>
  <cp:lastModifiedBy>Suhwan Lim</cp:lastModifiedBy>
  <cp:revision>3</cp:revision>
  <cp:lastPrinted>2015-01-30T00:55:00Z</cp:lastPrinted>
  <dcterms:created xsi:type="dcterms:W3CDTF">2020-01-30T04:59:00Z</dcterms:created>
  <dcterms:modified xsi:type="dcterms:W3CDTF">2020-02-10T11:36:00Z</dcterms:modified>
</cp:coreProperties>
</file>