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6B5EB2">
        <w:fldChar w:fldCharType="begin"/>
      </w:r>
      <w:r w:rsidR="006B5EB2">
        <w:instrText xml:space="preserve"> DOCPROPERTY  TSG/WGRef  \* MERGEFORMAT </w:instrText>
      </w:r>
      <w:r w:rsidR="006B5EB2">
        <w:fldChar w:fldCharType="separate"/>
      </w:r>
      <w:r w:rsidR="00FF34C9">
        <w:rPr>
          <w:b/>
          <w:noProof/>
          <w:sz w:val="24"/>
        </w:rPr>
        <w:t>RAN4</w:t>
      </w:r>
      <w:r w:rsidR="006B5EB2">
        <w:rPr>
          <w:b/>
          <w:noProof/>
          <w:sz w:val="24"/>
        </w:rPr>
        <w:fldChar w:fldCharType="end"/>
      </w:r>
      <w:r w:rsidR="00C66BA2">
        <w:rPr>
          <w:b/>
          <w:noProof/>
          <w:sz w:val="24"/>
        </w:rPr>
        <w:t xml:space="preserve"> </w:t>
      </w:r>
      <w:r>
        <w:rPr>
          <w:b/>
          <w:noProof/>
          <w:sz w:val="24"/>
        </w:rPr>
        <w:t>Meeting #</w:t>
      </w:r>
      <w:r w:rsidR="006B5EB2">
        <w:fldChar w:fldCharType="begin"/>
      </w:r>
      <w:r w:rsidR="006B5EB2">
        <w:instrText xml:space="preserve"> DOCPROPERTY  MtgSeq  \* MERGEFORMAT </w:instrText>
      </w:r>
      <w:r w:rsidR="006B5EB2">
        <w:fldChar w:fldCharType="separate"/>
      </w:r>
      <w:r w:rsidR="00EB09B7" w:rsidRPr="00EB09B7">
        <w:rPr>
          <w:b/>
          <w:noProof/>
          <w:sz w:val="24"/>
        </w:rPr>
        <w:t xml:space="preserve"> </w:t>
      </w:r>
      <w:r w:rsidR="00FF34C9">
        <w:rPr>
          <w:b/>
          <w:noProof/>
          <w:sz w:val="24"/>
        </w:rPr>
        <w:t>94-e</w:t>
      </w:r>
      <w:r w:rsidR="006B5EB2">
        <w:rPr>
          <w:b/>
          <w:noProof/>
          <w:sz w:val="24"/>
        </w:rPr>
        <w:fldChar w:fldCharType="end"/>
      </w:r>
      <w:r>
        <w:rPr>
          <w:b/>
          <w:i/>
          <w:noProof/>
          <w:sz w:val="28"/>
        </w:rPr>
        <w:tab/>
      </w:r>
      <w:r w:rsidR="006B5EB2">
        <w:fldChar w:fldCharType="begin"/>
      </w:r>
      <w:r w:rsidR="006B5EB2">
        <w:instrText xml:space="preserve"> DOCPROPERTY  Tdoc#  \* MERGEFORMAT </w:instrText>
      </w:r>
      <w:r w:rsidR="006B5EB2">
        <w:fldChar w:fldCharType="separate"/>
      </w:r>
      <w:r w:rsidR="00FF34C9" w:rsidRPr="00FF34C9">
        <w:rPr>
          <w:b/>
          <w:noProof/>
          <w:sz w:val="28"/>
        </w:rPr>
        <w:t>R4-200</w:t>
      </w:r>
      <w:r w:rsidR="002A53C0">
        <w:rPr>
          <w:b/>
          <w:noProof/>
          <w:sz w:val="28"/>
        </w:rPr>
        <w:t>0569</w:t>
      </w:r>
      <w:r w:rsidR="006B5EB2">
        <w:rPr>
          <w:b/>
          <w:noProof/>
          <w:sz w:val="28"/>
        </w:rPr>
        <w:fldChar w:fldCharType="end"/>
      </w:r>
    </w:p>
    <w:p w:rsidR="00FF34C9" w:rsidRPr="00FF34C9" w:rsidRDefault="00FF34C9" w:rsidP="00FF34C9">
      <w:pPr>
        <w:widowControl w:val="0"/>
        <w:tabs>
          <w:tab w:val="right" w:pos="9781"/>
          <w:tab w:val="right" w:pos="13323"/>
        </w:tabs>
        <w:overflowPunct w:val="0"/>
        <w:autoSpaceDE w:val="0"/>
        <w:autoSpaceDN w:val="0"/>
        <w:adjustRightInd w:val="0"/>
        <w:spacing w:after="0"/>
        <w:textAlignment w:val="baseline"/>
        <w:outlineLvl w:val="0"/>
        <w:rPr>
          <w:rFonts w:ascii="Arial" w:eastAsia="宋体" w:hAnsi="Arial"/>
          <w:b/>
          <w:noProof/>
          <w:sz w:val="24"/>
          <w:lang w:val="en-US"/>
        </w:rPr>
      </w:pPr>
      <w:r w:rsidRPr="00FF34C9">
        <w:rPr>
          <w:rFonts w:ascii="Arial" w:eastAsia="宋体" w:hAnsi="Arial"/>
          <w:b/>
          <w:noProof/>
          <w:sz w:val="24"/>
          <w:lang w:val="en-US"/>
        </w:rPr>
        <w:t>Electronic Meeting, 24</w:t>
      </w:r>
      <w:r w:rsidRPr="00FF34C9">
        <w:rPr>
          <w:rFonts w:ascii="Arial" w:eastAsia="宋体" w:hAnsi="Arial"/>
          <w:b/>
          <w:noProof/>
          <w:sz w:val="24"/>
          <w:vertAlign w:val="superscript"/>
          <w:lang w:val="en-US"/>
        </w:rPr>
        <w:t>th</w:t>
      </w:r>
      <w:r w:rsidRPr="00FF34C9">
        <w:rPr>
          <w:rFonts w:ascii="Arial" w:eastAsia="宋体" w:hAnsi="Arial"/>
          <w:b/>
          <w:noProof/>
          <w:sz w:val="24"/>
          <w:lang w:val="en-US"/>
        </w:rPr>
        <w:t xml:space="preserve"> Feb. – 6</w:t>
      </w:r>
      <w:r w:rsidRPr="00FF34C9">
        <w:rPr>
          <w:rFonts w:ascii="Arial" w:eastAsia="宋体" w:hAnsi="Arial"/>
          <w:b/>
          <w:noProof/>
          <w:sz w:val="24"/>
          <w:vertAlign w:val="superscript"/>
          <w:lang w:val="en-US"/>
        </w:rPr>
        <w:t>th</w:t>
      </w:r>
      <w:r w:rsidRPr="00FF34C9">
        <w:rPr>
          <w:rFonts w:ascii="Arial" w:eastAsia="宋体" w:hAnsi="Arial"/>
          <w:b/>
          <w:noProof/>
          <w:sz w:val="24"/>
          <w:lang w:val="en-US"/>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B5EB2"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&lt;Spec#&gt;</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B5EB2"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B5EB2"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B5EB2">
            <w:pPr>
              <w:pStyle w:val="CRCoverPage"/>
              <w:spacing w:after="0"/>
              <w:jc w:val="center"/>
              <w:rPr>
                <w:noProof/>
                <w:sz w:val="28"/>
              </w:rPr>
            </w:pPr>
            <w:r>
              <w:fldChar w:fldCharType="begin"/>
            </w:r>
            <w:r>
              <w:instrText xml:space="preserve"> DOCPROPERTY  Version  \* MERGEFORMAT </w:instrText>
            </w:r>
            <w:r>
              <w:fldChar w:fldCharType="separate"/>
            </w:r>
            <w:r w:rsidR="000D2F6F">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lang w:eastAsia="zh-CN"/>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617EBB"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90CAA">
            <w:pPr>
              <w:pStyle w:val="CRCoverPage"/>
              <w:spacing w:after="0"/>
              <w:ind w:left="100"/>
              <w:rPr>
                <w:noProof/>
              </w:rPr>
            </w:pPr>
            <w:r w:rsidRPr="00490CAA">
              <w:t>CR on system parameters for NR V2X for TS 38.104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36D1D">
            <w:pPr>
              <w:pStyle w:val="CRCoverPage"/>
              <w:spacing w:after="0"/>
              <w:ind w:left="100"/>
              <w:rPr>
                <w:noProof/>
              </w:rPr>
            </w:pPr>
            <w:r>
              <w:t>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36D1D" w:rsidP="00547111">
            <w:pPr>
              <w:pStyle w:val="CRCoverPage"/>
              <w:spacing w:after="0"/>
              <w:ind w:left="100"/>
              <w:rPr>
                <w:noProof/>
              </w:rPr>
            </w:pPr>
            <w:r>
              <w:t>RAN4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36D1D">
            <w:pPr>
              <w:pStyle w:val="CRCoverPage"/>
              <w:spacing w:after="0"/>
              <w:ind w:left="100"/>
              <w:rPr>
                <w:noProof/>
              </w:rPr>
            </w:pPr>
            <w:r w:rsidRPr="00A36D1D">
              <w:t>5G_V2X_NRSL</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36D1D">
            <w:pPr>
              <w:pStyle w:val="CRCoverPage"/>
              <w:spacing w:after="0"/>
              <w:ind w:left="100"/>
              <w:rPr>
                <w:noProof/>
              </w:rPr>
            </w:pPr>
            <w:r>
              <w:t>2020-2-9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A36D1D" w:rsidRDefault="00A36D1D" w:rsidP="00D24991">
            <w:pPr>
              <w:pStyle w:val="CRCoverPage"/>
              <w:spacing w:after="0"/>
              <w:ind w:left="100" w:right="-609"/>
              <w:rPr>
                <w:b/>
                <w:bCs/>
                <w:noProof/>
              </w:rPr>
            </w:pPr>
            <w:r w:rsidRPr="00A36D1D">
              <w:rPr>
                <w:b/>
                <w:bCs/>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36D1D">
            <w:pPr>
              <w:pStyle w:val="CRCoverPage"/>
              <w:spacing w:after="0"/>
              <w:ind w:left="100"/>
              <w:rPr>
                <w:noProof/>
              </w:rPr>
            </w:pPr>
            <w: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A36D1D">
            <w:pPr>
              <w:pStyle w:val="CRCoverPage"/>
              <w:spacing w:after="0"/>
              <w:ind w:left="100"/>
              <w:rPr>
                <w:noProof/>
                <w:lang w:eastAsia="zh-CN"/>
              </w:rPr>
            </w:pPr>
            <w:r>
              <w:rPr>
                <w:rFonts w:hint="eastAsia"/>
                <w:noProof/>
                <w:lang w:eastAsia="zh-CN"/>
              </w:rPr>
              <w:t>I</w:t>
            </w:r>
            <w:r>
              <w:rPr>
                <w:noProof/>
                <w:lang w:eastAsia="zh-CN"/>
              </w:rPr>
              <w:t>ntroduction of system parameters in band n47 for NR V2X operation.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90B2B">
            <w:pPr>
              <w:pStyle w:val="CRCoverPage"/>
              <w:spacing w:after="0"/>
              <w:ind w:left="100"/>
              <w:rPr>
                <w:noProof/>
                <w:lang w:eastAsia="zh-CN"/>
              </w:rPr>
            </w:pPr>
            <w:r>
              <w:rPr>
                <w:noProof/>
                <w:lang w:eastAsia="zh-CN"/>
              </w:rPr>
              <w:t>Add operating band n47 to Section 5.2;</w:t>
            </w:r>
          </w:p>
          <w:p w:rsidR="00490B2B" w:rsidRDefault="00490B2B">
            <w:pPr>
              <w:pStyle w:val="CRCoverPage"/>
              <w:spacing w:after="0"/>
              <w:ind w:left="100"/>
              <w:rPr>
                <w:noProof/>
                <w:lang w:eastAsia="zh-CN"/>
              </w:rPr>
            </w:pPr>
            <w:r>
              <w:rPr>
                <w:rFonts w:hint="eastAsia"/>
                <w:noProof/>
                <w:lang w:eastAsia="zh-CN"/>
              </w:rPr>
              <w:t>A</w:t>
            </w:r>
            <w:r>
              <w:rPr>
                <w:noProof/>
                <w:lang w:eastAsia="zh-CN"/>
              </w:rPr>
              <w:t>dd channel bandwidth supported by n47 to Section 5.3.5;</w:t>
            </w:r>
          </w:p>
          <w:p w:rsidR="00490B2B" w:rsidRDefault="00490B2B">
            <w:pPr>
              <w:pStyle w:val="CRCoverPage"/>
              <w:spacing w:after="0"/>
              <w:ind w:left="100"/>
              <w:rPr>
                <w:noProof/>
                <w:lang w:eastAsia="zh-CN"/>
              </w:rPr>
            </w:pPr>
            <w:r>
              <w:rPr>
                <w:rFonts w:hint="eastAsia"/>
                <w:noProof/>
                <w:lang w:eastAsia="zh-CN"/>
              </w:rPr>
              <w:t>A</w:t>
            </w:r>
            <w:r>
              <w:rPr>
                <w:noProof/>
                <w:lang w:eastAsia="zh-CN"/>
              </w:rPr>
              <w:t>dd channel raster of band n47 to Section 5.4.2;</w:t>
            </w:r>
          </w:p>
          <w:p w:rsidR="00490B2B" w:rsidRPr="00490B2B" w:rsidRDefault="00490B2B" w:rsidP="00490B2B">
            <w:pPr>
              <w:pStyle w:val="CRCoverPage"/>
              <w:spacing w:after="0"/>
              <w:ind w:left="100"/>
              <w:rPr>
                <w:noProof/>
                <w:lang w:eastAsia="zh-CN"/>
              </w:rPr>
            </w:pPr>
            <w:r>
              <w:rPr>
                <w:rFonts w:hint="eastAsia"/>
                <w:noProof/>
                <w:lang w:eastAsia="zh-CN"/>
              </w:rPr>
              <w:t>A</w:t>
            </w:r>
            <w:r>
              <w:rPr>
                <w:noProof/>
                <w:lang w:eastAsia="zh-CN"/>
              </w:rPr>
              <w:t>dd sync raster of band n47 to Section 5.4.3.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36D1D">
            <w:pPr>
              <w:pStyle w:val="CRCoverPage"/>
              <w:spacing w:after="0"/>
              <w:ind w:left="100"/>
              <w:rPr>
                <w:noProof/>
                <w:lang w:eastAsia="zh-CN"/>
              </w:rPr>
            </w:pPr>
            <w:r>
              <w:rPr>
                <w:rFonts w:hint="eastAsia"/>
                <w:noProof/>
                <w:lang w:eastAsia="zh-CN"/>
              </w:rPr>
              <w:t>N</w:t>
            </w:r>
            <w:r>
              <w:rPr>
                <w:noProof/>
                <w:lang w:eastAsia="zh-CN"/>
              </w:rPr>
              <w:t>o system parameters defined for NR V2X operation in band n47.</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90B2B">
            <w:pPr>
              <w:pStyle w:val="CRCoverPage"/>
              <w:spacing w:after="0"/>
              <w:ind w:left="100"/>
              <w:rPr>
                <w:noProof/>
                <w:lang w:eastAsia="zh-CN"/>
              </w:rPr>
            </w:pPr>
            <w:r>
              <w:rPr>
                <w:rFonts w:hint="eastAsia"/>
                <w:noProof/>
                <w:lang w:eastAsia="zh-CN"/>
              </w:rPr>
              <w:t>5</w:t>
            </w:r>
            <w:r>
              <w:rPr>
                <w:noProof/>
                <w:lang w:eastAsia="zh-CN"/>
              </w:rPr>
              <w:t>.2, 5.3.5, 5.4.2, 5.4.3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A36D1D" w:rsidRDefault="00A36D1D" w:rsidP="00A36D1D">
      <w:pPr>
        <w:rPr>
          <w:b/>
          <w:noProof/>
          <w:color w:val="FF0000"/>
        </w:rPr>
      </w:pPr>
      <w:r w:rsidRPr="00A36D1D">
        <w:rPr>
          <w:rFonts w:hint="eastAsia"/>
          <w:b/>
          <w:noProof/>
          <w:color w:val="FF0000"/>
        </w:rPr>
        <w:lastRenderedPageBreak/>
        <w:t>&lt;Start of Changes&gt;</w:t>
      </w:r>
    </w:p>
    <w:p w:rsidR="008A067A" w:rsidRPr="008A067A" w:rsidRDefault="008A067A" w:rsidP="008A067A">
      <w:pPr>
        <w:keepNext/>
        <w:keepLines/>
        <w:pBdr>
          <w:top w:val="single" w:sz="12" w:space="3" w:color="auto"/>
        </w:pBdr>
        <w:spacing w:before="240"/>
        <w:ind w:left="1134" w:hanging="1134"/>
        <w:outlineLvl w:val="0"/>
        <w:rPr>
          <w:rFonts w:ascii="Arial" w:eastAsia="Malgun Gothic" w:hAnsi="Arial"/>
          <w:sz w:val="36"/>
        </w:rPr>
      </w:pPr>
      <w:bookmarkStart w:id="2" w:name="_Toc13080133"/>
      <w:bookmarkStart w:id="3" w:name="_Toc29811629"/>
      <w:r w:rsidRPr="008A067A">
        <w:rPr>
          <w:rFonts w:ascii="Arial" w:eastAsia="Malgun Gothic" w:hAnsi="Arial"/>
          <w:sz w:val="36"/>
        </w:rPr>
        <w:t>5</w:t>
      </w:r>
      <w:r w:rsidRPr="008A067A">
        <w:rPr>
          <w:rFonts w:ascii="Arial" w:eastAsia="Malgun Gothic" w:hAnsi="Arial"/>
          <w:sz w:val="36"/>
        </w:rPr>
        <w:tab/>
      </w:r>
      <w:r w:rsidRPr="008A067A">
        <w:rPr>
          <w:rFonts w:ascii="Arial" w:eastAsia="Malgun Gothic" w:hAnsi="Arial"/>
          <w:i/>
          <w:sz w:val="36"/>
        </w:rPr>
        <w:t>Operating bands</w:t>
      </w:r>
      <w:r w:rsidRPr="008A067A">
        <w:rPr>
          <w:rFonts w:ascii="Arial" w:eastAsia="Malgun Gothic" w:hAnsi="Arial"/>
          <w:sz w:val="36"/>
        </w:rPr>
        <w:t xml:space="preserve"> and channel arrangement</w:t>
      </w:r>
      <w:bookmarkEnd w:id="2"/>
      <w:bookmarkEnd w:id="3"/>
    </w:p>
    <w:p w:rsidR="008A067A" w:rsidRPr="008A067A" w:rsidRDefault="008A067A" w:rsidP="008A067A">
      <w:pPr>
        <w:keepNext/>
        <w:keepLines/>
        <w:spacing w:before="180"/>
        <w:ind w:left="1134" w:hanging="1134"/>
        <w:outlineLvl w:val="1"/>
        <w:rPr>
          <w:rFonts w:ascii="Arial" w:eastAsia="Malgun Gothic" w:hAnsi="Arial"/>
          <w:sz w:val="32"/>
        </w:rPr>
      </w:pPr>
      <w:bookmarkStart w:id="4" w:name="_Toc21127424"/>
      <w:bookmarkStart w:id="5" w:name="_Toc29811630"/>
      <w:r w:rsidRPr="008A067A">
        <w:rPr>
          <w:rFonts w:ascii="Arial" w:eastAsia="Malgun Gothic" w:hAnsi="Arial"/>
          <w:sz w:val="32"/>
        </w:rPr>
        <w:t>5.1</w:t>
      </w:r>
      <w:r w:rsidRPr="008A067A">
        <w:rPr>
          <w:rFonts w:ascii="Arial" w:eastAsia="Malgun Gothic" w:hAnsi="Arial"/>
          <w:sz w:val="32"/>
        </w:rPr>
        <w:tab/>
        <w:t>General</w:t>
      </w:r>
      <w:bookmarkEnd w:id="4"/>
      <w:bookmarkEnd w:id="5"/>
    </w:p>
    <w:p w:rsidR="008A067A" w:rsidRPr="008A067A" w:rsidRDefault="008A067A" w:rsidP="008A067A">
      <w:pPr>
        <w:rPr>
          <w:rFonts w:eastAsia="Malgun Gothic" w:cs="v5.0.0"/>
        </w:rPr>
      </w:pPr>
      <w:bookmarkStart w:id="6" w:name="_Hlk494631479"/>
      <w:r w:rsidRPr="008A067A">
        <w:rPr>
          <w:rFonts w:eastAsia="Malgun Gothic" w:cs="v5.0.0"/>
        </w:rPr>
        <w:t xml:space="preserve">The channel arrangements presented in this clause are based on the </w:t>
      </w:r>
      <w:r w:rsidRPr="008A067A">
        <w:rPr>
          <w:rFonts w:eastAsia="Malgun Gothic" w:cs="v5.0.0"/>
          <w:i/>
        </w:rPr>
        <w:t>operating bands</w:t>
      </w:r>
      <w:r w:rsidRPr="008A067A">
        <w:rPr>
          <w:rFonts w:eastAsia="Malgun Gothic" w:cs="v5.0.0"/>
        </w:rPr>
        <w:t xml:space="preserve"> and </w:t>
      </w:r>
      <w:r w:rsidRPr="008A067A">
        <w:rPr>
          <w:rFonts w:eastAsia="Malgun Gothic" w:cs="v5.0.0"/>
          <w:i/>
        </w:rPr>
        <w:t>BS channel bandwidths</w:t>
      </w:r>
      <w:r w:rsidRPr="008A067A">
        <w:rPr>
          <w:rFonts w:eastAsia="Malgun Gothic" w:cs="v5.0.0"/>
        </w:rPr>
        <w:t xml:space="preserve"> defined in the present release of specifications.</w:t>
      </w:r>
    </w:p>
    <w:p w:rsidR="008A067A" w:rsidRPr="008A067A" w:rsidRDefault="008A067A" w:rsidP="008A067A">
      <w:pPr>
        <w:keepLines/>
        <w:ind w:left="1135" w:hanging="851"/>
        <w:rPr>
          <w:rFonts w:eastAsia="Malgun Gothic"/>
        </w:rPr>
      </w:pPr>
      <w:r w:rsidRPr="008A067A">
        <w:rPr>
          <w:rFonts w:eastAsia="Malgun Gothic"/>
        </w:rPr>
        <w:t>NOTE:</w:t>
      </w:r>
      <w:r w:rsidRPr="008A067A">
        <w:rPr>
          <w:rFonts w:eastAsia="Malgun Gothic"/>
        </w:rPr>
        <w:tab/>
        <w:t xml:space="preserve">Other </w:t>
      </w:r>
      <w:r w:rsidRPr="008A067A">
        <w:rPr>
          <w:rFonts w:eastAsia="Malgun Gothic"/>
          <w:i/>
        </w:rPr>
        <w:t>operating bands</w:t>
      </w:r>
      <w:r w:rsidRPr="008A067A">
        <w:rPr>
          <w:rFonts w:eastAsia="Malgun Gothic"/>
        </w:rPr>
        <w:t xml:space="preserve"> and </w:t>
      </w:r>
      <w:r w:rsidRPr="008A067A">
        <w:rPr>
          <w:rFonts w:eastAsia="Malgun Gothic"/>
          <w:i/>
        </w:rPr>
        <w:t>BS channel bandwidth</w:t>
      </w:r>
      <w:r w:rsidRPr="008A067A">
        <w:rPr>
          <w:rFonts w:eastAsia="Malgun Gothic"/>
        </w:rPr>
        <w:t>s may be considered in future releases.</w:t>
      </w:r>
    </w:p>
    <w:p w:rsidR="008A067A" w:rsidRPr="008A067A" w:rsidRDefault="008A067A" w:rsidP="008A067A">
      <w:pPr>
        <w:rPr>
          <w:rFonts w:eastAsia="Malgun Gothic"/>
        </w:rPr>
      </w:pPr>
      <w:r w:rsidRPr="008A067A">
        <w:rPr>
          <w:rFonts w:eastAsia="Malgun Gothic"/>
        </w:rPr>
        <w:t>Requirements throughout the RF specifications are in many cases defined separately for different frequency ranges (FR). The frequency ranges in which NR can operate according to the present version of the specification are identified as described in table 5.1-1.</w:t>
      </w: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8A067A" w:rsidRPr="008A067A" w:rsidTr="004E509A">
        <w:trPr>
          <w:jc w:val="center"/>
        </w:trPr>
        <w:tc>
          <w:tcPr>
            <w:tcW w:w="1951" w:type="dxa"/>
            <w:shd w:val="clear" w:color="auto" w:fill="auto"/>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Frequency range designation</w:t>
            </w:r>
          </w:p>
        </w:tc>
        <w:tc>
          <w:tcPr>
            <w:tcW w:w="2977" w:type="dxa"/>
            <w:shd w:val="clear" w:color="auto" w:fill="auto"/>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 xml:space="preserve">Corresponding frequency range </w:t>
            </w:r>
          </w:p>
        </w:tc>
      </w:tr>
      <w:tr w:rsidR="008A067A" w:rsidRPr="008A067A" w:rsidTr="004E509A">
        <w:trPr>
          <w:jc w:val="center"/>
        </w:trPr>
        <w:tc>
          <w:tcPr>
            <w:tcW w:w="1951"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FR1</w:t>
            </w:r>
          </w:p>
        </w:tc>
        <w:tc>
          <w:tcPr>
            <w:tcW w:w="29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w:t>
            </w:r>
            <w:r w:rsidRPr="008A067A">
              <w:rPr>
                <w:rFonts w:ascii="Arial" w:eastAsia="Malgun Gothic" w:hAnsi="Arial"/>
                <w:sz w:val="18"/>
                <w:lang w:eastAsia="zh-CN"/>
              </w:rPr>
              <w:t>1</w:t>
            </w:r>
            <w:r w:rsidRPr="008A067A">
              <w:rPr>
                <w:rFonts w:ascii="Arial" w:eastAsia="Malgun Gothic" w:hAnsi="Arial"/>
                <w:sz w:val="18"/>
              </w:rPr>
              <w:t xml:space="preserve">0 MHz – </w:t>
            </w:r>
            <w:r w:rsidRPr="008A067A">
              <w:rPr>
                <w:rFonts w:ascii="Arial" w:eastAsia="Malgun Gothic" w:hAnsi="Arial"/>
                <w:sz w:val="18"/>
                <w:lang w:eastAsia="zh-CN"/>
              </w:rPr>
              <w:t>7125</w:t>
            </w:r>
            <w:r w:rsidRPr="008A067A">
              <w:rPr>
                <w:rFonts w:ascii="Arial" w:eastAsia="Malgun Gothic" w:hAnsi="Arial"/>
                <w:sz w:val="18"/>
              </w:rPr>
              <w:t xml:space="preserve"> MHz</w:t>
            </w:r>
          </w:p>
        </w:tc>
      </w:tr>
      <w:tr w:rsidR="008A067A" w:rsidRPr="008A067A" w:rsidTr="004E509A">
        <w:trPr>
          <w:jc w:val="center"/>
        </w:trPr>
        <w:tc>
          <w:tcPr>
            <w:tcW w:w="1951"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FR2</w:t>
            </w:r>
          </w:p>
        </w:tc>
        <w:tc>
          <w:tcPr>
            <w:tcW w:w="29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24250 MHz – 52600 MHz</w:t>
            </w:r>
          </w:p>
        </w:tc>
      </w:tr>
      <w:bookmarkEnd w:id="6"/>
    </w:tbl>
    <w:p w:rsidR="008A067A" w:rsidRPr="008A067A" w:rsidDel="00171A43" w:rsidRDefault="008A067A" w:rsidP="008A067A">
      <w:pPr>
        <w:rPr>
          <w:rFonts w:eastAsia="Malgun Gothic"/>
        </w:rPr>
      </w:pPr>
    </w:p>
    <w:p w:rsidR="008A067A" w:rsidRPr="008A067A" w:rsidRDefault="008A067A" w:rsidP="008A067A">
      <w:pPr>
        <w:keepNext/>
        <w:keepLines/>
        <w:spacing w:before="180"/>
        <w:ind w:left="1134" w:hanging="1134"/>
        <w:outlineLvl w:val="1"/>
        <w:rPr>
          <w:rFonts w:ascii="Arial" w:eastAsia="Malgun Gothic" w:hAnsi="Arial"/>
          <w:sz w:val="32"/>
        </w:rPr>
      </w:pPr>
      <w:bookmarkStart w:id="7" w:name="_Toc21127425"/>
      <w:bookmarkStart w:id="8" w:name="_Toc29811631"/>
      <w:r w:rsidRPr="008A067A">
        <w:rPr>
          <w:rFonts w:ascii="Arial" w:eastAsia="Malgun Gothic" w:hAnsi="Arial"/>
          <w:sz w:val="32"/>
        </w:rPr>
        <w:t>5.2</w:t>
      </w:r>
      <w:r w:rsidRPr="008A067A">
        <w:rPr>
          <w:rFonts w:ascii="Arial" w:eastAsia="Malgun Gothic" w:hAnsi="Arial"/>
          <w:sz w:val="32"/>
        </w:rPr>
        <w:tab/>
      </w:r>
      <w:bookmarkEnd w:id="7"/>
      <w:r w:rsidRPr="008A067A">
        <w:rPr>
          <w:rFonts w:ascii="Arial" w:eastAsia="Malgun Gothic" w:hAnsi="Arial"/>
          <w:i/>
          <w:sz w:val="32"/>
        </w:rPr>
        <w:t>Operating bands</w:t>
      </w:r>
      <w:bookmarkEnd w:id="8"/>
    </w:p>
    <w:p w:rsidR="008A067A" w:rsidRPr="008A067A" w:rsidRDefault="008A067A" w:rsidP="008A067A">
      <w:pPr>
        <w:rPr>
          <w:rFonts w:eastAsia="Malgun Gothic"/>
        </w:rPr>
      </w:pPr>
      <w:bookmarkStart w:id="9" w:name="_Hlk494631506"/>
      <w:r w:rsidRPr="008A067A">
        <w:rPr>
          <w:rFonts w:eastAsia="Malgun Gothic"/>
        </w:rPr>
        <w:t xml:space="preserve">NR is designed to operate in the </w:t>
      </w:r>
      <w:r w:rsidRPr="008A067A">
        <w:rPr>
          <w:rFonts w:eastAsia="Malgun Gothic"/>
          <w:i/>
        </w:rPr>
        <w:t>operating bands</w:t>
      </w:r>
      <w:r w:rsidRPr="008A067A">
        <w:rPr>
          <w:rFonts w:eastAsia="Malgun Gothic"/>
        </w:rPr>
        <w:t xml:space="preserve"> defined in table 5.2-1 and 5.2-2. </w:t>
      </w:r>
    </w:p>
    <w:p w:rsidR="008A067A" w:rsidRDefault="008A067A" w:rsidP="008A067A">
      <w:pPr>
        <w:rPr>
          <w:ins w:id="10" w:author="周帅-5G" w:date="2020-02-10T11:46:00Z"/>
          <w:rFonts w:eastAsia="Malgun Gothic"/>
        </w:rPr>
      </w:pPr>
      <w:r w:rsidRPr="008A067A">
        <w:rPr>
          <w:rFonts w:eastAsia="Malgun Gothic"/>
        </w:rPr>
        <w:t>NB-IoT is designed to operate in the NR operating bands n1, n2, n3, n5, n7, n8, n12, n14, n18, n20, n25, n28, n41, n65, n66, n70, n71, n</w:t>
      </w:r>
      <w:r w:rsidRPr="008A067A">
        <w:rPr>
          <w:rFonts w:eastAsia="Malgun Gothic" w:hint="eastAsia"/>
          <w:lang w:eastAsia="ja-JP"/>
        </w:rPr>
        <w:t>74</w:t>
      </w:r>
      <w:r w:rsidRPr="008A067A">
        <w:rPr>
          <w:rFonts w:eastAsia="Malgun Gothic"/>
          <w:lang w:eastAsia="ja-JP"/>
        </w:rPr>
        <w:t xml:space="preserve">, n90 </w:t>
      </w:r>
      <w:r w:rsidRPr="008A067A">
        <w:rPr>
          <w:rFonts w:eastAsia="Malgun Gothic"/>
        </w:rPr>
        <w:t>which are defined in Table 5.2-1.</w:t>
      </w:r>
    </w:p>
    <w:p w:rsidR="004A08C7" w:rsidRPr="00024448" w:rsidRDefault="004A08C7" w:rsidP="008A067A">
      <w:pPr>
        <w:rPr>
          <w:lang w:eastAsia="zh-CN"/>
        </w:rPr>
      </w:pPr>
      <w:ins w:id="11" w:author="周帅-5G" w:date="2020-02-10T11:46:00Z">
        <w:r>
          <w:rPr>
            <w:rFonts w:hint="eastAsia"/>
            <w:lang w:eastAsia="zh-CN"/>
          </w:rPr>
          <w:t>N</w:t>
        </w:r>
        <w:r>
          <w:rPr>
            <w:lang w:eastAsia="zh-CN"/>
          </w:rPr>
          <w:t>R V2X is designed to operate in the N</w:t>
        </w:r>
      </w:ins>
      <w:ins w:id="12" w:author="周帅-5G" w:date="2020-02-10T11:47:00Z">
        <w:r>
          <w:rPr>
            <w:lang w:eastAsia="zh-CN"/>
          </w:rPr>
          <w:t xml:space="preserve">R operating bands </w:t>
        </w:r>
      </w:ins>
      <w:ins w:id="13" w:author="周帅-5G" w:date="2020-02-13T15:22:00Z">
        <w:r w:rsidR="009B3E0B">
          <w:rPr>
            <w:rFonts w:hint="eastAsia"/>
            <w:lang w:eastAsia="zh-CN"/>
          </w:rPr>
          <w:t>n</w:t>
        </w:r>
      </w:ins>
      <w:ins w:id="14" w:author="周帅-5G" w:date="2020-02-13T15:23:00Z">
        <w:r w:rsidR="009B3E0B">
          <w:rPr>
            <w:lang w:eastAsia="zh-CN"/>
          </w:rPr>
          <w:t xml:space="preserve">38, </w:t>
        </w:r>
      </w:ins>
      <w:ins w:id="15" w:author="周帅-5G" w:date="2020-02-10T11:47:00Z">
        <w:r>
          <w:rPr>
            <w:lang w:eastAsia="zh-CN"/>
          </w:rPr>
          <w:t xml:space="preserve">n47 which </w:t>
        </w:r>
      </w:ins>
      <w:ins w:id="16" w:author="周帅-5G" w:date="2020-02-13T15:23:00Z">
        <w:r w:rsidR="009B3E0B">
          <w:rPr>
            <w:lang w:eastAsia="zh-CN"/>
          </w:rPr>
          <w:t>are</w:t>
        </w:r>
      </w:ins>
      <w:ins w:id="17" w:author="周帅-5G" w:date="2020-02-10T11:47:00Z">
        <w:r>
          <w:rPr>
            <w:lang w:eastAsia="zh-CN"/>
          </w:rPr>
          <w:t xml:space="preserve"> defined in Table 5.2-1.</w:t>
        </w:r>
      </w:ins>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lastRenderedPageBreak/>
        <w:t xml:space="preserve">Table 5.2-1: NR </w:t>
      </w:r>
      <w:r w:rsidRPr="008A067A">
        <w:rPr>
          <w:rFonts w:ascii="Arial" w:eastAsia="Malgun Gothic" w:hAnsi="Arial"/>
          <w:b/>
          <w:i/>
        </w:rPr>
        <w:t>operating bands</w:t>
      </w:r>
      <w:r w:rsidRPr="008A067A">
        <w:rPr>
          <w:rFonts w:ascii="Arial" w:eastAsia="Malgun Gothic" w:hAnsi="Arial"/>
          <w:b/>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8A067A" w:rsidRPr="008A067A" w:rsidTr="004E509A">
        <w:trPr>
          <w:trHeight w:val="704"/>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cs="Arial"/>
                <w:b/>
                <w:sz w:val="18"/>
              </w:rPr>
            </w:pPr>
            <w:r w:rsidRPr="008A067A">
              <w:rPr>
                <w:rFonts w:ascii="Arial" w:eastAsia="Malgun Gothic" w:hAnsi="Arial" w:cs="Arial"/>
                <w:b/>
                <w:sz w:val="18"/>
              </w:rPr>
              <w:t xml:space="preserve">NR </w:t>
            </w:r>
            <w:r w:rsidRPr="008A067A">
              <w:rPr>
                <w:rFonts w:ascii="Arial" w:eastAsia="Malgun Gothic" w:hAnsi="Arial" w:cs="Arial"/>
                <w:b/>
                <w:i/>
                <w:sz w:val="18"/>
              </w:rPr>
              <w:t>operating band</w:t>
            </w:r>
          </w:p>
        </w:tc>
        <w:tc>
          <w:tcPr>
            <w:tcW w:w="2607" w:type="dxa"/>
            <w:shd w:val="clear" w:color="auto" w:fill="auto"/>
          </w:tcPr>
          <w:p w:rsidR="008A067A" w:rsidRPr="008A067A" w:rsidRDefault="008A067A" w:rsidP="008A067A">
            <w:pPr>
              <w:keepNext/>
              <w:keepLines/>
              <w:spacing w:after="0"/>
              <w:jc w:val="center"/>
              <w:rPr>
                <w:rFonts w:ascii="Arial" w:eastAsia="Malgun Gothic" w:hAnsi="Arial" w:cs="Arial"/>
                <w:b/>
                <w:sz w:val="18"/>
              </w:rPr>
            </w:pPr>
            <w:r w:rsidRPr="008A067A">
              <w:rPr>
                <w:rFonts w:ascii="Arial" w:eastAsia="Malgun Gothic" w:hAnsi="Arial" w:cs="Arial"/>
                <w:b/>
                <w:sz w:val="18"/>
              </w:rPr>
              <w:t xml:space="preserve">Uplink (UL) </w:t>
            </w:r>
            <w:r w:rsidRPr="008A067A">
              <w:rPr>
                <w:rFonts w:ascii="Arial" w:eastAsia="Malgun Gothic" w:hAnsi="Arial" w:cs="Arial"/>
                <w:b/>
                <w:i/>
                <w:sz w:val="18"/>
              </w:rPr>
              <w:t>operating band</w:t>
            </w:r>
            <w:r w:rsidRPr="008A067A">
              <w:rPr>
                <w:rFonts w:ascii="Arial" w:eastAsia="Malgun Gothic" w:hAnsi="Arial" w:cs="Arial"/>
                <w:b/>
                <w:sz w:val="18"/>
              </w:rPr>
              <w:br/>
              <w:t>BS receive / UE transmit</w:t>
            </w:r>
          </w:p>
          <w:p w:rsidR="008A067A" w:rsidRPr="008A067A" w:rsidRDefault="008A067A" w:rsidP="008A067A">
            <w:pPr>
              <w:keepNext/>
              <w:keepLines/>
              <w:spacing w:after="0"/>
              <w:jc w:val="center"/>
              <w:rPr>
                <w:rFonts w:ascii="Arial" w:eastAsia="Malgun Gothic" w:hAnsi="Arial" w:cs="Arial"/>
                <w:b/>
                <w:sz w:val="18"/>
              </w:rPr>
            </w:pP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UL,low</w:t>
            </w:r>
            <w:proofErr w:type="spellEnd"/>
            <w:r w:rsidRPr="008A067A">
              <w:rPr>
                <w:rFonts w:ascii="Arial" w:eastAsia="Malgun Gothic" w:hAnsi="Arial" w:cs="Arial"/>
                <w:b/>
                <w:sz w:val="18"/>
              </w:rPr>
              <w:t xml:space="preserve">   –  </w:t>
            </w: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UL,high</w:t>
            </w:r>
            <w:proofErr w:type="spellEnd"/>
          </w:p>
        </w:tc>
        <w:tc>
          <w:tcPr>
            <w:tcW w:w="2806" w:type="dxa"/>
            <w:shd w:val="clear" w:color="auto" w:fill="auto"/>
          </w:tcPr>
          <w:p w:rsidR="008A067A" w:rsidRPr="008A067A" w:rsidRDefault="008A067A" w:rsidP="008A067A">
            <w:pPr>
              <w:keepNext/>
              <w:keepLines/>
              <w:spacing w:after="0"/>
              <w:jc w:val="center"/>
              <w:rPr>
                <w:rFonts w:ascii="Arial" w:eastAsia="Malgun Gothic" w:hAnsi="Arial" w:cs="Arial"/>
                <w:b/>
                <w:sz w:val="18"/>
              </w:rPr>
            </w:pPr>
            <w:r w:rsidRPr="008A067A">
              <w:rPr>
                <w:rFonts w:ascii="Arial" w:eastAsia="Malgun Gothic" w:hAnsi="Arial" w:cs="Arial"/>
                <w:b/>
                <w:sz w:val="18"/>
              </w:rPr>
              <w:t xml:space="preserve">Downlink (DL) </w:t>
            </w:r>
            <w:r w:rsidRPr="008A067A">
              <w:rPr>
                <w:rFonts w:ascii="Arial" w:eastAsia="Malgun Gothic" w:hAnsi="Arial" w:cs="Arial"/>
                <w:b/>
                <w:i/>
                <w:sz w:val="18"/>
              </w:rPr>
              <w:t>operating band</w:t>
            </w:r>
            <w:r w:rsidRPr="008A067A">
              <w:rPr>
                <w:rFonts w:ascii="Arial" w:eastAsia="Malgun Gothic" w:hAnsi="Arial" w:cs="Arial"/>
                <w:b/>
                <w:sz w:val="18"/>
              </w:rPr>
              <w:br/>
              <w:t>BS transmit / UE receive</w:t>
            </w:r>
          </w:p>
          <w:p w:rsidR="008A067A" w:rsidRPr="008A067A" w:rsidRDefault="008A067A" w:rsidP="008A067A">
            <w:pPr>
              <w:keepNext/>
              <w:keepLines/>
              <w:spacing w:after="0"/>
              <w:jc w:val="center"/>
              <w:rPr>
                <w:rFonts w:ascii="Arial" w:eastAsia="Malgun Gothic" w:hAnsi="Arial" w:cs="Arial"/>
                <w:b/>
                <w:sz w:val="18"/>
              </w:rPr>
            </w:pP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DL,low</w:t>
            </w:r>
            <w:proofErr w:type="spellEnd"/>
            <w:r w:rsidRPr="008A067A">
              <w:rPr>
                <w:rFonts w:ascii="Arial" w:eastAsia="Malgun Gothic" w:hAnsi="Arial" w:cs="Arial"/>
                <w:b/>
                <w:sz w:val="18"/>
              </w:rPr>
              <w:t xml:space="preserve">   –  </w:t>
            </w: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DL,high</w:t>
            </w:r>
            <w:proofErr w:type="spellEnd"/>
          </w:p>
        </w:tc>
        <w:tc>
          <w:tcPr>
            <w:tcW w:w="1286" w:type="dxa"/>
            <w:shd w:val="clear" w:color="auto" w:fill="auto"/>
          </w:tcPr>
          <w:p w:rsidR="008A067A" w:rsidRPr="008A067A" w:rsidRDefault="008A067A" w:rsidP="008A067A">
            <w:pPr>
              <w:keepNext/>
              <w:keepLines/>
              <w:spacing w:after="0"/>
              <w:jc w:val="center"/>
              <w:rPr>
                <w:rFonts w:ascii="Arial" w:eastAsia="Malgun Gothic" w:hAnsi="Arial" w:cs="Arial"/>
                <w:b/>
                <w:sz w:val="18"/>
              </w:rPr>
            </w:pPr>
            <w:r w:rsidRPr="008A067A">
              <w:rPr>
                <w:rFonts w:ascii="Arial" w:eastAsia="Malgun Gothic" w:hAnsi="Arial" w:cs="Arial"/>
                <w:b/>
                <w:sz w:val="18"/>
              </w:rPr>
              <w:t>Duplex mode</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1920 MHz – 1980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2110 MHz – 2170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1850 MHz – 1910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1930 MHz – 1990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1710 MHz – 1785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1805 MHz – 1880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824 MHz – 849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869 MHz – 894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2500 MHz – 2570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2620 MHz – 2690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880 MHz – 915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925 MHz – 960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n12</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rPr>
              <w:t>699 MHz</w:t>
            </w:r>
            <w:r w:rsidRPr="008A067A">
              <w:rPr>
                <w:rFonts w:ascii="Arial" w:eastAsia="Malgun Gothic" w:hAnsi="Arial"/>
                <w:sz w:val="18"/>
              </w:rPr>
              <w:t xml:space="preserve"> – </w:t>
            </w:r>
            <w:r w:rsidRPr="008A067A">
              <w:rPr>
                <w:rFonts w:ascii="Arial" w:eastAsia="Malgun Gothic" w:hAnsi="Arial" w:cs="Arial"/>
                <w:sz w:val="18"/>
              </w:rPr>
              <w:t>716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rPr>
              <w:t>729 MHz</w:t>
            </w:r>
            <w:r w:rsidRPr="008A067A">
              <w:rPr>
                <w:rFonts w:ascii="Arial" w:eastAsia="Malgun Gothic" w:hAnsi="Arial"/>
                <w:sz w:val="18"/>
              </w:rPr>
              <w:t xml:space="preserve"> – 7</w:t>
            </w:r>
            <w:r w:rsidRPr="008A067A">
              <w:rPr>
                <w:rFonts w:ascii="Arial" w:eastAsia="Malgun Gothic" w:hAnsi="Arial" w:cs="Arial"/>
                <w:sz w:val="18"/>
              </w:rPr>
              <w:t>46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n14</w:t>
            </w:r>
          </w:p>
        </w:tc>
        <w:tc>
          <w:tcPr>
            <w:tcW w:w="2607" w:type="dxa"/>
            <w:shd w:val="clear" w:color="auto" w:fill="auto"/>
          </w:tcPr>
          <w:p w:rsidR="008A067A" w:rsidRPr="008A067A" w:rsidRDefault="008A067A" w:rsidP="008A067A">
            <w:pPr>
              <w:keepNext/>
              <w:keepLines/>
              <w:spacing w:after="0"/>
              <w:jc w:val="center"/>
              <w:rPr>
                <w:rFonts w:ascii="Arial" w:eastAsia="Malgun Gothic" w:hAnsi="Arial" w:cs="Arial"/>
                <w:sz w:val="18"/>
              </w:rPr>
            </w:pPr>
            <w:r w:rsidRPr="008A067A">
              <w:rPr>
                <w:rFonts w:ascii="Arial" w:eastAsia="Malgun Gothic" w:hAnsi="Arial" w:cs="Arial"/>
                <w:sz w:val="18"/>
              </w:rPr>
              <w:t>788 MHz – 798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cs="Arial"/>
                <w:sz w:val="18"/>
              </w:rPr>
            </w:pPr>
            <w:r w:rsidRPr="008A067A">
              <w:rPr>
                <w:rFonts w:ascii="Arial" w:eastAsia="Malgun Gothic" w:hAnsi="Arial" w:cs="Arial"/>
                <w:sz w:val="18"/>
              </w:rPr>
              <w:t>758 MHz – 768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n18</w:t>
            </w:r>
          </w:p>
        </w:tc>
        <w:tc>
          <w:tcPr>
            <w:tcW w:w="2607" w:type="dxa"/>
            <w:shd w:val="clear" w:color="auto" w:fill="auto"/>
          </w:tcPr>
          <w:p w:rsidR="008A067A" w:rsidRPr="008A067A" w:rsidRDefault="008A067A" w:rsidP="008A067A">
            <w:pPr>
              <w:keepNext/>
              <w:keepLines/>
              <w:spacing w:after="0"/>
              <w:jc w:val="center"/>
              <w:rPr>
                <w:rFonts w:ascii="Arial" w:eastAsia="Malgun Gothic" w:hAnsi="Arial" w:cs="Arial"/>
                <w:sz w:val="18"/>
              </w:rPr>
            </w:pPr>
            <w:r w:rsidRPr="008A067A">
              <w:rPr>
                <w:rFonts w:ascii="Arial" w:eastAsia="Malgun Gothic" w:hAnsi="Arial"/>
                <w:sz w:val="18"/>
              </w:rPr>
              <w:t>815 MHz – 830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cs="Arial"/>
                <w:sz w:val="18"/>
              </w:rPr>
            </w:pPr>
            <w:r w:rsidRPr="008A067A">
              <w:rPr>
                <w:rFonts w:ascii="Arial" w:eastAsia="Malgun Gothic" w:hAnsi="Arial"/>
                <w:sz w:val="18"/>
              </w:rPr>
              <w:t>860 MHz – 875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n20</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832 MHz – 862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791 MHz – 821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1850 MHz – 1915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1930 MHz – 1995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n28</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703 MHz – 748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758 MHz – 803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n29</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717 MHz – 728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SDL</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n30</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2305 MHz – 2315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2350 MHz – 2360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n34</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2010</w:t>
            </w:r>
            <w:r w:rsidRPr="008A067A">
              <w:rPr>
                <w:rFonts w:ascii="Arial" w:eastAsia="Malgun Gothic" w:hAnsi="Arial"/>
                <w:sz w:val="18"/>
              </w:rPr>
              <w:t xml:space="preserve"> MHz – </w:t>
            </w:r>
            <w:r w:rsidRPr="008A067A">
              <w:rPr>
                <w:rFonts w:ascii="Arial" w:eastAsia="宋体" w:hAnsi="Arial"/>
                <w:sz w:val="18"/>
                <w:lang w:val="en-US" w:eastAsia="zh-CN"/>
              </w:rPr>
              <w:t>2025</w:t>
            </w:r>
            <w:r w:rsidRPr="008A067A">
              <w:rPr>
                <w:rFonts w:ascii="Arial" w:eastAsia="Malgun Gothic" w:hAnsi="Arial"/>
                <w:sz w:val="18"/>
              </w:rPr>
              <w:t xml:space="preserve">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2010</w:t>
            </w:r>
            <w:r w:rsidRPr="008A067A">
              <w:rPr>
                <w:rFonts w:ascii="Arial" w:eastAsia="Malgun Gothic" w:hAnsi="Arial"/>
                <w:sz w:val="18"/>
              </w:rPr>
              <w:t xml:space="preserve"> MHz – </w:t>
            </w:r>
            <w:r w:rsidRPr="008A067A">
              <w:rPr>
                <w:rFonts w:ascii="Arial" w:eastAsia="宋体" w:hAnsi="Arial"/>
                <w:sz w:val="18"/>
                <w:lang w:val="en-US" w:eastAsia="zh-CN"/>
              </w:rPr>
              <w:t>2025</w:t>
            </w:r>
            <w:r w:rsidRPr="008A067A">
              <w:rPr>
                <w:rFonts w:ascii="Arial" w:eastAsia="Malgun Gothic" w:hAnsi="Arial"/>
                <w:sz w:val="18"/>
              </w:rPr>
              <w:t xml:space="preserve">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n38</w:t>
            </w:r>
            <w:ins w:id="18" w:author="周帅-5G" w:date="2020-02-13T15:33:00Z">
              <w:r w:rsidR="00250C76" w:rsidRPr="00024448">
                <w:rPr>
                  <w:rFonts w:ascii="Arial" w:eastAsia="Malgun Gothic" w:hAnsi="Arial"/>
                  <w:sz w:val="18"/>
                  <w:vertAlign w:val="superscript"/>
                </w:rPr>
                <w:t>1</w:t>
              </w:r>
            </w:ins>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2570 MHz – 2620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2570 MHz – 2620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n39</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1880</w:t>
            </w:r>
            <w:r w:rsidRPr="008A067A">
              <w:rPr>
                <w:rFonts w:ascii="Arial" w:eastAsia="Malgun Gothic" w:hAnsi="Arial"/>
                <w:sz w:val="18"/>
              </w:rPr>
              <w:t xml:space="preserve"> MHz – </w:t>
            </w:r>
            <w:r w:rsidRPr="008A067A">
              <w:rPr>
                <w:rFonts w:ascii="Arial" w:eastAsia="宋体" w:hAnsi="Arial"/>
                <w:sz w:val="18"/>
                <w:lang w:val="en-US" w:eastAsia="zh-CN"/>
              </w:rPr>
              <w:t>1920</w:t>
            </w:r>
            <w:r w:rsidRPr="008A067A">
              <w:rPr>
                <w:rFonts w:ascii="Arial" w:eastAsia="Malgun Gothic" w:hAnsi="Arial"/>
                <w:sz w:val="18"/>
              </w:rPr>
              <w:t xml:space="preserve">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1880</w:t>
            </w:r>
            <w:r w:rsidRPr="008A067A">
              <w:rPr>
                <w:rFonts w:ascii="Arial" w:eastAsia="Malgun Gothic" w:hAnsi="Arial"/>
                <w:sz w:val="18"/>
              </w:rPr>
              <w:t xml:space="preserve"> MHz – </w:t>
            </w:r>
            <w:r w:rsidRPr="008A067A">
              <w:rPr>
                <w:rFonts w:ascii="Arial" w:eastAsia="宋体" w:hAnsi="Arial"/>
                <w:sz w:val="18"/>
                <w:lang w:val="en-US" w:eastAsia="zh-CN"/>
              </w:rPr>
              <w:t>19</w:t>
            </w:r>
            <w:r w:rsidRPr="008A067A">
              <w:rPr>
                <w:rFonts w:ascii="Arial" w:eastAsia="Malgun Gothic" w:hAnsi="Arial"/>
                <w:sz w:val="18"/>
              </w:rPr>
              <w:t>20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rPr>
              <w:t>n40</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rPr>
              <w:t>2300 MHz – 2400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rPr>
              <w:t>2300 MHz – 2400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n41</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2496 MHz – 2690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2496 MHz – 2690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3F3D93" w:rsidRPr="008A067A" w:rsidTr="004E509A">
        <w:trPr>
          <w:jc w:val="center"/>
          <w:ins w:id="19" w:author="周帅-5G" w:date="2020-02-10T11:45:00Z"/>
        </w:trPr>
        <w:tc>
          <w:tcPr>
            <w:tcW w:w="1037" w:type="dxa"/>
            <w:shd w:val="clear" w:color="auto" w:fill="auto"/>
          </w:tcPr>
          <w:p w:rsidR="003F3D93" w:rsidRPr="00024448" w:rsidRDefault="003F3D93" w:rsidP="008A067A">
            <w:pPr>
              <w:keepNext/>
              <w:keepLines/>
              <w:spacing w:after="0"/>
              <w:jc w:val="center"/>
              <w:rPr>
                <w:ins w:id="20" w:author="周帅-5G" w:date="2020-02-10T11:45:00Z"/>
                <w:rFonts w:ascii="Arial" w:hAnsi="Arial"/>
                <w:sz w:val="18"/>
                <w:lang w:eastAsia="zh-CN"/>
              </w:rPr>
            </w:pPr>
            <w:ins w:id="21" w:author="周帅-5G" w:date="2020-02-10T11:45:00Z">
              <w:r>
                <w:rPr>
                  <w:rFonts w:ascii="Arial" w:hAnsi="Arial"/>
                  <w:sz w:val="18"/>
                  <w:lang w:eastAsia="zh-CN"/>
                </w:rPr>
                <w:t>n47</w:t>
              </w:r>
            </w:ins>
            <w:ins w:id="22" w:author="周帅-5G" w:date="2020-02-13T15:33:00Z">
              <w:r w:rsidR="00250C76" w:rsidRPr="00024448">
                <w:rPr>
                  <w:rFonts w:ascii="Arial" w:hAnsi="Arial"/>
                  <w:sz w:val="18"/>
                  <w:vertAlign w:val="superscript"/>
                  <w:lang w:eastAsia="zh-CN"/>
                </w:rPr>
                <w:t>2</w:t>
              </w:r>
            </w:ins>
          </w:p>
        </w:tc>
        <w:tc>
          <w:tcPr>
            <w:tcW w:w="2607" w:type="dxa"/>
            <w:shd w:val="clear" w:color="auto" w:fill="auto"/>
          </w:tcPr>
          <w:p w:rsidR="003F3D93" w:rsidRPr="008A067A" w:rsidRDefault="003F3D93" w:rsidP="008A067A">
            <w:pPr>
              <w:keepNext/>
              <w:keepLines/>
              <w:spacing w:after="0"/>
              <w:jc w:val="center"/>
              <w:rPr>
                <w:ins w:id="23" w:author="周帅-5G" w:date="2020-02-10T11:45:00Z"/>
                <w:rFonts w:ascii="Arial" w:eastAsia="Malgun Gothic" w:hAnsi="Arial"/>
                <w:sz w:val="18"/>
              </w:rPr>
            </w:pPr>
            <w:ins w:id="24" w:author="周帅-5G" w:date="2020-02-10T11:46:00Z">
              <w:r w:rsidRPr="003F3D93">
                <w:rPr>
                  <w:rFonts w:ascii="Arial" w:eastAsia="Malgun Gothic" w:hAnsi="Arial"/>
                  <w:sz w:val="18"/>
                </w:rPr>
                <w:t>5855 MHz</w:t>
              </w:r>
              <w:r w:rsidRPr="003F3D93">
                <w:rPr>
                  <w:rFonts w:ascii="Arial" w:eastAsia="Malgun Gothic" w:hAnsi="Arial"/>
                  <w:sz w:val="18"/>
                </w:rPr>
                <w:tab/>
                <w:t>-</w:t>
              </w:r>
              <w:r w:rsidRPr="003F3D93">
                <w:rPr>
                  <w:rFonts w:ascii="Arial" w:eastAsia="Malgun Gothic" w:hAnsi="Arial"/>
                  <w:sz w:val="18"/>
                </w:rPr>
                <w:tab/>
                <w:t>5925 MHz</w:t>
              </w:r>
            </w:ins>
          </w:p>
        </w:tc>
        <w:tc>
          <w:tcPr>
            <w:tcW w:w="2806" w:type="dxa"/>
            <w:shd w:val="clear" w:color="auto" w:fill="auto"/>
          </w:tcPr>
          <w:p w:rsidR="003F3D93" w:rsidRPr="008A067A" w:rsidRDefault="003F3D93" w:rsidP="008A067A">
            <w:pPr>
              <w:keepNext/>
              <w:keepLines/>
              <w:spacing w:after="0"/>
              <w:jc w:val="center"/>
              <w:rPr>
                <w:ins w:id="25" w:author="周帅-5G" w:date="2020-02-10T11:45:00Z"/>
                <w:rFonts w:ascii="Arial" w:eastAsia="Malgun Gothic" w:hAnsi="Arial"/>
                <w:sz w:val="18"/>
              </w:rPr>
            </w:pPr>
            <w:ins w:id="26" w:author="周帅-5G" w:date="2020-02-10T11:46:00Z">
              <w:r w:rsidRPr="003F3D93">
                <w:rPr>
                  <w:rFonts w:ascii="Arial" w:eastAsia="Malgun Gothic" w:hAnsi="Arial"/>
                  <w:sz w:val="18"/>
                </w:rPr>
                <w:t>5855 MHz</w:t>
              </w:r>
              <w:r w:rsidRPr="003F3D93">
                <w:rPr>
                  <w:rFonts w:ascii="Arial" w:eastAsia="Malgun Gothic" w:hAnsi="Arial"/>
                  <w:sz w:val="18"/>
                </w:rPr>
                <w:tab/>
                <w:t>-</w:t>
              </w:r>
              <w:r w:rsidRPr="003F3D93">
                <w:rPr>
                  <w:rFonts w:ascii="Arial" w:eastAsia="Malgun Gothic" w:hAnsi="Arial"/>
                  <w:sz w:val="18"/>
                </w:rPr>
                <w:tab/>
                <w:t>5925 MHz</w:t>
              </w:r>
            </w:ins>
          </w:p>
        </w:tc>
        <w:tc>
          <w:tcPr>
            <w:tcW w:w="1286" w:type="dxa"/>
            <w:shd w:val="clear" w:color="auto" w:fill="auto"/>
          </w:tcPr>
          <w:p w:rsidR="003F3D93" w:rsidRPr="00024448" w:rsidRDefault="003F3D93" w:rsidP="008A067A">
            <w:pPr>
              <w:keepNext/>
              <w:keepLines/>
              <w:spacing w:after="0"/>
              <w:jc w:val="center"/>
              <w:rPr>
                <w:ins w:id="27" w:author="周帅-5G" w:date="2020-02-10T11:45:00Z"/>
                <w:rFonts w:ascii="Arial" w:hAnsi="Arial"/>
                <w:sz w:val="18"/>
                <w:lang w:eastAsia="zh-CN"/>
              </w:rPr>
            </w:pPr>
            <w:ins w:id="28" w:author="周帅-5G" w:date="2020-02-10T11:46:00Z">
              <w:r>
                <w:rPr>
                  <w:rFonts w:ascii="Arial" w:hAnsi="Arial" w:hint="eastAsia"/>
                  <w:sz w:val="18"/>
                  <w:lang w:eastAsia="zh-CN"/>
                </w:rPr>
                <w:t>T</w:t>
              </w:r>
              <w:r>
                <w:rPr>
                  <w:rFonts w:ascii="Arial" w:hAnsi="Arial"/>
                  <w:sz w:val="18"/>
                  <w:lang w:eastAsia="zh-CN"/>
                </w:rPr>
                <w:t>DD</w:t>
              </w:r>
            </w:ins>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n48</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3550 MHz – 3700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3550 MHz – 3700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n50</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1432 MHz – 1517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1432 MHz – 1517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n51</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1427 MHz – 1432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1427 MHz – 1432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n65</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1920 MHz – 2010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2110 MHz – 2200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n66</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1710 MHz – 1780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2110 MHz – 2200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n70</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1695 MHz – 1710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1995 MHz – 2020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n71</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663 MHz – 698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617 MHz – 652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n74</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1427 MHz – 1470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1475 MHz – 1518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n75</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1432 MHz – 1517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SDL</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n76</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1427 MHz – 1432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SDL</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n77</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3300 MHz – 4200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3300 MHz – 4200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n78</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3300 MHz – 3800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3300 MHz – 3800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n79</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4400 MHz – 5000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4400 MHz – 5000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n80</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1710 MHz – 1785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SUL </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n81</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880 MHz – 915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SUL </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n82</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832 MHz – 862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SUL </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n83</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703 MHz – 748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SUL</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n84</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1920 MHz – 1980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SUL</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n86</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1710 MHz – 1780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SUL</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t>n89</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824 MHz – 849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SUL</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t>n90</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2496 MHz – 2690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2496 MHz – 2690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lang w:eastAsia="zh-CN"/>
              </w:rPr>
              <w:t>n91</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832 MHz – 862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1427 MHz – 1432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r w:rsidRPr="008A067A">
              <w:rPr>
                <w:rFonts w:ascii="Arial" w:eastAsia="Malgun Gothic" w:hAnsi="Arial"/>
                <w:sz w:val="18"/>
                <w:vertAlign w:val="superscript"/>
              </w:rPr>
              <w:t>2</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lang w:eastAsia="zh-CN"/>
              </w:rPr>
              <w:t>n92</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832 MHz – 862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1432 MHz – 1517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r w:rsidRPr="008A067A">
              <w:rPr>
                <w:rFonts w:ascii="Arial" w:eastAsia="Malgun Gothic" w:hAnsi="Arial"/>
                <w:sz w:val="18"/>
                <w:vertAlign w:val="superscript"/>
              </w:rPr>
              <w:t>2</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lang w:eastAsia="zh-CN"/>
              </w:rPr>
              <w:t>n93</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880 MHz – 915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1427 MHz – 1432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r w:rsidRPr="008A067A">
              <w:rPr>
                <w:rFonts w:ascii="Arial" w:eastAsia="Malgun Gothic" w:hAnsi="Arial"/>
                <w:sz w:val="18"/>
                <w:vertAlign w:val="superscript"/>
              </w:rPr>
              <w:t>2</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lang w:eastAsia="zh-CN"/>
              </w:rPr>
              <w:t>n94</w:t>
            </w:r>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880 MHz – 915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1432 MHz – 1517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FDD</w:t>
            </w:r>
            <w:r w:rsidRPr="008A067A">
              <w:rPr>
                <w:rFonts w:ascii="Arial" w:eastAsia="Malgun Gothic" w:hAnsi="Arial"/>
                <w:sz w:val="18"/>
                <w:vertAlign w:val="superscript"/>
              </w:rPr>
              <w:t>2</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lang w:eastAsia="zh-CN"/>
              </w:rPr>
            </w:pPr>
            <w:del w:id="29" w:author="周帅-5G" w:date="2020-02-13T15:33:00Z">
              <w:r w:rsidRPr="008A067A" w:rsidDel="00250C76">
                <w:rPr>
                  <w:rFonts w:ascii="Arial" w:eastAsia="Malgun Gothic" w:hAnsi="Arial" w:hint="eastAsia"/>
                  <w:sz w:val="18"/>
                  <w:lang w:eastAsia="zh-CN"/>
                </w:rPr>
                <w:delText>n95</w:delText>
              </w:r>
              <w:r w:rsidRPr="008A067A" w:rsidDel="00250C76">
                <w:rPr>
                  <w:rFonts w:ascii="Arial" w:eastAsia="Malgun Gothic" w:hAnsi="Arial" w:cs="Arial" w:hint="eastAsia"/>
                  <w:sz w:val="18"/>
                  <w:vertAlign w:val="superscript"/>
                  <w:lang w:eastAsia="zh-CN"/>
                </w:rPr>
                <w:delText>1</w:delText>
              </w:r>
            </w:del>
            <w:ins w:id="30" w:author="周帅-5G" w:date="2020-02-13T15:33:00Z">
              <w:r w:rsidR="00250C76" w:rsidRPr="008A067A">
                <w:rPr>
                  <w:rFonts w:ascii="Arial" w:eastAsia="Malgun Gothic" w:hAnsi="Arial" w:hint="eastAsia"/>
                  <w:sz w:val="18"/>
                  <w:lang w:eastAsia="zh-CN"/>
                </w:rPr>
                <w:t>n95</w:t>
              </w:r>
              <w:r w:rsidR="00250C76">
                <w:rPr>
                  <w:rFonts w:ascii="Arial" w:eastAsia="Malgun Gothic" w:hAnsi="Arial" w:cs="Arial"/>
                  <w:sz w:val="18"/>
                  <w:vertAlign w:val="superscript"/>
                  <w:lang w:eastAsia="zh-CN"/>
                </w:rPr>
                <w:t>3</w:t>
              </w:r>
            </w:ins>
          </w:p>
        </w:tc>
        <w:tc>
          <w:tcPr>
            <w:tcW w:w="260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t>2010 MHz</w:t>
            </w:r>
            <w:r w:rsidRPr="008A067A">
              <w:rPr>
                <w:rFonts w:ascii="Arial" w:eastAsia="Malgun Gothic" w:hAnsi="Arial"/>
                <w:sz w:val="18"/>
              </w:rPr>
              <w:t xml:space="preserve"> – </w:t>
            </w:r>
            <w:r w:rsidRPr="008A067A">
              <w:rPr>
                <w:rFonts w:ascii="Arial" w:eastAsia="Malgun Gothic" w:hAnsi="Arial" w:hint="eastAsia"/>
                <w:sz w:val="18"/>
                <w:lang w:eastAsia="zh-CN"/>
              </w:rPr>
              <w:t>2025 MHz</w:t>
            </w:r>
          </w:p>
        </w:tc>
        <w:tc>
          <w:tcPr>
            <w:tcW w:w="28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SUL </w:t>
            </w:r>
          </w:p>
        </w:tc>
      </w:tr>
      <w:tr w:rsidR="008A067A" w:rsidRPr="008A067A" w:rsidTr="004E509A">
        <w:trPr>
          <w:jc w:val="center"/>
        </w:trPr>
        <w:tc>
          <w:tcPr>
            <w:tcW w:w="7736" w:type="dxa"/>
            <w:gridSpan w:val="4"/>
            <w:shd w:val="clear" w:color="auto" w:fill="auto"/>
          </w:tcPr>
          <w:p w:rsidR="00250C76" w:rsidRDefault="00250C76" w:rsidP="008A067A">
            <w:pPr>
              <w:keepNext/>
              <w:keepLines/>
              <w:spacing w:after="0"/>
              <w:ind w:left="851" w:hanging="851"/>
              <w:rPr>
                <w:ins w:id="31" w:author="周帅-5G" w:date="2020-02-13T15:36:00Z"/>
                <w:rFonts w:ascii="Arial" w:hAnsi="Arial"/>
                <w:sz w:val="18"/>
                <w:lang w:eastAsia="zh-CN"/>
              </w:rPr>
            </w:pPr>
            <w:ins w:id="32" w:author="周帅-5G" w:date="2020-02-13T15:33:00Z">
              <w:r>
                <w:rPr>
                  <w:rFonts w:ascii="Arial" w:hAnsi="Arial" w:hint="eastAsia"/>
                  <w:sz w:val="18"/>
                  <w:lang w:eastAsia="zh-CN"/>
                </w:rPr>
                <w:t>N</w:t>
              </w:r>
              <w:r>
                <w:rPr>
                  <w:rFonts w:ascii="Arial" w:hAnsi="Arial"/>
                  <w:sz w:val="18"/>
                  <w:lang w:eastAsia="zh-CN"/>
                </w:rPr>
                <w:t xml:space="preserve">OTE 1: </w:t>
              </w:r>
            </w:ins>
            <w:ins w:id="33" w:author="周帅-5G" w:date="2020-02-13T15:35:00Z">
              <w:r>
                <w:rPr>
                  <w:rFonts w:ascii="Arial" w:hAnsi="Arial"/>
                  <w:sz w:val="18"/>
                  <w:lang w:eastAsia="zh-CN"/>
                </w:rPr>
                <w:t xml:space="preserve">This band is a licensed band wholly used for NR V2X </w:t>
              </w:r>
            </w:ins>
            <w:ins w:id="34" w:author="周帅-5G" w:date="2020-02-13T15:36:00Z">
              <w:r>
                <w:rPr>
                  <w:rFonts w:ascii="Arial" w:hAnsi="Arial"/>
                  <w:sz w:val="18"/>
                  <w:lang w:eastAsia="zh-CN"/>
                </w:rPr>
                <w:t>service.</w:t>
              </w:r>
            </w:ins>
          </w:p>
          <w:p w:rsidR="00250C76" w:rsidRPr="00024448" w:rsidRDefault="00250C76" w:rsidP="008A067A">
            <w:pPr>
              <w:keepNext/>
              <w:keepLines/>
              <w:spacing w:after="0"/>
              <w:ind w:left="851" w:hanging="851"/>
              <w:rPr>
                <w:ins w:id="35" w:author="周帅-5G" w:date="2020-02-13T15:33:00Z"/>
                <w:rFonts w:ascii="Arial" w:hAnsi="Arial"/>
                <w:sz w:val="18"/>
                <w:lang w:eastAsia="zh-CN"/>
              </w:rPr>
            </w:pPr>
            <w:ins w:id="36" w:author="周帅-5G" w:date="2020-02-13T15:36:00Z">
              <w:r>
                <w:rPr>
                  <w:rFonts w:ascii="Arial" w:hAnsi="Arial" w:hint="eastAsia"/>
                  <w:sz w:val="18"/>
                  <w:lang w:eastAsia="zh-CN"/>
                </w:rPr>
                <w:t>N</w:t>
              </w:r>
              <w:r>
                <w:rPr>
                  <w:rFonts w:ascii="Arial" w:hAnsi="Arial"/>
                  <w:sz w:val="18"/>
                  <w:lang w:eastAsia="zh-CN"/>
                </w:rPr>
                <w:t>OTE 2: This band is an</w:t>
              </w:r>
            </w:ins>
            <w:ins w:id="37" w:author="周帅-5G" w:date="2020-02-13T15:37:00Z">
              <w:r>
                <w:rPr>
                  <w:rFonts w:ascii="Arial" w:hAnsi="Arial"/>
                  <w:sz w:val="18"/>
                  <w:lang w:eastAsia="zh-CN"/>
                </w:rPr>
                <w:t xml:space="preserve"> unlicensed band restricted to NR V2X operation.</w:t>
              </w:r>
            </w:ins>
          </w:p>
          <w:p w:rsidR="008A067A" w:rsidRPr="008A067A" w:rsidRDefault="008A067A" w:rsidP="008A067A">
            <w:pPr>
              <w:keepNext/>
              <w:keepLines/>
              <w:spacing w:after="0"/>
              <w:ind w:left="851" w:hanging="851"/>
              <w:rPr>
                <w:rFonts w:ascii="Arial" w:eastAsia="Malgun Gothic" w:hAnsi="Arial"/>
                <w:sz w:val="18"/>
                <w:lang w:eastAsia="zh-CN"/>
              </w:rPr>
            </w:pPr>
            <w:r w:rsidRPr="008A067A">
              <w:rPr>
                <w:rFonts w:ascii="Arial" w:eastAsia="Malgun Gothic" w:hAnsi="Arial"/>
                <w:sz w:val="18"/>
              </w:rPr>
              <w:t xml:space="preserve">NOTE </w:t>
            </w:r>
            <w:ins w:id="38" w:author="周帅-5G" w:date="2020-02-13T15:33:00Z">
              <w:r w:rsidR="00250C76">
                <w:rPr>
                  <w:rFonts w:ascii="Arial" w:eastAsia="Malgun Gothic" w:hAnsi="Arial"/>
                  <w:sz w:val="18"/>
                  <w:lang w:eastAsia="zh-CN"/>
                </w:rPr>
                <w:t>3</w:t>
              </w:r>
            </w:ins>
            <w:del w:id="39" w:author="周帅-5G" w:date="2020-02-13T15:33:00Z">
              <w:r w:rsidRPr="008A067A" w:rsidDel="00250C76">
                <w:rPr>
                  <w:rFonts w:ascii="Arial" w:eastAsia="Malgun Gothic" w:hAnsi="Arial" w:hint="eastAsia"/>
                  <w:sz w:val="18"/>
                  <w:lang w:eastAsia="zh-CN"/>
                </w:rPr>
                <w:delText>1</w:delText>
              </w:r>
            </w:del>
            <w:r w:rsidRPr="008A067A">
              <w:rPr>
                <w:rFonts w:ascii="Arial" w:eastAsia="Malgun Gothic" w:hAnsi="Arial"/>
                <w:sz w:val="18"/>
              </w:rPr>
              <w:t>:</w:t>
            </w:r>
            <w:r w:rsidRPr="008A067A">
              <w:rPr>
                <w:rFonts w:ascii="Arial" w:eastAsia="Malgun Gothic" w:hAnsi="Arial"/>
                <w:sz w:val="18"/>
              </w:rPr>
              <w:tab/>
            </w:r>
            <w:r w:rsidRPr="008A067A">
              <w:rPr>
                <w:rFonts w:ascii="Arial" w:eastAsia="Malgun Gothic" w:hAnsi="Arial" w:hint="eastAsia"/>
                <w:sz w:val="18"/>
                <w:lang w:eastAsia="zh-CN"/>
              </w:rPr>
              <w:t>This band is applicable in China only.</w:t>
            </w:r>
          </w:p>
          <w:p w:rsidR="008A067A" w:rsidRPr="008A067A" w:rsidRDefault="008A067A" w:rsidP="008A067A">
            <w:pPr>
              <w:keepNext/>
              <w:keepLines/>
              <w:spacing w:after="0"/>
              <w:ind w:left="851" w:hanging="851"/>
              <w:rPr>
                <w:rFonts w:ascii="Arial" w:eastAsia="Malgun Gothic" w:hAnsi="Arial"/>
                <w:sz w:val="18"/>
              </w:rPr>
            </w:pPr>
            <w:r w:rsidRPr="008A067A">
              <w:rPr>
                <w:rFonts w:ascii="Arial" w:eastAsia="Malgun Gothic" w:hAnsi="Arial"/>
                <w:sz w:val="18"/>
              </w:rPr>
              <w:t xml:space="preserve">NOTE </w:t>
            </w:r>
            <w:ins w:id="40" w:author="周帅-5G" w:date="2020-02-13T15:33:00Z">
              <w:r w:rsidR="00250C76">
                <w:rPr>
                  <w:rFonts w:ascii="Arial" w:eastAsia="Malgun Gothic" w:hAnsi="Arial"/>
                  <w:sz w:val="18"/>
                </w:rPr>
                <w:t>3</w:t>
              </w:r>
            </w:ins>
            <w:del w:id="41" w:author="周帅-5G" w:date="2020-02-13T15:33:00Z">
              <w:r w:rsidRPr="008A067A" w:rsidDel="00250C76">
                <w:rPr>
                  <w:rFonts w:ascii="Arial" w:eastAsia="Malgun Gothic" w:hAnsi="Arial"/>
                  <w:sz w:val="18"/>
                </w:rPr>
                <w:delText>1</w:delText>
              </w:r>
            </w:del>
            <w:r w:rsidRPr="008A067A">
              <w:rPr>
                <w:rFonts w:ascii="Arial" w:eastAsia="Malgun Gothic" w:hAnsi="Arial"/>
                <w:sz w:val="18"/>
              </w:rPr>
              <w:t>:</w:t>
            </w:r>
            <w:r w:rsidRPr="008A067A">
              <w:rPr>
                <w:rFonts w:ascii="Arial" w:eastAsia="Malgun Gothic" w:hAnsi="Arial"/>
                <w:sz w:val="18"/>
              </w:rPr>
              <w:tab/>
              <w:t>Variable duplex operation does not enable dynamic variable duplex configuration by the network, and is used such that DL and UL frequency ranges are supported independently in any valid frequency range for the band.</w:t>
            </w:r>
          </w:p>
        </w:tc>
      </w:tr>
    </w:tbl>
    <w:p w:rsidR="008A067A" w:rsidRPr="008A067A" w:rsidRDefault="008A067A" w:rsidP="008A067A">
      <w:pPr>
        <w:rPr>
          <w:rFonts w:eastAsia="Malgun Gothic"/>
        </w:rPr>
      </w:pP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lastRenderedPageBreak/>
        <w:t xml:space="preserve">Table 5.2-2: NR </w:t>
      </w:r>
      <w:r w:rsidRPr="008A067A">
        <w:rPr>
          <w:rFonts w:ascii="Arial" w:eastAsia="Malgun Gothic" w:hAnsi="Arial"/>
          <w:b/>
          <w:i/>
        </w:rPr>
        <w:t>operating bands</w:t>
      </w:r>
      <w:r w:rsidRPr="008A067A">
        <w:rPr>
          <w:rFonts w:ascii="Arial" w:eastAsia="Malgun Gothic" w:hAnsi="Arial"/>
          <w:b/>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8A067A" w:rsidRPr="008A067A" w:rsidTr="004E509A">
        <w:trPr>
          <w:trHeight w:val="704"/>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cs="Arial"/>
                <w:b/>
                <w:sz w:val="18"/>
              </w:rPr>
            </w:pPr>
            <w:r w:rsidRPr="008A067A">
              <w:rPr>
                <w:rFonts w:ascii="Arial" w:eastAsia="Malgun Gothic" w:hAnsi="Arial" w:cs="Arial"/>
                <w:b/>
                <w:sz w:val="18"/>
              </w:rPr>
              <w:t xml:space="preserve">NR </w:t>
            </w:r>
            <w:r w:rsidRPr="008A067A">
              <w:rPr>
                <w:rFonts w:ascii="Arial" w:eastAsia="Malgun Gothic" w:hAnsi="Arial" w:cs="Arial"/>
                <w:b/>
                <w:i/>
                <w:sz w:val="18"/>
              </w:rPr>
              <w:t>operating band</w:t>
            </w:r>
          </w:p>
        </w:tc>
        <w:tc>
          <w:tcPr>
            <w:tcW w:w="3106" w:type="dxa"/>
            <w:shd w:val="clear" w:color="auto" w:fill="auto"/>
          </w:tcPr>
          <w:p w:rsidR="008A067A" w:rsidRPr="008A067A" w:rsidRDefault="008A067A" w:rsidP="008A067A">
            <w:pPr>
              <w:keepNext/>
              <w:keepLines/>
              <w:spacing w:after="0"/>
              <w:jc w:val="center"/>
              <w:rPr>
                <w:rFonts w:ascii="Arial" w:eastAsia="Malgun Gothic" w:hAnsi="Arial" w:cs="Arial"/>
                <w:b/>
                <w:sz w:val="18"/>
              </w:rPr>
            </w:pPr>
            <w:r w:rsidRPr="008A067A">
              <w:rPr>
                <w:rFonts w:ascii="Arial" w:eastAsia="Malgun Gothic" w:hAnsi="Arial" w:cs="Arial"/>
                <w:b/>
                <w:sz w:val="18"/>
              </w:rPr>
              <w:t xml:space="preserve">Uplink (UL) and Downlink (DL) </w:t>
            </w:r>
            <w:r w:rsidRPr="008A067A">
              <w:rPr>
                <w:rFonts w:ascii="Arial" w:eastAsia="Malgun Gothic" w:hAnsi="Arial" w:cs="Arial"/>
                <w:b/>
                <w:i/>
                <w:sz w:val="18"/>
              </w:rPr>
              <w:t>operating band</w:t>
            </w:r>
            <w:r w:rsidRPr="008A067A">
              <w:rPr>
                <w:rFonts w:ascii="Arial" w:eastAsia="Malgun Gothic" w:hAnsi="Arial" w:cs="Arial"/>
                <w:b/>
                <w:sz w:val="18"/>
              </w:rPr>
              <w:br/>
              <w:t>BS transmit/receive</w:t>
            </w:r>
            <w:r w:rsidRPr="008A067A">
              <w:rPr>
                <w:rFonts w:ascii="Arial" w:eastAsia="Malgun Gothic" w:hAnsi="Arial" w:cs="Arial"/>
                <w:b/>
                <w:sz w:val="18"/>
              </w:rPr>
              <w:br/>
              <w:t>UE transmit/receive</w:t>
            </w:r>
          </w:p>
          <w:p w:rsidR="008A067A" w:rsidRPr="008A067A" w:rsidRDefault="008A067A" w:rsidP="008A067A">
            <w:pPr>
              <w:keepNext/>
              <w:keepLines/>
              <w:spacing w:after="0"/>
              <w:jc w:val="center"/>
              <w:rPr>
                <w:rFonts w:ascii="Arial" w:eastAsia="Malgun Gothic" w:hAnsi="Arial" w:cs="Arial"/>
                <w:b/>
                <w:sz w:val="18"/>
                <w:vertAlign w:val="subscript"/>
              </w:rPr>
            </w:pP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UL,low</w:t>
            </w:r>
            <w:proofErr w:type="spellEnd"/>
            <w:r w:rsidRPr="008A067A">
              <w:rPr>
                <w:rFonts w:ascii="Arial" w:eastAsia="Malgun Gothic" w:hAnsi="Arial" w:cs="Arial"/>
                <w:b/>
                <w:sz w:val="18"/>
              </w:rPr>
              <w:t xml:space="preserve">   –  </w:t>
            </w: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UL,high</w:t>
            </w:r>
            <w:proofErr w:type="spellEnd"/>
          </w:p>
          <w:p w:rsidR="008A067A" w:rsidRPr="008A067A" w:rsidRDefault="008A067A" w:rsidP="008A067A">
            <w:pPr>
              <w:keepNext/>
              <w:keepLines/>
              <w:spacing w:after="0"/>
              <w:jc w:val="center"/>
              <w:rPr>
                <w:rFonts w:ascii="Arial" w:eastAsia="Malgun Gothic" w:hAnsi="Arial" w:cs="Arial"/>
                <w:b/>
                <w:sz w:val="18"/>
              </w:rPr>
            </w:pP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DL,low</w:t>
            </w:r>
            <w:proofErr w:type="spellEnd"/>
            <w:r w:rsidRPr="008A067A">
              <w:rPr>
                <w:rFonts w:ascii="Arial" w:eastAsia="Malgun Gothic" w:hAnsi="Arial" w:cs="Arial"/>
                <w:b/>
                <w:sz w:val="18"/>
              </w:rPr>
              <w:t xml:space="preserve">   –  </w:t>
            </w:r>
            <w:proofErr w:type="spellStart"/>
            <w:r w:rsidRPr="008A067A">
              <w:rPr>
                <w:rFonts w:ascii="Arial" w:eastAsia="Malgun Gothic" w:hAnsi="Arial" w:cs="Arial"/>
                <w:b/>
                <w:sz w:val="18"/>
              </w:rPr>
              <w:t>F</w:t>
            </w:r>
            <w:r w:rsidRPr="008A067A">
              <w:rPr>
                <w:rFonts w:ascii="Arial" w:eastAsia="Malgun Gothic" w:hAnsi="Arial" w:cs="Arial"/>
                <w:b/>
                <w:sz w:val="18"/>
                <w:vertAlign w:val="subscript"/>
              </w:rPr>
              <w:t>DL,high</w:t>
            </w:r>
            <w:proofErr w:type="spellEnd"/>
          </w:p>
        </w:tc>
        <w:tc>
          <w:tcPr>
            <w:tcW w:w="1286" w:type="dxa"/>
            <w:shd w:val="clear" w:color="auto" w:fill="auto"/>
          </w:tcPr>
          <w:p w:rsidR="008A067A" w:rsidRPr="008A067A" w:rsidRDefault="008A067A" w:rsidP="008A067A">
            <w:pPr>
              <w:keepNext/>
              <w:keepLines/>
              <w:spacing w:after="0"/>
              <w:jc w:val="center"/>
              <w:rPr>
                <w:rFonts w:ascii="Arial" w:eastAsia="Malgun Gothic" w:hAnsi="Arial" w:cs="Arial"/>
                <w:b/>
                <w:sz w:val="18"/>
              </w:rPr>
            </w:pPr>
            <w:r w:rsidRPr="008A067A">
              <w:rPr>
                <w:rFonts w:ascii="Arial" w:eastAsia="Malgun Gothic" w:hAnsi="Arial" w:cs="Arial"/>
                <w:b/>
                <w:sz w:val="18"/>
              </w:rPr>
              <w:t>Duplex mode</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n257</w:t>
            </w:r>
          </w:p>
        </w:tc>
        <w:tc>
          <w:tcPr>
            <w:tcW w:w="31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26500 MHz – 29500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n258</w:t>
            </w:r>
          </w:p>
        </w:tc>
        <w:tc>
          <w:tcPr>
            <w:tcW w:w="31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24250 MHz – 27500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n260</w:t>
            </w:r>
          </w:p>
        </w:tc>
        <w:tc>
          <w:tcPr>
            <w:tcW w:w="31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37000 MHz – 40000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tr w:rsidR="008A067A" w:rsidRPr="008A067A" w:rsidTr="004E509A">
        <w:trPr>
          <w:jc w:val="center"/>
        </w:trPr>
        <w:tc>
          <w:tcPr>
            <w:tcW w:w="103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n261</w:t>
            </w:r>
          </w:p>
        </w:tc>
        <w:tc>
          <w:tcPr>
            <w:tcW w:w="310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27500 MHz – 28350 MHz</w:t>
            </w:r>
          </w:p>
        </w:tc>
        <w:tc>
          <w:tcPr>
            <w:tcW w:w="128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TDD</w:t>
            </w:r>
          </w:p>
        </w:tc>
      </w:tr>
      <w:bookmarkEnd w:id="9"/>
    </w:tbl>
    <w:p w:rsidR="008A067A" w:rsidRPr="008A067A" w:rsidRDefault="008A067A" w:rsidP="008A067A">
      <w:pPr>
        <w:rPr>
          <w:rFonts w:eastAsia="Malgun Gothic"/>
        </w:rPr>
      </w:pPr>
    </w:p>
    <w:p w:rsidR="008A067A" w:rsidRPr="008A067A" w:rsidRDefault="008A067A" w:rsidP="008A067A">
      <w:pPr>
        <w:keepNext/>
        <w:keepLines/>
        <w:spacing w:before="180"/>
        <w:ind w:left="1134" w:hanging="1134"/>
        <w:outlineLvl w:val="1"/>
        <w:rPr>
          <w:rFonts w:ascii="Arial" w:eastAsia="Malgun Gothic" w:hAnsi="Arial"/>
          <w:sz w:val="32"/>
        </w:rPr>
      </w:pPr>
      <w:bookmarkStart w:id="42" w:name="_Toc21127426"/>
      <w:bookmarkStart w:id="43" w:name="_Toc29811632"/>
      <w:r w:rsidRPr="008A067A">
        <w:rPr>
          <w:rFonts w:ascii="Arial" w:eastAsia="Malgun Gothic" w:hAnsi="Arial"/>
          <w:sz w:val="32"/>
        </w:rPr>
        <w:t>5.3</w:t>
      </w:r>
      <w:r w:rsidRPr="008A067A">
        <w:rPr>
          <w:rFonts w:ascii="Arial" w:eastAsia="Malgun Gothic" w:hAnsi="Arial"/>
          <w:sz w:val="32"/>
        </w:rPr>
        <w:tab/>
      </w:r>
      <w:r w:rsidRPr="008A067A">
        <w:rPr>
          <w:rFonts w:ascii="Arial" w:eastAsia="Malgun Gothic" w:hAnsi="Arial"/>
          <w:i/>
          <w:sz w:val="32"/>
        </w:rPr>
        <w:t>BS channel bandwidth</w:t>
      </w:r>
      <w:bookmarkEnd w:id="42"/>
      <w:bookmarkEnd w:id="43"/>
    </w:p>
    <w:p w:rsidR="008A067A" w:rsidRPr="008A067A" w:rsidRDefault="008A067A" w:rsidP="008A067A">
      <w:pPr>
        <w:keepNext/>
        <w:keepLines/>
        <w:spacing w:before="120"/>
        <w:ind w:left="1134" w:hanging="1134"/>
        <w:outlineLvl w:val="2"/>
        <w:rPr>
          <w:rFonts w:ascii="Arial" w:eastAsia="宋体" w:hAnsi="Arial"/>
          <w:sz w:val="28"/>
        </w:rPr>
      </w:pPr>
      <w:bookmarkStart w:id="44" w:name="_Toc21127427"/>
      <w:bookmarkStart w:id="45" w:name="_Toc29811633"/>
      <w:r w:rsidRPr="008A067A">
        <w:rPr>
          <w:rFonts w:ascii="Arial" w:eastAsia="宋体" w:hAnsi="Arial"/>
          <w:sz w:val="28"/>
        </w:rPr>
        <w:t>5.3.1</w:t>
      </w:r>
      <w:r w:rsidRPr="008A067A">
        <w:rPr>
          <w:rFonts w:ascii="Arial" w:eastAsia="宋体" w:hAnsi="Arial"/>
          <w:sz w:val="28"/>
        </w:rPr>
        <w:tab/>
        <w:t>General</w:t>
      </w:r>
      <w:bookmarkEnd w:id="44"/>
      <w:bookmarkEnd w:id="45"/>
    </w:p>
    <w:p w:rsidR="008A067A" w:rsidRPr="008A067A" w:rsidRDefault="008A067A" w:rsidP="008A067A">
      <w:pPr>
        <w:rPr>
          <w:rFonts w:eastAsia="宋体"/>
        </w:rPr>
      </w:pPr>
      <w:r w:rsidRPr="008A067A">
        <w:rPr>
          <w:rFonts w:eastAsia="宋体"/>
        </w:rPr>
        <w:t xml:space="preserve">The </w:t>
      </w:r>
      <w:r w:rsidRPr="008A067A">
        <w:rPr>
          <w:rFonts w:eastAsia="宋体"/>
          <w:i/>
          <w:kern w:val="2"/>
        </w:rPr>
        <w:t>BS channel bandwidth</w:t>
      </w:r>
      <w:r w:rsidRPr="008A067A">
        <w:rPr>
          <w:rFonts w:eastAsia="宋体"/>
        </w:rPr>
        <w:t xml:space="preserve"> supports a single NR RF carrier in the uplink or downlink at the Base Station. Different </w:t>
      </w:r>
      <w:r w:rsidRPr="008A067A">
        <w:rPr>
          <w:rFonts w:eastAsia="宋体"/>
          <w:i/>
          <w:kern w:val="2"/>
        </w:rPr>
        <w:t>UE channel bandwidths</w:t>
      </w:r>
      <w:r w:rsidRPr="008A067A">
        <w:rPr>
          <w:rFonts w:eastAsia="宋体"/>
        </w:rPr>
        <w:t xml:space="preserve"> may be supported within the same spectrum for transmitting to and receiving from UEs connected to the BS. The placement of the </w:t>
      </w:r>
      <w:r w:rsidRPr="008A067A">
        <w:rPr>
          <w:rFonts w:eastAsia="宋体"/>
          <w:i/>
          <w:kern w:val="2"/>
        </w:rPr>
        <w:t>UE channel bandwidth</w:t>
      </w:r>
      <w:r w:rsidRPr="008A067A">
        <w:rPr>
          <w:rFonts w:eastAsia="宋体"/>
        </w:rPr>
        <w:t xml:space="preserve"> is flexible but can only be completely within the </w:t>
      </w:r>
      <w:r w:rsidRPr="008A067A">
        <w:rPr>
          <w:rFonts w:eastAsia="宋体"/>
          <w:i/>
          <w:kern w:val="2"/>
        </w:rPr>
        <w:t>BS channel bandwidth</w:t>
      </w:r>
      <w:r w:rsidRPr="008A067A">
        <w:rPr>
          <w:rFonts w:eastAsia="宋体"/>
        </w:rPr>
        <w:t>.</w:t>
      </w:r>
      <w:r w:rsidRPr="008A067A">
        <w:rPr>
          <w:rFonts w:eastAsia="Malgun Gothic"/>
        </w:rPr>
        <w:t xml:space="preserve"> The BS shall be able to transmit to and/or receive from one or more UE bandwidth parts that are smaller than or equal to the number of carrier resource blocks on the RF carrier, in any part of the carrier resource blocks.</w:t>
      </w:r>
    </w:p>
    <w:p w:rsidR="008A067A" w:rsidRPr="008A067A" w:rsidRDefault="008A067A" w:rsidP="008A067A">
      <w:pPr>
        <w:rPr>
          <w:rFonts w:eastAsia="宋体"/>
          <w:lang w:val="en-US" w:eastAsia="zh-CN"/>
        </w:rPr>
      </w:pPr>
      <w:r w:rsidRPr="008A067A">
        <w:rPr>
          <w:rFonts w:eastAsia="Yu Mincho"/>
        </w:rPr>
        <w:t xml:space="preserve">The relationship between the channel bandwidth, the </w:t>
      </w:r>
      <w:proofErr w:type="spellStart"/>
      <w:r w:rsidRPr="008A067A">
        <w:rPr>
          <w:rFonts w:eastAsia="Yu Mincho"/>
        </w:rPr>
        <w:t>guardband</w:t>
      </w:r>
      <w:proofErr w:type="spellEnd"/>
      <w:r w:rsidRPr="008A067A">
        <w:rPr>
          <w:rFonts w:eastAsia="Yu Mincho"/>
        </w:rPr>
        <w:t xml:space="preserve"> and the </w:t>
      </w:r>
      <w:r w:rsidRPr="008A067A">
        <w:rPr>
          <w:rFonts w:eastAsia="Yu Mincho"/>
          <w:i/>
        </w:rPr>
        <w:t>transmission bandwidth configuration</w:t>
      </w:r>
      <w:r w:rsidRPr="008A067A">
        <w:rPr>
          <w:rFonts w:eastAsia="Yu Mincho"/>
        </w:rPr>
        <w:t xml:space="preserve"> is shown in figure 5.3.1-1.</w:t>
      </w:r>
    </w:p>
    <w:p w:rsidR="008A067A" w:rsidRPr="008A067A" w:rsidRDefault="008A067A" w:rsidP="008A067A">
      <w:pPr>
        <w:keepNext/>
        <w:keepLines/>
        <w:spacing w:before="60"/>
        <w:jc w:val="center"/>
        <w:rPr>
          <w:rFonts w:ascii="Arial" w:eastAsia="Yu Mincho" w:hAnsi="Arial"/>
          <w:b/>
        </w:rPr>
      </w:pPr>
      <w:r w:rsidRPr="008A067A">
        <w:rPr>
          <w:rFonts w:ascii="Arial" w:eastAsia="Malgun Gothic" w:hAnsi="Arial"/>
          <w:b/>
        </w:rPr>
        <w:object w:dxaOrig="6637"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mso-position-horizontal-relative:page;mso-position-vertical-relative:page" o:ole="">
            <v:imagedata r:id="rId13" o:title=""/>
          </v:shape>
          <o:OLEObject Type="Embed" ProgID="Equation.3" ShapeID="_x0000_i1025" DrawAspect="Content" ObjectID="_1643196604" r:id="rId14"/>
        </w:object>
      </w:r>
      <w:r w:rsidRPr="008A067A">
        <w:rPr>
          <w:rFonts w:ascii="Arial" w:eastAsia="Yu Mincho" w:hAnsi="Arial"/>
          <w:b/>
        </w:rPr>
        <w:t>.</w:t>
      </w:r>
    </w:p>
    <w:p w:rsidR="008A067A" w:rsidRPr="008A067A" w:rsidRDefault="008A067A" w:rsidP="008A067A">
      <w:pPr>
        <w:keepLines/>
        <w:spacing w:after="240"/>
        <w:jc w:val="center"/>
        <w:rPr>
          <w:rFonts w:ascii="Arial" w:eastAsia="Malgun Gothic" w:hAnsi="Arial"/>
          <w:b/>
        </w:rPr>
      </w:pPr>
      <w:bookmarkStart w:id="46" w:name="_Toc21127428"/>
      <w:r w:rsidRPr="008A067A">
        <w:rPr>
          <w:rFonts w:ascii="Arial" w:eastAsia="Malgun Gothic" w:hAnsi="Arial"/>
          <w:b/>
        </w:rPr>
        <w:t xml:space="preserve">Figure 5.3.1-1: Definition of channel bandwidth and </w:t>
      </w:r>
      <w:r w:rsidRPr="008A067A">
        <w:rPr>
          <w:rFonts w:ascii="Arial" w:eastAsia="Malgun Gothic" w:hAnsi="Arial"/>
          <w:b/>
          <w:i/>
        </w:rPr>
        <w:t>transmission bandwidth configuration</w:t>
      </w:r>
      <w:r w:rsidRPr="008A067A">
        <w:rPr>
          <w:rFonts w:ascii="Arial" w:eastAsia="Malgun Gothic" w:hAnsi="Arial"/>
          <w:b/>
        </w:rPr>
        <w:t xml:space="preserve"> for one NR channel</w:t>
      </w:r>
    </w:p>
    <w:p w:rsidR="008A067A" w:rsidRPr="008A067A" w:rsidRDefault="008A067A" w:rsidP="008A067A">
      <w:pPr>
        <w:keepNext/>
        <w:keepLines/>
        <w:spacing w:before="120"/>
        <w:ind w:left="1134" w:hanging="1134"/>
        <w:outlineLvl w:val="2"/>
        <w:rPr>
          <w:rFonts w:ascii="Arial" w:eastAsia="Yu Mincho" w:hAnsi="Arial"/>
          <w:sz w:val="28"/>
        </w:rPr>
      </w:pPr>
      <w:bookmarkStart w:id="47" w:name="_Toc13080138"/>
      <w:bookmarkStart w:id="48" w:name="_Toc29811634"/>
      <w:bookmarkStart w:id="49" w:name="_Toc21127429"/>
      <w:bookmarkEnd w:id="46"/>
      <w:r w:rsidRPr="008A067A">
        <w:rPr>
          <w:rFonts w:ascii="Arial" w:eastAsia="Yu Mincho" w:hAnsi="Arial"/>
          <w:sz w:val="28"/>
        </w:rPr>
        <w:t>5.3.2</w:t>
      </w:r>
      <w:r w:rsidRPr="008A067A">
        <w:rPr>
          <w:rFonts w:ascii="Arial" w:eastAsia="Yu Mincho" w:hAnsi="Arial"/>
          <w:sz w:val="28"/>
        </w:rPr>
        <w:tab/>
      </w:r>
      <w:r w:rsidRPr="008A067A">
        <w:rPr>
          <w:rFonts w:ascii="Arial" w:eastAsia="Yu Mincho" w:hAnsi="Arial"/>
          <w:i/>
          <w:sz w:val="28"/>
        </w:rPr>
        <w:t>Transmission bandwidth configuration</w:t>
      </w:r>
      <w:bookmarkEnd w:id="47"/>
      <w:bookmarkEnd w:id="48"/>
    </w:p>
    <w:p w:rsidR="008A067A" w:rsidRPr="008A067A" w:rsidRDefault="008A067A" w:rsidP="008A067A">
      <w:pPr>
        <w:rPr>
          <w:rFonts w:eastAsia="Yu Mincho"/>
        </w:rPr>
      </w:pPr>
      <w:r w:rsidRPr="008A067A">
        <w:rPr>
          <w:rFonts w:eastAsia="Yu Mincho"/>
        </w:rPr>
        <w:t xml:space="preserve">The </w:t>
      </w:r>
      <w:r w:rsidRPr="008A067A">
        <w:rPr>
          <w:rFonts w:eastAsia="Yu Mincho"/>
          <w:i/>
        </w:rPr>
        <w:t>transmission bandwidth configuration</w:t>
      </w:r>
      <w:r w:rsidRPr="008A067A">
        <w:rPr>
          <w:rFonts w:eastAsia="Yu Mincho"/>
        </w:rPr>
        <w:t xml:space="preserve"> N</w:t>
      </w:r>
      <w:r w:rsidRPr="008A067A">
        <w:rPr>
          <w:rFonts w:eastAsia="Yu Mincho"/>
          <w:vertAlign w:val="subscript"/>
        </w:rPr>
        <w:t>RB</w:t>
      </w:r>
      <w:r w:rsidRPr="008A067A">
        <w:rPr>
          <w:rFonts w:eastAsia="Yu Mincho"/>
        </w:rPr>
        <w:t xml:space="preserve"> for each </w:t>
      </w:r>
      <w:r w:rsidRPr="008A067A">
        <w:rPr>
          <w:rFonts w:eastAsia="Yu Mincho"/>
          <w:i/>
        </w:rPr>
        <w:t>BS channel bandwidth</w:t>
      </w:r>
      <w:r w:rsidRPr="008A067A">
        <w:rPr>
          <w:rFonts w:eastAsia="Yu Mincho"/>
        </w:rPr>
        <w:t xml:space="preserve"> and subcarrier spacing is specified in table 5.3.2.-1 for FR1 and table 5.3.2-2 for FR2.</w:t>
      </w:r>
    </w:p>
    <w:p w:rsidR="008A067A" w:rsidRPr="008A067A" w:rsidRDefault="008A067A" w:rsidP="008A067A">
      <w:pPr>
        <w:keepNext/>
        <w:keepLines/>
        <w:spacing w:before="60"/>
        <w:jc w:val="center"/>
        <w:rPr>
          <w:rFonts w:ascii="Arial" w:eastAsia="Yu Mincho" w:hAnsi="Arial"/>
          <w:b/>
          <w:lang w:eastAsia="zh-CN"/>
        </w:rPr>
      </w:pPr>
      <w:bookmarkStart w:id="50" w:name="_Hlk497144372"/>
      <w:r w:rsidRPr="008A067A">
        <w:rPr>
          <w:rFonts w:ascii="Arial" w:eastAsia="Yu Mincho" w:hAnsi="Arial"/>
          <w:b/>
        </w:rPr>
        <w:t xml:space="preserve">Table 5.3.2-1: </w:t>
      </w:r>
      <w:bookmarkEnd w:id="50"/>
      <w:r w:rsidRPr="008A067A">
        <w:rPr>
          <w:rFonts w:ascii="Arial" w:eastAsia="Yu Mincho" w:hAnsi="Arial"/>
          <w:b/>
          <w:i/>
        </w:rPr>
        <w:t>Transmission bandwidth configuration</w:t>
      </w:r>
      <w:r w:rsidRPr="008A067A">
        <w:rPr>
          <w:rFonts w:ascii="Arial" w:eastAsia="Yu Mincho" w:hAnsi="Arial"/>
          <w:b/>
        </w:rPr>
        <w:t xml:space="preserve"> N</w:t>
      </w:r>
      <w:r w:rsidRPr="008A067A">
        <w:rPr>
          <w:rFonts w:ascii="Arial" w:eastAsia="Yu Mincho" w:hAnsi="Arial"/>
          <w:b/>
          <w:vertAlign w:val="subscript"/>
        </w:rPr>
        <w:t>RB</w:t>
      </w:r>
      <w:r w:rsidRPr="008A067A">
        <w:rPr>
          <w:rFonts w:ascii="Arial" w:eastAsia="Yu Mincho" w:hAnsi="Arial"/>
          <w:b/>
        </w:rPr>
        <w:t xml:space="preserve"> for FR1</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2"/>
        <w:gridCol w:w="682"/>
        <w:gridCol w:w="680"/>
        <w:gridCol w:w="682"/>
        <w:gridCol w:w="680"/>
        <w:gridCol w:w="680"/>
        <w:gridCol w:w="682"/>
        <w:gridCol w:w="749"/>
        <w:gridCol w:w="680"/>
        <w:gridCol w:w="749"/>
        <w:gridCol w:w="680"/>
        <w:gridCol w:w="766"/>
      </w:tblGrid>
      <w:tr w:rsidR="008A067A" w:rsidRPr="008A067A" w:rsidTr="004E509A">
        <w:tc>
          <w:tcPr>
            <w:tcW w:w="288" w:type="pct"/>
            <w:vMerge w:val="restar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SCS (kHz)</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5</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10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15</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20 MHz</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25 MHz</w:t>
            </w:r>
          </w:p>
        </w:tc>
        <w:tc>
          <w:tcPr>
            <w:tcW w:w="353" w:type="pct"/>
          </w:tcPr>
          <w:p w:rsidR="008A067A" w:rsidRPr="008A067A" w:rsidRDefault="008A067A" w:rsidP="008A067A">
            <w:pPr>
              <w:keepNext/>
              <w:keepLines/>
              <w:spacing w:after="0"/>
              <w:jc w:val="center"/>
              <w:rPr>
                <w:rFonts w:ascii="Arial" w:eastAsia="Yu Mincho" w:hAnsi="Arial"/>
                <w:b/>
                <w:bCs/>
                <w:sz w:val="16"/>
              </w:rPr>
            </w:pPr>
            <w:r w:rsidRPr="008A067A">
              <w:rPr>
                <w:rFonts w:ascii="Arial" w:eastAsia="Yu Mincho" w:hAnsi="Arial"/>
                <w:b/>
                <w:bCs/>
                <w:sz w:val="16"/>
              </w:rPr>
              <w:t>30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bCs/>
                <w:sz w:val="16"/>
              </w:rPr>
              <w:t>MHz</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40 MHz</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50 MHz</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60 MHz</w:t>
            </w:r>
          </w:p>
        </w:tc>
        <w:tc>
          <w:tcPr>
            <w:tcW w:w="353" w:type="pct"/>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70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80 MHz</w:t>
            </w:r>
          </w:p>
        </w:tc>
        <w:tc>
          <w:tcPr>
            <w:tcW w:w="353" w:type="pct"/>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90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9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100 MHz</w:t>
            </w:r>
          </w:p>
        </w:tc>
      </w:tr>
      <w:tr w:rsidR="008A067A" w:rsidRPr="008A067A" w:rsidTr="004E509A">
        <w:tc>
          <w:tcPr>
            <w:tcW w:w="288" w:type="pct"/>
            <w:vMerge/>
            <w:vAlign w:val="center"/>
            <w:hideMark/>
          </w:tcPr>
          <w:p w:rsidR="008A067A" w:rsidRPr="008A067A" w:rsidRDefault="008A067A" w:rsidP="008A067A">
            <w:pPr>
              <w:keepNext/>
              <w:keepLines/>
              <w:spacing w:after="0"/>
              <w:jc w:val="center"/>
              <w:rPr>
                <w:rFonts w:ascii="Arial" w:eastAsia="Yu Mincho" w:hAnsi="Arial"/>
                <w:b/>
                <w:sz w:val="18"/>
              </w:rPr>
            </w:pP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3" w:type="pct"/>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3" w:type="pct"/>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53" w:type="pct"/>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39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r>
      <w:tr w:rsidR="008A067A" w:rsidRPr="008A067A" w:rsidTr="004E509A">
        <w:tc>
          <w:tcPr>
            <w:tcW w:w="28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25</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52</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79</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106</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133</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160</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216</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270</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9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r>
      <w:tr w:rsidR="008A067A" w:rsidRPr="008A067A" w:rsidTr="004E509A">
        <w:tc>
          <w:tcPr>
            <w:tcW w:w="28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11</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24</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38</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51</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65</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78</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106</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133</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162</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189</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217</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245</w:t>
            </w:r>
          </w:p>
        </w:tc>
        <w:tc>
          <w:tcPr>
            <w:tcW w:w="39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273</w:t>
            </w:r>
          </w:p>
        </w:tc>
      </w:tr>
      <w:tr w:rsidR="008A067A" w:rsidRPr="008A067A" w:rsidTr="004E509A">
        <w:tc>
          <w:tcPr>
            <w:tcW w:w="28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11</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18</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24</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31</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38</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51</w:t>
            </w:r>
          </w:p>
        </w:tc>
        <w:tc>
          <w:tcPr>
            <w:tcW w:w="354"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65</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79</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93</w:t>
            </w:r>
          </w:p>
        </w:tc>
        <w:tc>
          <w:tcPr>
            <w:tcW w:w="389"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107</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121</w:t>
            </w:r>
          </w:p>
        </w:tc>
        <w:tc>
          <w:tcPr>
            <w:tcW w:w="398"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135</w:t>
            </w:r>
          </w:p>
        </w:tc>
      </w:tr>
    </w:tbl>
    <w:p w:rsidR="008A067A" w:rsidRPr="008A067A" w:rsidRDefault="008A067A" w:rsidP="008A067A">
      <w:pPr>
        <w:rPr>
          <w:rFonts w:eastAsia="Malgun Gothic"/>
        </w:rPr>
      </w:pPr>
    </w:p>
    <w:p w:rsidR="008A067A" w:rsidRPr="008A067A" w:rsidRDefault="008A067A" w:rsidP="008A067A">
      <w:pPr>
        <w:keepNext/>
        <w:keepLines/>
        <w:spacing w:before="60"/>
        <w:jc w:val="center"/>
        <w:rPr>
          <w:rFonts w:ascii="Arial" w:eastAsia="Yu Mincho" w:hAnsi="Arial"/>
          <w:b/>
          <w:lang w:eastAsia="zh-CN"/>
        </w:rPr>
      </w:pPr>
      <w:r w:rsidRPr="008A067A">
        <w:rPr>
          <w:rFonts w:ascii="Arial" w:eastAsia="Yu Mincho" w:hAnsi="Arial"/>
          <w:b/>
        </w:rPr>
        <w:t xml:space="preserve">Table 5.3.2-2: </w:t>
      </w:r>
      <w:r w:rsidRPr="008A067A">
        <w:rPr>
          <w:rFonts w:ascii="Arial" w:eastAsia="Yu Mincho" w:hAnsi="Arial"/>
          <w:b/>
          <w:i/>
        </w:rPr>
        <w:t>Transmission bandwidth configuration</w:t>
      </w:r>
      <w:r w:rsidRPr="008A067A">
        <w:rPr>
          <w:rFonts w:ascii="Arial" w:eastAsia="Yu Mincho" w:hAnsi="Arial"/>
          <w:b/>
        </w:rPr>
        <w:t xml:space="preserve"> N</w:t>
      </w:r>
      <w:r w:rsidRPr="008A067A">
        <w:rPr>
          <w:rFonts w:ascii="Arial" w:eastAsia="Yu Mincho" w:hAnsi="Arial"/>
          <w:b/>
          <w:vertAlign w:val="subscript"/>
        </w:rPr>
        <w:t>RB</w:t>
      </w:r>
      <w:r w:rsidRPr="008A067A">
        <w:rPr>
          <w:rFonts w:ascii="Arial" w:eastAsia="Yu Mincho" w:hAnsi="Arial"/>
          <w:b/>
        </w:rPr>
        <w:t xml:space="preserve"> for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8A067A" w:rsidRPr="008A067A" w:rsidTr="004E509A">
        <w:trPr>
          <w:jc w:val="center"/>
        </w:trPr>
        <w:tc>
          <w:tcPr>
            <w:tcW w:w="1054" w:type="dxa"/>
            <w:vMerge w:val="restar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SCS (kHz)</w:t>
            </w:r>
          </w:p>
        </w:tc>
        <w:tc>
          <w:tcPr>
            <w:tcW w:w="1057"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50 MHz</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100 MHz</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200 MHz</w:t>
            </w:r>
          </w:p>
        </w:tc>
        <w:tc>
          <w:tcPr>
            <w:tcW w:w="1053"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400 MHz</w:t>
            </w:r>
          </w:p>
        </w:tc>
      </w:tr>
      <w:tr w:rsidR="008A067A" w:rsidRPr="008A067A" w:rsidTr="004E509A">
        <w:trPr>
          <w:jc w:val="center"/>
        </w:trPr>
        <w:tc>
          <w:tcPr>
            <w:tcW w:w="0" w:type="auto"/>
            <w:vMerge/>
            <w:vAlign w:val="center"/>
            <w:hideMark/>
          </w:tcPr>
          <w:p w:rsidR="008A067A" w:rsidRPr="008A067A" w:rsidRDefault="008A067A" w:rsidP="008A067A">
            <w:pPr>
              <w:keepNext/>
              <w:keepLines/>
              <w:spacing w:after="0"/>
              <w:jc w:val="center"/>
              <w:rPr>
                <w:rFonts w:ascii="Arial" w:eastAsia="Yu Mincho" w:hAnsi="Arial"/>
                <w:b/>
                <w:sz w:val="18"/>
              </w:rPr>
            </w:pPr>
          </w:p>
        </w:tc>
        <w:tc>
          <w:tcPr>
            <w:tcW w:w="1057"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c>
          <w:tcPr>
            <w:tcW w:w="1053"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N</w:t>
            </w:r>
            <w:r w:rsidRPr="008A067A">
              <w:rPr>
                <w:rFonts w:ascii="Arial" w:eastAsia="Yu Mincho" w:hAnsi="Arial"/>
                <w:b/>
                <w:sz w:val="18"/>
                <w:vertAlign w:val="subscript"/>
              </w:rPr>
              <w:t>RB</w:t>
            </w:r>
          </w:p>
        </w:tc>
      </w:tr>
      <w:tr w:rsidR="008A067A" w:rsidRPr="008A067A" w:rsidTr="004E509A">
        <w:trPr>
          <w:jc w:val="center"/>
        </w:trPr>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1057"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66</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132</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264</w:t>
            </w:r>
          </w:p>
        </w:tc>
        <w:tc>
          <w:tcPr>
            <w:tcW w:w="1053"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r>
      <w:tr w:rsidR="008A067A" w:rsidRPr="008A067A" w:rsidTr="004E509A">
        <w:trPr>
          <w:jc w:val="center"/>
        </w:trPr>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120</w:t>
            </w:r>
          </w:p>
        </w:tc>
        <w:tc>
          <w:tcPr>
            <w:tcW w:w="1057"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32</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66</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132</w:t>
            </w:r>
          </w:p>
        </w:tc>
        <w:tc>
          <w:tcPr>
            <w:tcW w:w="1053"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264</w:t>
            </w:r>
          </w:p>
        </w:tc>
      </w:tr>
    </w:tbl>
    <w:p w:rsidR="008A067A" w:rsidRPr="008A067A" w:rsidRDefault="008A067A" w:rsidP="008A067A">
      <w:pPr>
        <w:rPr>
          <w:rFonts w:eastAsia="Malgun Gothic"/>
        </w:rPr>
      </w:pPr>
    </w:p>
    <w:p w:rsidR="008A067A" w:rsidRPr="008A067A" w:rsidRDefault="008A067A" w:rsidP="008A067A">
      <w:pPr>
        <w:keepLines/>
        <w:ind w:left="1135" w:hanging="851"/>
        <w:rPr>
          <w:rFonts w:eastAsia="Yu Mincho"/>
        </w:rPr>
      </w:pPr>
      <w:r w:rsidRPr="008A067A">
        <w:rPr>
          <w:rFonts w:eastAsia="Yu Mincho"/>
        </w:rPr>
        <w:t>NOTE:</w:t>
      </w:r>
      <w:r w:rsidRPr="008A067A">
        <w:rPr>
          <w:rFonts w:eastAsia="Yu Mincho"/>
        </w:rPr>
        <w:tab/>
      </w:r>
      <w:r w:rsidRPr="008A067A">
        <w:rPr>
          <w:rFonts w:eastAsia="Malgun Gothic"/>
          <w:lang w:eastAsia="zh-CN"/>
        </w:rPr>
        <w:t xml:space="preserve">All Tx and Rx requirements are defined based on </w:t>
      </w:r>
      <w:r w:rsidRPr="008A067A">
        <w:rPr>
          <w:rFonts w:eastAsia="Malgun Gothic"/>
          <w:i/>
          <w:lang w:eastAsia="zh-CN"/>
        </w:rPr>
        <w:t>transmission bandwidth configuration</w:t>
      </w:r>
      <w:r w:rsidRPr="008A067A">
        <w:rPr>
          <w:rFonts w:eastAsia="Malgun Gothic"/>
          <w:lang w:eastAsia="zh-CN"/>
        </w:rPr>
        <w:t xml:space="preserve"> specified in </w:t>
      </w:r>
      <w:r w:rsidRPr="008A067A">
        <w:rPr>
          <w:rFonts w:eastAsia="Yu Mincho"/>
        </w:rPr>
        <w:t>table 5.3.2-1 for FR1 and table 5.3.2-2 for FR2.</w:t>
      </w:r>
    </w:p>
    <w:p w:rsidR="008A067A" w:rsidRPr="008A067A" w:rsidRDefault="008A067A" w:rsidP="008A067A">
      <w:pPr>
        <w:rPr>
          <w:rFonts w:eastAsia="Malgun Gothic"/>
        </w:rPr>
      </w:pPr>
      <w:r w:rsidRPr="008A067A">
        <w:rPr>
          <w:rFonts w:eastAsia="Malgun Gothic"/>
        </w:rPr>
        <w:t>The transmission bandwidth configuration for NB-IoT is specified in TS 36.104 [13] clause 5.6.</w:t>
      </w:r>
    </w:p>
    <w:p w:rsidR="008A067A" w:rsidRPr="008A067A" w:rsidRDefault="008A067A" w:rsidP="008A067A">
      <w:pPr>
        <w:keepNext/>
        <w:keepLines/>
        <w:spacing w:before="120"/>
        <w:ind w:left="1134" w:hanging="1134"/>
        <w:outlineLvl w:val="2"/>
        <w:rPr>
          <w:rFonts w:ascii="Arial" w:eastAsia="Yu Mincho" w:hAnsi="Arial"/>
          <w:sz w:val="28"/>
        </w:rPr>
      </w:pPr>
      <w:bookmarkStart w:id="51" w:name="_Toc13080139"/>
      <w:bookmarkStart w:id="52" w:name="_Toc29811635"/>
      <w:bookmarkEnd w:id="49"/>
      <w:r w:rsidRPr="008A067A">
        <w:rPr>
          <w:rFonts w:ascii="Arial" w:eastAsia="Yu Mincho" w:hAnsi="Arial"/>
          <w:sz w:val="28"/>
        </w:rPr>
        <w:t>5.3.3</w:t>
      </w:r>
      <w:r w:rsidRPr="008A067A">
        <w:rPr>
          <w:rFonts w:ascii="Arial" w:eastAsia="Yu Mincho" w:hAnsi="Arial"/>
          <w:sz w:val="28"/>
        </w:rPr>
        <w:tab/>
        <w:t xml:space="preserve">Minimum </w:t>
      </w:r>
      <w:proofErr w:type="spellStart"/>
      <w:r w:rsidRPr="008A067A">
        <w:rPr>
          <w:rFonts w:ascii="Arial" w:eastAsia="Yu Mincho" w:hAnsi="Arial"/>
          <w:sz w:val="28"/>
        </w:rPr>
        <w:t>guardband</w:t>
      </w:r>
      <w:proofErr w:type="spellEnd"/>
      <w:r w:rsidRPr="008A067A">
        <w:rPr>
          <w:rFonts w:ascii="Arial" w:eastAsia="Yu Mincho" w:hAnsi="Arial"/>
          <w:sz w:val="28"/>
        </w:rPr>
        <w:t xml:space="preserve"> and </w:t>
      </w:r>
      <w:r w:rsidRPr="008A067A">
        <w:rPr>
          <w:rFonts w:ascii="Arial" w:eastAsia="Yu Mincho" w:hAnsi="Arial"/>
          <w:i/>
          <w:sz w:val="28"/>
        </w:rPr>
        <w:t>transmission bandwidth configuration</w:t>
      </w:r>
      <w:bookmarkEnd w:id="51"/>
      <w:bookmarkEnd w:id="52"/>
    </w:p>
    <w:p w:rsidR="008A067A" w:rsidRPr="008A067A" w:rsidRDefault="008A067A" w:rsidP="008A067A">
      <w:pPr>
        <w:rPr>
          <w:rFonts w:eastAsia="Yu Mincho"/>
        </w:rPr>
      </w:pPr>
      <w:r w:rsidRPr="008A067A">
        <w:rPr>
          <w:rFonts w:eastAsia="Yu Mincho"/>
        </w:rPr>
        <w:t xml:space="preserve">The minimum </w:t>
      </w:r>
      <w:proofErr w:type="spellStart"/>
      <w:r w:rsidRPr="008A067A">
        <w:rPr>
          <w:rFonts w:eastAsia="Yu Mincho"/>
        </w:rPr>
        <w:t>guardband</w:t>
      </w:r>
      <w:proofErr w:type="spellEnd"/>
      <w:r w:rsidRPr="008A067A">
        <w:rPr>
          <w:rFonts w:eastAsia="Yu Mincho"/>
        </w:rPr>
        <w:t xml:space="preserve"> for each </w:t>
      </w:r>
      <w:r w:rsidRPr="008A067A">
        <w:rPr>
          <w:rFonts w:eastAsia="Yu Mincho"/>
          <w:i/>
        </w:rPr>
        <w:t>BS channel bandwidth</w:t>
      </w:r>
      <w:r w:rsidRPr="008A067A">
        <w:rPr>
          <w:rFonts w:eastAsia="Yu Mincho"/>
        </w:rPr>
        <w:t xml:space="preserve"> and SCS is specified in table 5.3.3-1 for FR1 and in table 5.3.3-2 for FR2.</w:t>
      </w:r>
    </w:p>
    <w:p w:rsidR="008A067A" w:rsidRPr="008A067A" w:rsidRDefault="008A067A" w:rsidP="008A067A">
      <w:pPr>
        <w:keepNext/>
        <w:keepLines/>
        <w:spacing w:before="60"/>
        <w:jc w:val="center"/>
        <w:rPr>
          <w:rFonts w:ascii="Arial" w:eastAsia="Yu Mincho" w:hAnsi="Arial"/>
          <w:b/>
          <w:lang w:eastAsia="zh-CN"/>
        </w:rPr>
      </w:pPr>
      <w:r w:rsidRPr="008A067A">
        <w:rPr>
          <w:rFonts w:ascii="Arial" w:eastAsia="Yu Mincho" w:hAnsi="Arial"/>
          <w:b/>
        </w:rPr>
        <w:t xml:space="preserve">Table 5.3.3-1: Minimum </w:t>
      </w:r>
      <w:proofErr w:type="spellStart"/>
      <w:r w:rsidRPr="008A067A">
        <w:rPr>
          <w:rFonts w:ascii="Arial" w:eastAsia="Yu Mincho" w:hAnsi="Arial"/>
          <w:b/>
        </w:rPr>
        <w:t>guardband</w:t>
      </w:r>
      <w:proofErr w:type="spellEnd"/>
      <w:r w:rsidRPr="008A067A">
        <w:rPr>
          <w:rFonts w:ascii="Arial" w:eastAsia="Yu Mincho" w:hAnsi="Arial"/>
          <w:b/>
        </w:rPr>
        <w:t xml:space="preserve"> (kHz) (FR1)</w:t>
      </w:r>
    </w:p>
    <w:tbl>
      <w:tblPr>
        <w:tblpPr w:leftFromText="142" w:rightFromText="142" w:vertAnchor="text" w:tblpX="-10" w:tblpY="1"/>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627"/>
        <w:gridCol w:w="681"/>
        <w:gridCol w:w="684"/>
        <w:gridCol w:w="682"/>
        <w:gridCol w:w="684"/>
        <w:gridCol w:w="684"/>
        <w:gridCol w:w="686"/>
        <w:gridCol w:w="684"/>
        <w:gridCol w:w="686"/>
        <w:gridCol w:w="750"/>
        <w:gridCol w:w="686"/>
        <w:gridCol w:w="750"/>
        <w:gridCol w:w="686"/>
        <w:gridCol w:w="748"/>
      </w:tblGrid>
      <w:tr w:rsidR="008A067A" w:rsidRPr="008A067A" w:rsidTr="004E509A">
        <w:tc>
          <w:tcPr>
            <w:tcW w:w="32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SCS (kHz)</w:t>
            </w:r>
          </w:p>
        </w:tc>
        <w:tc>
          <w:tcPr>
            <w:tcW w:w="350"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5</w:t>
            </w:r>
            <w:r w:rsidRPr="008A067A">
              <w:rPr>
                <w:rFonts w:ascii="Arial" w:eastAsia="Yu Mincho" w:hAnsi="Arial"/>
                <w:b/>
                <w:sz w:val="16"/>
                <w:szCs w:val="16"/>
              </w:rPr>
              <w:br/>
              <w:t>MHz</w:t>
            </w:r>
          </w:p>
        </w:tc>
        <w:tc>
          <w:tcPr>
            <w:tcW w:w="35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10</w:t>
            </w:r>
            <w:r w:rsidRPr="008A067A">
              <w:rPr>
                <w:rFonts w:ascii="Arial" w:eastAsia="Yu Mincho" w:hAnsi="Arial"/>
                <w:b/>
                <w:sz w:val="16"/>
                <w:szCs w:val="16"/>
              </w:rPr>
              <w:br/>
              <w:t>MHz</w:t>
            </w:r>
          </w:p>
        </w:tc>
        <w:tc>
          <w:tcPr>
            <w:tcW w:w="351"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15</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20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25</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3" w:type="pct"/>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30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40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3"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50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86"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60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3" w:type="pct"/>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70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86"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80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53" w:type="pct"/>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90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c>
          <w:tcPr>
            <w:tcW w:w="386"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100</w:t>
            </w:r>
          </w:p>
          <w:p w:rsidR="008A067A" w:rsidRPr="008A067A" w:rsidRDefault="008A067A" w:rsidP="008A067A">
            <w:pPr>
              <w:keepNext/>
              <w:keepLines/>
              <w:spacing w:after="0"/>
              <w:jc w:val="center"/>
              <w:rPr>
                <w:rFonts w:ascii="Arial" w:eastAsia="Yu Mincho" w:hAnsi="Arial"/>
                <w:b/>
                <w:sz w:val="16"/>
                <w:szCs w:val="16"/>
              </w:rPr>
            </w:pPr>
            <w:r w:rsidRPr="008A067A">
              <w:rPr>
                <w:rFonts w:ascii="Arial" w:eastAsia="Yu Mincho" w:hAnsi="Arial"/>
                <w:b/>
                <w:sz w:val="16"/>
                <w:szCs w:val="16"/>
              </w:rPr>
              <w:t>MHz</w:t>
            </w:r>
          </w:p>
        </w:tc>
      </w:tr>
      <w:tr w:rsidR="008A067A" w:rsidRPr="008A067A" w:rsidTr="004E509A">
        <w:tc>
          <w:tcPr>
            <w:tcW w:w="32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350"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242.5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312.5</w:t>
            </w:r>
          </w:p>
        </w:tc>
        <w:tc>
          <w:tcPr>
            <w:tcW w:w="351"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382.5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452.5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522.5</w:t>
            </w:r>
          </w:p>
        </w:tc>
        <w:tc>
          <w:tcPr>
            <w:tcW w:w="353" w:type="pct"/>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592.5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552.5</w:t>
            </w:r>
          </w:p>
        </w:tc>
        <w:tc>
          <w:tcPr>
            <w:tcW w:w="353"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692.5</w:t>
            </w:r>
          </w:p>
        </w:tc>
        <w:tc>
          <w:tcPr>
            <w:tcW w:w="386"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86"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53" w:type="pct"/>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86"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r>
      <w:tr w:rsidR="008A067A" w:rsidRPr="008A067A" w:rsidTr="004E509A">
        <w:tc>
          <w:tcPr>
            <w:tcW w:w="32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350"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505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665</w:t>
            </w:r>
          </w:p>
        </w:tc>
        <w:tc>
          <w:tcPr>
            <w:tcW w:w="351"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645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805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785</w:t>
            </w:r>
          </w:p>
        </w:tc>
        <w:tc>
          <w:tcPr>
            <w:tcW w:w="353" w:type="pct"/>
          </w:tcPr>
          <w:p w:rsidR="008A067A" w:rsidRPr="008A067A" w:rsidRDefault="008A067A" w:rsidP="008A067A">
            <w:pPr>
              <w:keepNext/>
              <w:keepLines/>
              <w:spacing w:after="0"/>
              <w:jc w:val="center"/>
              <w:rPr>
                <w:rFonts w:ascii="Arial" w:eastAsia="Yu Gothic" w:hAnsi="Arial"/>
                <w:sz w:val="18"/>
              </w:rPr>
            </w:pPr>
            <w:r w:rsidRPr="008A067A">
              <w:rPr>
                <w:rFonts w:ascii="Arial" w:eastAsia="Malgun Gothic" w:hAnsi="Arial"/>
                <w:sz w:val="18"/>
              </w:rPr>
              <w:t>945</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905</w:t>
            </w:r>
          </w:p>
        </w:tc>
        <w:tc>
          <w:tcPr>
            <w:tcW w:w="353"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1045</w:t>
            </w:r>
          </w:p>
        </w:tc>
        <w:tc>
          <w:tcPr>
            <w:tcW w:w="386"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825</w:t>
            </w:r>
          </w:p>
        </w:tc>
        <w:tc>
          <w:tcPr>
            <w:tcW w:w="353" w:type="pct"/>
          </w:tcPr>
          <w:p w:rsidR="008A067A" w:rsidRPr="008A067A" w:rsidRDefault="008A067A" w:rsidP="008A067A">
            <w:pPr>
              <w:keepNext/>
              <w:keepLines/>
              <w:spacing w:after="0"/>
              <w:jc w:val="center"/>
              <w:rPr>
                <w:rFonts w:ascii="Arial" w:eastAsia="Yu Gothic" w:hAnsi="Arial"/>
                <w:sz w:val="18"/>
              </w:rPr>
            </w:pPr>
            <w:r w:rsidRPr="008A067A">
              <w:rPr>
                <w:rFonts w:ascii="Arial" w:eastAsia="Malgun Gothic" w:hAnsi="Arial"/>
                <w:sz w:val="18"/>
              </w:rPr>
              <w:t>965</w:t>
            </w:r>
          </w:p>
        </w:tc>
        <w:tc>
          <w:tcPr>
            <w:tcW w:w="386"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925</w:t>
            </w:r>
          </w:p>
        </w:tc>
        <w:tc>
          <w:tcPr>
            <w:tcW w:w="353" w:type="pct"/>
          </w:tcPr>
          <w:p w:rsidR="008A067A" w:rsidRPr="008A067A" w:rsidRDefault="008A067A" w:rsidP="008A067A">
            <w:pPr>
              <w:keepNext/>
              <w:keepLines/>
              <w:spacing w:after="0"/>
              <w:jc w:val="center"/>
              <w:rPr>
                <w:rFonts w:ascii="Arial" w:eastAsia="Yu Gothic" w:hAnsi="Arial"/>
                <w:sz w:val="18"/>
              </w:rPr>
            </w:pPr>
            <w:r w:rsidRPr="008A067A">
              <w:rPr>
                <w:rFonts w:ascii="Arial" w:eastAsia="Malgun Gothic" w:hAnsi="Arial"/>
                <w:sz w:val="18"/>
              </w:rPr>
              <w:t>885</w:t>
            </w:r>
          </w:p>
        </w:tc>
        <w:tc>
          <w:tcPr>
            <w:tcW w:w="386"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845</w:t>
            </w:r>
          </w:p>
        </w:tc>
      </w:tr>
      <w:tr w:rsidR="008A067A" w:rsidRPr="008A067A" w:rsidTr="004E509A">
        <w:tc>
          <w:tcPr>
            <w:tcW w:w="322"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350" w:type="pct"/>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1010</w:t>
            </w:r>
          </w:p>
        </w:tc>
        <w:tc>
          <w:tcPr>
            <w:tcW w:w="351"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990</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1330</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1310</w:t>
            </w:r>
          </w:p>
        </w:tc>
        <w:tc>
          <w:tcPr>
            <w:tcW w:w="353" w:type="pct"/>
          </w:tcPr>
          <w:p w:rsidR="008A067A" w:rsidRPr="008A067A" w:rsidRDefault="008A067A" w:rsidP="008A067A">
            <w:pPr>
              <w:keepNext/>
              <w:keepLines/>
              <w:spacing w:after="0"/>
              <w:jc w:val="center"/>
              <w:rPr>
                <w:rFonts w:ascii="Arial" w:eastAsia="Yu Gothic" w:hAnsi="Arial"/>
                <w:sz w:val="18"/>
              </w:rPr>
            </w:pPr>
            <w:r w:rsidRPr="008A067A">
              <w:rPr>
                <w:rFonts w:ascii="Arial" w:eastAsia="Malgun Gothic" w:hAnsi="Arial"/>
                <w:sz w:val="18"/>
              </w:rPr>
              <w:t>1290</w:t>
            </w:r>
          </w:p>
        </w:tc>
        <w:tc>
          <w:tcPr>
            <w:tcW w:w="352"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1610</w:t>
            </w:r>
          </w:p>
        </w:tc>
        <w:tc>
          <w:tcPr>
            <w:tcW w:w="353"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1570</w:t>
            </w:r>
          </w:p>
        </w:tc>
        <w:tc>
          <w:tcPr>
            <w:tcW w:w="386"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1530</w:t>
            </w:r>
          </w:p>
        </w:tc>
        <w:tc>
          <w:tcPr>
            <w:tcW w:w="353" w:type="pct"/>
          </w:tcPr>
          <w:p w:rsidR="008A067A" w:rsidRPr="008A067A" w:rsidRDefault="008A067A" w:rsidP="008A067A">
            <w:pPr>
              <w:keepNext/>
              <w:keepLines/>
              <w:spacing w:after="0"/>
              <w:jc w:val="center"/>
              <w:rPr>
                <w:rFonts w:ascii="Arial" w:eastAsia="Yu Gothic" w:hAnsi="Arial"/>
                <w:sz w:val="18"/>
              </w:rPr>
            </w:pPr>
            <w:r w:rsidRPr="008A067A">
              <w:rPr>
                <w:rFonts w:ascii="Arial" w:eastAsia="Malgun Gothic" w:hAnsi="Arial"/>
                <w:sz w:val="18"/>
              </w:rPr>
              <w:t>1490</w:t>
            </w:r>
          </w:p>
        </w:tc>
        <w:tc>
          <w:tcPr>
            <w:tcW w:w="386"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1450</w:t>
            </w:r>
          </w:p>
        </w:tc>
        <w:tc>
          <w:tcPr>
            <w:tcW w:w="353" w:type="pct"/>
          </w:tcPr>
          <w:p w:rsidR="008A067A" w:rsidRPr="008A067A" w:rsidRDefault="008A067A" w:rsidP="008A067A">
            <w:pPr>
              <w:keepNext/>
              <w:keepLines/>
              <w:spacing w:after="0"/>
              <w:jc w:val="center"/>
              <w:rPr>
                <w:rFonts w:ascii="Arial" w:eastAsia="Yu Gothic" w:hAnsi="Arial"/>
                <w:sz w:val="18"/>
              </w:rPr>
            </w:pPr>
            <w:r w:rsidRPr="008A067A">
              <w:rPr>
                <w:rFonts w:ascii="Arial" w:eastAsia="Malgun Gothic" w:hAnsi="Arial"/>
                <w:sz w:val="18"/>
              </w:rPr>
              <w:t>1410</w:t>
            </w:r>
          </w:p>
        </w:tc>
        <w:tc>
          <w:tcPr>
            <w:tcW w:w="386" w:type="pct"/>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Gothic" w:hAnsi="Arial"/>
                <w:sz w:val="18"/>
              </w:rPr>
              <w:t>1370</w:t>
            </w:r>
          </w:p>
        </w:tc>
      </w:tr>
    </w:tbl>
    <w:p w:rsidR="008A067A" w:rsidRPr="008A067A" w:rsidRDefault="008A067A" w:rsidP="008A067A">
      <w:pPr>
        <w:rPr>
          <w:rFonts w:eastAsia="Yu Mincho"/>
        </w:rPr>
      </w:pPr>
    </w:p>
    <w:p w:rsidR="008A067A" w:rsidRPr="008A067A" w:rsidRDefault="008A067A" w:rsidP="008A067A">
      <w:pPr>
        <w:keepNext/>
        <w:keepLines/>
        <w:spacing w:before="60"/>
        <w:jc w:val="center"/>
        <w:rPr>
          <w:rFonts w:ascii="Arial" w:eastAsia="Yu Mincho" w:hAnsi="Arial"/>
          <w:b/>
          <w:lang w:eastAsia="zh-CN"/>
        </w:rPr>
      </w:pPr>
      <w:r w:rsidRPr="008A067A">
        <w:rPr>
          <w:rFonts w:ascii="Arial" w:eastAsia="Yu Mincho" w:hAnsi="Arial"/>
          <w:b/>
        </w:rPr>
        <w:t xml:space="preserve">Table: 5.3.3-2: Minimum </w:t>
      </w:r>
      <w:proofErr w:type="spellStart"/>
      <w:r w:rsidRPr="008A067A">
        <w:rPr>
          <w:rFonts w:ascii="Arial" w:eastAsia="Yu Mincho" w:hAnsi="Arial"/>
          <w:b/>
        </w:rPr>
        <w:t>guardband</w:t>
      </w:r>
      <w:proofErr w:type="spellEnd"/>
      <w:r w:rsidRPr="008A067A">
        <w:rPr>
          <w:rFonts w:ascii="Arial" w:eastAsia="Yu Mincho" w:hAnsi="Arial"/>
          <w:b/>
        </w:rPr>
        <w:t xml:space="preserve"> (kHz)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6"/>
        <w:gridCol w:w="1058"/>
        <w:gridCol w:w="1058"/>
        <w:gridCol w:w="1054"/>
      </w:tblGrid>
      <w:tr w:rsidR="008A067A" w:rsidRPr="008A067A" w:rsidTr="004E509A">
        <w:trPr>
          <w:jc w:val="center"/>
        </w:trPr>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SCS (kHz)</w:t>
            </w:r>
          </w:p>
        </w:tc>
        <w:tc>
          <w:tcPr>
            <w:tcW w:w="1056"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50 MHz</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100 MHz</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200 MHz</w:t>
            </w:r>
          </w:p>
        </w:tc>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400 MHz</w:t>
            </w:r>
          </w:p>
        </w:tc>
      </w:tr>
      <w:tr w:rsidR="008A067A" w:rsidRPr="008A067A" w:rsidTr="004E509A">
        <w:trPr>
          <w:jc w:val="center"/>
        </w:trPr>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1056"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1210</w:t>
            </w:r>
          </w:p>
        </w:tc>
        <w:tc>
          <w:tcPr>
            <w:tcW w:w="1058"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2450</w:t>
            </w:r>
          </w:p>
        </w:tc>
        <w:tc>
          <w:tcPr>
            <w:tcW w:w="1058"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4930</w:t>
            </w:r>
          </w:p>
        </w:tc>
        <w:tc>
          <w:tcPr>
            <w:tcW w:w="1054"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N/A</w:t>
            </w:r>
          </w:p>
        </w:tc>
      </w:tr>
      <w:tr w:rsidR="008A067A" w:rsidRPr="008A067A" w:rsidTr="004E509A">
        <w:trPr>
          <w:jc w:val="center"/>
        </w:trPr>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120</w:t>
            </w:r>
          </w:p>
        </w:tc>
        <w:tc>
          <w:tcPr>
            <w:tcW w:w="1056"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1900</w:t>
            </w:r>
          </w:p>
        </w:tc>
        <w:tc>
          <w:tcPr>
            <w:tcW w:w="1058"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2420</w:t>
            </w:r>
          </w:p>
        </w:tc>
        <w:tc>
          <w:tcPr>
            <w:tcW w:w="1058"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4900</w:t>
            </w:r>
          </w:p>
        </w:tc>
        <w:tc>
          <w:tcPr>
            <w:tcW w:w="1054"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9860</w:t>
            </w:r>
          </w:p>
        </w:tc>
      </w:tr>
    </w:tbl>
    <w:p w:rsidR="008A067A" w:rsidRPr="008A067A" w:rsidRDefault="008A067A" w:rsidP="008A067A">
      <w:pPr>
        <w:rPr>
          <w:rFonts w:eastAsia="Yu Mincho"/>
        </w:rPr>
      </w:pPr>
    </w:p>
    <w:p w:rsidR="008A067A" w:rsidRPr="008A067A" w:rsidRDefault="008A067A" w:rsidP="008A067A">
      <w:pPr>
        <w:rPr>
          <w:rFonts w:eastAsia="Yu Mincho"/>
        </w:rPr>
      </w:pPr>
      <w:bookmarkStart w:id="53" w:name="_Hlk500346105"/>
      <w:r w:rsidRPr="008A067A">
        <w:rPr>
          <w:rFonts w:eastAsia="Yu Mincho"/>
        </w:rPr>
        <w:t xml:space="preserve">The minimum </w:t>
      </w:r>
      <w:proofErr w:type="spellStart"/>
      <w:r w:rsidRPr="008A067A">
        <w:rPr>
          <w:rFonts w:eastAsia="Yu Mincho"/>
        </w:rPr>
        <w:t>guardband</w:t>
      </w:r>
      <w:proofErr w:type="spellEnd"/>
      <w:r w:rsidRPr="008A067A">
        <w:rPr>
          <w:rFonts w:eastAsia="Yu Mincho"/>
        </w:rPr>
        <w:t xml:space="preserve"> of SCS 240 kHz SS/PBCH block for each </w:t>
      </w:r>
      <w:r w:rsidRPr="008A067A">
        <w:rPr>
          <w:rFonts w:eastAsia="Yu Mincho"/>
          <w:i/>
        </w:rPr>
        <w:t>BS channel bandwidth</w:t>
      </w:r>
      <w:r w:rsidRPr="008A067A">
        <w:rPr>
          <w:rFonts w:eastAsia="Yu Mincho"/>
        </w:rPr>
        <w:t xml:space="preserve"> is specified in table 5.3.3-3 for FR2.</w:t>
      </w:r>
    </w:p>
    <w:p w:rsidR="008A067A" w:rsidRPr="008A067A" w:rsidRDefault="008A067A" w:rsidP="008A067A">
      <w:pPr>
        <w:keepNext/>
        <w:keepLines/>
        <w:spacing w:before="60"/>
        <w:jc w:val="center"/>
        <w:rPr>
          <w:rFonts w:ascii="Arial" w:eastAsia="Yu Mincho" w:hAnsi="Arial"/>
          <w:b/>
          <w:lang w:eastAsia="zh-CN"/>
        </w:rPr>
      </w:pPr>
      <w:r w:rsidRPr="008A067A">
        <w:rPr>
          <w:rFonts w:ascii="Arial" w:eastAsia="Yu Mincho" w:hAnsi="Arial"/>
          <w:b/>
        </w:rPr>
        <w:t xml:space="preserve">Table: 5.3.3-3: Minimum </w:t>
      </w:r>
      <w:proofErr w:type="spellStart"/>
      <w:r w:rsidRPr="008A067A">
        <w:rPr>
          <w:rFonts w:ascii="Arial" w:eastAsia="Yu Mincho" w:hAnsi="Arial"/>
          <w:b/>
        </w:rPr>
        <w:t>guardband</w:t>
      </w:r>
      <w:proofErr w:type="spellEnd"/>
      <w:r w:rsidRPr="008A067A">
        <w:rPr>
          <w:rFonts w:ascii="Arial" w:eastAsia="Yu Mincho" w:hAnsi="Arial"/>
          <w:b/>
        </w:rPr>
        <w:t xml:space="preserve"> (kHz) of SCS 240 kHz SS/PBCH block (FR2)</w:t>
      </w:r>
    </w:p>
    <w:tbl>
      <w:tblPr>
        <w:tblW w:w="4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8"/>
        <w:gridCol w:w="1058"/>
        <w:gridCol w:w="1054"/>
      </w:tblGrid>
      <w:tr w:rsidR="008A067A" w:rsidRPr="008A067A" w:rsidTr="004E509A">
        <w:trPr>
          <w:jc w:val="center"/>
        </w:trPr>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SCS (kHz)</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100 MHz</w:t>
            </w:r>
          </w:p>
        </w:tc>
        <w:tc>
          <w:tcPr>
            <w:tcW w:w="1058"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200 MHz</w:t>
            </w:r>
          </w:p>
        </w:tc>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400 MHz</w:t>
            </w:r>
          </w:p>
        </w:tc>
      </w:tr>
      <w:tr w:rsidR="008A067A" w:rsidRPr="008A067A" w:rsidTr="004E509A">
        <w:trPr>
          <w:jc w:val="center"/>
        </w:trPr>
        <w:tc>
          <w:tcPr>
            <w:tcW w:w="1054" w:type="dxa"/>
            <w:shd w:val="clear" w:color="auto" w:fill="auto"/>
            <w:tcMar>
              <w:top w:w="15" w:type="dxa"/>
              <w:left w:w="81" w:type="dxa"/>
              <w:bottom w:w="0" w:type="dxa"/>
              <w:right w:w="81" w:type="dxa"/>
            </w:tcMar>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240</w:t>
            </w:r>
          </w:p>
        </w:tc>
        <w:tc>
          <w:tcPr>
            <w:tcW w:w="1058"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3800</w:t>
            </w:r>
          </w:p>
        </w:tc>
        <w:tc>
          <w:tcPr>
            <w:tcW w:w="1058"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7720</w:t>
            </w:r>
          </w:p>
        </w:tc>
        <w:tc>
          <w:tcPr>
            <w:tcW w:w="1054" w:type="dxa"/>
            <w:shd w:val="clear" w:color="auto" w:fill="auto"/>
            <w:tcMar>
              <w:top w:w="15" w:type="dxa"/>
              <w:left w:w="81" w:type="dxa"/>
              <w:bottom w:w="0" w:type="dxa"/>
              <w:right w:w="81" w:type="dxa"/>
            </w:tcMar>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15560</w:t>
            </w:r>
          </w:p>
        </w:tc>
      </w:tr>
    </w:tbl>
    <w:p w:rsidR="008A067A" w:rsidRPr="008A067A" w:rsidRDefault="008A067A" w:rsidP="008A067A">
      <w:pPr>
        <w:rPr>
          <w:rFonts w:eastAsia="Yu Mincho"/>
        </w:rPr>
      </w:pPr>
    </w:p>
    <w:p w:rsidR="008A067A" w:rsidRPr="008A067A" w:rsidRDefault="008A067A" w:rsidP="008A067A">
      <w:pPr>
        <w:keepLines/>
        <w:ind w:left="1135" w:hanging="851"/>
        <w:rPr>
          <w:rFonts w:eastAsia="Yu Mincho"/>
        </w:rPr>
      </w:pPr>
      <w:r w:rsidRPr="008A067A">
        <w:rPr>
          <w:rFonts w:eastAsia="Yu Mincho"/>
        </w:rPr>
        <w:t>NOTE:</w:t>
      </w:r>
      <w:r w:rsidRPr="008A067A">
        <w:rPr>
          <w:rFonts w:eastAsia="Yu Mincho"/>
        </w:rPr>
        <w:tab/>
        <w:t xml:space="preserve">The minimum </w:t>
      </w:r>
      <w:proofErr w:type="spellStart"/>
      <w:r w:rsidRPr="008A067A">
        <w:rPr>
          <w:rFonts w:eastAsia="Yu Mincho"/>
        </w:rPr>
        <w:t>guardband</w:t>
      </w:r>
      <w:proofErr w:type="spellEnd"/>
      <w:r w:rsidRPr="008A067A">
        <w:rPr>
          <w:rFonts w:eastAsia="Yu Mincho"/>
        </w:rPr>
        <w:t xml:space="preserve"> in Table 5.3.3-3 is applicable only when the SCS 240 kHz SS/PBCH block is placed adjacent to the edge of the </w:t>
      </w:r>
      <w:r w:rsidRPr="008A067A">
        <w:rPr>
          <w:rFonts w:eastAsia="Yu Mincho"/>
          <w:i/>
        </w:rPr>
        <w:t>BS channel bandwidth</w:t>
      </w:r>
      <w:r w:rsidRPr="008A067A">
        <w:rPr>
          <w:rFonts w:eastAsia="Yu Mincho"/>
        </w:rPr>
        <w:t xml:space="preserve"> within which the SS/PBCH block is located.</w:t>
      </w:r>
    </w:p>
    <w:p w:rsidR="008A067A" w:rsidRPr="008A067A" w:rsidRDefault="008A067A" w:rsidP="008A067A">
      <w:pPr>
        <w:rPr>
          <w:rFonts w:eastAsia="Yu Mincho"/>
        </w:rPr>
      </w:pPr>
      <w:r w:rsidRPr="008A067A">
        <w:rPr>
          <w:rFonts w:eastAsia="Yu Mincho"/>
        </w:rPr>
        <w:t xml:space="preserve">The number of RBs configured in any </w:t>
      </w:r>
      <w:r w:rsidRPr="008A067A">
        <w:rPr>
          <w:rFonts w:eastAsia="Yu Mincho"/>
          <w:i/>
        </w:rPr>
        <w:t>BS channel bandwidth</w:t>
      </w:r>
      <w:r w:rsidRPr="008A067A">
        <w:rPr>
          <w:rFonts w:eastAsia="Yu Mincho"/>
        </w:rPr>
        <w:t xml:space="preserve"> shall ensure that the minimum </w:t>
      </w:r>
      <w:proofErr w:type="spellStart"/>
      <w:r w:rsidRPr="008A067A">
        <w:rPr>
          <w:rFonts w:eastAsia="Yu Mincho"/>
        </w:rPr>
        <w:t>guardband</w:t>
      </w:r>
      <w:proofErr w:type="spellEnd"/>
      <w:r w:rsidRPr="008A067A">
        <w:rPr>
          <w:rFonts w:eastAsia="Yu Mincho"/>
        </w:rPr>
        <w:t xml:space="preserve"> specified in this clause is met.</w:t>
      </w:r>
      <w:bookmarkEnd w:id="53"/>
    </w:p>
    <w:p w:rsidR="008A067A" w:rsidRPr="008A067A" w:rsidRDefault="008A067A" w:rsidP="008A067A">
      <w:pPr>
        <w:keepNext/>
        <w:keepLines/>
        <w:spacing w:before="60"/>
        <w:jc w:val="center"/>
        <w:rPr>
          <w:rFonts w:ascii="Arial" w:eastAsia="Yu Mincho" w:hAnsi="Arial"/>
          <w:b/>
        </w:rPr>
      </w:pPr>
      <w:r w:rsidRPr="008A067A">
        <w:rPr>
          <w:rFonts w:ascii="Arial" w:eastAsia="Yu Mincho" w:hAnsi="Arial"/>
          <w:b/>
          <w:noProof/>
          <w:lang w:val="en-US" w:eastAsia="ko-KR"/>
        </w:rPr>
        <w:lastRenderedPageBreak/>
        <w:drawing>
          <wp:inline distT="0" distB="0" distL="0" distR="0" wp14:anchorId="31EE8524" wp14:editId="2676911E">
            <wp:extent cx="3962400" cy="21526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inline>
        </w:drawing>
      </w:r>
    </w:p>
    <w:p w:rsidR="008A067A" w:rsidRPr="008A067A" w:rsidRDefault="008A067A" w:rsidP="008A067A">
      <w:pPr>
        <w:keepLines/>
        <w:spacing w:after="240"/>
        <w:jc w:val="center"/>
        <w:rPr>
          <w:rFonts w:ascii="Arial" w:eastAsia="Yu Mincho" w:hAnsi="Arial"/>
          <w:b/>
        </w:rPr>
      </w:pPr>
      <w:r w:rsidRPr="008A067A">
        <w:rPr>
          <w:rFonts w:ascii="Arial" w:eastAsia="Yu Mincho" w:hAnsi="Arial"/>
          <w:b/>
        </w:rPr>
        <w:t>Figure 5.3.3-1: BS PRB utilization</w:t>
      </w:r>
    </w:p>
    <w:p w:rsidR="008A067A" w:rsidRPr="008A067A" w:rsidRDefault="008A067A" w:rsidP="008A067A">
      <w:pPr>
        <w:rPr>
          <w:rFonts w:eastAsia="Malgun Gothic"/>
          <w:lang w:eastAsia="zh-CN"/>
        </w:rPr>
      </w:pPr>
      <w:r w:rsidRPr="008A067A">
        <w:rPr>
          <w:rFonts w:eastAsia="Yu Mincho"/>
        </w:rPr>
        <w:t xml:space="preserve">In the case that multiple numerologies are multiplexed in the same symbol, the minimum </w:t>
      </w:r>
      <w:proofErr w:type="spellStart"/>
      <w:r w:rsidRPr="008A067A">
        <w:rPr>
          <w:rFonts w:eastAsia="Yu Mincho"/>
        </w:rPr>
        <w:t>guardband</w:t>
      </w:r>
      <w:proofErr w:type="spellEnd"/>
      <w:r w:rsidRPr="008A067A">
        <w:rPr>
          <w:rFonts w:eastAsia="Yu Mincho"/>
        </w:rPr>
        <w:t xml:space="preserve"> on each side of the carrier is the </w:t>
      </w:r>
      <w:proofErr w:type="spellStart"/>
      <w:r w:rsidRPr="008A067A">
        <w:rPr>
          <w:rFonts w:eastAsia="Yu Mincho"/>
        </w:rPr>
        <w:t>guardband</w:t>
      </w:r>
      <w:proofErr w:type="spellEnd"/>
      <w:r w:rsidRPr="008A067A">
        <w:rPr>
          <w:rFonts w:eastAsia="Yu Mincho"/>
        </w:rPr>
        <w:t xml:space="preserve"> applied at the configured </w:t>
      </w:r>
      <w:r w:rsidRPr="008A067A">
        <w:rPr>
          <w:rFonts w:eastAsia="Yu Mincho"/>
          <w:i/>
        </w:rPr>
        <w:t>BS channel bandwidth</w:t>
      </w:r>
      <w:r w:rsidRPr="008A067A">
        <w:rPr>
          <w:rFonts w:eastAsia="Yu Mincho"/>
        </w:rPr>
        <w:t xml:space="preserve"> for the numerology that is transmitted/received immediately adjacent to the guard band.</w:t>
      </w:r>
    </w:p>
    <w:p w:rsidR="008A067A" w:rsidRPr="008A067A" w:rsidRDefault="008A067A" w:rsidP="008A067A">
      <w:pPr>
        <w:rPr>
          <w:rFonts w:eastAsia="Malgun Gothic"/>
          <w:lang w:eastAsia="zh-CN"/>
        </w:rPr>
      </w:pPr>
      <w:r w:rsidRPr="008A067A">
        <w:rPr>
          <w:rFonts w:eastAsia="Yu Mincho"/>
        </w:rPr>
        <w:t xml:space="preserve">For FR1, if multiple numerologies are multiplexed in the same symbol and the </w:t>
      </w:r>
      <w:r w:rsidRPr="008A067A">
        <w:rPr>
          <w:rFonts w:eastAsia="Yu Mincho"/>
          <w:i/>
        </w:rPr>
        <w:t>BS channel bandwidth</w:t>
      </w:r>
      <w:r w:rsidRPr="008A067A">
        <w:rPr>
          <w:rFonts w:eastAsia="Yu Mincho"/>
        </w:rPr>
        <w:t xml:space="preserve"> is &gt;50 MHz, the </w:t>
      </w:r>
      <w:proofErr w:type="spellStart"/>
      <w:r w:rsidRPr="008A067A">
        <w:rPr>
          <w:rFonts w:eastAsia="Yu Mincho"/>
        </w:rPr>
        <w:t>guardband</w:t>
      </w:r>
      <w:proofErr w:type="spellEnd"/>
      <w:r w:rsidRPr="008A067A">
        <w:rPr>
          <w:rFonts w:eastAsia="Yu Mincho"/>
        </w:rPr>
        <w:t xml:space="preserve"> applied adjacent to 15 kHz SCS shall be the same as the </w:t>
      </w:r>
      <w:proofErr w:type="spellStart"/>
      <w:r w:rsidRPr="008A067A">
        <w:rPr>
          <w:rFonts w:eastAsia="Yu Mincho"/>
        </w:rPr>
        <w:t>guardband</w:t>
      </w:r>
      <w:proofErr w:type="spellEnd"/>
      <w:r w:rsidRPr="008A067A">
        <w:rPr>
          <w:rFonts w:eastAsia="Yu Mincho"/>
        </w:rPr>
        <w:t xml:space="preserve"> defined for 30 kHz SCS for the same </w:t>
      </w:r>
      <w:r w:rsidRPr="008A067A">
        <w:rPr>
          <w:rFonts w:eastAsia="Yu Mincho"/>
          <w:i/>
        </w:rPr>
        <w:t>BS channel bandwidth</w:t>
      </w:r>
      <w:r w:rsidRPr="008A067A">
        <w:rPr>
          <w:rFonts w:eastAsia="Yu Mincho"/>
        </w:rPr>
        <w:t>.</w:t>
      </w:r>
    </w:p>
    <w:p w:rsidR="008A067A" w:rsidRPr="008A067A" w:rsidRDefault="008A067A" w:rsidP="008A067A">
      <w:pPr>
        <w:rPr>
          <w:rFonts w:eastAsia="Malgun Gothic"/>
          <w:lang w:eastAsia="zh-CN"/>
        </w:rPr>
      </w:pPr>
      <w:r w:rsidRPr="008A067A">
        <w:rPr>
          <w:rFonts w:eastAsia="Yu Mincho"/>
        </w:rPr>
        <w:t xml:space="preserve">For FR2, if multiple numerologies are multiplexed in the same symbol and the </w:t>
      </w:r>
      <w:r w:rsidRPr="008A067A">
        <w:rPr>
          <w:rFonts w:eastAsia="Yu Mincho"/>
          <w:i/>
        </w:rPr>
        <w:t>BS channel bandwidth</w:t>
      </w:r>
      <w:r w:rsidRPr="008A067A">
        <w:rPr>
          <w:rFonts w:eastAsia="Yu Mincho"/>
        </w:rPr>
        <w:t xml:space="preserve"> is &gt;200 MHz, the </w:t>
      </w:r>
      <w:proofErr w:type="spellStart"/>
      <w:r w:rsidRPr="008A067A">
        <w:rPr>
          <w:rFonts w:eastAsia="Yu Mincho"/>
        </w:rPr>
        <w:t>guardband</w:t>
      </w:r>
      <w:proofErr w:type="spellEnd"/>
      <w:r w:rsidRPr="008A067A">
        <w:rPr>
          <w:rFonts w:eastAsia="Yu Mincho"/>
        </w:rPr>
        <w:t xml:space="preserve"> applied adjacent to 60 kHz SCS shall be the same as the </w:t>
      </w:r>
      <w:proofErr w:type="spellStart"/>
      <w:r w:rsidRPr="008A067A">
        <w:rPr>
          <w:rFonts w:eastAsia="Yu Mincho"/>
        </w:rPr>
        <w:t>guardband</w:t>
      </w:r>
      <w:proofErr w:type="spellEnd"/>
      <w:r w:rsidRPr="008A067A">
        <w:rPr>
          <w:rFonts w:eastAsia="Yu Mincho"/>
        </w:rPr>
        <w:t xml:space="preserve"> defined for 120 kHz SCS for the same </w:t>
      </w:r>
      <w:r w:rsidRPr="008A067A">
        <w:rPr>
          <w:rFonts w:eastAsia="Yu Mincho"/>
          <w:i/>
        </w:rPr>
        <w:t>BS channel bandwidth</w:t>
      </w:r>
      <w:r w:rsidRPr="008A067A">
        <w:rPr>
          <w:rFonts w:eastAsia="Yu Mincho"/>
        </w:rPr>
        <w:t>.</w:t>
      </w:r>
    </w:p>
    <w:p w:rsidR="008A067A" w:rsidRPr="008A067A" w:rsidRDefault="008A067A" w:rsidP="008A067A">
      <w:pPr>
        <w:rPr>
          <w:rFonts w:eastAsia="Yu Mincho"/>
        </w:rPr>
      </w:pPr>
    </w:p>
    <w:p w:rsidR="008A067A" w:rsidRPr="008A067A" w:rsidRDefault="008A067A" w:rsidP="008A067A">
      <w:pPr>
        <w:jc w:val="center"/>
        <w:rPr>
          <w:rFonts w:eastAsia="Yu Mincho"/>
        </w:rPr>
      </w:pPr>
      <w:r w:rsidRPr="008A067A">
        <w:rPr>
          <w:rFonts w:eastAsia="Yu Mincho"/>
          <w:noProof/>
          <w:lang w:val="en-US" w:eastAsia="ko-KR"/>
        </w:rPr>
        <w:drawing>
          <wp:inline distT="0" distB="0" distL="0" distR="0" wp14:anchorId="2DA9F9FA" wp14:editId="6CE7A9A2">
            <wp:extent cx="4038600" cy="18002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0" cy="1800225"/>
                    </a:xfrm>
                    <a:prstGeom prst="rect">
                      <a:avLst/>
                    </a:prstGeom>
                    <a:noFill/>
                    <a:ln>
                      <a:noFill/>
                    </a:ln>
                  </pic:spPr>
                </pic:pic>
              </a:graphicData>
            </a:graphic>
          </wp:inline>
        </w:drawing>
      </w:r>
    </w:p>
    <w:p w:rsidR="008A067A" w:rsidRPr="008A067A" w:rsidRDefault="008A067A" w:rsidP="008A067A">
      <w:pPr>
        <w:keepNext/>
        <w:keepLines/>
        <w:spacing w:before="60"/>
        <w:jc w:val="center"/>
        <w:rPr>
          <w:rFonts w:ascii="Arial" w:eastAsia="Yu Mincho" w:hAnsi="Arial"/>
          <w:b/>
        </w:rPr>
      </w:pPr>
      <w:r w:rsidRPr="008A067A">
        <w:rPr>
          <w:rFonts w:ascii="Arial" w:eastAsia="Yu Mincho" w:hAnsi="Arial"/>
          <w:b/>
        </w:rPr>
        <w:t>Figure 5.3.3-2: Guard band definition when transmitting multiple numerologies</w:t>
      </w:r>
    </w:p>
    <w:p w:rsidR="008A067A" w:rsidRPr="008A067A" w:rsidRDefault="008A067A" w:rsidP="008A067A">
      <w:pPr>
        <w:rPr>
          <w:rFonts w:eastAsia="Yu Mincho"/>
        </w:rPr>
      </w:pPr>
    </w:p>
    <w:p w:rsidR="008A067A" w:rsidRPr="008A067A" w:rsidRDefault="008A067A" w:rsidP="008A067A">
      <w:pPr>
        <w:keepLines/>
        <w:ind w:left="1135" w:hanging="851"/>
        <w:rPr>
          <w:rFonts w:eastAsia="Yu Mincho"/>
        </w:rPr>
      </w:pPr>
      <w:r w:rsidRPr="008A067A">
        <w:rPr>
          <w:rFonts w:eastAsia="Yu Mincho"/>
        </w:rPr>
        <w:t>NOTE:</w:t>
      </w:r>
      <w:r w:rsidRPr="008A067A">
        <w:rPr>
          <w:rFonts w:eastAsia="Yu Mincho"/>
        </w:rPr>
        <w:tab/>
        <w:t>Figure 5.3.3-2 is not intended to imply the size of any guard between the two numerologies. Inter-numerology guard band within the carrier is implementation dependent.</w:t>
      </w:r>
    </w:p>
    <w:p w:rsidR="008A067A" w:rsidRPr="008A067A" w:rsidRDefault="008A067A" w:rsidP="008A067A">
      <w:pPr>
        <w:keepLines/>
        <w:spacing w:after="240"/>
        <w:jc w:val="center"/>
        <w:rPr>
          <w:rFonts w:ascii="Arial" w:eastAsia="Malgun Gothic" w:hAnsi="Arial"/>
          <w:b/>
        </w:rPr>
      </w:pPr>
      <w:r w:rsidRPr="008A067A">
        <w:rPr>
          <w:rFonts w:ascii="Arial" w:eastAsia="Malgun Gothic" w:hAnsi="Arial"/>
          <w:b/>
        </w:rPr>
        <w:t>Figure 5.3.3-</w:t>
      </w:r>
      <w:r w:rsidRPr="008A067A">
        <w:rPr>
          <w:rFonts w:ascii="Arial" w:eastAsia="宋体" w:hAnsi="Arial"/>
          <w:b/>
          <w:lang w:val="en-US" w:eastAsia="zh-CN"/>
        </w:rPr>
        <w:t>3: Void</w:t>
      </w:r>
    </w:p>
    <w:p w:rsidR="008A067A" w:rsidRPr="008A067A" w:rsidRDefault="008A067A" w:rsidP="008A067A">
      <w:pPr>
        <w:keepLines/>
        <w:spacing w:after="240"/>
        <w:jc w:val="center"/>
        <w:rPr>
          <w:rFonts w:ascii="Arial" w:eastAsia="Malgun Gothic" w:hAnsi="Arial"/>
          <w:b/>
        </w:rPr>
      </w:pPr>
      <w:r w:rsidRPr="008A067A">
        <w:rPr>
          <w:rFonts w:ascii="Arial" w:eastAsia="Malgun Gothic" w:hAnsi="Arial"/>
          <w:b/>
        </w:rPr>
        <w:t>Figure 5.</w:t>
      </w:r>
      <w:r w:rsidRPr="008A067A">
        <w:rPr>
          <w:rFonts w:ascii="Arial" w:eastAsia="Malgun Gothic" w:hAnsi="Arial"/>
          <w:b/>
          <w:lang w:val="en-US" w:eastAsia="zh-CN"/>
        </w:rPr>
        <w:t>3.3</w:t>
      </w:r>
      <w:r w:rsidRPr="008A067A">
        <w:rPr>
          <w:rFonts w:ascii="Arial" w:eastAsia="Malgun Gothic" w:hAnsi="Arial"/>
          <w:b/>
        </w:rPr>
        <w:t>-</w:t>
      </w:r>
      <w:r w:rsidRPr="008A067A">
        <w:rPr>
          <w:rFonts w:ascii="Arial" w:eastAsia="Malgun Gothic" w:hAnsi="Arial"/>
          <w:b/>
          <w:lang w:val="en-US" w:eastAsia="zh-CN"/>
        </w:rPr>
        <w:t>4: Void</w:t>
      </w:r>
    </w:p>
    <w:p w:rsidR="008A067A" w:rsidRPr="008A067A" w:rsidRDefault="008A067A" w:rsidP="008A067A">
      <w:pPr>
        <w:keepLines/>
        <w:spacing w:after="240"/>
        <w:jc w:val="center"/>
        <w:rPr>
          <w:rFonts w:ascii="Arial" w:eastAsia="Malgun Gothic" w:hAnsi="Arial"/>
          <w:b/>
        </w:rPr>
      </w:pPr>
      <w:r w:rsidRPr="008A067A">
        <w:rPr>
          <w:rFonts w:ascii="Arial" w:eastAsia="Malgun Gothic" w:hAnsi="Arial"/>
          <w:b/>
        </w:rPr>
        <w:t>Figure 5.</w:t>
      </w:r>
      <w:r w:rsidRPr="008A067A">
        <w:rPr>
          <w:rFonts w:ascii="Arial" w:eastAsia="Malgun Gothic" w:hAnsi="Arial"/>
          <w:b/>
          <w:lang w:val="en-US" w:eastAsia="zh-CN"/>
        </w:rPr>
        <w:t>3.3</w:t>
      </w:r>
      <w:r w:rsidRPr="008A067A">
        <w:rPr>
          <w:rFonts w:ascii="Arial" w:eastAsia="Malgun Gothic" w:hAnsi="Arial"/>
          <w:b/>
        </w:rPr>
        <w:t>-</w:t>
      </w:r>
      <w:r w:rsidRPr="008A067A">
        <w:rPr>
          <w:rFonts w:ascii="Arial" w:eastAsia="Malgun Gothic" w:hAnsi="Arial"/>
          <w:b/>
          <w:lang w:val="en-US" w:eastAsia="zh-CN"/>
        </w:rPr>
        <w:t>5: Void</w:t>
      </w:r>
    </w:p>
    <w:p w:rsidR="008A067A" w:rsidRPr="008A067A" w:rsidRDefault="008A067A" w:rsidP="008A067A">
      <w:pPr>
        <w:keepNext/>
        <w:keepLines/>
        <w:spacing w:before="120"/>
        <w:ind w:left="1134" w:hanging="1134"/>
        <w:outlineLvl w:val="2"/>
        <w:rPr>
          <w:rFonts w:ascii="Arial" w:eastAsia="Yu Mincho" w:hAnsi="Arial"/>
          <w:sz w:val="28"/>
        </w:rPr>
      </w:pPr>
      <w:bookmarkStart w:id="54" w:name="_Toc21127430"/>
      <w:bookmarkStart w:id="55" w:name="_Toc29811636"/>
      <w:r w:rsidRPr="008A067A">
        <w:rPr>
          <w:rFonts w:ascii="Arial" w:eastAsia="Yu Mincho" w:hAnsi="Arial"/>
          <w:sz w:val="28"/>
        </w:rPr>
        <w:t>5.3.4</w:t>
      </w:r>
      <w:r w:rsidRPr="008A067A">
        <w:rPr>
          <w:rFonts w:ascii="Arial" w:eastAsia="Yu Mincho" w:hAnsi="Arial"/>
          <w:sz w:val="28"/>
        </w:rPr>
        <w:tab/>
        <w:t>RB alignment</w:t>
      </w:r>
      <w:bookmarkEnd w:id="54"/>
      <w:bookmarkEnd w:id="55"/>
    </w:p>
    <w:p w:rsidR="008A067A" w:rsidRPr="008A067A" w:rsidRDefault="008A067A" w:rsidP="008A067A">
      <w:pPr>
        <w:rPr>
          <w:rFonts w:eastAsia="Malgun Gothic"/>
        </w:rPr>
      </w:pPr>
      <w:bookmarkStart w:id="56" w:name="_Hlk530774890"/>
      <w:r w:rsidRPr="008A067A">
        <w:rPr>
          <w:rFonts w:eastAsia="Malgun Gothic"/>
        </w:rPr>
        <w:t xml:space="preserve">For each </w:t>
      </w:r>
      <w:r w:rsidRPr="008A067A">
        <w:rPr>
          <w:rFonts w:eastAsia="Malgun Gothic"/>
          <w:i/>
        </w:rPr>
        <w:t>BS channel bandwidth</w:t>
      </w:r>
      <w:r w:rsidRPr="008A067A">
        <w:rPr>
          <w:rFonts w:eastAsia="Malgun Gothic"/>
        </w:rPr>
        <w:t xml:space="preserve"> and each numerology, </w:t>
      </w:r>
      <w:r w:rsidRPr="008A067A">
        <w:rPr>
          <w:rFonts w:eastAsia="Malgun Gothic"/>
          <w:i/>
        </w:rPr>
        <w:t>BS transmission bandwidth configuration</w:t>
      </w:r>
      <w:r w:rsidRPr="008A067A">
        <w:rPr>
          <w:rFonts w:eastAsia="Malgun Gothic"/>
        </w:rPr>
        <w:t xml:space="preserve"> must fulfil the minimum </w:t>
      </w:r>
      <w:proofErr w:type="spellStart"/>
      <w:r w:rsidRPr="008A067A">
        <w:rPr>
          <w:rFonts w:eastAsia="Malgun Gothic"/>
        </w:rPr>
        <w:t>guardband</w:t>
      </w:r>
      <w:proofErr w:type="spellEnd"/>
      <w:r w:rsidRPr="008A067A">
        <w:rPr>
          <w:rFonts w:eastAsia="Malgun Gothic"/>
        </w:rPr>
        <w:t xml:space="preserve"> requirement specified in clause 5.3.3.</w:t>
      </w:r>
    </w:p>
    <w:p w:rsidR="008A067A" w:rsidRPr="008A067A" w:rsidRDefault="008A067A" w:rsidP="008A067A">
      <w:pPr>
        <w:rPr>
          <w:rFonts w:eastAsia="Malgun Gothic"/>
        </w:rPr>
      </w:pPr>
      <w:r w:rsidRPr="008A067A">
        <w:rPr>
          <w:rFonts w:eastAsia="Malgun Gothic"/>
        </w:rPr>
        <w:lastRenderedPageBreak/>
        <w:t xml:space="preserve">For each numerology, its common resource blocks are specified in clause 4.4.4.3 in [9], and the starting point of its </w:t>
      </w:r>
      <w:r w:rsidRPr="008A067A">
        <w:rPr>
          <w:rFonts w:eastAsia="Malgun Gothic"/>
          <w:i/>
        </w:rPr>
        <w:t>transmission bandwidth configuration</w:t>
      </w:r>
      <w:r w:rsidRPr="008A067A">
        <w:rPr>
          <w:rFonts w:eastAsia="Malgun Gothic"/>
        </w:rPr>
        <w:t xml:space="preserve"> on the common resource block grid for a given channel bandwidth is indicated by an offset to “Reference point A” in the unit of the numerology.</w:t>
      </w:r>
    </w:p>
    <w:p w:rsidR="008A067A" w:rsidRPr="008A067A" w:rsidRDefault="008A067A" w:rsidP="008A067A">
      <w:pPr>
        <w:rPr>
          <w:rFonts w:eastAsia="Malgun Gothic"/>
        </w:rPr>
      </w:pPr>
      <w:r w:rsidRPr="008A067A">
        <w:rPr>
          <w:rFonts w:eastAsia="Malgun Gothic"/>
        </w:rPr>
        <w:t xml:space="preserve">For each numerology, all </w:t>
      </w:r>
      <w:r w:rsidRPr="008A067A">
        <w:rPr>
          <w:rFonts w:eastAsia="Malgun Gothic"/>
          <w:i/>
        </w:rPr>
        <w:t>UE transmission bandwidth configurations</w:t>
      </w:r>
      <w:r w:rsidRPr="008A067A">
        <w:rPr>
          <w:rFonts w:eastAsia="Malgun Gothic"/>
        </w:rPr>
        <w:t xml:space="preserve"> indicated to UEs served by the BS by higher layer parameter </w:t>
      </w:r>
      <w:proofErr w:type="spellStart"/>
      <w:r w:rsidRPr="008A067A">
        <w:rPr>
          <w:rFonts w:eastAsia="Malgun Gothic"/>
          <w:i/>
        </w:rPr>
        <w:t>carrierBandwidth</w:t>
      </w:r>
      <w:proofErr w:type="spellEnd"/>
      <w:r w:rsidRPr="008A067A">
        <w:rPr>
          <w:rFonts w:eastAsia="Malgun Gothic"/>
        </w:rPr>
        <w:t xml:space="preserve"> defined in TS 38.331 [11] shall fall within the </w:t>
      </w:r>
      <w:r w:rsidRPr="008A067A">
        <w:rPr>
          <w:rFonts w:eastAsia="Malgun Gothic"/>
          <w:i/>
        </w:rPr>
        <w:t>BS transmission bandwidth configuration</w:t>
      </w:r>
      <w:r w:rsidRPr="008A067A">
        <w:rPr>
          <w:rFonts w:eastAsia="Malgun Gothic"/>
        </w:rPr>
        <w:t>.</w:t>
      </w:r>
      <w:bookmarkEnd w:id="56"/>
    </w:p>
    <w:p w:rsidR="008A067A" w:rsidRPr="008A067A" w:rsidRDefault="008A067A" w:rsidP="008A067A">
      <w:pPr>
        <w:keepNext/>
        <w:keepLines/>
        <w:spacing w:before="120"/>
        <w:ind w:left="1134" w:hanging="1134"/>
        <w:outlineLvl w:val="2"/>
        <w:rPr>
          <w:rFonts w:ascii="Arial" w:eastAsia="Yu Mincho" w:hAnsi="Arial"/>
          <w:sz w:val="28"/>
        </w:rPr>
      </w:pPr>
      <w:bookmarkStart w:id="57" w:name="_Toc21127431"/>
      <w:bookmarkStart w:id="58" w:name="_Toc29811637"/>
      <w:r w:rsidRPr="008A067A">
        <w:rPr>
          <w:rFonts w:ascii="Arial" w:eastAsia="Yu Mincho" w:hAnsi="Arial"/>
          <w:sz w:val="28"/>
        </w:rPr>
        <w:t>5.3.5</w:t>
      </w:r>
      <w:r w:rsidRPr="008A067A">
        <w:rPr>
          <w:rFonts w:ascii="Arial" w:eastAsia="Yu Mincho" w:hAnsi="Arial"/>
          <w:sz w:val="28"/>
        </w:rPr>
        <w:tab/>
      </w:r>
      <w:r w:rsidRPr="008A067A">
        <w:rPr>
          <w:rFonts w:ascii="Arial" w:eastAsia="Yu Mincho" w:hAnsi="Arial"/>
          <w:i/>
          <w:sz w:val="28"/>
        </w:rPr>
        <w:t>BS channel bandwidth</w:t>
      </w:r>
      <w:r w:rsidRPr="008A067A">
        <w:rPr>
          <w:rFonts w:ascii="Arial" w:eastAsia="Yu Mincho" w:hAnsi="Arial"/>
          <w:sz w:val="28"/>
        </w:rPr>
        <w:t xml:space="preserve"> per </w:t>
      </w:r>
      <w:r w:rsidRPr="008A067A">
        <w:rPr>
          <w:rFonts w:ascii="Arial" w:eastAsia="Yu Mincho" w:hAnsi="Arial"/>
          <w:i/>
          <w:sz w:val="28"/>
        </w:rPr>
        <w:t>operating band</w:t>
      </w:r>
      <w:bookmarkEnd w:id="57"/>
      <w:bookmarkEnd w:id="58"/>
    </w:p>
    <w:p w:rsidR="008A067A" w:rsidRPr="008A067A" w:rsidRDefault="008A067A" w:rsidP="008A067A">
      <w:pPr>
        <w:rPr>
          <w:rFonts w:eastAsia="Yu Mincho"/>
        </w:rPr>
      </w:pPr>
      <w:bookmarkStart w:id="59" w:name="_Hlk500256944"/>
      <w:r w:rsidRPr="008A067A">
        <w:rPr>
          <w:rFonts w:eastAsia="Yu Mincho"/>
        </w:rPr>
        <w:t xml:space="preserve">The requirements in this specification apply to the combination of </w:t>
      </w:r>
      <w:r w:rsidRPr="008A067A">
        <w:rPr>
          <w:rFonts w:eastAsia="Yu Mincho"/>
          <w:i/>
        </w:rPr>
        <w:t>BS channel bandwidths</w:t>
      </w:r>
      <w:r w:rsidRPr="008A067A">
        <w:rPr>
          <w:rFonts w:eastAsia="Yu Mincho"/>
        </w:rPr>
        <w:t xml:space="preserve">, SCS and </w:t>
      </w:r>
      <w:r w:rsidRPr="008A067A">
        <w:rPr>
          <w:rFonts w:eastAsia="Yu Mincho"/>
          <w:i/>
        </w:rPr>
        <w:t>operating bands</w:t>
      </w:r>
      <w:r w:rsidRPr="008A067A">
        <w:rPr>
          <w:rFonts w:eastAsia="Yu Mincho"/>
        </w:rPr>
        <w:t xml:space="preserve"> shown in table 5.3.5-1 for FR1 and in table 5.3.5-2 for FR2. The </w:t>
      </w:r>
      <w:r w:rsidRPr="008A067A">
        <w:rPr>
          <w:rFonts w:eastAsia="Yu Mincho"/>
          <w:i/>
        </w:rPr>
        <w:t>transmission bandwidth configuration</w:t>
      </w:r>
      <w:r w:rsidRPr="008A067A">
        <w:rPr>
          <w:rFonts w:eastAsia="Yu Mincho"/>
        </w:rPr>
        <w:t xml:space="preserve"> in table 5.3.2-1 and table 5.3.2-2 shall be supported for each of the </w:t>
      </w:r>
      <w:r w:rsidRPr="008A067A">
        <w:rPr>
          <w:rFonts w:eastAsia="Yu Mincho"/>
          <w:i/>
        </w:rPr>
        <w:t>BS channel bandwidths</w:t>
      </w:r>
      <w:r w:rsidRPr="008A067A">
        <w:rPr>
          <w:rFonts w:eastAsia="Yu Mincho"/>
        </w:rPr>
        <w:t xml:space="preserve"> within the BS capability. The </w:t>
      </w:r>
      <w:r w:rsidRPr="008A067A">
        <w:rPr>
          <w:rFonts w:eastAsia="Yu Mincho"/>
          <w:i/>
        </w:rPr>
        <w:t>BS channel bandwidths</w:t>
      </w:r>
      <w:r w:rsidRPr="008A067A">
        <w:rPr>
          <w:rFonts w:eastAsia="Yu Mincho"/>
        </w:rPr>
        <w:t xml:space="preserve"> are specified for both the Tx and Rx path.</w:t>
      </w: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lastRenderedPageBreak/>
        <w:t>Table 5.3.5-1</w:t>
      </w:r>
      <w:bookmarkEnd w:id="59"/>
      <w:r w:rsidRPr="008A067A">
        <w:rPr>
          <w:rFonts w:ascii="Arial" w:eastAsia="Malgun Gothic" w:hAnsi="Arial"/>
          <w:b/>
        </w:rPr>
        <w:t xml:space="preserve">: </w:t>
      </w:r>
      <w:r w:rsidRPr="008A067A">
        <w:rPr>
          <w:rFonts w:ascii="Arial" w:eastAsia="Malgun Gothic" w:hAnsi="Arial"/>
          <w:b/>
          <w:i/>
        </w:rPr>
        <w:t>BS channel bandwidths</w:t>
      </w:r>
      <w:r w:rsidRPr="008A067A">
        <w:rPr>
          <w:rFonts w:ascii="Arial" w:eastAsia="Malgun Gothic" w:hAnsi="Arial"/>
          <w:b/>
        </w:rPr>
        <w:t xml:space="preserve"> and SCS per </w:t>
      </w:r>
      <w:r w:rsidRPr="008A067A">
        <w:rPr>
          <w:rFonts w:ascii="Arial" w:eastAsia="Malgun Gothic" w:hAnsi="Arial"/>
          <w:b/>
          <w:i/>
        </w:rPr>
        <w:t>operating band</w:t>
      </w:r>
      <w:r w:rsidRPr="008A067A">
        <w:rPr>
          <w:rFonts w:ascii="Arial" w:eastAsia="Malgun Gothic" w:hAnsi="Arial"/>
          <w:b/>
        </w:rPr>
        <w:t xml:space="preserve"> in FR1</w:t>
      </w:r>
    </w:p>
    <w:tbl>
      <w:tblPr>
        <w:tblW w:w="5000" w:type="pct"/>
        <w:jc w:val="center"/>
        <w:tblLook w:val="04A0" w:firstRow="1" w:lastRow="0" w:firstColumn="1" w:lastColumn="0" w:noHBand="0" w:noVBand="1"/>
      </w:tblPr>
      <w:tblGrid>
        <w:gridCol w:w="891"/>
        <w:gridCol w:w="587"/>
        <w:gridCol w:w="611"/>
        <w:gridCol w:w="626"/>
        <w:gridCol w:w="628"/>
        <w:gridCol w:w="628"/>
        <w:gridCol w:w="628"/>
        <w:gridCol w:w="628"/>
        <w:gridCol w:w="628"/>
        <w:gridCol w:w="628"/>
        <w:gridCol w:w="628"/>
        <w:gridCol w:w="628"/>
        <w:gridCol w:w="628"/>
        <w:gridCol w:w="630"/>
        <w:gridCol w:w="632"/>
        <w:tblGridChange w:id="60">
          <w:tblGrid>
            <w:gridCol w:w="5"/>
            <w:gridCol w:w="886"/>
            <w:gridCol w:w="5"/>
            <w:gridCol w:w="582"/>
            <w:gridCol w:w="5"/>
            <w:gridCol w:w="608"/>
            <w:gridCol w:w="3"/>
            <w:gridCol w:w="623"/>
            <w:gridCol w:w="3"/>
            <w:gridCol w:w="625"/>
            <w:gridCol w:w="3"/>
            <w:gridCol w:w="625"/>
            <w:gridCol w:w="3"/>
            <w:gridCol w:w="625"/>
            <w:gridCol w:w="3"/>
            <w:gridCol w:w="625"/>
            <w:gridCol w:w="3"/>
            <w:gridCol w:w="625"/>
            <w:gridCol w:w="3"/>
            <w:gridCol w:w="625"/>
            <w:gridCol w:w="3"/>
            <w:gridCol w:w="625"/>
            <w:gridCol w:w="3"/>
            <w:gridCol w:w="625"/>
            <w:gridCol w:w="3"/>
            <w:gridCol w:w="625"/>
            <w:gridCol w:w="3"/>
            <w:gridCol w:w="627"/>
            <w:gridCol w:w="3"/>
            <w:gridCol w:w="627"/>
            <w:gridCol w:w="5"/>
          </w:tblGrid>
        </w:tblGridChange>
      </w:tblGrid>
      <w:tr w:rsidR="008A067A" w:rsidRPr="008A067A" w:rsidTr="004E509A">
        <w:trPr>
          <w:trHeight w:val="225"/>
          <w:jc w:val="center"/>
        </w:trPr>
        <w:tc>
          <w:tcPr>
            <w:tcW w:w="5000" w:type="pct"/>
            <w:gridSpan w:val="15"/>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lastRenderedPageBreak/>
              <w:t xml:space="preserve">NR band / SCS / </w:t>
            </w:r>
            <w:r w:rsidRPr="008A067A">
              <w:rPr>
                <w:rFonts w:ascii="Arial" w:eastAsia="Malgun Gothic" w:hAnsi="Arial"/>
                <w:b/>
                <w:i/>
                <w:sz w:val="18"/>
              </w:rPr>
              <w:t>BS channel bandwidth</w:t>
            </w:r>
          </w:p>
        </w:tc>
      </w:tr>
      <w:tr w:rsidR="008A067A" w:rsidRPr="008A067A" w:rsidTr="004A08C7">
        <w:trPr>
          <w:trHeight w:val="225"/>
          <w:jc w:val="center"/>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NR Band</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SCS</w:t>
            </w:r>
          </w:p>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kHz</w:t>
            </w:r>
          </w:p>
        </w:tc>
        <w:tc>
          <w:tcPr>
            <w:tcW w:w="318"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5 MHz</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10 MHz</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15 MHz</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20 MHz</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25 MHz</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30 MHz</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40 MHz</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50 MHz</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60 MHz</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70 MHz</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80 MHz</w:t>
            </w:r>
          </w:p>
        </w:tc>
        <w:tc>
          <w:tcPr>
            <w:tcW w:w="327"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90 MHz</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100 MHz</w:t>
            </w: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n18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n34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szCs w:val="22"/>
                <w:lang w:val="en-US" w:eastAsia="zh-CN"/>
              </w:rPr>
              <w:t>n39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n40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r>
      <w:tr w:rsidR="004A08C7" w:rsidRPr="008A067A" w:rsidTr="004A08C7">
        <w:trPr>
          <w:trHeight w:val="225"/>
          <w:jc w:val="center"/>
          <w:ins w:id="61" w:author="周帅-5G" w:date="2020-02-10T11:48:00Z"/>
        </w:trPr>
        <w:tc>
          <w:tcPr>
            <w:tcW w:w="463" w:type="pct"/>
            <w:vMerge w:val="restart"/>
            <w:tcBorders>
              <w:left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62" w:author="周帅-5G" w:date="2020-02-10T11:48:00Z"/>
                <w:rFonts w:ascii="Arial" w:hAnsi="Arial"/>
                <w:sz w:val="18"/>
                <w:lang w:eastAsia="zh-CN"/>
              </w:rPr>
            </w:pPr>
            <w:ins w:id="63" w:author="周帅-5G" w:date="2020-02-10T11:48:00Z">
              <w:r>
                <w:rPr>
                  <w:rFonts w:ascii="Arial" w:hAnsi="Arial"/>
                  <w:sz w:val="18"/>
                  <w:lang w:eastAsia="zh-CN"/>
                </w:rPr>
                <w:lastRenderedPageBreak/>
                <w:t>n47</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64" w:author="周帅-5G" w:date="2020-02-10T11:48:00Z"/>
                <w:rFonts w:ascii="Arial" w:hAnsi="Arial"/>
                <w:sz w:val="18"/>
                <w:lang w:eastAsia="zh-CN"/>
              </w:rPr>
            </w:pPr>
            <w:ins w:id="65" w:author="周帅-5G" w:date="2020-02-10T11:48:00Z">
              <w:r>
                <w:rPr>
                  <w:rFonts w:ascii="Arial" w:hAnsi="Arial" w:hint="eastAsia"/>
                  <w:sz w:val="18"/>
                  <w:lang w:eastAsia="zh-CN"/>
                </w:rPr>
                <w:t>1</w:t>
              </w:r>
              <w:r>
                <w:rPr>
                  <w:rFonts w:ascii="Arial" w:hAnsi="Arial"/>
                  <w:sz w:val="18"/>
                  <w:lang w:eastAsia="zh-CN"/>
                </w:rPr>
                <w:t>5</w:t>
              </w:r>
            </w:ins>
          </w:p>
        </w:tc>
        <w:tc>
          <w:tcPr>
            <w:tcW w:w="318" w:type="pct"/>
            <w:tcBorders>
              <w:top w:val="single" w:sz="4" w:space="0" w:color="auto"/>
              <w:left w:val="single" w:sz="4" w:space="0" w:color="auto"/>
              <w:bottom w:val="single" w:sz="4" w:space="0" w:color="auto"/>
              <w:right w:val="single" w:sz="4" w:space="0" w:color="auto"/>
            </w:tcBorders>
          </w:tcPr>
          <w:p w:rsidR="004A08C7" w:rsidRPr="00024448" w:rsidRDefault="004A08C7" w:rsidP="008A067A">
            <w:pPr>
              <w:keepNext/>
              <w:keepLines/>
              <w:spacing w:after="0"/>
              <w:jc w:val="center"/>
              <w:rPr>
                <w:ins w:id="66" w:author="周帅-5G" w:date="2020-02-10T11:48:00Z"/>
                <w:rFonts w:ascii="Arial" w:hAnsi="Arial"/>
                <w:sz w:val="18"/>
                <w:lang w:eastAsia="zh-CN"/>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67" w:author="周帅-5G" w:date="2020-02-10T11:48:00Z"/>
                <w:rFonts w:ascii="Arial" w:hAnsi="Arial"/>
                <w:sz w:val="18"/>
                <w:lang w:eastAsia="zh-CN"/>
              </w:rPr>
            </w:pPr>
            <w:ins w:id="68" w:author="周帅-5G" w:date="2020-02-10T11:49:00Z">
              <w:r>
                <w:rPr>
                  <w:rFonts w:ascii="Arial" w:hAnsi="Arial" w:hint="eastAsia"/>
                  <w:sz w:val="18"/>
                  <w:lang w:eastAsia="zh-CN"/>
                </w:rPr>
                <w:t>Y</w:t>
              </w:r>
              <w:r>
                <w:rPr>
                  <w:rFonts w:ascii="Arial" w:hAnsi="Arial"/>
                  <w:sz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69" w:author="周帅-5G" w:date="2020-02-10T11:48:00Z"/>
                <w:rFonts w:ascii="Arial" w:hAnsi="Arial"/>
                <w:sz w:val="18"/>
                <w:lang w:eastAsia="zh-CN"/>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70" w:author="周帅-5G" w:date="2020-02-10T11:48:00Z"/>
                <w:rFonts w:ascii="Arial" w:hAnsi="Arial"/>
                <w:sz w:val="18"/>
                <w:lang w:eastAsia="zh-CN"/>
              </w:rPr>
            </w:pPr>
            <w:ins w:id="71" w:author="周帅-5G" w:date="2020-02-10T11:49:00Z">
              <w:r>
                <w:rPr>
                  <w:rFonts w:ascii="Arial" w:hAnsi="Arial" w:hint="eastAsia"/>
                  <w:sz w:val="18"/>
                  <w:lang w:eastAsia="zh-CN"/>
                </w:rPr>
                <w:t>Y</w:t>
              </w:r>
              <w:r>
                <w:rPr>
                  <w:rFonts w:ascii="Arial" w:hAnsi="Arial"/>
                  <w:sz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72" w:author="周帅-5G" w:date="2020-02-10T11:48:00Z"/>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4A08C7" w:rsidRPr="00024448" w:rsidRDefault="00617EBB" w:rsidP="008A067A">
            <w:pPr>
              <w:keepNext/>
              <w:keepLines/>
              <w:spacing w:after="0"/>
              <w:jc w:val="center"/>
              <w:rPr>
                <w:ins w:id="73" w:author="周帅-5G" w:date="2020-02-10T11:48:00Z"/>
                <w:rFonts w:ascii="Arial" w:hAnsi="Arial" w:cs="Arial"/>
                <w:sz w:val="18"/>
                <w:szCs w:val="18"/>
                <w:lang w:eastAsia="zh-CN"/>
              </w:rPr>
            </w:pPr>
            <w:ins w:id="74" w:author="周帅-5G" w:date="2020-02-11T10:31:00Z">
              <w:r>
                <w:rPr>
                  <w:rFonts w:ascii="Arial" w:hAnsi="Arial" w:cs="Arial" w:hint="eastAsia"/>
                  <w:sz w:val="18"/>
                  <w:szCs w:val="18"/>
                  <w:lang w:eastAsia="zh-CN"/>
                </w:rPr>
                <w:t>Y</w:t>
              </w:r>
              <w:r>
                <w:rPr>
                  <w:rFonts w:ascii="Arial" w:hAnsi="Arial" w:cs="Arial"/>
                  <w:sz w:val="18"/>
                  <w:szCs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tcPr>
          <w:p w:rsidR="004A08C7" w:rsidRPr="00024448" w:rsidRDefault="00617EBB" w:rsidP="008A067A">
            <w:pPr>
              <w:keepNext/>
              <w:keepLines/>
              <w:spacing w:after="0"/>
              <w:jc w:val="center"/>
              <w:rPr>
                <w:ins w:id="75" w:author="周帅-5G" w:date="2020-02-10T11:48:00Z"/>
                <w:rFonts w:ascii="Arial" w:hAnsi="Arial" w:cs="Arial"/>
                <w:sz w:val="18"/>
                <w:szCs w:val="18"/>
                <w:lang w:eastAsia="zh-CN"/>
              </w:rPr>
            </w:pPr>
            <w:ins w:id="76" w:author="周帅-5G" w:date="2020-02-11T10:31:00Z">
              <w:r>
                <w:rPr>
                  <w:rFonts w:ascii="Arial" w:hAnsi="Arial" w:cs="Arial" w:hint="eastAsia"/>
                  <w:sz w:val="18"/>
                  <w:szCs w:val="18"/>
                  <w:lang w:eastAsia="zh-CN"/>
                </w:rPr>
                <w:t>Y</w:t>
              </w:r>
              <w:r>
                <w:rPr>
                  <w:rFonts w:ascii="Arial" w:hAnsi="Arial" w:cs="Arial"/>
                  <w:sz w:val="18"/>
                  <w:szCs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77" w:author="周帅-5G" w:date="2020-02-10T11:48:00Z"/>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78" w:author="周帅-5G" w:date="2020-02-10T11:48:00Z"/>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4A08C7" w:rsidRPr="008A067A" w:rsidRDefault="004A08C7" w:rsidP="008A067A">
            <w:pPr>
              <w:keepNext/>
              <w:keepLines/>
              <w:spacing w:after="0"/>
              <w:jc w:val="center"/>
              <w:rPr>
                <w:ins w:id="79" w:author="周帅-5G" w:date="2020-02-10T11:48:00Z"/>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80" w:author="周帅-5G" w:date="2020-02-10T11:48:00Z"/>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4A08C7" w:rsidRPr="008A067A" w:rsidRDefault="004A08C7" w:rsidP="008A067A">
            <w:pPr>
              <w:keepNext/>
              <w:keepLines/>
              <w:spacing w:after="0"/>
              <w:jc w:val="center"/>
              <w:rPr>
                <w:ins w:id="81" w:author="周帅-5G" w:date="2020-02-10T11:48:00Z"/>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82" w:author="周帅-5G" w:date="2020-02-10T11:48:00Z"/>
                <w:rFonts w:ascii="Arial" w:eastAsia="Malgun Gothic" w:hAnsi="Arial" w:cs="Arial"/>
                <w:sz w:val="18"/>
                <w:szCs w:val="18"/>
              </w:rPr>
            </w:pPr>
          </w:p>
        </w:tc>
      </w:tr>
      <w:tr w:rsidR="004A08C7" w:rsidRPr="008A067A" w:rsidTr="004A08C7">
        <w:trPr>
          <w:trHeight w:val="225"/>
          <w:jc w:val="center"/>
          <w:ins w:id="83" w:author="周帅-5G" w:date="2020-02-10T11:48:00Z"/>
        </w:trPr>
        <w:tc>
          <w:tcPr>
            <w:tcW w:w="463" w:type="pct"/>
            <w:vMerge/>
            <w:tcBorders>
              <w:left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84" w:author="周帅-5G" w:date="2020-02-10T11:48:00Z"/>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85" w:author="周帅-5G" w:date="2020-02-10T11:48:00Z"/>
                <w:rFonts w:ascii="Arial" w:hAnsi="Arial"/>
                <w:sz w:val="18"/>
                <w:lang w:eastAsia="zh-CN"/>
              </w:rPr>
            </w:pPr>
            <w:ins w:id="86" w:author="周帅-5G" w:date="2020-02-10T11:48:00Z">
              <w:r>
                <w:rPr>
                  <w:rFonts w:ascii="Arial" w:hAnsi="Arial" w:hint="eastAsia"/>
                  <w:sz w:val="18"/>
                  <w:lang w:eastAsia="zh-CN"/>
                </w:rPr>
                <w:t>3</w:t>
              </w:r>
              <w:r>
                <w:rPr>
                  <w:rFonts w:ascii="Arial" w:hAnsi="Arial"/>
                  <w:sz w:val="18"/>
                  <w:lang w:eastAsia="zh-CN"/>
                </w:rPr>
                <w:t>0</w:t>
              </w:r>
            </w:ins>
          </w:p>
        </w:tc>
        <w:tc>
          <w:tcPr>
            <w:tcW w:w="318" w:type="pct"/>
            <w:tcBorders>
              <w:top w:val="single" w:sz="4" w:space="0" w:color="auto"/>
              <w:left w:val="single" w:sz="4" w:space="0" w:color="auto"/>
              <w:bottom w:val="single" w:sz="4" w:space="0" w:color="auto"/>
              <w:right w:val="single" w:sz="4" w:space="0" w:color="auto"/>
            </w:tcBorders>
          </w:tcPr>
          <w:p w:rsidR="004A08C7" w:rsidRPr="008A067A" w:rsidRDefault="004A08C7" w:rsidP="008A067A">
            <w:pPr>
              <w:keepNext/>
              <w:keepLines/>
              <w:spacing w:after="0"/>
              <w:jc w:val="center"/>
              <w:rPr>
                <w:ins w:id="87" w:author="周帅-5G" w:date="2020-02-10T11:48:00Z"/>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88" w:author="周帅-5G" w:date="2020-02-10T11:48:00Z"/>
                <w:rFonts w:ascii="Arial" w:hAnsi="Arial"/>
                <w:sz w:val="18"/>
                <w:lang w:eastAsia="zh-CN"/>
              </w:rPr>
            </w:pPr>
            <w:ins w:id="89" w:author="周帅-5G" w:date="2020-02-10T11:49:00Z">
              <w:r>
                <w:rPr>
                  <w:rFonts w:ascii="Arial" w:hAnsi="Arial" w:hint="eastAsia"/>
                  <w:sz w:val="18"/>
                  <w:lang w:eastAsia="zh-CN"/>
                </w:rPr>
                <w:t>Y</w:t>
              </w:r>
              <w:r>
                <w:rPr>
                  <w:rFonts w:ascii="Arial" w:hAnsi="Arial"/>
                  <w:sz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90" w:author="周帅-5G" w:date="2020-02-10T11:48:00Z"/>
                <w:rFonts w:ascii="Arial" w:hAnsi="Arial"/>
                <w:sz w:val="18"/>
                <w:lang w:eastAsia="zh-CN"/>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024448" w:rsidRDefault="004A08C7" w:rsidP="008A067A">
            <w:pPr>
              <w:keepNext/>
              <w:keepLines/>
              <w:spacing w:after="0"/>
              <w:jc w:val="center"/>
              <w:rPr>
                <w:ins w:id="91" w:author="周帅-5G" w:date="2020-02-10T11:48:00Z"/>
                <w:rFonts w:ascii="Arial" w:hAnsi="Arial"/>
                <w:sz w:val="18"/>
                <w:lang w:eastAsia="zh-CN"/>
              </w:rPr>
            </w:pPr>
            <w:ins w:id="92" w:author="周帅-5G" w:date="2020-02-10T11:50:00Z">
              <w:r>
                <w:rPr>
                  <w:rFonts w:ascii="Arial" w:hAnsi="Arial" w:hint="eastAsia"/>
                  <w:sz w:val="18"/>
                  <w:lang w:eastAsia="zh-CN"/>
                </w:rPr>
                <w:t>Y</w:t>
              </w:r>
              <w:r>
                <w:rPr>
                  <w:rFonts w:ascii="Arial" w:hAnsi="Arial"/>
                  <w:sz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93" w:author="周帅-5G" w:date="2020-02-10T11:48:00Z"/>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4A08C7" w:rsidRPr="00024448" w:rsidRDefault="00617EBB" w:rsidP="008A067A">
            <w:pPr>
              <w:keepNext/>
              <w:keepLines/>
              <w:spacing w:after="0"/>
              <w:jc w:val="center"/>
              <w:rPr>
                <w:ins w:id="94" w:author="周帅-5G" w:date="2020-02-10T11:48:00Z"/>
                <w:rFonts w:ascii="Arial" w:hAnsi="Arial" w:cs="Arial"/>
                <w:sz w:val="18"/>
                <w:szCs w:val="18"/>
                <w:lang w:eastAsia="zh-CN"/>
              </w:rPr>
            </w:pPr>
            <w:ins w:id="95" w:author="周帅-5G" w:date="2020-02-11T10:31:00Z">
              <w:r>
                <w:rPr>
                  <w:rFonts w:ascii="Arial" w:hAnsi="Arial" w:cs="Arial" w:hint="eastAsia"/>
                  <w:sz w:val="18"/>
                  <w:szCs w:val="18"/>
                  <w:lang w:eastAsia="zh-CN"/>
                </w:rPr>
                <w:t>Y</w:t>
              </w:r>
              <w:r>
                <w:rPr>
                  <w:rFonts w:ascii="Arial" w:hAnsi="Arial" w:cs="Arial"/>
                  <w:sz w:val="18"/>
                  <w:szCs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tcPr>
          <w:p w:rsidR="004A08C7" w:rsidRPr="00024448" w:rsidRDefault="00617EBB" w:rsidP="008A067A">
            <w:pPr>
              <w:keepNext/>
              <w:keepLines/>
              <w:spacing w:after="0"/>
              <w:jc w:val="center"/>
              <w:rPr>
                <w:ins w:id="96" w:author="周帅-5G" w:date="2020-02-10T11:48:00Z"/>
                <w:rFonts w:ascii="Arial" w:hAnsi="Arial" w:cs="Arial"/>
                <w:sz w:val="18"/>
                <w:szCs w:val="18"/>
                <w:lang w:eastAsia="zh-CN"/>
              </w:rPr>
            </w:pPr>
            <w:ins w:id="97" w:author="周帅-5G" w:date="2020-02-11T10:31:00Z">
              <w:r>
                <w:rPr>
                  <w:rFonts w:ascii="Arial" w:hAnsi="Arial" w:cs="Arial" w:hint="eastAsia"/>
                  <w:sz w:val="18"/>
                  <w:szCs w:val="18"/>
                  <w:lang w:eastAsia="zh-CN"/>
                </w:rPr>
                <w:t>Y</w:t>
              </w:r>
              <w:r>
                <w:rPr>
                  <w:rFonts w:ascii="Arial" w:hAnsi="Arial" w:cs="Arial"/>
                  <w:sz w:val="18"/>
                  <w:szCs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98" w:author="周帅-5G" w:date="2020-02-10T11:48:00Z"/>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99" w:author="周帅-5G" w:date="2020-02-10T11:48:00Z"/>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4A08C7" w:rsidRPr="008A067A" w:rsidRDefault="004A08C7" w:rsidP="008A067A">
            <w:pPr>
              <w:keepNext/>
              <w:keepLines/>
              <w:spacing w:after="0"/>
              <w:jc w:val="center"/>
              <w:rPr>
                <w:ins w:id="100" w:author="周帅-5G" w:date="2020-02-10T11:48:00Z"/>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101" w:author="周帅-5G" w:date="2020-02-10T11:48:00Z"/>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4A08C7" w:rsidRPr="008A067A" w:rsidRDefault="004A08C7" w:rsidP="008A067A">
            <w:pPr>
              <w:keepNext/>
              <w:keepLines/>
              <w:spacing w:after="0"/>
              <w:jc w:val="center"/>
              <w:rPr>
                <w:ins w:id="102" w:author="周帅-5G" w:date="2020-02-10T11:48:00Z"/>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4A08C7" w:rsidRPr="008A067A" w:rsidRDefault="004A08C7" w:rsidP="008A067A">
            <w:pPr>
              <w:keepNext/>
              <w:keepLines/>
              <w:spacing w:after="0"/>
              <w:jc w:val="center"/>
              <w:rPr>
                <w:ins w:id="103" w:author="周帅-5G" w:date="2020-02-10T11:48:00Z"/>
                <w:rFonts w:ascii="Arial" w:eastAsia="Malgun Gothic" w:hAnsi="Arial" w:cs="Arial"/>
                <w:sz w:val="18"/>
                <w:szCs w:val="18"/>
              </w:rPr>
            </w:pPr>
          </w:p>
        </w:tc>
      </w:tr>
      <w:tr w:rsidR="004A08C7" w:rsidRPr="008A067A" w:rsidTr="004A08C7">
        <w:tblPrEx>
          <w:tblW w:w="5000" w:type="pct"/>
          <w:jc w:val="center"/>
          <w:tblPrExChange w:id="104" w:author="周帅-5G" w:date="2020-02-10T11:50:00Z">
            <w:tblPrEx>
              <w:tblW w:w="5000" w:type="pct"/>
              <w:jc w:val="center"/>
            </w:tblPrEx>
          </w:tblPrExChange>
        </w:tblPrEx>
        <w:trPr>
          <w:trHeight w:val="225"/>
          <w:jc w:val="center"/>
          <w:ins w:id="105" w:author="周帅-5G" w:date="2020-02-10T11:48:00Z"/>
          <w:trPrChange w:id="106" w:author="周帅-5G" w:date="2020-02-10T11:50:00Z">
            <w:trPr>
              <w:gridAfter w:val="0"/>
              <w:trHeight w:val="225"/>
              <w:jc w:val="center"/>
            </w:trPr>
          </w:trPrChange>
        </w:trPr>
        <w:tc>
          <w:tcPr>
            <w:tcW w:w="463" w:type="pct"/>
            <w:vMerge/>
            <w:tcBorders>
              <w:left w:val="single" w:sz="4" w:space="0" w:color="auto"/>
              <w:bottom w:val="single" w:sz="4" w:space="0" w:color="auto"/>
              <w:right w:val="single" w:sz="4" w:space="0" w:color="auto"/>
            </w:tcBorders>
            <w:shd w:val="clear" w:color="auto" w:fill="auto"/>
            <w:vAlign w:val="center"/>
            <w:tcPrChange w:id="107" w:author="周帅-5G" w:date="2020-02-10T11:50:00Z">
              <w:tcPr>
                <w:tcW w:w="463" w:type="pct"/>
                <w:gridSpan w:val="2"/>
                <w:vMerge/>
                <w:tcBorders>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08" w:author="周帅-5G" w:date="2020-02-10T11:48:00Z"/>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Change w:id="109" w:author="周帅-5G" w:date="2020-02-10T11:50:00Z">
              <w:tcPr>
                <w:tcW w:w="305"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024448" w:rsidRDefault="004A08C7" w:rsidP="004A08C7">
            <w:pPr>
              <w:keepNext/>
              <w:keepLines/>
              <w:spacing w:after="0"/>
              <w:jc w:val="center"/>
              <w:rPr>
                <w:ins w:id="110" w:author="周帅-5G" w:date="2020-02-10T11:48:00Z"/>
                <w:rFonts w:ascii="Arial" w:hAnsi="Arial"/>
                <w:sz w:val="18"/>
                <w:lang w:eastAsia="zh-CN"/>
              </w:rPr>
            </w:pPr>
            <w:ins w:id="111" w:author="周帅-5G" w:date="2020-02-10T11:48:00Z">
              <w:r>
                <w:rPr>
                  <w:rFonts w:ascii="Arial" w:hAnsi="Arial" w:hint="eastAsia"/>
                  <w:sz w:val="18"/>
                  <w:lang w:eastAsia="zh-CN"/>
                </w:rPr>
                <w:t>6</w:t>
              </w:r>
              <w:r>
                <w:rPr>
                  <w:rFonts w:ascii="Arial" w:hAnsi="Arial"/>
                  <w:sz w:val="18"/>
                  <w:lang w:eastAsia="zh-CN"/>
                </w:rPr>
                <w:t>0</w:t>
              </w:r>
            </w:ins>
          </w:p>
        </w:tc>
        <w:tc>
          <w:tcPr>
            <w:tcW w:w="318" w:type="pct"/>
            <w:tcBorders>
              <w:top w:val="single" w:sz="4" w:space="0" w:color="auto"/>
              <w:left w:val="single" w:sz="4" w:space="0" w:color="auto"/>
              <w:bottom w:val="single" w:sz="4" w:space="0" w:color="auto"/>
              <w:right w:val="single" w:sz="4" w:space="0" w:color="auto"/>
            </w:tcBorders>
            <w:tcPrChange w:id="112" w:author="周帅-5G" w:date="2020-02-10T11:50:00Z">
              <w:tcPr>
                <w:tcW w:w="319" w:type="pct"/>
                <w:gridSpan w:val="2"/>
                <w:tcBorders>
                  <w:top w:val="single" w:sz="4" w:space="0" w:color="auto"/>
                  <w:left w:val="single" w:sz="4" w:space="0" w:color="auto"/>
                  <w:bottom w:val="single" w:sz="4" w:space="0" w:color="auto"/>
                  <w:right w:val="single" w:sz="4" w:space="0" w:color="auto"/>
                </w:tcBorders>
              </w:tcPr>
            </w:tcPrChange>
          </w:tcPr>
          <w:p w:rsidR="004A08C7" w:rsidRPr="008A067A" w:rsidRDefault="004A08C7" w:rsidP="004A08C7">
            <w:pPr>
              <w:keepNext/>
              <w:keepLines/>
              <w:spacing w:after="0"/>
              <w:jc w:val="center"/>
              <w:rPr>
                <w:ins w:id="113" w:author="周帅-5G" w:date="2020-02-10T11:48:00Z"/>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Change w:id="114" w:author="周帅-5G" w:date="2020-02-10T11:50:00Z">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15" w:author="周帅-5G" w:date="2020-02-10T11:48:00Z"/>
                <w:rFonts w:ascii="Arial" w:eastAsia="Malgun Gothic" w:hAnsi="Arial"/>
                <w:sz w:val="18"/>
              </w:rPr>
            </w:pPr>
            <w:ins w:id="116" w:author="周帅-5G" w:date="2020-02-10T11:50:00Z">
              <w:r w:rsidRPr="00DB10A2">
                <w:t>Yes</w:t>
              </w:r>
            </w:ins>
          </w:p>
        </w:tc>
        <w:tc>
          <w:tcPr>
            <w:tcW w:w="326" w:type="pct"/>
            <w:tcBorders>
              <w:top w:val="single" w:sz="4" w:space="0" w:color="auto"/>
              <w:left w:val="single" w:sz="4" w:space="0" w:color="auto"/>
              <w:bottom w:val="single" w:sz="4" w:space="0" w:color="auto"/>
              <w:right w:val="single" w:sz="4" w:space="0" w:color="auto"/>
            </w:tcBorders>
            <w:shd w:val="clear" w:color="auto" w:fill="auto"/>
            <w:tcPrChange w:id="117" w:author="周帅-5G" w:date="2020-02-10T11:50:00Z">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18" w:author="周帅-5G" w:date="2020-02-10T11:48:00Z"/>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Change w:id="119" w:author="周帅-5G" w:date="2020-02-10T11:50:00Z">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20" w:author="周帅-5G" w:date="2020-02-10T11:48:00Z"/>
                <w:rFonts w:ascii="Arial" w:eastAsia="Malgun Gothic" w:hAnsi="Arial"/>
                <w:sz w:val="18"/>
              </w:rPr>
            </w:pPr>
            <w:ins w:id="121" w:author="周帅-5G" w:date="2020-02-10T11:50:00Z">
              <w:r w:rsidRPr="00DB10A2">
                <w:t>Yes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Change w:id="122" w:author="周帅-5G" w:date="2020-02-10T11:50:00Z">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23" w:author="周帅-5G" w:date="2020-02-10T11:48:00Z"/>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Change w:id="124" w:author="周帅-5G" w:date="2020-02-10T11:50:00Z">
              <w:tcPr>
                <w:tcW w:w="326" w:type="pct"/>
                <w:gridSpan w:val="2"/>
                <w:tcBorders>
                  <w:top w:val="single" w:sz="4" w:space="0" w:color="auto"/>
                  <w:left w:val="single" w:sz="4" w:space="0" w:color="auto"/>
                  <w:bottom w:val="single" w:sz="4" w:space="0" w:color="auto"/>
                  <w:right w:val="single" w:sz="4" w:space="0" w:color="auto"/>
                </w:tcBorders>
              </w:tcPr>
            </w:tcPrChange>
          </w:tcPr>
          <w:p w:rsidR="004A08C7" w:rsidRPr="00024448" w:rsidRDefault="00617EBB" w:rsidP="004A08C7">
            <w:pPr>
              <w:keepNext/>
              <w:keepLines/>
              <w:spacing w:after="0"/>
              <w:jc w:val="center"/>
              <w:rPr>
                <w:ins w:id="125" w:author="周帅-5G" w:date="2020-02-10T11:48:00Z"/>
                <w:rFonts w:ascii="Arial" w:hAnsi="Arial" w:cs="Arial"/>
                <w:sz w:val="18"/>
                <w:szCs w:val="18"/>
                <w:lang w:eastAsia="zh-CN"/>
              </w:rPr>
            </w:pPr>
            <w:ins w:id="126" w:author="周帅-5G" w:date="2020-02-11T10:31:00Z">
              <w:r>
                <w:rPr>
                  <w:rFonts w:ascii="Arial" w:hAnsi="Arial" w:cs="Arial" w:hint="eastAsia"/>
                  <w:sz w:val="18"/>
                  <w:szCs w:val="18"/>
                  <w:lang w:eastAsia="zh-CN"/>
                </w:rPr>
                <w:t>Y</w:t>
              </w:r>
              <w:r>
                <w:rPr>
                  <w:rFonts w:ascii="Arial" w:hAnsi="Arial" w:cs="Arial"/>
                  <w:sz w:val="18"/>
                  <w:szCs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tcPrChange w:id="127" w:author="周帅-5G" w:date="2020-02-10T11:50:00Z">
              <w:tcPr>
                <w:tcW w:w="326" w:type="pct"/>
                <w:gridSpan w:val="2"/>
                <w:tcBorders>
                  <w:top w:val="single" w:sz="4" w:space="0" w:color="auto"/>
                  <w:left w:val="single" w:sz="4" w:space="0" w:color="auto"/>
                  <w:bottom w:val="single" w:sz="4" w:space="0" w:color="auto"/>
                  <w:right w:val="single" w:sz="4" w:space="0" w:color="auto"/>
                </w:tcBorders>
                <w:shd w:val="clear" w:color="auto" w:fill="auto"/>
              </w:tcPr>
            </w:tcPrChange>
          </w:tcPr>
          <w:p w:rsidR="004A08C7" w:rsidRPr="00024448" w:rsidRDefault="00617EBB" w:rsidP="004A08C7">
            <w:pPr>
              <w:keepNext/>
              <w:keepLines/>
              <w:spacing w:after="0"/>
              <w:jc w:val="center"/>
              <w:rPr>
                <w:ins w:id="128" w:author="周帅-5G" w:date="2020-02-10T11:48:00Z"/>
                <w:rFonts w:ascii="Arial" w:hAnsi="Arial" w:cs="Arial"/>
                <w:sz w:val="18"/>
                <w:szCs w:val="18"/>
                <w:lang w:eastAsia="zh-CN"/>
              </w:rPr>
            </w:pPr>
            <w:ins w:id="129" w:author="周帅-5G" w:date="2020-02-11T10:31:00Z">
              <w:r>
                <w:rPr>
                  <w:rFonts w:ascii="Arial" w:hAnsi="Arial" w:cs="Arial" w:hint="eastAsia"/>
                  <w:sz w:val="18"/>
                  <w:szCs w:val="18"/>
                  <w:lang w:eastAsia="zh-CN"/>
                </w:rPr>
                <w:t>Y</w:t>
              </w:r>
              <w:r>
                <w:rPr>
                  <w:rFonts w:ascii="Arial" w:hAnsi="Arial" w:cs="Arial"/>
                  <w:sz w:val="18"/>
                  <w:szCs w:val="18"/>
                  <w:lang w:eastAsia="zh-CN"/>
                </w:rPr>
                <w:t>es</w:t>
              </w:r>
            </w:ins>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Change w:id="130" w:author="周帅-5G" w:date="2020-02-10T11:50:00Z">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31" w:author="周帅-5G" w:date="2020-02-10T11:48:00Z"/>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Change w:id="132" w:author="周帅-5G" w:date="2020-02-10T11:50:00Z">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33" w:author="周帅-5G" w:date="2020-02-10T11:48:00Z"/>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Change w:id="134" w:author="周帅-5G" w:date="2020-02-10T11:50:00Z">
              <w:tcPr>
                <w:tcW w:w="326" w:type="pct"/>
                <w:gridSpan w:val="2"/>
                <w:tcBorders>
                  <w:top w:val="single" w:sz="4" w:space="0" w:color="auto"/>
                  <w:left w:val="single" w:sz="4" w:space="0" w:color="auto"/>
                  <w:bottom w:val="single" w:sz="4" w:space="0" w:color="auto"/>
                  <w:right w:val="single" w:sz="4" w:space="0" w:color="auto"/>
                </w:tcBorders>
              </w:tcPr>
            </w:tcPrChange>
          </w:tcPr>
          <w:p w:rsidR="004A08C7" w:rsidRPr="008A067A" w:rsidRDefault="004A08C7" w:rsidP="004A08C7">
            <w:pPr>
              <w:keepNext/>
              <w:keepLines/>
              <w:spacing w:after="0"/>
              <w:jc w:val="center"/>
              <w:rPr>
                <w:ins w:id="135" w:author="周帅-5G" w:date="2020-02-10T11:48:00Z"/>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Change w:id="136" w:author="周帅-5G" w:date="2020-02-10T11:50:00Z">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37" w:author="周帅-5G" w:date="2020-02-10T11:48:00Z"/>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Change w:id="138" w:author="周帅-5G" w:date="2020-02-10T11:50:00Z">
              <w:tcPr>
                <w:tcW w:w="327" w:type="pct"/>
                <w:gridSpan w:val="2"/>
                <w:tcBorders>
                  <w:top w:val="single" w:sz="4" w:space="0" w:color="auto"/>
                  <w:left w:val="single" w:sz="4" w:space="0" w:color="auto"/>
                  <w:bottom w:val="single" w:sz="4" w:space="0" w:color="auto"/>
                  <w:right w:val="single" w:sz="4" w:space="0" w:color="auto"/>
                </w:tcBorders>
              </w:tcPr>
            </w:tcPrChange>
          </w:tcPr>
          <w:p w:rsidR="004A08C7" w:rsidRPr="008A067A" w:rsidRDefault="004A08C7" w:rsidP="004A08C7">
            <w:pPr>
              <w:keepNext/>
              <w:keepLines/>
              <w:spacing w:after="0"/>
              <w:jc w:val="center"/>
              <w:rPr>
                <w:ins w:id="139" w:author="周帅-5G" w:date="2020-02-10T11:48:00Z"/>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Change w:id="140" w:author="周帅-5G" w:date="2020-02-10T11:50:00Z">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A08C7" w:rsidRPr="008A067A" w:rsidRDefault="004A08C7" w:rsidP="004A08C7">
            <w:pPr>
              <w:keepNext/>
              <w:keepLines/>
              <w:spacing w:after="0"/>
              <w:jc w:val="center"/>
              <w:rPr>
                <w:ins w:id="141" w:author="周帅-5G" w:date="2020-02-10T11:48:00Z"/>
                <w:rFonts w:ascii="Arial" w:eastAsia="Malgun Gothic" w:hAnsi="Arial" w:cs="Arial"/>
                <w:sz w:val="18"/>
                <w:szCs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n48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1</w:t>
            </w: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n65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n66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Yes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lastRenderedPageBreak/>
              <w:t>n89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w:t>
            </w:r>
            <w:r w:rsidRPr="008A067A">
              <w:rPr>
                <w:rFonts w:ascii="Arial" w:eastAsia="Malgun Gothic" w:hAnsi="Arial" w:hint="eastAsia"/>
                <w:sz w:val="18"/>
                <w:lang w:eastAsia="zh-CN"/>
              </w:rPr>
              <w:t>90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r>
      <w:tr w:rsidR="008A067A" w:rsidRPr="008A067A" w:rsidTr="004A08C7">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cs="Arial"/>
                <w:sz w:val="18"/>
                <w:szCs w:val="18"/>
              </w:rPr>
              <w:t>Yes</w:t>
            </w: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Yes</w:t>
            </w:r>
            <w:r w:rsidRPr="008A067A">
              <w:rPr>
                <w:rFonts w:ascii="Arial" w:eastAsia="Yu Mincho" w:hAnsi="Arial"/>
                <w:sz w:val="18"/>
                <w:vertAlign w:val="superscript"/>
              </w:rPr>
              <w:t>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Yu Mincho" w:hAnsi="Arial"/>
                <w:sz w:val="18"/>
                <w:lang w:eastAsia="zh-CN"/>
              </w:rPr>
            </w:pPr>
            <w:r w:rsidRPr="008A067A">
              <w:rPr>
                <w:rFonts w:ascii="Arial" w:eastAsia="Malgun Gothic" w:hAnsi="Arial"/>
                <w:sz w:val="18"/>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val="restart"/>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等线" w:hAnsi="Arial" w:hint="eastAsia"/>
                <w:sz w:val="18"/>
                <w:lang w:eastAsia="zh-CN"/>
              </w:rPr>
              <w:t>n95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hint="eastAsia"/>
                <w:sz w:val="18"/>
                <w:lang w:eastAsia="zh-CN"/>
              </w:rPr>
              <w:t>15</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hint="eastAsia"/>
                <w:sz w:val="18"/>
                <w:lang w:eastAsia="zh-CN"/>
              </w:rPr>
              <w:t>30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A08C7">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hint="eastAsia"/>
                <w:sz w:val="18"/>
                <w:lang w:eastAsia="zh-CN"/>
              </w:rPr>
              <w:t>60</w:t>
            </w:r>
          </w:p>
        </w:tc>
        <w:tc>
          <w:tcPr>
            <w:tcW w:w="318"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6"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cs="Arial"/>
                <w:sz w:val="18"/>
                <w:szCs w:val="18"/>
              </w:rPr>
            </w:pPr>
          </w:p>
        </w:tc>
      </w:tr>
      <w:tr w:rsidR="008A067A" w:rsidRPr="008A067A" w:rsidTr="004E509A">
        <w:trPr>
          <w:trHeight w:val="22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ind w:left="851" w:hanging="851"/>
              <w:rPr>
                <w:rFonts w:ascii="Arial" w:eastAsia="Malgun Gothic" w:hAnsi="Arial"/>
                <w:sz w:val="18"/>
              </w:rPr>
            </w:pPr>
            <w:r w:rsidRPr="008A067A">
              <w:rPr>
                <w:rFonts w:ascii="Arial" w:eastAsia="Yu Mincho" w:hAnsi="Arial"/>
                <w:sz w:val="18"/>
              </w:rPr>
              <w:t>NOTE 1:</w:t>
            </w:r>
            <w:r w:rsidRPr="008A067A">
              <w:rPr>
                <w:rFonts w:ascii="Arial" w:eastAsia="Malgun Gothic" w:hAnsi="Arial"/>
                <w:sz w:val="18"/>
              </w:rPr>
              <w:tab/>
              <w:t xml:space="preserve">For </w:t>
            </w:r>
            <w:r w:rsidRPr="008A067A">
              <w:rPr>
                <w:rFonts w:ascii="Arial" w:eastAsia="Malgun Gothic" w:hAnsi="Arial"/>
                <w:sz w:val="18"/>
                <w:lang w:val="en-US"/>
              </w:rPr>
              <w:t xml:space="preserve">this bandwidth, the minimum requirements are </w:t>
            </w:r>
            <w:r w:rsidRPr="008A067A">
              <w:rPr>
                <w:rFonts w:ascii="Arial" w:eastAsia="Malgun Gothic" w:hAnsi="Arial"/>
                <w:sz w:val="18"/>
              </w:rPr>
              <w:t xml:space="preserve">restricted to operation when carrier is configured as an downlink </w:t>
            </w:r>
            <w:proofErr w:type="spellStart"/>
            <w:r w:rsidRPr="008A067A">
              <w:rPr>
                <w:rFonts w:ascii="Arial" w:eastAsia="Malgun Gothic" w:hAnsi="Arial"/>
                <w:sz w:val="18"/>
              </w:rPr>
              <w:t>SCell</w:t>
            </w:r>
            <w:proofErr w:type="spellEnd"/>
            <w:r w:rsidRPr="008A067A">
              <w:rPr>
                <w:rFonts w:ascii="Arial" w:eastAsia="Malgun Gothic" w:hAnsi="Arial"/>
                <w:sz w:val="18"/>
              </w:rPr>
              <w:t xml:space="preserve"> part of CA configuration</w:t>
            </w:r>
          </w:p>
          <w:p w:rsidR="008A067A" w:rsidRPr="008A067A" w:rsidRDefault="008A067A" w:rsidP="008A067A">
            <w:pPr>
              <w:keepNext/>
              <w:keepLines/>
              <w:spacing w:after="0"/>
              <w:ind w:left="851" w:hanging="851"/>
              <w:rPr>
                <w:rFonts w:ascii="Arial" w:eastAsia="Malgun Gothic" w:hAnsi="Arial"/>
                <w:sz w:val="18"/>
              </w:rPr>
            </w:pPr>
            <w:r w:rsidRPr="008A067A">
              <w:rPr>
                <w:rFonts w:ascii="Arial" w:eastAsia="Yu Mincho" w:hAnsi="Arial"/>
                <w:sz w:val="18"/>
              </w:rPr>
              <w:t>NOTE 2:</w:t>
            </w:r>
            <w:r w:rsidRPr="008A067A">
              <w:rPr>
                <w:rFonts w:ascii="Arial" w:eastAsia="Malgun Gothic" w:hAnsi="Arial"/>
                <w:sz w:val="18"/>
              </w:rPr>
              <w:tab/>
              <w:t xml:space="preserve">For </w:t>
            </w:r>
            <w:r w:rsidRPr="008A067A">
              <w:rPr>
                <w:rFonts w:ascii="Arial" w:eastAsia="Malgun Gothic" w:hAnsi="Arial"/>
                <w:sz w:val="18"/>
                <w:lang w:val="en-US"/>
              </w:rPr>
              <w:t xml:space="preserve">this bandwidth, the minimum requirements are </w:t>
            </w:r>
            <w:r w:rsidRPr="008A067A">
              <w:rPr>
                <w:rFonts w:ascii="Arial" w:eastAsia="Malgun Gothic" w:hAnsi="Arial"/>
                <w:sz w:val="18"/>
              </w:rPr>
              <w:t xml:space="preserve">restricted to operation when carrier is configured as an </w:t>
            </w:r>
            <w:proofErr w:type="spellStart"/>
            <w:r w:rsidRPr="008A067A">
              <w:rPr>
                <w:rFonts w:ascii="Arial" w:eastAsia="Malgun Gothic" w:hAnsi="Arial"/>
                <w:sz w:val="18"/>
              </w:rPr>
              <w:t>SCell</w:t>
            </w:r>
            <w:proofErr w:type="spellEnd"/>
            <w:r w:rsidRPr="008A067A">
              <w:rPr>
                <w:rFonts w:ascii="Arial" w:eastAsia="Malgun Gothic" w:hAnsi="Arial"/>
                <w:sz w:val="18"/>
              </w:rPr>
              <w:t xml:space="preserve"> part of DC or CA configuration</w:t>
            </w:r>
          </w:p>
          <w:p w:rsidR="008A067A" w:rsidRPr="008A067A" w:rsidRDefault="008A067A" w:rsidP="008A067A">
            <w:pPr>
              <w:keepNext/>
              <w:keepLines/>
              <w:spacing w:after="0"/>
              <w:ind w:left="851" w:hanging="851"/>
              <w:rPr>
                <w:rFonts w:ascii="Arial" w:eastAsia="Malgun Gothic" w:hAnsi="Arial" w:cs="Arial"/>
                <w:sz w:val="18"/>
                <w:szCs w:val="18"/>
              </w:rPr>
            </w:pPr>
            <w:r w:rsidRPr="008A067A">
              <w:rPr>
                <w:rFonts w:ascii="Arial" w:eastAsia="Yu Mincho" w:hAnsi="Arial"/>
                <w:sz w:val="18"/>
              </w:rPr>
              <w:t>NOTE 3:</w:t>
            </w:r>
            <w:r w:rsidRPr="008A067A">
              <w:rPr>
                <w:rFonts w:ascii="Arial" w:eastAsia="Malgun Gothic" w:hAnsi="Arial"/>
                <w:sz w:val="18"/>
              </w:rPr>
              <w:tab/>
            </w:r>
            <w:r w:rsidRPr="008A067A">
              <w:rPr>
                <w:rFonts w:ascii="Arial" w:eastAsia="Malgun Gothic" w:hAnsi="Arial" w:cs="Arial"/>
                <w:sz w:val="18"/>
                <w:szCs w:val="18"/>
              </w:rPr>
              <w:t>For this bandwidth, it only applies for UL transmission.</w:t>
            </w:r>
          </w:p>
          <w:p w:rsidR="008A067A" w:rsidRPr="008A067A" w:rsidRDefault="008A067A" w:rsidP="008A067A">
            <w:pPr>
              <w:keepNext/>
              <w:keepLines/>
              <w:spacing w:after="0"/>
              <w:ind w:left="851" w:hanging="851"/>
              <w:rPr>
                <w:rFonts w:ascii="Arial" w:eastAsia="Malgun Gothic" w:hAnsi="Arial" w:cs="Arial"/>
                <w:sz w:val="18"/>
                <w:szCs w:val="18"/>
              </w:rPr>
            </w:pPr>
            <w:r w:rsidRPr="008A067A">
              <w:rPr>
                <w:rFonts w:ascii="Arial" w:eastAsia="Yu Mincho" w:hAnsi="Arial"/>
                <w:sz w:val="18"/>
              </w:rPr>
              <w:t>NOTE 4:</w:t>
            </w:r>
            <w:r w:rsidRPr="008A067A">
              <w:rPr>
                <w:rFonts w:ascii="Arial" w:eastAsia="Malgun Gothic" w:hAnsi="Arial"/>
                <w:sz w:val="18"/>
              </w:rPr>
              <w:tab/>
            </w:r>
            <w:r w:rsidRPr="008A067A">
              <w:rPr>
                <w:rFonts w:ascii="Arial" w:eastAsia="Malgun Gothic" w:hAnsi="Arial" w:cs="Arial"/>
                <w:sz w:val="18"/>
                <w:szCs w:val="18"/>
              </w:rPr>
              <w:t>For this bandwidth, it only applies for DL transmission.</w:t>
            </w:r>
          </w:p>
        </w:tc>
      </w:tr>
    </w:tbl>
    <w:p w:rsidR="008A067A" w:rsidRPr="008A067A" w:rsidRDefault="008A067A" w:rsidP="008A067A">
      <w:pPr>
        <w:rPr>
          <w:rFonts w:eastAsia="Malgun Gothic"/>
        </w:rPr>
      </w:pP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t xml:space="preserve">Table 5.3.5-2: </w:t>
      </w:r>
      <w:r w:rsidRPr="008A067A">
        <w:rPr>
          <w:rFonts w:ascii="Arial" w:eastAsia="Malgun Gothic" w:hAnsi="Arial"/>
          <w:b/>
          <w:i/>
        </w:rPr>
        <w:t>BS channel bandwidths</w:t>
      </w:r>
      <w:r w:rsidRPr="008A067A">
        <w:rPr>
          <w:rFonts w:ascii="Arial" w:eastAsia="Malgun Gothic" w:hAnsi="Arial"/>
          <w:b/>
        </w:rPr>
        <w:t xml:space="preserve"> and SCS per </w:t>
      </w:r>
      <w:r w:rsidRPr="008A067A">
        <w:rPr>
          <w:rFonts w:ascii="Arial" w:eastAsia="Malgun Gothic" w:hAnsi="Arial"/>
          <w:b/>
          <w:i/>
        </w:rPr>
        <w:t>operating band</w:t>
      </w:r>
      <w:r w:rsidRPr="008A067A">
        <w:rPr>
          <w:rFonts w:ascii="Arial" w:eastAsia="Malgun Gothic" w:hAnsi="Arial"/>
          <w:b/>
        </w:rPr>
        <w:t xml:space="preserve"> in FR2</w:t>
      </w:r>
    </w:p>
    <w:tbl>
      <w:tblPr>
        <w:tblW w:w="2542" w:type="pct"/>
        <w:jc w:val="center"/>
        <w:tblLook w:val="04A0" w:firstRow="1" w:lastRow="0" w:firstColumn="1" w:lastColumn="0" w:noHBand="0" w:noVBand="1"/>
      </w:tblPr>
      <w:tblGrid>
        <w:gridCol w:w="897"/>
        <w:gridCol w:w="796"/>
        <w:gridCol w:w="798"/>
        <w:gridCol w:w="798"/>
        <w:gridCol w:w="798"/>
        <w:gridCol w:w="808"/>
      </w:tblGrid>
      <w:tr w:rsidR="008A067A" w:rsidRPr="008A067A" w:rsidTr="004E509A">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 xml:space="preserve">NR band / SCS / </w:t>
            </w:r>
            <w:r w:rsidRPr="008A067A">
              <w:rPr>
                <w:rFonts w:ascii="Arial" w:eastAsia="Malgun Gothic" w:hAnsi="Arial"/>
                <w:b/>
                <w:i/>
                <w:sz w:val="18"/>
              </w:rPr>
              <w:t>BS channel bandwidth</w:t>
            </w:r>
          </w:p>
        </w:tc>
      </w:tr>
      <w:tr w:rsidR="008A067A" w:rsidRPr="008A067A" w:rsidTr="004E509A">
        <w:trPr>
          <w:trHeight w:val="225"/>
          <w:jc w:val="center"/>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NR Band</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SCS</w:t>
            </w:r>
          </w:p>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kHz</w:t>
            </w:r>
          </w:p>
        </w:tc>
        <w:tc>
          <w:tcPr>
            <w:tcW w:w="815" w:type="pct"/>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50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100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200</w:t>
            </w:r>
          </w:p>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MHz</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400 MHz</w:t>
            </w:r>
          </w:p>
        </w:tc>
      </w:tr>
      <w:tr w:rsidR="008A067A" w:rsidRPr="008A067A" w:rsidTr="004E509A">
        <w:trPr>
          <w:trHeight w:val="225"/>
          <w:jc w:val="center"/>
        </w:trPr>
        <w:tc>
          <w:tcPr>
            <w:tcW w:w="9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n257</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r>
      <w:tr w:rsidR="008A067A" w:rsidRPr="008A067A" w:rsidTr="004E509A">
        <w:trPr>
          <w:trHeight w:val="225"/>
          <w:jc w:val="center"/>
        </w:trPr>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120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E509A">
        <w:trPr>
          <w:trHeight w:val="225"/>
          <w:jc w:val="center"/>
        </w:trPr>
        <w:tc>
          <w:tcPr>
            <w:tcW w:w="9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r>
      <w:tr w:rsidR="008A067A" w:rsidRPr="008A067A" w:rsidTr="004E509A">
        <w:trPr>
          <w:trHeight w:val="225"/>
          <w:jc w:val="center"/>
        </w:trPr>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120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E509A">
        <w:trPr>
          <w:trHeight w:val="225"/>
          <w:jc w:val="center"/>
        </w:trPr>
        <w:tc>
          <w:tcPr>
            <w:tcW w:w="9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n260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r>
      <w:tr w:rsidR="008A067A" w:rsidRPr="008A067A" w:rsidTr="004E509A">
        <w:trPr>
          <w:trHeight w:val="225"/>
          <w:jc w:val="center"/>
        </w:trPr>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120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r w:rsidR="008A067A" w:rsidRPr="008A067A" w:rsidTr="004E509A">
        <w:trPr>
          <w:trHeight w:val="225"/>
          <w:jc w:val="center"/>
        </w:trPr>
        <w:tc>
          <w:tcPr>
            <w:tcW w:w="917" w:type="pct"/>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n261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r>
      <w:tr w:rsidR="008A067A" w:rsidRPr="008A067A" w:rsidTr="004E509A">
        <w:trPr>
          <w:trHeight w:val="225"/>
          <w:jc w:val="center"/>
        </w:trPr>
        <w:tc>
          <w:tcPr>
            <w:tcW w:w="917" w:type="pct"/>
            <w:vMerge/>
            <w:tcBorders>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120</w:t>
            </w:r>
          </w:p>
        </w:tc>
        <w:tc>
          <w:tcPr>
            <w:tcW w:w="815" w:type="pct"/>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Yes</w:t>
            </w:r>
          </w:p>
        </w:tc>
      </w:tr>
    </w:tbl>
    <w:p w:rsidR="008A067A" w:rsidRPr="008A067A" w:rsidRDefault="008A067A" w:rsidP="008A067A">
      <w:pPr>
        <w:rPr>
          <w:rFonts w:eastAsia="Malgun Gothic"/>
        </w:rPr>
      </w:pPr>
    </w:p>
    <w:p w:rsidR="008A067A" w:rsidRPr="008A067A" w:rsidRDefault="008A067A" w:rsidP="008A067A">
      <w:pPr>
        <w:keepNext/>
        <w:keepLines/>
        <w:spacing w:before="180"/>
        <w:ind w:left="1134" w:hanging="1134"/>
        <w:outlineLvl w:val="1"/>
        <w:rPr>
          <w:rFonts w:ascii="Arial" w:eastAsia="Malgun Gothic" w:hAnsi="Arial"/>
          <w:sz w:val="32"/>
        </w:rPr>
      </w:pPr>
      <w:bookmarkStart w:id="142" w:name="_Toc13080142"/>
      <w:bookmarkStart w:id="143" w:name="_Toc29811638"/>
      <w:r w:rsidRPr="008A067A">
        <w:rPr>
          <w:rFonts w:ascii="Arial" w:eastAsia="Malgun Gothic" w:hAnsi="Arial"/>
          <w:sz w:val="32"/>
        </w:rPr>
        <w:t>5.3A</w:t>
      </w:r>
      <w:r w:rsidRPr="008A067A">
        <w:rPr>
          <w:rFonts w:ascii="Arial" w:eastAsia="Malgun Gothic" w:hAnsi="Arial"/>
          <w:sz w:val="32"/>
        </w:rPr>
        <w:tab/>
      </w:r>
      <w:r w:rsidRPr="008A067A">
        <w:rPr>
          <w:rFonts w:ascii="Arial" w:eastAsia="Malgun Gothic" w:hAnsi="Arial"/>
          <w:i/>
          <w:sz w:val="32"/>
        </w:rPr>
        <w:t>BS channel bandwidth</w:t>
      </w:r>
      <w:r w:rsidRPr="008A067A">
        <w:rPr>
          <w:rFonts w:ascii="Arial" w:eastAsia="Malgun Gothic" w:hAnsi="Arial"/>
          <w:sz w:val="32"/>
        </w:rPr>
        <w:t xml:space="preserve"> for CA</w:t>
      </w:r>
      <w:bookmarkEnd w:id="142"/>
      <w:bookmarkEnd w:id="143"/>
    </w:p>
    <w:p w:rsidR="008A067A" w:rsidRPr="008A067A" w:rsidRDefault="008A067A" w:rsidP="008A067A">
      <w:pPr>
        <w:keepNext/>
        <w:keepLines/>
        <w:spacing w:before="120"/>
        <w:ind w:left="1134" w:hanging="1134"/>
        <w:outlineLvl w:val="2"/>
        <w:rPr>
          <w:rFonts w:ascii="Arial" w:eastAsia="Malgun Gothic" w:hAnsi="Arial"/>
          <w:sz w:val="28"/>
        </w:rPr>
      </w:pPr>
      <w:bookmarkStart w:id="144" w:name="_Toc13080143"/>
      <w:bookmarkStart w:id="145" w:name="_Toc29811639"/>
      <w:r w:rsidRPr="008A067A">
        <w:rPr>
          <w:rFonts w:ascii="Arial" w:eastAsia="Malgun Gothic" w:hAnsi="Arial"/>
          <w:sz w:val="28"/>
        </w:rPr>
        <w:t>5.3A.1</w:t>
      </w:r>
      <w:r w:rsidRPr="008A067A">
        <w:rPr>
          <w:rFonts w:ascii="Arial" w:eastAsia="Malgun Gothic" w:hAnsi="Arial"/>
          <w:sz w:val="28"/>
        </w:rPr>
        <w:tab/>
      </w:r>
      <w:r w:rsidRPr="008A067A">
        <w:rPr>
          <w:rFonts w:ascii="Arial" w:eastAsia="Malgun Gothic" w:hAnsi="Arial"/>
          <w:i/>
          <w:sz w:val="28"/>
        </w:rPr>
        <w:t>Transmission bandwidth configuration</w:t>
      </w:r>
      <w:r w:rsidRPr="008A067A">
        <w:rPr>
          <w:rFonts w:ascii="Arial" w:eastAsia="Malgun Gothic" w:hAnsi="Arial"/>
          <w:sz w:val="28"/>
        </w:rPr>
        <w:t xml:space="preserve"> for CA</w:t>
      </w:r>
      <w:bookmarkEnd w:id="144"/>
      <w:bookmarkEnd w:id="145"/>
    </w:p>
    <w:p w:rsidR="008A067A" w:rsidRPr="008A067A" w:rsidRDefault="008A067A" w:rsidP="008A067A">
      <w:pPr>
        <w:rPr>
          <w:rFonts w:eastAsia="宋体"/>
          <w:lang w:val="en-US" w:eastAsia="zh-CN"/>
        </w:rPr>
      </w:pPr>
      <w:bookmarkStart w:id="146" w:name="OLE_LINK5"/>
      <w:r w:rsidRPr="008A067A">
        <w:rPr>
          <w:rFonts w:eastAsia="宋体"/>
          <w:lang w:val="en-US" w:eastAsia="zh-CN"/>
        </w:rPr>
        <w:t xml:space="preserve">For </w:t>
      </w:r>
      <w:r w:rsidRPr="008A067A">
        <w:rPr>
          <w:rFonts w:eastAsia="宋体"/>
          <w:i/>
          <w:lang w:val="en-US" w:eastAsia="zh-CN"/>
        </w:rPr>
        <w:t>carrier aggregation</w:t>
      </w:r>
      <w:r w:rsidRPr="008A067A">
        <w:rPr>
          <w:rFonts w:eastAsia="宋体"/>
          <w:lang w:val="en-US" w:eastAsia="zh-CN"/>
        </w:rPr>
        <w:t xml:space="preserve">, the </w:t>
      </w:r>
      <w:r w:rsidRPr="008A067A">
        <w:rPr>
          <w:rFonts w:eastAsia="宋体"/>
          <w:i/>
          <w:lang w:val="en-US" w:eastAsia="zh-CN"/>
        </w:rPr>
        <w:t>transmission bandwidth configuration</w:t>
      </w:r>
      <w:r w:rsidRPr="008A067A">
        <w:rPr>
          <w:rFonts w:eastAsia="宋体"/>
          <w:lang w:val="en-US" w:eastAsia="zh-CN"/>
        </w:rPr>
        <w:t xml:space="preserve"> is defined per component carrier and the requirement</w:t>
      </w:r>
      <w:r w:rsidRPr="008A067A">
        <w:rPr>
          <w:rFonts w:eastAsia="Malgun Gothic"/>
        </w:rPr>
        <w:t xml:space="preserve"> is specified in clause </w:t>
      </w:r>
      <w:r w:rsidRPr="008A067A">
        <w:rPr>
          <w:rFonts w:eastAsia="宋体"/>
          <w:lang w:val="en-US" w:eastAsia="zh-CN"/>
        </w:rPr>
        <w:t>5</w:t>
      </w:r>
      <w:r w:rsidRPr="008A067A">
        <w:rPr>
          <w:rFonts w:eastAsia="Malgun Gothic"/>
        </w:rPr>
        <w:t>.3.2</w:t>
      </w:r>
      <w:r w:rsidRPr="008A067A">
        <w:rPr>
          <w:rFonts w:eastAsia="宋体"/>
          <w:lang w:val="en-US" w:eastAsia="zh-CN"/>
        </w:rPr>
        <w:t>.</w:t>
      </w:r>
    </w:p>
    <w:p w:rsidR="008A067A" w:rsidRPr="008A067A" w:rsidRDefault="008A067A" w:rsidP="008A067A">
      <w:pPr>
        <w:keepNext/>
        <w:keepLines/>
        <w:spacing w:before="120"/>
        <w:ind w:left="1134" w:hanging="1134"/>
        <w:outlineLvl w:val="2"/>
        <w:rPr>
          <w:rFonts w:ascii="Arial" w:eastAsia="Malgun Gothic" w:hAnsi="Arial"/>
          <w:sz w:val="28"/>
        </w:rPr>
      </w:pPr>
      <w:bookmarkStart w:id="147" w:name="_Toc13080144"/>
      <w:bookmarkStart w:id="148" w:name="_Toc29811640"/>
      <w:bookmarkEnd w:id="146"/>
      <w:r w:rsidRPr="008A067A">
        <w:rPr>
          <w:rFonts w:ascii="Arial" w:eastAsia="Malgun Gothic" w:hAnsi="Arial"/>
          <w:sz w:val="28"/>
        </w:rPr>
        <w:t>5.3A.2</w:t>
      </w:r>
      <w:r w:rsidRPr="008A067A">
        <w:rPr>
          <w:rFonts w:ascii="Arial" w:eastAsia="Malgun Gothic" w:hAnsi="Arial"/>
          <w:sz w:val="28"/>
        </w:rPr>
        <w:tab/>
        <w:t xml:space="preserve">Minimum </w:t>
      </w:r>
      <w:proofErr w:type="spellStart"/>
      <w:r w:rsidRPr="008A067A">
        <w:rPr>
          <w:rFonts w:ascii="Arial" w:eastAsia="Malgun Gothic" w:hAnsi="Arial"/>
          <w:sz w:val="28"/>
        </w:rPr>
        <w:t>guardband</w:t>
      </w:r>
      <w:proofErr w:type="spellEnd"/>
      <w:r w:rsidRPr="008A067A">
        <w:rPr>
          <w:rFonts w:ascii="Arial" w:eastAsia="Malgun Gothic" w:hAnsi="Arial"/>
          <w:sz w:val="28"/>
        </w:rPr>
        <w:t xml:space="preserve"> and </w:t>
      </w:r>
      <w:r w:rsidRPr="008A067A">
        <w:rPr>
          <w:rFonts w:ascii="Arial" w:eastAsia="Malgun Gothic" w:hAnsi="Arial"/>
          <w:i/>
          <w:sz w:val="28"/>
        </w:rPr>
        <w:t>transmission bandwidth configuration</w:t>
      </w:r>
      <w:r w:rsidRPr="008A067A">
        <w:rPr>
          <w:rFonts w:ascii="Arial" w:eastAsia="Malgun Gothic" w:hAnsi="Arial"/>
          <w:sz w:val="28"/>
        </w:rPr>
        <w:t xml:space="preserve"> for CA</w:t>
      </w:r>
      <w:bookmarkEnd w:id="147"/>
      <w:bookmarkEnd w:id="148"/>
    </w:p>
    <w:p w:rsidR="008A067A" w:rsidRPr="008A067A" w:rsidRDefault="008A067A" w:rsidP="008A067A">
      <w:pPr>
        <w:rPr>
          <w:rFonts w:eastAsia="Malgun Gothic"/>
        </w:rPr>
      </w:pPr>
      <w:r w:rsidRPr="008A067A">
        <w:rPr>
          <w:rFonts w:eastAsia="Malgun Gothic"/>
        </w:rPr>
        <w:t xml:space="preserve">For intra-band contiguous </w:t>
      </w:r>
      <w:r w:rsidRPr="008A067A">
        <w:rPr>
          <w:rFonts w:eastAsia="Malgun Gothic"/>
          <w:i/>
        </w:rPr>
        <w:t>carrier aggregation</w:t>
      </w:r>
      <w:r w:rsidRPr="008A067A">
        <w:rPr>
          <w:rFonts w:eastAsia="Times New Roman"/>
          <w:lang w:val="en-US"/>
        </w:rPr>
        <w:t>,</w:t>
      </w:r>
      <w:r w:rsidRPr="008A067A">
        <w:rPr>
          <w:rFonts w:eastAsia="Malgun Gothic"/>
          <w:lang w:val="en-US"/>
        </w:rPr>
        <w:t xml:space="preserve"> </w:t>
      </w:r>
      <w:r w:rsidRPr="008A067A">
        <w:rPr>
          <w:rFonts w:eastAsia="Malgun Gothic"/>
          <w:i/>
        </w:rPr>
        <w:t>Aggregated BS Channel Bandwidth</w:t>
      </w:r>
      <w:r w:rsidRPr="008A067A">
        <w:rPr>
          <w:rFonts w:eastAsia="Times New Roman"/>
          <w:i/>
          <w:lang w:val="en-US"/>
        </w:rPr>
        <w:t xml:space="preserve"> </w:t>
      </w:r>
      <w:r w:rsidRPr="008A067A">
        <w:rPr>
          <w:rFonts w:eastAsia="Malgun Gothic"/>
        </w:rPr>
        <w:t xml:space="preserve">and </w:t>
      </w:r>
      <w:r w:rsidRPr="008A067A">
        <w:rPr>
          <w:rFonts w:eastAsia="Malgun Gothic"/>
          <w:i/>
        </w:rPr>
        <w:t>Guard Bands</w:t>
      </w:r>
      <w:r w:rsidRPr="008A067A">
        <w:rPr>
          <w:rFonts w:eastAsia="Malgun Gothic"/>
        </w:rPr>
        <w:t xml:space="preserve"> are defined as follows, see Figure 5.</w:t>
      </w:r>
      <w:r w:rsidRPr="008A067A">
        <w:rPr>
          <w:rFonts w:eastAsia="Times New Roman"/>
          <w:lang w:val="en-US"/>
        </w:rPr>
        <w:t>3A.2</w:t>
      </w:r>
      <w:r w:rsidRPr="008A067A">
        <w:rPr>
          <w:rFonts w:eastAsia="Malgun Gothic"/>
        </w:rPr>
        <w:t>-1.</w:t>
      </w:r>
    </w:p>
    <w:p w:rsidR="008A067A" w:rsidRPr="008A067A" w:rsidRDefault="008A067A" w:rsidP="008A067A">
      <w:pPr>
        <w:keepNext/>
        <w:keepLines/>
        <w:spacing w:before="60"/>
        <w:jc w:val="center"/>
        <w:rPr>
          <w:rFonts w:ascii="Arial" w:eastAsia="Yu Mincho" w:hAnsi="Arial"/>
          <w:b/>
        </w:rPr>
      </w:pPr>
      <w:r w:rsidRPr="008A067A">
        <w:rPr>
          <w:rFonts w:ascii="Arial" w:eastAsia="宋体" w:hAnsi="Arial"/>
          <w:b/>
          <w:noProof/>
        </w:rPr>
        <w:lastRenderedPageBreak/>
        <mc:AlternateContent>
          <mc:Choice Requires="wpc">
            <w:drawing>
              <wp:inline distT="0" distB="0" distL="0" distR="0">
                <wp:extent cx="6142990" cy="2778760"/>
                <wp:effectExtent l="15240" t="0" r="13970" b="0"/>
                <wp:docPr id="643" name="画布 6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5" name="组合 1530"/>
                        <wpg:cNvGrpSpPr>
                          <a:grpSpLocks/>
                        </wpg:cNvGrpSpPr>
                        <wpg:grpSpPr bwMode="auto">
                          <a:xfrm>
                            <a:off x="623509" y="1261127"/>
                            <a:ext cx="93401" cy="716215"/>
                            <a:chOff x="738" y="1687"/>
                            <a:chExt cx="242" cy="1684"/>
                          </a:xfrm>
                        </wpg:grpSpPr>
                        <wps:wsp>
                          <wps:cNvPr id="26" name="任意多边形 153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27" name="任意多边形 153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 name="组合 1533"/>
                        <wpg:cNvGrpSpPr>
                          <a:grpSpLocks/>
                        </wpg:cNvGrpSpPr>
                        <wpg:grpSpPr bwMode="auto">
                          <a:xfrm>
                            <a:off x="716911" y="1262327"/>
                            <a:ext cx="93301" cy="715715"/>
                            <a:chOff x="1222" y="1690"/>
                            <a:chExt cx="243" cy="1684"/>
                          </a:xfrm>
                        </wpg:grpSpPr>
                        <wps:wsp>
                          <wps:cNvPr id="29" name="任意多边形 1534"/>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0" name="任意多边形 1535"/>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 name="组合 1536"/>
                        <wpg:cNvGrpSpPr>
                          <a:grpSpLocks/>
                        </wpg:cNvGrpSpPr>
                        <wpg:grpSpPr bwMode="auto">
                          <a:xfrm>
                            <a:off x="2129731" y="1263027"/>
                            <a:ext cx="92101" cy="716215"/>
                            <a:chOff x="6345" y="1687"/>
                            <a:chExt cx="242" cy="1685"/>
                          </a:xfrm>
                        </wpg:grpSpPr>
                        <wps:wsp>
                          <wps:cNvPr id="32" name="任意多边形 1537"/>
                          <wps:cNvSpPr>
                            <a:spLocks/>
                          </wps:cNvSpPr>
                          <wps:spPr bwMode="auto">
                            <a:xfrm>
                              <a:off x="6345" y="1687"/>
                              <a:ext cx="242" cy="1685"/>
                            </a:xfrm>
                            <a:custGeom>
                              <a:avLst/>
                              <a:gdLst>
                                <a:gd name="T0" fmla="*/ 41 w 675"/>
                                <a:gd name="T1" fmla="*/ 0 h 4717"/>
                                <a:gd name="T2" fmla="*/ 0 w 675"/>
                                <a:gd name="T3" fmla="*/ 40 h 4717"/>
                                <a:gd name="T4" fmla="*/ 0 w 675"/>
                                <a:gd name="T5" fmla="*/ 1645 h 4717"/>
                                <a:gd name="T6" fmla="*/ 41 w 675"/>
                                <a:gd name="T7" fmla="*/ 1685 h 4717"/>
                                <a:gd name="T8" fmla="*/ 202 w 675"/>
                                <a:gd name="T9" fmla="*/ 1685 h 4717"/>
                                <a:gd name="T10" fmla="*/ 242 w 675"/>
                                <a:gd name="T11" fmla="*/ 1645 h 4717"/>
                                <a:gd name="T12" fmla="*/ 242 w 675"/>
                                <a:gd name="T13" fmla="*/ 40 h 4717"/>
                                <a:gd name="T14" fmla="*/ 202 w 675"/>
                                <a:gd name="T15" fmla="*/ 0 h 4717"/>
                                <a:gd name="T16" fmla="*/ 41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3" name="任意多边形 1538"/>
                          <wps:cNvSpPr>
                            <a:spLocks/>
                          </wps:cNvSpPr>
                          <wps:spPr bwMode="auto">
                            <a:xfrm>
                              <a:off x="6345" y="1687"/>
                              <a:ext cx="242" cy="1685"/>
                            </a:xfrm>
                            <a:custGeom>
                              <a:avLst/>
                              <a:gdLst>
                                <a:gd name="T0" fmla="*/ 41 w 675"/>
                                <a:gd name="T1" fmla="*/ 0 h 4717"/>
                                <a:gd name="T2" fmla="*/ 0 w 675"/>
                                <a:gd name="T3" fmla="*/ 40 h 4717"/>
                                <a:gd name="T4" fmla="*/ 0 w 675"/>
                                <a:gd name="T5" fmla="*/ 1645 h 4717"/>
                                <a:gd name="T6" fmla="*/ 41 w 675"/>
                                <a:gd name="T7" fmla="*/ 1685 h 4717"/>
                                <a:gd name="T8" fmla="*/ 202 w 675"/>
                                <a:gd name="T9" fmla="*/ 1685 h 4717"/>
                                <a:gd name="T10" fmla="*/ 242 w 675"/>
                                <a:gd name="T11" fmla="*/ 1645 h 4717"/>
                                <a:gd name="T12" fmla="*/ 242 w 675"/>
                                <a:gd name="T13" fmla="*/ 40 h 4717"/>
                                <a:gd name="T14" fmla="*/ 202 w 675"/>
                                <a:gd name="T15" fmla="*/ 0 h 4717"/>
                                <a:gd name="T16" fmla="*/ 41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4" name="任意多边形 1539"/>
                        <wps:cNvSpPr>
                          <a:spLocks/>
                        </wps:cNvSpPr>
                        <wps:spPr bwMode="auto">
                          <a:xfrm>
                            <a:off x="0" y="1229927"/>
                            <a:ext cx="857213" cy="896719"/>
                          </a:xfrm>
                          <a:custGeom>
                            <a:avLst/>
                            <a:gdLst>
                              <a:gd name="T0" fmla="*/ 833146 w 12483"/>
                              <a:gd name="T1" fmla="*/ 152 h 11808"/>
                              <a:gd name="T2" fmla="*/ 795444 w 12483"/>
                              <a:gd name="T3" fmla="*/ 11542 h 11808"/>
                              <a:gd name="T4" fmla="*/ 774842 w 12483"/>
                              <a:gd name="T5" fmla="*/ 152 h 11808"/>
                              <a:gd name="T6" fmla="*/ 724848 w 12483"/>
                              <a:gd name="T7" fmla="*/ 11542 h 11808"/>
                              <a:gd name="T8" fmla="*/ 707885 w 12483"/>
                              <a:gd name="T9" fmla="*/ 152 h 11808"/>
                              <a:gd name="T10" fmla="*/ 671832 w 12483"/>
                              <a:gd name="T11" fmla="*/ 11542 h 11808"/>
                              <a:gd name="T12" fmla="*/ 671832 w 12483"/>
                              <a:gd name="T13" fmla="*/ 11542 h 11808"/>
                              <a:gd name="T14" fmla="*/ 645873 w 12483"/>
                              <a:gd name="T15" fmla="*/ 152 h 11808"/>
                              <a:gd name="T16" fmla="*/ 626576 w 12483"/>
                              <a:gd name="T17" fmla="*/ 12073 h 11808"/>
                              <a:gd name="T18" fmla="*/ 617236 w 12483"/>
                              <a:gd name="T19" fmla="*/ 6834 h 11808"/>
                              <a:gd name="T20" fmla="*/ 625340 w 12483"/>
                              <a:gd name="T21" fmla="*/ 759 h 11808"/>
                              <a:gd name="T22" fmla="*/ 623348 w 12483"/>
                              <a:gd name="T23" fmla="*/ 30146 h 11808"/>
                              <a:gd name="T24" fmla="*/ 621769 w 12483"/>
                              <a:gd name="T25" fmla="*/ 51179 h 11808"/>
                              <a:gd name="T26" fmla="*/ 610094 w 12483"/>
                              <a:gd name="T27" fmla="*/ 77072 h 11808"/>
                              <a:gd name="T28" fmla="*/ 609476 w 12483"/>
                              <a:gd name="T29" fmla="*/ 91196 h 11808"/>
                              <a:gd name="T30" fmla="*/ 608858 w 12483"/>
                              <a:gd name="T31" fmla="*/ 116482 h 11808"/>
                              <a:gd name="T32" fmla="*/ 609614 w 12483"/>
                              <a:gd name="T33" fmla="*/ 142603 h 11808"/>
                              <a:gd name="T34" fmla="*/ 608721 w 12483"/>
                              <a:gd name="T35" fmla="*/ 166901 h 11808"/>
                              <a:gd name="T36" fmla="*/ 607897 w 12483"/>
                              <a:gd name="T37" fmla="*/ 180342 h 11808"/>
                              <a:gd name="T38" fmla="*/ 614696 w 12483"/>
                              <a:gd name="T39" fmla="*/ 225750 h 11808"/>
                              <a:gd name="T40" fmla="*/ 602403 w 12483"/>
                              <a:gd name="T41" fmla="*/ 247239 h 11808"/>
                              <a:gd name="T42" fmla="*/ 610163 w 12483"/>
                              <a:gd name="T43" fmla="*/ 271234 h 11808"/>
                              <a:gd name="T44" fmla="*/ 601442 w 12483"/>
                              <a:gd name="T45" fmla="*/ 316566 h 11808"/>
                              <a:gd name="T46" fmla="*/ 595673 w 12483"/>
                              <a:gd name="T47" fmla="*/ 338283 h 11808"/>
                              <a:gd name="T48" fmla="*/ 591621 w 12483"/>
                              <a:gd name="T49" fmla="*/ 360076 h 11808"/>
                              <a:gd name="T50" fmla="*/ 576513 w 12483"/>
                              <a:gd name="T51" fmla="*/ 391968 h 11808"/>
                              <a:gd name="T52" fmla="*/ 585166 w 12483"/>
                              <a:gd name="T53" fmla="*/ 404952 h 11808"/>
                              <a:gd name="T54" fmla="*/ 568684 w 12483"/>
                              <a:gd name="T55" fmla="*/ 453853 h 11808"/>
                              <a:gd name="T56" fmla="*/ 574316 w 12483"/>
                              <a:gd name="T57" fmla="*/ 495161 h 11808"/>
                              <a:gd name="T58" fmla="*/ 560444 w 12483"/>
                              <a:gd name="T59" fmla="*/ 527736 h 11808"/>
                              <a:gd name="T60" fmla="*/ 566212 w 12483"/>
                              <a:gd name="T61" fmla="*/ 573144 h 11808"/>
                              <a:gd name="T62" fmla="*/ 553988 w 12483"/>
                              <a:gd name="T63" fmla="*/ 591824 h 11808"/>
                              <a:gd name="T64" fmla="*/ 560787 w 12483"/>
                              <a:gd name="T65" fmla="*/ 630778 h 11808"/>
                              <a:gd name="T66" fmla="*/ 558933 w 12483"/>
                              <a:gd name="T67" fmla="*/ 654621 h 11808"/>
                              <a:gd name="T68" fmla="*/ 557285 w 12483"/>
                              <a:gd name="T69" fmla="*/ 682260 h 11808"/>
                              <a:gd name="T70" fmla="*/ 556323 w 12483"/>
                              <a:gd name="T71" fmla="*/ 703825 h 11808"/>
                              <a:gd name="T72" fmla="*/ 556529 w 12483"/>
                              <a:gd name="T73" fmla="*/ 726302 h 11808"/>
                              <a:gd name="T74" fmla="*/ 545679 w 12483"/>
                              <a:gd name="T75" fmla="*/ 722505 h 11808"/>
                              <a:gd name="T76" fmla="*/ 544855 w 12483"/>
                              <a:gd name="T77" fmla="*/ 751056 h 11808"/>
                              <a:gd name="T78" fmla="*/ 534210 w 12483"/>
                              <a:gd name="T79" fmla="*/ 767913 h 11808"/>
                              <a:gd name="T80" fmla="*/ 521231 w 12483"/>
                              <a:gd name="T81" fmla="*/ 788795 h 11808"/>
                              <a:gd name="T82" fmla="*/ 502964 w 12483"/>
                              <a:gd name="T83" fmla="*/ 785074 h 11808"/>
                              <a:gd name="T84" fmla="*/ 472679 w 12483"/>
                              <a:gd name="T85" fmla="*/ 809600 h 11808"/>
                              <a:gd name="T86" fmla="*/ 440128 w 12483"/>
                              <a:gd name="T87" fmla="*/ 809449 h 11808"/>
                              <a:gd name="T88" fmla="*/ 433260 w 12483"/>
                              <a:gd name="T89" fmla="*/ 823648 h 11808"/>
                              <a:gd name="T90" fmla="*/ 380863 w 12483"/>
                              <a:gd name="T91" fmla="*/ 828052 h 11808"/>
                              <a:gd name="T92" fmla="*/ 353393 w 12483"/>
                              <a:gd name="T93" fmla="*/ 847339 h 11808"/>
                              <a:gd name="T94" fmla="*/ 331006 w 12483"/>
                              <a:gd name="T95" fmla="*/ 841189 h 11808"/>
                              <a:gd name="T96" fmla="*/ 291107 w 12483"/>
                              <a:gd name="T97" fmla="*/ 861387 h 11808"/>
                              <a:gd name="T98" fmla="*/ 272221 w 12483"/>
                              <a:gd name="T99" fmla="*/ 865032 h 11808"/>
                              <a:gd name="T100" fmla="*/ 222090 w 12483"/>
                              <a:gd name="T101" fmla="*/ 873764 h 11808"/>
                              <a:gd name="T102" fmla="*/ 199359 w 12483"/>
                              <a:gd name="T103" fmla="*/ 865715 h 11808"/>
                              <a:gd name="T104" fmla="*/ 190500 w 12483"/>
                              <a:gd name="T105" fmla="*/ 878396 h 11808"/>
                              <a:gd name="T106" fmla="*/ 139132 w 12483"/>
                              <a:gd name="T107" fmla="*/ 884471 h 11808"/>
                              <a:gd name="T108" fmla="*/ 127870 w 12483"/>
                              <a:gd name="T109" fmla="*/ 874220 h 11808"/>
                              <a:gd name="T110" fmla="*/ 85086 w 12483"/>
                              <a:gd name="T111" fmla="*/ 890242 h 11808"/>
                              <a:gd name="T112" fmla="*/ 61806 w 12483"/>
                              <a:gd name="T113" fmla="*/ 881206 h 11808"/>
                              <a:gd name="T114" fmla="*/ 45874 w 12483"/>
                              <a:gd name="T115" fmla="*/ 882800 h 11808"/>
                              <a:gd name="T116" fmla="*/ 18198 w 12483"/>
                              <a:gd name="T117" fmla="*/ 885154 h 11808"/>
                              <a:gd name="T118" fmla="*/ 3640 w 12483"/>
                              <a:gd name="T119" fmla="*/ 884547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35" name="任意多边形 1540"/>
                        <wps:cNvSpPr>
                          <a:spLocks/>
                        </wps:cNvSpPr>
                        <wps:spPr bwMode="auto">
                          <a:xfrm>
                            <a:off x="617209" y="1016022"/>
                            <a:ext cx="1611624" cy="45001"/>
                          </a:xfrm>
                          <a:custGeom>
                            <a:avLst/>
                            <a:gdLst>
                              <a:gd name="T0" fmla="*/ 28562 w 6094"/>
                              <a:gd name="T1" fmla="*/ 19161 h 120"/>
                              <a:gd name="T2" fmla="*/ 1583333 w 6094"/>
                              <a:gd name="T3" fmla="*/ 19161 h 120"/>
                              <a:gd name="T4" fmla="*/ 1583333 w 6094"/>
                              <a:gd name="T5" fmla="*/ 25924 h 120"/>
                              <a:gd name="T6" fmla="*/ 28562 w 6094"/>
                              <a:gd name="T7" fmla="*/ 25924 h 120"/>
                              <a:gd name="T8" fmla="*/ 28562 w 6094"/>
                              <a:gd name="T9" fmla="*/ 19161 h 120"/>
                              <a:gd name="T10" fmla="*/ 31735 w 6094"/>
                              <a:gd name="T11" fmla="*/ 45085 h 120"/>
                              <a:gd name="T12" fmla="*/ 0 w 6094"/>
                              <a:gd name="T13" fmla="*/ 22543 h 120"/>
                              <a:gd name="T14" fmla="*/ 31735 w 6094"/>
                              <a:gd name="T15" fmla="*/ 0 h 120"/>
                              <a:gd name="T16" fmla="*/ 31735 w 6094"/>
                              <a:gd name="T17" fmla="*/ 45085 h 120"/>
                              <a:gd name="T18" fmla="*/ 1579895 w 6094"/>
                              <a:gd name="T19" fmla="*/ 0 h 120"/>
                              <a:gd name="T20" fmla="*/ 1611630 w 6094"/>
                              <a:gd name="T21" fmla="*/ 22543 h 120"/>
                              <a:gd name="T22" fmla="*/ 1579895 w 6094"/>
                              <a:gd name="T23" fmla="*/ 45085 h 120"/>
                              <a:gd name="T24" fmla="*/ 1579895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6" name="矩形 1541"/>
                        <wps:cNvSpPr>
                          <a:spLocks noChangeArrowheads="1"/>
                        </wps:cNvSpPr>
                        <wps:spPr bwMode="auto">
                          <a:xfrm>
                            <a:off x="1081416" y="2503854"/>
                            <a:ext cx="658510" cy="16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C_low</w:t>
                              </w:r>
                            </w:p>
                          </w:txbxContent>
                        </wps:txbx>
                        <wps:bodyPr rot="0" vert="horz" wrap="square" lIns="0" tIns="0" rIns="0" bIns="0" anchor="t" anchorCtr="0" upright="1">
                          <a:noAutofit/>
                        </wps:bodyPr>
                      </wps:wsp>
                      <wps:wsp>
                        <wps:cNvPr id="37" name="任意多边形 1542"/>
                        <wps:cNvSpPr>
                          <a:spLocks/>
                        </wps:cNvSpPr>
                        <wps:spPr bwMode="auto">
                          <a:xfrm>
                            <a:off x="3841756" y="1016022"/>
                            <a:ext cx="1571623" cy="45001"/>
                          </a:xfrm>
                          <a:custGeom>
                            <a:avLst/>
                            <a:gdLst>
                              <a:gd name="T0" fmla="*/ 27853 w 6094"/>
                              <a:gd name="T1" fmla="*/ 19161 h 120"/>
                              <a:gd name="T2" fmla="*/ 1544030 w 6094"/>
                              <a:gd name="T3" fmla="*/ 19161 h 120"/>
                              <a:gd name="T4" fmla="*/ 1544030 w 6094"/>
                              <a:gd name="T5" fmla="*/ 25924 h 120"/>
                              <a:gd name="T6" fmla="*/ 27853 w 6094"/>
                              <a:gd name="T7" fmla="*/ 25924 h 120"/>
                              <a:gd name="T8" fmla="*/ 27853 w 6094"/>
                              <a:gd name="T9" fmla="*/ 19161 h 120"/>
                              <a:gd name="T10" fmla="*/ 30948 w 6094"/>
                              <a:gd name="T11" fmla="*/ 45085 h 120"/>
                              <a:gd name="T12" fmla="*/ 0 w 6094"/>
                              <a:gd name="T13" fmla="*/ 22543 h 120"/>
                              <a:gd name="T14" fmla="*/ 30948 w 6094"/>
                              <a:gd name="T15" fmla="*/ 0 h 120"/>
                              <a:gd name="T16" fmla="*/ 30948 w 6094"/>
                              <a:gd name="T17" fmla="*/ 45085 h 120"/>
                              <a:gd name="T18" fmla="*/ 1540677 w 6094"/>
                              <a:gd name="T19" fmla="*/ 0 h 120"/>
                              <a:gd name="T20" fmla="*/ 1571625 w 6094"/>
                              <a:gd name="T21" fmla="*/ 22543 h 120"/>
                              <a:gd name="T22" fmla="*/ 1540677 w 6094"/>
                              <a:gd name="T23" fmla="*/ 45085 h 120"/>
                              <a:gd name="T24" fmla="*/ 1540677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8" name="直线 1543"/>
                        <wps:cNvCnPr>
                          <a:cxnSpLocks noChangeShapeType="1"/>
                        </wps:cNvCnPr>
                        <wps:spPr bwMode="auto">
                          <a:xfrm>
                            <a:off x="852812" y="1231927"/>
                            <a:ext cx="1136617" cy="12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直线 1544"/>
                        <wps:cNvCnPr>
                          <a:cxnSpLocks noChangeShapeType="1"/>
                        </wps:cNvCnPr>
                        <wps:spPr bwMode="auto">
                          <a:xfrm flipV="1">
                            <a:off x="1412821" y="1992643"/>
                            <a:ext cx="700" cy="475010"/>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直线 1545"/>
                        <wps:cNvCnPr>
                          <a:cxnSpLocks noChangeShapeType="1"/>
                        </wps:cNvCnPr>
                        <wps:spPr bwMode="auto">
                          <a:xfrm flipV="1">
                            <a:off x="4618368" y="1983743"/>
                            <a:ext cx="600" cy="474310"/>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本框 1546"/>
                        <wps:cNvSpPr txBox="1">
                          <a:spLocks noChangeArrowheads="1"/>
                        </wps:cNvSpPr>
                        <wps:spPr bwMode="auto">
                          <a:xfrm>
                            <a:off x="327005" y="408309"/>
                            <a:ext cx="97101" cy="73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ind w:firstLine="284"/>
                                <w:jc w:val="both"/>
                                <w:rPr>
                                  <w:rFonts w:ascii="Arial" w:hAnsi="Arial" w:cs="宋体"/>
                                  <w:color w:val="000000"/>
                                  <w:sz w:val="13"/>
                                  <w:szCs w:val="13"/>
                                </w:rPr>
                              </w:pPr>
                              <w:r>
                                <w:rPr>
                                  <w:rFonts w:ascii="Arial" w:eastAsia="宋体" w:hAnsi="Arial" w:cs="Arial" w:hint="eastAsia"/>
                                  <w:b/>
                                  <w:bCs/>
                                  <w:color w:val="000000"/>
                                  <w:sz w:val="13"/>
                                  <w:szCs w:val="13"/>
                                </w:rPr>
                                <w:t>Lower</w:t>
                              </w:r>
                              <w:r>
                                <w:rPr>
                                  <w:rFonts w:ascii="Arial" w:eastAsia="Vrinda" w:hAnsi="Arial" w:cs="Arial"/>
                                  <w:b/>
                                  <w:bCs/>
                                  <w:color w:val="000000"/>
                                  <w:sz w:val="13"/>
                                  <w:szCs w:val="13"/>
                                </w:rPr>
                                <w:t xml:space="preserve"> Edge</w:t>
                              </w:r>
                            </w:p>
                          </w:txbxContent>
                        </wps:txbx>
                        <wps:bodyPr rot="0" vert="eaVert" wrap="square" lIns="0" tIns="0" rIns="0" bIns="0" anchor="t" anchorCtr="0" upright="1">
                          <a:noAutofit/>
                        </wps:bodyPr>
                      </wps:wsp>
                      <wps:wsp>
                        <wps:cNvPr id="42" name="文本框 1547"/>
                        <wps:cNvSpPr txBox="1">
                          <a:spLocks noChangeArrowheads="1"/>
                        </wps:cNvSpPr>
                        <wps:spPr bwMode="auto">
                          <a:xfrm>
                            <a:off x="5564582" y="448310"/>
                            <a:ext cx="97701" cy="73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hAnsi="Arial" w:cs="宋体"/>
                                  <w:color w:val="000000"/>
                                  <w:sz w:val="13"/>
                                  <w:szCs w:val="13"/>
                                </w:rPr>
                              </w:pPr>
                              <w:r>
                                <w:rPr>
                                  <w:rFonts w:ascii="Arial" w:eastAsia="宋体" w:hAnsi="Arial" w:cs="Arial" w:hint="eastAsia"/>
                                  <w:b/>
                                  <w:bCs/>
                                  <w:color w:val="000000"/>
                                  <w:sz w:val="13"/>
                                  <w:szCs w:val="13"/>
                                  <w:lang w:val="en-US" w:eastAsia="zh-CN"/>
                                </w:rPr>
                                <w:t xml:space="preserve">Upper </w:t>
                              </w:r>
                              <w:r>
                                <w:rPr>
                                  <w:rFonts w:ascii="Arial" w:eastAsia="Vrinda" w:hAnsi="Arial" w:cs="Arial"/>
                                  <w:b/>
                                  <w:bCs/>
                                  <w:color w:val="000000"/>
                                  <w:sz w:val="13"/>
                                  <w:szCs w:val="13"/>
                                </w:rPr>
                                <w:t xml:space="preserve"> Edge</w:t>
                              </w:r>
                            </w:p>
                          </w:txbxContent>
                        </wps:txbx>
                        <wps:bodyPr rot="0" vert="eaVert" wrap="square" lIns="0" tIns="0" rIns="0" bIns="0" anchor="t" anchorCtr="0" upright="1">
                          <a:noAutofit/>
                        </wps:bodyPr>
                      </wps:wsp>
                      <wps:wsp>
                        <wps:cNvPr id="43" name="矩形 1548"/>
                        <wps:cNvSpPr>
                          <a:spLocks noChangeArrowheads="1"/>
                        </wps:cNvSpPr>
                        <wps:spPr bwMode="auto">
                          <a:xfrm>
                            <a:off x="919413" y="732116"/>
                            <a:ext cx="1042115" cy="268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hAnsi="Arial" w:cs="宋体"/>
                                  <w:color w:val="000000"/>
                                  <w:sz w:val="12"/>
                                  <w:szCs w:val="12"/>
                                </w:rPr>
                              </w:pPr>
                              <w:r>
                                <w:rPr>
                                  <w:rFonts w:ascii="Arial" w:eastAsia="Vrinda" w:hAnsi="Arial" w:cs="Arial"/>
                                  <w:b/>
                                  <w:bCs/>
                                  <w:color w:val="000000"/>
                                  <w:sz w:val="12"/>
                                  <w:szCs w:val="12"/>
                                </w:rPr>
                                <w:t>Lowest C</w:t>
                              </w:r>
                              <w:r>
                                <w:rPr>
                                  <w:rFonts w:ascii="Arial" w:eastAsia="宋体"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wps:txbx>
                        <wps:bodyPr rot="0" vert="horz" wrap="square" lIns="0" tIns="0" rIns="0" bIns="0" anchor="t" anchorCtr="0" upright="1">
                          <a:noAutofit/>
                        </wps:bodyPr>
                      </wps:wsp>
                      <wps:wsp>
                        <wps:cNvPr id="44" name="直线 1549"/>
                        <wps:cNvCnPr>
                          <a:cxnSpLocks noChangeShapeType="1"/>
                        </wps:cNvCnPr>
                        <wps:spPr bwMode="auto">
                          <a:xfrm flipH="1">
                            <a:off x="462907" y="212705"/>
                            <a:ext cx="7000" cy="2244748"/>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直线 1550"/>
                        <wps:cNvCnPr>
                          <a:cxnSpLocks noChangeShapeType="1"/>
                        </wps:cNvCnPr>
                        <wps:spPr bwMode="auto">
                          <a:xfrm>
                            <a:off x="5516881" y="203204"/>
                            <a:ext cx="700" cy="2288549"/>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直线 1551"/>
                        <wps:cNvCnPr>
                          <a:cxnSpLocks noChangeShapeType="1"/>
                        </wps:cNvCnPr>
                        <wps:spPr bwMode="auto">
                          <a:xfrm>
                            <a:off x="616509" y="755616"/>
                            <a:ext cx="7000" cy="1235727"/>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直线 1552"/>
                        <wps:cNvCnPr>
                          <a:cxnSpLocks noChangeShapeType="1"/>
                        </wps:cNvCnPr>
                        <wps:spPr bwMode="auto">
                          <a:xfrm>
                            <a:off x="5433080" y="764517"/>
                            <a:ext cx="600" cy="1214726"/>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直线 1553"/>
                        <wps:cNvCnPr>
                          <a:cxnSpLocks noChangeShapeType="1"/>
                        </wps:cNvCnPr>
                        <wps:spPr bwMode="auto">
                          <a:xfrm>
                            <a:off x="455907" y="232405"/>
                            <a:ext cx="5046374" cy="690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49" name="组合 1554"/>
                        <wpg:cNvGrpSpPr>
                          <a:grpSpLocks/>
                        </wpg:cNvGrpSpPr>
                        <wpg:grpSpPr bwMode="auto">
                          <a:xfrm>
                            <a:off x="1181717" y="1266127"/>
                            <a:ext cx="90201" cy="716315"/>
                            <a:chOff x="738" y="1687"/>
                            <a:chExt cx="242" cy="1684"/>
                          </a:xfrm>
                        </wpg:grpSpPr>
                        <wps:wsp>
                          <wps:cNvPr id="50" name="任意多边形 155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1" name="任意多边形 1556"/>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2" name="组合 1557"/>
                        <wpg:cNvGrpSpPr>
                          <a:grpSpLocks/>
                        </wpg:cNvGrpSpPr>
                        <wpg:grpSpPr bwMode="auto">
                          <a:xfrm>
                            <a:off x="907413" y="1262327"/>
                            <a:ext cx="93301" cy="716315"/>
                            <a:chOff x="738" y="1687"/>
                            <a:chExt cx="242" cy="1684"/>
                          </a:xfrm>
                        </wpg:grpSpPr>
                        <wps:wsp>
                          <wps:cNvPr id="53" name="任意多边形 155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4" name="任意多边形 155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5" name="组合 1560"/>
                        <wpg:cNvGrpSpPr>
                          <a:grpSpLocks/>
                        </wpg:cNvGrpSpPr>
                        <wpg:grpSpPr bwMode="auto">
                          <a:xfrm>
                            <a:off x="814012" y="1260427"/>
                            <a:ext cx="93401" cy="715715"/>
                            <a:chOff x="1222" y="1690"/>
                            <a:chExt cx="243" cy="1684"/>
                          </a:xfrm>
                        </wpg:grpSpPr>
                        <wps:wsp>
                          <wps:cNvPr id="56" name="任意多边形 1561"/>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7" name="任意多边形 1562"/>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8" name="组合 1563"/>
                        <wpg:cNvGrpSpPr>
                          <a:grpSpLocks/>
                        </wpg:cNvGrpSpPr>
                        <wpg:grpSpPr bwMode="auto">
                          <a:xfrm>
                            <a:off x="1001315" y="1260427"/>
                            <a:ext cx="93401" cy="716315"/>
                            <a:chOff x="738" y="1687"/>
                            <a:chExt cx="242" cy="1684"/>
                          </a:xfrm>
                        </wpg:grpSpPr>
                        <wps:wsp>
                          <wps:cNvPr id="59" name="任意多边形 156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0" name="任意多边形 156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1" name="组合 1566"/>
                        <wpg:cNvGrpSpPr>
                          <a:grpSpLocks/>
                        </wpg:cNvGrpSpPr>
                        <wpg:grpSpPr bwMode="auto">
                          <a:xfrm>
                            <a:off x="1088316" y="1266127"/>
                            <a:ext cx="93401" cy="716315"/>
                            <a:chOff x="738" y="1687"/>
                            <a:chExt cx="242" cy="1684"/>
                          </a:xfrm>
                        </wpg:grpSpPr>
                        <wps:wsp>
                          <wps:cNvPr id="62" name="任意多边形 1567"/>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3" name="任意多边形 156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4" name="组合 1569"/>
                        <wpg:cNvGrpSpPr>
                          <a:grpSpLocks/>
                        </wpg:cNvGrpSpPr>
                        <wpg:grpSpPr bwMode="auto">
                          <a:xfrm>
                            <a:off x="1275719" y="1265527"/>
                            <a:ext cx="93301" cy="716315"/>
                            <a:chOff x="738" y="1687"/>
                            <a:chExt cx="242" cy="1684"/>
                          </a:xfrm>
                        </wpg:grpSpPr>
                        <wps:wsp>
                          <wps:cNvPr id="65" name="任意多边形 1570"/>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6" name="任意多边形 157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7" name="组合 1572"/>
                        <wpg:cNvGrpSpPr>
                          <a:grpSpLocks/>
                        </wpg:cNvGrpSpPr>
                        <wpg:grpSpPr bwMode="auto">
                          <a:xfrm>
                            <a:off x="1369020" y="1266827"/>
                            <a:ext cx="93401" cy="716315"/>
                            <a:chOff x="738" y="1687"/>
                            <a:chExt cx="242" cy="1684"/>
                          </a:xfrm>
                        </wpg:grpSpPr>
                        <wps:wsp>
                          <wps:cNvPr id="68" name="任意多边形 1573"/>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79" name="任意多边形 157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0" name="组合 1575"/>
                        <wpg:cNvGrpSpPr>
                          <a:grpSpLocks/>
                        </wpg:cNvGrpSpPr>
                        <wpg:grpSpPr bwMode="auto">
                          <a:xfrm>
                            <a:off x="1462421" y="1268027"/>
                            <a:ext cx="93301" cy="715715"/>
                            <a:chOff x="1222" y="1690"/>
                            <a:chExt cx="243" cy="1684"/>
                          </a:xfrm>
                        </wpg:grpSpPr>
                        <wps:wsp>
                          <wps:cNvPr id="81" name="任意多边形 1576"/>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82" name="任意多边形 1577"/>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3" name="组合 1578"/>
                        <wpg:cNvGrpSpPr>
                          <a:grpSpLocks/>
                        </wpg:cNvGrpSpPr>
                        <wpg:grpSpPr bwMode="auto">
                          <a:xfrm>
                            <a:off x="1946229" y="1265527"/>
                            <a:ext cx="90201" cy="716315"/>
                            <a:chOff x="738" y="1687"/>
                            <a:chExt cx="242" cy="1684"/>
                          </a:xfrm>
                        </wpg:grpSpPr>
                        <wps:wsp>
                          <wps:cNvPr id="84" name="任意多边形 157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85" name="任意多边形 1580"/>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6" name="组合 1581"/>
                        <wpg:cNvGrpSpPr>
                          <a:grpSpLocks/>
                        </wpg:cNvGrpSpPr>
                        <wpg:grpSpPr bwMode="auto">
                          <a:xfrm>
                            <a:off x="1652924" y="1268027"/>
                            <a:ext cx="93301" cy="716315"/>
                            <a:chOff x="738" y="1687"/>
                            <a:chExt cx="242" cy="1684"/>
                          </a:xfrm>
                        </wpg:grpSpPr>
                        <wps:wsp>
                          <wps:cNvPr id="87" name="任意多边形 158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88" name="任意多边形 1583"/>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9" name="组合 1584"/>
                        <wpg:cNvGrpSpPr>
                          <a:grpSpLocks/>
                        </wpg:cNvGrpSpPr>
                        <wpg:grpSpPr bwMode="auto">
                          <a:xfrm>
                            <a:off x="1559523" y="1266127"/>
                            <a:ext cx="93401" cy="715715"/>
                            <a:chOff x="1222" y="1690"/>
                            <a:chExt cx="243" cy="1684"/>
                          </a:xfrm>
                        </wpg:grpSpPr>
                        <wps:wsp>
                          <wps:cNvPr id="90" name="任意多边形 1585"/>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91" name="任意多边形 1586"/>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2" name="组合 1587"/>
                        <wpg:cNvGrpSpPr>
                          <a:grpSpLocks/>
                        </wpg:cNvGrpSpPr>
                        <wpg:grpSpPr bwMode="auto">
                          <a:xfrm>
                            <a:off x="1746826" y="1266127"/>
                            <a:ext cx="93401" cy="716315"/>
                            <a:chOff x="738" y="1687"/>
                            <a:chExt cx="242" cy="1684"/>
                          </a:xfrm>
                        </wpg:grpSpPr>
                        <wps:wsp>
                          <wps:cNvPr id="93" name="任意多边形 158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94" name="任意多边形 158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5" name="组合 1590"/>
                        <wpg:cNvGrpSpPr>
                          <a:grpSpLocks/>
                        </wpg:cNvGrpSpPr>
                        <wpg:grpSpPr bwMode="auto">
                          <a:xfrm>
                            <a:off x="1846527" y="1265527"/>
                            <a:ext cx="93401" cy="716315"/>
                            <a:chOff x="738" y="1687"/>
                            <a:chExt cx="242" cy="1684"/>
                          </a:xfrm>
                        </wpg:grpSpPr>
                        <wps:wsp>
                          <wps:cNvPr id="96" name="任意多边形 159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97" name="任意多边形 159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8" name="组合 1593"/>
                        <wpg:cNvGrpSpPr>
                          <a:grpSpLocks/>
                        </wpg:cNvGrpSpPr>
                        <wpg:grpSpPr bwMode="auto">
                          <a:xfrm>
                            <a:off x="2040230" y="1264227"/>
                            <a:ext cx="93401" cy="716315"/>
                            <a:chOff x="738" y="1687"/>
                            <a:chExt cx="242" cy="1684"/>
                          </a:xfrm>
                        </wpg:grpSpPr>
                        <wps:wsp>
                          <wps:cNvPr id="99" name="任意多边形 159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00" name="任意多边形 159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1" name="组合 1596"/>
                        <wpg:cNvGrpSpPr>
                          <a:grpSpLocks/>
                        </wpg:cNvGrpSpPr>
                        <wpg:grpSpPr bwMode="auto">
                          <a:xfrm>
                            <a:off x="2134831" y="1261727"/>
                            <a:ext cx="93401" cy="716315"/>
                            <a:chOff x="738" y="1687"/>
                            <a:chExt cx="242" cy="1684"/>
                          </a:xfrm>
                        </wpg:grpSpPr>
                        <wps:wsp>
                          <wps:cNvPr id="102" name="任意多边形 1597"/>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03" name="任意多边形 159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4" name="组合 1599"/>
                        <wpg:cNvGrpSpPr>
                          <a:grpSpLocks/>
                        </wpg:cNvGrpSpPr>
                        <wpg:grpSpPr bwMode="auto">
                          <a:xfrm>
                            <a:off x="3827156" y="1261127"/>
                            <a:ext cx="93301" cy="716215"/>
                            <a:chOff x="738" y="1687"/>
                            <a:chExt cx="242" cy="1684"/>
                          </a:xfrm>
                        </wpg:grpSpPr>
                        <wps:wsp>
                          <wps:cNvPr id="105" name="任意多边形 1600"/>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06" name="任意多边形 160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7" name="组合 1602"/>
                        <wpg:cNvGrpSpPr>
                          <a:grpSpLocks/>
                        </wpg:cNvGrpSpPr>
                        <wpg:grpSpPr bwMode="auto">
                          <a:xfrm>
                            <a:off x="3920457" y="1262327"/>
                            <a:ext cx="93401" cy="715715"/>
                            <a:chOff x="1222" y="1690"/>
                            <a:chExt cx="243" cy="1684"/>
                          </a:xfrm>
                        </wpg:grpSpPr>
                        <wps:wsp>
                          <wps:cNvPr id="534" name="任意多边形 1603"/>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35" name="任意多边形 1604"/>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36" name="组合 1605"/>
                        <wpg:cNvGrpSpPr>
                          <a:grpSpLocks/>
                        </wpg:cNvGrpSpPr>
                        <wpg:grpSpPr bwMode="auto">
                          <a:xfrm>
                            <a:off x="5333378" y="1263027"/>
                            <a:ext cx="92101" cy="716215"/>
                            <a:chOff x="6345" y="1687"/>
                            <a:chExt cx="242" cy="1685"/>
                          </a:xfrm>
                        </wpg:grpSpPr>
                        <wps:wsp>
                          <wps:cNvPr id="540" name="任意多边形 1606"/>
                          <wps:cNvSpPr>
                            <a:spLocks/>
                          </wps:cNvSpPr>
                          <wps:spPr bwMode="auto">
                            <a:xfrm>
                              <a:off x="6345" y="1687"/>
                              <a:ext cx="242" cy="1685"/>
                            </a:xfrm>
                            <a:custGeom>
                              <a:avLst/>
                              <a:gdLst>
                                <a:gd name="T0" fmla="*/ 41 w 675"/>
                                <a:gd name="T1" fmla="*/ 0 h 4717"/>
                                <a:gd name="T2" fmla="*/ 0 w 675"/>
                                <a:gd name="T3" fmla="*/ 40 h 4717"/>
                                <a:gd name="T4" fmla="*/ 0 w 675"/>
                                <a:gd name="T5" fmla="*/ 1645 h 4717"/>
                                <a:gd name="T6" fmla="*/ 41 w 675"/>
                                <a:gd name="T7" fmla="*/ 1685 h 4717"/>
                                <a:gd name="T8" fmla="*/ 202 w 675"/>
                                <a:gd name="T9" fmla="*/ 1685 h 4717"/>
                                <a:gd name="T10" fmla="*/ 242 w 675"/>
                                <a:gd name="T11" fmla="*/ 1645 h 4717"/>
                                <a:gd name="T12" fmla="*/ 242 w 675"/>
                                <a:gd name="T13" fmla="*/ 40 h 4717"/>
                                <a:gd name="T14" fmla="*/ 202 w 675"/>
                                <a:gd name="T15" fmla="*/ 0 h 4717"/>
                                <a:gd name="T16" fmla="*/ 41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37" name="任意多边形 1607"/>
                          <wps:cNvSpPr>
                            <a:spLocks/>
                          </wps:cNvSpPr>
                          <wps:spPr bwMode="auto">
                            <a:xfrm>
                              <a:off x="6345" y="1687"/>
                              <a:ext cx="242" cy="1685"/>
                            </a:xfrm>
                            <a:custGeom>
                              <a:avLst/>
                              <a:gdLst>
                                <a:gd name="T0" fmla="*/ 41 w 675"/>
                                <a:gd name="T1" fmla="*/ 0 h 4717"/>
                                <a:gd name="T2" fmla="*/ 0 w 675"/>
                                <a:gd name="T3" fmla="*/ 40 h 4717"/>
                                <a:gd name="T4" fmla="*/ 0 w 675"/>
                                <a:gd name="T5" fmla="*/ 1645 h 4717"/>
                                <a:gd name="T6" fmla="*/ 41 w 675"/>
                                <a:gd name="T7" fmla="*/ 1685 h 4717"/>
                                <a:gd name="T8" fmla="*/ 202 w 675"/>
                                <a:gd name="T9" fmla="*/ 1685 h 4717"/>
                                <a:gd name="T10" fmla="*/ 242 w 675"/>
                                <a:gd name="T11" fmla="*/ 1645 h 4717"/>
                                <a:gd name="T12" fmla="*/ 242 w 675"/>
                                <a:gd name="T13" fmla="*/ 40 h 4717"/>
                                <a:gd name="T14" fmla="*/ 202 w 675"/>
                                <a:gd name="T15" fmla="*/ 0 h 4717"/>
                                <a:gd name="T16" fmla="*/ 41 w 675"/>
                                <a:gd name="T17" fmla="*/ 0 h 4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8" name="组合 1608"/>
                        <wpg:cNvGrpSpPr>
                          <a:grpSpLocks/>
                        </wpg:cNvGrpSpPr>
                        <wpg:grpSpPr bwMode="auto">
                          <a:xfrm>
                            <a:off x="4385364" y="1266127"/>
                            <a:ext cx="90101" cy="716315"/>
                            <a:chOff x="738" y="1687"/>
                            <a:chExt cx="242" cy="1684"/>
                          </a:xfrm>
                        </wpg:grpSpPr>
                        <wps:wsp>
                          <wps:cNvPr id="139" name="任意多边形 160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40" name="任意多边形 1610"/>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41" name="组合 1611"/>
                        <wpg:cNvGrpSpPr>
                          <a:grpSpLocks/>
                        </wpg:cNvGrpSpPr>
                        <wpg:grpSpPr bwMode="auto">
                          <a:xfrm>
                            <a:off x="4110960" y="1262327"/>
                            <a:ext cx="93401" cy="716315"/>
                            <a:chOff x="738" y="1687"/>
                            <a:chExt cx="242" cy="1684"/>
                          </a:xfrm>
                        </wpg:grpSpPr>
                        <wps:wsp>
                          <wps:cNvPr id="142" name="任意多边形 161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43" name="任意多边形 1613"/>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44" name="组合 1614"/>
                        <wpg:cNvGrpSpPr>
                          <a:grpSpLocks/>
                        </wpg:cNvGrpSpPr>
                        <wpg:grpSpPr bwMode="auto">
                          <a:xfrm>
                            <a:off x="4017659" y="1260427"/>
                            <a:ext cx="93301" cy="715715"/>
                            <a:chOff x="1222" y="1690"/>
                            <a:chExt cx="243" cy="1684"/>
                          </a:xfrm>
                        </wpg:grpSpPr>
                        <wps:wsp>
                          <wps:cNvPr id="145" name="任意多边形 1615"/>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46" name="任意多边形 1616"/>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47" name="组合 1617"/>
                        <wpg:cNvGrpSpPr>
                          <a:grpSpLocks/>
                        </wpg:cNvGrpSpPr>
                        <wpg:grpSpPr bwMode="auto">
                          <a:xfrm>
                            <a:off x="4204962" y="1260427"/>
                            <a:ext cx="93401" cy="716315"/>
                            <a:chOff x="738" y="1687"/>
                            <a:chExt cx="242" cy="1684"/>
                          </a:xfrm>
                        </wpg:grpSpPr>
                        <wps:wsp>
                          <wps:cNvPr id="148" name="任意多边形 161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49" name="任意多边形 161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0" name="组合 1620"/>
                        <wpg:cNvGrpSpPr>
                          <a:grpSpLocks/>
                        </wpg:cNvGrpSpPr>
                        <wpg:grpSpPr bwMode="auto">
                          <a:xfrm>
                            <a:off x="4291963" y="1266127"/>
                            <a:ext cx="93401" cy="716315"/>
                            <a:chOff x="738" y="1687"/>
                            <a:chExt cx="242" cy="1684"/>
                          </a:xfrm>
                        </wpg:grpSpPr>
                        <wps:wsp>
                          <wps:cNvPr id="151" name="任意多边形 162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52" name="任意多边形 162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3" name="组合 1623"/>
                        <wpg:cNvGrpSpPr>
                          <a:grpSpLocks/>
                        </wpg:cNvGrpSpPr>
                        <wpg:grpSpPr bwMode="auto">
                          <a:xfrm>
                            <a:off x="4479266" y="1265527"/>
                            <a:ext cx="93401" cy="716315"/>
                            <a:chOff x="738" y="1687"/>
                            <a:chExt cx="242" cy="1684"/>
                          </a:xfrm>
                        </wpg:grpSpPr>
                        <wps:wsp>
                          <wps:cNvPr id="154" name="任意多边形 162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55" name="任意多边形 162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6" name="组合 1626"/>
                        <wpg:cNvGrpSpPr>
                          <a:grpSpLocks/>
                        </wpg:cNvGrpSpPr>
                        <wpg:grpSpPr bwMode="auto">
                          <a:xfrm>
                            <a:off x="4572667" y="1266827"/>
                            <a:ext cx="93301" cy="716315"/>
                            <a:chOff x="738" y="1687"/>
                            <a:chExt cx="242" cy="1684"/>
                          </a:xfrm>
                        </wpg:grpSpPr>
                        <wps:wsp>
                          <wps:cNvPr id="157" name="任意多边形 1627"/>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58" name="任意多边形 162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9" name="组合 1629"/>
                        <wpg:cNvGrpSpPr>
                          <a:grpSpLocks/>
                        </wpg:cNvGrpSpPr>
                        <wpg:grpSpPr bwMode="auto">
                          <a:xfrm>
                            <a:off x="4665968" y="1268027"/>
                            <a:ext cx="93401" cy="715715"/>
                            <a:chOff x="1222" y="1690"/>
                            <a:chExt cx="243" cy="1684"/>
                          </a:xfrm>
                        </wpg:grpSpPr>
                        <wps:wsp>
                          <wps:cNvPr id="160" name="任意多边形 1630"/>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61" name="任意多边形 1631"/>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2" name="组合 1632"/>
                        <wpg:cNvGrpSpPr>
                          <a:grpSpLocks/>
                        </wpg:cNvGrpSpPr>
                        <wpg:grpSpPr bwMode="auto">
                          <a:xfrm>
                            <a:off x="5149875" y="1265527"/>
                            <a:ext cx="90201" cy="716315"/>
                            <a:chOff x="738" y="1687"/>
                            <a:chExt cx="242" cy="1684"/>
                          </a:xfrm>
                        </wpg:grpSpPr>
                        <wps:wsp>
                          <wps:cNvPr id="163" name="任意多边形 1633"/>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64" name="任意多边形 163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5" name="组合 1635"/>
                        <wpg:cNvGrpSpPr>
                          <a:grpSpLocks/>
                        </wpg:cNvGrpSpPr>
                        <wpg:grpSpPr bwMode="auto">
                          <a:xfrm>
                            <a:off x="4856471" y="1268027"/>
                            <a:ext cx="93401" cy="716315"/>
                            <a:chOff x="738" y="1687"/>
                            <a:chExt cx="242" cy="1684"/>
                          </a:xfrm>
                        </wpg:grpSpPr>
                        <wps:wsp>
                          <wps:cNvPr id="166" name="任意多边形 1636"/>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67" name="任意多边形 1637"/>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8" name="组合 1638"/>
                        <wpg:cNvGrpSpPr>
                          <a:grpSpLocks/>
                        </wpg:cNvGrpSpPr>
                        <wpg:grpSpPr bwMode="auto">
                          <a:xfrm>
                            <a:off x="4763170" y="1266127"/>
                            <a:ext cx="93301" cy="715715"/>
                            <a:chOff x="1222" y="1690"/>
                            <a:chExt cx="243" cy="1684"/>
                          </a:xfrm>
                        </wpg:grpSpPr>
                        <wps:wsp>
                          <wps:cNvPr id="169" name="任意多边形 1639"/>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82" name="任意多边形 1640"/>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83" name="组合 1641"/>
                        <wpg:cNvGrpSpPr>
                          <a:grpSpLocks/>
                        </wpg:cNvGrpSpPr>
                        <wpg:grpSpPr bwMode="auto">
                          <a:xfrm>
                            <a:off x="4950473" y="1266127"/>
                            <a:ext cx="93401" cy="716315"/>
                            <a:chOff x="738" y="1687"/>
                            <a:chExt cx="242" cy="1684"/>
                          </a:xfrm>
                        </wpg:grpSpPr>
                        <wps:wsp>
                          <wps:cNvPr id="611" name="任意多边形 164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12" name="任意多边形 1643"/>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13" name="组合 1644"/>
                        <wpg:cNvGrpSpPr>
                          <a:grpSpLocks/>
                        </wpg:cNvGrpSpPr>
                        <wpg:grpSpPr bwMode="auto">
                          <a:xfrm>
                            <a:off x="5050174" y="1265527"/>
                            <a:ext cx="93401" cy="716315"/>
                            <a:chOff x="738" y="1687"/>
                            <a:chExt cx="242" cy="1684"/>
                          </a:xfrm>
                        </wpg:grpSpPr>
                        <wps:wsp>
                          <wps:cNvPr id="614" name="任意多边形 164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15" name="任意多边形 1646"/>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16" name="组合 1647"/>
                        <wpg:cNvGrpSpPr>
                          <a:grpSpLocks/>
                        </wpg:cNvGrpSpPr>
                        <wpg:grpSpPr bwMode="auto">
                          <a:xfrm>
                            <a:off x="5243877" y="1264227"/>
                            <a:ext cx="93301" cy="716315"/>
                            <a:chOff x="738" y="1687"/>
                            <a:chExt cx="242" cy="1684"/>
                          </a:xfrm>
                        </wpg:grpSpPr>
                        <wps:wsp>
                          <wps:cNvPr id="617" name="任意多边形 164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18" name="任意多边形 164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19" name="组合 1650"/>
                        <wpg:cNvGrpSpPr>
                          <a:grpSpLocks/>
                        </wpg:cNvGrpSpPr>
                        <wpg:grpSpPr bwMode="auto">
                          <a:xfrm>
                            <a:off x="5338478" y="1261727"/>
                            <a:ext cx="93301" cy="716315"/>
                            <a:chOff x="738" y="1687"/>
                            <a:chExt cx="242" cy="1684"/>
                          </a:xfrm>
                        </wpg:grpSpPr>
                        <wps:wsp>
                          <wps:cNvPr id="620" name="任意多边形 165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21" name="任意多边形 165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22" name="直线 1653"/>
                        <wps:cNvCnPr>
                          <a:cxnSpLocks noChangeShapeType="1"/>
                        </wps:cNvCnPr>
                        <wps:spPr bwMode="auto">
                          <a:xfrm flipV="1">
                            <a:off x="304804" y="1976743"/>
                            <a:ext cx="5483880" cy="2500"/>
                          </a:xfrm>
                          <a:prstGeom prst="line">
                            <a:avLst/>
                          </a:prstGeom>
                          <a:noFill/>
                          <a:ln w="1714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23" name="直线 1654"/>
                        <wps:cNvCnPr>
                          <a:cxnSpLocks noChangeShapeType="1"/>
                        </wps:cNvCnPr>
                        <wps:spPr bwMode="auto">
                          <a:xfrm>
                            <a:off x="2225033" y="777217"/>
                            <a:ext cx="7600" cy="1227427"/>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 name="直线 1655"/>
                        <wps:cNvCnPr>
                          <a:cxnSpLocks noChangeShapeType="1"/>
                        </wps:cNvCnPr>
                        <wps:spPr bwMode="auto">
                          <a:xfrm>
                            <a:off x="3820756" y="751816"/>
                            <a:ext cx="700" cy="1220526"/>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 name="任意多边形 1656"/>
                        <wps:cNvSpPr>
                          <a:spLocks/>
                        </wps:cNvSpPr>
                        <wps:spPr bwMode="auto">
                          <a:xfrm>
                            <a:off x="479407" y="2363451"/>
                            <a:ext cx="930314" cy="54001"/>
                          </a:xfrm>
                          <a:custGeom>
                            <a:avLst/>
                            <a:gdLst>
                              <a:gd name="T0" fmla="*/ 16487 w 6094"/>
                              <a:gd name="T1" fmla="*/ 22939 h 120"/>
                              <a:gd name="T2" fmla="*/ 913941 w 6094"/>
                              <a:gd name="T3" fmla="*/ 22939 h 120"/>
                              <a:gd name="T4" fmla="*/ 913941 w 6094"/>
                              <a:gd name="T5" fmla="*/ 31036 h 120"/>
                              <a:gd name="T6" fmla="*/ 16487 w 6094"/>
                              <a:gd name="T7" fmla="*/ 31036 h 120"/>
                              <a:gd name="T8" fmla="*/ 16487 w 6094"/>
                              <a:gd name="T9" fmla="*/ 22939 h 120"/>
                              <a:gd name="T10" fmla="*/ 18319 w 6094"/>
                              <a:gd name="T11" fmla="*/ 53975 h 120"/>
                              <a:gd name="T12" fmla="*/ 0 w 6094"/>
                              <a:gd name="T13" fmla="*/ 26988 h 120"/>
                              <a:gd name="T14" fmla="*/ 18319 w 6094"/>
                              <a:gd name="T15" fmla="*/ 0 h 120"/>
                              <a:gd name="T16" fmla="*/ 18319 w 6094"/>
                              <a:gd name="T17" fmla="*/ 53975 h 120"/>
                              <a:gd name="T18" fmla="*/ 911956 w 6094"/>
                              <a:gd name="T19" fmla="*/ 0 h 120"/>
                              <a:gd name="T20" fmla="*/ 930275 w 6094"/>
                              <a:gd name="T21" fmla="*/ 26988 h 120"/>
                              <a:gd name="T22" fmla="*/ 911956 w 6094"/>
                              <a:gd name="T23" fmla="*/ 53975 h 120"/>
                              <a:gd name="T24" fmla="*/ 911956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26" name="矩形 1657"/>
                        <wps:cNvSpPr>
                          <a:spLocks noChangeArrowheads="1"/>
                        </wps:cNvSpPr>
                        <wps:spPr bwMode="auto">
                          <a:xfrm>
                            <a:off x="4333863" y="2484754"/>
                            <a:ext cx="658510" cy="16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C_high</w:t>
                              </w:r>
                            </w:p>
                          </w:txbxContent>
                        </wps:txbx>
                        <wps:bodyPr rot="0" vert="horz" wrap="square" lIns="0" tIns="0" rIns="0" bIns="0" anchor="t" anchorCtr="0" upright="1">
                          <a:noAutofit/>
                        </wps:bodyPr>
                      </wps:wsp>
                      <wps:wsp>
                        <wps:cNvPr id="627" name="矩形 1658"/>
                        <wps:cNvSpPr>
                          <a:spLocks noChangeArrowheads="1"/>
                        </wps:cNvSpPr>
                        <wps:spPr bwMode="auto">
                          <a:xfrm>
                            <a:off x="550508" y="2218648"/>
                            <a:ext cx="814112" cy="137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offse</w:t>
                              </w:r>
                              <w:r>
                                <w:rPr>
                                  <w:rFonts w:ascii="Arial" w:eastAsia="宋体" w:hAnsi="Arial" w:cs="Arial" w:hint="eastAsia"/>
                                  <w:b/>
                                  <w:bCs/>
                                  <w:color w:val="000000"/>
                                  <w:sz w:val="13"/>
                                  <w:szCs w:val="13"/>
                                  <w:vertAlign w:val="subscript"/>
                                  <w:lang w:val="en-US" w:eastAsia="zh-CN"/>
                                </w:rPr>
                                <w:t>t_low</w:t>
                              </w:r>
                            </w:p>
                            <w:p w:rsidR="009B3E0B" w:rsidRDefault="009B3E0B" w:rsidP="008A067A">
                              <w:pPr>
                                <w:rPr>
                                  <w:rFonts w:eastAsia="宋体"/>
                                  <w:szCs w:val="12"/>
                                </w:rPr>
                              </w:pPr>
                            </w:p>
                          </w:txbxContent>
                        </wps:txbx>
                        <wps:bodyPr rot="0" vert="horz" wrap="square" lIns="0" tIns="0" rIns="0" bIns="0" anchor="t" anchorCtr="0" upright="1">
                          <a:noAutofit/>
                        </wps:bodyPr>
                      </wps:wsp>
                      <wps:wsp>
                        <wps:cNvPr id="628" name="任意多边形 1659"/>
                        <wps:cNvSpPr>
                          <a:spLocks/>
                        </wps:cNvSpPr>
                        <wps:spPr bwMode="auto">
                          <a:xfrm>
                            <a:off x="4644368" y="2372951"/>
                            <a:ext cx="833212" cy="45101"/>
                          </a:xfrm>
                          <a:custGeom>
                            <a:avLst/>
                            <a:gdLst>
                              <a:gd name="T0" fmla="*/ 14765 w 6094"/>
                              <a:gd name="T1" fmla="*/ 19161 h 120"/>
                              <a:gd name="T2" fmla="*/ 818492 w 6094"/>
                              <a:gd name="T3" fmla="*/ 19161 h 120"/>
                              <a:gd name="T4" fmla="*/ 818492 w 6094"/>
                              <a:gd name="T5" fmla="*/ 25924 h 120"/>
                              <a:gd name="T6" fmla="*/ 14765 w 6094"/>
                              <a:gd name="T7" fmla="*/ 25924 h 120"/>
                              <a:gd name="T8" fmla="*/ 14765 w 6094"/>
                              <a:gd name="T9" fmla="*/ 19161 h 120"/>
                              <a:gd name="T10" fmla="*/ 16405 w 6094"/>
                              <a:gd name="T11" fmla="*/ 45085 h 120"/>
                              <a:gd name="T12" fmla="*/ 0 w 6094"/>
                              <a:gd name="T13" fmla="*/ 22543 h 120"/>
                              <a:gd name="T14" fmla="*/ 16405 w 6094"/>
                              <a:gd name="T15" fmla="*/ 0 h 120"/>
                              <a:gd name="T16" fmla="*/ 16405 w 6094"/>
                              <a:gd name="T17" fmla="*/ 45085 h 120"/>
                              <a:gd name="T18" fmla="*/ 816715 w 6094"/>
                              <a:gd name="T19" fmla="*/ 0 h 120"/>
                              <a:gd name="T20" fmla="*/ 833120 w 6094"/>
                              <a:gd name="T21" fmla="*/ 22543 h 120"/>
                              <a:gd name="T22" fmla="*/ 816715 w 6094"/>
                              <a:gd name="T23" fmla="*/ 45085 h 120"/>
                              <a:gd name="T24" fmla="*/ 816715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29" name="任意多边形 1660"/>
                        <wps:cNvSpPr>
                          <a:spLocks/>
                        </wps:cNvSpPr>
                        <wps:spPr bwMode="auto">
                          <a:xfrm flipH="1">
                            <a:off x="5167676" y="1239527"/>
                            <a:ext cx="975314" cy="896619"/>
                          </a:xfrm>
                          <a:custGeom>
                            <a:avLst/>
                            <a:gdLst>
                              <a:gd name="T0" fmla="*/ 947935 w 12483"/>
                              <a:gd name="T1" fmla="*/ 152 h 11808"/>
                              <a:gd name="T2" fmla="*/ 905038 w 12483"/>
                              <a:gd name="T3" fmla="*/ 11542 h 11808"/>
                              <a:gd name="T4" fmla="*/ 881598 w 12483"/>
                              <a:gd name="T5" fmla="*/ 152 h 11808"/>
                              <a:gd name="T6" fmla="*/ 824716 w 12483"/>
                              <a:gd name="T7" fmla="*/ 11542 h 11808"/>
                              <a:gd name="T8" fmla="*/ 805416 w 12483"/>
                              <a:gd name="T9" fmla="*/ 152 h 11808"/>
                              <a:gd name="T10" fmla="*/ 764395 w 12483"/>
                              <a:gd name="T11" fmla="*/ 11542 h 11808"/>
                              <a:gd name="T12" fmla="*/ 764395 w 12483"/>
                              <a:gd name="T13" fmla="*/ 11542 h 11808"/>
                              <a:gd name="T14" fmla="*/ 734860 w 12483"/>
                              <a:gd name="T15" fmla="*/ 152 h 11808"/>
                              <a:gd name="T16" fmla="*/ 712904 w 12483"/>
                              <a:gd name="T17" fmla="*/ 12073 h 11808"/>
                              <a:gd name="T18" fmla="*/ 702278 w 12483"/>
                              <a:gd name="T19" fmla="*/ 6834 h 11808"/>
                              <a:gd name="T20" fmla="*/ 711498 w 12483"/>
                              <a:gd name="T21" fmla="*/ 759 h 11808"/>
                              <a:gd name="T22" fmla="*/ 709232 w 12483"/>
                              <a:gd name="T23" fmla="*/ 30146 h 11808"/>
                              <a:gd name="T24" fmla="*/ 707435 w 12483"/>
                              <a:gd name="T25" fmla="*/ 51179 h 11808"/>
                              <a:gd name="T26" fmla="*/ 694152 w 12483"/>
                              <a:gd name="T27" fmla="*/ 77072 h 11808"/>
                              <a:gd name="T28" fmla="*/ 693449 w 12483"/>
                              <a:gd name="T29" fmla="*/ 91196 h 11808"/>
                              <a:gd name="T30" fmla="*/ 692745 w 12483"/>
                              <a:gd name="T31" fmla="*/ 116482 h 11808"/>
                              <a:gd name="T32" fmla="*/ 693605 w 12483"/>
                              <a:gd name="T33" fmla="*/ 142603 h 11808"/>
                              <a:gd name="T34" fmla="*/ 692589 w 12483"/>
                              <a:gd name="T35" fmla="*/ 166901 h 11808"/>
                              <a:gd name="T36" fmla="*/ 691652 w 12483"/>
                              <a:gd name="T37" fmla="*/ 180342 h 11808"/>
                              <a:gd name="T38" fmla="*/ 699387 w 12483"/>
                              <a:gd name="T39" fmla="*/ 225750 h 11808"/>
                              <a:gd name="T40" fmla="*/ 685401 w 12483"/>
                              <a:gd name="T41" fmla="*/ 247239 h 11808"/>
                              <a:gd name="T42" fmla="*/ 694230 w 12483"/>
                              <a:gd name="T43" fmla="*/ 271234 h 11808"/>
                              <a:gd name="T44" fmla="*/ 684307 w 12483"/>
                              <a:gd name="T45" fmla="*/ 316566 h 11808"/>
                              <a:gd name="T46" fmla="*/ 677744 w 12483"/>
                              <a:gd name="T47" fmla="*/ 338283 h 11808"/>
                              <a:gd name="T48" fmla="*/ 673134 w 12483"/>
                              <a:gd name="T49" fmla="*/ 360076 h 11808"/>
                              <a:gd name="T50" fmla="*/ 655944 w 12483"/>
                              <a:gd name="T51" fmla="*/ 391968 h 11808"/>
                              <a:gd name="T52" fmla="*/ 665789 w 12483"/>
                              <a:gd name="T53" fmla="*/ 404952 h 11808"/>
                              <a:gd name="T54" fmla="*/ 647036 w 12483"/>
                              <a:gd name="T55" fmla="*/ 453853 h 11808"/>
                              <a:gd name="T56" fmla="*/ 653444 w 12483"/>
                              <a:gd name="T57" fmla="*/ 495161 h 11808"/>
                              <a:gd name="T58" fmla="*/ 637660 w 12483"/>
                              <a:gd name="T59" fmla="*/ 527736 h 11808"/>
                              <a:gd name="T60" fmla="*/ 644224 w 12483"/>
                              <a:gd name="T61" fmla="*/ 573144 h 11808"/>
                              <a:gd name="T62" fmla="*/ 630316 w 12483"/>
                              <a:gd name="T63" fmla="*/ 591824 h 11808"/>
                              <a:gd name="T64" fmla="*/ 638051 w 12483"/>
                              <a:gd name="T65" fmla="*/ 630778 h 11808"/>
                              <a:gd name="T66" fmla="*/ 635941 w 12483"/>
                              <a:gd name="T67" fmla="*/ 654621 h 11808"/>
                              <a:gd name="T68" fmla="*/ 634066 w 12483"/>
                              <a:gd name="T69" fmla="*/ 682260 h 11808"/>
                              <a:gd name="T70" fmla="*/ 632972 w 12483"/>
                              <a:gd name="T71" fmla="*/ 703825 h 11808"/>
                              <a:gd name="T72" fmla="*/ 633207 w 12483"/>
                              <a:gd name="T73" fmla="*/ 726302 h 11808"/>
                              <a:gd name="T74" fmla="*/ 620861 w 12483"/>
                              <a:gd name="T75" fmla="*/ 722505 h 11808"/>
                              <a:gd name="T76" fmla="*/ 619924 w 12483"/>
                              <a:gd name="T77" fmla="*/ 751056 h 11808"/>
                              <a:gd name="T78" fmla="*/ 607813 w 12483"/>
                              <a:gd name="T79" fmla="*/ 767913 h 11808"/>
                              <a:gd name="T80" fmla="*/ 593045 w 12483"/>
                              <a:gd name="T81" fmla="*/ 788795 h 11808"/>
                              <a:gd name="T82" fmla="*/ 572261 w 12483"/>
                              <a:gd name="T83" fmla="*/ 785074 h 11808"/>
                              <a:gd name="T84" fmla="*/ 537804 w 12483"/>
                              <a:gd name="T85" fmla="*/ 809600 h 11808"/>
                              <a:gd name="T86" fmla="*/ 500768 w 12483"/>
                              <a:gd name="T87" fmla="*/ 809449 h 11808"/>
                              <a:gd name="T88" fmla="*/ 492954 w 12483"/>
                              <a:gd name="T89" fmla="*/ 823648 h 11808"/>
                              <a:gd name="T90" fmla="*/ 433337 w 12483"/>
                              <a:gd name="T91" fmla="*/ 828052 h 11808"/>
                              <a:gd name="T92" fmla="*/ 402083 w 12483"/>
                              <a:gd name="T93" fmla="*/ 847339 h 11808"/>
                              <a:gd name="T94" fmla="*/ 376611 w 12483"/>
                              <a:gd name="T95" fmla="*/ 841189 h 11808"/>
                              <a:gd name="T96" fmla="*/ 331215 w 12483"/>
                              <a:gd name="T97" fmla="*/ 861387 h 11808"/>
                              <a:gd name="T98" fmla="*/ 309727 w 12483"/>
                              <a:gd name="T99" fmla="*/ 865032 h 11808"/>
                              <a:gd name="T100" fmla="*/ 252689 w 12483"/>
                              <a:gd name="T101" fmla="*/ 873764 h 11808"/>
                              <a:gd name="T102" fmla="*/ 226826 w 12483"/>
                              <a:gd name="T103" fmla="*/ 865715 h 11808"/>
                              <a:gd name="T104" fmla="*/ 216747 w 12483"/>
                              <a:gd name="T105" fmla="*/ 878396 h 11808"/>
                              <a:gd name="T106" fmla="*/ 158302 w 12483"/>
                              <a:gd name="T107" fmla="*/ 884471 h 11808"/>
                              <a:gd name="T108" fmla="*/ 145487 w 12483"/>
                              <a:gd name="T109" fmla="*/ 874220 h 11808"/>
                              <a:gd name="T110" fmla="*/ 96809 w 12483"/>
                              <a:gd name="T111" fmla="*/ 890242 h 11808"/>
                              <a:gd name="T112" fmla="*/ 70322 w 12483"/>
                              <a:gd name="T113" fmla="*/ 881206 h 11808"/>
                              <a:gd name="T114" fmla="*/ 52194 w 12483"/>
                              <a:gd name="T115" fmla="*/ 882800 h 11808"/>
                              <a:gd name="T116" fmla="*/ 20706 w 12483"/>
                              <a:gd name="T117" fmla="*/ 885154 h 11808"/>
                              <a:gd name="T118" fmla="*/ 4141 w 12483"/>
                              <a:gd name="T119" fmla="*/ 884547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630" name="任意多边形 1661"/>
                        <wps:cNvSpPr>
                          <a:spLocks/>
                        </wps:cNvSpPr>
                        <wps:spPr bwMode="auto">
                          <a:xfrm flipH="1">
                            <a:off x="1988829" y="1231227"/>
                            <a:ext cx="885213" cy="896619"/>
                          </a:xfrm>
                          <a:custGeom>
                            <a:avLst/>
                            <a:gdLst>
                              <a:gd name="T0" fmla="*/ 860300 w 12483"/>
                              <a:gd name="T1" fmla="*/ 152 h 11808"/>
                              <a:gd name="T2" fmla="*/ 821370 w 12483"/>
                              <a:gd name="T3" fmla="*/ 11542 h 11808"/>
                              <a:gd name="T4" fmla="*/ 800096 w 12483"/>
                              <a:gd name="T5" fmla="*/ 152 h 11808"/>
                              <a:gd name="T6" fmla="*/ 748472 w 12483"/>
                              <a:gd name="T7" fmla="*/ 11542 h 11808"/>
                              <a:gd name="T8" fmla="*/ 730957 w 12483"/>
                              <a:gd name="T9" fmla="*/ 152 h 11808"/>
                              <a:gd name="T10" fmla="*/ 693729 w 12483"/>
                              <a:gd name="T11" fmla="*/ 11542 h 11808"/>
                              <a:gd name="T12" fmla="*/ 693729 w 12483"/>
                              <a:gd name="T13" fmla="*/ 11542 h 11808"/>
                              <a:gd name="T14" fmla="*/ 666924 w 12483"/>
                              <a:gd name="T15" fmla="*/ 152 h 11808"/>
                              <a:gd name="T16" fmla="*/ 646998 w 12483"/>
                              <a:gd name="T17" fmla="*/ 12073 h 11808"/>
                              <a:gd name="T18" fmla="*/ 637354 w 12483"/>
                              <a:gd name="T19" fmla="*/ 6834 h 11808"/>
                              <a:gd name="T20" fmla="*/ 645721 w 12483"/>
                              <a:gd name="T21" fmla="*/ 759 h 11808"/>
                              <a:gd name="T22" fmla="*/ 643665 w 12483"/>
                              <a:gd name="T23" fmla="*/ 30146 h 11808"/>
                              <a:gd name="T24" fmla="*/ 642034 w 12483"/>
                              <a:gd name="T25" fmla="*/ 51179 h 11808"/>
                              <a:gd name="T26" fmla="*/ 629979 w 12483"/>
                              <a:gd name="T27" fmla="*/ 77072 h 11808"/>
                              <a:gd name="T28" fmla="*/ 629341 w 12483"/>
                              <a:gd name="T29" fmla="*/ 91196 h 11808"/>
                              <a:gd name="T30" fmla="*/ 628703 w 12483"/>
                              <a:gd name="T31" fmla="*/ 116482 h 11808"/>
                              <a:gd name="T32" fmla="*/ 629483 w 12483"/>
                              <a:gd name="T33" fmla="*/ 142603 h 11808"/>
                              <a:gd name="T34" fmla="*/ 628561 w 12483"/>
                              <a:gd name="T35" fmla="*/ 166901 h 11808"/>
                              <a:gd name="T36" fmla="*/ 627710 w 12483"/>
                              <a:gd name="T37" fmla="*/ 180342 h 11808"/>
                              <a:gd name="T38" fmla="*/ 634730 w 12483"/>
                              <a:gd name="T39" fmla="*/ 225750 h 11808"/>
                              <a:gd name="T40" fmla="*/ 622037 w 12483"/>
                              <a:gd name="T41" fmla="*/ 247239 h 11808"/>
                              <a:gd name="T42" fmla="*/ 630050 w 12483"/>
                              <a:gd name="T43" fmla="*/ 271234 h 11808"/>
                              <a:gd name="T44" fmla="*/ 621044 w 12483"/>
                              <a:gd name="T45" fmla="*/ 316566 h 11808"/>
                              <a:gd name="T46" fmla="*/ 615088 w 12483"/>
                              <a:gd name="T47" fmla="*/ 338283 h 11808"/>
                              <a:gd name="T48" fmla="*/ 610904 w 12483"/>
                              <a:gd name="T49" fmla="*/ 360076 h 11808"/>
                              <a:gd name="T50" fmla="*/ 595303 w 12483"/>
                              <a:gd name="T51" fmla="*/ 391968 h 11808"/>
                              <a:gd name="T52" fmla="*/ 604238 w 12483"/>
                              <a:gd name="T53" fmla="*/ 404952 h 11808"/>
                              <a:gd name="T54" fmla="*/ 587219 w 12483"/>
                              <a:gd name="T55" fmla="*/ 453853 h 11808"/>
                              <a:gd name="T56" fmla="*/ 593034 w 12483"/>
                              <a:gd name="T57" fmla="*/ 495161 h 11808"/>
                              <a:gd name="T58" fmla="*/ 578710 w 12483"/>
                              <a:gd name="T59" fmla="*/ 527736 h 11808"/>
                              <a:gd name="T60" fmla="*/ 584666 w 12483"/>
                              <a:gd name="T61" fmla="*/ 573144 h 11808"/>
                              <a:gd name="T62" fmla="*/ 572044 w 12483"/>
                              <a:gd name="T63" fmla="*/ 591824 h 11808"/>
                              <a:gd name="T64" fmla="*/ 579064 w 12483"/>
                              <a:gd name="T65" fmla="*/ 630778 h 11808"/>
                              <a:gd name="T66" fmla="*/ 577150 w 12483"/>
                              <a:gd name="T67" fmla="*/ 654621 h 11808"/>
                              <a:gd name="T68" fmla="*/ 575448 w 12483"/>
                              <a:gd name="T69" fmla="*/ 682260 h 11808"/>
                              <a:gd name="T70" fmla="*/ 574455 w 12483"/>
                              <a:gd name="T71" fmla="*/ 703825 h 11808"/>
                              <a:gd name="T72" fmla="*/ 574668 w 12483"/>
                              <a:gd name="T73" fmla="*/ 726302 h 11808"/>
                              <a:gd name="T74" fmla="*/ 563464 w 12483"/>
                              <a:gd name="T75" fmla="*/ 722505 h 11808"/>
                              <a:gd name="T76" fmla="*/ 562613 w 12483"/>
                              <a:gd name="T77" fmla="*/ 751056 h 11808"/>
                              <a:gd name="T78" fmla="*/ 551622 w 12483"/>
                              <a:gd name="T79" fmla="*/ 767913 h 11808"/>
                              <a:gd name="T80" fmla="*/ 538219 w 12483"/>
                              <a:gd name="T81" fmla="*/ 788795 h 11808"/>
                              <a:gd name="T82" fmla="*/ 519357 w 12483"/>
                              <a:gd name="T83" fmla="*/ 785074 h 11808"/>
                              <a:gd name="T84" fmla="*/ 488085 w 12483"/>
                              <a:gd name="T85" fmla="*/ 809600 h 11808"/>
                              <a:gd name="T86" fmla="*/ 454473 w 12483"/>
                              <a:gd name="T87" fmla="*/ 809449 h 11808"/>
                              <a:gd name="T88" fmla="*/ 447382 w 12483"/>
                              <a:gd name="T89" fmla="*/ 823648 h 11808"/>
                              <a:gd name="T90" fmla="*/ 393276 w 12483"/>
                              <a:gd name="T91" fmla="*/ 828052 h 11808"/>
                              <a:gd name="T92" fmla="*/ 364911 w 12483"/>
                              <a:gd name="T93" fmla="*/ 847339 h 11808"/>
                              <a:gd name="T94" fmla="*/ 341794 w 12483"/>
                              <a:gd name="T95" fmla="*/ 841189 h 11808"/>
                              <a:gd name="T96" fmla="*/ 300594 w 12483"/>
                              <a:gd name="T97" fmla="*/ 861387 h 11808"/>
                              <a:gd name="T98" fmla="*/ 281094 w 12483"/>
                              <a:gd name="T99" fmla="*/ 865032 h 11808"/>
                              <a:gd name="T100" fmla="*/ 229328 w 12483"/>
                              <a:gd name="T101" fmla="*/ 873764 h 11808"/>
                              <a:gd name="T102" fmla="*/ 205856 w 12483"/>
                              <a:gd name="T103" fmla="*/ 865715 h 11808"/>
                              <a:gd name="T104" fmla="*/ 196709 w 12483"/>
                              <a:gd name="T105" fmla="*/ 878396 h 11808"/>
                              <a:gd name="T106" fmla="*/ 143667 w 12483"/>
                              <a:gd name="T107" fmla="*/ 884471 h 11808"/>
                              <a:gd name="T108" fmla="*/ 132037 w 12483"/>
                              <a:gd name="T109" fmla="*/ 874220 h 11808"/>
                              <a:gd name="T110" fmla="*/ 87860 w 12483"/>
                              <a:gd name="T111" fmla="*/ 890242 h 11808"/>
                              <a:gd name="T112" fmla="*/ 63820 w 12483"/>
                              <a:gd name="T113" fmla="*/ 881206 h 11808"/>
                              <a:gd name="T114" fmla="*/ 47369 w 12483"/>
                              <a:gd name="T115" fmla="*/ 882800 h 11808"/>
                              <a:gd name="T116" fmla="*/ 18792 w 12483"/>
                              <a:gd name="T117" fmla="*/ 885154 h 11808"/>
                              <a:gd name="T118" fmla="*/ 3758 w 12483"/>
                              <a:gd name="T119" fmla="*/ 884547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631" name="直线 1662"/>
                        <wps:cNvCnPr>
                          <a:cxnSpLocks noChangeShapeType="1"/>
                        </wps:cNvCnPr>
                        <wps:spPr bwMode="auto">
                          <a:xfrm>
                            <a:off x="4053259" y="1238827"/>
                            <a:ext cx="1136617" cy="1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 name="矩形 1663"/>
                        <wps:cNvSpPr>
                          <a:spLocks noChangeArrowheads="1"/>
                        </wps:cNvSpPr>
                        <wps:spPr bwMode="auto">
                          <a:xfrm>
                            <a:off x="4091960" y="739116"/>
                            <a:ext cx="1042015" cy="268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hAnsi="Arial" w:cs="宋体"/>
                                  <w:color w:val="000000"/>
                                  <w:sz w:val="12"/>
                                  <w:szCs w:val="12"/>
                                </w:rPr>
                              </w:pPr>
                              <w:r>
                                <w:rPr>
                                  <w:rFonts w:ascii="Arial" w:eastAsia="宋体" w:hAnsi="Arial" w:cs="Arial" w:hint="eastAsia"/>
                                  <w:b/>
                                  <w:bCs/>
                                  <w:color w:val="000000"/>
                                  <w:sz w:val="12"/>
                                  <w:szCs w:val="12"/>
                                </w:rPr>
                                <w:t>Highe</w:t>
                              </w:r>
                              <w:r>
                                <w:rPr>
                                  <w:rFonts w:ascii="Arial" w:eastAsia="Vrinda" w:hAnsi="Arial" w:cs="Arial"/>
                                  <w:b/>
                                  <w:bCs/>
                                  <w:color w:val="000000"/>
                                  <w:sz w:val="12"/>
                                  <w:szCs w:val="12"/>
                                </w:rPr>
                                <w:t>st C</w:t>
                              </w:r>
                              <w:r>
                                <w:rPr>
                                  <w:rFonts w:ascii="Arial" w:eastAsia="宋体"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wps:txbx>
                        <wps:bodyPr rot="0" vert="horz" wrap="square" lIns="0" tIns="0" rIns="0" bIns="0" anchor="t" anchorCtr="0" upright="1">
                          <a:noAutofit/>
                        </wps:bodyPr>
                      </wps:wsp>
                      <wps:wsp>
                        <wps:cNvPr id="633" name="文本框 1664"/>
                        <wps:cNvSpPr txBox="1">
                          <a:spLocks noChangeArrowheads="1"/>
                        </wps:cNvSpPr>
                        <wps:spPr bwMode="auto">
                          <a:xfrm>
                            <a:off x="1002615" y="1296028"/>
                            <a:ext cx="87601" cy="6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both"/>
                                <w:rPr>
                                  <w:rFonts w:ascii="Arial" w:hAnsi="Arial" w:cs="宋体"/>
                                  <w:color w:val="000000"/>
                                  <w:sz w:val="12"/>
                                  <w:szCs w:val="12"/>
                                </w:rPr>
                              </w:pPr>
                              <w:r>
                                <w:rPr>
                                  <w:rFonts w:ascii="Arial" w:eastAsia="Vrinda" w:hAnsi="Arial" w:cs="Arial"/>
                                  <w:b/>
                                  <w:bCs/>
                                  <w:color w:val="000000"/>
                                  <w:sz w:val="12"/>
                                  <w:szCs w:val="12"/>
                                </w:rPr>
                                <w:t>Resource block</w:t>
                              </w:r>
                            </w:p>
                          </w:txbxContent>
                        </wps:txbx>
                        <wps:bodyPr rot="0" vert="eaVert" wrap="square" lIns="0" tIns="0" rIns="0" bIns="0" anchor="t" anchorCtr="0" upright="1">
                          <a:noAutofit/>
                        </wps:bodyPr>
                      </wps:wsp>
                      <wps:wsp>
                        <wps:cNvPr id="634" name="矩形 1665"/>
                        <wps:cNvSpPr>
                          <a:spLocks noChangeArrowheads="1"/>
                        </wps:cNvSpPr>
                        <wps:spPr bwMode="auto">
                          <a:xfrm>
                            <a:off x="1635724" y="44401"/>
                            <a:ext cx="3022044" cy="1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hAnsi="Arial" w:cs="宋体"/>
                                  <w:color w:val="000000"/>
                                  <w:sz w:val="12"/>
                                  <w:szCs w:val="12"/>
                                </w:rPr>
                              </w:pPr>
                              <w:r w:rsidRPr="00A577C2">
                                <w:rPr>
                                  <w:rFonts w:ascii="Arial" w:eastAsia="宋体" w:hAnsi="Arial" w:cs="Arial" w:hint="eastAsia"/>
                                  <w:b/>
                                  <w:bCs/>
                                  <w:i/>
                                  <w:iCs/>
                                  <w:color w:val="000000"/>
                                  <w:sz w:val="12"/>
                                  <w:szCs w:val="12"/>
                                </w:rPr>
                                <w:t xml:space="preserve">Aggregated </w:t>
                              </w:r>
                              <w:r w:rsidRPr="00A577C2">
                                <w:rPr>
                                  <w:rFonts w:ascii="Arial" w:eastAsia="宋体" w:hAnsi="Arial" w:cs="Arial" w:hint="eastAsia"/>
                                  <w:b/>
                                  <w:bCs/>
                                  <w:i/>
                                  <w:iCs/>
                                  <w:color w:val="000000"/>
                                  <w:sz w:val="12"/>
                                  <w:szCs w:val="12"/>
                                  <w:lang w:val="en-US" w:eastAsia="zh-CN"/>
                                </w:rPr>
                                <w:t xml:space="preserve">BS </w:t>
                              </w:r>
                              <w:r w:rsidRPr="00A577C2">
                                <w:rPr>
                                  <w:rFonts w:ascii="Arial" w:eastAsia="宋体" w:hAnsi="Arial" w:cs="Arial" w:hint="eastAsia"/>
                                  <w:b/>
                                  <w:bCs/>
                                  <w:i/>
                                  <w:iCs/>
                                  <w:color w:val="000000"/>
                                  <w:sz w:val="12"/>
                                  <w:szCs w:val="12"/>
                                </w:rPr>
                                <w:t>Channel</w:t>
                              </w:r>
                              <w:r w:rsidRPr="00A577C2">
                                <w:rPr>
                                  <w:rFonts w:ascii="Arial" w:eastAsia="Vrinda" w:hAnsi="Arial" w:cs="Arial"/>
                                  <w:b/>
                                  <w:bCs/>
                                  <w:i/>
                                  <w:iCs/>
                                  <w:color w:val="000000"/>
                                  <w:sz w:val="12"/>
                                  <w:szCs w:val="12"/>
                                </w:rPr>
                                <w:t xml:space="preserve"> Bandwidth</w:t>
                              </w:r>
                              <w:r>
                                <w:rPr>
                                  <w:rFonts w:ascii="Arial" w:eastAsia="宋体" w:hAnsi="Arial" w:cs="Arial" w:hint="eastAsia"/>
                                  <w:b/>
                                  <w:bCs/>
                                  <w:color w:val="000000"/>
                                  <w:sz w:val="12"/>
                                  <w:szCs w:val="12"/>
                                </w:rPr>
                                <w:t>,</w:t>
                              </w:r>
                              <w:r>
                                <w:rPr>
                                  <w:rFonts w:ascii="Arial" w:eastAsia="宋体" w:hAnsi="Arial" w:cs="Arial" w:hint="eastAsia"/>
                                  <w:b/>
                                  <w:bCs/>
                                  <w:color w:val="000000"/>
                                  <w:sz w:val="18"/>
                                  <w:szCs w:val="18"/>
                                </w:rPr>
                                <w:t xml:space="preserve"> </w:t>
                              </w:r>
                              <w:r>
                                <w:rPr>
                                  <w:rFonts w:ascii="Arial" w:eastAsia="宋体" w:hAnsi="Arial" w:cs="Arial" w:hint="eastAsia"/>
                                  <w:b/>
                                  <w:bCs/>
                                  <w:color w:val="000000"/>
                                  <w:sz w:val="13"/>
                                  <w:szCs w:val="13"/>
                                </w:rPr>
                                <w:t>BW</w:t>
                              </w:r>
                              <w:r>
                                <w:rPr>
                                  <w:rFonts w:ascii="Arial" w:eastAsia="宋体" w:hAnsi="Arial" w:cs="Arial" w:hint="eastAsia"/>
                                  <w:b/>
                                  <w:bCs/>
                                  <w:color w:val="000000"/>
                                  <w:sz w:val="13"/>
                                  <w:szCs w:val="13"/>
                                  <w:vertAlign w:val="subscript"/>
                                </w:rPr>
                                <w:t>channel_CA</w:t>
                              </w:r>
                              <w:r>
                                <w:rPr>
                                  <w:rFonts w:ascii="Arial" w:eastAsia="Vrinda" w:hAnsi="Arial" w:cs="Arial"/>
                                  <w:b/>
                                  <w:bCs/>
                                  <w:color w:val="000000"/>
                                  <w:sz w:val="12"/>
                                  <w:szCs w:val="12"/>
                                </w:rPr>
                                <w:t xml:space="preserve"> [MHz]</w:t>
                              </w:r>
                            </w:p>
                          </w:txbxContent>
                        </wps:txbx>
                        <wps:bodyPr rot="0" vert="horz" wrap="square" lIns="0" tIns="0" rIns="0" bIns="0" anchor="t" anchorCtr="0" upright="1">
                          <a:noAutofit/>
                        </wps:bodyPr>
                      </wps:wsp>
                      <wps:wsp>
                        <wps:cNvPr id="635" name="任意多边形 1666"/>
                        <wps:cNvSpPr>
                          <a:spLocks/>
                        </wps:cNvSpPr>
                        <wps:spPr bwMode="auto">
                          <a:xfrm>
                            <a:off x="3165446" y="1238227"/>
                            <a:ext cx="871913" cy="896619"/>
                          </a:xfrm>
                          <a:custGeom>
                            <a:avLst/>
                            <a:gdLst>
                              <a:gd name="T0" fmla="*/ 847340 w 12483"/>
                              <a:gd name="T1" fmla="*/ 152 h 11808"/>
                              <a:gd name="T2" fmla="*/ 808996 w 12483"/>
                              <a:gd name="T3" fmla="*/ 11542 h 11808"/>
                              <a:gd name="T4" fmla="*/ 788043 w 12483"/>
                              <a:gd name="T5" fmla="*/ 152 h 11808"/>
                              <a:gd name="T6" fmla="*/ 737197 w 12483"/>
                              <a:gd name="T7" fmla="*/ 11542 h 11808"/>
                              <a:gd name="T8" fmla="*/ 719946 w 12483"/>
                              <a:gd name="T9" fmla="*/ 152 h 11808"/>
                              <a:gd name="T10" fmla="*/ 683278 w 12483"/>
                              <a:gd name="T11" fmla="*/ 11542 h 11808"/>
                              <a:gd name="T12" fmla="*/ 683278 w 12483"/>
                              <a:gd name="T13" fmla="*/ 11542 h 11808"/>
                              <a:gd name="T14" fmla="*/ 656877 w 12483"/>
                              <a:gd name="T15" fmla="*/ 152 h 11808"/>
                              <a:gd name="T16" fmla="*/ 637251 w 12483"/>
                              <a:gd name="T17" fmla="*/ 12073 h 11808"/>
                              <a:gd name="T18" fmla="*/ 627752 w 12483"/>
                              <a:gd name="T19" fmla="*/ 6834 h 11808"/>
                              <a:gd name="T20" fmla="*/ 635994 w 12483"/>
                              <a:gd name="T21" fmla="*/ 759 h 11808"/>
                              <a:gd name="T22" fmla="*/ 633968 w 12483"/>
                              <a:gd name="T23" fmla="*/ 30146 h 11808"/>
                              <a:gd name="T24" fmla="*/ 632362 w 12483"/>
                              <a:gd name="T25" fmla="*/ 51179 h 11808"/>
                              <a:gd name="T26" fmla="*/ 620489 w 12483"/>
                              <a:gd name="T27" fmla="*/ 77072 h 11808"/>
                              <a:gd name="T28" fmla="*/ 619860 w 12483"/>
                              <a:gd name="T29" fmla="*/ 91196 h 11808"/>
                              <a:gd name="T30" fmla="*/ 619231 w 12483"/>
                              <a:gd name="T31" fmla="*/ 116482 h 11808"/>
                              <a:gd name="T32" fmla="*/ 620000 w 12483"/>
                              <a:gd name="T33" fmla="*/ 142603 h 11808"/>
                              <a:gd name="T34" fmla="*/ 619092 w 12483"/>
                              <a:gd name="T35" fmla="*/ 166901 h 11808"/>
                              <a:gd name="T36" fmla="*/ 618254 w 12483"/>
                              <a:gd name="T37" fmla="*/ 180342 h 11808"/>
                              <a:gd name="T38" fmla="*/ 625168 w 12483"/>
                              <a:gd name="T39" fmla="*/ 225750 h 11808"/>
                              <a:gd name="T40" fmla="*/ 612666 w 12483"/>
                              <a:gd name="T41" fmla="*/ 247239 h 11808"/>
                              <a:gd name="T42" fmla="*/ 620558 w 12483"/>
                              <a:gd name="T43" fmla="*/ 271234 h 11808"/>
                              <a:gd name="T44" fmla="*/ 611688 w 12483"/>
                              <a:gd name="T45" fmla="*/ 316566 h 11808"/>
                              <a:gd name="T46" fmla="*/ 605822 w 12483"/>
                              <a:gd name="T47" fmla="*/ 338283 h 11808"/>
                              <a:gd name="T48" fmla="*/ 601701 w 12483"/>
                              <a:gd name="T49" fmla="*/ 360076 h 11808"/>
                              <a:gd name="T50" fmla="*/ 586335 w 12483"/>
                              <a:gd name="T51" fmla="*/ 391968 h 11808"/>
                              <a:gd name="T52" fmla="*/ 595136 w 12483"/>
                              <a:gd name="T53" fmla="*/ 404952 h 11808"/>
                              <a:gd name="T54" fmla="*/ 578373 w 12483"/>
                              <a:gd name="T55" fmla="*/ 453853 h 11808"/>
                              <a:gd name="T56" fmla="*/ 584100 w 12483"/>
                              <a:gd name="T57" fmla="*/ 495161 h 11808"/>
                              <a:gd name="T58" fmla="*/ 569992 w 12483"/>
                              <a:gd name="T59" fmla="*/ 527736 h 11808"/>
                              <a:gd name="T60" fmla="*/ 575859 w 12483"/>
                              <a:gd name="T61" fmla="*/ 573144 h 11808"/>
                              <a:gd name="T62" fmla="*/ 563427 w 12483"/>
                              <a:gd name="T63" fmla="*/ 591824 h 11808"/>
                              <a:gd name="T64" fmla="*/ 570341 w 12483"/>
                              <a:gd name="T65" fmla="*/ 630778 h 11808"/>
                              <a:gd name="T66" fmla="*/ 568455 w 12483"/>
                              <a:gd name="T67" fmla="*/ 654621 h 11808"/>
                              <a:gd name="T68" fmla="*/ 566779 w 12483"/>
                              <a:gd name="T69" fmla="*/ 682260 h 11808"/>
                              <a:gd name="T70" fmla="*/ 565801 w 12483"/>
                              <a:gd name="T71" fmla="*/ 703825 h 11808"/>
                              <a:gd name="T72" fmla="*/ 566011 w 12483"/>
                              <a:gd name="T73" fmla="*/ 726302 h 11808"/>
                              <a:gd name="T74" fmla="*/ 554976 w 12483"/>
                              <a:gd name="T75" fmla="*/ 722505 h 11808"/>
                              <a:gd name="T76" fmla="*/ 554137 w 12483"/>
                              <a:gd name="T77" fmla="*/ 751056 h 11808"/>
                              <a:gd name="T78" fmla="*/ 543312 w 12483"/>
                              <a:gd name="T79" fmla="*/ 767913 h 11808"/>
                              <a:gd name="T80" fmla="*/ 530111 w 12483"/>
                              <a:gd name="T81" fmla="*/ 788795 h 11808"/>
                              <a:gd name="T82" fmla="*/ 511533 w 12483"/>
                              <a:gd name="T83" fmla="*/ 785074 h 11808"/>
                              <a:gd name="T84" fmla="*/ 480732 w 12483"/>
                              <a:gd name="T85" fmla="*/ 809600 h 11808"/>
                              <a:gd name="T86" fmla="*/ 447626 w 12483"/>
                              <a:gd name="T87" fmla="*/ 809449 h 11808"/>
                              <a:gd name="T88" fmla="*/ 440642 w 12483"/>
                              <a:gd name="T89" fmla="*/ 823648 h 11808"/>
                              <a:gd name="T90" fmla="*/ 387351 w 12483"/>
                              <a:gd name="T91" fmla="*/ 828052 h 11808"/>
                              <a:gd name="T92" fmla="*/ 359414 w 12483"/>
                              <a:gd name="T93" fmla="*/ 847339 h 11808"/>
                              <a:gd name="T94" fmla="*/ 336645 w 12483"/>
                              <a:gd name="T95" fmla="*/ 841189 h 11808"/>
                              <a:gd name="T96" fmla="*/ 296066 w 12483"/>
                              <a:gd name="T97" fmla="*/ 861387 h 11808"/>
                              <a:gd name="T98" fmla="*/ 276859 w 12483"/>
                              <a:gd name="T99" fmla="*/ 865032 h 11808"/>
                              <a:gd name="T100" fmla="*/ 225874 w 12483"/>
                              <a:gd name="T101" fmla="*/ 873764 h 11808"/>
                              <a:gd name="T102" fmla="*/ 202755 w 12483"/>
                              <a:gd name="T103" fmla="*/ 865715 h 11808"/>
                              <a:gd name="T104" fmla="*/ 193746 w 12483"/>
                              <a:gd name="T105" fmla="*/ 878396 h 11808"/>
                              <a:gd name="T106" fmla="*/ 141503 w 12483"/>
                              <a:gd name="T107" fmla="*/ 884471 h 11808"/>
                              <a:gd name="T108" fmla="*/ 130048 w 12483"/>
                              <a:gd name="T109" fmla="*/ 874220 h 11808"/>
                              <a:gd name="T110" fmla="*/ 86536 w 12483"/>
                              <a:gd name="T111" fmla="*/ 890242 h 11808"/>
                              <a:gd name="T112" fmla="*/ 62859 w 12483"/>
                              <a:gd name="T113" fmla="*/ 881206 h 11808"/>
                              <a:gd name="T114" fmla="*/ 46655 w 12483"/>
                              <a:gd name="T115" fmla="*/ 882800 h 11808"/>
                              <a:gd name="T116" fmla="*/ 18508 w 12483"/>
                              <a:gd name="T117" fmla="*/ 885154 h 11808"/>
                              <a:gd name="T118" fmla="*/ 3702 w 12483"/>
                              <a:gd name="T119" fmla="*/ 884547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636" name="矩形 1667"/>
                        <wps:cNvSpPr>
                          <a:spLocks noChangeArrowheads="1"/>
                        </wps:cNvSpPr>
                        <wps:spPr bwMode="auto">
                          <a:xfrm>
                            <a:off x="173303" y="2493654"/>
                            <a:ext cx="743611" cy="16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edge_low</w:t>
                              </w:r>
                            </w:p>
                          </w:txbxContent>
                        </wps:txbx>
                        <wps:bodyPr rot="0" vert="horz" wrap="square" lIns="0" tIns="0" rIns="0" bIns="0" anchor="t" anchorCtr="0" upright="1">
                          <a:noAutofit/>
                        </wps:bodyPr>
                      </wps:wsp>
                      <wps:wsp>
                        <wps:cNvPr id="637" name="矩形 1668"/>
                        <wps:cNvSpPr>
                          <a:spLocks noChangeArrowheads="1"/>
                        </wps:cNvSpPr>
                        <wps:spPr bwMode="auto">
                          <a:xfrm>
                            <a:off x="5199376" y="2514654"/>
                            <a:ext cx="743611" cy="16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edge_high</w:t>
                              </w:r>
                            </w:p>
                          </w:txbxContent>
                        </wps:txbx>
                        <wps:bodyPr rot="0" vert="horz" wrap="square" lIns="0" tIns="0" rIns="0" bIns="0" anchor="t" anchorCtr="0" upright="1">
                          <a:noAutofit/>
                        </wps:bodyPr>
                      </wps:wsp>
                      <wps:wsp>
                        <wps:cNvPr id="638" name="矩形 1669"/>
                        <wps:cNvSpPr>
                          <a:spLocks noChangeArrowheads="1"/>
                        </wps:cNvSpPr>
                        <wps:spPr bwMode="auto">
                          <a:xfrm>
                            <a:off x="4655868" y="2213648"/>
                            <a:ext cx="814012" cy="137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offse</w:t>
                              </w:r>
                              <w:r>
                                <w:rPr>
                                  <w:rFonts w:ascii="Arial" w:eastAsia="宋体" w:hAnsi="Arial" w:cs="Arial" w:hint="eastAsia"/>
                                  <w:b/>
                                  <w:bCs/>
                                  <w:color w:val="000000"/>
                                  <w:sz w:val="13"/>
                                  <w:szCs w:val="13"/>
                                  <w:vertAlign w:val="subscript"/>
                                  <w:lang w:val="en-US" w:eastAsia="zh-CN"/>
                                </w:rPr>
                                <w:t>t_high</w:t>
                              </w:r>
                            </w:p>
                            <w:p w:rsidR="009B3E0B" w:rsidRDefault="009B3E0B" w:rsidP="008A067A">
                              <w:pPr>
                                <w:rPr>
                                  <w:rFonts w:eastAsia="宋体"/>
                                  <w:szCs w:val="12"/>
                                </w:rPr>
                              </w:pPr>
                            </w:p>
                          </w:txbxContent>
                        </wps:txbx>
                        <wps:bodyPr rot="0" vert="horz" wrap="square" lIns="0" tIns="0" rIns="0" bIns="0" anchor="t" anchorCtr="0" upright="1">
                          <a:noAutofit/>
                        </wps:bodyPr>
                      </wps:wsp>
                      <wpg:wgp>
                        <wpg:cNvPr id="639" name="组合 1670"/>
                        <wpg:cNvGrpSpPr>
                          <a:grpSpLocks/>
                        </wpg:cNvGrpSpPr>
                        <wpg:grpSpPr bwMode="auto">
                          <a:xfrm>
                            <a:off x="2776841" y="1260427"/>
                            <a:ext cx="90201" cy="716315"/>
                            <a:chOff x="738" y="1687"/>
                            <a:chExt cx="242" cy="1684"/>
                          </a:xfrm>
                        </wpg:grpSpPr>
                        <wps:wsp>
                          <wps:cNvPr id="256" name="任意多边形 167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57" name="任意多边形 167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58" name="组合 1673"/>
                        <wpg:cNvGrpSpPr>
                          <a:grpSpLocks/>
                        </wpg:cNvGrpSpPr>
                        <wpg:grpSpPr bwMode="auto">
                          <a:xfrm>
                            <a:off x="2502537" y="1256627"/>
                            <a:ext cx="93301" cy="716315"/>
                            <a:chOff x="738" y="1687"/>
                            <a:chExt cx="242" cy="1684"/>
                          </a:xfrm>
                        </wpg:grpSpPr>
                        <wps:wsp>
                          <wps:cNvPr id="259" name="任意多边形 167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60" name="任意多边形 167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61" name="组合 1676"/>
                        <wpg:cNvGrpSpPr>
                          <a:grpSpLocks/>
                        </wpg:cNvGrpSpPr>
                        <wpg:grpSpPr bwMode="auto">
                          <a:xfrm>
                            <a:off x="2409135" y="1254727"/>
                            <a:ext cx="93401" cy="715715"/>
                            <a:chOff x="1222" y="1690"/>
                            <a:chExt cx="243" cy="1684"/>
                          </a:xfrm>
                        </wpg:grpSpPr>
                        <wps:wsp>
                          <wps:cNvPr id="262" name="任意多边形 1677"/>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63" name="任意多边形 1678"/>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64" name="组合 1679"/>
                        <wpg:cNvGrpSpPr>
                          <a:grpSpLocks/>
                        </wpg:cNvGrpSpPr>
                        <wpg:grpSpPr bwMode="auto">
                          <a:xfrm>
                            <a:off x="2596538" y="1254727"/>
                            <a:ext cx="93301" cy="716315"/>
                            <a:chOff x="738" y="1687"/>
                            <a:chExt cx="242" cy="1684"/>
                          </a:xfrm>
                        </wpg:grpSpPr>
                        <wps:wsp>
                          <wps:cNvPr id="265" name="任意多边形 1680"/>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66" name="任意多边形 1681"/>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67" name="组合 1682"/>
                        <wpg:cNvGrpSpPr>
                          <a:grpSpLocks/>
                        </wpg:cNvGrpSpPr>
                        <wpg:grpSpPr bwMode="auto">
                          <a:xfrm>
                            <a:off x="2683539" y="1260427"/>
                            <a:ext cx="93301" cy="716315"/>
                            <a:chOff x="738" y="1687"/>
                            <a:chExt cx="242" cy="1684"/>
                          </a:xfrm>
                        </wpg:grpSpPr>
                        <wps:wsp>
                          <wps:cNvPr id="268" name="任意多边形 1683"/>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69" name="任意多边形 168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70" name="组合 1685"/>
                        <wpg:cNvGrpSpPr>
                          <a:grpSpLocks/>
                        </wpg:cNvGrpSpPr>
                        <wpg:grpSpPr bwMode="auto">
                          <a:xfrm>
                            <a:off x="2870842" y="1259827"/>
                            <a:ext cx="93301" cy="716315"/>
                            <a:chOff x="738" y="1687"/>
                            <a:chExt cx="242" cy="1684"/>
                          </a:xfrm>
                        </wpg:grpSpPr>
                        <wps:wsp>
                          <wps:cNvPr id="271" name="任意多边形 1686"/>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72" name="任意多边形 1687"/>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73" name="组合 1688"/>
                        <wpg:cNvGrpSpPr>
                          <a:grpSpLocks/>
                        </wpg:cNvGrpSpPr>
                        <wpg:grpSpPr bwMode="auto">
                          <a:xfrm>
                            <a:off x="2964143" y="1261127"/>
                            <a:ext cx="93401" cy="716215"/>
                            <a:chOff x="738" y="1687"/>
                            <a:chExt cx="242" cy="1684"/>
                          </a:xfrm>
                        </wpg:grpSpPr>
                        <wps:wsp>
                          <wps:cNvPr id="274" name="任意多边形 168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75" name="任意多边形 1690"/>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76" name="组合 1691"/>
                        <wpg:cNvGrpSpPr>
                          <a:grpSpLocks/>
                        </wpg:cNvGrpSpPr>
                        <wpg:grpSpPr bwMode="auto">
                          <a:xfrm>
                            <a:off x="3057545" y="1262327"/>
                            <a:ext cx="93301" cy="715715"/>
                            <a:chOff x="1222" y="1690"/>
                            <a:chExt cx="243" cy="1684"/>
                          </a:xfrm>
                        </wpg:grpSpPr>
                        <wps:wsp>
                          <wps:cNvPr id="277" name="任意多边形 1692"/>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78" name="任意多边形 1693"/>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79" name="组合 1694"/>
                        <wpg:cNvGrpSpPr>
                          <a:grpSpLocks/>
                        </wpg:cNvGrpSpPr>
                        <wpg:grpSpPr bwMode="auto">
                          <a:xfrm>
                            <a:off x="3541352" y="1259827"/>
                            <a:ext cx="90201" cy="716315"/>
                            <a:chOff x="738" y="1687"/>
                            <a:chExt cx="242" cy="1684"/>
                          </a:xfrm>
                        </wpg:grpSpPr>
                        <wps:wsp>
                          <wps:cNvPr id="280" name="任意多边形 169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81" name="任意多边形 1696"/>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82" name="组合 1697"/>
                        <wpg:cNvGrpSpPr>
                          <a:grpSpLocks/>
                        </wpg:cNvGrpSpPr>
                        <wpg:grpSpPr bwMode="auto">
                          <a:xfrm>
                            <a:off x="3248048" y="1262327"/>
                            <a:ext cx="93301" cy="716315"/>
                            <a:chOff x="738" y="1687"/>
                            <a:chExt cx="242" cy="1684"/>
                          </a:xfrm>
                        </wpg:grpSpPr>
                        <wps:wsp>
                          <wps:cNvPr id="283" name="任意多边形 169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84" name="任意多边形 1699"/>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85" name="组合 1700"/>
                        <wpg:cNvGrpSpPr>
                          <a:grpSpLocks/>
                        </wpg:cNvGrpSpPr>
                        <wpg:grpSpPr bwMode="auto">
                          <a:xfrm>
                            <a:off x="3154646" y="1260427"/>
                            <a:ext cx="93401" cy="715715"/>
                            <a:chOff x="1222" y="1690"/>
                            <a:chExt cx="243" cy="1684"/>
                          </a:xfrm>
                        </wpg:grpSpPr>
                        <wps:wsp>
                          <wps:cNvPr id="286" name="任意多边形 1701"/>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287" name="任意多边形 1702"/>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288" name="组合 1703"/>
                        <wpg:cNvGrpSpPr>
                          <a:grpSpLocks/>
                        </wpg:cNvGrpSpPr>
                        <wpg:grpSpPr bwMode="auto">
                          <a:xfrm>
                            <a:off x="3342049" y="1260427"/>
                            <a:ext cx="93301" cy="716315"/>
                            <a:chOff x="738" y="1687"/>
                            <a:chExt cx="242" cy="1684"/>
                          </a:xfrm>
                        </wpg:grpSpPr>
                        <wps:wsp>
                          <wps:cNvPr id="289" name="任意多边形 1704"/>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303" name="任意多边形 1705"/>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351" name="组合 1706"/>
                        <wpg:cNvGrpSpPr>
                          <a:grpSpLocks/>
                        </wpg:cNvGrpSpPr>
                        <wpg:grpSpPr bwMode="auto">
                          <a:xfrm>
                            <a:off x="3441750" y="1259827"/>
                            <a:ext cx="93301" cy="716315"/>
                            <a:chOff x="738" y="1687"/>
                            <a:chExt cx="242" cy="1684"/>
                          </a:xfrm>
                        </wpg:grpSpPr>
                        <wps:wsp>
                          <wps:cNvPr id="352" name="任意多边形 1707"/>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353" name="任意多边形 1708"/>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s:wsp>
                        <wps:cNvPr id="356" name="任意多边形 1709"/>
                        <wps:cNvSpPr>
                          <a:spLocks/>
                        </wps:cNvSpPr>
                        <wps:spPr bwMode="auto">
                          <a:xfrm flipH="1">
                            <a:off x="3470951" y="1228027"/>
                            <a:ext cx="975314" cy="896719"/>
                          </a:xfrm>
                          <a:custGeom>
                            <a:avLst/>
                            <a:gdLst>
                              <a:gd name="T0" fmla="*/ 947935 w 12483"/>
                              <a:gd name="T1" fmla="*/ 152 h 11808"/>
                              <a:gd name="T2" fmla="*/ 905038 w 12483"/>
                              <a:gd name="T3" fmla="*/ 11542 h 11808"/>
                              <a:gd name="T4" fmla="*/ 881598 w 12483"/>
                              <a:gd name="T5" fmla="*/ 152 h 11808"/>
                              <a:gd name="T6" fmla="*/ 824716 w 12483"/>
                              <a:gd name="T7" fmla="*/ 11542 h 11808"/>
                              <a:gd name="T8" fmla="*/ 805416 w 12483"/>
                              <a:gd name="T9" fmla="*/ 152 h 11808"/>
                              <a:gd name="T10" fmla="*/ 764395 w 12483"/>
                              <a:gd name="T11" fmla="*/ 11542 h 11808"/>
                              <a:gd name="T12" fmla="*/ 764395 w 12483"/>
                              <a:gd name="T13" fmla="*/ 11542 h 11808"/>
                              <a:gd name="T14" fmla="*/ 734860 w 12483"/>
                              <a:gd name="T15" fmla="*/ 152 h 11808"/>
                              <a:gd name="T16" fmla="*/ 712904 w 12483"/>
                              <a:gd name="T17" fmla="*/ 12073 h 11808"/>
                              <a:gd name="T18" fmla="*/ 702278 w 12483"/>
                              <a:gd name="T19" fmla="*/ 6834 h 11808"/>
                              <a:gd name="T20" fmla="*/ 711498 w 12483"/>
                              <a:gd name="T21" fmla="*/ 759 h 11808"/>
                              <a:gd name="T22" fmla="*/ 709232 w 12483"/>
                              <a:gd name="T23" fmla="*/ 30146 h 11808"/>
                              <a:gd name="T24" fmla="*/ 707435 w 12483"/>
                              <a:gd name="T25" fmla="*/ 51179 h 11808"/>
                              <a:gd name="T26" fmla="*/ 694152 w 12483"/>
                              <a:gd name="T27" fmla="*/ 77072 h 11808"/>
                              <a:gd name="T28" fmla="*/ 693449 w 12483"/>
                              <a:gd name="T29" fmla="*/ 91196 h 11808"/>
                              <a:gd name="T30" fmla="*/ 692745 w 12483"/>
                              <a:gd name="T31" fmla="*/ 116482 h 11808"/>
                              <a:gd name="T32" fmla="*/ 693605 w 12483"/>
                              <a:gd name="T33" fmla="*/ 142603 h 11808"/>
                              <a:gd name="T34" fmla="*/ 692589 w 12483"/>
                              <a:gd name="T35" fmla="*/ 166901 h 11808"/>
                              <a:gd name="T36" fmla="*/ 691652 w 12483"/>
                              <a:gd name="T37" fmla="*/ 180342 h 11808"/>
                              <a:gd name="T38" fmla="*/ 699387 w 12483"/>
                              <a:gd name="T39" fmla="*/ 225750 h 11808"/>
                              <a:gd name="T40" fmla="*/ 685401 w 12483"/>
                              <a:gd name="T41" fmla="*/ 247239 h 11808"/>
                              <a:gd name="T42" fmla="*/ 694230 w 12483"/>
                              <a:gd name="T43" fmla="*/ 271234 h 11808"/>
                              <a:gd name="T44" fmla="*/ 684307 w 12483"/>
                              <a:gd name="T45" fmla="*/ 316566 h 11808"/>
                              <a:gd name="T46" fmla="*/ 677744 w 12483"/>
                              <a:gd name="T47" fmla="*/ 338283 h 11808"/>
                              <a:gd name="T48" fmla="*/ 673134 w 12483"/>
                              <a:gd name="T49" fmla="*/ 360076 h 11808"/>
                              <a:gd name="T50" fmla="*/ 655944 w 12483"/>
                              <a:gd name="T51" fmla="*/ 391968 h 11808"/>
                              <a:gd name="T52" fmla="*/ 665789 w 12483"/>
                              <a:gd name="T53" fmla="*/ 404952 h 11808"/>
                              <a:gd name="T54" fmla="*/ 647036 w 12483"/>
                              <a:gd name="T55" fmla="*/ 453853 h 11808"/>
                              <a:gd name="T56" fmla="*/ 653444 w 12483"/>
                              <a:gd name="T57" fmla="*/ 495161 h 11808"/>
                              <a:gd name="T58" fmla="*/ 637660 w 12483"/>
                              <a:gd name="T59" fmla="*/ 527736 h 11808"/>
                              <a:gd name="T60" fmla="*/ 644224 w 12483"/>
                              <a:gd name="T61" fmla="*/ 573144 h 11808"/>
                              <a:gd name="T62" fmla="*/ 630316 w 12483"/>
                              <a:gd name="T63" fmla="*/ 591824 h 11808"/>
                              <a:gd name="T64" fmla="*/ 638051 w 12483"/>
                              <a:gd name="T65" fmla="*/ 630778 h 11808"/>
                              <a:gd name="T66" fmla="*/ 635941 w 12483"/>
                              <a:gd name="T67" fmla="*/ 654621 h 11808"/>
                              <a:gd name="T68" fmla="*/ 634066 w 12483"/>
                              <a:gd name="T69" fmla="*/ 682260 h 11808"/>
                              <a:gd name="T70" fmla="*/ 632972 w 12483"/>
                              <a:gd name="T71" fmla="*/ 703825 h 11808"/>
                              <a:gd name="T72" fmla="*/ 633207 w 12483"/>
                              <a:gd name="T73" fmla="*/ 726302 h 11808"/>
                              <a:gd name="T74" fmla="*/ 620861 w 12483"/>
                              <a:gd name="T75" fmla="*/ 722505 h 11808"/>
                              <a:gd name="T76" fmla="*/ 619924 w 12483"/>
                              <a:gd name="T77" fmla="*/ 751056 h 11808"/>
                              <a:gd name="T78" fmla="*/ 607813 w 12483"/>
                              <a:gd name="T79" fmla="*/ 767913 h 11808"/>
                              <a:gd name="T80" fmla="*/ 593045 w 12483"/>
                              <a:gd name="T81" fmla="*/ 788795 h 11808"/>
                              <a:gd name="T82" fmla="*/ 572261 w 12483"/>
                              <a:gd name="T83" fmla="*/ 785074 h 11808"/>
                              <a:gd name="T84" fmla="*/ 537804 w 12483"/>
                              <a:gd name="T85" fmla="*/ 809600 h 11808"/>
                              <a:gd name="T86" fmla="*/ 500768 w 12483"/>
                              <a:gd name="T87" fmla="*/ 809449 h 11808"/>
                              <a:gd name="T88" fmla="*/ 492954 w 12483"/>
                              <a:gd name="T89" fmla="*/ 823648 h 11808"/>
                              <a:gd name="T90" fmla="*/ 433337 w 12483"/>
                              <a:gd name="T91" fmla="*/ 828052 h 11808"/>
                              <a:gd name="T92" fmla="*/ 402083 w 12483"/>
                              <a:gd name="T93" fmla="*/ 847339 h 11808"/>
                              <a:gd name="T94" fmla="*/ 376611 w 12483"/>
                              <a:gd name="T95" fmla="*/ 841189 h 11808"/>
                              <a:gd name="T96" fmla="*/ 331215 w 12483"/>
                              <a:gd name="T97" fmla="*/ 861387 h 11808"/>
                              <a:gd name="T98" fmla="*/ 309727 w 12483"/>
                              <a:gd name="T99" fmla="*/ 865032 h 11808"/>
                              <a:gd name="T100" fmla="*/ 252689 w 12483"/>
                              <a:gd name="T101" fmla="*/ 873764 h 11808"/>
                              <a:gd name="T102" fmla="*/ 226826 w 12483"/>
                              <a:gd name="T103" fmla="*/ 865715 h 11808"/>
                              <a:gd name="T104" fmla="*/ 216747 w 12483"/>
                              <a:gd name="T105" fmla="*/ 878396 h 11808"/>
                              <a:gd name="T106" fmla="*/ 158302 w 12483"/>
                              <a:gd name="T107" fmla="*/ 884471 h 11808"/>
                              <a:gd name="T108" fmla="*/ 145487 w 12483"/>
                              <a:gd name="T109" fmla="*/ 874220 h 11808"/>
                              <a:gd name="T110" fmla="*/ 96809 w 12483"/>
                              <a:gd name="T111" fmla="*/ 890242 h 11808"/>
                              <a:gd name="T112" fmla="*/ 70322 w 12483"/>
                              <a:gd name="T113" fmla="*/ 881206 h 11808"/>
                              <a:gd name="T114" fmla="*/ 52194 w 12483"/>
                              <a:gd name="T115" fmla="*/ 882800 h 11808"/>
                              <a:gd name="T116" fmla="*/ 20706 w 12483"/>
                              <a:gd name="T117" fmla="*/ 885154 h 11808"/>
                              <a:gd name="T118" fmla="*/ 4141 w 12483"/>
                              <a:gd name="T119" fmla="*/ 884547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wps:wsp>
                        <wps:cNvPr id="397" name="任意多边形 1710"/>
                        <wps:cNvSpPr>
                          <a:spLocks/>
                        </wps:cNvSpPr>
                        <wps:spPr bwMode="auto">
                          <a:xfrm>
                            <a:off x="1677025" y="1225526"/>
                            <a:ext cx="857213" cy="896619"/>
                          </a:xfrm>
                          <a:custGeom>
                            <a:avLst/>
                            <a:gdLst>
                              <a:gd name="T0" fmla="*/ 833146 w 12483"/>
                              <a:gd name="T1" fmla="*/ 152 h 11808"/>
                              <a:gd name="T2" fmla="*/ 795444 w 12483"/>
                              <a:gd name="T3" fmla="*/ 11542 h 11808"/>
                              <a:gd name="T4" fmla="*/ 774842 w 12483"/>
                              <a:gd name="T5" fmla="*/ 152 h 11808"/>
                              <a:gd name="T6" fmla="*/ 724848 w 12483"/>
                              <a:gd name="T7" fmla="*/ 11542 h 11808"/>
                              <a:gd name="T8" fmla="*/ 707885 w 12483"/>
                              <a:gd name="T9" fmla="*/ 152 h 11808"/>
                              <a:gd name="T10" fmla="*/ 671832 w 12483"/>
                              <a:gd name="T11" fmla="*/ 11542 h 11808"/>
                              <a:gd name="T12" fmla="*/ 671832 w 12483"/>
                              <a:gd name="T13" fmla="*/ 11542 h 11808"/>
                              <a:gd name="T14" fmla="*/ 645873 w 12483"/>
                              <a:gd name="T15" fmla="*/ 152 h 11808"/>
                              <a:gd name="T16" fmla="*/ 626576 w 12483"/>
                              <a:gd name="T17" fmla="*/ 12073 h 11808"/>
                              <a:gd name="T18" fmla="*/ 617236 w 12483"/>
                              <a:gd name="T19" fmla="*/ 6834 h 11808"/>
                              <a:gd name="T20" fmla="*/ 625340 w 12483"/>
                              <a:gd name="T21" fmla="*/ 759 h 11808"/>
                              <a:gd name="T22" fmla="*/ 623348 w 12483"/>
                              <a:gd name="T23" fmla="*/ 30146 h 11808"/>
                              <a:gd name="T24" fmla="*/ 621769 w 12483"/>
                              <a:gd name="T25" fmla="*/ 51179 h 11808"/>
                              <a:gd name="T26" fmla="*/ 610094 w 12483"/>
                              <a:gd name="T27" fmla="*/ 77072 h 11808"/>
                              <a:gd name="T28" fmla="*/ 609476 w 12483"/>
                              <a:gd name="T29" fmla="*/ 91196 h 11808"/>
                              <a:gd name="T30" fmla="*/ 608858 w 12483"/>
                              <a:gd name="T31" fmla="*/ 116482 h 11808"/>
                              <a:gd name="T32" fmla="*/ 609614 w 12483"/>
                              <a:gd name="T33" fmla="*/ 142603 h 11808"/>
                              <a:gd name="T34" fmla="*/ 608721 w 12483"/>
                              <a:gd name="T35" fmla="*/ 166901 h 11808"/>
                              <a:gd name="T36" fmla="*/ 607897 w 12483"/>
                              <a:gd name="T37" fmla="*/ 180342 h 11808"/>
                              <a:gd name="T38" fmla="*/ 614696 w 12483"/>
                              <a:gd name="T39" fmla="*/ 225750 h 11808"/>
                              <a:gd name="T40" fmla="*/ 602403 w 12483"/>
                              <a:gd name="T41" fmla="*/ 247239 h 11808"/>
                              <a:gd name="T42" fmla="*/ 610163 w 12483"/>
                              <a:gd name="T43" fmla="*/ 271234 h 11808"/>
                              <a:gd name="T44" fmla="*/ 601442 w 12483"/>
                              <a:gd name="T45" fmla="*/ 316566 h 11808"/>
                              <a:gd name="T46" fmla="*/ 595673 w 12483"/>
                              <a:gd name="T47" fmla="*/ 338283 h 11808"/>
                              <a:gd name="T48" fmla="*/ 591621 w 12483"/>
                              <a:gd name="T49" fmla="*/ 360076 h 11808"/>
                              <a:gd name="T50" fmla="*/ 576513 w 12483"/>
                              <a:gd name="T51" fmla="*/ 391968 h 11808"/>
                              <a:gd name="T52" fmla="*/ 585166 w 12483"/>
                              <a:gd name="T53" fmla="*/ 404952 h 11808"/>
                              <a:gd name="T54" fmla="*/ 568684 w 12483"/>
                              <a:gd name="T55" fmla="*/ 453853 h 11808"/>
                              <a:gd name="T56" fmla="*/ 574316 w 12483"/>
                              <a:gd name="T57" fmla="*/ 495161 h 11808"/>
                              <a:gd name="T58" fmla="*/ 560444 w 12483"/>
                              <a:gd name="T59" fmla="*/ 527736 h 11808"/>
                              <a:gd name="T60" fmla="*/ 566212 w 12483"/>
                              <a:gd name="T61" fmla="*/ 573144 h 11808"/>
                              <a:gd name="T62" fmla="*/ 553988 w 12483"/>
                              <a:gd name="T63" fmla="*/ 591824 h 11808"/>
                              <a:gd name="T64" fmla="*/ 560787 w 12483"/>
                              <a:gd name="T65" fmla="*/ 630778 h 11808"/>
                              <a:gd name="T66" fmla="*/ 558933 w 12483"/>
                              <a:gd name="T67" fmla="*/ 654621 h 11808"/>
                              <a:gd name="T68" fmla="*/ 557285 w 12483"/>
                              <a:gd name="T69" fmla="*/ 682260 h 11808"/>
                              <a:gd name="T70" fmla="*/ 556323 w 12483"/>
                              <a:gd name="T71" fmla="*/ 703825 h 11808"/>
                              <a:gd name="T72" fmla="*/ 556529 w 12483"/>
                              <a:gd name="T73" fmla="*/ 726302 h 11808"/>
                              <a:gd name="T74" fmla="*/ 545679 w 12483"/>
                              <a:gd name="T75" fmla="*/ 722505 h 11808"/>
                              <a:gd name="T76" fmla="*/ 544855 w 12483"/>
                              <a:gd name="T77" fmla="*/ 751056 h 11808"/>
                              <a:gd name="T78" fmla="*/ 534210 w 12483"/>
                              <a:gd name="T79" fmla="*/ 767913 h 11808"/>
                              <a:gd name="T80" fmla="*/ 521231 w 12483"/>
                              <a:gd name="T81" fmla="*/ 788795 h 11808"/>
                              <a:gd name="T82" fmla="*/ 502964 w 12483"/>
                              <a:gd name="T83" fmla="*/ 785074 h 11808"/>
                              <a:gd name="T84" fmla="*/ 472679 w 12483"/>
                              <a:gd name="T85" fmla="*/ 809600 h 11808"/>
                              <a:gd name="T86" fmla="*/ 440128 w 12483"/>
                              <a:gd name="T87" fmla="*/ 809449 h 11808"/>
                              <a:gd name="T88" fmla="*/ 433260 w 12483"/>
                              <a:gd name="T89" fmla="*/ 823648 h 11808"/>
                              <a:gd name="T90" fmla="*/ 380863 w 12483"/>
                              <a:gd name="T91" fmla="*/ 828052 h 11808"/>
                              <a:gd name="T92" fmla="*/ 353393 w 12483"/>
                              <a:gd name="T93" fmla="*/ 847339 h 11808"/>
                              <a:gd name="T94" fmla="*/ 331006 w 12483"/>
                              <a:gd name="T95" fmla="*/ 841189 h 11808"/>
                              <a:gd name="T96" fmla="*/ 291107 w 12483"/>
                              <a:gd name="T97" fmla="*/ 861387 h 11808"/>
                              <a:gd name="T98" fmla="*/ 272221 w 12483"/>
                              <a:gd name="T99" fmla="*/ 865032 h 11808"/>
                              <a:gd name="T100" fmla="*/ 222090 w 12483"/>
                              <a:gd name="T101" fmla="*/ 873764 h 11808"/>
                              <a:gd name="T102" fmla="*/ 199359 w 12483"/>
                              <a:gd name="T103" fmla="*/ 865715 h 11808"/>
                              <a:gd name="T104" fmla="*/ 190500 w 12483"/>
                              <a:gd name="T105" fmla="*/ 878396 h 11808"/>
                              <a:gd name="T106" fmla="*/ 139132 w 12483"/>
                              <a:gd name="T107" fmla="*/ 884471 h 11808"/>
                              <a:gd name="T108" fmla="*/ 127870 w 12483"/>
                              <a:gd name="T109" fmla="*/ 874220 h 11808"/>
                              <a:gd name="T110" fmla="*/ 85086 w 12483"/>
                              <a:gd name="T111" fmla="*/ 890242 h 11808"/>
                              <a:gd name="T112" fmla="*/ 61806 w 12483"/>
                              <a:gd name="T113" fmla="*/ 881206 h 11808"/>
                              <a:gd name="T114" fmla="*/ 45874 w 12483"/>
                              <a:gd name="T115" fmla="*/ 882800 h 11808"/>
                              <a:gd name="T116" fmla="*/ 18198 w 12483"/>
                              <a:gd name="T117" fmla="*/ 885154 h 11808"/>
                              <a:gd name="T118" fmla="*/ 3640 w 12483"/>
                              <a:gd name="T119" fmla="*/ 884547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a:solidFill>
                              <a:srgbClr val="000000"/>
                            </a:solidFill>
                            <a:prstDash val="sysDot"/>
                            <a:bevel/>
                            <a:headEnd/>
                            <a:tailEnd/>
                          </a:ln>
                        </wps:spPr>
                        <wps:bodyPr rot="0" vert="horz" wrap="square" lIns="91440" tIns="45720" rIns="91440" bIns="45720" anchor="t" anchorCtr="0" upright="1">
                          <a:noAutofit/>
                        </wps:bodyPr>
                      </wps:wsp>
                      <wpg:wgp>
                        <wpg:cNvPr id="398" name="组合 1711"/>
                        <wpg:cNvGrpSpPr>
                          <a:grpSpLocks/>
                        </wpg:cNvGrpSpPr>
                        <wpg:grpSpPr bwMode="auto">
                          <a:xfrm>
                            <a:off x="2316434" y="1260427"/>
                            <a:ext cx="93401" cy="716315"/>
                            <a:chOff x="738" y="1687"/>
                            <a:chExt cx="242" cy="1684"/>
                          </a:xfrm>
                        </wpg:grpSpPr>
                        <wps:wsp>
                          <wps:cNvPr id="420" name="任意多边形 1712"/>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421" name="任意多边形 1713"/>
                          <wps:cNvSpPr>
                            <a:spLocks/>
                          </wps:cNvSpPr>
                          <wps:spPr bwMode="auto">
                            <a:xfrm>
                              <a:off x="738" y="1687"/>
                              <a:ext cx="242" cy="1684"/>
                            </a:xfrm>
                            <a:custGeom>
                              <a:avLst/>
                              <a:gdLst>
                                <a:gd name="T0" fmla="*/ 40 w 1350"/>
                                <a:gd name="T1" fmla="*/ 0 h 9433"/>
                                <a:gd name="T2" fmla="*/ 0 w 1350"/>
                                <a:gd name="T3" fmla="*/ 40 h 9433"/>
                                <a:gd name="T4" fmla="*/ 0 w 1350"/>
                                <a:gd name="T5" fmla="*/ 1644 h 9433"/>
                                <a:gd name="T6" fmla="*/ 40 w 1350"/>
                                <a:gd name="T7" fmla="*/ 1684 h 9433"/>
                                <a:gd name="T8" fmla="*/ 202 w 1350"/>
                                <a:gd name="T9" fmla="*/ 1684 h 9433"/>
                                <a:gd name="T10" fmla="*/ 242 w 1350"/>
                                <a:gd name="T11" fmla="*/ 1644 h 9433"/>
                                <a:gd name="T12" fmla="*/ 242 w 1350"/>
                                <a:gd name="T13" fmla="*/ 40 h 9433"/>
                                <a:gd name="T14" fmla="*/ 202 w 1350"/>
                                <a:gd name="T15" fmla="*/ 0 h 9433"/>
                                <a:gd name="T16" fmla="*/ 40 w 1350"/>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g:wgp>
                        <wpg:cNvPr id="423" name="组合 1714"/>
                        <wpg:cNvGrpSpPr>
                          <a:grpSpLocks/>
                        </wpg:cNvGrpSpPr>
                        <wpg:grpSpPr bwMode="auto">
                          <a:xfrm>
                            <a:off x="3639853" y="1260427"/>
                            <a:ext cx="93301" cy="715715"/>
                            <a:chOff x="1222" y="1690"/>
                            <a:chExt cx="243" cy="1684"/>
                          </a:xfrm>
                        </wpg:grpSpPr>
                        <wps:wsp>
                          <wps:cNvPr id="640" name="任意多边形 1715"/>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0">
                              <a:solidFill>
                                <a:srgbClr val="000000"/>
                              </a:solidFill>
                              <a:round/>
                              <a:headEnd/>
                              <a:tailEnd/>
                            </a:ln>
                          </wps:spPr>
                          <wps:bodyPr rot="0" vert="horz" wrap="square" lIns="91440" tIns="45720" rIns="91440" bIns="45720" anchor="t" anchorCtr="0" upright="1">
                            <a:noAutofit/>
                          </wps:bodyPr>
                        </wps:wsp>
                        <wps:wsp>
                          <wps:cNvPr id="641" name="任意多边形 1716"/>
                          <wps:cNvSpPr>
                            <a:spLocks/>
                          </wps:cNvSpPr>
                          <wps:spPr bwMode="auto">
                            <a:xfrm>
                              <a:off x="1222" y="1690"/>
                              <a:ext cx="243" cy="1684"/>
                            </a:xfrm>
                            <a:custGeom>
                              <a:avLst/>
                              <a:gdLst>
                                <a:gd name="T0" fmla="*/ 40 w 1358"/>
                                <a:gd name="T1" fmla="*/ 0 h 9433"/>
                                <a:gd name="T2" fmla="*/ 0 w 1358"/>
                                <a:gd name="T3" fmla="*/ 40 h 9433"/>
                                <a:gd name="T4" fmla="*/ 0 w 1358"/>
                                <a:gd name="T5" fmla="*/ 1644 h 9433"/>
                                <a:gd name="T6" fmla="*/ 40 w 1358"/>
                                <a:gd name="T7" fmla="*/ 1684 h 9433"/>
                                <a:gd name="T8" fmla="*/ 203 w 1358"/>
                                <a:gd name="T9" fmla="*/ 1684 h 9433"/>
                                <a:gd name="T10" fmla="*/ 243 w 1358"/>
                                <a:gd name="T11" fmla="*/ 1644 h 9433"/>
                                <a:gd name="T12" fmla="*/ 243 w 1358"/>
                                <a:gd name="T13" fmla="*/ 40 h 9433"/>
                                <a:gd name="T14" fmla="*/ 203 w 1358"/>
                                <a:gd name="T15" fmla="*/ 0 h 9433"/>
                                <a:gd name="T16" fmla="*/ 40 w 1358"/>
                                <a:gd name="T17" fmla="*/ 0 h 94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59999"/>
                              </a:srgbClr>
                            </a:solidFill>
                            <a:ln w="5715" cap="rnd">
                              <a:solidFill>
                                <a:srgbClr val="000000"/>
                              </a:solidFill>
                              <a:round/>
                              <a:headEnd/>
                              <a:tailEnd/>
                            </a:ln>
                          </wps:spPr>
                          <wps:bodyPr rot="0" vert="horz" wrap="square" lIns="91440" tIns="45720" rIns="91440" bIns="45720" anchor="t" anchorCtr="0" upright="1">
                            <a:noAutofit/>
                          </wps:bodyPr>
                        </wps:wsp>
                      </wpg:wgp>
                      <wps:wsp>
                        <wps:cNvPr id="642" name="直线 1717"/>
                        <wps:cNvCnPr>
                          <a:cxnSpLocks noChangeShapeType="1"/>
                        </wps:cNvCnPr>
                        <wps:spPr bwMode="auto">
                          <a:xfrm>
                            <a:off x="2536137" y="1226826"/>
                            <a:ext cx="929014" cy="82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643" o:spid="_x0000_s1026" editas="canvas" style="width:483.7pt;height:218.8pt;mso-position-horizontal-relative:char;mso-position-vertical-relative:line" coordsize="61429,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">
                <v:shape id="_x0000_s1027" type="#_x0000_t75" style="position:absolute;width:61429;height:27787;visibility:visible;mso-wrap-style:square">
                  <v:fill o:detectmouseclick="t"/>
                  <v:path o:connecttype="none"/>
                </v:shape>
                <v:group id="组合 1530" o:spid="_x0000_s1028" style="position:absolute;left:6235;top:12611;width:934;height:716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任意多边形 1531" o:spid="_x0000_s102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" path="m225,c101,,,101,,225l,9208v,125,101,225,225,225l1125,9433v124,,225,-100,225,-225l1350,225c1350,101,1249,,1125,l225,xe" fillcolor="#eaeaea" strokeweight="0">
                    <v:path arrowok="t" o:connecttype="custom" o:connectlocs="7,0;0,7;0,293;7,301;36,301;43,293;43,7;36,0;7,0" o:connectangles="0,0,0,0,0,0,0,0,0"/>
                  </v:shape>
                  <v:shape id="任意多边形 1532" o:spid="_x0000_s103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33" o:spid="_x0000_s1031" style="position:absolute;left:7169;top:12623;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任意多边形 1534" o:spid="_x0000_s103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" path="m226,c101,,,101,,226l,9207v,125,101,226,226,226l1132,9433v125,,226,-101,226,-226l1358,226c1358,101,1257,,1132,l226,xe" fillcolor="#eaeaea" strokeweight="0">
                    <v:path arrowok="t" o:connecttype="custom" o:connectlocs="7,0;0,7;0,293;7,301;36,301;43,293;43,7;36,0;7,0" o:connectangles="0,0,0,0,0,0,0,0,0"/>
                  </v:shape>
                  <v:shape id="任意多边形 1535" o:spid="_x0000_s103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536" o:spid="_x0000_s1034" style="position:absolute;left:21297;top:12630;width:921;height:7162"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任意多边形 1537" o:spid="_x0000_s1035"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" path="m113,c51,,,51,,113l,4604v,63,51,113,113,113l563,4717v62,,112,-50,112,-113l675,113c675,51,625,,563,l113,xe" fillcolor="#eaeaea" strokeweight="0">
                    <v:path arrowok="t" o:connecttype="custom" o:connectlocs="15,0;0,14;0,588;15,602;72,602;87,588;87,14;72,0;15,0" o:connectangles="0,0,0,0,0,0,0,0,0"/>
                  </v:shape>
                  <v:shape id="任意多边形 1538" o:spid="_x0000_s1036"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" path="m113,c51,,,51,,113l,4604v,63,51,113,113,113l563,4717v62,,112,-50,112,-113l675,113c675,51,625,,563,l113,xe" filled="f" strokeweight=".45pt">
                    <v:stroke endcap="round"/>
                    <v:path arrowok="t" o:connecttype="custom" o:connectlocs="15,0;0,14;0,588;15,602;72,602;87,588;87,14;72,0;15,0" o:connectangles="0,0,0,0,0,0,0,0,0"/>
                  </v:shape>
                </v:group>
                <v:shape id="任意多边形 1539" o:spid="_x0000_s1037" style="position:absolute;top:12299;width:8572;height:8967;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57212496,11543;54623483,876519;53208735,11543;49775625,876519;48610769,11543;46134994,876519;46134994,876519;44352378,11543;43027244,916844;42385863,518985;42942368,57640;42805576,2289337;42697146,3886618;41895418,5852975;41852980,6925575;41810542,8845835;41862457,10829507;41801134,12674737;41744549,13695469;42211440,17143827;41367274,18775738;41900157,20597957;41301282,24040544;40905122,25689769;40626870,27344765;39589397,29766697;40183602,30752723;39051776,34466346;39438528,37603343;38485931,40077142;38882023,43525501;38042595,44944091;38509485,47902322;38382170,49712999;38269002,51811950;38202941,53449632;38217087,55156572;37472013,54868222;37415428,57036432;36684431,58316580;35793158,59902394;34538755,59619815;32459071,61482360;30223780,61470892;29752151,62549188;26154027,62883635;24267650,64348322;22730325,63881280;19990443,65415150;18693534,65691957;15251016,66355080;13690069,65743825;13081717,66706841;9554255,67168187;8780888,66389709;5842892,67606446;4244245,66920237;3150187,67041288;1249665,67220055;249960,67173958" o:connectangles="0,0,0,0,0,0,0,0,0,0,0,0,0,0,0,0,0,0,0,0,0,0,0,0,0,0,0,0,0,0,0,0,0,0,0,0,0,0,0,0,0,0,0,0,0,0,0,0,0,0,0,0,0,0,0,0,0,0,0,0"/>
                </v:shape>
                <v:shape id="任意多边形 1540" o:spid="_x0000_s1038" style="position:absolute;left:6172;top:10160;width:16116;height:450;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" path="m108,51r5879,l5987,69,108,69r,-18xm120,120l,60,120,r,120xm5974,r120,60l5974,120,5974,xe" fillcolor="black" strokeweight=".1pt">
                  <v:stroke joinstyle="bevel"/>
                  <v:path arrowok="t" o:connecttype="custom" o:connectlocs="7553529,7185535;418729482,7185535;418729482,9721716;7553529,9721716;7553529,7185535;8392663,16907251;0,8453813;8392663,0;8392663,16907251;417820266,0;426212929,8453813;417820266,16907251;417820266,0" o:connectangles="0,0,0,0,0,0,0,0,0,0,0,0,0"/>
                </v:shape>
                <v:rect id="矩形 1541" o:spid="_x0000_s1039" style="position:absolute;left:10814;top:25038;width:658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C_low</w:t>
                        </w:r>
                      </w:p>
                    </w:txbxContent>
                  </v:textbox>
                </v:rect>
                <v:shape id="任意多边形 1542" o:spid="_x0000_s1040" style="position:absolute;left:38417;top:10160;width:15716;height:450;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" path="m108,51r5879,l5987,69,108,69r,-18xm120,120l,60,120,r,120xm5974,r120,60l5974,120,5974,xe" fillcolor="black" strokeweight=".1pt">
                  <v:stroke joinstyle="bevel"/>
                  <v:path arrowok="t" o:connecttype="custom" o:connectlocs="7183199,7185535;398200371,7185535;398200371,9721716;7183199,9721716;7183199,7185535;7981390,16907251;0,8453813;7981390,0;7981390,16907251;397335643,0;405317033,8453813;397335643,16907251;397335643,0" o:connectangles="0,0,0,0,0,0,0,0,0,0,0,0,0"/>
                </v:shape>
                <v:line id="直线 1543" o:spid="_x0000_s1041" style="position:absolute;visibility:visible;mso-wrap-style:square" from="8528,12319" to="19894,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" strokeweight="1.5pt">
                  <v:stroke dashstyle="1 1" endcap="round"/>
                </v:line>
                <v:line id="直线 1544" o:spid="_x0000_s1042" style="position:absolute;flip:y;visibility:visible;mso-wrap-style:square" from="14128,19926" to="14135,2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" strokeweight="1.25pt">
                  <v:stroke dashstyle="1 1" endarrow="block"/>
                </v:line>
                <v:line id="直线 1545" o:spid="_x0000_s1043" style="position:absolute;flip:y;visibility:visible;mso-wrap-style:square" from="46183,19837" to="46189,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" strokeweight="1.25pt">
                  <v:stroke dashstyle="1 1" endarrow="block"/>
                </v:line>
                <v:shapetype id="_x0000_t202" coordsize="21600,21600" o:spt="202" path="m,l,21600r21600,l21600,xe">
                  <v:stroke joinstyle="miter"/>
                  <v:path gradientshapeok="t" o:connecttype="rect"/>
                </v:shapetype>
                <v:shape id="文本框 1546" o:spid="_x0000_s1044" type="#_x0000_t202" style="position:absolute;left:3270;top:4083;width:971;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" filled="f" stroked="f">
                  <v:textbox style="layout-flow:vertical-ideographic" inset="0,0,0,0">
                    <w:txbxContent>
                      <w:p w:rsidR="009B3E0B" w:rsidRDefault="009B3E0B" w:rsidP="008A067A">
                        <w:pPr>
                          <w:widowControl w:val="0"/>
                          <w:ind w:firstLine="284"/>
                          <w:jc w:val="both"/>
                          <w:rPr>
                            <w:rFonts w:ascii="Arial" w:hAnsi="Arial" w:cs="宋体"/>
                            <w:color w:val="000000"/>
                            <w:sz w:val="13"/>
                            <w:szCs w:val="13"/>
                          </w:rPr>
                        </w:pPr>
                        <w:r>
                          <w:rPr>
                            <w:rFonts w:ascii="Arial" w:eastAsia="宋体" w:hAnsi="Arial" w:cs="Arial" w:hint="eastAsia"/>
                            <w:b/>
                            <w:bCs/>
                            <w:color w:val="000000"/>
                            <w:sz w:val="13"/>
                            <w:szCs w:val="13"/>
                          </w:rPr>
                          <w:t>Lower</w:t>
                        </w:r>
                        <w:r>
                          <w:rPr>
                            <w:rFonts w:ascii="Arial" w:eastAsia="Vrinda" w:hAnsi="Arial" w:cs="Arial"/>
                            <w:b/>
                            <w:bCs/>
                            <w:color w:val="000000"/>
                            <w:sz w:val="13"/>
                            <w:szCs w:val="13"/>
                          </w:rPr>
                          <w:t xml:space="preserve"> Edge</w:t>
                        </w:r>
                      </w:p>
                    </w:txbxContent>
                  </v:textbox>
                </v:shape>
                <v:shape id="文本框 1547" o:spid="_x0000_s1045" type="#_x0000_t202" style="position:absolute;left:55645;top:4483;width:977;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" filled="f" stroked="f">
                  <v:textbox style="layout-flow:vertical-ideographic" inset="0,0,0,0">
                    <w:txbxContent>
                      <w:p w:rsidR="009B3E0B" w:rsidRDefault="009B3E0B" w:rsidP="008A067A">
                        <w:pPr>
                          <w:widowControl w:val="0"/>
                          <w:jc w:val="center"/>
                          <w:rPr>
                            <w:rFonts w:ascii="Arial" w:hAnsi="Arial" w:cs="宋体"/>
                            <w:color w:val="000000"/>
                            <w:sz w:val="13"/>
                            <w:szCs w:val="13"/>
                          </w:rPr>
                        </w:pPr>
                        <w:r>
                          <w:rPr>
                            <w:rFonts w:ascii="Arial" w:eastAsia="宋体" w:hAnsi="Arial" w:cs="Arial" w:hint="eastAsia"/>
                            <w:b/>
                            <w:bCs/>
                            <w:color w:val="000000"/>
                            <w:sz w:val="13"/>
                            <w:szCs w:val="13"/>
                            <w:lang w:val="en-US" w:eastAsia="zh-CN"/>
                          </w:rPr>
                          <w:t xml:space="preserve">Upper </w:t>
                        </w:r>
                        <w:r>
                          <w:rPr>
                            <w:rFonts w:ascii="Arial" w:eastAsia="Vrinda" w:hAnsi="Arial" w:cs="Arial"/>
                            <w:b/>
                            <w:bCs/>
                            <w:color w:val="000000"/>
                            <w:sz w:val="13"/>
                            <w:szCs w:val="13"/>
                          </w:rPr>
                          <w:t xml:space="preserve"> Edge</w:t>
                        </w:r>
                      </w:p>
                    </w:txbxContent>
                  </v:textbox>
                </v:shape>
                <v:rect id="矩形 1548" o:spid="_x0000_s1046" style="position:absolute;left:9194;top:7321;width:10421;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9B3E0B" w:rsidRDefault="009B3E0B" w:rsidP="008A067A">
                        <w:pPr>
                          <w:widowControl w:val="0"/>
                          <w:jc w:val="center"/>
                          <w:rPr>
                            <w:rFonts w:ascii="Arial" w:hAnsi="Arial" w:cs="宋体"/>
                            <w:color w:val="000000"/>
                            <w:sz w:val="12"/>
                            <w:szCs w:val="12"/>
                          </w:rPr>
                        </w:pPr>
                        <w:r>
                          <w:rPr>
                            <w:rFonts w:ascii="Arial" w:eastAsia="Vrinda" w:hAnsi="Arial" w:cs="Arial"/>
                            <w:b/>
                            <w:bCs/>
                            <w:color w:val="000000"/>
                            <w:sz w:val="12"/>
                            <w:szCs w:val="12"/>
                          </w:rPr>
                          <w:t>Lowest C</w:t>
                        </w:r>
                        <w:r>
                          <w:rPr>
                            <w:rFonts w:ascii="Arial" w:eastAsia="宋体"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v:textbox>
                </v:rect>
                <v:line id="直线 1549" o:spid="_x0000_s1047" style="position:absolute;flip:x;visibility:visible;mso-wrap-style:square" from="4629,2127" to="4699,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" strokeweight="1.5pt">
                  <v:stroke dashstyle="1 1" endcap="round"/>
                </v:line>
                <v:line id="直线 1550" o:spid="_x0000_s1048" style="position:absolute;visibility:visible;mso-wrap-style:square" from="55168,2032" to="5517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" strokeweight="1.25pt">
                  <v:stroke dashstyle="1 1"/>
                </v:line>
                <v:line id="直线 1551" o:spid="_x0000_s1049" style="position:absolute;visibility:visible;mso-wrap-style:square" from="6165,7556" to="6235,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" strokeweight="1.5pt">
                  <v:stroke dashstyle="1 1" endcap="round"/>
                </v:line>
                <v:line id="直线 1552" o:spid="_x0000_s1050" style="position:absolute;visibility:visible;mso-wrap-style:square" from="54330,7645" to="54336,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" strokeweight="1.5pt">
                  <v:stroke dashstyle="1 1" endcap="round"/>
                </v:line>
                <v:line id="直线 1553" o:spid="_x0000_s1051" style="position:absolute;visibility:visible;mso-wrap-style:square" from="4559,2324" to="55022,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" strokeweight="1.25pt">
                  <v:stroke startarrow="block" endarrow="block"/>
                </v:line>
                <v:group id="组合 1554" o:spid="_x0000_s1052" style="position:absolute;left:11817;top:12661;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任意多边形 1555" o:spid="_x0000_s105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" path="m225,c101,,,101,,225l,9208v,125,101,225,225,225l1125,9433v124,,225,-100,225,-225l1350,225c1350,101,1249,,1125,l225,xe" fillcolor="#eaeaea" strokeweight="0">
                    <v:path arrowok="t" o:connecttype="custom" o:connectlocs="7,0;0,7;0,293;7,301;36,301;43,293;43,7;36,0;7,0" o:connectangles="0,0,0,0,0,0,0,0,0"/>
                  </v:shape>
                  <v:shape id="任意多边形 1556" o:spid="_x0000_s105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57" o:spid="_x0000_s1055" style="position:absolute;left:9074;top:12623;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任意多边形 1558" o:spid="_x0000_s105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" path="m225,c101,,,101,,225l,9208v,125,101,225,225,225l1125,9433v124,,225,-100,225,-225l1350,225c1350,101,1249,,1125,l225,xe" fillcolor="#eaeaea" strokeweight="0">
                    <v:path arrowok="t" o:connecttype="custom" o:connectlocs="7,0;0,7;0,293;7,301;36,301;43,293;43,7;36,0;7,0" o:connectangles="0,0,0,0,0,0,0,0,0"/>
                  </v:shape>
                  <v:shape id="任意多边形 1559" o:spid="_x0000_s105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60" o:spid="_x0000_s1058" style="position:absolute;left:8140;top:12604;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任意多边形 1561" o:spid="_x0000_s105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" path="m226,c101,,,101,,226l,9207v,125,101,226,226,226l1132,9433v125,,226,-101,226,-226l1358,226c1358,101,1257,,1132,l226,xe" fillcolor="#eaeaea" strokeweight="0">
                    <v:path arrowok="t" o:connecttype="custom" o:connectlocs="7,0;0,7;0,293;7,301;36,301;43,293;43,7;36,0;7,0" o:connectangles="0,0,0,0,0,0,0,0,0"/>
                  </v:shape>
                  <v:shape id="任意多边形 1562" o:spid="_x0000_s106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563" o:spid="_x0000_s1061" style="position:absolute;left:10013;top:12604;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任意多边形 1564" o:spid="_x0000_s106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" path="m225,c101,,,101,,225l,9208v,125,101,225,225,225l1125,9433v124,,225,-100,225,-225l1350,225c1350,101,1249,,1125,l225,xe" fillcolor="#eaeaea" strokeweight="0">
                    <v:path arrowok="t" o:connecttype="custom" o:connectlocs="7,0;0,7;0,293;7,301;36,301;43,293;43,7;36,0;7,0" o:connectangles="0,0,0,0,0,0,0,0,0"/>
                  </v:shape>
                  <v:shape id="任意多边形 1565" o:spid="_x0000_s106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66" o:spid="_x0000_s1064" style="position:absolute;left:10883;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任意多边形 1567" o:spid="_x0000_s106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" path="m225,c101,,,101,,225l,9208v,125,101,225,225,225l1125,9433v124,,225,-100,225,-225l1350,225c1350,101,1249,,1125,l225,xe" fillcolor="#eaeaea" strokeweight="0">
                    <v:path arrowok="t" o:connecttype="custom" o:connectlocs="7,0;0,7;0,293;7,301;36,301;43,293;43,7;36,0;7,0" o:connectangles="0,0,0,0,0,0,0,0,0"/>
                  </v:shape>
                  <v:shape id="任意多边形 1568" o:spid="_x0000_s106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69" o:spid="_x0000_s1067" style="position:absolute;left:12757;top:12655;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任意多边形 1570" o:spid="_x0000_s106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571" o:spid="_x0000_s10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72" o:spid="_x0000_s1070" style="position:absolute;left:13690;top:12668;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任意多边形 1573" o:spid="_x0000_s107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" path="m225,c101,,,101,,225l,9208v,125,101,225,225,225l1125,9433v124,,225,-100,225,-225l1350,225c1350,101,1249,,1125,l225,xe" fillcolor="#eaeaea" strokeweight="0">
                    <v:path arrowok="t" o:connecttype="custom" o:connectlocs="7,0;0,7;0,293;7,301;36,301;43,293;43,7;36,0;7,0" o:connectangles="0,0,0,0,0,0,0,0,0"/>
                  </v:shape>
                  <v:shape id="任意多边形 1574" o:spid="_x0000_s107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75" o:spid="_x0000_s1073" style="position:absolute;left:14624;top:12680;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任意多边形 1576" o:spid="_x0000_s107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" path="m226,c101,,,101,,226l,9207v,125,101,226,226,226l1132,9433v125,,226,-101,226,-226l1358,226c1358,101,1257,,1132,l226,xe" fillcolor="#eaeaea" strokeweight="0">
                    <v:path arrowok="t" o:connecttype="custom" o:connectlocs="7,0;0,7;0,293;7,301;36,301;43,293;43,7;36,0;7,0" o:connectangles="0,0,0,0,0,0,0,0,0"/>
                  </v:shape>
                  <v:shape id="任意多边形 1577" o:spid="_x0000_s107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578" o:spid="_x0000_s1076" style="position:absolute;left:19462;top:12655;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任意多边形 1579" o:spid="_x0000_s107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" path="m225,c101,,,101,,225l,9208v,125,101,225,225,225l1125,9433v124,,225,-100,225,-225l1350,225c1350,101,1249,,1125,l225,xe" fillcolor="#eaeaea" strokeweight="0">
                    <v:path arrowok="t" o:connecttype="custom" o:connectlocs="7,0;0,7;0,293;7,301;36,301;43,293;43,7;36,0;7,0" o:connectangles="0,0,0,0,0,0,0,0,0"/>
                  </v:shape>
                  <v:shape id="任意多边形 1580" o:spid="_x0000_s10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81" o:spid="_x0000_s1079" style="position:absolute;left:16529;top:12680;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任意多边形 1582" o:spid="_x0000_s108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583" o:spid="_x0000_s108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84" o:spid="_x0000_s1082" style="position:absolute;left:15595;top:12661;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任意多边形 1585" o:spid="_x0000_s108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" path="m226,c101,,,101,,226l,9207v,125,101,226,226,226l1132,9433v125,,226,-101,226,-226l1358,226c1358,101,1257,,1132,l226,xe" fillcolor="#eaeaea" strokeweight="0">
                    <v:path arrowok="t" o:connecttype="custom" o:connectlocs="7,0;0,7;0,293;7,301;36,301;43,293;43,7;36,0;7,0" o:connectangles="0,0,0,0,0,0,0,0,0"/>
                  </v:shape>
                  <v:shape id="任意多边形 1586" o:spid="_x0000_s108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587" o:spid="_x0000_s1085" style="position:absolute;left:17468;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任意多边形 1588" o:spid="_x0000_s108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" path="m225,c101,,,101,,225l,9208v,125,101,225,225,225l1125,9433v124,,225,-100,225,-225l1350,225c1350,101,1249,,1125,l225,xe" fillcolor="#eaeaea" strokeweight="0">
                    <v:path arrowok="t" o:connecttype="custom" o:connectlocs="7,0;0,7;0,293;7,301;36,301;43,293;43,7;36,0;7,0" o:connectangles="0,0,0,0,0,0,0,0,0"/>
                  </v:shape>
                  <v:shape id="任意多边形 1589" o:spid="_x0000_s10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90" o:spid="_x0000_s1088" style="position:absolute;left:18465;top:12655;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任意多边形 1591" o:spid="_x0000_s108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592" o:spid="_x0000_s109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93" o:spid="_x0000_s1091" style="position:absolute;left:20402;top:12642;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任意多边形 1594" o:spid="_x0000_s109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595" o:spid="_x0000_s109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96" o:spid="_x0000_s1094" style="position:absolute;left:21348;top:12617;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任意多边形 1597" o:spid="_x0000_s109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" path="m225,c101,,,101,,225l,9208v,125,101,225,225,225l1125,9433v124,,225,-100,225,-225l1350,225c1350,101,1249,,1125,l225,xe" fillcolor="#eaeaea" strokeweight="0">
                    <v:path arrowok="t" o:connecttype="custom" o:connectlocs="7,0;0,7;0,293;7,301;36,301;43,293;43,7;36,0;7,0" o:connectangles="0,0,0,0,0,0,0,0,0"/>
                  </v:shape>
                  <v:shape id="任意多边形 1598" o:spid="_x0000_s109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599" o:spid="_x0000_s1097" style="position:absolute;left:38271;top:12611;width:933;height:716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任意多边形 1600" o:spid="_x0000_s109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" path="m225,c101,,,101,,225l,9208v,125,101,225,225,225l1125,9433v124,,225,-100,225,-225l1350,225c1350,101,1249,,1125,l225,xe" fillcolor="#eaeaea" strokeweight="0">
                    <v:path arrowok="t" o:connecttype="custom" o:connectlocs="7,0;0,7;0,293;7,301;36,301;43,293;43,7;36,0;7,0" o:connectangles="0,0,0,0,0,0,0,0,0"/>
                  </v:shape>
                  <v:shape id="任意多边形 1601" o:spid="_x0000_s109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02" o:spid="_x0000_s1100" style="position:absolute;left:39204;top:12623;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任意多边形 1603" o:spid="_x0000_s110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" path="m226,c101,,,101,,226l,9207v,125,101,226,226,226l1132,9433v125,,226,-101,226,-226l1358,226c1358,101,1257,,1132,l226,xe" fillcolor="#eaeaea" strokeweight="0">
                    <v:path arrowok="t" o:connecttype="custom" o:connectlocs="7,0;0,7;0,293;7,301;36,301;43,293;43,7;36,0;7,0" o:connectangles="0,0,0,0,0,0,0,0,0"/>
                  </v:shape>
                  <v:shape id="任意多边形 1604" o:spid="_x0000_s1102"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605" o:spid="_x0000_s1103" style="position:absolute;left:53333;top:12630;width:921;height:7162" coordorigin="6345,1687" coordsize="24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任意多边形 1606" o:spid="_x0000_s1104"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" path="m113,c51,,,51,,113l,4604v,63,51,113,113,113l563,4717v62,,112,-50,112,-113l675,113c675,51,625,,563,l113,xe" fillcolor="#eaeaea" strokeweight="0">
                    <v:path arrowok="t" o:connecttype="custom" o:connectlocs="15,0;0,14;0,588;15,602;72,602;87,588;87,14;72,0;15,0" o:connectangles="0,0,0,0,0,0,0,0,0"/>
                  </v:shape>
                  <v:shape id="任意多边形 1607" o:spid="_x0000_s1105"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" path="m113,c51,,,51,,113l,4604v,63,51,113,113,113l563,4717v62,,112,-50,112,-113l675,113c675,51,625,,563,l113,xe" filled="f" strokeweight=".45pt">
                    <v:stroke endcap="round"/>
                    <v:path arrowok="t" o:connecttype="custom" o:connectlocs="15,0;0,14;0,588;15,602;72,602;87,588;87,14;72,0;15,0" o:connectangles="0,0,0,0,0,0,0,0,0"/>
                  </v:shape>
                </v:group>
                <v:group id="组合 1608" o:spid="_x0000_s1106" style="position:absolute;left:43853;top:12661;width:901;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任意多边形 1609" o:spid="_x0000_s110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610" o:spid="_x0000_s110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11" o:spid="_x0000_s1109" style="position:absolute;left:41109;top:12623;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任意多边形 1612" o:spid="_x0000_s111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" path="m225,c101,,,101,,225l,9208v,125,101,225,225,225l1125,9433v124,,225,-100,225,-225l1350,225c1350,101,1249,,1125,l225,xe" fillcolor="#eaeaea" strokeweight="0">
                    <v:path arrowok="t" o:connecttype="custom" o:connectlocs="7,0;0,7;0,293;7,301;36,301;43,293;43,7;36,0;7,0" o:connectangles="0,0,0,0,0,0,0,0,0"/>
                  </v:shape>
                  <v:shape id="任意多边形 1613" o:spid="_x0000_s111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14" o:spid="_x0000_s1112" style="position:absolute;left:40176;top:12604;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任意多边形 1615" o:spid="_x0000_s111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" path="m226,c101,,,101,,226l,9207v,125,101,226,226,226l1132,9433v125,,226,-101,226,-226l1358,226c1358,101,1257,,1132,l226,xe" fillcolor="#eaeaea" strokeweight="0">
                    <v:path arrowok="t" o:connecttype="custom" o:connectlocs="7,0;0,7;0,293;7,301;36,301;43,293;43,7;36,0;7,0" o:connectangles="0,0,0,0,0,0,0,0,0"/>
                  </v:shape>
                  <v:shape id="任意多边形 1616" o:spid="_x0000_s111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617" o:spid="_x0000_s1115" style="position:absolute;left:42049;top:12604;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任意多边形 1618" o:spid="_x0000_s111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" path="m225,c101,,,101,,225l,9208v,125,101,225,225,225l1125,9433v124,,225,-100,225,-225l1350,225c1350,101,1249,,1125,l225,xe" fillcolor="#eaeaea" strokeweight="0">
                    <v:path arrowok="t" o:connecttype="custom" o:connectlocs="7,0;0,7;0,293;7,301;36,301;43,293;43,7;36,0;7,0" o:connectangles="0,0,0,0,0,0,0,0,0"/>
                  </v:shape>
                  <v:shape id="任意多边形 1619" o:spid="_x0000_s111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20" o:spid="_x0000_s1118" style="position:absolute;left:42919;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任意多边形 1621" o:spid="_x0000_s111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" path="m225,c101,,,101,,225l,9208v,125,101,225,225,225l1125,9433v124,,225,-100,225,-225l1350,225c1350,101,1249,,1125,l225,xe" fillcolor="#eaeaea" strokeweight="0">
                    <v:path arrowok="t" o:connecttype="custom" o:connectlocs="7,0;0,7;0,293;7,301;36,301;43,293;43,7;36,0;7,0" o:connectangles="0,0,0,0,0,0,0,0,0"/>
                  </v:shape>
                  <v:shape id="任意多边形 1622" o:spid="_x0000_s112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23" o:spid="_x0000_s1121" style="position:absolute;left:44792;top:12655;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任意多边形 1624" o:spid="_x0000_s112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" path="m225,c101,,,101,,225l,9208v,125,101,225,225,225l1125,9433v124,,225,-100,225,-225l1350,225c1350,101,1249,,1125,l225,xe" fillcolor="#eaeaea" strokeweight="0">
                    <v:path arrowok="t" o:connecttype="custom" o:connectlocs="7,0;0,7;0,293;7,301;36,301;43,293;43,7;36,0;7,0" o:connectangles="0,0,0,0,0,0,0,0,0"/>
                  </v:shape>
                  <v:shape id="任意多边形 1625" o:spid="_x0000_s112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26" o:spid="_x0000_s1124" style="position:absolute;left:45726;top:12668;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任意多边形 1627" o:spid="_x0000_s112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" path="m225,c101,,,101,,225l,9208v,125,101,225,225,225l1125,9433v124,,225,-100,225,-225l1350,225c1350,101,1249,,1125,l225,xe" fillcolor="#eaeaea" strokeweight="0">
                    <v:path arrowok="t" o:connecttype="custom" o:connectlocs="7,0;0,7;0,293;7,301;36,301;43,293;43,7;36,0;7,0" o:connectangles="0,0,0,0,0,0,0,0,0"/>
                  </v:shape>
                  <v:shape id="任意多边形 1628" o:spid="_x0000_s112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29" o:spid="_x0000_s1127" style="position:absolute;left:46659;top:12680;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任意多边形 1630" o:spid="_x0000_s11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" path="m226,c101,,,101,,226l,9207v,125,101,226,226,226l1132,9433v125,,226,-101,226,-226l1358,226c1358,101,1257,,1132,l226,xe" fillcolor="#eaeaea" strokeweight="0">
                    <v:path arrowok="t" o:connecttype="custom" o:connectlocs="7,0;0,7;0,293;7,301;36,301;43,293;43,7;36,0;7,0" o:connectangles="0,0,0,0,0,0,0,0,0"/>
                  </v:shape>
                  <v:shape id="任意多边形 1631" o:spid="_x0000_s112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632" o:spid="_x0000_s1130" style="position:absolute;left:51498;top:12655;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任意多边形 1633" o:spid="_x0000_s113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" path="m225,c101,,,101,,225l,9208v,125,101,225,225,225l1125,9433v124,,225,-100,225,-225l1350,225c1350,101,1249,,1125,l225,xe" fillcolor="#eaeaea" strokeweight="0">
                    <v:path arrowok="t" o:connecttype="custom" o:connectlocs="7,0;0,7;0,293;7,301;36,301;43,293;43,7;36,0;7,0" o:connectangles="0,0,0,0,0,0,0,0,0"/>
                  </v:shape>
                  <v:shape id="任意多边形 1634" o:spid="_x0000_s113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35" o:spid="_x0000_s1133" style="position:absolute;left:48564;top:12680;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任意多边形 1636" o:spid="_x0000_s113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" path="m225,c101,,,101,,225l,9208v,125,101,225,225,225l1125,9433v124,,225,-100,225,-225l1350,225c1350,101,1249,,1125,l225,xe" fillcolor="#eaeaea" strokeweight="0">
                    <v:path arrowok="t" o:connecttype="custom" o:connectlocs="7,0;0,7;0,293;7,301;36,301;43,293;43,7;36,0;7,0" o:connectangles="0,0,0,0,0,0,0,0,0"/>
                  </v:shape>
                  <v:shape id="任意多边形 1637" o:spid="_x0000_s113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38" o:spid="_x0000_s1136" style="position:absolute;left:47631;top:12661;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任意多边形 1639" o:spid="_x0000_s113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" path="m226,c101,,,101,,226l,9207v,125,101,226,226,226l1132,9433v125,,226,-101,226,-226l1358,226c1358,101,1257,,1132,l226,xe" fillcolor="#eaeaea" strokeweight="0">
                    <v:path arrowok="t" o:connecttype="custom" o:connectlocs="7,0;0,7;0,293;7,301;36,301;43,293;43,7;36,0;7,0" o:connectangles="0,0,0,0,0,0,0,0,0"/>
                  </v:shape>
                  <v:shape id="任意多边形 1640" o:spid="_x0000_s113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" path="m226,c101,,,101,,226l,9207v,125,101,226,226,226l1132,9433v125,,226,-101,226,-226l1358,226c1358,101,1257,,1132,l226,xe" filled="f" strokeweight=".45pt">
                    <v:stroke endcap="round"/>
                    <v:path arrowok="t" o:connecttype="custom" o:connectlocs="7,0;0,7;0,293;7,301;36,301;43,293;43,7;36,0;7,0" o:connectangles="0,0,0,0,0,0,0,0,0"/>
                  </v:shape>
                </v:group>
                <v:group id="组合 1641" o:spid="_x0000_s1139" style="position:absolute;left:49504;top:12661;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任意多边形 1642" o:spid="_x0000_s114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643" o:spid="_x0000_s114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44" o:spid="_x0000_s1142" style="position:absolute;left:50501;top:12655;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任意多边形 1645" o:spid="_x0000_s114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646" o:spid="_x0000_s114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47" o:spid="_x0000_s1145" style="position:absolute;left:52438;top:12642;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任意多边形 1648" o:spid="_x0000_s114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" path="m225,c101,,,101,,225l,9208v,125,101,225,225,225l1125,9433v124,,225,-100,225,-225l1350,225c1350,101,1249,,1125,l225,xe" fillcolor="#eaeaea" strokeweight="0">
                    <v:path arrowok="t" o:connecttype="custom" o:connectlocs="7,0;0,7;0,293;7,301;36,301;43,293;43,7;36,0;7,0" o:connectangles="0,0,0,0,0,0,0,0,0"/>
                  </v:shape>
                  <v:shape id="任意多边形 1649" o:spid="_x0000_s114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" path="m225,c101,,,101,,225l,9208v,125,101,225,225,225l1125,9433v124,,225,-100,225,-225l1350,225c1350,101,1249,,1125,l225,xe" filled="f" strokeweight=".45pt">
                    <v:stroke endcap="round"/>
                    <v:path arrowok="t" o:connecttype="custom" o:connectlocs="7,0;0,7;0,293;7,301;36,301;43,293;43,7;36,0;7,0" o:connectangles="0,0,0,0,0,0,0,0,0"/>
                  </v:shape>
                </v:group>
                <v:group id="组合 1650" o:spid="_x0000_s1148" style="position:absolute;left:53384;top:12617;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任意多边形 1651" o:spid="_x0000_s114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" path="m225,c101,,,101,,225l,9208v,125,101,225,225,225l1125,9433v124,,225,-100,225,-225l1350,225c1350,101,1249,,1125,l225,xe" fillcolor="#eaeaea" strokeweight="0">
                    <v:path arrowok="t" o:connecttype="custom" o:connectlocs="7,0;0,7;0,293;7,301;36,301;43,293;43,7;36,0;7,0" o:connectangles="0,0,0,0,0,0,0,0,0"/>
                  </v:shape>
                  <v:shape id="任意多边形 1652" o:spid="_x0000_s115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" path="m225,c101,,,101,,225l,9208v,125,101,225,225,225l1125,9433v124,,225,-100,225,-225l1350,225c1350,101,1249,,1125,l225,xe" filled="f" strokeweight=".45pt">
                    <v:stroke endcap="round"/>
                    <v:path arrowok="t" o:connecttype="custom" o:connectlocs="7,0;0,7;0,293;7,301;36,301;43,293;43,7;36,0;7,0" o:connectangles="0,0,0,0,0,0,0,0,0"/>
                  </v:shape>
                </v:group>
                <v:line id="直线 1653" o:spid="_x0000_s1151" style="position:absolute;flip:y;visibility:visible;mso-wrap-style:square" from="3048,19767" to="57886,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" strokeweight="1.35pt">
                  <v:stroke endarrow="block" endarrowwidth="wide" endarrowlength="long"/>
                </v:line>
                <v:line id="直线 1654" o:spid="_x0000_s1152" style="position:absolute;visibility:visible;mso-wrap-style:square" from="22250,7772" to="22326,2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" strokeweight="1.5pt">
                  <v:stroke dashstyle="1 1"/>
                </v:line>
                <v:line id="直线 1655" o:spid="_x0000_s1153" style="position:absolute;visibility:visible;mso-wrap-style:square" from="38207,7518" to="3821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" strokeweight="1.5pt">
                  <v:stroke dashstyle="1 1"/>
                </v:line>
                <v:shape id="任意多边形 1656" o:spid="_x0000_s1154" style="position:absolute;left:4794;top:23634;width:9303;height:540;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" path="m108,51r5879,l5987,69,108,69r,-18xm120,120l,60,120,r,120xm5974,r120,60l5974,120,5974,xe" fillcolor="black" strokeweight=".1pt">
                  <v:stroke joinstyle="bevel"/>
                  <v:path arrowok="t" o:connecttype="custom" o:connectlocs="2516916,10322741;139522827,10322741;139522827,13966459;2516916,13966459;2516916,10322741;2796590,24289200;0,12144825;2796590,0;2796590,24289200;139219796,0;142016386,12144825;139219796,24289200;139219796,0" o:connectangles="0,0,0,0,0,0,0,0,0,0,0,0,0"/>
                </v:shape>
                <v:rect id="矩形 1657" o:spid="_x0000_s1155" style="position:absolute;left:43338;top:24847;width:658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C_high</w:t>
                        </w:r>
                      </w:p>
                    </w:txbxContent>
                  </v:textbox>
                </v:rect>
                <v:rect id="矩形 1658" o:spid="_x0000_s1156" style="position:absolute;left:5505;top:22186;width:8141;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offse</w:t>
                        </w:r>
                        <w:r>
                          <w:rPr>
                            <w:rFonts w:ascii="Arial" w:eastAsia="宋体" w:hAnsi="Arial" w:cs="Arial" w:hint="eastAsia"/>
                            <w:b/>
                            <w:bCs/>
                            <w:color w:val="000000"/>
                            <w:sz w:val="13"/>
                            <w:szCs w:val="13"/>
                            <w:vertAlign w:val="subscript"/>
                            <w:lang w:val="en-US" w:eastAsia="zh-CN"/>
                          </w:rPr>
                          <w:t>t_low</w:t>
                        </w:r>
                      </w:p>
                      <w:p w:rsidR="009B3E0B" w:rsidRDefault="009B3E0B" w:rsidP="008A067A">
                        <w:pPr>
                          <w:rPr>
                            <w:rFonts w:eastAsia="宋体"/>
                            <w:szCs w:val="12"/>
                          </w:rPr>
                        </w:pPr>
                      </w:p>
                    </w:txbxContent>
                  </v:textbox>
                </v:rect>
                <v:shape id="任意多边形 1659" o:spid="_x0000_s1157" style="position:absolute;left:46443;top:23729;width:8332;height:451;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" path="m108,51r5879,l5987,69,108,69r,-18xm120,120l,60,120,r,120xm5974,r120,60l5974,120,5974,xe" fillcolor="black" strokeweight=".1pt">
                  <v:stroke joinstyle="bevel"/>
                  <v:path arrowok="t" o:connecttype="custom" o:connectlocs="2018768,7201502;111909642,7201502;111909642,9743319;2018768,9743319;2018768,7201502;2243000,16944822;0,8472599;2243000,0;2243000,16944822;111666678,0;113909679,8472599;111666678,16944822;111666678,0" o:connectangles="0,0,0,0,0,0,0,0,0,0,0,0,0"/>
                </v:shape>
                <v:shape id="任意多边形 1660" o:spid="_x0000_s1158" style="position:absolute;left:51676;top:12395;width:9753;height:8966;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74063468,11542;70711867,876421;68880467,11542;64436198,876421;62928262,11542;59723235,876421;59723235,876421;57415625,11542;55700172,916741;54869948,518927;55590320,57633;55413274,2289082;55272872,3886184;54235053,5852322;54180126,6924802;54125122,8844849;54192315,10828299;54112933,12673324;54039724,13693942;54644071,17141916;53551325,18773644;54241147,20595660;53465849,24037863;52953073,25686904;52592887,27341716;51249809,29763377;52019012,30749293;50553815,34462502;51054481,37599150;49821255,40072673;50334109,43520647;49247458,44939079;49851804,47896980;49686947,49707455;49540451,51806172;49454975,53443671;49473336,55150421;48508726,54862103;48435517,57030071;47489268,58310077;46335423,59895713;44711541,59613166;42019368,61475503;39125694,61464037;38515176,62542213;33857217,62876622;31415299,64341146;29425137,63874157;25878285,65407855;24199398,65684631;19742940,66347680;17722228,65736494;16934742,66699402;12368354,67160696;11367100,66382305;7563821,67598907;5494355,66912775;4077989,67033812;1617788,67212559;323542,67166467" o:connectangles="0,0,0,0,0,0,0,0,0,0,0,0,0,0,0,0,0,0,0,0,0,0,0,0,0,0,0,0,0,0,0,0,0,0,0,0,0,0,0,0,0,0,0,0,0,0,0,0,0,0,0,0,0,0,0,0,0,0,0,0"/>
                </v:shape>
                <v:shape id="任意多边形 1661" o:spid="_x0000_s1159" style="position:absolute;left:19888;top:12312;width:8852;height:8966;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61006869,11542;58246207,876421;56737594,11542;53076756,876421;51834706,11542;49194739,876421;49194739,876421;47293903,11542;45880881,916741;45196992,518927;45790325,57633;45644527,2289082;45528867,3886184;44674005,5852322;44628762,6924802;44583519,8844849;44638832,10828299;44573449,12673324;44513102,13693942;45010915,17141916;44110810,18773644;44679040,20595660;44040393,24037863;43618032,25686904;43321330,27341716;42215009,29763377;42848621,30749293;41641744,34462502;42054106,37599150;41038341,40072673;41460702,43520647;40565632,44939079;41063445,47896980;40927716,49707455;40807022,51806172;40736604,53443671;40751709,55150421;39957194,54862103;39896847,57030071;39117437,58310077;38166984,59895713;36829413,59613166;34611807,61475503;32228263,61464037;31725416,62542213;27888571,62876622;25877110,64341146;24237803,63874157;21316167,65407855;19933354,65684631;16262447,66347680;14597966,65736494;13949320,66699402;10187927,67160696;9363203,66382305;6230459,67598907;4525698,66912775;3359101,67033812;1332606,67212559;266493,67166467" o:connectangles="0,0,0,0,0,0,0,0,0,0,0,0,0,0,0,0,0,0,0,0,0,0,0,0,0,0,0,0,0,0,0,0,0,0,0,0,0,0,0,0,0,0,0,0,0,0,0,0,0,0,0,0,0,0,0,0,0,0,0,0"/>
                </v:shape>
                <v:line id="直线 1662" o:spid="_x0000_s1160" style="position:absolute;visibility:visible;mso-wrap-style:square" from="40532,12388" to="51898,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" strokeweight="1.5pt">
                  <v:stroke dashstyle="1 1" endcap="round"/>
                </v:line>
                <v:rect id="矩形 1663" o:spid="_x0000_s1161" style="position:absolute;left:40919;top:7391;width:1042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9B3E0B" w:rsidRDefault="009B3E0B" w:rsidP="008A067A">
                        <w:pPr>
                          <w:widowControl w:val="0"/>
                          <w:jc w:val="center"/>
                          <w:rPr>
                            <w:rFonts w:ascii="Arial" w:hAnsi="Arial" w:cs="宋体"/>
                            <w:color w:val="000000"/>
                            <w:sz w:val="12"/>
                            <w:szCs w:val="12"/>
                          </w:rPr>
                        </w:pPr>
                        <w:r>
                          <w:rPr>
                            <w:rFonts w:ascii="Arial" w:eastAsia="宋体" w:hAnsi="Arial" w:cs="Arial" w:hint="eastAsia"/>
                            <w:b/>
                            <w:bCs/>
                            <w:color w:val="000000"/>
                            <w:sz w:val="12"/>
                            <w:szCs w:val="12"/>
                          </w:rPr>
                          <w:t>Highe</w:t>
                        </w:r>
                        <w:r>
                          <w:rPr>
                            <w:rFonts w:ascii="Arial" w:eastAsia="Vrinda" w:hAnsi="Arial" w:cs="Arial"/>
                            <w:b/>
                            <w:bCs/>
                            <w:color w:val="000000"/>
                            <w:sz w:val="12"/>
                            <w:szCs w:val="12"/>
                          </w:rPr>
                          <w:t>st C</w:t>
                        </w:r>
                        <w:r>
                          <w:rPr>
                            <w:rFonts w:ascii="Arial" w:eastAsia="宋体" w:hAnsi="Arial" w:cs="Arial" w:hint="eastAsia"/>
                            <w:b/>
                            <w:bCs/>
                            <w:color w:val="000000"/>
                            <w:sz w:val="12"/>
                            <w:szCs w:val="12"/>
                          </w:rPr>
                          <w:t>arrier</w:t>
                        </w:r>
                        <w:r>
                          <w:rPr>
                            <w:rFonts w:ascii="Arial" w:eastAsia="Vrinda" w:hAnsi="Arial" w:cs="Arial"/>
                            <w:b/>
                            <w:bCs/>
                            <w:color w:val="000000"/>
                            <w:sz w:val="12"/>
                            <w:szCs w:val="12"/>
                          </w:rPr>
                          <w:t xml:space="preserve"> Transmission Bandwidth Configuration [RB]</w:t>
                        </w:r>
                      </w:p>
                    </w:txbxContent>
                  </v:textbox>
                </v:rect>
                <v:shape id="文本框 1664" o:spid="_x0000_s1162" type="#_x0000_t202" style="position:absolute;left:10026;top:12960;width:876;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" filled="f" stroked="f">
                  <v:textbox style="layout-flow:vertical-ideographic" inset="0,0,0,0">
                    <w:txbxContent>
                      <w:p w:rsidR="009B3E0B" w:rsidRDefault="009B3E0B" w:rsidP="008A067A">
                        <w:pPr>
                          <w:widowControl w:val="0"/>
                          <w:jc w:val="both"/>
                          <w:rPr>
                            <w:rFonts w:ascii="Arial" w:hAnsi="Arial" w:cs="宋体"/>
                            <w:color w:val="000000"/>
                            <w:sz w:val="12"/>
                            <w:szCs w:val="12"/>
                          </w:rPr>
                        </w:pPr>
                        <w:r>
                          <w:rPr>
                            <w:rFonts w:ascii="Arial" w:eastAsia="Vrinda" w:hAnsi="Arial" w:cs="Arial"/>
                            <w:b/>
                            <w:bCs/>
                            <w:color w:val="000000"/>
                            <w:sz w:val="12"/>
                            <w:szCs w:val="12"/>
                          </w:rPr>
                          <w:t>Resource block</w:t>
                        </w:r>
                      </w:p>
                    </w:txbxContent>
                  </v:textbox>
                </v:shape>
                <v:rect id="矩形 1665" o:spid="_x0000_s1163" style="position:absolute;left:16357;top:444;width:30220;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9B3E0B" w:rsidRDefault="009B3E0B" w:rsidP="008A067A">
                        <w:pPr>
                          <w:widowControl w:val="0"/>
                          <w:jc w:val="center"/>
                          <w:rPr>
                            <w:rFonts w:ascii="Arial" w:hAnsi="Arial" w:cs="宋体"/>
                            <w:color w:val="000000"/>
                            <w:sz w:val="12"/>
                            <w:szCs w:val="12"/>
                          </w:rPr>
                        </w:pPr>
                        <w:r w:rsidRPr="00A577C2">
                          <w:rPr>
                            <w:rFonts w:ascii="Arial" w:eastAsia="宋体" w:hAnsi="Arial" w:cs="Arial" w:hint="eastAsia"/>
                            <w:b/>
                            <w:bCs/>
                            <w:i/>
                            <w:iCs/>
                            <w:color w:val="000000"/>
                            <w:sz w:val="12"/>
                            <w:szCs w:val="12"/>
                          </w:rPr>
                          <w:t xml:space="preserve">Aggregated </w:t>
                        </w:r>
                        <w:r w:rsidRPr="00A577C2">
                          <w:rPr>
                            <w:rFonts w:ascii="Arial" w:eastAsia="宋体" w:hAnsi="Arial" w:cs="Arial" w:hint="eastAsia"/>
                            <w:b/>
                            <w:bCs/>
                            <w:i/>
                            <w:iCs/>
                            <w:color w:val="000000"/>
                            <w:sz w:val="12"/>
                            <w:szCs w:val="12"/>
                            <w:lang w:val="en-US" w:eastAsia="zh-CN"/>
                          </w:rPr>
                          <w:t xml:space="preserve">BS </w:t>
                        </w:r>
                        <w:r w:rsidRPr="00A577C2">
                          <w:rPr>
                            <w:rFonts w:ascii="Arial" w:eastAsia="宋体" w:hAnsi="Arial" w:cs="Arial" w:hint="eastAsia"/>
                            <w:b/>
                            <w:bCs/>
                            <w:i/>
                            <w:iCs/>
                            <w:color w:val="000000"/>
                            <w:sz w:val="12"/>
                            <w:szCs w:val="12"/>
                          </w:rPr>
                          <w:t>Channel</w:t>
                        </w:r>
                        <w:r w:rsidRPr="00A577C2">
                          <w:rPr>
                            <w:rFonts w:ascii="Arial" w:eastAsia="Vrinda" w:hAnsi="Arial" w:cs="Arial"/>
                            <w:b/>
                            <w:bCs/>
                            <w:i/>
                            <w:iCs/>
                            <w:color w:val="000000"/>
                            <w:sz w:val="12"/>
                            <w:szCs w:val="12"/>
                          </w:rPr>
                          <w:t xml:space="preserve"> Bandwidth</w:t>
                        </w:r>
                        <w:r>
                          <w:rPr>
                            <w:rFonts w:ascii="Arial" w:eastAsia="宋体" w:hAnsi="Arial" w:cs="Arial" w:hint="eastAsia"/>
                            <w:b/>
                            <w:bCs/>
                            <w:color w:val="000000"/>
                            <w:sz w:val="12"/>
                            <w:szCs w:val="12"/>
                          </w:rPr>
                          <w:t>,</w:t>
                        </w:r>
                        <w:r>
                          <w:rPr>
                            <w:rFonts w:ascii="Arial" w:eastAsia="宋体" w:hAnsi="Arial" w:cs="Arial" w:hint="eastAsia"/>
                            <w:b/>
                            <w:bCs/>
                            <w:color w:val="000000"/>
                            <w:sz w:val="18"/>
                            <w:szCs w:val="18"/>
                          </w:rPr>
                          <w:t xml:space="preserve"> </w:t>
                        </w:r>
                        <w:r>
                          <w:rPr>
                            <w:rFonts w:ascii="Arial" w:eastAsia="宋体" w:hAnsi="Arial" w:cs="Arial" w:hint="eastAsia"/>
                            <w:b/>
                            <w:bCs/>
                            <w:color w:val="000000"/>
                            <w:sz w:val="13"/>
                            <w:szCs w:val="13"/>
                          </w:rPr>
                          <w:t>BW</w:t>
                        </w:r>
                        <w:r>
                          <w:rPr>
                            <w:rFonts w:ascii="Arial" w:eastAsia="宋体" w:hAnsi="Arial" w:cs="Arial" w:hint="eastAsia"/>
                            <w:b/>
                            <w:bCs/>
                            <w:color w:val="000000"/>
                            <w:sz w:val="13"/>
                            <w:szCs w:val="13"/>
                            <w:vertAlign w:val="subscript"/>
                          </w:rPr>
                          <w:t>channel_CA</w:t>
                        </w:r>
                        <w:r>
                          <w:rPr>
                            <w:rFonts w:ascii="Arial" w:eastAsia="Vrinda" w:hAnsi="Arial" w:cs="Arial"/>
                            <w:b/>
                            <w:bCs/>
                            <w:color w:val="000000"/>
                            <w:sz w:val="12"/>
                            <w:szCs w:val="12"/>
                          </w:rPr>
                          <w:t xml:space="preserve"> [MHz]</w:t>
                        </w:r>
                      </w:p>
                    </w:txbxContent>
                  </v:textbox>
                </v:rect>
                <v:shape id="任意多边形 1666" o:spid="_x0000_s1164" style="position:absolute;left:31654;top:12382;width:8719;height:8966;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59185033,11542;56506780,876421;55043254,11542;51491761,876421;50286812,11542;47725625,876421;47725625,876421;45881567,11542;44510729,916741;43847243,518927;44422930,57633;44281418,2289082;44169242,3886184;43339936,5852322;43296002,6924802;43252068,8844849;43305781,10828299;43242359,12673324;43183826,13693942;43666755,17141916;42793515,18773644;43344756,20595660;42725204,24037863;42315475,25686904;42027631,27341716;40954347,29763377;41569079,30749293;40398217,34462502;40798236,37599150;39812820,40072673;40222619,43520647;39354268,44939079;39837197,47896980;39705464,49707455;39588398,51806172;39520087,53443671;39534755,55150421;38763982,54862103;38705380,57030071;37949275,58310077;37027211,59895713;35729574,59613166;33578185,61475503;31265796,61464037;30777977,62542213;27055706,62876622;25104361,64341146;23513991,63874157;20679628,65407855;19338057,65684631;15776855,66347680;14162038,65736494;13532777,66699402;9883706,67160696;9083597,66382305;6044369,67598907;4390578,66912775;3258760,67033812;1292747,67212559;258577,67166467" o:connectangles="0,0,0,0,0,0,0,0,0,0,0,0,0,0,0,0,0,0,0,0,0,0,0,0,0,0,0,0,0,0,0,0,0,0,0,0,0,0,0,0,0,0,0,0,0,0,0,0,0,0,0,0,0,0,0,0,0,0,0,0"/>
                </v:shape>
                <v:rect id="矩形 1667" o:spid="_x0000_s1165" style="position:absolute;left:1733;top:24936;width:743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edge_low</w:t>
                        </w:r>
                      </w:p>
                    </w:txbxContent>
                  </v:textbox>
                </v:rect>
                <v:rect id="矩形 1668" o:spid="_x0000_s1166" style="position:absolute;left:51993;top:25146;width:743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edge_high</w:t>
                        </w:r>
                      </w:p>
                    </w:txbxContent>
                  </v:textbox>
                </v:rect>
                <v:rect id="矩形 1669" o:spid="_x0000_s1167" style="position:absolute;left:46558;top:22136;width:8140;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9B3E0B" w:rsidRDefault="009B3E0B" w:rsidP="008A067A">
                        <w:pPr>
                          <w:widowControl w:val="0"/>
                          <w:jc w:val="center"/>
                          <w:rPr>
                            <w:rFonts w:ascii="Arial" w:eastAsia="宋体" w:hAnsi="Arial" w:cs="宋体"/>
                            <w:color w:val="000000"/>
                            <w:sz w:val="13"/>
                            <w:szCs w:val="13"/>
                          </w:rPr>
                        </w:pPr>
                        <w:r>
                          <w:rPr>
                            <w:rFonts w:ascii="Arial" w:eastAsia="宋体" w:hAnsi="Arial" w:cs="Arial" w:hint="eastAsia"/>
                            <w:b/>
                            <w:bCs/>
                            <w:color w:val="000000"/>
                            <w:sz w:val="13"/>
                            <w:szCs w:val="13"/>
                          </w:rPr>
                          <w:t>F</w:t>
                        </w:r>
                        <w:r>
                          <w:rPr>
                            <w:rFonts w:ascii="Arial" w:eastAsia="宋体" w:hAnsi="Arial" w:cs="Arial" w:hint="eastAsia"/>
                            <w:b/>
                            <w:bCs/>
                            <w:color w:val="000000"/>
                            <w:sz w:val="13"/>
                            <w:szCs w:val="13"/>
                            <w:vertAlign w:val="subscript"/>
                          </w:rPr>
                          <w:t>offse</w:t>
                        </w:r>
                        <w:r>
                          <w:rPr>
                            <w:rFonts w:ascii="Arial" w:eastAsia="宋体" w:hAnsi="Arial" w:cs="Arial" w:hint="eastAsia"/>
                            <w:b/>
                            <w:bCs/>
                            <w:color w:val="000000"/>
                            <w:sz w:val="13"/>
                            <w:szCs w:val="13"/>
                            <w:vertAlign w:val="subscript"/>
                            <w:lang w:val="en-US" w:eastAsia="zh-CN"/>
                          </w:rPr>
                          <w:t>t_high</w:t>
                        </w:r>
                      </w:p>
                      <w:p w:rsidR="009B3E0B" w:rsidRDefault="009B3E0B" w:rsidP="008A067A">
                        <w:pPr>
                          <w:rPr>
                            <w:rFonts w:eastAsia="宋体"/>
                            <w:szCs w:val="12"/>
                          </w:rPr>
                        </w:pPr>
                      </w:p>
                    </w:txbxContent>
                  </v:textbox>
                </v:rect>
                <v:group id="组合 1670" o:spid="_x0000_s1168" style="position:absolute;left:27768;top:12604;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任意多边形 1671" o:spid="_x0000_s116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72" o:spid="_x0000_s117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673" o:spid="_x0000_s1171" style="position:absolute;left:25025;top:12566;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任意多边形 1674" o:spid="_x0000_s117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75" o:spid="_x0000_s117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676" o:spid="_x0000_s1174" style="position:absolute;left:24091;top:12547;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任意多边形 1677" o:spid="_x0000_s1175"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" path="m226,c101,,,101,,226l,9207v,125,101,226,226,226l1132,9433v125,,226,-101,226,-226l1358,226c1358,101,1257,,1132,l226,xe" fillcolor="#cfc" strokeweight="0">
                    <v:fill opacity="39321f"/>
                    <v:path arrowok="t" o:connecttype="custom" o:connectlocs="7,0;0,7;0,293;7,301;36,301;43,293;43,7;36,0;7,0" o:connectangles="0,0,0,0,0,0,0,0,0"/>
                  </v:shape>
                  <v:shape id="任意多边形 1678" o:spid="_x0000_s1176"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" path="m226,c101,,,101,,226l,9207v,125,101,226,226,226l1132,9433v125,,226,-101,226,-226l1358,226c1358,101,1257,,1132,l226,xe" fillcolor="#cfc" strokeweight=".45pt">
                    <v:fill opacity="39321f"/>
                    <v:stroke endcap="round"/>
                    <v:path arrowok="t" o:connecttype="custom" o:connectlocs="7,0;0,7;0,293;7,301;36,301;43,293;43,7;36,0;7,0" o:connectangles="0,0,0,0,0,0,0,0,0"/>
                  </v:shape>
                </v:group>
                <v:group id="组合 1679" o:spid="_x0000_s1177" style="position:absolute;left:25965;top:12547;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任意多边形 1680" o:spid="_x0000_s117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81" o:spid="_x0000_s1179"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682" o:spid="_x0000_s1180" style="position:absolute;left:26835;top:12604;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任意多边形 1683" o:spid="_x0000_s118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84" o:spid="_x0000_s118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685" o:spid="_x0000_s1183" style="position:absolute;left:28708;top:12598;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任意多边形 1686" o:spid="_x0000_s118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87" o:spid="_x0000_s118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688" o:spid="_x0000_s1186" style="position:absolute;left:29641;top:12611;width:934;height:7162"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任意多边形 1689" o:spid="_x0000_s118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90" o:spid="_x0000_s118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691" o:spid="_x0000_s1189" style="position:absolute;left:30575;top:12623;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任意多边形 1692" o:spid="_x0000_s119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" path="m226,c101,,,101,,226l,9207v,125,101,226,226,226l1132,9433v125,,226,-101,226,-226l1358,226c1358,101,1257,,1132,l226,xe" fillcolor="#cfc" strokeweight="0">
                    <v:fill opacity="39321f"/>
                    <v:path arrowok="t" o:connecttype="custom" o:connectlocs="7,0;0,7;0,293;7,301;36,301;43,293;43,7;36,0;7,0" o:connectangles="0,0,0,0,0,0,0,0,0"/>
                  </v:shape>
                  <v:shape id="任意多边形 1693" o:spid="_x0000_s1191"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" path="m226,c101,,,101,,226l,9207v,125,101,226,226,226l1132,9433v125,,226,-101,226,-226l1358,226c1358,101,1257,,1132,l226,xe" fillcolor="#cfc" strokeweight=".45pt">
                    <v:fill opacity="39321f"/>
                    <v:stroke endcap="round"/>
                    <v:path arrowok="t" o:connecttype="custom" o:connectlocs="7,0;0,7;0,293;7,301;36,301;43,293;43,7;36,0;7,0" o:connectangles="0,0,0,0,0,0,0,0,0"/>
                  </v:shape>
                </v:group>
                <v:group id="组合 1694" o:spid="_x0000_s1192" style="position:absolute;left:35413;top:12598;width:902;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任意多边形 1695" o:spid="_x0000_s119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96" o:spid="_x0000_s1194"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697" o:spid="_x0000_s1195" style="position:absolute;left:32480;top:12623;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任意多边形 1698" o:spid="_x0000_s119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699" o:spid="_x0000_s119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700" o:spid="_x0000_s1198" style="position:absolute;left:31546;top:12604;width:934;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任意多边形 1701" o:spid="_x0000_s1199"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" path="m226,c101,,,101,,226l,9207v,125,101,226,226,226l1132,9433v125,,226,-101,226,-226l1358,226c1358,101,1257,,1132,l226,xe" fillcolor="#cfc" strokeweight="0">
                    <v:fill opacity="39321f"/>
                    <v:path arrowok="t" o:connecttype="custom" o:connectlocs="7,0;0,7;0,293;7,301;36,301;43,293;43,7;36,0;7,0" o:connectangles="0,0,0,0,0,0,0,0,0"/>
                  </v:shape>
                  <v:shape id="任意多边形 1702" o:spid="_x0000_s1200"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" path="m226,c101,,,101,,226l,9207v,125,101,226,226,226l1132,9433v125,,226,-101,226,-226l1358,226c1358,101,1257,,1132,l226,xe" fillcolor="#cfc" strokeweight=".45pt">
                    <v:fill opacity="39321f"/>
                    <v:stroke endcap="round"/>
                    <v:path arrowok="t" o:connecttype="custom" o:connectlocs="7,0;0,7;0,293;7,301;36,301;43,293;43,7;36,0;7,0" o:connectangles="0,0,0,0,0,0,0,0,0"/>
                  </v:shape>
                </v:group>
                <v:group id="组合 1703" o:spid="_x0000_s1201" style="position:absolute;left:33420;top:12604;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任意多边形 1704" o:spid="_x0000_s1202"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705" o:spid="_x0000_s1203"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706" o:spid="_x0000_s1204" style="position:absolute;left:34417;top:12598;width:933;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任意多边形 1707" o:spid="_x0000_s1205"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708" o:spid="_x0000_s1206"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shape id="任意多边形 1709" o:spid="_x0000_s1207" style="position:absolute;left:34709;top:12280;width:9753;height:8967;flip:x;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74063468,11543;70711867,876519;68880467,11543;64436198,876519;62928262,11543;59723235,876519;59723235,876519;57415625,11543;55700172,916844;54869948,518985;55590320,57640;55413274,2289337;55272872,3886618;54235053,5852975;54180126,6925575;54125122,8845835;54192315,10829507;54112933,12674737;54039724,13695469;54644071,17143827;53551325,18775738;54241147,20597957;53465849,24040544;52953073,25689769;52592887,27344765;51249809,29766697;52019012,30752723;50553815,34466346;51054481,37603343;49821255,40077142;50334109,43525501;49247458,44944091;49851804,47902322;49686947,49712999;49540451,51811950;49454975,53449632;49473336,55156572;48508726,54868222;48435517,57036432;47489268,58316580;46335423,59902394;44711541,59619815;42019368,61482360;39125694,61470892;38515176,62549188;33857217,62883635;31415299,64348322;29425137,63881280;25878285,65415150;24199398,65691957;19742940,66355080;17722228,65743825;16934742,66706841;12368354,67168187;11367100,66389709;7563821,67606446;5494355,66920237;4077989,67041288;1617788,67220055;323542,67173958" o:connectangles="0,0,0,0,0,0,0,0,0,0,0,0,0,0,0,0,0,0,0,0,0,0,0,0,0,0,0,0,0,0,0,0,0,0,0,0,0,0,0,0,0,0,0,0,0,0,0,0,0,0,0,0,0,0,0,0,0,0,0,0"/>
                </v:shape>
                <v:shape id="任意多边形 1710" o:spid="_x0000_s1208" style="position:absolute;left:16770;top:12255;width:8572;height:8966;visibility:visible;mso-wrap-style:square;v-text-anchor:top" coordsize="12483,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v:path arrowok="t" o:connecttype="custom" o:connectlocs="57212496,11542;54623483,876421;53208735,11542;49775625,876421;48610769,11542;46134994,876421;46134994,876421;44352378,11542;43027244,916741;42385863,518927;42942368,57633;42805576,2289082;42697146,3886184;41895418,5852322;41852980,6924802;41810542,8844849;41862457,10828299;41801134,12673324;41744549,13693942;42211440,17141916;41367274,18773644;41900157,20595660;41301282,24037863;40905122,25686904;40626870,27341716;39589397,29763377;40183602,30749293;39051776,34462502;39438528,37599150;38485931,40072673;38882023,43520647;38042595,44939079;38509485,47896980;38382170,49707455;38269002,51806172;38202941,53443671;38217087,55150421;37472013,54862103;37415428,57030071;36684431,58310077;35793158,59895713;34538755,59613166;32459071,61475503;30223780,61464037;29752151,62542213;26154027,62876622;24267650,64341146;22730325,63874157;19990443,65407855;18693534,65684631;15251016,66347680;13690069,65736494;13081717,66699402;9554255,67160696;8780888,66382305;5842892,67598907;4244245,66912775;3150187,67033812;1249665,67212559;249960,67166467" o:connectangles="0,0,0,0,0,0,0,0,0,0,0,0,0,0,0,0,0,0,0,0,0,0,0,0,0,0,0,0,0,0,0,0,0,0,0,0,0,0,0,0,0,0,0,0,0,0,0,0,0,0,0,0,0,0,0,0,0,0,0,0"/>
                </v:shape>
                <v:group id="组合 1711" o:spid="_x0000_s1209" style="position:absolute;left:23164;top:12604;width:934;height:7163" coordorigin="738,1687" coordsize="24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任意多边形 1712" o:spid="_x0000_s1210"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" path="m225,c101,,,101,,225l,9208v,125,101,225,225,225l1125,9433v124,,225,-100,225,-225l1350,225c1350,101,1249,,1125,l225,xe" fillcolor="#cfc" strokeweight="0">
                    <v:fill opacity="39321f"/>
                    <v:path arrowok="t" o:connecttype="custom" o:connectlocs="7,0;0,7;0,293;7,301;36,301;43,293;43,7;36,0;7,0" o:connectangles="0,0,0,0,0,0,0,0,0"/>
                  </v:shape>
                  <v:shape id="任意多边形 1713" o:spid="_x0000_s1211"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7,0;0,7;0,293;7,301;36,301;43,293;43,7;36,0;7,0" o:connectangles="0,0,0,0,0,0,0,0,0"/>
                  </v:shape>
                </v:group>
                <v:group id="组合 1714" o:spid="_x0000_s1212" style="position:absolute;left:36398;top:12604;width:933;height:7157" coordorigin="1222,1690" coordsize="243,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任意多边形 1715" o:spid="_x0000_s1213"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" path="m226,c101,,,101,,226l,9207v,125,101,226,226,226l1132,9433v125,,226,-101,226,-226l1358,226c1358,101,1257,,1132,l226,xe" fillcolor="#cfc" strokeweight="0">
                    <v:fill opacity="39321f"/>
                    <v:path arrowok="t" o:connecttype="custom" o:connectlocs="7,0;0,7;0,293;7,301;36,301;43,293;43,7;36,0;7,0" o:connectangles="0,0,0,0,0,0,0,0,0"/>
                  </v:shape>
                  <v:shape id="任意多边形 1716" o:spid="_x0000_s1214"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" path="m226,c101,,,101,,226l,9207v,125,101,226,226,226l1132,9433v125,,226,-101,226,-226l1358,226c1358,101,1257,,1132,l226,xe" fillcolor="#cfc" strokeweight=".45pt">
                    <v:fill opacity="39321f"/>
                    <v:stroke endcap="round"/>
                    <v:path arrowok="t" o:connecttype="custom" o:connectlocs="7,0;0,7;0,293;7,301;36,301;43,293;43,7;36,0;7,0" o:connectangles="0,0,0,0,0,0,0,0,0"/>
                  </v:shape>
                </v:group>
                <v:line id="直线 1717" o:spid="_x0000_s1215" style="position:absolute;visibility:visible;mso-wrap-style:square" from="25361,12268" to="34651,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" strokeweight="1.5pt">
                  <v:stroke dashstyle="1 1" endcap="round"/>
                </v:line>
                <w10:anchorlock/>
              </v:group>
            </w:pict>
          </mc:Fallback>
        </mc:AlternateContent>
      </w:r>
    </w:p>
    <w:p w:rsidR="008A067A" w:rsidRPr="008A067A" w:rsidRDefault="008A067A" w:rsidP="008A067A">
      <w:pPr>
        <w:keepLines/>
        <w:spacing w:after="240"/>
        <w:jc w:val="center"/>
        <w:rPr>
          <w:rFonts w:ascii="Arial" w:eastAsia="Malgun Gothic" w:hAnsi="Arial"/>
          <w:b/>
        </w:rPr>
      </w:pPr>
      <w:r w:rsidRPr="008A067A">
        <w:rPr>
          <w:rFonts w:ascii="Arial" w:eastAsia="Malgun Gothic" w:hAnsi="Arial"/>
          <w:b/>
        </w:rPr>
        <w:t>Figure 5.</w:t>
      </w:r>
      <w:r w:rsidRPr="008A067A">
        <w:rPr>
          <w:rFonts w:ascii="Arial" w:eastAsia="Malgun Gothic" w:hAnsi="Arial"/>
          <w:b/>
          <w:lang w:val="en-US" w:eastAsia="zh-CN"/>
        </w:rPr>
        <w:t>3A.2</w:t>
      </w:r>
      <w:r w:rsidRPr="008A067A">
        <w:rPr>
          <w:rFonts w:ascii="Arial" w:eastAsia="Malgun Gothic" w:hAnsi="Arial"/>
          <w:b/>
        </w:rPr>
        <w:t>-</w:t>
      </w:r>
      <w:r w:rsidRPr="008A067A">
        <w:rPr>
          <w:rFonts w:ascii="Arial" w:eastAsia="Malgun Gothic" w:hAnsi="Arial"/>
          <w:b/>
          <w:lang w:val="en-US" w:eastAsia="zh-CN"/>
        </w:rPr>
        <w:t>1:</w:t>
      </w:r>
      <w:r w:rsidRPr="008A067A">
        <w:rPr>
          <w:rFonts w:ascii="Arial" w:eastAsia="Malgun Gothic" w:hAnsi="Arial"/>
          <w:b/>
        </w:rPr>
        <w:t xml:space="preserve"> Definition of </w:t>
      </w:r>
      <w:r w:rsidRPr="008A067A">
        <w:rPr>
          <w:rFonts w:ascii="Arial" w:eastAsia="Malgun Gothic" w:hAnsi="Arial"/>
          <w:b/>
          <w:i/>
          <w:iCs/>
        </w:rPr>
        <w:t xml:space="preserve">Aggregated </w:t>
      </w:r>
      <w:r w:rsidRPr="008A067A">
        <w:rPr>
          <w:rFonts w:ascii="Arial" w:eastAsia="Malgun Gothic" w:hAnsi="Arial"/>
          <w:b/>
          <w:i/>
          <w:iCs/>
          <w:lang w:val="en-US" w:eastAsia="zh-CN"/>
        </w:rPr>
        <w:t xml:space="preserve">BS </w:t>
      </w:r>
      <w:r w:rsidRPr="008A067A">
        <w:rPr>
          <w:rFonts w:ascii="Arial" w:eastAsia="Malgun Gothic" w:hAnsi="Arial"/>
          <w:b/>
          <w:i/>
          <w:iCs/>
        </w:rPr>
        <w:t>Channel Bandwidth</w:t>
      </w:r>
      <w:r w:rsidRPr="008A067A">
        <w:rPr>
          <w:rFonts w:ascii="Arial" w:eastAsia="Malgun Gothic" w:hAnsi="Arial"/>
          <w:b/>
        </w:rPr>
        <w:t xml:space="preserve"> for intra-band </w:t>
      </w:r>
      <w:r w:rsidRPr="008A067A">
        <w:rPr>
          <w:rFonts w:ascii="Arial" w:eastAsia="Malgun Gothic" w:hAnsi="Arial"/>
          <w:b/>
          <w:i/>
        </w:rPr>
        <w:t>carrier aggregation</w:t>
      </w:r>
    </w:p>
    <w:p w:rsidR="008A067A" w:rsidRPr="008A067A" w:rsidRDefault="008A067A" w:rsidP="008A067A">
      <w:pPr>
        <w:rPr>
          <w:rFonts w:eastAsia="宋体"/>
        </w:rPr>
      </w:pPr>
      <w:r w:rsidRPr="008A067A">
        <w:rPr>
          <w:rFonts w:eastAsia="宋体"/>
        </w:rPr>
        <w:t xml:space="preserve">The </w:t>
      </w:r>
      <w:r w:rsidRPr="008A067A">
        <w:rPr>
          <w:rFonts w:eastAsia="宋体"/>
          <w:i/>
          <w:iCs/>
        </w:rPr>
        <w:t xml:space="preserve">aggregated </w:t>
      </w:r>
      <w:r w:rsidRPr="008A067A">
        <w:rPr>
          <w:rFonts w:eastAsia="宋体"/>
          <w:i/>
          <w:iCs/>
          <w:lang w:val="en-US" w:eastAsia="zh-CN"/>
        </w:rPr>
        <w:t xml:space="preserve">BS </w:t>
      </w:r>
      <w:r w:rsidRPr="008A067A">
        <w:rPr>
          <w:rFonts w:eastAsia="宋体"/>
          <w:i/>
          <w:iCs/>
        </w:rPr>
        <w:t>Channel Bandwidth</w:t>
      </w:r>
      <w:r w:rsidRPr="008A067A">
        <w:rPr>
          <w:rFonts w:eastAsia="宋体"/>
        </w:rPr>
        <w:t xml:space="preserve">, </w:t>
      </w:r>
      <w:proofErr w:type="spellStart"/>
      <w:r w:rsidRPr="008A067A">
        <w:rPr>
          <w:rFonts w:eastAsia="宋体"/>
          <w:bCs/>
        </w:rPr>
        <w:t>BW</w:t>
      </w:r>
      <w:r w:rsidRPr="008A067A">
        <w:rPr>
          <w:rFonts w:eastAsia="宋体"/>
          <w:bCs/>
          <w:vertAlign w:val="subscript"/>
        </w:rPr>
        <w:t>Channel_CA</w:t>
      </w:r>
      <w:proofErr w:type="spellEnd"/>
      <w:r w:rsidRPr="008A067A">
        <w:rPr>
          <w:rFonts w:eastAsia="宋体"/>
          <w:b/>
          <w:vertAlign w:val="subscript"/>
        </w:rPr>
        <w:t>,</w:t>
      </w:r>
      <w:r w:rsidRPr="008A067A">
        <w:rPr>
          <w:rFonts w:eastAsia="宋体"/>
        </w:rPr>
        <w:t xml:space="preserve"> is defined as</w:t>
      </w:r>
    </w:p>
    <w:p w:rsidR="008A067A" w:rsidRPr="008A067A" w:rsidRDefault="008A067A" w:rsidP="008A067A">
      <w:pPr>
        <w:keepLines/>
        <w:tabs>
          <w:tab w:val="center" w:pos="4536"/>
          <w:tab w:val="right" w:pos="9072"/>
        </w:tabs>
        <w:rPr>
          <w:rFonts w:eastAsia="宋体"/>
          <w:noProof/>
          <w:vertAlign w:val="subscript"/>
        </w:rPr>
      </w:pPr>
      <w:r w:rsidRPr="008A067A">
        <w:rPr>
          <w:rFonts w:eastAsia="宋体"/>
          <w:noProof/>
        </w:rPr>
        <w:tab/>
        <w:t>BW</w:t>
      </w:r>
      <w:r w:rsidRPr="008A067A">
        <w:rPr>
          <w:rFonts w:eastAsia="宋体"/>
          <w:noProof/>
          <w:vertAlign w:val="subscript"/>
        </w:rPr>
        <w:t xml:space="preserve">Channel_CA </w:t>
      </w:r>
      <w:r w:rsidRPr="008A067A">
        <w:rPr>
          <w:rFonts w:ascii="宋体" w:eastAsia="宋体" w:hAnsi="宋体"/>
          <w:noProof/>
        </w:rPr>
        <w:t xml:space="preserve">= </w:t>
      </w:r>
      <w:r w:rsidRPr="008A067A">
        <w:rPr>
          <w:rFonts w:eastAsia="Malgun Gothic"/>
          <w:noProof/>
        </w:rPr>
        <w:t>F</w:t>
      </w:r>
      <w:r w:rsidRPr="008A067A">
        <w:rPr>
          <w:rFonts w:eastAsia="宋体"/>
          <w:noProof/>
          <w:vertAlign w:val="subscript"/>
        </w:rPr>
        <w:t xml:space="preserve">edge,high </w:t>
      </w:r>
      <w:r w:rsidRPr="008A067A">
        <w:rPr>
          <w:rFonts w:eastAsia="宋体"/>
          <w:noProof/>
        </w:rPr>
        <w:t>-</w:t>
      </w:r>
      <w:r w:rsidRPr="008A067A">
        <w:rPr>
          <w:rFonts w:eastAsia="Malgun Gothic"/>
          <w:noProof/>
        </w:rPr>
        <w:t xml:space="preserve"> F</w:t>
      </w:r>
      <w:r w:rsidRPr="008A067A">
        <w:rPr>
          <w:rFonts w:eastAsia="宋体"/>
          <w:noProof/>
          <w:vertAlign w:val="subscript"/>
        </w:rPr>
        <w:t>edge,low</w:t>
      </w:r>
      <w:r w:rsidRPr="008A067A">
        <w:rPr>
          <w:rFonts w:eastAsia="宋体"/>
          <w:noProof/>
        </w:rPr>
        <w:t xml:space="preserve"> (MHz)</w:t>
      </w:r>
    </w:p>
    <w:p w:rsidR="008A067A" w:rsidRPr="008A067A" w:rsidRDefault="008A067A" w:rsidP="008A067A">
      <w:pPr>
        <w:rPr>
          <w:rFonts w:eastAsia="Malgun Gothic"/>
        </w:rPr>
      </w:pPr>
      <w:r w:rsidRPr="008A067A">
        <w:rPr>
          <w:rFonts w:eastAsia="Malgun Gothic"/>
        </w:rPr>
        <w:t xml:space="preserve">The lower bandwidth edge </w:t>
      </w:r>
      <w:proofErr w:type="spellStart"/>
      <w:r w:rsidRPr="008A067A">
        <w:rPr>
          <w:rFonts w:eastAsia="Malgun Gothic"/>
        </w:rPr>
        <w:t>F</w:t>
      </w:r>
      <w:r w:rsidRPr="008A067A">
        <w:rPr>
          <w:rFonts w:eastAsia="Malgun Gothic"/>
          <w:vertAlign w:val="subscript"/>
        </w:rPr>
        <w:t>edge</w:t>
      </w:r>
      <w:proofErr w:type="spellEnd"/>
      <w:r w:rsidRPr="008A067A">
        <w:rPr>
          <w:rFonts w:eastAsia="Malgun Gothic"/>
          <w:vertAlign w:val="subscript"/>
        </w:rPr>
        <w:t>, low</w:t>
      </w:r>
      <w:r w:rsidRPr="008A067A">
        <w:rPr>
          <w:rFonts w:eastAsia="Malgun Gothic"/>
        </w:rPr>
        <w:t xml:space="preserve"> and the upper bandwidth edge </w:t>
      </w:r>
      <w:proofErr w:type="spellStart"/>
      <w:r w:rsidRPr="008A067A">
        <w:rPr>
          <w:rFonts w:eastAsia="Malgun Gothic"/>
        </w:rPr>
        <w:t>F</w:t>
      </w:r>
      <w:r w:rsidRPr="008A067A">
        <w:rPr>
          <w:rFonts w:eastAsia="Malgun Gothic"/>
          <w:vertAlign w:val="subscript"/>
        </w:rPr>
        <w:t>edge,high</w:t>
      </w:r>
      <w:proofErr w:type="spellEnd"/>
      <w:r w:rsidRPr="008A067A">
        <w:rPr>
          <w:rFonts w:eastAsia="Malgun Gothic"/>
          <w:vertAlign w:val="subscript"/>
        </w:rPr>
        <w:t xml:space="preserve"> </w:t>
      </w:r>
      <w:r w:rsidRPr="008A067A">
        <w:rPr>
          <w:rFonts w:eastAsia="Malgun Gothic"/>
        </w:rPr>
        <w:t xml:space="preserve">of the </w:t>
      </w:r>
      <w:r w:rsidRPr="008A067A">
        <w:rPr>
          <w:rFonts w:eastAsia="Malgun Gothic"/>
          <w:i/>
        </w:rPr>
        <w:t>aggregated BS channel bandwidth</w:t>
      </w:r>
      <w:r w:rsidRPr="008A067A">
        <w:rPr>
          <w:rFonts w:eastAsia="Malgun Gothic"/>
        </w:rPr>
        <w:t xml:space="preserve"> are used as frequency reference points for transmitter and receiver requirements and are defined by</w:t>
      </w:r>
    </w:p>
    <w:p w:rsidR="008A067A" w:rsidRPr="008A067A" w:rsidRDefault="008A067A" w:rsidP="008A067A">
      <w:pPr>
        <w:keepLines/>
        <w:tabs>
          <w:tab w:val="center" w:pos="4536"/>
          <w:tab w:val="right" w:pos="9072"/>
        </w:tabs>
        <w:rPr>
          <w:rFonts w:eastAsia="Malgun Gothic"/>
          <w:noProof/>
          <w:vertAlign w:val="subscript"/>
        </w:rPr>
      </w:pPr>
      <w:r w:rsidRPr="008A067A">
        <w:rPr>
          <w:rFonts w:eastAsia="Malgun Gothic"/>
          <w:noProof/>
        </w:rPr>
        <w:tab/>
        <w:t>F</w:t>
      </w:r>
      <w:r w:rsidRPr="008A067A">
        <w:rPr>
          <w:rFonts w:eastAsia="Malgun Gothic"/>
          <w:noProof/>
          <w:vertAlign w:val="subscript"/>
        </w:rPr>
        <w:t xml:space="preserve">edge,low </w:t>
      </w:r>
      <w:r w:rsidRPr="008A067A">
        <w:rPr>
          <w:rFonts w:eastAsia="Malgun Gothic"/>
          <w:noProof/>
        </w:rPr>
        <w:t>= F</w:t>
      </w:r>
      <w:r w:rsidRPr="008A067A">
        <w:rPr>
          <w:rFonts w:eastAsia="Malgun Gothic"/>
          <w:noProof/>
          <w:vertAlign w:val="subscript"/>
        </w:rPr>
        <w:t xml:space="preserve">C,low </w:t>
      </w:r>
      <w:r w:rsidRPr="008A067A">
        <w:rPr>
          <w:rFonts w:eastAsia="Malgun Gothic"/>
          <w:noProof/>
        </w:rPr>
        <w:t>- F</w:t>
      </w:r>
      <w:r w:rsidRPr="008A067A">
        <w:rPr>
          <w:rFonts w:eastAsia="Malgun Gothic"/>
          <w:noProof/>
          <w:vertAlign w:val="subscript"/>
        </w:rPr>
        <w:t>offset,low</w:t>
      </w:r>
    </w:p>
    <w:p w:rsidR="008A067A" w:rsidRPr="008A067A" w:rsidRDefault="008A067A" w:rsidP="008A067A">
      <w:pPr>
        <w:keepLines/>
        <w:tabs>
          <w:tab w:val="center" w:pos="4536"/>
          <w:tab w:val="right" w:pos="9072"/>
        </w:tabs>
        <w:rPr>
          <w:rFonts w:eastAsia="Malgun Gothic"/>
          <w:noProof/>
          <w:vertAlign w:val="subscript"/>
        </w:rPr>
      </w:pPr>
      <w:r w:rsidRPr="008A067A">
        <w:rPr>
          <w:rFonts w:eastAsia="Malgun Gothic"/>
          <w:noProof/>
        </w:rPr>
        <w:tab/>
        <w:t>F</w:t>
      </w:r>
      <w:r w:rsidRPr="008A067A">
        <w:rPr>
          <w:rFonts w:eastAsia="Malgun Gothic"/>
          <w:noProof/>
          <w:vertAlign w:val="subscript"/>
        </w:rPr>
        <w:t xml:space="preserve">edge,high </w:t>
      </w:r>
      <w:r w:rsidRPr="008A067A">
        <w:rPr>
          <w:rFonts w:eastAsia="Malgun Gothic"/>
          <w:noProof/>
        </w:rPr>
        <w:t>= F</w:t>
      </w:r>
      <w:r w:rsidRPr="008A067A">
        <w:rPr>
          <w:rFonts w:eastAsia="Malgun Gothic"/>
          <w:noProof/>
          <w:vertAlign w:val="subscript"/>
        </w:rPr>
        <w:t xml:space="preserve">C,high </w:t>
      </w:r>
      <w:r w:rsidRPr="008A067A">
        <w:rPr>
          <w:rFonts w:eastAsia="Malgun Gothic"/>
          <w:noProof/>
        </w:rPr>
        <w:t>+ F</w:t>
      </w:r>
      <w:r w:rsidRPr="008A067A">
        <w:rPr>
          <w:rFonts w:eastAsia="Malgun Gothic"/>
          <w:noProof/>
          <w:vertAlign w:val="subscript"/>
        </w:rPr>
        <w:t>offset,high</w:t>
      </w:r>
    </w:p>
    <w:p w:rsidR="008A067A" w:rsidRPr="008A067A" w:rsidRDefault="008A067A" w:rsidP="008A067A">
      <w:pPr>
        <w:rPr>
          <w:rFonts w:eastAsia="Malgun Gothic"/>
        </w:rPr>
      </w:pPr>
      <w:r w:rsidRPr="008A067A">
        <w:rPr>
          <w:rFonts w:eastAsia="Malgun Gothic"/>
        </w:rPr>
        <w:t xml:space="preserve">The lower and upper frequency offsets depend on the </w:t>
      </w:r>
      <w:r w:rsidRPr="008A067A">
        <w:rPr>
          <w:rFonts w:eastAsia="Malgun Gothic"/>
          <w:i/>
        </w:rPr>
        <w:t>transmission bandwidth configurations</w:t>
      </w:r>
      <w:r w:rsidRPr="008A067A">
        <w:rPr>
          <w:rFonts w:eastAsia="Malgun Gothic"/>
        </w:rPr>
        <w:t xml:space="preserve"> of the lowest and highest assigned edge component carrier and are defined as</w:t>
      </w:r>
    </w:p>
    <w:p w:rsidR="008A067A" w:rsidRPr="008A067A" w:rsidRDefault="008A067A" w:rsidP="008A067A">
      <w:pPr>
        <w:keepLines/>
        <w:tabs>
          <w:tab w:val="center" w:pos="4536"/>
          <w:tab w:val="right" w:pos="9072"/>
        </w:tabs>
        <w:jc w:val="center"/>
        <w:rPr>
          <w:rFonts w:eastAsia="Malgun Gothic"/>
          <w:noProof/>
        </w:rPr>
      </w:pPr>
      <w:r w:rsidRPr="008A067A">
        <w:rPr>
          <w:rFonts w:eastAsia="Malgun Gothic"/>
          <w:noProof/>
        </w:rPr>
        <w:t>F</w:t>
      </w:r>
      <w:r w:rsidRPr="008A067A">
        <w:rPr>
          <w:rFonts w:eastAsia="Malgun Gothic"/>
          <w:noProof/>
          <w:vertAlign w:val="subscript"/>
        </w:rPr>
        <w:t xml:space="preserve">offset,low </w:t>
      </w:r>
      <w:r w:rsidRPr="008A067A">
        <w:rPr>
          <w:rFonts w:eastAsia="Malgun Gothic"/>
          <w:noProof/>
        </w:rPr>
        <w:t xml:space="preserve">= </w:t>
      </w:r>
      <w:r w:rsidRPr="008A067A">
        <w:rPr>
          <w:rFonts w:eastAsia="Malgun Gothic"/>
          <w:noProof/>
          <w:lang w:val="en-US"/>
        </w:rPr>
        <w:t>(</w:t>
      </w:r>
      <w:r w:rsidRPr="008A067A">
        <w:rPr>
          <w:rFonts w:eastAsia="Malgun Gothic"/>
          <w:noProof/>
        </w:rPr>
        <w:t>N</w:t>
      </w:r>
      <w:r w:rsidRPr="008A067A">
        <w:rPr>
          <w:rFonts w:eastAsia="Malgun Gothic"/>
          <w:noProof/>
          <w:vertAlign w:val="subscript"/>
        </w:rPr>
        <w:t>RB,low</w:t>
      </w:r>
      <w:r w:rsidRPr="008A067A">
        <w:rPr>
          <w:rFonts w:eastAsia="Malgun Gothic"/>
          <w:noProof/>
          <w:lang w:val="en-US"/>
        </w:rPr>
        <w:t>*12 + 1)*SCS</w:t>
      </w:r>
      <w:r w:rsidRPr="008A067A">
        <w:rPr>
          <w:rFonts w:eastAsia="Malgun Gothic"/>
          <w:noProof/>
          <w:vertAlign w:val="subscript"/>
          <w:lang w:val="en-US"/>
        </w:rPr>
        <w:t>low</w:t>
      </w:r>
      <w:r w:rsidRPr="008A067A">
        <w:rPr>
          <w:rFonts w:eastAsia="Malgun Gothic"/>
          <w:noProof/>
        </w:rPr>
        <w:t>/2 + BW</w:t>
      </w:r>
      <w:r w:rsidRPr="008A067A">
        <w:rPr>
          <w:rFonts w:eastAsia="Malgun Gothic"/>
          <w:noProof/>
          <w:vertAlign w:val="subscript"/>
        </w:rPr>
        <w:t xml:space="preserve">GB </w:t>
      </w:r>
      <w:r w:rsidRPr="008A067A">
        <w:rPr>
          <w:rFonts w:eastAsia="Malgun Gothic"/>
          <w:noProof/>
        </w:rPr>
        <w:t>(MHz)</w:t>
      </w:r>
    </w:p>
    <w:p w:rsidR="008A067A" w:rsidRPr="008A067A" w:rsidRDefault="008A067A" w:rsidP="008A067A">
      <w:pPr>
        <w:keepLines/>
        <w:tabs>
          <w:tab w:val="center" w:pos="4536"/>
          <w:tab w:val="right" w:pos="9072"/>
        </w:tabs>
        <w:jc w:val="center"/>
        <w:rPr>
          <w:rFonts w:eastAsia="Malgun Gothic"/>
          <w:noProof/>
        </w:rPr>
      </w:pPr>
      <w:r w:rsidRPr="008A067A">
        <w:rPr>
          <w:rFonts w:eastAsia="Malgun Gothic"/>
          <w:noProof/>
        </w:rPr>
        <w:t>F</w:t>
      </w:r>
      <w:r w:rsidRPr="008A067A">
        <w:rPr>
          <w:rFonts w:eastAsia="Malgun Gothic"/>
          <w:noProof/>
          <w:vertAlign w:val="subscript"/>
        </w:rPr>
        <w:t xml:space="preserve">offset,high </w:t>
      </w:r>
      <w:r w:rsidRPr="008A067A">
        <w:rPr>
          <w:rFonts w:eastAsia="Malgun Gothic"/>
          <w:noProof/>
        </w:rPr>
        <w:t>= (N</w:t>
      </w:r>
      <w:r w:rsidRPr="008A067A">
        <w:rPr>
          <w:rFonts w:eastAsia="Malgun Gothic"/>
          <w:noProof/>
          <w:vertAlign w:val="subscript"/>
        </w:rPr>
        <w:t>RB,high</w:t>
      </w:r>
      <w:r w:rsidRPr="008A067A">
        <w:rPr>
          <w:rFonts w:eastAsia="Malgun Gothic"/>
          <w:noProof/>
          <w:lang w:val="en-US"/>
        </w:rPr>
        <w:t>*12 - 1)*SCS</w:t>
      </w:r>
      <w:r w:rsidRPr="008A067A">
        <w:rPr>
          <w:rFonts w:eastAsia="Malgun Gothic"/>
          <w:noProof/>
          <w:vertAlign w:val="subscript"/>
          <w:lang w:val="en-US"/>
        </w:rPr>
        <w:t>high</w:t>
      </w:r>
      <w:r w:rsidRPr="008A067A">
        <w:rPr>
          <w:rFonts w:eastAsia="Malgun Gothic"/>
          <w:noProof/>
        </w:rPr>
        <w:t>/2 + BW</w:t>
      </w:r>
      <w:r w:rsidRPr="008A067A">
        <w:rPr>
          <w:rFonts w:eastAsia="Malgun Gothic"/>
          <w:noProof/>
          <w:vertAlign w:val="subscript"/>
        </w:rPr>
        <w:t xml:space="preserve">GB </w:t>
      </w:r>
      <w:r w:rsidRPr="008A067A">
        <w:rPr>
          <w:rFonts w:eastAsia="Malgun Gothic"/>
          <w:noProof/>
        </w:rPr>
        <w:t>(MHz)</w:t>
      </w:r>
    </w:p>
    <w:p w:rsidR="008A067A" w:rsidRPr="008A067A" w:rsidRDefault="008A067A" w:rsidP="008A067A">
      <w:pPr>
        <w:rPr>
          <w:rFonts w:eastAsia="Malgun Gothic"/>
          <w:lang w:val="en-US"/>
        </w:rPr>
      </w:pPr>
      <w:r w:rsidRPr="008A067A">
        <w:rPr>
          <w:rFonts w:eastAsia="Malgun Gothic"/>
        </w:rPr>
        <w:t>BW</w:t>
      </w:r>
      <w:r w:rsidRPr="008A067A">
        <w:rPr>
          <w:rFonts w:eastAsia="Malgun Gothic"/>
          <w:vertAlign w:val="subscript"/>
        </w:rPr>
        <w:t>GB, low</w:t>
      </w:r>
      <w:r w:rsidRPr="008A067A">
        <w:rPr>
          <w:rFonts w:eastAsia="Malgun Gothic"/>
        </w:rPr>
        <w:t xml:space="preserve"> and BW</w:t>
      </w:r>
      <w:r w:rsidRPr="008A067A">
        <w:rPr>
          <w:rFonts w:eastAsia="Malgun Gothic"/>
          <w:vertAlign w:val="subscript"/>
        </w:rPr>
        <w:t>GB, high</w:t>
      </w:r>
      <w:r w:rsidRPr="008A067A">
        <w:rPr>
          <w:rFonts w:eastAsia="Malgun Gothic"/>
        </w:rPr>
        <w:t xml:space="preserve"> are the minimum guard band defined in clause 5.3.3 </w:t>
      </w:r>
      <w:r w:rsidRPr="008A067A">
        <w:rPr>
          <w:rFonts w:eastAsia="Times New Roman"/>
          <w:lang w:val="en-US"/>
        </w:rPr>
        <w:t xml:space="preserve">for lowest and highest assigned component carrier, </w:t>
      </w:r>
      <w:r w:rsidRPr="008A067A">
        <w:rPr>
          <w:rFonts w:eastAsia="Malgun Gothic"/>
        </w:rPr>
        <w:t xml:space="preserve">while </w:t>
      </w:r>
      <w:proofErr w:type="spellStart"/>
      <w:r w:rsidRPr="008A067A">
        <w:rPr>
          <w:rFonts w:eastAsia="Malgun Gothic"/>
        </w:rPr>
        <w:t>N</w:t>
      </w:r>
      <w:r w:rsidRPr="008A067A">
        <w:rPr>
          <w:rFonts w:eastAsia="Malgun Gothic"/>
          <w:vertAlign w:val="subscript"/>
        </w:rPr>
        <w:t>RB,low</w:t>
      </w:r>
      <w:proofErr w:type="spellEnd"/>
      <w:r w:rsidRPr="008A067A">
        <w:rPr>
          <w:rFonts w:eastAsia="Malgun Gothic"/>
          <w:vertAlign w:val="subscript"/>
        </w:rPr>
        <w:t xml:space="preserve"> </w:t>
      </w:r>
      <w:r w:rsidRPr="008A067A">
        <w:rPr>
          <w:rFonts w:eastAsia="Malgun Gothic"/>
        </w:rPr>
        <w:t xml:space="preserve">and </w:t>
      </w:r>
      <w:proofErr w:type="spellStart"/>
      <w:r w:rsidRPr="008A067A">
        <w:rPr>
          <w:rFonts w:eastAsia="Malgun Gothic"/>
        </w:rPr>
        <w:t>N</w:t>
      </w:r>
      <w:r w:rsidRPr="008A067A">
        <w:rPr>
          <w:rFonts w:eastAsia="Malgun Gothic"/>
          <w:vertAlign w:val="subscript"/>
        </w:rPr>
        <w:t>RB,high</w:t>
      </w:r>
      <w:proofErr w:type="spellEnd"/>
      <w:r w:rsidRPr="008A067A">
        <w:rPr>
          <w:rFonts w:eastAsia="Malgun Gothic"/>
          <w:vertAlign w:val="subscript"/>
        </w:rPr>
        <w:t xml:space="preserve"> </w:t>
      </w:r>
      <w:r w:rsidRPr="008A067A">
        <w:rPr>
          <w:rFonts w:eastAsia="Malgun Gothic"/>
        </w:rPr>
        <w:t xml:space="preserve">are the </w:t>
      </w:r>
      <w:r w:rsidRPr="008A067A">
        <w:rPr>
          <w:rFonts w:eastAsia="Malgun Gothic"/>
          <w:i/>
        </w:rPr>
        <w:t>transmission bandwidth configurations</w:t>
      </w:r>
      <w:r w:rsidRPr="008A067A">
        <w:rPr>
          <w:rFonts w:eastAsia="Malgun Gothic"/>
        </w:rPr>
        <w:t xml:space="preserve"> according to Table 5.</w:t>
      </w:r>
      <w:r w:rsidRPr="008A067A">
        <w:rPr>
          <w:rFonts w:eastAsia="Times New Roman"/>
          <w:lang w:val="en-US"/>
        </w:rPr>
        <w:t>3.2</w:t>
      </w:r>
      <w:r w:rsidRPr="008A067A">
        <w:rPr>
          <w:rFonts w:eastAsia="Malgun Gothic"/>
        </w:rPr>
        <w:t xml:space="preserve">-1 or Table 5.3.2-2 for the lowest and highest assigned component carrier, </w:t>
      </w:r>
      <w:proofErr w:type="spellStart"/>
      <w:r w:rsidRPr="008A067A">
        <w:rPr>
          <w:rFonts w:eastAsia="Malgun Gothic"/>
          <w:lang w:val="en-US"/>
        </w:rPr>
        <w:t>SCS</w:t>
      </w:r>
      <w:r w:rsidRPr="008A067A">
        <w:rPr>
          <w:rFonts w:eastAsia="Malgun Gothic"/>
          <w:vertAlign w:val="subscript"/>
          <w:lang w:val="en-US"/>
        </w:rPr>
        <w:t>low</w:t>
      </w:r>
      <w:proofErr w:type="spellEnd"/>
      <w:r w:rsidRPr="008A067A">
        <w:rPr>
          <w:rFonts w:eastAsia="Malgun Gothic"/>
          <w:vertAlign w:val="subscript"/>
          <w:lang w:val="en-US" w:eastAsia="zh-CN"/>
        </w:rPr>
        <w:t xml:space="preserve"> </w:t>
      </w:r>
      <w:r w:rsidRPr="008A067A">
        <w:rPr>
          <w:rFonts w:eastAsia="Malgun Gothic"/>
          <w:lang w:val="en-US" w:eastAsia="zh-CN"/>
        </w:rPr>
        <w:t xml:space="preserve">and </w:t>
      </w:r>
      <w:proofErr w:type="spellStart"/>
      <w:r w:rsidRPr="008A067A">
        <w:rPr>
          <w:rFonts w:eastAsia="Malgun Gothic"/>
          <w:lang w:val="en-US"/>
        </w:rPr>
        <w:t>SCS</w:t>
      </w:r>
      <w:r w:rsidRPr="008A067A">
        <w:rPr>
          <w:rFonts w:eastAsia="Malgun Gothic"/>
          <w:vertAlign w:val="subscript"/>
          <w:lang w:val="en-US" w:eastAsia="zh-CN"/>
        </w:rPr>
        <w:t>high</w:t>
      </w:r>
      <w:proofErr w:type="spellEnd"/>
      <w:r w:rsidRPr="008A067A">
        <w:rPr>
          <w:rFonts w:eastAsia="Malgun Gothic"/>
          <w:vertAlign w:val="subscript"/>
          <w:lang w:val="en-US" w:eastAsia="zh-CN"/>
        </w:rPr>
        <w:t xml:space="preserve"> </w:t>
      </w:r>
      <w:r w:rsidRPr="008A067A">
        <w:rPr>
          <w:rFonts w:eastAsia="Malgun Gothic"/>
          <w:lang w:val="en-US" w:eastAsia="zh-CN"/>
        </w:rPr>
        <w:t>are the sub-carrier spacing for the lowest and highest assigned component carrier</w:t>
      </w:r>
      <w:r w:rsidRPr="008A067A">
        <w:rPr>
          <w:rFonts w:eastAsia="Malgun Gothic"/>
        </w:rPr>
        <w:t xml:space="preserve"> respectively</w:t>
      </w:r>
      <w:r w:rsidRPr="008A067A">
        <w:rPr>
          <w:rFonts w:eastAsia="Times New Roman"/>
          <w:lang w:val="en-US"/>
        </w:rPr>
        <w:t>.</w:t>
      </w:r>
    </w:p>
    <w:p w:rsidR="008A067A" w:rsidRPr="008A067A" w:rsidRDefault="008A067A" w:rsidP="008A067A">
      <w:pPr>
        <w:rPr>
          <w:rFonts w:eastAsia="Malgun Gothic"/>
        </w:rPr>
      </w:pPr>
      <w:r w:rsidRPr="008A067A">
        <w:rPr>
          <w:rFonts w:eastAsia="Malgun Gothic"/>
        </w:rPr>
        <w:t xml:space="preserve">For </w:t>
      </w:r>
      <w:r w:rsidRPr="008A067A">
        <w:rPr>
          <w:rFonts w:eastAsia="Malgun Gothic"/>
          <w:i/>
        </w:rPr>
        <w:t>intra-band non-contiguous carrier aggregation</w:t>
      </w:r>
      <w:r w:rsidRPr="008A067A">
        <w:rPr>
          <w:rFonts w:eastAsia="Malgun Gothic"/>
        </w:rPr>
        <w:t xml:space="preserve"> </w:t>
      </w:r>
      <w:r w:rsidRPr="008A067A">
        <w:rPr>
          <w:rFonts w:eastAsia="Malgun Gothic"/>
          <w:i/>
          <w:iCs/>
        </w:rPr>
        <w:t>sub-block bandwidth</w:t>
      </w:r>
      <w:r w:rsidRPr="008A067A">
        <w:rPr>
          <w:rFonts w:eastAsia="Malgun Gothic"/>
        </w:rPr>
        <w:t xml:space="preserve"> and </w:t>
      </w:r>
      <w:r w:rsidRPr="008A067A">
        <w:rPr>
          <w:rFonts w:eastAsia="Malgun Gothic"/>
          <w:i/>
        </w:rPr>
        <w:t xml:space="preserve">sub-block edges </w:t>
      </w:r>
      <w:r w:rsidRPr="008A067A">
        <w:rPr>
          <w:rFonts w:eastAsia="Malgun Gothic"/>
        </w:rPr>
        <w:t>are defined as follows, see figure 5.</w:t>
      </w:r>
      <w:r w:rsidRPr="008A067A">
        <w:rPr>
          <w:rFonts w:eastAsia="Times New Roman"/>
          <w:lang w:val="en-US"/>
        </w:rPr>
        <w:t>3</w:t>
      </w:r>
      <w:r w:rsidRPr="008A067A">
        <w:rPr>
          <w:rFonts w:eastAsia="Malgun Gothic"/>
        </w:rPr>
        <w:t>A</w:t>
      </w:r>
      <w:r w:rsidRPr="008A067A">
        <w:rPr>
          <w:rFonts w:eastAsia="Times New Roman"/>
          <w:lang w:val="en-US"/>
        </w:rPr>
        <w:t>.2</w:t>
      </w:r>
      <w:r w:rsidRPr="008A067A">
        <w:rPr>
          <w:rFonts w:eastAsia="Malgun Gothic"/>
        </w:rPr>
        <w:t>-2.</w:t>
      </w:r>
    </w:p>
    <w:p w:rsidR="008A067A" w:rsidRPr="008A067A" w:rsidRDefault="008A067A" w:rsidP="008A067A">
      <w:pPr>
        <w:rPr>
          <w:rFonts w:eastAsia="宋体"/>
        </w:rPr>
      </w:pPr>
    </w:p>
    <w:p w:rsidR="008A067A" w:rsidRPr="008A067A" w:rsidRDefault="008A067A" w:rsidP="008A067A">
      <w:pPr>
        <w:keepNext/>
        <w:keepLines/>
        <w:spacing w:before="60"/>
        <w:jc w:val="center"/>
        <w:rPr>
          <w:rFonts w:ascii="Arial" w:eastAsia="Yu Mincho" w:hAnsi="Arial"/>
          <w:b/>
        </w:rPr>
      </w:pPr>
      <w:r w:rsidRPr="008A067A">
        <w:rPr>
          <w:rFonts w:ascii="Arial" w:eastAsia="宋体" w:hAnsi="Arial"/>
          <w:b/>
          <w:noProof/>
        </w:rPr>
        <w:lastRenderedPageBreak/>
        <mc:AlternateContent>
          <mc:Choice Requires="wpc">
            <w:drawing>
              <wp:inline distT="0" distB="0" distL="0" distR="0">
                <wp:extent cx="5876290" cy="3272155"/>
                <wp:effectExtent l="3810" t="0" r="0" b="0"/>
                <wp:docPr id="24" name="画布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矩形 1720"/>
                        <wps:cNvSpPr>
                          <a:spLocks noChangeArrowheads="1"/>
                        </wps:cNvSpPr>
                        <wps:spPr bwMode="auto">
                          <a:xfrm>
                            <a:off x="696595" y="2120900"/>
                            <a:ext cx="3892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1,low</w:t>
                              </w:r>
                            </w:p>
                          </w:txbxContent>
                        </wps:txbx>
                        <wps:bodyPr rot="0" vert="horz" wrap="square" lIns="0" tIns="0" rIns="0" bIns="0" anchor="t" anchorCtr="0" upright="1">
                          <a:noAutofit/>
                        </wps:bodyPr>
                      </wps:wsp>
                      <wps:wsp>
                        <wps:cNvPr id="23" name="任意多边形 1721"/>
                        <wps:cNvSpPr>
                          <a:spLocks/>
                        </wps:cNvSpPr>
                        <wps:spPr bwMode="auto">
                          <a:xfrm>
                            <a:off x="3295650" y="1945640"/>
                            <a:ext cx="533400" cy="25400"/>
                          </a:xfrm>
                          <a:custGeom>
                            <a:avLst/>
                            <a:gdLst>
                              <a:gd name="T0" fmla="*/ 9454 w 6094"/>
                              <a:gd name="T1" fmla="*/ 10795 h 120"/>
                              <a:gd name="T2" fmla="*/ 524080 w 6094"/>
                              <a:gd name="T3" fmla="*/ 10795 h 120"/>
                              <a:gd name="T4" fmla="*/ 524080 w 6094"/>
                              <a:gd name="T5" fmla="*/ 14605 h 120"/>
                              <a:gd name="T6" fmla="*/ 9454 w 6094"/>
                              <a:gd name="T7" fmla="*/ 14605 h 120"/>
                              <a:gd name="T8" fmla="*/ 9454 w 6094"/>
                              <a:gd name="T9" fmla="*/ 10795 h 120"/>
                              <a:gd name="T10" fmla="*/ 10504 w 6094"/>
                              <a:gd name="T11" fmla="*/ 25400 h 120"/>
                              <a:gd name="T12" fmla="*/ 0 w 6094"/>
                              <a:gd name="T13" fmla="*/ 12700 h 120"/>
                              <a:gd name="T14" fmla="*/ 10504 w 6094"/>
                              <a:gd name="T15" fmla="*/ 0 h 120"/>
                              <a:gd name="T16" fmla="*/ 10504 w 6094"/>
                              <a:gd name="T17" fmla="*/ 25400 h 120"/>
                              <a:gd name="T18" fmla="*/ 522942 w 6094"/>
                              <a:gd name="T19" fmla="*/ 0 h 120"/>
                              <a:gd name="T20" fmla="*/ 533446 w 6094"/>
                              <a:gd name="T21" fmla="*/ 12700 h 120"/>
                              <a:gd name="T22" fmla="*/ 522942 w 6094"/>
                              <a:gd name="T23" fmla="*/ 25400 h 120"/>
                              <a:gd name="T24" fmla="*/ 522942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id="画布 24" o:spid="_x0000_s1216" editas="canvas" style="width:462.7pt;height:257.65pt;mso-position-horizontal-relative:char;mso-position-vertical-relative:line" coordsize="58762,3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">
                <v:shape id="_x0000_s1217" type="#_x0000_t75" style="position:absolute;width:58762;height:32721;visibility:visible;mso-wrap-style:square">
                  <v:fill o:detectmouseclick="t"/>
                  <v:path o:connecttype="none"/>
                </v:shape>
                <v:rect id="矩形 1720" o:spid="_x0000_s1218" style="position:absolute;left:6965;top:21209;width:3893;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1,low</w:t>
                        </w:r>
                      </w:p>
                    </w:txbxContent>
                  </v:textbox>
                </v:rect>
                <v:shape id="任意多边形 1721" o:spid="_x0000_s1219" style="position:absolute;left:32956;top:19456;width:5334;height:254;visibility:visible;mso-wrap-style:square;v-text-anchor:top" coordsize="6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" path="m108,51r5879,l5987,69,108,69r,-18xm120,120l,60,120,r,120xm5974,r120,60l5974,120,5974,xe" fillcolor="black" strokeweight=".1pt">
                  <v:stroke joinstyle="bevel"/>
                  <v:path arrowok="t" o:connecttype="custom" o:connectlocs="827496,2284942;45872050,2284942;45872050,3091392;827496,3091392;827496,2284942;919402,5376333;0,2688167;919402,0;919402,5376333;45772442,0;46691844,2688167;45772442,5376333;45772442,0" o:connectangles="0,0,0,0,0,0,0,0,0,0,0,0,0"/>
                </v:shape>
                <w10:anchorlock/>
              </v:group>
            </w:pict>
          </mc:Fallback>
        </mc:AlternateContent>
      </w:r>
      <w:r w:rsidRPr="008A067A">
        <w:rPr>
          <w:rFonts w:ascii="Arial" w:eastAsia="宋体" w:hAnsi="Arial"/>
          <w:b/>
          <w:noProof/>
          <w:lang w:val="en-US"/>
        </w:rPr>
        <mc:AlternateContent>
          <mc:Choice Requires="wps">
            <w:drawing>
              <wp:anchor distT="0" distB="0" distL="114300" distR="114300" simplePos="0" relativeHeight="251714560" behindDoc="0" locked="0" layoutInCell="1" allowOverlap="1">
                <wp:simplePos x="0" y="0"/>
                <wp:positionH relativeFrom="column">
                  <wp:posOffset>-38100</wp:posOffset>
                </wp:positionH>
                <wp:positionV relativeFrom="paragraph">
                  <wp:posOffset>1992630</wp:posOffset>
                </wp:positionV>
                <wp:extent cx="540385" cy="36195"/>
                <wp:effectExtent l="15240" t="26035" r="15875" b="23495"/>
                <wp:wrapNone/>
                <wp:docPr id="21" name="任意多边形: 形状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36195"/>
                        </a:xfrm>
                        <a:custGeom>
                          <a:avLst/>
                          <a:gdLst>
                            <a:gd name="T0" fmla="*/ 9577 w 6094"/>
                            <a:gd name="T1" fmla="*/ 15383 h 120"/>
                            <a:gd name="T2" fmla="*/ 530897 w 6094"/>
                            <a:gd name="T3" fmla="*/ 15383 h 120"/>
                            <a:gd name="T4" fmla="*/ 530897 w 6094"/>
                            <a:gd name="T5" fmla="*/ 20812 h 120"/>
                            <a:gd name="T6" fmla="*/ 9577 w 6094"/>
                            <a:gd name="T7" fmla="*/ 20812 h 120"/>
                            <a:gd name="T8" fmla="*/ 9577 w 6094"/>
                            <a:gd name="T9" fmla="*/ 15383 h 120"/>
                            <a:gd name="T10" fmla="*/ 10641 w 6094"/>
                            <a:gd name="T11" fmla="*/ 36195 h 120"/>
                            <a:gd name="T12" fmla="*/ 0 w 6094"/>
                            <a:gd name="T13" fmla="*/ 18098 h 120"/>
                            <a:gd name="T14" fmla="*/ 10641 w 6094"/>
                            <a:gd name="T15" fmla="*/ 0 h 120"/>
                            <a:gd name="T16" fmla="*/ 10641 w 6094"/>
                            <a:gd name="T17" fmla="*/ 36195 h 120"/>
                            <a:gd name="T18" fmla="*/ 529744 w 6094"/>
                            <a:gd name="T19" fmla="*/ 0 h 120"/>
                            <a:gd name="T20" fmla="*/ 540385 w 6094"/>
                            <a:gd name="T21" fmla="*/ 18098 h 120"/>
                            <a:gd name="T22" fmla="*/ 529744 w 6094"/>
                            <a:gd name="T23" fmla="*/ 36195 h 120"/>
                            <a:gd name="T24" fmla="*/ 529744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66F6" id="任意多边形: 形状 21" o:spid="_x0000_s1026" style="position:absolute;left:0;text-align:left;margin-left:-3pt;margin-top:156.9pt;width:42.5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" path="m108,51r5879,l5987,69,108,69r,-18xm120,120l,60,120,r,120xm5974,r120,60l5974,120,5974,xe" fillcolor="black" strokeweight=".1pt">
                <v:stroke joinstyle="bevel"/>
                <v:path arrowok="t" o:connecttype="custom" o:connectlocs="849240,4639897;47077252,4639897;47077252,6277420;849240,6277420;849240,4639897;943590,10917317;0,5458809;943590,0;943590,10917317;46975010,0;47918600,5458809;46975010,10917317;46975010,0" o:connectangles="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23776" behindDoc="0" locked="0" layoutInCell="1" allowOverlap="1">
                <wp:simplePos x="0" y="0"/>
                <wp:positionH relativeFrom="column">
                  <wp:posOffset>210185</wp:posOffset>
                </wp:positionH>
                <wp:positionV relativeFrom="paragraph">
                  <wp:posOffset>121285</wp:posOffset>
                </wp:positionV>
                <wp:extent cx="2609850" cy="117475"/>
                <wp:effectExtent l="0" t="0" r="0" b="15875"/>
                <wp:wrapNone/>
                <wp:docPr id="610" name="矩形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 xml:space="preserve">Sub-block </w:t>
                            </w:r>
                            <w:r>
                              <w:rPr>
                                <w:rFonts w:ascii="Arial" w:eastAsia="MS PGothic" w:hAnsi="Arial" w:cs="Arial"/>
                                <w:b/>
                                <w:bCs/>
                                <w:color w:val="000000"/>
                                <w:sz w:val="12"/>
                                <w:szCs w:val="12"/>
                              </w:rPr>
                              <w:t>Bandwidth</w:t>
                            </w:r>
                            <w:r>
                              <w:rPr>
                                <w:rFonts w:ascii="Arial" w:eastAsia="宋体" w:hAnsi="Arial" w:cs="Arial"/>
                                <w:b/>
                                <w:bCs/>
                                <w:color w:val="000000"/>
                                <w:sz w:val="12"/>
                                <w:szCs w:val="12"/>
                              </w:rPr>
                              <w:t>,</w:t>
                            </w:r>
                            <w:r>
                              <w:rPr>
                                <w:rFonts w:ascii="Arial" w:eastAsia="宋体" w:hAnsi="Arial" w:cs="Arial"/>
                                <w:b/>
                                <w:bCs/>
                                <w:color w:val="000000"/>
                                <w:sz w:val="18"/>
                                <w:szCs w:val="18"/>
                              </w:rPr>
                              <w:t xml:space="preserve"> </w:t>
                            </w:r>
                            <w:r>
                              <w:rPr>
                                <w:rFonts w:ascii="Arial" w:eastAsia="宋体" w:hAnsi="Arial" w:cs="Arial"/>
                                <w:b/>
                                <w:bCs/>
                                <w:color w:val="000000"/>
                                <w:sz w:val="12"/>
                                <w:szCs w:val="12"/>
                              </w:rPr>
                              <w:t>BW</w:t>
                            </w:r>
                            <w:r>
                              <w:rPr>
                                <w:rFonts w:ascii="Arial" w:eastAsia="宋体" w:hAnsi="Arial" w:cs="Arial"/>
                                <w:b/>
                                <w:bCs/>
                                <w:color w:val="000000"/>
                                <w:sz w:val="12"/>
                                <w:szCs w:val="12"/>
                                <w:vertAlign w:val="subscript"/>
                              </w:rPr>
                              <w:t>Channel,block</w:t>
                            </w:r>
                            <w:r>
                              <w:rPr>
                                <w:rFonts w:ascii="Arial" w:eastAsia="MS PGothic" w:hAnsi="Arial" w:cs="Arial"/>
                                <w:b/>
                                <w:bCs/>
                                <w:color w:val="000000"/>
                                <w:sz w:val="12"/>
                                <w:szCs w:val="12"/>
                              </w:rPr>
                              <w:t>[MHz]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10" o:spid="_x0000_s1220" style="position:absolute;left:0;text-align:left;margin-left:16.55pt;margin-top:9.55pt;width:205.5pt;height: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 xml:space="preserve">Sub-block </w:t>
                      </w:r>
                      <w:r>
                        <w:rPr>
                          <w:rFonts w:ascii="Arial" w:eastAsia="MS PGothic" w:hAnsi="Arial" w:cs="Arial"/>
                          <w:b/>
                          <w:bCs/>
                          <w:color w:val="000000"/>
                          <w:sz w:val="12"/>
                          <w:szCs w:val="12"/>
                        </w:rPr>
                        <w:t>Bandwidth</w:t>
                      </w:r>
                      <w:r>
                        <w:rPr>
                          <w:rFonts w:ascii="Arial" w:eastAsia="宋体" w:hAnsi="Arial" w:cs="Arial"/>
                          <w:b/>
                          <w:bCs/>
                          <w:color w:val="000000"/>
                          <w:sz w:val="12"/>
                          <w:szCs w:val="12"/>
                        </w:rPr>
                        <w:t>,</w:t>
                      </w:r>
                      <w:r>
                        <w:rPr>
                          <w:rFonts w:ascii="Arial" w:eastAsia="宋体" w:hAnsi="Arial" w:cs="Arial"/>
                          <w:b/>
                          <w:bCs/>
                          <w:color w:val="000000"/>
                          <w:sz w:val="18"/>
                          <w:szCs w:val="18"/>
                        </w:rPr>
                        <w:t xml:space="preserve"> </w:t>
                      </w:r>
                      <w:r>
                        <w:rPr>
                          <w:rFonts w:ascii="Arial" w:eastAsia="宋体" w:hAnsi="Arial" w:cs="Arial"/>
                          <w:b/>
                          <w:bCs/>
                          <w:color w:val="000000"/>
                          <w:sz w:val="12"/>
                          <w:szCs w:val="12"/>
                        </w:rPr>
                        <w:t>BW</w:t>
                      </w:r>
                      <w:r>
                        <w:rPr>
                          <w:rFonts w:ascii="Arial" w:eastAsia="宋体" w:hAnsi="Arial" w:cs="Arial"/>
                          <w:b/>
                          <w:bCs/>
                          <w:color w:val="000000"/>
                          <w:sz w:val="12"/>
                          <w:szCs w:val="12"/>
                          <w:vertAlign w:val="subscript"/>
                        </w:rPr>
                        <w:t>Channel,block</w:t>
                      </w:r>
                      <w:r>
                        <w:rPr>
                          <w:rFonts w:ascii="Arial" w:eastAsia="MS PGothic" w:hAnsi="Arial" w:cs="Arial"/>
                          <w:b/>
                          <w:bCs/>
                          <w:color w:val="000000"/>
                          <w:sz w:val="12"/>
                          <w:szCs w:val="12"/>
                        </w:rPr>
                        <w:t>[MHz]</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67808" behindDoc="0" locked="0" layoutInCell="1" allowOverlap="1">
                <wp:simplePos x="0" y="0"/>
                <wp:positionH relativeFrom="column">
                  <wp:posOffset>3408045</wp:posOffset>
                </wp:positionH>
                <wp:positionV relativeFrom="paragraph">
                  <wp:posOffset>290195</wp:posOffset>
                </wp:positionV>
                <wp:extent cx="3175" cy="1797685"/>
                <wp:effectExtent l="0" t="0" r="34925" b="31115"/>
                <wp:wrapNone/>
                <wp:docPr id="609" name="直接连接符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79768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0607" id="直接连接符 609" o:spid="_x0000_s1026" style="position:absolute;left:0;text-align:lef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5pt,22.85pt" to="268.6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264795</wp:posOffset>
                </wp:positionV>
                <wp:extent cx="2540" cy="1814195"/>
                <wp:effectExtent l="0" t="0" r="35560" b="33655"/>
                <wp:wrapNone/>
                <wp:docPr id="608" name="直接连接符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81419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2184" id="直接连接符 608"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85pt" to="-3.3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725824" behindDoc="0" locked="0" layoutInCell="1" allowOverlap="1">
                <wp:simplePos x="0" y="0"/>
                <wp:positionH relativeFrom="column">
                  <wp:posOffset>-223520</wp:posOffset>
                </wp:positionH>
                <wp:positionV relativeFrom="paragraph">
                  <wp:posOffset>2111375</wp:posOffset>
                </wp:positionV>
                <wp:extent cx="541020" cy="133985"/>
                <wp:effectExtent l="0" t="0" r="11430" b="18415"/>
                <wp:wrapNone/>
                <wp:docPr id="607" name="矩形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1, 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7" o:spid="_x0000_s1221" style="position:absolute;left:0;text-align:left;margin-left:-17.6pt;margin-top:166.25pt;width:42.6pt;height:1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1, low</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820032" behindDoc="0" locked="0" layoutInCell="1" allowOverlap="1">
                <wp:simplePos x="0" y="0"/>
                <wp:positionH relativeFrom="column">
                  <wp:posOffset>3175635</wp:posOffset>
                </wp:positionH>
                <wp:positionV relativeFrom="paragraph">
                  <wp:posOffset>2127885</wp:posOffset>
                </wp:positionV>
                <wp:extent cx="545465" cy="149225"/>
                <wp:effectExtent l="0" t="0" r="6985" b="3175"/>
                <wp:wrapNone/>
                <wp:docPr id="606" name="矩形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n, 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6" o:spid="_x0000_s1222" style="position:absolute;left:0;text-align:left;margin-left:250.05pt;margin-top:167.55pt;width:42.95pt;height:1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n, low</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809792" behindDoc="0" locked="0" layoutInCell="1" allowOverlap="1">
                <wp:simplePos x="0" y="0"/>
                <wp:positionH relativeFrom="column">
                  <wp:posOffset>5513705</wp:posOffset>
                </wp:positionH>
                <wp:positionV relativeFrom="paragraph">
                  <wp:posOffset>2114550</wp:posOffset>
                </wp:positionV>
                <wp:extent cx="574040" cy="202565"/>
                <wp:effectExtent l="0" t="0" r="16510" b="6985"/>
                <wp:wrapNone/>
                <wp:docPr id="605" name="矩形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n,high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5" o:spid="_x0000_s1223" style="position:absolute;left:0;text-align:left;margin-left:434.15pt;margin-top:166.5pt;width:45.2pt;height:15.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n,high</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15584" behindDoc="0" locked="0" layoutInCell="1" allowOverlap="1">
                <wp:simplePos x="0" y="0"/>
                <wp:positionH relativeFrom="column">
                  <wp:posOffset>2083435</wp:posOffset>
                </wp:positionH>
                <wp:positionV relativeFrom="paragraph">
                  <wp:posOffset>2124710</wp:posOffset>
                </wp:positionV>
                <wp:extent cx="534670" cy="312420"/>
                <wp:effectExtent l="0" t="0" r="17780" b="11430"/>
                <wp:wrapNone/>
                <wp:docPr id="604" name="矩形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1,high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4" o:spid="_x0000_s1224" style="position:absolute;left:0;text-align:left;margin-left:164.05pt;margin-top:167.3pt;width:42.1pt;height:2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1,high</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48352" behindDoc="0" locked="0" layoutInCell="1" allowOverlap="1">
                <wp:simplePos x="0" y="0"/>
                <wp:positionH relativeFrom="column">
                  <wp:posOffset>4533265</wp:posOffset>
                </wp:positionH>
                <wp:positionV relativeFrom="paragraph">
                  <wp:posOffset>2727325</wp:posOffset>
                </wp:positionV>
                <wp:extent cx="936625" cy="226695"/>
                <wp:effectExtent l="0" t="0" r="0" b="1905"/>
                <wp:wrapNone/>
                <wp:docPr id="603" name="文本框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266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rPr>
                                <w:rFonts w:ascii="Arial" w:cs="Arial"/>
                                <w:color w:val="000000"/>
                                <w:sz w:val="18"/>
                                <w:szCs w:val="18"/>
                              </w:rPr>
                            </w:pPr>
                            <w:r>
                              <w:rPr>
                                <w:rFonts w:ascii="Arial" w:cs="Arial"/>
                                <w:color w:val="000000"/>
                                <w:sz w:val="18"/>
                                <w:szCs w:val="18"/>
                              </w:rPr>
                              <w:t>Sub block n</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文本框 603" o:spid="_x0000_s1225" type="#_x0000_t202" style="position:absolute;left:0;text-align:left;margin-left:356.95pt;margin-top:214.75pt;width:73.75pt;height:17.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" filled="f" fillcolor="#bbe0e3" stroked="f">
                <v:textbox>
                  <w:txbxContent>
                    <w:p w:rsidR="009B3E0B" w:rsidRDefault="009B3E0B" w:rsidP="008A067A">
                      <w:pPr>
                        <w:autoSpaceDE w:val="0"/>
                        <w:autoSpaceDN w:val="0"/>
                        <w:adjustRightInd w:val="0"/>
                        <w:rPr>
                          <w:rFonts w:ascii="Arial" w:cs="Arial"/>
                          <w:color w:val="000000"/>
                          <w:sz w:val="18"/>
                          <w:szCs w:val="18"/>
                        </w:rPr>
                      </w:pPr>
                      <w:r>
                        <w:rPr>
                          <w:rFonts w:ascii="Arial" w:cs="Arial"/>
                          <w:color w:val="000000"/>
                          <w:sz w:val="18"/>
                          <w:szCs w:val="18"/>
                        </w:rPr>
                        <w:t>Sub block n</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749376" behindDoc="0" locked="0" layoutInCell="1" allowOverlap="1">
                <wp:simplePos x="0" y="0"/>
                <wp:positionH relativeFrom="column">
                  <wp:posOffset>1079500</wp:posOffset>
                </wp:positionH>
                <wp:positionV relativeFrom="paragraph">
                  <wp:posOffset>2701925</wp:posOffset>
                </wp:positionV>
                <wp:extent cx="1037590" cy="201295"/>
                <wp:effectExtent l="0" t="0" r="0" b="8255"/>
                <wp:wrapNone/>
                <wp:docPr id="602" name="文本框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012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rPr>
                                <w:rFonts w:ascii="Arial" w:cs="Arial"/>
                                <w:color w:val="000000"/>
                                <w:sz w:val="18"/>
                                <w:szCs w:val="18"/>
                              </w:rPr>
                            </w:pPr>
                            <w:r>
                              <w:rPr>
                                <w:rFonts w:ascii="Arial" w:cs="Arial"/>
                                <w:color w:val="000000"/>
                                <w:sz w:val="18"/>
                                <w:szCs w:val="18"/>
                              </w:rPr>
                              <w:t>Sub block 1</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文本框 602" o:spid="_x0000_s1226" type="#_x0000_t202" style="position:absolute;left:0;text-align:left;margin-left:85pt;margin-top:212.75pt;width:81.7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" filled="f" fillcolor="#bbe0e3" stroked="f">
                <v:textbox>
                  <w:txbxContent>
                    <w:p w:rsidR="009B3E0B" w:rsidRDefault="009B3E0B" w:rsidP="008A067A">
                      <w:pPr>
                        <w:autoSpaceDE w:val="0"/>
                        <w:autoSpaceDN w:val="0"/>
                        <w:adjustRightInd w:val="0"/>
                        <w:rPr>
                          <w:rFonts w:ascii="Arial" w:cs="Arial"/>
                          <w:color w:val="000000"/>
                          <w:sz w:val="18"/>
                          <w:szCs w:val="18"/>
                        </w:rPr>
                      </w:pPr>
                      <w:r>
                        <w:rPr>
                          <w:rFonts w:ascii="Arial" w:cs="Arial"/>
                          <w:color w:val="000000"/>
                          <w:sz w:val="18"/>
                          <w:szCs w:val="18"/>
                        </w:rPr>
                        <w:t>Sub block 1</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751424" behindDoc="0" locked="0" layoutInCell="1" allowOverlap="1">
                <wp:simplePos x="0" y="0"/>
                <wp:positionH relativeFrom="column">
                  <wp:posOffset>2353310</wp:posOffset>
                </wp:positionH>
                <wp:positionV relativeFrom="paragraph">
                  <wp:posOffset>3131185</wp:posOffset>
                </wp:positionV>
                <wp:extent cx="1661795" cy="201295"/>
                <wp:effectExtent l="0" t="0" r="0" b="8255"/>
                <wp:wrapNone/>
                <wp:docPr id="601" name="文本框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012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rPr>
                                <w:rFonts w:ascii="Arial" w:cs="Arial"/>
                                <w:color w:val="000000"/>
                                <w:sz w:val="18"/>
                                <w:szCs w:val="18"/>
                              </w:rPr>
                            </w:pPr>
                            <w:r>
                              <w:rPr>
                                <w:rFonts w:ascii="Arial" w:cs="Arial"/>
                                <w:color w:val="000000"/>
                                <w:sz w:val="18"/>
                                <w:szCs w:val="18"/>
                              </w:rPr>
                              <w:t>Base Station RF Bandwidth</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文本框 601" o:spid="_x0000_s1227" type="#_x0000_t202" style="position:absolute;left:0;text-align:left;margin-left:185.3pt;margin-top:246.55pt;width:130.85pt;height:15.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" filled="f" fillcolor="#bbe0e3" stroked="f">
                <v:textbox>
                  <w:txbxContent>
                    <w:p w:rsidR="009B3E0B" w:rsidRDefault="009B3E0B" w:rsidP="008A067A">
                      <w:pPr>
                        <w:autoSpaceDE w:val="0"/>
                        <w:autoSpaceDN w:val="0"/>
                        <w:adjustRightInd w:val="0"/>
                        <w:rPr>
                          <w:rFonts w:ascii="Arial" w:cs="Arial"/>
                          <w:color w:val="000000"/>
                          <w:sz w:val="18"/>
                          <w:szCs w:val="18"/>
                        </w:rPr>
                      </w:pPr>
                      <w:r>
                        <w:rPr>
                          <w:rFonts w:ascii="Arial" w:cs="Arial"/>
                          <w:color w:val="000000"/>
                          <w:sz w:val="18"/>
                          <w:szCs w:val="18"/>
                        </w:rPr>
                        <w:t>Base Station RF Bandwidth</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815936" behindDoc="0" locked="0" layoutInCell="1" allowOverlap="1">
                <wp:simplePos x="0" y="0"/>
                <wp:positionH relativeFrom="column">
                  <wp:posOffset>5438775</wp:posOffset>
                </wp:positionH>
                <wp:positionV relativeFrom="paragraph">
                  <wp:posOffset>448310</wp:posOffset>
                </wp:positionV>
                <wp:extent cx="776605" cy="475615"/>
                <wp:effectExtent l="0" t="0" r="4445" b="635"/>
                <wp:wrapNone/>
                <wp:docPr id="600" name="矩形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highest carrier in a sub-block [RB]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0" o:spid="_x0000_s1228" style="position:absolute;left:0;text-align:left;margin-left:428.25pt;margin-top:35.3pt;width:61.15pt;height:37.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highest carrier in a sub-block [RB]</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66784" behindDoc="0" locked="0" layoutInCell="1" allowOverlap="1">
                <wp:simplePos x="0" y="0"/>
                <wp:positionH relativeFrom="column">
                  <wp:posOffset>3593465</wp:posOffset>
                </wp:positionH>
                <wp:positionV relativeFrom="paragraph">
                  <wp:posOffset>459105</wp:posOffset>
                </wp:positionV>
                <wp:extent cx="777875" cy="464185"/>
                <wp:effectExtent l="0" t="0" r="3175" b="12065"/>
                <wp:wrapNone/>
                <wp:docPr id="599" name="矩形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lowest carrier in a sub-block  [RB]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9" o:spid="_x0000_s1229" style="position:absolute;left:0;text-align:left;margin-left:282.95pt;margin-top:36.15pt;width:61.25pt;height:36.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lowest carrier in a sub-block  [RB]</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21728" behindDoc="0" locked="0" layoutInCell="1" allowOverlap="1">
                <wp:simplePos x="0" y="0"/>
                <wp:positionH relativeFrom="column">
                  <wp:posOffset>2031365</wp:posOffset>
                </wp:positionH>
                <wp:positionV relativeFrom="paragraph">
                  <wp:posOffset>431165</wp:posOffset>
                </wp:positionV>
                <wp:extent cx="788035" cy="485140"/>
                <wp:effectExtent l="0" t="0" r="12065" b="10160"/>
                <wp:wrapNone/>
                <wp:docPr id="598" name="矩形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highest carrier in a sub-block [RB]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8" o:spid="_x0000_s1230" style="position:absolute;left:0;text-align:left;margin-left:159.95pt;margin-top:33.95pt;width:62.05pt;height:3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highest carrier in a sub-block [RB]</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26848" behindDoc="0" locked="0" layoutInCell="1" allowOverlap="1">
                <wp:simplePos x="0" y="0"/>
                <wp:positionH relativeFrom="column">
                  <wp:posOffset>2618740</wp:posOffset>
                </wp:positionH>
                <wp:positionV relativeFrom="paragraph">
                  <wp:posOffset>2127885</wp:posOffset>
                </wp:positionV>
                <wp:extent cx="594360" cy="140335"/>
                <wp:effectExtent l="0" t="0" r="15240" b="12065"/>
                <wp:wrapNone/>
                <wp:docPr id="597" name="矩形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1,high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7" o:spid="_x0000_s1231" style="position:absolute;left:0;text-align:left;margin-left:206.2pt;margin-top:167.55pt;width:46.8pt;height:1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1,high</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65760" behindDoc="0" locked="0" layoutInCell="1" allowOverlap="1">
                <wp:simplePos x="0" y="0"/>
                <wp:positionH relativeFrom="column">
                  <wp:posOffset>6228080</wp:posOffset>
                </wp:positionH>
                <wp:positionV relativeFrom="paragraph">
                  <wp:posOffset>413385</wp:posOffset>
                </wp:positionV>
                <wp:extent cx="216535" cy="1196975"/>
                <wp:effectExtent l="0" t="0" r="12065" b="3175"/>
                <wp:wrapNone/>
                <wp:docPr id="596" name="文本框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9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hAnsi="Arial" w:cs="Arial"/>
                                <w:b/>
                                <w:bCs/>
                                <w:color w:val="000000"/>
                                <w:sz w:val="12"/>
                                <w:szCs w:val="12"/>
                              </w:rPr>
                              <w:t>Upper</w:t>
                            </w:r>
                            <w:r>
                              <w:rPr>
                                <w:rFonts w:ascii="Arial" w:eastAsia="宋体" w:hAnsi="Arial" w:cs="Arial"/>
                                <w:b/>
                                <w:bCs/>
                                <w:color w:val="000000"/>
                                <w:sz w:val="12"/>
                                <w:szCs w:val="12"/>
                              </w:rPr>
                              <w:t xml:space="preserve"> Sub-block</w:t>
                            </w:r>
                            <w:r>
                              <w:rPr>
                                <w:rFonts w:ascii="Arial" w:eastAsia="MS PGothic" w:hAnsi="Arial" w:cs="Arial"/>
                                <w:b/>
                                <w:bCs/>
                                <w:color w:val="000000"/>
                                <w:sz w:val="12"/>
                                <w:szCs w:val="12"/>
                              </w:rPr>
                              <w:t xml:space="preserve"> Edge</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6" o:spid="_x0000_s1232" type="#_x0000_t202" style="position:absolute;left:0;text-align:left;margin-left:490.4pt;margin-top:32.55pt;width:17.05pt;height:9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" filled="f" stroked="f">
                <v:textbox style="layout-flow:vertical-ideographic"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hAnsi="Arial" w:cs="Arial"/>
                          <w:b/>
                          <w:bCs/>
                          <w:color w:val="000000"/>
                          <w:sz w:val="12"/>
                          <w:szCs w:val="12"/>
                        </w:rPr>
                        <w:t>Upper</w:t>
                      </w:r>
                      <w:r>
                        <w:rPr>
                          <w:rFonts w:ascii="Arial" w:eastAsia="宋体" w:hAnsi="Arial" w:cs="Arial"/>
                          <w:b/>
                          <w:bCs/>
                          <w:color w:val="000000"/>
                          <w:sz w:val="12"/>
                          <w:szCs w:val="12"/>
                        </w:rPr>
                        <w:t xml:space="preserve"> Sub-block</w:t>
                      </w:r>
                      <w:r>
                        <w:rPr>
                          <w:rFonts w:ascii="Arial" w:eastAsia="MS PGothic" w:hAnsi="Arial" w:cs="Arial"/>
                          <w:b/>
                          <w:bCs/>
                          <w:color w:val="000000"/>
                          <w:sz w:val="12"/>
                          <w:szCs w:val="12"/>
                        </w:rPr>
                        <w:t xml:space="preserve"> Edge</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669504" behindDoc="0" locked="0" layoutInCell="1" allowOverlap="1">
                <wp:simplePos x="0" y="0"/>
                <wp:positionH relativeFrom="column">
                  <wp:posOffset>-158750</wp:posOffset>
                </wp:positionH>
                <wp:positionV relativeFrom="paragraph">
                  <wp:posOffset>427355</wp:posOffset>
                </wp:positionV>
                <wp:extent cx="113665" cy="942975"/>
                <wp:effectExtent l="0" t="0" r="635" b="9525"/>
                <wp:wrapNone/>
                <wp:docPr id="595" name="文本框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both"/>
                              <w:rPr>
                                <w:rFonts w:ascii="Arial" w:hAnsi="Arial" w:cs="Arial"/>
                                <w:color w:val="000000"/>
                                <w:sz w:val="36"/>
                                <w:szCs w:val="36"/>
                              </w:rPr>
                            </w:pPr>
                            <w:r>
                              <w:rPr>
                                <w:rFonts w:ascii="Arial" w:eastAsia="宋体" w:hAnsi="Arial" w:cs="Arial"/>
                                <w:b/>
                                <w:bCs/>
                                <w:color w:val="000000"/>
                                <w:sz w:val="12"/>
                                <w:szCs w:val="12"/>
                              </w:rPr>
                              <w:t>Lower Sub-block</w:t>
                            </w:r>
                            <w:r>
                              <w:rPr>
                                <w:rFonts w:ascii="Arial" w:eastAsia="MS PGothic" w:hAnsi="Arial" w:cs="Arial"/>
                                <w:b/>
                                <w:bCs/>
                                <w:color w:val="000000"/>
                                <w:sz w:val="12"/>
                                <w:szCs w:val="12"/>
                              </w:rPr>
                              <w:t xml:space="preserve"> Edge</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5" o:spid="_x0000_s1233" type="#_x0000_t202" style="position:absolute;left:0;text-align:left;margin-left:-12.5pt;margin-top:33.65pt;width:8.9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" filled="f" stroked="f">
                <v:textbox style="layout-flow:vertical-ideographic" inset="0,0,0,0">
                  <w:txbxContent>
                    <w:p w:rsidR="009B3E0B" w:rsidRDefault="009B3E0B" w:rsidP="008A067A">
                      <w:pPr>
                        <w:autoSpaceDE w:val="0"/>
                        <w:autoSpaceDN w:val="0"/>
                        <w:adjustRightInd w:val="0"/>
                        <w:jc w:val="both"/>
                        <w:rPr>
                          <w:rFonts w:ascii="Arial" w:hAnsi="Arial" w:cs="Arial"/>
                          <w:color w:val="000000"/>
                          <w:sz w:val="36"/>
                          <w:szCs w:val="36"/>
                        </w:rPr>
                      </w:pPr>
                      <w:r>
                        <w:rPr>
                          <w:rFonts w:ascii="Arial" w:eastAsia="宋体" w:hAnsi="Arial" w:cs="Arial"/>
                          <w:b/>
                          <w:bCs/>
                          <w:color w:val="000000"/>
                          <w:sz w:val="12"/>
                          <w:szCs w:val="12"/>
                        </w:rPr>
                        <w:t>Lower Sub-block</w:t>
                      </w:r>
                      <w:r>
                        <w:rPr>
                          <w:rFonts w:ascii="Arial" w:eastAsia="MS PGothic" w:hAnsi="Arial" w:cs="Arial"/>
                          <w:b/>
                          <w:bCs/>
                          <w:color w:val="000000"/>
                          <w:sz w:val="12"/>
                          <w:szCs w:val="12"/>
                        </w:rPr>
                        <w:t xml:space="preserve"> Edge</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764736" behindDoc="0" locked="0" layoutInCell="1" allowOverlap="1">
                <wp:simplePos x="0" y="0"/>
                <wp:positionH relativeFrom="column">
                  <wp:posOffset>3244215</wp:posOffset>
                </wp:positionH>
                <wp:positionV relativeFrom="paragraph">
                  <wp:posOffset>450850</wp:posOffset>
                </wp:positionV>
                <wp:extent cx="158115" cy="1127125"/>
                <wp:effectExtent l="0" t="0" r="13335" b="15875"/>
                <wp:wrapNone/>
                <wp:docPr id="594" name="文本框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both"/>
                              <w:rPr>
                                <w:rFonts w:ascii="Arial" w:hAnsi="Arial" w:cs="Arial"/>
                                <w:color w:val="000000"/>
                                <w:sz w:val="36"/>
                                <w:szCs w:val="36"/>
                              </w:rPr>
                            </w:pPr>
                            <w:r>
                              <w:rPr>
                                <w:rFonts w:ascii="Arial" w:eastAsia="宋体" w:hAnsi="Arial" w:cs="Arial"/>
                                <w:b/>
                                <w:bCs/>
                                <w:color w:val="000000"/>
                                <w:sz w:val="12"/>
                                <w:szCs w:val="12"/>
                              </w:rPr>
                              <w:t>Lower Sub-block</w:t>
                            </w:r>
                            <w:r>
                              <w:rPr>
                                <w:rFonts w:ascii="Arial" w:eastAsia="MS PGothic" w:hAnsi="Arial" w:cs="Arial"/>
                                <w:b/>
                                <w:bCs/>
                                <w:color w:val="000000"/>
                                <w:sz w:val="12"/>
                                <w:szCs w:val="12"/>
                              </w:rPr>
                              <w:t xml:space="preserve"> Edge</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4" o:spid="_x0000_s1234" type="#_x0000_t202" style="position:absolute;left:0;text-align:left;margin-left:255.45pt;margin-top:35.5pt;width:12.45pt;height:8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" filled="f" stroked="f">
                <v:textbox style="layout-flow:vertical-ideographic" inset="0,0,0,0">
                  <w:txbxContent>
                    <w:p w:rsidR="009B3E0B" w:rsidRDefault="009B3E0B" w:rsidP="008A067A">
                      <w:pPr>
                        <w:autoSpaceDE w:val="0"/>
                        <w:autoSpaceDN w:val="0"/>
                        <w:adjustRightInd w:val="0"/>
                        <w:jc w:val="both"/>
                        <w:rPr>
                          <w:rFonts w:ascii="Arial" w:hAnsi="Arial" w:cs="Arial"/>
                          <w:color w:val="000000"/>
                          <w:sz w:val="36"/>
                          <w:szCs w:val="36"/>
                        </w:rPr>
                      </w:pPr>
                      <w:r>
                        <w:rPr>
                          <w:rFonts w:ascii="Arial" w:eastAsia="宋体" w:hAnsi="Arial" w:cs="Arial"/>
                          <w:b/>
                          <w:bCs/>
                          <w:color w:val="000000"/>
                          <w:sz w:val="12"/>
                          <w:szCs w:val="12"/>
                        </w:rPr>
                        <w:t>Lower Sub-block</w:t>
                      </w:r>
                      <w:r>
                        <w:rPr>
                          <w:rFonts w:ascii="Arial" w:eastAsia="MS PGothic" w:hAnsi="Arial" w:cs="Arial"/>
                          <w:b/>
                          <w:bCs/>
                          <w:color w:val="000000"/>
                          <w:sz w:val="12"/>
                          <w:szCs w:val="12"/>
                        </w:rPr>
                        <w:t xml:space="preserve"> Edge</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843584" behindDoc="0" locked="0" layoutInCell="1" allowOverlap="1">
                <wp:simplePos x="0" y="0"/>
                <wp:positionH relativeFrom="column">
                  <wp:posOffset>6348730</wp:posOffset>
                </wp:positionH>
                <wp:positionV relativeFrom="paragraph">
                  <wp:posOffset>2345055</wp:posOffset>
                </wp:positionV>
                <wp:extent cx="1905" cy="405765"/>
                <wp:effectExtent l="0" t="0" r="36195" b="32385"/>
                <wp:wrapNone/>
                <wp:docPr id="593" name="直接连接符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0576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9BB7" id="直接连接符 593"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9pt,184.65pt" to="500.0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" strokeweight="1.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842560" behindDoc="0" locked="0" layoutInCell="1" allowOverlap="1">
                <wp:simplePos x="0" y="0"/>
                <wp:positionH relativeFrom="column">
                  <wp:posOffset>3438525</wp:posOffset>
                </wp:positionH>
                <wp:positionV relativeFrom="paragraph">
                  <wp:posOffset>2338070</wp:posOffset>
                </wp:positionV>
                <wp:extent cx="1270" cy="405765"/>
                <wp:effectExtent l="0" t="0" r="36830" b="32385"/>
                <wp:wrapNone/>
                <wp:docPr id="592" name="直接连接符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576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914C" id="直接连接符 592"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84.1pt" to="270.85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" strokeweight="1.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841536" behindDoc="0" locked="0" layoutInCell="1" allowOverlap="1">
                <wp:simplePos x="0" y="0"/>
                <wp:positionH relativeFrom="column">
                  <wp:posOffset>4826635</wp:posOffset>
                </wp:positionH>
                <wp:positionV relativeFrom="paragraph">
                  <wp:posOffset>1242060</wp:posOffset>
                </wp:positionV>
                <wp:extent cx="106045" cy="2874645"/>
                <wp:effectExtent l="6350" t="0" r="14605" b="14605"/>
                <wp:wrapNone/>
                <wp:docPr id="591" name="左大括号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6045" cy="2874645"/>
                        </a:xfrm>
                        <a:prstGeom prst="leftBrace">
                          <a:avLst>
                            <a:gd name="adj1" fmla="val 225898"/>
                            <a:gd name="adj2" fmla="val 50019"/>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93B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591" o:spid="_x0000_s1026" type="#_x0000_t87" style="position:absolute;left:0;text-align:left;margin-left:380.05pt;margin-top:97.8pt;width:8.35pt;height:226.35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" adj=",10804" fillcolor="#bbe0e3"/>
            </w:pict>
          </mc:Fallback>
        </mc:AlternateContent>
      </w:r>
      <w:r w:rsidRPr="008A067A">
        <w:rPr>
          <w:rFonts w:ascii="Arial" w:eastAsia="宋体" w:hAnsi="Arial"/>
          <w:b/>
          <w:noProof/>
          <w:lang w:val="en-US"/>
        </w:rPr>
        <mc:AlternateContent>
          <mc:Choice Requires="wps">
            <w:drawing>
              <wp:anchor distT="0" distB="0" distL="114300" distR="114300" simplePos="0" relativeHeight="251840512" behindDoc="0" locked="0" layoutInCell="1" allowOverlap="1">
                <wp:simplePos x="0" y="0"/>
                <wp:positionH relativeFrom="column">
                  <wp:posOffset>4599305</wp:posOffset>
                </wp:positionH>
                <wp:positionV relativeFrom="paragraph">
                  <wp:posOffset>1105535</wp:posOffset>
                </wp:positionV>
                <wp:extent cx="537845" cy="6985"/>
                <wp:effectExtent l="0" t="0" r="33655" b="31115"/>
                <wp:wrapNone/>
                <wp:docPr id="590" name="直接连接符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698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2470" id="直接连接符 590"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87.05pt" to="404.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" strokeweight="1.5pt">
                <v:stroke dashstyle="1 1" endcap="round"/>
              </v:line>
            </w:pict>
          </mc:Fallback>
        </mc:AlternateContent>
      </w:r>
      <w:r w:rsidRPr="008A067A">
        <w:rPr>
          <w:rFonts w:ascii="Arial" w:eastAsia="宋体" w:hAnsi="Arial"/>
          <w:b/>
          <w:noProof/>
          <w:lang w:val="en-US"/>
        </w:rPr>
        <mc:AlternateContent>
          <mc:Choice Requires="wpg">
            <w:drawing>
              <wp:anchor distT="0" distB="0" distL="114300" distR="114300" simplePos="0" relativeHeight="251839488" behindDoc="0" locked="0" layoutInCell="1" allowOverlap="1">
                <wp:simplePos x="0" y="0"/>
                <wp:positionH relativeFrom="column">
                  <wp:posOffset>5238750</wp:posOffset>
                </wp:positionH>
                <wp:positionV relativeFrom="paragraph">
                  <wp:posOffset>1132205</wp:posOffset>
                </wp:positionV>
                <wp:extent cx="55245" cy="575310"/>
                <wp:effectExtent l="0" t="0" r="20955" b="15240"/>
                <wp:wrapNone/>
                <wp:docPr id="587" name="组合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5310"/>
                          <a:chOff x="1222" y="1690"/>
                          <a:chExt cx="243" cy="1684"/>
                        </a:xfrm>
                      </wpg:grpSpPr>
                      <wps:wsp>
                        <wps:cNvPr id="588" name="任意多边形 1745"/>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89" name="任意多边形 1746"/>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3F499" id="组合 587" o:spid="_x0000_s1026" style="position:absolute;left:0;text-align:left;margin-left:412.5pt;margin-top:89.15pt;width:4.35pt;height:45.3pt;z-index:251839488"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">
                <v:shape id="任意多边形 1745"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746"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38464" behindDoc="0" locked="0" layoutInCell="1" allowOverlap="1">
                <wp:simplePos x="0" y="0"/>
                <wp:positionH relativeFrom="column">
                  <wp:posOffset>4469765</wp:posOffset>
                </wp:positionH>
                <wp:positionV relativeFrom="paragraph">
                  <wp:posOffset>1132205</wp:posOffset>
                </wp:positionV>
                <wp:extent cx="54610" cy="576580"/>
                <wp:effectExtent l="0" t="0" r="21590" b="13970"/>
                <wp:wrapNone/>
                <wp:docPr id="584" name="组合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76580"/>
                          <a:chOff x="738" y="1687"/>
                          <a:chExt cx="242" cy="1684"/>
                        </a:xfrm>
                      </wpg:grpSpPr>
                      <wps:wsp>
                        <wps:cNvPr id="585" name="任意多边形 174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86" name="任意多边形 174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45957" id="组合 584" o:spid="_x0000_s1026" style="position:absolute;left:0;text-align:left;margin-left:351.95pt;margin-top:89.15pt;width:4.3pt;height:45.4pt;z-index:25183846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">
                <v:shape id="任意多边形 174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4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837440" behindDoc="0" locked="0" layoutInCell="1" allowOverlap="1">
                <wp:simplePos x="0" y="0"/>
                <wp:positionH relativeFrom="column">
                  <wp:posOffset>4101465</wp:posOffset>
                </wp:positionH>
                <wp:positionV relativeFrom="paragraph">
                  <wp:posOffset>1104265</wp:posOffset>
                </wp:positionV>
                <wp:extent cx="495935" cy="720725"/>
                <wp:effectExtent l="11430" t="13970" r="6985" b="17780"/>
                <wp:wrapNone/>
                <wp:docPr id="20" name="任意多边形: 形状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 cy="720725"/>
                        </a:xfrm>
                        <a:custGeom>
                          <a:avLst/>
                          <a:gdLst>
                            <a:gd name="T0" fmla="*/ 481990 w 12483"/>
                            <a:gd name="T1" fmla="*/ 122 h 11808"/>
                            <a:gd name="T2" fmla="*/ 460179 w 12483"/>
                            <a:gd name="T3" fmla="*/ 9278 h 11808"/>
                            <a:gd name="T4" fmla="*/ 448260 w 12483"/>
                            <a:gd name="T5" fmla="*/ 122 h 11808"/>
                            <a:gd name="T6" fmla="*/ 419338 w 12483"/>
                            <a:gd name="T7" fmla="*/ 9278 h 11808"/>
                            <a:gd name="T8" fmla="*/ 409525 w 12483"/>
                            <a:gd name="T9" fmla="*/ 122 h 11808"/>
                            <a:gd name="T10" fmla="*/ 388667 w 12483"/>
                            <a:gd name="T11" fmla="*/ 9278 h 11808"/>
                            <a:gd name="T12" fmla="*/ 388667 w 12483"/>
                            <a:gd name="T13" fmla="*/ 9278 h 11808"/>
                            <a:gd name="T14" fmla="*/ 373650 w 12483"/>
                            <a:gd name="T15" fmla="*/ 122 h 11808"/>
                            <a:gd name="T16" fmla="*/ 362486 w 12483"/>
                            <a:gd name="T17" fmla="*/ 9705 h 11808"/>
                            <a:gd name="T18" fmla="*/ 357083 w 12483"/>
                            <a:gd name="T19" fmla="*/ 5493 h 11808"/>
                            <a:gd name="T20" fmla="*/ 361771 w 12483"/>
                            <a:gd name="T21" fmla="*/ 610 h 11808"/>
                            <a:gd name="T22" fmla="*/ 360619 w 12483"/>
                            <a:gd name="T23" fmla="*/ 24232 h 11808"/>
                            <a:gd name="T24" fmla="*/ 359705 w 12483"/>
                            <a:gd name="T25" fmla="*/ 41139 h 11808"/>
                            <a:gd name="T26" fmla="*/ 352951 w 12483"/>
                            <a:gd name="T27" fmla="*/ 61953 h 11808"/>
                            <a:gd name="T28" fmla="*/ 352593 w 12483"/>
                            <a:gd name="T29" fmla="*/ 73305 h 11808"/>
                            <a:gd name="T30" fmla="*/ 352236 w 12483"/>
                            <a:gd name="T31" fmla="*/ 93631 h 11808"/>
                            <a:gd name="T32" fmla="*/ 352673 w 12483"/>
                            <a:gd name="T33" fmla="*/ 114628 h 11808"/>
                            <a:gd name="T34" fmla="*/ 352156 w 12483"/>
                            <a:gd name="T35" fmla="*/ 134159 h 11808"/>
                            <a:gd name="T36" fmla="*/ 351680 w 12483"/>
                            <a:gd name="T37" fmla="*/ 144963 h 11808"/>
                            <a:gd name="T38" fmla="*/ 355613 w 12483"/>
                            <a:gd name="T39" fmla="*/ 181463 h 11808"/>
                            <a:gd name="T40" fmla="*/ 348501 w 12483"/>
                            <a:gd name="T41" fmla="*/ 198737 h 11808"/>
                            <a:gd name="T42" fmla="*/ 352991 w 12483"/>
                            <a:gd name="T43" fmla="*/ 218024 h 11808"/>
                            <a:gd name="T44" fmla="*/ 347945 w 12483"/>
                            <a:gd name="T45" fmla="*/ 254463 h 11808"/>
                            <a:gd name="T46" fmla="*/ 344608 w 12483"/>
                            <a:gd name="T47" fmla="*/ 271920 h 11808"/>
                            <a:gd name="T48" fmla="*/ 342264 w 12483"/>
                            <a:gd name="T49" fmla="*/ 289437 h 11808"/>
                            <a:gd name="T50" fmla="*/ 333524 w 12483"/>
                            <a:gd name="T51" fmla="*/ 315073 h 11808"/>
                            <a:gd name="T52" fmla="*/ 338529 w 12483"/>
                            <a:gd name="T53" fmla="*/ 325510 h 11808"/>
                            <a:gd name="T54" fmla="*/ 328994 w 12483"/>
                            <a:gd name="T55" fmla="*/ 364818 h 11808"/>
                            <a:gd name="T56" fmla="*/ 332252 w 12483"/>
                            <a:gd name="T57" fmla="*/ 398022 h 11808"/>
                            <a:gd name="T58" fmla="*/ 324227 w 12483"/>
                            <a:gd name="T59" fmla="*/ 424207 h 11808"/>
                            <a:gd name="T60" fmla="*/ 327564 w 12483"/>
                            <a:gd name="T61" fmla="*/ 460707 h 11808"/>
                            <a:gd name="T62" fmla="*/ 320492 w 12483"/>
                            <a:gd name="T63" fmla="*/ 475722 h 11808"/>
                            <a:gd name="T64" fmla="*/ 324426 w 12483"/>
                            <a:gd name="T65" fmla="*/ 507034 h 11808"/>
                            <a:gd name="T66" fmla="*/ 323353 w 12483"/>
                            <a:gd name="T67" fmla="*/ 526200 h 11808"/>
                            <a:gd name="T68" fmla="*/ 322399 w 12483"/>
                            <a:gd name="T69" fmla="*/ 548418 h 11808"/>
                            <a:gd name="T70" fmla="*/ 321843 w 12483"/>
                            <a:gd name="T71" fmla="*/ 565752 h 11808"/>
                            <a:gd name="T72" fmla="*/ 321962 w 12483"/>
                            <a:gd name="T73" fmla="*/ 583819 h 11808"/>
                            <a:gd name="T74" fmla="*/ 315685 w 12483"/>
                            <a:gd name="T75" fmla="*/ 580767 h 11808"/>
                            <a:gd name="T76" fmla="*/ 315209 w 12483"/>
                            <a:gd name="T77" fmla="*/ 603717 h 11808"/>
                            <a:gd name="T78" fmla="*/ 309051 w 12483"/>
                            <a:gd name="T79" fmla="*/ 617267 h 11808"/>
                            <a:gd name="T80" fmla="*/ 301542 w 12483"/>
                            <a:gd name="T81" fmla="*/ 634052 h 11808"/>
                            <a:gd name="T82" fmla="*/ 290974 w 12483"/>
                            <a:gd name="T83" fmla="*/ 631062 h 11808"/>
                            <a:gd name="T84" fmla="*/ 273454 w 12483"/>
                            <a:gd name="T85" fmla="*/ 650777 h 11808"/>
                            <a:gd name="T86" fmla="*/ 254622 w 12483"/>
                            <a:gd name="T87" fmla="*/ 650655 h 11808"/>
                            <a:gd name="T88" fmla="*/ 250649 w 12483"/>
                            <a:gd name="T89" fmla="*/ 662068 h 11808"/>
                            <a:gd name="T90" fmla="*/ 220336 w 12483"/>
                            <a:gd name="T91" fmla="*/ 665609 h 11808"/>
                            <a:gd name="T92" fmla="*/ 204445 w 12483"/>
                            <a:gd name="T93" fmla="*/ 681112 h 11808"/>
                            <a:gd name="T94" fmla="*/ 191493 w 12483"/>
                            <a:gd name="T95" fmla="*/ 676168 h 11808"/>
                            <a:gd name="T96" fmla="*/ 168411 w 12483"/>
                            <a:gd name="T97" fmla="*/ 692404 h 11808"/>
                            <a:gd name="T98" fmla="*/ 157485 w 12483"/>
                            <a:gd name="T99" fmla="*/ 695334 h 11808"/>
                            <a:gd name="T100" fmla="*/ 128483 w 12483"/>
                            <a:gd name="T101" fmla="*/ 702353 h 11808"/>
                            <a:gd name="T102" fmla="*/ 115333 w 12483"/>
                            <a:gd name="T103" fmla="*/ 695883 h 11808"/>
                            <a:gd name="T104" fmla="*/ 110208 w 12483"/>
                            <a:gd name="T105" fmla="*/ 706076 h 11808"/>
                            <a:gd name="T106" fmla="*/ 80491 w 12483"/>
                            <a:gd name="T107" fmla="*/ 710959 h 11808"/>
                            <a:gd name="T108" fmla="*/ 73975 w 12483"/>
                            <a:gd name="T109" fmla="*/ 702719 h 11808"/>
                            <a:gd name="T110" fmla="*/ 49224 w 12483"/>
                            <a:gd name="T111" fmla="*/ 715598 h 11808"/>
                            <a:gd name="T112" fmla="*/ 35756 w 12483"/>
                            <a:gd name="T113" fmla="*/ 708334 h 11808"/>
                            <a:gd name="T114" fmla="*/ 26539 w 12483"/>
                            <a:gd name="T115" fmla="*/ 709616 h 11808"/>
                            <a:gd name="T116" fmla="*/ 10528 w 12483"/>
                            <a:gd name="T117" fmla="*/ 711508 h 11808"/>
                            <a:gd name="T118" fmla="*/ 2106 w 12483"/>
                            <a:gd name="T119" fmla="*/ 711020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594F" id="任意多边形: 形状 20" o:spid="_x0000_s1026" style="position:absolute;left:0;text-align:left;margin-left:322.95pt;margin-top:86.95pt;width:39.05pt;height:56.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v:path arrowok="t" o:connecttype="custom" o:connectlocs="19148899,7447;18282374,566301;17808846,7447;16659809,566301;16269950,7447;15441286,566301;15441286,566301;14844678,7447;14401145,592364;14186490,335276;14372739,37233;14326971,1479049;14290659,2511002;14022331,3781426;14008108,4474318;13993925,5714956;14011286,6996550;13990746,8188664;13971835,8848108;14128089,11075959;13845537,12130312;14023920,13307533;13823448,15531660;13690873,16597183;13597749,17666369;13250519,19231113;13449362,19868157;13070547,22267399;13199984,24294072;12881160,25892326;13013735,28120177;12732773,29036648;12889066,30947839;12846437,32117674;12808535,33473794;12786446,34531810;12791174,35634565;12541796,35448280;12522885,36849080;12278235,37676131;11979911,38700638;11560057,38518137;10864008,39721481;10115834,39714035;9957992,40410650;8753692,40626782;8122361,41573039;7607793,41271272;6690772,42262269;6256695,42441107;5104479,42869526;4582045,42474617;4378435,43096767;3197813,43394811;2938940,42891866;1955612,43677961;1420544,43234589;1054363,43312838;418265,43428320;83669,43398534"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836416" behindDoc="0" locked="0" layoutInCell="1" allowOverlap="1">
                <wp:simplePos x="0" y="0"/>
                <wp:positionH relativeFrom="column">
                  <wp:posOffset>5141595</wp:posOffset>
                </wp:positionH>
                <wp:positionV relativeFrom="paragraph">
                  <wp:posOffset>1107440</wp:posOffset>
                </wp:positionV>
                <wp:extent cx="565150" cy="718820"/>
                <wp:effectExtent l="13335" t="17145" r="12065" b="16510"/>
                <wp:wrapNone/>
                <wp:docPr id="19" name="任意多边形: 形状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65150" cy="718820"/>
                        </a:xfrm>
                        <a:custGeom>
                          <a:avLst/>
                          <a:gdLst>
                            <a:gd name="T0" fmla="*/ 549259 w 12483"/>
                            <a:gd name="T1" fmla="*/ 122 h 11808"/>
                            <a:gd name="T2" fmla="*/ 524404 w 12483"/>
                            <a:gd name="T3" fmla="*/ 9253 h 11808"/>
                            <a:gd name="T4" fmla="*/ 510822 w 12483"/>
                            <a:gd name="T5" fmla="*/ 122 h 11808"/>
                            <a:gd name="T6" fmla="*/ 477863 w 12483"/>
                            <a:gd name="T7" fmla="*/ 9253 h 11808"/>
                            <a:gd name="T8" fmla="*/ 466680 w 12483"/>
                            <a:gd name="T9" fmla="*/ 122 h 11808"/>
                            <a:gd name="T10" fmla="*/ 442911 w 12483"/>
                            <a:gd name="T11" fmla="*/ 9253 h 11808"/>
                            <a:gd name="T12" fmla="*/ 442911 w 12483"/>
                            <a:gd name="T13" fmla="*/ 9253 h 11808"/>
                            <a:gd name="T14" fmla="*/ 425798 w 12483"/>
                            <a:gd name="T15" fmla="*/ 122 h 11808"/>
                            <a:gd name="T16" fmla="*/ 413076 w 12483"/>
                            <a:gd name="T17" fmla="*/ 9679 h 11808"/>
                            <a:gd name="T18" fmla="*/ 406919 w 12483"/>
                            <a:gd name="T19" fmla="*/ 5479 h 11808"/>
                            <a:gd name="T20" fmla="*/ 412261 w 12483"/>
                            <a:gd name="T21" fmla="*/ 609 h 11808"/>
                            <a:gd name="T22" fmla="*/ 410948 w 12483"/>
                            <a:gd name="T23" fmla="*/ 24168 h 11808"/>
                            <a:gd name="T24" fmla="*/ 409907 w 12483"/>
                            <a:gd name="T25" fmla="*/ 41030 h 11808"/>
                            <a:gd name="T26" fmla="*/ 402210 w 12483"/>
                            <a:gd name="T27" fmla="*/ 61789 h 11808"/>
                            <a:gd name="T28" fmla="*/ 401803 w 12483"/>
                            <a:gd name="T29" fmla="*/ 73112 h 11808"/>
                            <a:gd name="T30" fmla="*/ 401395 w 12483"/>
                            <a:gd name="T31" fmla="*/ 93383 h 11808"/>
                            <a:gd name="T32" fmla="*/ 401893 w 12483"/>
                            <a:gd name="T33" fmla="*/ 114325 h 11808"/>
                            <a:gd name="T34" fmla="*/ 401305 w 12483"/>
                            <a:gd name="T35" fmla="*/ 133805 h 11808"/>
                            <a:gd name="T36" fmla="*/ 400762 w 12483"/>
                            <a:gd name="T37" fmla="*/ 144580 h 11808"/>
                            <a:gd name="T38" fmla="*/ 405244 w 12483"/>
                            <a:gd name="T39" fmla="*/ 180983 h 11808"/>
                            <a:gd name="T40" fmla="*/ 397140 w 12483"/>
                            <a:gd name="T41" fmla="*/ 198211 h 11808"/>
                            <a:gd name="T42" fmla="*/ 402256 w 12483"/>
                            <a:gd name="T43" fmla="*/ 217448 h 11808"/>
                            <a:gd name="T44" fmla="*/ 396506 w 12483"/>
                            <a:gd name="T45" fmla="*/ 253791 h 11808"/>
                            <a:gd name="T46" fmla="*/ 392703 w 12483"/>
                            <a:gd name="T47" fmla="*/ 271201 h 11808"/>
                            <a:gd name="T48" fmla="*/ 390032 w 12483"/>
                            <a:gd name="T49" fmla="*/ 288672 h 11808"/>
                            <a:gd name="T50" fmla="*/ 380072 w 12483"/>
                            <a:gd name="T51" fmla="*/ 314240 h 11808"/>
                            <a:gd name="T52" fmla="*/ 385776 w 12483"/>
                            <a:gd name="T53" fmla="*/ 324650 h 11808"/>
                            <a:gd name="T54" fmla="*/ 374910 w 12483"/>
                            <a:gd name="T55" fmla="*/ 363854 h 11808"/>
                            <a:gd name="T56" fmla="*/ 378623 w 12483"/>
                            <a:gd name="T57" fmla="*/ 396970 h 11808"/>
                            <a:gd name="T58" fmla="*/ 369478 w 12483"/>
                            <a:gd name="T59" fmla="*/ 423086 h 11808"/>
                            <a:gd name="T60" fmla="*/ 373281 w 12483"/>
                            <a:gd name="T61" fmla="*/ 459490 h 11808"/>
                            <a:gd name="T62" fmla="*/ 365222 w 12483"/>
                            <a:gd name="T63" fmla="*/ 474465 h 11808"/>
                            <a:gd name="T64" fmla="*/ 369704 w 12483"/>
                            <a:gd name="T65" fmla="*/ 505694 h 11808"/>
                            <a:gd name="T66" fmla="*/ 368482 w 12483"/>
                            <a:gd name="T67" fmla="*/ 524809 h 11808"/>
                            <a:gd name="T68" fmla="*/ 367395 w 12483"/>
                            <a:gd name="T69" fmla="*/ 546968 h 11808"/>
                            <a:gd name="T70" fmla="*/ 366761 w 12483"/>
                            <a:gd name="T71" fmla="*/ 564257 h 11808"/>
                            <a:gd name="T72" fmla="*/ 366897 w 12483"/>
                            <a:gd name="T73" fmla="*/ 582276 h 11808"/>
                            <a:gd name="T74" fmla="*/ 359744 w 12483"/>
                            <a:gd name="T75" fmla="*/ 579232 h 11808"/>
                            <a:gd name="T76" fmla="*/ 359201 w 12483"/>
                            <a:gd name="T77" fmla="*/ 602121 h 11808"/>
                            <a:gd name="T78" fmla="*/ 352183 w 12483"/>
                            <a:gd name="T79" fmla="*/ 615636 h 11808"/>
                            <a:gd name="T80" fmla="*/ 343626 w 12483"/>
                            <a:gd name="T81" fmla="*/ 632377 h 11808"/>
                            <a:gd name="T82" fmla="*/ 331584 w 12483"/>
                            <a:gd name="T83" fmla="*/ 629394 h 11808"/>
                            <a:gd name="T84" fmla="*/ 311618 w 12483"/>
                            <a:gd name="T85" fmla="*/ 649056 h 11808"/>
                            <a:gd name="T86" fmla="*/ 290158 w 12483"/>
                            <a:gd name="T87" fmla="*/ 648935 h 11808"/>
                            <a:gd name="T88" fmla="*/ 285631 w 12483"/>
                            <a:gd name="T89" fmla="*/ 660318 h 11808"/>
                            <a:gd name="T90" fmla="*/ 251087 w 12483"/>
                            <a:gd name="T91" fmla="*/ 663849 h 11808"/>
                            <a:gd name="T92" fmla="*/ 232978 w 12483"/>
                            <a:gd name="T93" fmla="*/ 679312 h 11808"/>
                            <a:gd name="T94" fmla="*/ 218219 w 12483"/>
                            <a:gd name="T95" fmla="*/ 674381 h 11808"/>
                            <a:gd name="T96" fmla="*/ 191915 w 12483"/>
                            <a:gd name="T97" fmla="*/ 690574 h 11808"/>
                            <a:gd name="T98" fmla="*/ 179464 w 12483"/>
                            <a:gd name="T99" fmla="*/ 693496 h 11808"/>
                            <a:gd name="T100" fmla="*/ 146415 w 12483"/>
                            <a:gd name="T101" fmla="*/ 700496 h 11808"/>
                            <a:gd name="T102" fmla="*/ 131429 w 12483"/>
                            <a:gd name="T103" fmla="*/ 694044 h 11808"/>
                            <a:gd name="T104" fmla="*/ 125589 w 12483"/>
                            <a:gd name="T105" fmla="*/ 704210 h 11808"/>
                            <a:gd name="T106" fmla="*/ 91724 w 12483"/>
                            <a:gd name="T107" fmla="*/ 709080 h 11808"/>
                            <a:gd name="T108" fmla="*/ 84299 w 12483"/>
                            <a:gd name="T109" fmla="*/ 700862 h 11808"/>
                            <a:gd name="T110" fmla="*/ 56094 w 12483"/>
                            <a:gd name="T111" fmla="*/ 713706 h 11808"/>
                            <a:gd name="T112" fmla="*/ 40746 w 12483"/>
                            <a:gd name="T113" fmla="*/ 706462 h 11808"/>
                            <a:gd name="T114" fmla="*/ 30243 w 12483"/>
                            <a:gd name="T115" fmla="*/ 707741 h 11808"/>
                            <a:gd name="T116" fmla="*/ 11997 w 12483"/>
                            <a:gd name="T117" fmla="*/ 709628 h 11808"/>
                            <a:gd name="T118" fmla="*/ 2399 w 12483"/>
                            <a:gd name="T119" fmla="*/ 70914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13F8" id="任意多边形: 形状 19" o:spid="_x0000_s1026" style="position:absolute;left:0;text-align:left;margin-left:404.85pt;margin-top:87.2pt;width:44.5pt;height:56.6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4866917,7427;23741642,563283;23126737,7427;21634565,563283;21128271,7427;20052163,563283;20052163,563283;19277396,7427;18701426,589216;18422677,333538;18664528,37073;18605084,1471243;18557954,2497729;18209483,3761447;18191057,4450743;18172585,5684753;18195132,6959612;18168511,8145470;18143927,8801405;18346843,11017463;17979946,12066229;18211566,13237294;17951243,15449699;17779068,16509545;17658142,17573104;17207217,19129573;17465458,19763289;16973515,22149859;17141616,24165818;16727589,25755647;16899764,27971765;16534905,28883378;16737821,30784465;16682496,31948103;16633284,33297048;16604581,34349527;16610738,35446446;16286896,35261140;16262312,36654524;15944582,37477259;15557176,38496378;15011992,38314786;14108060,39511724;13136489,39504358;12931536,40197306;11367605,40412258;10547746,41353578;9879554,41053400;8688678,42039160;8124976,42217039;6628730,42643169;5950260,42250399;5685863,42869261;4152673,43165725;3816517,42665449;2539576,43447336;1844717,43006353;1369209,43084213;543147,43199085;108611,43169439" o:connectangles="0,0,0,0,0,0,0,0,0,0,0,0,0,0,0,0,0,0,0,0,0,0,0,0,0,0,0,0,0,0,0,0,0,0,0,0,0,0,0,0,0,0,0,0,0,0,0,0,0,0,0,0,0,0,0,0,0,0,0,0"/>
              </v:shape>
            </w:pict>
          </mc:Fallback>
        </mc:AlternateContent>
      </w:r>
      <w:r w:rsidRPr="008A067A">
        <w:rPr>
          <w:rFonts w:ascii="Arial" w:eastAsia="宋体" w:hAnsi="Arial"/>
          <w:b/>
          <w:noProof/>
          <w:lang w:val="en-US"/>
        </w:rPr>
        <mc:AlternateContent>
          <mc:Choice Requires="wpg">
            <w:drawing>
              <wp:anchor distT="0" distB="0" distL="114300" distR="114300" simplePos="0" relativeHeight="251835392" behindDoc="0" locked="0" layoutInCell="1" allowOverlap="1">
                <wp:simplePos x="0" y="0"/>
                <wp:positionH relativeFrom="column">
                  <wp:posOffset>5123815</wp:posOffset>
                </wp:positionH>
                <wp:positionV relativeFrom="paragraph">
                  <wp:posOffset>1132205</wp:posOffset>
                </wp:positionV>
                <wp:extent cx="55245" cy="575310"/>
                <wp:effectExtent l="0" t="0" r="20955" b="15240"/>
                <wp:wrapNone/>
                <wp:docPr id="579" name="组合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5310"/>
                          <a:chOff x="738" y="1687"/>
                          <a:chExt cx="242" cy="1684"/>
                        </a:xfrm>
                      </wpg:grpSpPr>
                      <wps:wsp>
                        <wps:cNvPr id="580" name="任意多边形 175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81" name="任意多边形 175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7F366" id="组合 579" o:spid="_x0000_s1026" style="position:absolute;left:0;text-align:left;margin-left:403.45pt;margin-top:89.15pt;width:4.35pt;height:45.3pt;z-index:25183539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">
                <v:shape id="任意多边形 1753"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54"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34368" behindDoc="0" locked="0" layoutInCell="1" allowOverlap="1">
                <wp:simplePos x="0" y="0"/>
                <wp:positionH relativeFrom="column">
                  <wp:posOffset>5065395</wp:posOffset>
                </wp:positionH>
                <wp:positionV relativeFrom="paragraph">
                  <wp:posOffset>1132205</wp:posOffset>
                </wp:positionV>
                <wp:extent cx="53975" cy="576580"/>
                <wp:effectExtent l="0" t="0" r="22225" b="13970"/>
                <wp:wrapNone/>
                <wp:docPr id="576" name="组合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6580"/>
                          <a:chOff x="738" y="1687"/>
                          <a:chExt cx="242" cy="1684"/>
                        </a:xfrm>
                      </wpg:grpSpPr>
                      <wps:wsp>
                        <wps:cNvPr id="577" name="任意多边形 175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78" name="任意多边形 175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6D839" id="组合 576" o:spid="_x0000_s1026" style="position:absolute;left:0;text-align:left;margin-left:398.85pt;margin-top:89.15pt;width:4.25pt;height:45.4pt;z-index:25183436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">
                <v:shape id="任意多边形 1756"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57"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33344" behindDoc="0" locked="0" layoutInCell="1" allowOverlap="1">
                <wp:simplePos x="0" y="0"/>
                <wp:positionH relativeFrom="column">
                  <wp:posOffset>4956810</wp:posOffset>
                </wp:positionH>
                <wp:positionV relativeFrom="paragraph">
                  <wp:posOffset>1132205</wp:posOffset>
                </wp:positionV>
                <wp:extent cx="55245" cy="575310"/>
                <wp:effectExtent l="0" t="0" r="20955" b="15240"/>
                <wp:wrapNone/>
                <wp:docPr id="573" name="组合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5310"/>
                          <a:chOff x="1222" y="1690"/>
                          <a:chExt cx="243" cy="1684"/>
                        </a:xfrm>
                      </wpg:grpSpPr>
                      <wps:wsp>
                        <wps:cNvPr id="574" name="任意多边形 1759"/>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75" name="任意多边形 1760"/>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2E102" id="组合 573" o:spid="_x0000_s1026" style="position:absolute;left:0;text-align:left;margin-left:390.3pt;margin-top:89.15pt;width:4.35pt;height:45.3pt;z-index:251833344"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">
                <v:shape id="任意多边形 1759"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760"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32320" behindDoc="0" locked="0" layoutInCell="1" allowOverlap="1">
                <wp:simplePos x="0" y="0"/>
                <wp:positionH relativeFrom="column">
                  <wp:posOffset>5012055</wp:posOffset>
                </wp:positionH>
                <wp:positionV relativeFrom="paragraph">
                  <wp:posOffset>1135380</wp:posOffset>
                </wp:positionV>
                <wp:extent cx="53340" cy="573405"/>
                <wp:effectExtent l="0" t="0" r="22860" b="17145"/>
                <wp:wrapNone/>
                <wp:docPr id="570" name="组合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738" y="1687"/>
                          <a:chExt cx="242" cy="1684"/>
                        </a:xfrm>
                      </wpg:grpSpPr>
                      <wps:wsp>
                        <wps:cNvPr id="571" name="任意多边形 176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72" name="任意多边形 176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965C" id="组合 570" o:spid="_x0000_s1026" style="position:absolute;left:0;text-align:left;margin-left:394.65pt;margin-top:89.4pt;width:4.2pt;height:45.15pt;z-index:25183232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">
                <v:shape id="任意多边形 176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6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31296" behindDoc="0" locked="0" layoutInCell="1" allowOverlap="1">
                <wp:simplePos x="0" y="0"/>
                <wp:positionH relativeFrom="column">
                  <wp:posOffset>5181600</wp:posOffset>
                </wp:positionH>
                <wp:positionV relativeFrom="paragraph">
                  <wp:posOffset>1132205</wp:posOffset>
                </wp:positionV>
                <wp:extent cx="52705" cy="575310"/>
                <wp:effectExtent l="0" t="0" r="23495" b="15240"/>
                <wp:wrapNone/>
                <wp:docPr id="567" name="组合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 cy="575310"/>
                          <a:chOff x="738" y="1687"/>
                          <a:chExt cx="242" cy="1684"/>
                        </a:xfrm>
                      </wpg:grpSpPr>
                      <wps:wsp>
                        <wps:cNvPr id="568" name="任意多边形 176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69" name="任意多边形 176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899BF" id="组合 567" o:spid="_x0000_s1026" style="position:absolute;left:0;text-align:left;margin-left:408pt;margin-top:89.15pt;width:4.15pt;height:45.3pt;z-index:25183129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">
                <v:shape id="任意多边形 176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6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30272" behindDoc="0" locked="0" layoutInCell="1" allowOverlap="1">
                <wp:simplePos x="0" y="0"/>
                <wp:positionH relativeFrom="column">
                  <wp:posOffset>4901565</wp:posOffset>
                </wp:positionH>
                <wp:positionV relativeFrom="paragraph">
                  <wp:posOffset>1135380</wp:posOffset>
                </wp:positionV>
                <wp:extent cx="53975" cy="573405"/>
                <wp:effectExtent l="0" t="0" r="22225" b="17145"/>
                <wp:wrapNone/>
                <wp:docPr id="564" name="组合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1222" y="1690"/>
                          <a:chExt cx="243" cy="1684"/>
                        </a:xfrm>
                      </wpg:grpSpPr>
                      <wps:wsp>
                        <wps:cNvPr id="565" name="任意多边形 1768"/>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66" name="任意多边形 1769"/>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67A59" id="组合 564" o:spid="_x0000_s1026" style="position:absolute;left:0;text-align:left;margin-left:385.95pt;margin-top:89.4pt;width:4.25pt;height:45.15pt;z-index:251830272"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">
                <v:shape id="任意多边形 1768"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769"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29248" behindDoc="0" locked="0" layoutInCell="1" allowOverlap="1">
                <wp:simplePos x="0" y="0"/>
                <wp:positionH relativeFrom="column">
                  <wp:posOffset>4846320</wp:posOffset>
                </wp:positionH>
                <wp:positionV relativeFrom="paragraph">
                  <wp:posOffset>1133475</wp:posOffset>
                </wp:positionV>
                <wp:extent cx="55245" cy="575310"/>
                <wp:effectExtent l="0" t="0" r="20955" b="15240"/>
                <wp:wrapNone/>
                <wp:docPr id="561" name="组合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5310"/>
                          <a:chOff x="738" y="1687"/>
                          <a:chExt cx="242" cy="1684"/>
                        </a:xfrm>
                      </wpg:grpSpPr>
                      <wps:wsp>
                        <wps:cNvPr id="562" name="任意多边形 177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63" name="任意多边形 177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9A623" id="组合 561" o:spid="_x0000_s1026" style="position:absolute;left:0;text-align:left;margin-left:381.6pt;margin-top:89.25pt;width:4.35pt;height:45.3pt;z-index:25182924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">
                <v:shape id="任意多边形 177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7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28224" behindDoc="0" locked="0" layoutInCell="1" allowOverlap="1">
                <wp:simplePos x="0" y="0"/>
                <wp:positionH relativeFrom="column">
                  <wp:posOffset>4792980</wp:posOffset>
                </wp:positionH>
                <wp:positionV relativeFrom="paragraph">
                  <wp:posOffset>1132205</wp:posOffset>
                </wp:positionV>
                <wp:extent cx="53340" cy="575310"/>
                <wp:effectExtent l="0" t="0" r="22860" b="15240"/>
                <wp:wrapNone/>
                <wp:docPr id="558" name="组合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5310"/>
                          <a:chOff x="738" y="1687"/>
                          <a:chExt cx="242" cy="1684"/>
                        </a:xfrm>
                      </wpg:grpSpPr>
                      <wps:wsp>
                        <wps:cNvPr id="559" name="任意多边形 177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60" name="任意多边形 177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3EE34" id="组合 558" o:spid="_x0000_s1026" style="position:absolute;left:0;text-align:left;margin-left:377.4pt;margin-top:89.15pt;width:4.2pt;height:45.3pt;z-index:25182822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">
                <v:shape id="任意多边形 177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7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27200" behindDoc="0" locked="0" layoutInCell="1" allowOverlap="1">
                <wp:simplePos x="0" y="0"/>
                <wp:positionH relativeFrom="column">
                  <wp:posOffset>4684395</wp:posOffset>
                </wp:positionH>
                <wp:positionV relativeFrom="paragraph">
                  <wp:posOffset>1132205</wp:posOffset>
                </wp:positionV>
                <wp:extent cx="53340" cy="576580"/>
                <wp:effectExtent l="0" t="0" r="22860" b="13970"/>
                <wp:wrapNone/>
                <wp:docPr id="555" name="组合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6580"/>
                          <a:chOff x="738" y="1687"/>
                          <a:chExt cx="242" cy="1684"/>
                        </a:xfrm>
                      </wpg:grpSpPr>
                      <wps:wsp>
                        <wps:cNvPr id="556" name="任意多边形 177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57" name="任意多边形 177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4F62E" id="组合 555" o:spid="_x0000_s1026" style="position:absolute;left:0;text-align:left;margin-left:368.85pt;margin-top:89.15pt;width:4.2pt;height:45.4pt;z-index:25182720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">
                <v:shape id="任意多边形 1777"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78"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26176" behindDoc="0" locked="0" layoutInCell="1" allowOverlap="1">
                <wp:simplePos x="0" y="0"/>
                <wp:positionH relativeFrom="column">
                  <wp:posOffset>4633595</wp:posOffset>
                </wp:positionH>
                <wp:positionV relativeFrom="paragraph">
                  <wp:posOffset>1129665</wp:posOffset>
                </wp:positionV>
                <wp:extent cx="55245" cy="573405"/>
                <wp:effectExtent l="0" t="0" r="20955" b="17145"/>
                <wp:wrapNone/>
                <wp:docPr id="552" name="组合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3405"/>
                          <a:chOff x="738" y="1687"/>
                          <a:chExt cx="242" cy="1684"/>
                        </a:xfrm>
                      </wpg:grpSpPr>
                      <wps:wsp>
                        <wps:cNvPr id="553" name="任意多边形 178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54" name="任意多边形 178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B85A4" id="组合 552" o:spid="_x0000_s1026" style="position:absolute;left:0;text-align:left;margin-left:364.85pt;margin-top:88.95pt;width:4.35pt;height:45.15pt;z-index:25182617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">
                <v:shape id="任意多边形 1780"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81"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25152" behindDoc="0" locked="0" layoutInCell="1" allowOverlap="1">
                <wp:simplePos x="0" y="0"/>
                <wp:positionH relativeFrom="column">
                  <wp:posOffset>4524375</wp:posOffset>
                </wp:positionH>
                <wp:positionV relativeFrom="paragraph">
                  <wp:posOffset>1129665</wp:posOffset>
                </wp:positionV>
                <wp:extent cx="55245" cy="573405"/>
                <wp:effectExtent l="0" t="0" r="20955" b="17145"/>
                <wp:wrapNone/>
                <wp:docPr id="549" name="组合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3405"/>
                          <a:chOff x="1222" y="1690"/>
                          <a:chExt cx="243" cy="1684"/>
                        </a:xfrm>
                      </wpg:grpSpPr>
                      <wps:wsp>
                        <wps:cNvPr id="550" name="任意多边形 1783"/>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51" name="任意多边形 1784"/>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980DC" id="组合 549" o:spid="_x0000_s1026" style="position:absolute;left:0;text-align:left;margin-left:356.25pt;margin-top:88.95pt;width:4.35pt;height:45.15pt;z-index:251825152"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">
                <v:shape id="任意多边形 1783"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784"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24128" behindDoc="0" locked="0" layoutInCell="1" allowOverlap="1">
                <wp:simplePos x="0" y="0"/>
                <wp:positionH relativeFrom="column">
                  <wp:posOffset>4579620</wp:posOffset>
                </wp:positionH>
                <wp:positionV relativeFrom="paragraph">
                  <wp:posOffset>1130935</wp:posOffset>
                </wp:positionV>
                <wp:extent cx="53975" cy="573405"/>
                <wp:effectExtent l="0" t="0" r="22225" b="17145"/>
                <wp:wrapNone/>
                <wp:docPr id="546" name="组合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738" y="1687"/>
                          <a:chExt cx="242" cy="1684"/>
                        </a:xfrm>
                      </wpg:grpSpPr>
                      <wps:wsp>
                        <wps:cNvPr id="547" name="任意多边形 178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48" name="任意多边形 178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7ADD3" id="组合 546" o:spid="_x0000_s1026" style="position:absolute;left:0;text-align:left;margin-left:360.6pt;margin-top:89.05pt;width:4.25pt;height:45.15pt;z-index:25182412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">
                <v:shape id="任意多边形 1786"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87"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23104" behindDoc="0" locked="0" layoutInCell="1" allowOverlap="1">
                <wp:simplePos x="0" y="0"/>
                <wp:positionH relativeFrom="column">
                  <wp:posOffset>4737735</wp:posOffset>
                </wp:positionH>
                <wp:positionV relativeFrom="paragraph">
                  <wp:posOffset>1132205</wp:posOffset>
                </wp:positionV>
                <wp:extent cx="53975" cy="576580"/>
                <wp:effectExtent l="0" t="0" r="22225" b="13970"/>
                <wp:wrapNone/>
                <wp:docPr id="543" name="组合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6580"/>
                          <a:chOff x="738" y="1687"/>
                          <a:chExt cx="242" cy="1684"/>
                        </a:xfrm>
                      </wpg:grpSpPr>
                      <wps:wsp>
                        <wps:cNvPr id="544" name="任意多边形 178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545" name="任意多边形 179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BD92E" id="组合 543" o:spid="_x0000_s1026" style="position:absolute;left:0;text-align:left;margin-left:373.05pt;margin-top:89.15pt;width:4.25pt;height:45.4pt;z-index:25182310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">
                <v:shape id="任意多边形 1789"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790"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822080" behindDoc="0" locked="0" layoutInCell="1" allowOverlap="1">
                <wp:simplePos x="0" y="0"/>
                <wp:positionH relativeFrom="column">
                  <wp:posOffset>5828665</wp:posOffset>
                </wp:positionH>
                <wp:positionV relativeFrom="paragraph">
                  <wp:posOffset>1897380</wp:posOffset>
                </wp:positionV>
                <wp:extent cx="472440" cy="111760"/>
                <wp:effectExtent l="0" t="0" r="3810" b="2540"/>
                <wp:wrapNone/>
                <wp:docPr id="542" name="矩形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_high</w:t>
                            </w:r>
                          </w:p>
                          <w:p w:rsidR="009B3E0B" w:rsidRDefault="009B3E0B" w:rsidP="008A067A">
                            <w:pPr>
                              <w:autoSpaceDE w:val="0"/>
                              <w:autoSpaceDN w:val="0"/>
                              <w:adjustRightInd w:val="0"/>
                              <w:rPr>
                                <w:rFonts w:ascii="Arial" w:hAnsi="Arial" w:cs="Arial"/>
                                <w:color w:val="00000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2" o:spid="_x0000_s1235" style="position:absolute;left:0;text-align:left;margin-left:458.95pt;margin-top:149.4pt;width:37.2pt;height:8.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" filled="f" stroked="f">
                <v:textbox inset="0,0,0,0">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_high</w:t>
                      </w:r>
                    </w:p>
                    <w:p w:rsidR="009B3E0B" w:rsidRDefault="009B3E0B" w:rsidP="008A067A">
                      <w:pPr>
                        <w:autoSpaceDE w:val="0"/>
                        <w:autoSpaceDN w:val="0"/>
                        <w:adjustRightInd w:val="0"/>
                        <w:rPr>
                          <w:rFonts w:ascii="Arial" w:hAnsi="Arial" w:cs="Arial"/>
                          <w:color w:val="000000"/>
                          <w:sz w:val="36"/>
                          <w:szCs w:val="36"/>
                        </w:rPr>
                      </w:pP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821056" behindDoc="0" locked="0" layoutInCell="1" allowOverlap="1">
                <wp:simplePos x="0" y="0"/>
                <wp:positionH relativeFrom="column">
                  <wp:posOffset>6142990</wp:posOffset>
                </wp:positionH>
                <wp:positionV relativeFrom="paragraph">
                  <wp:posOffset>2138045</wp:posOffset>
                </wp:positionV>
                <wp:extent cx="509905" cy="127635"/>
                <wp:effectExtent l="0" t="0" r="4445" b="5715"/>
                <wp:wrapNone/>
                <wp:docPr id="541" name="矩形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n,high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1" o:spid="_x0000_s1236" style="position:absolute;left:0;text-align:left;margin-left:483.7pt;margin-top:168.35pt;width:40.15pt;height:10.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edge,block n,high</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819008" behindDoc="0" locked="0" layoutInCell="1" allowOverlap="1">
                <wp:simplePos x="0" y="0"/>
                <wp:positionH relativeFrom="column">
                  <wp:posOffset>4962525</wp:posOffset>
                </wp:positionH>
                <wp:positionV relativeFrom="paragraph">
                  <wp:posOffset>1115695</wp:posOffset>
                </wp:positionV>
                <wp:extent cx="506730" cy="718820"/>
                <wp:effectExtent l="15240" t="15875" r="11430" b="17780"/>
                <wp:wrapNone/>
                <wp:docPr id="18" name="任意多边形: 形状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 cy="718820"/>
                        </a:xfrm>
                        <a:custGeom>
                          <a:avLst/>
                          <a:gdLst>
                            <a:gd name="T0" fmla="*/ 492482 w 12483"/>
                            <a:gd name="T1" fmla="*/ 122 h 11808"/>
                            <a:gd name="T2" fmla="*/ 470196 w 12483"/>
                            <a:gd name="T3" fmla="*/ 9253 h 11808"/>
                            <a:gd name="T4" fmla="*/ 458018 w 12483"/>
                            <a:gd name="T5" fmla="*/ 122 h 11808"/>
                            <a:gd name="T6" fmla="*/ 428466 w 12483"/>
                            <a:gd name="T7" fmla="*/ 9253 h 11808"/>
                            <a:gd name="T8" fmla="*/ 418439 w 12483"/>
                            <a:gd name="T9" fmla="*/ 122 h 11808"/>
                            <a:gd name="T10" fmla="*/ 397127 w 12483"/>
                            <a:gd name="T11" fmla="*/ 9253 h 11808"/>
                            <a:gd name="T12" fmla="*/ 397127 w 12483"/>
                            <a:gd name="T13" fmla="*/ 9253 h 11808"/>
                            <a:gd name="T14" fmla="*/ 381783 w 12483"/>
                            <a:gd name="T15" fmla="*/ 122 h 11808"/>
                            <a:gd name="T16" fmla="*/ 370376 w 12483"/>
                            <a:gd name="T17" fmla="*/ 9679 h 11808"/>
                            <a:gd name="T18" fmla="*/ 364855 w 12483"/>
                            <a:gd name="T19" fmla="*/ 5479 h 11808"/>
                            <a:gd name="T20" fmla="*/ 369645 w 12483"/>
                            <a:gd name="T21" fmla="*/ 609 h 11808"/>
                            <a:gd name="T22" fmla="*/ 368468 w 12483"/>
                            <a:gd name="T23" fmla="*/ 24168 h 11808"/>
                            <a:gd name="T24" fmla="*/ 367535 w 12483"/>
                            <a:gd name="T25" fmla="*/ 41030 h 11808"/>
                            <a:gd name="T26" fmla="*/ 360634 w 12483"/>
                            <a:gd name="T27" fmla="*/ 61789 h 11808"/>
                            <a:gd name="T28" fmla="*/ 360268 w 12483"/>
                            <a:gd name="T29" fmla="*/ 73112 h 11808"/>
                            <a:gd name="T30" fmla="*/ 359903 w 12483"/>
                            <a:gd name="T31" fmla="*/ 93383 h 11808"/>
                            <a:gd name="T32" fmla="*/ 360349 w 12483"/>
                            <a:gd name="T33" fmla="*/ 114325 h 11808"/>
                            <a:gd name="T34" fmla="*/ 359822 w 12483"/>
                            <a:gd name="T35" fmla="*/ 133805 h 11808"/>
                            <a:gd name="T36" fmla="*/ 359335 w 12483"/>
                            <a:gd name="T37" fmla="*/ 144580 h 11808"/>
                            <a:gd name="T38" fmla="*/ 363353 w 12483"/>
                            <a:gd name="T39" fmla="*/ 180983 h 11808"/>
                            <a:gd name="T40" fmla="*/ 356087 w 12483"/>
                            <a:gd name="T41" fmla="*/ 198211 h 11808"/>
                            <a:gd name="T42" fmla="*/ 360674 w 12483"/>
                            <a:gd name="T43" fmla="*/ 217448 h 11808"/>
                            <a:gd name="T44" fmla="*/ 355519 w 12483"/>
                            <a:gd name="T45" fmla="*/ 253791 h 11808"/>
                            <a:gd name="T46" fmla="*/ 352109 w 12483"/>
                            <a:gd name="T47" fmla="*/ 271201 h 11808"/>
                            <a:gd name="T48" fmla="*/ 349714 w 12483"/>
                            <a:gd name="T49" fmla="*/ 288672 h 11808"/>
                            <a:gd name="T50" fmla="*/ 340783 w 12483"/>
                            <a:gd name="T51" fmla="*/ 314240 h 11808"/>
                            <a:gd name="T52" fmla="*/ 345898 w 12483"/>
                            <a:gd name="T53" fmla="*/ 324650 h 11808"/>
                            <a:gd name="T54" fmla="*/ 336156 w 12483"/>
                            <a:gd name="T55" fmla="*/ 363854 h 11808"/>
                            <a:gd name="T56" fmla="*/ 339484 w 12483"/>
                            <a:gd name="T57" fmla="*/ 396970 h 11808"/>
                            <a:gd name="T58" fmla="*/ 331284 w 12483"/>
                            <a:gd name="T59" fmla="*/ 423086 h 11808"/>
                            <a:gd name="T60" fmla="*/ 334694 w 12483"/>
                            <a:gd name="T61" fmla="*/ 459490 h 11808"/>
                            <a:gd name="T62" fmla="*/ 327469 w 12483"/>
                            <a:gd name="T63" fmla="*/ 474465 h 11808"/>
                            <a:gd name="T64" fmla="*/ 331487 w 12483"/>
                            <a:gd name="T65" fmla="*/ 505694 h 11808"/>
                            <a:gd name="T66" fmla="*/ 330391 w 12483"/>
                            <a:gd name="T67" fmla="*/ 524809 h 11808"/>
                            <a:gd name="T68" fmla="*/ 329417 w 12483"/>
                            <a:gd name="T69" fmla="*/ 546968 h 11808"/>
                            <a:gd name="T70" fmla="*/ 328849 w 12483"/>
                            <a:gd name="T71" fmla="*/ 564257 h 11808"/>
                            <a:gd name="T72" fmla="*/ 328971 w 12483"/>
                            <a:gd name="T73" fmla="*/ 582276 h 11808"/>
                            <a:gd name="T74" fmla="*/ 322557 w 12483"/>
                            <a:gd name="T75" fmla="*/ 579232 h 11808"/>
                            <a:gd name="T76" fmla="*/ 322070 w 12483"/>
                            <a:gd name="T77" fmla="*/ 602121 h 11808"/>
                            <a:gd name="T78" fmla="*/ 315778 w 12483"/>
                            <a:gd name="T79" fmla="*/ 615636 h 11808"/>
                            <a:gd name="T80" fmla="*/ 308105 w 12483"/>
                            <a:gd name="T81" fmla="*/ 632377 h 11808"/>
                            <a:gd name="T82" fmla="*/ 297308 w 12483"/>
                            <a:gd name="T83" fmla="*/ 629394 h 11808"/>
                            <a:gd name="T84" fmla="*/ 279406 w 12483"/>
                            <a:gd name="T85" fmla="*/ 649056 h 11808"/>
                            <a:gd name="T86" fmla="*/ 260164 w 12483"/>
                            <a:gd name="T87" fmla="*/ 648935 h 11808"/>
                            <a:gd name="T88" fmla="*/ 256105 w 12483"/>
                            <a:gd name="T89" fmla="*/ 660318 h 11808"/>
                            <a:gd name="T90" fmla="*/ 225132 w 12483"/>
                            <a:gd name="T91" fmla="*/ 663849 h 11808"/>
                            <a:gd name="T92" fmla="*/ 208895 w 12483"/>
                            <a:gd name="T93" fmla="*/ 679312 h 11808"/>
                            <a:gd name="T94" fmla="*/ 195661 w 12483"/>
                            <a:gd name="T95" fmla="*/ 674381 h 11808"/>
                            <a:gd name="T96" fmla="*/ 172076 w 12483"/>
                            <a:gd name="T97" fmla="*/ 690574 h 11808"/>
                            <a:gd name="T98" fmla="*/ 160913 w 12483"/>
                            <a:gd name="T99" fmla="*/ 693496 h 11808"/>
                            <a:gd name="T100" fmla="*/ 131280 w 12483"/>
                            <a:gd name="T101" fmla="*/ 700496 h 11808"/>
                            <a:gd name="T102" fmla="*/ 117843 w 12483"/>
                            <a:gd name="T103" fmla="*/ 694044 h 11808"/>
                            <a:gd name="T104" fmla="*/ 112607 w 12483"/>
                            <a:gd name="T105" fmla="*/ 704210 h 11808"/>
                            <a:gd name="T106" fmla="*/ 82243 w 12483"/>
                            <a:gd name="T107" fmla="*/ 709080 h 11808"/>
                            <a:gd name="T108" fmla="*/ 75585 w 12483"/>
                            <a:gd name="T109" fmla="*/ 700862 h 11808"/>
                            <a:gd name="T110" fmla="*/ 50295 w 12483"/>
                            <a:gd name="T111" fmla="*/ 713706 h 11808"/>
                            <a:gd name="T112" fmla="*/ 36534 w 12483"/>
                            <a:gd name="T113" fmla="*/ 706462 h 11808"/>
                            <a:gd name="T114" fmla="*/ 27117 w 12483"/>
                            <a:gd name="T115" fmla="*/ 707741 h 11808"/>
                            <a:gd name="T116" fmla="*/ 10757 w 12483"/>
                            <a:gd name="T117" fmla="*/ 709628 h 11808"/>
                            <a:gd name="T118" fmla="*/ 2151 w 12483"/>
                            <a:gd name="T119" fmla="*/ 70914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6232" id="任意多边形: 形状 18" o:spid="_x0000_s1026" style="position:absolute;left:0;text-align:left;margin-left:390.75pt;margin-top:87.85pt;width:39.9pt;height:5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19991621,7427;19086952,563283;18592603,7427;17392981,563283;16985948,7427;16120817,563283;16120817,563283;15497949,7427;15034898,589216;14810781,333538;15005224,37073;14957445,1471243;14919571,2497729;14639435,3761447;14624578,4450743;14609761,5684753;14627866,6959612;14606473,8145470;14586704,8801405;14749809,11017463;14454856,12066229;14641059,13237294;14431799,15449699;14293374,16509545;14196153,17573104;13833611,19129573;14041248,19763289;13645785,22149859;13780880,24165818;13448013,25755647;13586437,27971765;13293148,28883378;13456253,30784465;13411763,31948103;13372224,33297048;13349167,34349527;13354120,35446446;13093752,35261140;13073983,36654524;12818568,37477259;12507093,38496378;12068804,38314786;11342097,39511724;10560995,39504358;10396226,40197306;9138920,40412258;8479802,41353578;7942586,41053400;6985186,42039160;6532039,42217039;5329129,42643169;4783672,42250399;4571124,42869261;3338540,43165725;3068268,42665449;2041655,43447336;1483047,43006353;1100777,43084213;436665,43199085;87317,43169439"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817984" behindDoc="0" locked="0" layoutInCell="1" allowOverlap="1">
                <wp:simplePos x="0" y="0"/>
                <wp:positionH relativeFrom="column">
                  <wp:posOffset>3603625</wp:posOffset>
                </wp:positionH>
                <wp:positionV relativeFrom="paragraph">
                  <wp:posOffset>158750</wp:posOffset>
                </wp:positionV>
                <wp:extent cx="2569210" cy="116205"/>
                <wp:effectExtent l="0" t="0" r="2540" b="17145"/>
                <wp:wrapNone/>
                <wp:docPr id="539" name="矩形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 xml:space="preserve">Sub-block </w:t>
                            </w:r>
                            <w:r>
                              <w:rPr>
                                <w:rFonts w:ascii="Arial" w:eastAsia="MS PGothic" w:hAnsi="Arial" w:cs="Arial"/>
                                <w:b/>
                                <w:bCs/>
                                <w:color w:val="000000"/>
                                <w:sz w:val="12"/>
                                <w:szCs w:val="12"/>
                              </w:rPr>
                              <w:t>Bandwidth</w:t>
                            </w:r>
                            <w:r>
                              <w:rPr>
                                <w:rFonts w:ascii="Arial" w:eastAsia="宋体" w:hAnsi="Arial" w:cs="Arial"/>
                                <w:b/>
                                <w:bCs/>
                                <w:color w:val="000000"/>
                                <w:sz w:val="12"/>
                                <w:szCs w:val="12"/>
                              </w:rPr>
                              <w:t>,</w:t>
                            </w:r>
                            <w:r>
                              <w:rPr>
                                <w:rFonts w:ascii="Arial" w:eastAsia="宋体" w:hAnsi="Arial" w:cs="Arial"/>
                                <w:b/>
                                <w:bCs/>
                                <w:color w:val="000000"/>
                                <w:sz w:val="18"/>
                                <w:szCs w:val="18"/>
                              </w:rPr>
                              <w:t xml:space="preserve"> </w:t>
                            </w:r>
                            <w:r>
                              <w:rPr>
                                <w:rFonts w:ascii="Arial" w:eastAsia="宋体" w:hAnsi="Arial" w:cs="Arial"/>
                                <w:b/>
                                <w:bCs/>
                                <w:color w:val="000000"/>
                                <w:sz w:val="12"/>
                                <w:szCs w:val="12"/>
                              </w:rPr>
                              <w:t>BW</w:t>
                            </w:r>
                            <w:r>
                              <w:rPr>
                                <w:rFonts w:ascii="Arial" w:eastAsia="宋体" w:hAnsi="Arial" w:cs="Arial"/>
                                <w:b/>
                                <w:bCs/>
                                <w:color w:val="000000"/>
                                <w:sz w:val="12"/>
                                <w:szCs w:val="12"/>
                                <w:vertAlign w:val="subscript"/>
                              </w:rPr>
                              <w:t>Channel,block</w:t>
                            </w:r>
                            <w:r>
                              <w:rPr>
                                <w:rFonts w:ascii="Arial" w:eastAsia="MS PGothic" w:hAnsi="Arial" w:cs="Arial"/>
                                <w:b/>
                                <w:bCs/>
                                <w:color w:val="000000"/>
                                <w:sz w:val="12"/>
                                <w:szCs w:val="12"/>
                              </w:rPr>
                              <w:t xml:space="preserve"> [MHz]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9" o:spid="_x0000_s1237" style="position:absolute;left:0;text-align:left;margin-left:283.75pt;margin-top:12.5pt;width:202.3pt;height:9.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 xml:space="preserve">Sub-block </w:t>
                      </w:r>
                      <w:r>
                        <w:rPr>
                          <w:rFonts w:ascii="Arial" w:eastAsia="MS PGothic" w:hAnsi="Arial" w:cs="Arial"/>
                          <w:b/>
                          <w:bCs/>
                          <w:color w:val="000000"/>
                          <w:sz w:val="12"/>
                          <w:szCs w:val="12"/>
                        </w:rPr>
                        <w:t>Bandwidth</w:t>
                      </w:r>
                      <w:r>
                        <w:rPr>
                          <w:rFonts w:ascii="Arial" w:eastAsia="宋体" w:hAnsi="Arial" w:cs="Arial"/>
                          <w:b/>
                          <w:bCs/>
                          <w:color w:val="000000"/>
                          <w:sz w:val="12"/>
                          <w:szCs w:val="12"/>
                        </w:rPr>
                        <w:t>,</w:t>
                      </w:r>
                      <w:r>
                        <w:rPr>
                          <w:rFonts w:ascii="Arial" w:eastAsia="宋体" w:hAnsi="Arial" w:cs="Arial"/>
                          <w:b/>
                          <w:bCs/>
                          <w:color w:val="000000"/>
                          <w:sz w:val="18"/>
                          <w:szCs w:val="18"/>
                        </w:rPr>
                        <w:t xml:space="preserve"> </w:t>
                      </w:r>
                      <w:r>
                        <w:rPr>
                          <w:rFonts w:ascii="Arial" w:eastAsia="宋体" w:hAnsi="Arial" w:cs="Arial"/>
                          <w:b/>
                          <w:bCs/>
                          <w:color w:val="000000"/>
                          <w:sz w:val="12"/>
                          <w:szCs w:val="12"/>
                        </w:rPr>
                        <w:t>BW</w:t>
                      </w:r>
                      <w:r>
                        <w:rPr>
                          <w:rFonts w:ascii="Arial" w:eastAsia="宋体" w:hAnsi="Arial" w:cs="Arial"/>
                          <w:b/>
                          <w:bCs/>
                          <w:color w:val="000000"/>
                          <w:sz w:val="12"/>
                          <w:szCs w:val="12"/>
                          <w:vertAlign w:val="subscript"/>
                        </w:rPr>
                        <w:t>Channel,block</w:t>
                      </w:r>
                      <w:r>
                        <w:rPr>
                          <w:rFonts w:ascii="Arial" w:eastAsia="MS PGothic" w:hAnsi="Arial" w:cs="Arial"/>
                          <w:b/>
                          <w:bCs/>
                          <w:color w:val="000000"/>
                          <w:sz w:val="12"/>
                          <w:szCs w:val="12"/>
                        </w:rPr>
                        <w:t xml:space="preserve"> [MHz]</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816960" behindDoc="0" locked="0" layoutInCell="1" allowOverlap="1">
                <wp:simplePos x="0" y="0"/>
                <wp:positionH relativeFrom="column">
                  <wp:posOffset>3709670</wp:posOffset>
                </wp:positionH>
                <wp:positionV relativeFrom="paragraph">
                  <wp:posOffset>1161415</wp:posOffset>
                </wp:positionV>
                <wp:extent cx="48895" cy="556895"/>
                <wp:effectExtent l="0" t="0" r="8255" b="14605"/>
                <wp:wrapNone/>
                <wp:docPr id="538" name="文本框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both"/>
                              <w:rPr>
                                <w:rFonts w:ascii="Arial" w:hAnsi="Arial" w:cs="Arial"/>
                                <w:color w:val="000000"/>
                                <w:sz w:val="8"/>
                                <w:szCs w:val="8"/>
                              </w:rPr>
                            </w:pPr>
                            <w:r>
                              <w:rPr>
                                <w:rFonts w:ascii="Arial" w:eastAsia="MS PGothic" w:hAnsi="Arial" w:cs="Arial"/>
                                <w:b/>
                                <w:bCs/>
                                <w:color w:val="000000"/>
                                <w:sz w:val="8"/>
                                <w:szCs w:val="8"/>
                              </w:rPr>
                              <w:t>Resource block</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8" o:spid="_x0000_s1238" type="#_x0000_t202" style="position:absolute;left:0;text-align:left;margin-left:292.1pt;margin-top:91.45pt;width:3.85pt;height:4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" filled="f" stroked="f">
                <v:textbox style="layout-flow:vertical-ideographic" inset="0,0,0,0">
                  <w:txbxContent>
                    <w:p w:rsidR="009B3E0B" w:rsidRDefault="009B3E0B" w:rsidP="008A067A">
                      <w:pPr>
                        <w:autoSpaceDE w:val="0"/>
                        <w:autoSpaceDN w:val="0"/>
                        <w:adjustRightInd w:val="0"/>
                        <w:jc w:val="both"/>
                        <w:rPr>
                          <w:rFonts w:ascii="Arial" w:hAnsi="Arial" w:cs="Arial"/>
                          <w:color w:val="000000"/>
                          <w:sz w:val="8"/>
                          <w:szCs w:val="8"/>
                        </w:rPr>
                      </w:pPr>
                      <w:r>
                        <w:rPr>
                          <w:rFonts w:ascii="Arial" w:eastAsia="MS PGothic" w:hAnsi="Arial" w:cs="Arial"/>
                          <w:b/>
                          <w:bCs/>
                          <w:color w:val="000000"/>
                          <w:sz w:val="8"/>
                          <w:szCs w:val="8"/>
                        </w:rPr>
                        <w:t>Resource block</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814912" behindDoc="0" locked="0" layoutInCell="1" allowOverlap="1">
                <wp:simplePos x="0" y="0"/>
                <wp:positionH relativeFrom="column">
                  <wp:posOffset>5478780</wp:posOffset>
                </wp:positionH>
                <wp:positionV relativeFrom="paragraph">
                  <wp:posOffset>1116965</wp:posOffset>
                </wp:positionV>
                <wp:extent cx="659765" cy="1270"/>
                <wp:effectExtent l="0" t="0" r="26035" b="36830"/>
                <wp:wrapNone/>
                <wp:docPr id="537" name="直接连接符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127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91E8" id="直接连接符 537"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4pt,87.95pt" to="483.3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813888" behindDoc="0" locked="0" layoutInCell="1" allowOverlap="1">
                <wp:simplePos x="0" y="0"/>
                <wp:positionH relativeFrom="column">
                  <wp:posOffset>4280535</wp:posOffset>
                </wp:positionH>
                <wp:positionV relativeFrom="paragraph">
                  <wp:posOffset>1109980</wp:posOffset>
                </wp:positionV>
                <wp:extent cx="513715" cy="718820"/>
                <wp:effectExtent l="9525" t="19685" r="10160" b="13970"/>
                <wp:wrapNone/>
                <wp:docPr id="17" name="任意多边形: 形状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13715" cy="718820"/>
                        </a:xfrm>
                        <a:custGeom>
                          <a:avLst/>
                          <a:gdLst>
                            <a:gd name="T0" fmla="*/ 499270 w 12483"/>
                            <a:gd name="T1" fmla="*/ 122 h 11808"/>
                            <a:gd name="T2" fmla="*/ 476677 w 12483"/>
                            <a:gd name="T3" fmla="*/ 9253 h 11808"/>
                            <a:gd name="T4" fmla="*/ 464331 w 12483"/>
                            <a:gd name="T5" fmla="*/ 122 h 11808"/>
                            <a:gd name="T6" fmla="*/ 434372 w 12483"/>
                            <a:gd name="T7" fmla="*/ 9253 h 11808"/>
                            <a:gd name="T8" fmla="*/ 424207 w 12483"/>
                            <a:gd name="T9" fmla="*/ 122 h 11808"/>
                            <a:gd name="T10" fmla="*/ 402601 w 12483"/>
                            <a:gd name="T11" fmla="*/ 9253 h 11808"/>
                            <a:gd name="T12" fmla="*/ 402601 w 12483"/>
                            <a:gd name="T13" fmla="*/ 9253 h 11808"/>
                            <a:gd name="T14" fmla="*/ 387046 w 12483"/>
                            <a:gd name="T15" fmla="*/ 122 h 11808"/>
                            <a:gd name="T16" fmla="*/ 375482 w 12483"/>
                            <a:gd name="T17" fmla="*/ 9679 h 11808"/>
                            <a:gd name="T18" fmla="*/ 369885 w 12483"/>
                            <a:gd name="T19" fmla="*/ 5479 h 11808"/>
                            <a:gd name="T20" fmla="*/ 374741 w 12483"/>
                            <a:gd name="T21" fmla="*/ 609 h 11808"/>
                            <a:gd name="T22" fmla="*/ 373547 w 12483"/>
                            <a:gd name="T23" fmla="*/ 24168 h 11808"/>
                            <a:gd name="T24" fmla="*/ 372601 w 12483"/>
                            <a:gd name="T25" fmla="*/ 41030 h 11808"/>
                            <a:gd name="T26" fmla="*/ 365605 w 12483"/>
                            <a:gd name="T27" fmla="*/ 61789 h 11808"/>
                            <a:gd name="T28" fmla="*/ 365234 w 12483"/>
                            <a:gd name="T29" fmla="*/ 73112 h 11808"/>
                            <a:gd name="T30" fmla="*/ 364864 w 12483"/>
                            <a:gd name="T31" fmla="*/ 93383 h 11808"/>
                            <a:gd name="T32" fmla="*/ 365317 w 12483"/>
                            <a:gd name="T33" fmla="*/ 114325 h 11808"/>
                            <a:gd name="T34" fmla="*/ 364782 w 12483"/>
                            <a:gd name="T35" fmla="*/ 133805 h 11808"/>
                            <a:gd name="T36" fmla="*/ 364288 w 12483"/>
                            <a:gd name="T37" fmla="*/ 144580 h 11808"/>
                            <a:gd name="T38" fmla="*/ 368362 w 12483"/>
                            <a:gd name="T39" fmla="*/ 180983 h 11808"/>
                            <a:gd name="T40" fmla="*/ 360996 w 12483"/>
                            <a:gd name="T41" fmla="*/ 198211 h 11808"/>
                            <a:gd name="T42" fmla="*/ 365646 w 12483"/>
                            <a:gd name="T43" fmla="*/ 217448 h 11808"/>
                            <a:gd name="T44" fmla="*/ 360419 w 12483"/>
                            <a:gd name="T45" fmla="*/ 253791 h 11808"/>
                            <a:gd name="T46" fmla="*/ 356963 w 12483"/>
                            <a:gd name="T47" fmla="*/ 271201 h 11808"/>
                            <a:gd name="T48" fmla="*/ 354535 w 12483"/>
                            <a:gd name="T49" fmla="*/ 288672 h 11808"/>
                            <a:gd name="T50" fmla="*/ 345481 w 12483"/>
                            <a:gd name="T51" fmla="*/ 314240 h 11808"/>
                            <a:gd name="T52" fmla="*/ 350666 w 12483"/>
                            <a:gd name="T53" fmla="*/ 324650 h 11808"/>
                            <a:gd name="T54" fmla="*/ 340789 w 12483"/>
                            <a:gd name="T55" fmla="*/ 363854 h 11808"/>
                            <a:gd name="T56" fmla="*/ 344164 w 12483"/>
                            <a:gd name="T57" fmla="*/ 396970 h 11808"/>
                            <a:gd name="T58" fmla="*/ 335851 w 12483"/>
                            <a:gd name="T59" fmla="*/ 423086 h 11808"/>
                            <a:gd name="T60" fmla="*/ 339308 w 12483"/>
                            <a:gd name="T61" fmla="*/ 459490 h 11808"/>
                            <a:gd name="T62" fmla="*/ 331983 w 12483"/>
                            <a:gd name="T63" fmla="*/ 474465 h 11808"/>
                            <a:gd name="T64" fmla="*/ 336057 w 12483"/>
                            <a:gd name="T65" fmla="*/ 505694 h 11808"/>
                            <a:gd name="T66" fmla="*/ 334946 w 12483"/>
                            <a:gd name="T67" fmla="*/ 524809 h 11808"/>
                            <a:gd name="T68" fmla="*/ 333958 w 12483"/>
                            <a:gd name="T69" fmla="*/ 546968 h 11808"/>
                            <a:gd name="T70" fmla="*/ 333382 w 12483"/>
                            <a:gd name="T71" fmla="*/ 564257 h 11808"/>
                            <a:gd name="T72" fmla="*/ 333505 w 12483"/>
                            <a:gd name="T73" fmla="*/ 582276 h 11808"/>
                            <a:gd name="T74" fmla="*/ 327003 w 12483"/>
                            <a:gd name="T75" fmla="*/ 579232 h 11808"/>
                            <a:gd name="T76" fmla="*/ 326509 w 12483"/>
                            <a:gd name="T77" fmla="*/ 602121 h 11808"/>
                            <a:gd name="T78" fmla="*/ 320130 w 12483"/>
                            <a:gd name="T79" fmla="*/ 615636 h 11808"/>
                            <a:gd name="T80" fmla="*/ 312353 w 12483"/>
                            <a:gd name="T81" fmla="*/ 632377 h 11808"/>
                            <a:gd name="T82" fmla="*/ 301406 w 12483"/>
                            <a:gd name="T83" fmla="*/ 629394 h 11808"/>
                            <a:gd name="T84" fmla="*/ 283257 w 12483"/>
                            <a:gd name="T85" fmla="*/ 649056 h 11808"/>
                            <a:gd name="T86" fmla="*/ 263751 w 12483"/>
                            <a:gd name="T87" fmla="*/ 648935 h 11808"/>
                            <a:gd name="T88" fmla="*/ 259635 w 12483"/>
                            <a:gd name="T89" fmla="*/ 660318 h 11808"/>
                            <a:gd name="T90" fmla="*/ 228235 w 12483"/>
                            <a:gd name="T91" fmla="*/ 663849 h 11808"/>
                            <a:gd name="T92" fmla="*/ 211774 w 12483"/>
                            <a:gd name="T93" fmla="*/ 679312 h 11808"/>
                            <a:gd name="T94" fmla="*/ 198358 w 12483"/>
                            <a:gd name="T95" fmla="*/ 674381 h 11808"/>
                            <a:gd name="T96" fmla="*/ 174448 w 12483"/>
                            <a:gd name="T97" fmla="*/ 690574 h 11808"/>
                            <a:gd name="T98" fmla="*/ 163131 w 12483"/>
                            <a:gd name="T99" fmla="*/ 693496 h 11808"/>
                            <a:gd name="T100" fmla="*/ 133089 w 12483"/>
                            <a:gd name="T101" fmla="*/ 700496 h 11808"/>
                            <a:gd name="T102" fmla="*/ 119468 w 12483"/>
                            <a:gd name="T103" fmla="*/ 694044 h 11808"/>
                            <a:gd name="T104" fmla="*/ 114159 w 12483"/>
                            <a:gd name="T105" fmla="*/ 704210 h 11808"/>
                            <a:gd name="T106" fmla="*/ 83376 w 12483"/>
                            <a:gd name="T107" fmla="*/ 709080 h 11808"/>
                            <a:gd name="T108" fmla="*/ 76627 w 12483"/>
                            <a:gd name="T109" fmla="*/ 700862 h 11808"/>
                            <a:gd name="T110" fmla="*/ 50989 w 12483"/>
                            <a:gd name="T111" fmla="*/ 713706 h 11808"/>
                            <a:gd name="T112" fmla="*/ 37038 w 12483"/>
                            <a:gd name="T113" fmla="*/ 706462 h 11808"/>
                            <a:gd name="T114" fmla="*/ 27490 w 12483"/>
                            <a:gd name="T115" fmla="*/ 707741 h 11808"/>
                            <a:gd name="T116" fmla="*/ 10906 w 12483"/>
                            <a:gd name="T117" fmla="*/ 709628 h 11808"/>
                            <a:gd name="T118" fmla="*/ 2181 w 12483"/>
                            <a:gd name="T119" fmla="*/ 70914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E8CE" id="任意多边形: 形状 17" o:spid="_x0000_s1026" style="position:absolute;left:0;text-align:left;margin-left:337.05pt;margin-top:87.4pt;width:40.45pt;height:56.6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0546542,7427;19616769,563283;19108692,7427;17875784,563283;17457462,7427;16568307,563283;16568307,563283;15928169,7427;15452274,589216;15221940,333538;15421779,37073;15372643,1471243;15333712,2497729;15045804,3761447;15030536,4450743;15015310,5684753;15033952,6959612;15011935,8145470;14991605,8801405;15159263,11017463;14856129,12066229;15047491,13237294;14832384,15449699;14690158,16509545;14590239,17573104;14217638,19129573;14431017,19763289;14024547,22149859;14163439,24165818;13821333,25755647;13963599,27971765;13662152,28883378;13829810,30784465;13784089,31948103;13743430,33297048;13719726,34349527;13724787,35446446;13457209,35261140;13436880,36654524;13174364,37477259;12854316,38496378;12403812,38314786;11656923,39511724;10854189,39504358;10684803,40197306;9392593,40412258;8715171,41353578;8163060,41053400;7179088,42039160;6713357,42217039;5477034,42643169;4916487,42250399;4698005,42869261;3431187,43165725;3153444,42665449;2098359,43447336;1524231,43006353;1131301,43084213;448816,43199085;89755,43169439"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812864" behindDoc="0" locked="0" layoutInCell="1" allowOverlap="1">
                <wp:simplePos x="0" y="0"/>
                <wp:positionH relativeFrom="column">
                  <wp:posOffset>6125210</wp:posOffset>
                </wp:positionH>
                <wp:positionV relativeFrom="paragraph">
                  <wp:posOffset>1116965</wp:posOffset>
                </wp:positionV>
                <wp:extent cx="566420" cy="718820"/>
                <wp:effectExtent l="6350" t="17145" r="17780" b="16510"/>
                <wp:wrapNone/>
                <wp:docPr id="16" name="任意多边形: 形状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66420" cy="718820"/>
                        </a:xfrm>
                        <a:custGeom>
                          <a:avLst/>
                          <a:gdLst>
                            <a:gd name="T0" fmla="*/ 550493 w 12483"/>
                            <a:gd name="T1" fmla="*/ 122 h 11808"/>
                            <a:gd name="T2" fmla="*/ 525582 w 12483"/>
                            <a:gd name="T3" fmla="*/ 9253 h 11808"/>
                            <a:gd name="T4" fmla="*/ 511970 w 12483"/>
                            <a:gd name="T5" fmla="*/ 122 h 11808"/>
                            <a:gd name="T6" fmla="*/ 478936 w 12483"/>
                            <a:gd name="T7" fmla="*/ 9253 h 11808"/>
                            <a:gd name="T8" fmla="*/ 467729 w 12483"/>
                            <a:gd name="T9" fmla="*/ 122 h 11808"/>
                            <a:gd name="T10" fmla="*/ 443907 w 12483"/>
                            <a:gd name="T11" fmla="*/ 9253 h 11808"/>
                            <a:gd name="T12" fmla="*/ 443907 w 12483"/>
                            <a:gd name="T13" fmla="*/ 9253 h 11808"/>
                            <a:gd name="T14" fmla="*/ 426755 w 12483"/>
                            <a:gd name="T15" fmla="*/ 122 h 11808"/>
                            <a:gd name="T16" fmla="*/ 414004 w 12483"/>
                            <a:gd name="T17" fmla="*/ 9679 h 11808"/>
                            <a:gd name="T18" fmla="*/ 407833 w 12483"/>
                            <a:gd name="T19" fmla="*/ 5479 h 11808"/>
                            <a:gd name="T20" fmla="*/ 413188 w 12483"/>
                            <a:gd name="T21" fmla="*/ 609 h 11808"/>
                            <a:gd name="T22" fmla="*/ 411872 w 12483"/>
                            <a:gd name="T23" fmla="*/ 24168 h 11808"/>
                            <a:gd name="T24" fmla="*/ 410828 w 12483"/>
                            <a:gd name="T25" fmla="*/ 41030 h 11808"/>
                            <a:gd name="T26" fmla="*/ 403114 w 12483"/>
                            <a:gd name="T27" fmla="*/ 61789 h 11808"/>
                            <a:gd name="T28" fmla="*/ 402706 w 12483"/>
                            <a:gd name="T29" fmla="*/ 73112 h 11808"/>
                            <a:gd name="T30" fmla="*/ 402298 w 12483"/>
                            <a:gd name="T31" fmla="*/ 93383 h 11808"/>
                            <a:gd name="T32" fmla="*/ 402797 w 12483"/>
                            <a:gd name="T33" fmla="*/ 114325 h 11808"/>
                            <a:gd name="T34" fmla="*/ 402207 w 12483"/>
                            <a:gd name="T35" fmla="*/ 133805 h 11808"/>
                            <a:gd name="T36" fmla="*/ 401662 w 12483"/>
                            <a:gd name="T37" fmla="*/ 144580 h 11808"/>
                            <a:gd name="T38" fmla="*/ 406154 w 12483"/>
                            <a:gd name="T39" fmla="*/ 180983 h 11808"/>
                            <a:gd name="T40" fmla="*/ 398032 w 12483"/>
                            <a:gd name="T41" fmla="*/ 198211 h 11808"/>
                            <a:gd name="T42" fmla="*/ 403160 w 12483"/>
                            <a:gd name="T43" fmla="*/ 217448 h 11808"/>
                            <a:gd name="T44" fmla="*/ 397397 w 12483"/>
                            <a:gd name="T45" fmla="*/ 253791 h 11808"/>
                            <a:gd name="T46" fmla="*/ 393585 w 12483"/>
                            <a:gd name="T47" fmla="*/ 271201 h 11808"/>
                            <a:gd name="T48" fmla="*/ 390908 w 12483"/>
                            <a:gd name="T49" fmla="*/ 288672 h 11808"/>
                            <a:gd name="T50" fmla="*/ 380926 w 12483"/>
                            <a:gd name="T51" fmla="*/ 314240 h 11808"/>
                            <a:gd name="T52" fmla="*/ 386643 w 12483"/>
                            <a:gd name="T53" fmla="*/ 324650 h 11808"/>
                            <a:gd name="T54" fmla="*/ 375753 w 12483"/>
                            <a:gd name="T55" fmla="*/ 363854 h 11808"/>
                            <a:gd name="T56" fmla="*/ 379474 w 12483"/>
                            <a:gd name="T57" fmla="*/ 396970 h 11808"/>
                            <a:gd name="T58" fmla="*/ 370308 w 12483"/>
                            <a:gd name="T59" fmla="*/ 423086 h 11808"/>
                            <a:gd name="T60" fmla="*/ 374119 w 12483"/>
                            <a:gd name="T61" fmla="*/ 459490 h 11808"/>
                            <a:gd name="T62" fmla="*/ 366043 w 12483"/>
                            <a:gd name="T63" fmla="*/ 474465 h 11808"/>
                            <a:gd name="T64" fmla="*/ 370535 w 12483"/>
                            <a:gd name="T65" fmla="*/ 505694 h 11808"/>
                            <a:gd name="T66" fmla="*/ 369310 w 12483"/>
                            <a:gd name="T67" fmla="*/ 524809 h 11808"/>
                            <a:gd name="T68" fmla="*/ 368221 w 12483"/>
                            <a:gd name="T69" fmla="*/ 546968 h 11808"/>
                            <a:gd name="T70" fmla="*/ 367585 w 12483"/>
                            <a:gd name="T71" fmla="*/ 564257 h 11808"/>
                            <a:gd name="T72" fmla="*/ 367722 w 12483"/>
                            <a:gd name="T73" fmla="*/ 582276 h 11808"/>
                            <a:gd name="T74" fmla="*/ 360552 w 12483"/>
                            <a:gd name="T75" fmla="*/ 579232 h 11808"/>
                            <a:gd name="T76" fmla="*/ 360008 w 12483"/>
                            <a:gd name="T77" fmla="*/ 602121 h 11808"/>
                            <a:gd name="T78" fmla="*/ 352975 w 12483"/>
                            <a:gd name="T79" fmla="*/ 615636 h 11808"/>
                            <a:gd name="T80" fmla="*/ 344399 w 12483"/>
                            <a:gd name="T81" fmla="*/ 632377 h 11808"/>
                            <a:gd name="T82" fmla="*/ 332329 w 12483"/>
                            <a:gd name="T83" fmla="*/ 629394 h 11808"/>
                            <a:gd name="T84" fmla="*/ 312318 w 12483"/>
                            <a:gd name="T85" fmla="*/ 649056 h 11808"/>
                            <a:gd name="T86" fmla="*/ 290810 w 12483"/>
                            <a:gd name="T87" fmla="*/ 648935 h 11808"/>
                            <a:gd name="T88" fmla="*/ 286273 w 12483"/>
                            <a:gd name="T89" fmla="*/ 660318 h 11808"/>
                            <a:gd name="T90" fmla="*/ 251651 w 12483"/>
                            <a:gd name="T91" fmla="*/ 663849 h 11808"/>
                            <a:gd name="T92" fmla="*/ 233501 w 12483"/>
                            <a:gd name="T93" fmla="*/ 679312 h 11808"/>
                            <a:gd name="T94" fmla="*/ 218709 w 12483"/>
                            <a:gd name="T95" fmla="*/ 674381 h 11808"/>
                            <a:gd name="T96" fmla="*/ 192346 w 12483"/>
                            <a:gd name="T97" fmla="*/ 690574 h 11808"/>
                            <a:gd name="T98" fmla="*/ 179868 w 12483"/>
                            <a:gd name="T99" fmla="*/ 693496 h 11808"/>
                            <a:gd name="T100" fmla="*/ 146744 w 12483"/>
                            <a:gd name="T101" fmla="*/ 700496 h 11808"/>
                            <a:gd name="T102" fmla="*/ 131725 w 12483"/>
                            <a:gd name="T103" fmla="*/ 694044 h 11808"/>
                            <a:gd name="T104" fmla="*/ 125871 w 12483"/>
                            <a:gd name="T105" fmla="*/ 704210 h 11808"/>
                            <a:gd name="T106" fmla="*/ 91930 w 12483"/>
                            <a:gd name="T107" fmla="*/ 709080 h 11808"/>
                            <a:gd name="T108" fmla="*/ 84489 w 12483"/>
                            <a:gd name="T109" fmla="*/ 700862 h 11808"/>
                            <a:gd name="T110" fmla="*/ 56220 w 12483"/>
                            <a:gd name="T111" fmla="*/ 713706 h 11808"/>
                            <a:gd name="T112" fmla="*/ 40838 w 12483"/>
                            <a:gd name="T113" fmla="*/ 706462 h 11808"/>
                            <a:gd name="T114" fmla="*/ 30311 w 12483"/>
                            <a:gd name="T115" fmla="*/ 707741 h 11808"/>
                            <a:gd name="T116" fmla="*/ 12024 w 12483"/>
                            <a:gd name="T117" fmla="*/ 709628 h 11808"/>
                            <a:gd name="T118" fmla="*/ 2405 w 12483"/>
                            <a:gd name="T119" fmla="*/ 70914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36CF" id="任意多边形: 形状 16" o:spid="_x0000_s1026" style="position:absolute;left:0;text-align:left;margin-left:482.3pt;margin-top:87.95pt;width:44.6pt;height:56.6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4978791,7427;23848446,563283;23230798,7427;21731870,563283;21223349,7427;20142418,563283;20142418,563283;19364141,7427;18785560,589216;18505549,333538;18748534,37073;18688820,1471243;18641448,2497729;18291423,3761447;18272910,4450743;18254397,5684753;18277039,6959612;18250267,8145470;18225538,8801405;18429364,11017463;18060826,12066229;18293510,13237294;18032012,15449699;17859042,16509545;17737572,17573104;17284635,19129573;17544046,19763289;17049909,22149859;17218751,24165818;16802840,25755647;16975766,27971765;16609315,28883378;16813141,30784465;16757556,31948103;16708142,33297048;16679283,34349527;16685500,35446446;16360159,35261140;16335475,36654524;16016350,37477259;15627212,38496378;15079532,38314786;14171526,39511724;13195594,39504358;12989726,40197306;11418742,40412258;10595180,41353578;9923989,41053400;8727759,42039160;8161566,42217039;6658555,42643169;5977063,42250399;5711436,42869261;4171352,43165725;3833715,42665449;2551000,43447336;1853037,43006353;1375371,43084213;545593,43199085;109128,43169439"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811840" behindDoc="0" locked="0" layoutInCell="1" allowOverlap="1">
                <wp:simplePos x="0" y="0"/>
                <wp:positionH relativeFrom="column">
                  <wp:posOffset>5821045</wp:posOffset>
                </wp:positionH>
                <wp:positionV relativeFrom="paragraph">
                  <wp:posOffset>2026285</wp:posOffset>
                </wp:positionV>
                <wp:extent cx="484505" cy="36195"/>
                <wp:effectExtent l="16510" t="31115" r="13335" b="27940"/>
                <wp:wrapNone/>
                <wp:docPr id="15" name="任意多边形: 形状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36195"/>
                        </a:xfrm>
                        <a:custGeom>
                          <a:avLst/>
                          <a:gdLst>
                            <a:gd name="T0" fmla="*/ 8587 w 6094"/>
                            <a:gd name="T1" fmla="*/ 15383 h 120"/>
                            <a:gd name="T2" fmla="*/ 475998 w 6094"/>
                            <a:gd name="T3" fmla="*/ 15383 h 120"/>
                            <a:gd name="T4" fmla="*/ 475998 w 6094"/>
                            <a:gd name="T5" fmla="*/ 20812 h 120"/>
                            <a:gd name="T6" fmla="*/ 8587 w 6094"/>
                            <a:gd name="T7" fmla="*/ 20812 h 120"/>
                            <a:gd name="T8" fmla="*/ 8587 w 6094"/>
                            <a:gd name="T9" fmla="*/ 15383 h 120"/>
                            <a:gd name="T10" fmla="*/ 9541 w 6094"/>
                            <a:gd name="T11" fmla="*/ 36195 h 120"/>
                            <a:gd name="T12" fmla="*/ 0 w 6094"/>
                            <a:gd name="T13" fmla="*/ 18098 h 120"/>
                            <a:gd name="T14" fmla="*/ 9541 w 6094"/>
                            <a:gd name="T15" fmla="*/ 0 h 120"/>
                            <a:gd name="T16" fmla="*/ 9541 w 6094"/>
                            <a:gd name="T17" fmla="*/ 36195 h 120"/>
                            <a:gd name="T18" fmla="*/ 474964 w 6094"/>
                            <a:gd name="T19" fmla="*/ 0 h 120"/>
                            <a:gd name="T20" fmla="*/ 484505 w 6094"/>
                            <a:gd name="T21" fmla="*/ 18098 h 120"/>
                            <a:gd name="T22" fmla="*/ 474964 w 6094"/>
                            <a:gd name="T23" fmla="*/ 36195 h 120"/>
                            <a:gd name="T24" fmla="*/ 474964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4DF3" id="任意多边形: 形状 15" o:spid="_x0000_s1026" style="position:absolute;left:0;text-align:left;margin-left:458.35pt;margin-top:159.55pt;width:38.15pt;height: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" path="m108,51r5879,l5987,69,108,69r,-18xm120,120l,60,120,r,120xm5974,r120,60l5974,120,5974,xe" fillcolor="black" strokeweight=".1pt">
                <v:stroke joinstyle="bevel"/>
                <v:path arrowok="t" o:connecttype="custom" o:connectlocs="682712,4639897;37844340,4639897;37844340,6277420;682712,6277420;682712,4639897;758560,10917317;0,5458809;758560,0;758560,10917317;37762132,0;38520692,5458809;37762132,10917317;37762132,0" o:connectangles="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810816" behindDoc="0" locked="0" layoutInCell="1" allowOverlap="1">
                <wp:simplePos x="0" y="0"/>
                <wp:positionH relativeFrom="column">
                  <wp:posOffset>3445510</wp:posOffset>
                </wp:positionH>
                <wp:positionV relativeFrom="paragraph">
                  <wp:posOffset>1901825</wp:posOffset>
                </wp:positionV>
                <wp:extent cx="474345" cy="110490"/>
                <wp:effectExtent l="0" t="0" r="1905" b="3810"/>
                <wp:wrapNone/>
                <wp:docPr id="533" name="矩形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_low</w:t>
                            </w:r>
                          </w:p>
                          <w:p w:rsidR="009B3E0B" w:rsidRDefault="009B3E0B" w:rsidP="008A067A">
                            <w:pPr>
                              <w:autoSpaceDE w:val="0"/>
                              <w:autoSpaceDN w:val="0"/>
                              <w:adjustRightInd w:val="0"/>
                              <w:rPr>
                                <w:rFonts w:ascii="Arial" w:hAnsi="Arial" w:cs="Arial"/>
                                <w:color w:val="00000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3" o:spid="_x0000_s1239" style="position:absolute;left:0;text-align:left;margin-left:271.3pt;margin-top:149.75pt;width:37.35pt;height:8.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" filled="f" stroked="f">
                <v:textbox inset="0,0,0,0">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_low</w:t>
                      </w:r>
                    </w:p>
                    <w:p w:rsidR="009B3E0B" w:rsidRDefault="009B3E0B" w:rsidP="008A067A">
                      <w:pPr>
                        <w:autoSpaceDE w:val="0"/>
                        <w:autoSpaceDN w:val="0"/>
                        <w:adjustRightInd w:val="0"/>
                        <w:rPr>
                          <w:rFonts w:ascii="Arial" w:hAnsi="Arial" w:cs="Arial"/>
                          <w:color w:val="000000"/>
                          <w:sz w:val="36"/>
                          <w:szCs w:val="36"/>
                        </w:rPr>
                      </w:pPr>
                    </w:p>
                  </w:txbxContent>
                </v:textbox>
              </v:rect>
            </w:pict>
          </mc:Fallback>
        </mc:AlternateContent>
      </w:r>
      <w:r w:rsidRPr="008A067A">
        <w:rPr>
          <w:rFonts w:ascii="Arial" w:eastAsia="宋体" w:hAnsi="Arial"/>
          <w:b/>
          <w:noProof/>
          <w:lang w:val="en-US"/>
        </w:rPr>
        <mc:AlternateContent>
          <mc:Choice Requires="wps">
            <w:drawing>
              <wp:anchor distT="0" distB="0" distL="114299" distR="114299" simplePos="0" relativeHeight="251808768" behindDoc="0" locked="0" layoutInCell="1" allowOverlap="1">
                <wp:simplePos x="0" y="0"/>
                <wp:positionH relativeFrom="column">
                  <wp:posOffset>5344159</wp:posOffset>
                </wp:positionH>
                <wp:positionV relativeFrom="paragraph">
                  <wp:posOffset>726440</wp:posOffset>
                </wp:positionV>
                <wp:extent cx="0" cy="977900"/>
                <wp:effectExtent l="0" t="0" r="38100" b="31750"/>
                <wp:wrapNone/>
                <wp:docPr id="532" name="直接连接符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56FA" id="直接连接符 532" o:spid="_x0000_s1026" style="position:absolute;left:0;text-align:lef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8pt,57.2pt" to="420.8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" strokeweight="1.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807744" behindDoc="0" locked="0" layoutInCell="1" allowOverlap="1">
                <wp:simplePos x="0" y="0"/>
                <wp:positionH relativeFrom="column">
                  <wp:posOffset>4417060</wp:posOffset>
                </wp:positionH>
                <wp:positionV relativeFrom="paragraph">
                  <wp:posOffset>746125</wp:posOffset>
                </wp:positionV>
                <wp:extent cx="6350" cy="983615"/>
                <wp:effectExtent l="0" t="0" r="31750" b="26035"/>
                <wp:wrapNone/>
                <wp:docPr id="531" name="直接连接符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8361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C59E" id="直接连接符 531"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58.75pt" to="348.3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" strokeweight="1.5pt">
                <v:stroke dashstyle="1 1"/>
              </v:line>
            </w:pict>
          </mc:Fallback>
        </mc:AlternateContent>
      </w:r>
      <w:r w:rsidRPr="008A067A">
        <w:rPr>
          <w:rFonts w:ascii="Arial" w:eastAsia="宋体" w:hAnsi="Arial"/>
          <w:b/>
          <w:noProof/>
          <w:lang w:val="en-US"/>
        </w:rPr>
        <mc:AlternateContent>
          <mc:Choice Requires="wps">
            <w:drawing>
              <wp:anchor distT="4294967295" distB="4294967295" distL="114300" distR="114300" simplePos="0" relativeHeight="251806720" behindDoc="0" locked="0" layoutInCell="1" allowOverlap="1">
                <wp:simplePos x="0" y="0"/>
                <wp:positionH relativeFrom="column">
                  <wp:posOffset>3303905</wp:posOffset>
                </wp:positionH>
                <wp:positionV relativeFrom="paragraph">
                  <wp:posOffset>1708784</wp:posOffset>
                </wp:positionV>
                <wp:extent cx="3181985" cy="0"/>
                <wp:effectExtent l="0" t="95250" r="0" b="114300"/>
                <wp:wrapNone/>
                <wp:docPr id="530" name="直接连接符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985" cy="0"/>
                        </a:xfrm>
                        <a:prstGeom prst="line">
                          <a:avLst/>
                        </a:prstGeom>
                        <a:noFill/>
                        <a:ln w="1714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75D1" id="直接连接符 530" o:spid="_x0000_s1026" style="position:absolute;left:0;text-align:left;flip:y;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15pt,134.55pt" to="510.7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" strokeweight="1.35pt">
                <v:stroke endarrow="block" endarrowwidth="wide" endarrowlength="long"/>
              </v:line>
            </w:pict>
          </mc:Fallback>
        </mc:AlternateContent>
      </w:r>
      <w:r w:rsidRPr="008A067A">
        <w:rPr>
          <w:rFonts w:ascii="Arial" w:eastAsia="宋体" w:hAnsi="Arial"/>
          <w:b/>
          <w:noProof/>
          <w:lang w:val="en-US"/>
        </w:rPr>
        <mc:AlternateContent>
          <mc:Choice Requires="wpg">
            <w:drawing>
              <wp:anchor distT="0" distB="0" distL="114300" distR="114300" simplePos="0" relativeHeight="251805696" behindDoc="0" locked="0" layoutInCell="1" allowOverlap="1">
                <wp:simplePos x="0" y="0"/>
                <wp:positionH relativeFrom="column">
                  <wp:posOffset>6224905</wp:posOffset>
                </wp:positionH>
                <wp:positionV relativeFrom="paragraph">
                  <wp:posOffset>1133475</wp:posOffset>
                </wp:positionV>
                <wp:extent cx="53975" cy="575310"/>
                <wp:effectExtent l="0" t="0" r="22225" b="15240"/>
                <wp:wrapNone/>
                <wp:docPr id="527" name="组合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5310"/>
                          <a:chOff x="738" y="1687"/>
                          <a:chExt cx="242" cy="1684"/>
                        </a:xfrm>
                      </wpg:grpSpPr>
                      <wps:wsp>
                        <wps:cNvPr id="528" name="任意多边形 180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29" name="任意多边形 180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CB504" id="组合 527" o:spid="_x0000_s1026" style="position:absolute;left:0;text-align:left;margin-left:490.15pt;margin-top:89.25pt;width:4.25pt;height:45.3pt;z-index:25180569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">
                <v:shape id="任意多边形 180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0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04672" behindDoc="0" locked="0" layoutInCell="1" allowOverlap="1">
                <wp:simplePos x="0" y="0"/>
                <wp:positionH relativeFrom="column">
                  <wp:posOffset>6170295</wp:posOffset>
                </wp:positionH>
                <wp:positionV relativeFrom="paragraph">
                  <wp:posOffset>1136650</wp:posOffset>
                </wp:positionV>
                <wp:extent cx="53340" cy="573405"/>
                <wp:effectExtent l="0" t="0" r="22860" b="17145"/>
                <wp:wrapNone/>
                <wp:docPr id="524" name="组合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738" y="1687"/>
                          <a:chExt cx="242" cy="1684"/>
                        </a:xfrm>
                      </wpg:grpSpPr>
                      <wps:wsp>
                        <wps:cNvPr id="525" name="任意多边形 180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26" name="任意多边形 180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319A3" id="组合 524" o:spid="_x0000_s1026" style="position:absolute;left:0;text-align:left;margin-left:485.85pt;margin-top:89.5pt;width:4.2pt;height:45.15pt;z-index:25180467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">
                <v:shape id="任意多边形 180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0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03648" behindDoc="0" locked="0" layoutInCell="1" allowOverlap="1">
                <wp:simplePos x="0" y="0"/>
                <wp:positionH relativeFrom="column">
                  <wp:posOffset>6056630</wp:posOffset>
                </wp:positionH>
                <wp:positionV relativeFrom="paragraph">
                  <wp:posOffset>1137920</wp:posOffset>
                </wp:positionV>
                <wp:extent cx="55245" cy="573405"/>
                <wp:effectExtent l="0" t="0" r="20955" b="17145"/>
                <wp:wrapNone/>
                <wp:docPr id="521" name="组合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3405"/>
                          <a:chOff x="738" y="1687"/>
                          <a:chExt cx="242" cy="1684"/>
                        </a:xfrm>
                      </wpg:grpSpPr>
                      <wps:wsp>
                        <wps:cNvPr id="522" name="任意多边形 181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23" name="任意多边形 181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FED8E" id="组合 521" o:spid="_x0000_s1026" style="position:absolute;left:0;text-align:left;margin-left:476.9pt;margin-top:89.6pt;width:4.35pt;height:45.15pt;z-index:25180364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">
                <v:shape id="任意多边形 181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1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02624" behindDoc="0" locked="0" layoutInCell="1" allowOverlap="1">
                <wp:simplePos x="0" y="0"/>
                <wp:positionH relativeFrom="column">
                  <wp:posOffset>6000115</wp:posOffset>
                </wp:positionH>
                <wp:positionV relativeFrom="paragraph">
                  <wp:posOffset>1137920</wp:posOffset>
                </wp:positionV>
                <wp:extent cx="52070" cy="573405"/>
                <wp:effectExtent l="0" t="0" r="24130" b="17145"/>
                <wp:wrapNone/>
                <wp:docPr id="518" name="组合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3405"/>
                          <a:chOff x="738" y="1687"/>
                          <a:chExt cx="242" cy="1684"/>
                        </a:xfrm>
                      </wpg:grpSpPr>
                      <wps:wsp>
                        <wps:cNvPr id="519" name="任意多边形 181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20" name="任意多边形 181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D7CD2" id="组合 518" o:spid="_x0000_s1026" style="position:absolute;left:0;text-align:left;margin-left:472.45pt;margin-top:89.6pt;width:4.1pt;height:45.15pt;z-index:25180262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">
                <v:shape id="任意多边形 181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1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01600" behindDoc="0" locked="0" layoutInCell="1" allowOverlap="1">
                <wp:simplePos x="0" y="0"/>
                <wp:positionH relativeFrom="column">
                  <wp:posOffset>5891530</wp:posOffset>
                </wp:positionH>
                <wp:positionV relativeFrom="paragraph">
                  <wp:posOffset>1137920</wp:posOffset>
                </wp:positionV>
                <wp:extent cx="53340" cy="573405"/>
                <wp:effectExtent l="0" t="0" r="22860" b="17145"/>
                <wp:wrapNone/>
                <wp:docPr id="515" name="组合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1222" y="1690"/>
                          <a:chExt cx="243" cy="1684"/>
                        </a:xfrm>
                      </wpg:grpSpPr>
                      <wps:wsp>
                        <wps:cNvPr id="516" name="任意多边形 1817"/>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17" name="任意多边形 1818"/>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B2758" id="组合 515" o:spid="_x0000_s1026" style="position:absolute;left:0;text-align:left;margin-left:463.9pt;margin-top:89.6pt;width:4.2pt;height:45.15pt;z-index:251801600"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">
                <v:shape id="任意多边形 1817"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818"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800576" behindDoc="0" locked="0" layoutInCell="1" allowOverlap="1">
                <wp:simplePos x="0" y="0"/>
                <wp:positionH relativeFrom="column">
                  <wp:posOffset>5944870</wp:posOffset>
                </wp:positionH>
                <wp:positionV relativeFrom="paragraph">
                  <wp:posOffset>1139190</wp:posOffset>
                </wp:positionV>
                <wp:extent cx="53975" cy="573405"/>
                <wp:effectExtent l="0" t="0" r="22225" b="17145"/>
                <wp:wrapNone/>
                <wp:docPr id="512" name="组合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738" y="1687"/>
                          <a:chExt cx="242" cy="1684"/>
                        </a:xfrm>
                      </wpg:grpSpPr>
                      <wps:wsp>
                        <wps:cNvPr id="513" name="任意多边形 182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14" name="任意多边形 182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A9BA5" id="组合 512" o:spid="_x0000_s1026" style="position:absolute;left:0;text-align:left;margin-left:468.1pt;margin-top:89.7pt;width:4.25pt;height:45.15pt;z-index:25180057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">
                <v:shape id="任意多边形 1820"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21"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9552" behindDoc="0" locked="0" layoutInCell="1" allowOverlap="1">
                <wp:simplePos x="0" y="0"/>
                <wp:positionH relativeFrom="column">
                  <wp:posOffset>6115050</wp:posOffset>
                </wp:positionH>
                <wp:positionV relativeFrom="paragraph">
                  <wp:posOffset>1137920</wp:posOffset>
                </wp:positionV>
                <wp:extent cx="52070" cy="573405"/>
                <wp:effectExtent l="0" t="0" r="24130" b="17145"/>
                <wp:wrapNone/>
                <wp:docPr id="509" name="组合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3405"/>
                          <a:chOff x="738" y="1687"/>
                          <a:chExt cx="242" cy="1684"/>
                        </a:xfrm>
                      </wpg:grpSpPr>
                      <wps:wsp>
                        <wps:cNvPr id="510" name="任意多边形 182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11" name="任意多边形 182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7F63D" id="组合 509" o:spid="_x0000_s1026" style="position:absolute;left:0;text-align:left;margin-left:481.5pt;margin-top:89.6pt;width:4.1pt;height:45.15pt;z-index:25179955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">
                <v:shape id="任意多边形 1823"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24"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8528" behindDoc="0" locked="0" layoutInCell="1" allowOverlap="1">
                <wp:simplePos x="0" y="0"/>
                <wp:positionH relativeFrom="column">
                  <wp:posOffset>5834380</wp:posOffset>
                </wp:positionH>
                <wp:positionV relativeFrom="paragraph">
                  <wp:posOffset>1139190</wp:posOffset>
                </wp:positionV>
                <wp:extent cx="53975" cy="573405"/>
                <wp:effectExtent l="0" t="0" r="22225" b="17145"/>
                <wp:wrapNone/>
                <wp:docPr id="506" name="组合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1222" y="1690"/>
                          <a:chExt cx="243" cy="1684"/>
                        </a:xfrm>
                      </wpg:grpSpPr>
                      <wps:wsp>
                        <wps:cNvPr id="507" name="任意多边形 1826"/>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08" name="任意多边形 1827"/>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34F54" id="组合 506" o:spid="_x0000_s1026" style="position:absolute;left:0;text-align:left;margin-left:459.4pt;margin-top:89.7pt;width:4.25pt;height:45.15pt;z-index:251798528"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">
                <v:shape id="任意多边形 1826"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827"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7504" behindDoc="0" locked="0" layoutInCell="1" allowOverlap="1">
                <wp:simplePos x="0" y="0"/>
                <wp:positionH relativeFrom="column">
                  <wp:posOffset>5781040</wp:posOffset>
                </wp:positionH>
                <wp:positionV relativeFrom="paragraph">
                  <wp:posOffset>1137920</wp:posOffset>
                </wp:positionV>
                <wp:extent cx="53340" cy="574675"/>
                <wp:effectExtent l="0" t="0" r="22860" b="15875"/>
                <wp:wrapNone/>
                <wp:docPr id="503" name="组合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4675"/>
                          <a:chOff x="738" y="1687"/>
                          <a:chExt cx="242" cy="1684"/>
                        </a:xfrm>
                      </wpg:grpSpPr>
                      <wps:wsp>
                        <wps:cNvPr id="504" name="任意多边形 182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05" name="任意多边形 183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1BF21" id="组合 503" o:spid="_x0000_s1026" style="position:absolute;left:0;text-align:left;margin-left:455.2pt;margin-top:89.6pt;width:4.2pt;height:45.25pt;z-index:25179750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">
                <v:shape id="任意多边形 1829"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30"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6480" behindDoc="0" locked="0" layoutInCell="1" allowOverlap="1">
                <wp:simplePos x="0" y="0"/>
                <wp:positionH relativeFrom="column">
                  <wp:posOffset>5727065</wp:posOffset>
                </wp:positionH>
                <wp:positionV relativeFrom="paragraph">
                  <wp:posOffset>1137920</wp:posOffset>
                </wp:positionV>
                <wp:extent cx="53975" cy="573405"/>
                <wp:effectExtent l="0" t="0" r="22225" b="17145"/>
                <wp:wrapNone/>
                <wp:docPr id="500" name="组合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738" y="1687"/>
                          <a:chExt cx="242" cy="1684"/>
                        </a:xfrm>
                      </wpg:grpSpPr>
                      <wps:wsp>
                        <wps:cNvPr id="501" name="任意多边形 183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502" name="任意多边形 183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6767B" id="组合 500" o:spid="_x0000_s1026" style="position:absolute;left:0;text-align:left;margin-left:450.95pt;margin-top:89.6pt;width:4.25pt;height:45.15pt;z-index:25179648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">
                <v:shape id="任意多边形 183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3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5456" behindDoc="0" locked="0" layoutInCell="1" allowOverlap="1">
                <wp:simplePos x="0" y="0"/>
                <wp:positionH relativeFrom="column">
                  <wp:posOffset>5617210</wp:posOffset>
                </wp:positionH>
                <wp:positionV relativeFrom="paragraph">
                  <wp:posOffset>1137920</wp:posOffset>
                </wp:positionV>
                <wp:extent cx="55245" cy="573405"/>
                <wp:effectExtent l="0" t="0" r="20955" b="17145"/>
                <wp:wrapNone/>
                <wp:docPr id="497" name="组合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3405"/>
                          <a:chOff x="738" y="1687"/>
                          <a:chExt cx="242" cy="1684"/>
                        </a:xfrm>
                      </wpg:grpSpPr>
                      <wps:wsp>
                        <wps:cNvPr id="498" name="任意多边形 183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99" name="任意多边形 183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CA2B4" id="组合 497" o:spid="_x0000_s1026" style="position:absolute;left:0;text-align:left;margin-left:442.3pt;margin-top:89.6pt;width:4.35pt;height:45.15pt;z-index:25179545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">
                <v:shape id="任意多边形 183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3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4432" behindDoc="0" locked="0" layoutInCell="1" allowOverlap="1">
                <wp:simplePos x="0" y="0"/>
                <wp:positionH relativeFrom="column">
                  <wp:posOffset>5566410</wp:posOffset>
                </wp:positionH>
                <wp:positionV relativeFrom="paragraph">
                  <wp:posOffset>1132205</wp:posOffset>
                </wp:positionV>
                <wp:extent cx="55245" cy="576580"/>
                <wp:effectExtent l="0" t="0" r="20955" b="13970"/>
                <wp:wrapNone/>
                <wp:docPr id="494" name="组合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6580"/>
                          <a:chOff x="738" y="1687"/>
                          <a:chExt cx="242" cy="1684"/>
                        </a:xfrm>
                      </wpg:grpSpPr>
                      <wps:wsp>
                        <wps:cNvPr id="495" name="任意多边形 183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96" name="任意多边形 183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A4A20" id="组合 494" o:spid="_x0000_s1026" style="position:absolute;left:0;text-align:left;margin-left:438.3pt;margin-top:89.15pt;width:4.35pt;height:45.4pt;z-index:25179443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">
                <v:shape id="任意多边形 183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3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3408" behindDoc="0" locked="0" layoutInCell="1" allowOverlap="1">
                <wp:simplePos x="0" y="0"/>
                <wp:positionH relativeFrom="column">
                  <wp:posOffset>5459095</wp:posOffset>
                </wp:positionH>
                <wp:positionV relativeFrom="paragraph">
                  <wp:posOffset>1132205</wp:posOffset>
                </wp:positionV>
                <wp:extent cx="53975" cy="575310"/>
                <wp:effectExtent l="0" t="0" r="22225" b="15240"/>
                <wp:wrapNone/>
                <wp:docPr id="491" name="组合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5310"/>
                          <a:chOff x="1222" y="1690"/>
                          <a:chExt cx="243" cy="1684"/>
                        </a:xfrm>
                      </wpg:grpSpPr>
                      <wps:wsp>
                        <wps:cNvPr id="492" name="任意多边形 1841"/>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93" name="任意多边形 1842"/>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51989" id="组合 491" o:spid="_x0000_s1026" style="position:absolute;left:0;text-align:left;margin-left:429.85pt;margin-top:89.15pt;width:4.25pt;height:45.3pt;z-index:251793408"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">
                <v:shape id="任意多边形 1841"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842"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2384" behindDoc="0" locked="0" layoutInCell="1" allowOverlap="1">
                <wp:simplePos x="0" y="0"/>
                <wp:positionH relativeFrom="column">
                  <wp:posOffset>5513070</wp:posOffset>
                </wp:positionH>
                <wp:positionV relativeFrom="paragraph">
                  <wp:posOffset>1135380</wp:posOffset>
                </wp:positionV>
                <wp:extent cx="53340" cy="573405"/>
                <wp:effectExtent l="0" t="0" r="22860" b="17145"/>
                <wp:wrapNone/>
                <wp:docPr id="488" name="组合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738" y="1687"/>
                          <a:chExt cx="242" cy="1684"/>
                        </a:xfrm>
                      </wpg:grpSpPr>
                      <wps:wsp>
                        <wps:cNvPr id="489" name="任意多边形 184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90" name="任意多边形 184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E67F" id="组合 488" o:spid="_x0000_s1026" style="position:absolute;left:0;text-align:left;margin-left:434.1pt;margin-top:89.4pt;width:4.2pt;height:45.15pt;z-index:25179238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">
                <v:shape id="任意多边形 184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4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1360" behindDoc="0" locked="0" layoutInCell="1" allowOverlap="1">
                <wp:simplePos x="0" y="0"/>
                <wp:positionH relativeFrom="column">
                  <wp:posOffset>5672455</wp:posOffset>
                </wp:positionH>
                <wp:positionV relativeFrom="paragraph">
                  <wp:posOffset>1137920</wp:posOffset>
                </wp:positionV>
                <wp:extent cx="50165" cy="573405"/>
                <wp:effectExtent l="0" t="0" r="26035" b="17145"/>
                <wp:wrapNone/>
                <wp:docPr id="485" name="组合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573405"/>
                          <a:chOff x="738" y="1687"/>
                          <a:chExt cx="242" cy="1684"/>
                        </a:xfrm>
                      </wpg:grpSpPr>
                      <wps:wsp>
                        <wps:cNvPr id="486" name="任意多边形 184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87" name="任意多边形 184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12711" id="组合 485" o:spid="_x0000_s1026" style="position:absolute;left:0;text-align:left;margin-left:446.65pt;margin-top:89.6pt;width:3.95pt;height:45.15pt;z-index:25179136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">
                <v:shape id="任意多边形 1847"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48"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90336" behindDoc="0" locked="0" layoutInCell="1" allowOverlap="1">
                <wp:simplePos x="0" y="0"/>
                <wp:positionH relativeFrom="column">
                  <wp:posOffset>6222365</wp:posOffset>
                </wp:positionH>
                <wp:positionV relativeFrom="paragraph">
                  <wp:posOffset>1135380</wp:posOffset>
                </wp:positionV>
                <wp:extent cx="52070" cy="573405"/>
                <wp:effectExtent l="0" t="0" r="24130" b="17145"/>
                <wp:wrapNone/>
                <wp:docPr id="482" name="组合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3405"/>
                          <a:chOff x="6345" y="1687"/>
                          <a:chExt cx="242" cy="1685"/>
                        </a:xfrm>
                      </wpg:grpSpPr>
                      <wps:wsp>
                        <wps:cNvPr id="483" name="任意多边形 1850"/>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84" name="任意多边形 1851"/>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D50E3" id="组合 482" o:spid="_x0000_s1026" style="position:absolute;left:0;text-align:left;margin-left:489.95pt;margin-top:89.4pt;width:4.1pt;height:45.15pt;z-index:251790336" coordorigin="6345,1687" coordsize="2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">
                <v:shape id="任意多边形 1850" o:spid="_x0000_s1027"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" path="m113,c51,,,51,,113l,4604v,63,51,113,113,113l563,4717v62,,112,-50,112,-113l675,113c675,51,625,,563,l113,xe" fillcolor="#eaeaea" strokeweight="0">
                  <v:path arrowok="t" o:connecttype="custom" o:connectlocs="41,0;0,40;0,1645;41,1685;202,1685;242,1645;242,40;202,0;41,0" o:connectangles="0,0,0,0,0,0,0,0,0"/>
                </v:shape>
                <v:shape id="任意多边形 1851" o:spid="_x0000_s1028"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" path="m113,c51,,,51,,113l,4604v,63,51,113,113,113l563,4717v62,,112,-50,112,-113l675,113c675,51,625,,563,l113,xe" filled="f" strokeweight=".45pt">
                  <v:stroke endcap="round"/>
                  <v:path arrowok="t" o:connecttype="custom" o:connectlocs="41,0;0,40;0,1645;41,1685;202,1685;242,1645;242,40;202,0;41,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9312" behindDoc="0" locked="0" layoutInCell="1" allowOverlap="1">
                <wp:simplePos x="0" y="0"/>
                <wp:positionH relativeFrom="column">
                  <wp:posOffset>5402580</wp:posOffset>
                </wp:positionH>
                <wp:positionV relativeFrom="paragraph">
                  <wp:posOffset>1135380</wp:posOffset>
                </wp:positionV>
                <wp:extent cx="53340" cy="573405"/>
                <wp:effectExtent l="0" t="0" r="22860" b="17145"/>
                <wp:wrapNone/>
                <wp:docPr id="479" name="组合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1222" y="1690"/>
                          <a:chExt cx="243" cy="1684"/>
                        </a:xfrm>
                      </wpg:grpSpPr>
                      <wps:wsp>
                        <wps:cNvPr id="480" name="任意多边形 1853"/>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81" name="任意多边形 1854"/>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CF373" id="组合 479" o:spid="_x0000_s1026" style="position:absolute;left:0;text-align:left;margin-left:425.4pt;margin-top:89.4pt;width:4.2pt;height:45.15pt;z-index:251789312"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">
                <v:shape id="任意多边形 1853"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854"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8288" behindDoc="0" locked="0" layoutInCell="1" allowOverlap="1">
                <wp:simplePos x="0" y="0"/>
                <wp:positionH relativeFrom="column">
                  <wp:posOffset>5348605</wp:posOffset>
                </wp:positionH>
                <wp:positionV relativeFrom="paragraph">
                  <wp:posOffset>1133475</wp:posOffset>
                </wp:positionV>
                <wp:extent cx="53975" cy="575310"/>
                <wp:effectExtent l="0" t="0" r="22225" b="15240"/>
                <wp:wrapNone/>
                <wp:docPr id="476" name="组合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5310"/>
                          <a:chOff x="738" y="1687"/>
                          <a:chExt cx="242" cy="1684"/>
                        </a:xfrm>
                      </wpg:grpSpPr>
                      <wps:wsp>
                        <wps:cNvPr id="477" name="任意多边形 185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78" name="任意多边形 185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B5BE8" id="组合 476" o:spid="_x0000_s1026" style="position:absolute;left:0;text-align:left;margin-left:421.15pt;margin-top:89.25pt;width:4.25pt;height:45.3pt;z-index:25178828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">
                <v:shape id="任意多边形 1856"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57"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7264" behindDoc="0" locked="0" layoutInCell="1" allowOverlap="1">
                <wp:simplePos x="0" y="0"/>
                <wp:positionH relativeFrom="column">
                  <wp:posOffset>4366895</wp:posOffset>
                </wp:positionH>
                <wp:positionV relativeFrom="paragraph">
                  <wp:posOffset>1133475</wp:posOffset>
                </wp:positionV>
                <wp:extent cx="53340" cy="575310"/>
                <wp:effectExtent l="0" t="0" r="22860" b="15240"/>
                <wp:wrapNone/>
                <wp:docPr id="473" name="组合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5310"/>
                          <a:chOff x="738" y="1687"/>
                          <a:chExt cx="242" cy="1684"/>
                        </a:xfrm>
                      </wpg:grpSpPr>
                      <wps:wsp>
                        <wps:cNvPr id="474" name="任意多边形 185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75" name="任意多边形 186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79321" id="组合 473" o:spid="_x0000_s1026" style="position:absolute;left:0;text-align:left;margin-left:343.85pt;margin-top:89.25pt;width:4.2pt;height:45.3pt;z-index:25178726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">
                <v:shape id="任意多边形 1859"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60"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6240" behindDoc="0" locked="0" layoutInCell="1" allowOverlap="1">
                <wp:simplePos x="0" y="0"/>
                <wp:positionH relativeFrom="column">
                  <wp:posOffset>4310380</wp:posOffset>
                </wp:positionH>
                <wp:positionV relativeFrom="paragraph">
                  <wp:posOffset>1136650</wp:posOffset>
                </wp:positionV>
                <wp:extent cx="54610" cy="573405"/>
                <wp:effectExtent l="0" t="0" r="21590" b="17145"/>
                <wp:wrapNone/>
                <wp:docPr id="470" name="组合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73405"/>
                          <a:chOff x="738" y="1687"/>
                          <a:chExt cx="242" cy="1684"/>
                        </a:xfrm>
                      </wpg:grpSpPr>
                      <wps:wsp>
                        <wps:cNvPr id="471" name="任意多边形 186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72" name="任意多边形 186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3085B" id="组合 470" o:spid="_x0000_s1026" style="position:absolute;left:0;text-align:left;margin-left:339.4pt;margin-top:89.5pt;width:4.3pt;height:45.15pt;z-index:25178624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">
                <v:shape id="任意多边形 186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6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5216" behindDoc="0" locked="0" layoutInCell="1" allowOverlap="1">
                <wp:simplePos x="0" y="0"/>
                <wp:positionH relativeFrom="column">
                  <wp:posOffset>4197985</wp:posOffset>
                </wp:positionH>
                <wp:positionV relativeFrom="paragraph">
                  <wp:posOffset>1137920</wp:posOffset>
                </wp:positionV>
                <wp:extent cx="53975" cy="573405"/>
                <wp:effectExtent l="0" t="0" r="22225" b="17145"/>
                <wp:wrapNone/>
                <wp:docPr id="467" name="组合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738" y="1687"/>
                          <a:chExt cx="242" cy="1684"/>
                        </a:xfrm>
                      </wpg:grpSpPr>
                      <wps:wsp>
                        <wps:cNvPr id="468" name="任意多边形 186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69" name="任意多边形 186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D3CAE" id="组合 467" o:spid="_x0000_s1026" style="position:absolute;left:0;text-align:left;margin-left:330.55pt;margin-top:89.6pt;width:4.25pt;height:45.15pt;z-index:25178521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">
                <v:shape id="任意多边形 186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6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4192" behindDoc="0" locked="0" layoutInCell="1" allowOverlap="1">
                <wp:simplePos x="0" y="0"/>
                <wp:positionH relativeFrom="column">
                  <wp:posOffset>4141470</wp:posOffset>
                </wp:positionH>
                <wp:positionV relativeFrom="paragraph">
                  <wp:posOffset>1137920</wp:posOffset>
                </wp:positionV>
                <wp:extent cx="52070" cy="573405"/>
                <wp:effectExtent l="0" t="0" r="24130" b="17145"/>
                <wp:wrapNone/>
                <wp:docPr id="464" name="组合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3405"/>
                          <a:chOff x="738" y="1687"/>
                          <a:chExt cx="242" cy="1684"/>
                        </a:xfrm>
                      </wpg:grpSpPr>
                      <wps:wsp>
                        <wps:cNvPr id="465" name="任意多边形 186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66" name="任意多边形 186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8CF91" id="组合 464" o:spid="_x0000_s1026" style="position:absolute;left:0;text-align:left;margin-left:326.1pt;margin-top:89.6pt;width:4.1pt;height:45.15pt;z-index:25178419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">
                <v:shape id="任意多边形 186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6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3168" behindDoc="0" locked="0" layoutInCell="1" allowOverlap="1">
                <wp:simplePos x="0" y="0"/>
                <wp:positionH relativeFrom="column">
                  <wp:posOffset>4032885</wp:posOffset>
                </wp:positionH>
                <wp:positionV relativeFrom="paragraph">
                  <wp:posOffset>1137920</wp:posOffset>
                </wp:positionV>
                <wp:extent cx="53340" cy="573405"/>
                <wp:effectExtent l="0" t="0" r="22860" b="17145"/>
                <wp:wrapNone/>
                <wp:docPr id="461" name="组合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1222" y="1690"/>
                          <a:chExt cx="243" cy="1684"/>
                        </a:xfrm>
                      </wpg:grpSpPr>
                      <wps:wsp>
                        <wps:cNvPr id="462" name="任意多边形 1871"/>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63" name="任意多边形 1872"/>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FF659" id="组合 461" o:spid="_x0000_s1026" style="position:absolute;left:0;text-align:left;margin-left:317.55pt;margin-top:89.6pt;width:4.2pt;height:45.15pt;z-index:251783168"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">
                <v:shape id="任意多边形 1871"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872"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2144" behindDoc="0" locked="0" layoutInCell="1" allowOverlap="1">
                <wp:simplePos x="0" y="0"/>
                <wp:positionH relativeFrom="column">
                  <wp:posOffset>4086225</wp:posOffset>
                </wp:positionH>
                <wp:positionV relativeFrom="paragraph">
                  <wp:posOffset>1139190</wp:posOffset>
                </wp:positionV>
                <wp:extent cx="53975" cy="573405"/>
                <wp:effectExtent l="0" t="0" r="22225" b="17145"/>
                <wp:wrapNone/>
                <wp:docPr id="458" name="组合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738" y="1687"/>
                          <a:chExt cx="242" cy="1684"/>
                        </a:xfrm>
                      </wpg:grpSpPr>
                      <wps:wsp>
                        <wps:cNvPr id="459" name="任意多边形 187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60" name="任意多边形 187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2A2B3" id="组合 458" o:spid="_x0000_s1026" style="position:absolute;left:0;text-align:left;margin-left:321.75pt;margin-top:89.7pt;width:4.25pt;height:45.15pt;z-index:25178214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">
                <v:shape id="任意多边形 187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7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1120" behindDoc="0" locked="0" layoutInCell="1" allowOverlap="1">
                <wp:simplePos x="0" y="0"/>
                <wp:positionH relativeFrom="column">
                  <wp:posOffset>4256405</wp:posOffset>
                </wp:positionH>
                <wp:positionV relativeFrom="paragraph">
                  <wp:posOffset>1137920</wp:posOffset>
                </wp:positionV>
                <wp:extent cx="52070" cy="573405"/>
                <wp:effectExtent l="0" t="0" r="24130" b="17145"/>
                <wp:wrapNone/>
                <wp:docPr id="455" name="组合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3405"/>
                          <a:chOff x="738" y="1687"/>
                          <a:chExt cx="242" cy="1684"/>
                        </a:xfrm>
                      </wpg:grpSpPr>
                      <wps:wsp>
                        <wps:cNvPr id="456" name="任意多边形 187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57" name="任意多边形 187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27CCB" id="组合 455" o:spid="_x0000_s1026" style="position:absolute;left:0;text-align:left;margin-left:335.15pt;margin-top:89.6pt;width:4.1pt;height:45.15pt;z-index:25178112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">
                <v:shape id="任意多边形 1877"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78"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80096" behindDoc="0" locked="0" layoutInCell="1" allowOverlap="1">
                <wp:simplePos x="0" y="0"/>
                <wp:positionH relativeFrom="column">
                  <wp:posOffset>3974465</wp:posOffset>
                </wp:positionH>
                <wp:positionV relativeFrom="paragraph">
                  <wp:posOffset>1139190</wp:posOffset>
                </wp:positionV>
                <wp:extent cx="55245" cy="573405"/>
                <wp:effectExtent l="0" t="0" r="20955" b="17145"/>
                <wp:wrapNone/>
                <wp:docPr id="452" name="组合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3405"/>
                          <a:chOff x="1222" y="1690"/>
                          <a:chExt cx="243" cy="1684"/>
                        </a:xfrm>
                      </wpg:grpSpPr>
                      <wps:wsp>
                        <wps:cNvPr id="453" name="任意多边形 1880"/>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54" name="任意多边形 1881"/>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C2DC0" id="组合 452" o:spid="_x0000_s1026" style="position:absolute;left:0;text-align:left;margin-left:312.95pt;margin-top:89.7pt;width:4.35pt;height:45.15pt;z-index:251780096"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">
                <v:shape id="任意多边形 1880"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881"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79072" behindDoc="0" locked="0" layoutInCell="1" allowOverlap="1">
                <wp:simplePos x="0" y="0"/>
                <wp:positionH relativeFrom="column">
                  <wp:posOffset>3922395</wp:posOffset>
                </wp:positionH>
                <wp:positionV relativeFrom="paragraph">
                  <wp:posOffset>1137920</wp:posOffset>
                </wp:positionV>
                <wp:extent cx="52070" cy="574675"/>
                <wp:effectExtent l="0" t="0" r="24130" b="15875"/>
                <wp:wrapNone/>
                <wp:docPr id="449" name="组合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4675"/>
                          <a:chOff x="738" y="1687"/>
                          <a:chExt cx="242" cy="1684"/>
                        </a:xfrm>
                      </wpg:grpSpPr>
                      <wps:wsp>
                        <wps:cNvPr id="450" name="任意多边形 188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51" name="任意多边形 188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2E9DD" id="组合 449" o:spid="_x0000_s1026" style="position:absolute;left:0;text-align:left;margin-left:308.85pt;margin-top:89.6pt;width:4.1pt;height:45.25pt;z-index:25177907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">
                <v:shape id="任意多边形 1883"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84"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78048" behindDoc="0" locked="0" layoutInCell="1" allowOverlap="1">
                <wp:simplePos x="0" y="0"/>
                <wp:positionH relativeFrom="column">
                  <wp:posOffset>3867150</wp:posOffset>
                </wp:positionH>
                <wp:positionV relativeFrom="paragraph">
                  <wp:posOffset>1137920</wp:posOffset>
                </wp:positionV>
                <wp:extent cx="55245" cy="573405"/>
                <wp:effectExtent l="0" t="0" r="20955" b="17145"/>
                <wp:wrapNone/>
                <wp:docPr id="446" name="组合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3405"/>
                          <a:chOff x="738" y="1687"/>
                          <a:chExt cx="242" cy="1684"/>
                        </a:xfrm>
                      </wpg:grpSpPr>
                      <wps:wsp>
                        <wps:cNvPr id="447" name="任意多边形 188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48" name="任意多边形 188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D1F8B" id="组合 446" o:spid="_x0000_s1026" style="position:absolute;left:0;text-align:left;margin-left:304.5pt;margin-top:89.6pt;width:4.35pt;height:45.15pt;z-index:25177804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">
                <v:shape id="任意多边形 1886"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87"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77024" behindDoc="0" locked="0" layoutInCell="1" allowOverlap="1">
                <wp:simplePos x="0" y="0"/>
                <wp:positionH relativeFrom="column">
                  <wp:posOffset>3758565</wp:posOffset>
                </wp:positionH>
                <wp:positionV relativeFrom="paragraph">
                  <wp:posOffset>1137920</wp:posOffset>
                </wp:positionV>
                <wp:extent cx="53975" cy="573405"/>
                <wp:effectExtent l="0" t="0" r="22225" b="17145"/>
                <wp:wrapNone/>
                <wp:docPr id="443" name="组合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738" y="1687"/>
                          <a:chExt cx="242" cy="1684"/>
                        </a:xfrm>
                      </wpg:grpSpPr>
                      <wps:wsp>
                        <wps:cNvPr id="444" name="任意多边形 188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45" name="任意多边形 189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49FF9" id="组合 443" o:spid="_x0000_s1026" style="position:absolute;left:0;text-align:left;margin-left:295.95pt;margin-top:89.6pt;width:4.25pt;height:45.15pt;z-index:25177702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">
                <v:shape id="任意多边形 1889"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90"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76000" behindDoc="0" locked="0" layoutInCell="1" allowOverlap="1">
                <wp:simplePos x="0" y="0"/>
                <wp:positionH relativeFrom="column">
                  <wp:posOffset>3707765</wp:posOffset>
                </wp:positionH>
                <wp:positionV relativeFrom="paragraph">
                  <wp:posOffset>1132205</wp:posOffset>
                </wp:positionV>
                <wp:extent cx="55245" cy="576580"/>
                <wp:effectExtent l="0" t="0" r="20955" b="13970"/>
                <wp:wrapNone/>
                <wp:docPr id="440" name="组合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6580"/>
                          <a:chOff x="738" y="1687"/>
                          <a:chExt cx="242" cy="1684"/>
                        </a:xfrm>
                      </wpg:grpSpPr>
                      <wps:wsp>
                        <wps:cNvPr id="441" name="任意多边形 189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42" name="任意多边形 189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1835" id="组合 440" o:spid="_x0000_s1026" style="position:absolute;left:0;text-align:left;margin-left:291.95pt;margin-top:89.15pt;width:4.35pt;height:45.4pt;z-index:25177600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">
                <v:shape id="任意多边形 189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9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74976" behindDoc="0" locked="0" layoutInCell="1" allowOverlap="1">
                <wp:simplePos x="0" y="0"/>
                <wp:positionH relativeFrom="column">
                  <wp:posOffset>3599180</wp:posOffset>
                </wp:positionH>
                <wp:positionV relativeFrom="paragraph">
                  <wp:posOffset>1132205</wp:posOffset>
                </wp:positionV>
                <wp:extent cx="55245" cy="575310"/>
                <wp:effectExtent l="0" t="0" r="20955" b="15240"/>
                <wp:wrapNone/>
                <wp:docPr id="437" name="组合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5310"/>
                          <a:chOff x="1222" y="1690"/>
                          <a:chExt cx="243" cy="1684"/>
                        </a:xfrm>
                      </wpg:grpSpPr>
                      <wps:wsp>
                        <wps:cNvPr id="438" name="任意多边形 1895"/>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39" name="任意多边形 1896"/>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19FB" id="组合 437" o:spid="_x0000_s1026" style="position:absolute;left:0;text-align:left;margin-left:283.4pt;margin-top:89.15pt;width:4.35pt;height:45.3pt;z-index:251774976"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">
                <v:shape id="任意多边形 1895"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896"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73952" behindDoc="0" locked="0" layoutInCell="1" allowOverlap="1">
                <wp:simplePos x="0" y="0"/>
                <wp:positionH relativeFrom="column">
                  <wp:posOffset>3654425</wp:posOffset>
                </wp:positionH>
                <wp:positionV relativeFrom="paragraph">
                  <wp:posOffset>1135380</wp:posOffset>
                </wp:positionV>
                <wp:extent cx="53340" cy="573405"/>
                <wp:effectExtent l="0" t="0" r="22860" b="17145"/>
                <wp:wrapNone/>
                <wp:docPr id="434" name="组合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738" y="1687"/>
                          <a:chExt cx="242" cy="1684"/>
                        </a:xfrm>
                      </wpg:grpSpPr>
                      <wps:wsp>
                        <wps:cNvPr id="435" name="任意多边形 189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36" name="任意多边形 189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5761D" id="组合 434" o:spid="_x0000_s1026" style="position:absolute;left:0;text-align:left;margin-left:287.75pt;margin-top:89.4pt;width:4.2pt;height:45.15pt;z-index:25177395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">
                <v:shape id="任意多边形 189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89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72928" behindDoc="0" locked="0" layoutInCell="1" allowOverlap="1">
                <wp:simplePos x="0" y="0"/>
                <wp:positionH relativeFrom="column">
                  <wp:posOffset>3812540</wp:posOffset>
                </wp:positionH>
                <wp:positionV relativeFrom="paragraph">
                  <wp:posOffset>1137920</wp:posOffset>
                </wp:positionV>
                <wp:extent cx="52070" cy="573405"/>
                <wp:effectExtent l="0" t="0" r="24130" b="17145"/>
                <wp:wrapNone/>
                <wp:docPr id="431" name="组合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3405"/>
                          <a:chOff x="738" y="1687"/>
                          <a:chExt cx="242" cy="1684"/>
                        </a:xfrm>
                      </wpg:grpSpPr>
                      <wps:wsp>
                        <wps:cNvPr id="432" name="任意多边形 190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33" name="任意多边形 190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EC2B9" id="组合 431" o:spid="_x0000_s1026" style="position:absolute;left:0;text-align:left;margin-left:300.2pt;margin-top:89.6pt;width:4.1pt;height:45.15pt;z-index:25177292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">
                <v:shape id="任意多边形 190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90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771904" behindDoc="0" locked="0" layoutInCell="1" allowOverlap="1">
                <wp:simplePos x="0" y="0"/>
                <wp:positionH relativeFrom="column">
                  <wp:posOffset>3424555</wp:posOffset>
                </wp:positionH>
                <wp:positionV relativeFrom="paragraph">
                  <wp:posOffset>332105</wp:posOffset>
                </wp:positionV>
                <wp:extent cx="2882265" cy="5715"/>
                <wp:effectExtent l="38100" t="76200" r="89535" b="89535"/>
                <wp:wrapNone/>
                <wp:docPr id="430" name="直接连接符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265" cy="5715"/>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C003" id="直接连接符 430"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65pt,26.15pt" to="496.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" strokeweight="1.25pt">
                <v:stroke startarrow="block" endarrow="block"/>
              </v:line>
            </w:pict>
          </mc:Fallback>
        </mc:AlternateContent>
      </w:r>
      <w:r w:rsidRPr="008A067A">
        <w:rPr>
          <w:rFonts w:ascii="Arial" w:eastAsia="宋体" w:hAnsi="Arial"/>
          <w:b/>
          <w:noProof/>
          <w:lang w:val="en-US"/>
        </w:rPr>
        <mc:AlternateContent>
          <mc:Choice Requires="wps">
            <w:drawing>
              <wp:anchor distT="0" distB="0" distL="114299" distR="114299" simplePos="0" relativeHeight="251770880" behindDoc="0" locked="0" layoutInCell="1" allowOverlap="1">
                <wp:simplePos x="0" y="0"/>
                <wp:positionH relativeFrom="column">
                  <wp:posOffset>6280149</wp:posOffset>
                </wp:positionH>
                <wp:positionV relativeFrom="paragraph">
                  <wp:posOffset>736600</wp:posOffset>
                </wp:positionV>
                <wp:extent cx="0" cy="972185"/>
                <wp:effectExtent l="0" t="0" r="38100" b="37465"/>
                <wp:wrapNone/>
                <wp:docPr id="429" name="直接连接符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82C8" id="直接连接符 429" o:spid="_x0000_s1026" style="position:absolute;left:0;text-align:lef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4.5pt,58pt" to="494.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769856" behindDoc="0" locked="0" layoutInCell="1" allowOverlap="1">
                <wp:simplePos x="0" y="0"/>
                <wp:positionH relativeFrom="column">
                  <wp:posOffset>3486150</wp:posOffset>
                </wp:positionH>
                <wp:positionV relativeFrom="paragraph">
                  <wp:posOffset>728345</wp:posOffset>
                </wp:positionV>
                <wp:extent cx="2540" cy="991235"/>
                <wp:effectExtent l="0" t="0" r="35560" b="37465"/>
                <wp:wrapNone/>
                <wp:docPr id="428" name="直接连接符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99123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53C1" id="直接连接符 428"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57.35pt" to="274.7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768832" behindDoc="0" locked="0" layoutInCell="1" allowOverlap="1">
                <wp:simplePos x="0" y="0"/>
                <wp:positionH relativeFrom="column">
                  <wp:posOffset>6327775</wp:posOffset>
                </wp:positionH>
                <wp:positionV relativeFrom="paragraph">
                  <wp:posOffset>285750</wp:posOffset>
                </wp:positionV>
                <wp:extent cx="1905" cy="1833880"/>
                <wp:effectExtent l="0" t="0" r="36195" b="33020"/>
                <wp:wrapNone/>
                <wp:docPr id="427" name="直接连接符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3388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1911" id="直接连接符 427"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25pt,22.5pt" to="498.4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" strokeweight="1.25pt">
                <v:stroke dashstyle="1 1"/>
              </v:line>
            </w:pict>
          </mc:Fallback>
        </mc:AlternateContent>
      </w:r>
      <w:r w:rsidRPr="008A067A">
        <w:rPr>
          <w:rFonts w:ascii="Arial" w:eastAsia="宋体" w:hAnsi="Arial"/>
          <w:b/>
          <w:noProof/>
          <w:lang w:val="en-US"/>
        </w:rPr>
        <mc:AlternateContent>
          <mc:Choice Requires="wps">
            <w:drawing>
              <wp:anchor distT="0" distB="0" distL="114299" distR="114299" simplePos="0" relativeHeight="251763712" behindDoc="0" locked="0" layoutInCell="1" allowOverlap="1">
                <wp:simplePos x="0" y="0"/>
                <wp:positionH relativeFrom="column">
                  <wp:posOffset>5806439</wp:posOffset>
                </wp:positionH>
                <wp:positionV relativeFrom="paragraph">
                  <wp:posOffset>1712595</wp:posOffset>
                </wp:positionV>
                <wp:extent cx="0" cy="381000"/>
                <wp:effectExtent l="76200" t="38100" r="57150" b="19050"/>
                <wp:wrapNone/>
                <wp:docPr id="426" name="直接连接符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B9F6" id="直接连接符 426" o:spid="_x0000_s1026" style="position:absolute;left:0;text-align:left;flip:y;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2pt,134.85pt" to="457.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" strokeweight="1.25pt">
                <v:stroke dashstyle="1 1" endarrow="block"/>
              </v:line>
            </w:pict>
          </mc:Fallback>
        </mc:AlternateContent>
      </w:r>
      <w:r w:rsidRPr="008A067A">
        <w:rPr>
          <w:rFonts w:ascii="Arial" w:eastAsia="宋体" w:hAnsi="Arial"/>
          <w:b/>
          <w:noProof/>
          <w:lang w:val="en-US"/>
        </w:rPr>
        <mc:AlternateContent>
          <mc:Choice Requires="wps">
            <w:drawing>
              <wp:anchor distT="0" distB="0" distL="114299" distR="114299" simplePos="0" relativeHeight="251762688" behindDoc="0" locked="0" layoutInCell="1" allowOverlap="1">
                <wp:simplePos x="0" y="0"/>
                <wp:positionH relativeFrom="column">
                  <wp:posOffset>3946524</wp:posOffset>
                </wp:positionH>
                <wp:positionV relativeFrom="paragraph">
                  <wp:posOffset>1721485</wp:posOffset>
                </wp:positionV>
                <wp:extent cx="0" cy="379095"/>
                <wp:effectExtent l="76200" t="38100" r="57150" b="20955"/>
                <wp:wrapNone/>
                <wp:docPr id="425" name="直接连接符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9095"/>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29C8" id="直接连接符 425" o:spid="_x0000_s1026" style="position:absolute;left:0;text-align:left;flip:y;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75pt,135.55pt" to="310.7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" strokeweight="1.25pt">
                <v:stroke dashstyle="1 1" endarrow="block"/>
              </v:line>
            </w:pict>
          </mc:Fallback>
        </mc:AlternateContent>
      </w:r>
      <w:r w:rsidRPr="008A067A">
        <w:rPr>
          <w:rFonts w:ascii="Arial" w:eastAsia="宋体" w:hAnsi="Arial"/>
          <w:b/>
          <w:noProof/>
          <w:lang w:val="en-US"/>
        </w:rPr>
        <mc:AlternateContent>
          <mc:Choice Requires="wps">
            <w:drawing>
              <wp:anchor distT="0" distB="0" distL="114300" distR="114300" simplePos="0" relativeHeight="251761664" behindDoc="0" locked="0" layoutInCell="1" allowOverlap="1">
                <wp:simplePos x="0" y="0"/>
                <wp:positionH relativeFrom="column">
                  <wp:posOffset>3621405</wp:posOffset>
                </wp:positionH>
                <wp:positionV relativeFrom="paragraph">
                  <wp:posOffset>1109980</wp:posOffset>
                </wp:positionV>
                <wp:extent cx="659130" cy="1270"/>
                <wp:effectExtent l="0" t="0" r="26670" b="36830"/>
                <wp:wrapNone/>
                <wp:docPr id="424" name="直接连接符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127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047A" id="直接连接符 424"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5pt,87.4pt" to="337.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760640" behindDoc="0" locked="0" layoutInCell="1" allowOverlap="1">
                <wp:simplePos x="0" y="0"/>
                <wp:positionH relativeFrom="column">
                  <wp:posOffset>5356225</wp:posOffset>
                </wp:positionH>
                <wp:positionV relativeFrom="paragraph">
                  <wp:posOffset>937895</wp:posOffset>
                </wp:positionV>
                <wp:extent cx="911860" cy="36195"/>
                <wp:effectExtent l="18415" t="19050" r="12700" b="20955"/>
                <wp:wrapNone/>
                <wp:docPr id="14" name="任意多边形: 形状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36195"/>
                        </a:xfrm>
                        <a:custGeom>
                          <a:avLst/>
                          <a:gdLst>
                            <a:gd name="T0" fmla="*/ 16160 w 6094"/>
                            <a:gd name="T1" fmla="*/ 15383 h 120"/>
                            <a:gd name="T2" fmla="*/ 895849 w 6094"/>
                            <a:gd name="T3" fmla="*/ 15383 h 120"/>
                            <a:gd name="T4" fmla="*/ 895849 w 6094"/>
                            <a:gd name="T5" fmla="*/ 20812 h 120"/>
                            <a:gd name="T6" fmla="*/ 16160 w 6094"/>
                            <a:gd name="T7" fmla="*/ 20812 h 120"/>
                            <a:gd name="T8" fmla="*/ 16160 w 6094"/>
                            <a:gd name="T9" fmla="*/ 15383 h 120"/>
                            <a:gd name="T10" fmla="*/ 17956 w 6094"/>
                            <a:gd name="T11" fmla="*/ 36195 h 120"/>
                            <a:gd name="T12" fmla="*/ 0 w 6094"/>
                            <a:gd name="T13" fmla="*/ 18098 h 120"/>
                            <a:gd name="T14" fmla="*/ 17956 w 6094"/>
                            <a:gd name="T15" fmla="*/ 0 h 120"/>
                            <a:gd name="T16" fmla="*/ 17956 w 6094"/>
                            <a:gd name="T17" fmla="*/ 36195 h 120"/>
                            <a:gd name="T18" fmla="*/ 893904 w 6094"/>
                            <a:gd name="T19" fmla="*/ 0 h 120"/>
                            <a:gd name="T20" fmla="*/ 911860 w 6094"/>
                            <a:gd name="T21" fmla="*/ 18098 h 120"/>
                            <a:gd name="T22" fmla="*/ 893904 w 6094"/>
                            <a:gd name="T23" fmla="*/ 36195 h 120"/>
                            <a:gd name="T24" fmla="*/ 893904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2587" id="任意多边形: 形状 14" o:spid="_x0000_s1026" style="position:absolute;left:0;text-align:left;margin-left:421.75pt;margin-top:73.85pt;width:71.8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" path="m108,51r5879,l5987,69,108,69r,-18xm120,120l,60,120,r,120xm5974,r120,60l5974,120,5974,xe" fillcolor="black" strokeweight=".1pt">
                <v:stroke joinstyle="bevel"/>
                <v:path arrowok="t" o:connecttype="custom" o:connectlocs="2418060,4639897;134048059,4639897;134048059,6277420;2418060,6277420;2418060,4639897;2686800,10917317;0,5458809;2686800,0;2686800,10917317;133757024,0;136443823,5458809;133757024,10917317;133757024,0" o:connectangles="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59616" behindDoc="0" locked="0" layoutInCell="1" allowOverlap="1">
                <wp:simplePos x="0" y="0"/>
                <wp:positionH relativeFrom="column">
                  <wp:posOffset>3754120</wp:posOffset>
                </wp:positionH>
                <wp:positionV relativeFrom="paragraph">
                  <wp:posOffset>2129790</wp:posOffset>
                </wp:positionV>
                <wp:extent cx="381635" cy="132715"/>
                <wp:effectExtent l="0" t="0" r="18415" b="635"/>
                <wp:wrapNone/>
                <wp:docPr id="422" name="矩形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n,low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2" o:spid="_x0000_s1240" style="position:absolute;left:0;text-align:left;margin-left:295.6pt;margin-top:167.7pt;width:30.05pt;height:1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C,block n,low</w:t>
                      </w: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58592" behindDoc="0" locked="0" layoutInCell="1" allowOverlap="1">
                <wp:simplePos x="0" y="0"/>
                <wp:positionH relativeFrom="column">
                  <wp:posOffset>3486150</wp:posOffset>
                </wp:positionH>
                <wp:positionV relativeFrom="paragraph">
                  <wp:posOffset>937895</wp:posOffset>
                </wp:positionV>
                <wp:extent cx="934085" cy="36195"/>
                <wp:effectExtent l="15240" t="19050" r="12700" b="20955"/>
                <wp:wrapNone/>
                <wp:docPr id="13" name="任意多边形: 形状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085" cy="36195"/>
                        </a:xfrm>
                        <a:custGeom>
                          <a:avLst/>
                          <a:gdLst>
                            <a:gd name="T0" fmla="*/ 16554 w 6094"/>
                            <a:gd name="T1" fmla="*/ 15383 h 120"/>
                            <a:gd name="T2" fmla="*/ 917684 w 6094"/>
                            <a:gd name="T3" fmla="*/ 15383 h 120"/>
                            <a:gd name="T4" fmla="*/ 917684 w 6094"/>
                            <a:gd name="T5" fmla="*/ 20812 h 120"/>
                            <a:gd name="T6" fmla="*/ 16554 w 6094"/>
                            <a:gd name="T7" fmla="*/ 20812 h 120"/>
                            <a:gd name="T8" fmla="*/ 16554 w 6094"/>
                            <a:gd name="T9" fmla="*/ 15383 h 120"/>
                            <a:gd name="T10" fmla="*/ 18394 w 6094"/>
                            <a:gd name="T11" fmla="*/ 36195 h 120"/>
                            <a:gd name="T12" fmla="*/ 0 w 6094"/>
                            <a:gd name="T13" fmla="*/ 18098 h 120"/>
                            <a:gd name="T14" fmla="*/ 18394 w 6094"/>
                            <a:gd name="T15" fmla="*/ 0 h 120"/>
                            <a:gd name="T16" fmla="*/ 18394 w 6094"/>
                            <a:gd name="T17" fmla="*/ 36195 h 120"/>
                            <a:gd name="T18" fmla="*/ 915691 w 6094"/>
                            <a:gd name="T19" fmla="*/ 0 h 120"/>
                            <a:gd name="T20" fmla="*/ 934085 w 6094"/>
                            <a:gd name="T21" fmla="*/ 18098 h 120"/>
                            <a:gd name="T22" fmla="*/ 915691 w 6094"/>
                            <a:gd name="T23" fmla="*/ 36195 h 120"/>
                            <a:gd name="T24" fmla="*/ 915691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4161" id="任意多边形: 形状 13" o:spid="_x0000_s1026" style="position:absolute;left:0;text-align:left;margin-left:274.5pt;margin-top:73.85pt;width:73.5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" path="m108,51r5879,l5987,69,108,69r,-18xm120,120l,60,120,r,120xm5974,r120,60l5974,120,5974,xe" fillcolor="black" strokeweight=".1pt">
                <v:stroke joinstyle="bevel"/>
                <v:path arrowok="t" o:connecttype="custom" o:connectlocs="2537388,4639897;140662104,4639897;140662104,6277420;2537388,6277420;2537388,4639897;2819422,10917317;0,5458809;2819422,0;2819422,10917317;140356618,0;143176040,5458809;140356618,10917317;140356618,0" o:connectangles="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57568" behindDoc="0" locked="0" layoutInCell="1" allowOverlap="1">
                <wp:simplePos x="0" y="0"/>
                <wp:positionH relativeFrom="column">
                  <wp:posOffset>3126740</wp:posOffset>
                </wp:positionH>
                <wp:positionV relativeFrom="paragraph">
                  <wp:posOffset>1108710</wp:posOffset>
                </wp:positionV>
                <wp:extent cx="496570" cy="718820"/>
                <wp:effectExtent l="17780" t="18415" r="9525" b="15240"/>
                <wp:wrapNone/>
                <wp:docPr id="12" name="任意多边形: 形状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570" cy="718820"/>
                        </a:xfrm>
                        <a:custGeom>
                          <a:avLst/>
                          <a:gdLst>
                            <a:gd name="T0" fmla="*/ 482607 w 12483"/>
                            <a:gd name="T1" fmla="*/ 122 h 11808"/>
                            <a:gd name="T2" fmla="*/ 460768 w 12483"/>
                            <a:gd name="T3" fmla="*/ 9253 h 11808"/>
                            <a:gd name="T4" fmla="*/ 448834 w 12483"/>
                            <a:gd name="T5" fmla="*/ 122 h 11808"/>
                            <a:gd name="T6" fmla="*/ 419875 w 12483"/>
                            <a:gd name="T7" fmla="*/ 9253 h 11808"/>
                            <a:gd name="T8" fmla="*/ 410049 w 12483"/>
                            <a:gd name="T9" fmla="*/ 122 h 11808"/>
                            <a:gd name="T10" fmla="*/ 389165 w 12483"/>
                            <a:gd name="T11" fmla="*/ 9253 h 11808"/>
                            <a:gd name="T12" fmla="*/ 389165 w 12483"/>
                            <a:gd name="T13" fmla="*/ 9253 h 11808"/>
                            <a:gd name="T14" fmla="*/ 374128 w 12483"/>
                            <a:gd name="T15" fmla="*/ 122 h 11808"/>
                            <a:gd name="T16" fmla="*/ 362950 w 12483"/>
                            <a:gd name="T17" fmla="*/ 9679 h 11808"/>
                            <a:gd name="T18" fmla="*/ 357540 w 12483"/>
                            <a:gd name="T19" fmla="*/ 5479 h 11808"/>
                            <a:gd name="T20" fmla="*/ 362234 w 12483"/>
                            <a:gd name="T21" fmla="*/ 609 h 11808"/>
                            <a:gd name="T22" fmla="*/ 361080 w 12483"/>
                            <a:gd name="T23" fmla="*/ 24168 h 11808"/>
                            <a:gd name="T24" fmla="*/ 360165 w 12483"/>
                            <a:gd name="T25" fmla="*/ 41030 h 11808"/>
                            <a:gd name="T26" fmla="*/ 353403 w 12483"/>
                            <a:gd name="T27" fmla="*/ 61789 h 11808"/>
                            <a:gd name="T28" fmla="*/ 353045 w 12483"/>
                            <a:gd name="T29" fmla="*/ 73112 h 11808"/>
                            <a:gd name="T30" fmla="*/ 352687 w 12483"/>
                            <a:gd name="T31" fmla="*/ 93383 h 11808"/>
                            <a:gd name="T32" fmla="*/ 353124 w 12483"/>
                            <a:gd name="T33" fmla="*/ 114325 h 11808"/>
                            <a:gd name="T34" fmla="*/ 352607 w 12483"/>
                            <a:gd name="T35" fmla="*/ 133805 h 11808"/>
                            <a:gd name="T36" fmla="*/ 352130 w 12483"/>
                            <a:gd name="T37" fmla="*/ 144580 h 11808"/>
                            <a:gd name="T38" fmla="*/ 356068 w 12483"/>
                            <a:gd name="T39" fmla="*/ 180983 h 11808"/>
                            <a:gd name="T40" fmla="*/ 348948 w 12483"/>
                            <a:gd name="T41" fmla="*/ 198211 h 11808"/>
                            <a:gd name="T42" fmla="*/ 353443 w 12483"/>
                            <a:gd name="T43" fmla="*/ 217448 h 11808"/>
                            <a:gd name="T44" fmla="*/ 348391 w 12483"/>
                            <a:gd name="T45" fmla="*/ 253791 h 11808"/>
                            <a:gd name="T46" fmla="*/ 345049 w 12483"/>
                            <a:gd name="T47" fmla="*/ 271201 h 11808"/>
                            <a:gd name="T48" fmla="*/ 342702 w 12483"/>
                            <a:gd name="T49" fmla="*/ 288672 h 11808"/>
                            <a:gd name="T50" fmla="*/ 333951 w 12483"/>
                            <a:gd name="T51" fmla="*/ 314240 h 11808"/>
                            <a:gd name="T52" fmla="*/ 338963 w 12483"/>
                            <a:gd name="T53" fmla="*/ 324650 h 11808"/>
                            <a:gd name="T54" fmla="*/ 329416 w 12483"/>
                            <a:gd name="T55" fmla="*/ 363854 h 11808"/>
                            <a:gd name="T56" fmla="*/ 332678 w 12483"/>
                            <a:gd name="T57" fmla="*/ 396970 h 11808"/>
                            <a:gd name="T58" fmla="*/ 324642 w 12483"/>
                            <a:gd name="T59" fmla="*/ 423086 h 11808"/>
                            <a:gd name="T60" fmla="*/ 327984 w 12483"/>
                            <a:gd name="T61" fmla="*/ 459490 h 11808"/>
                            <a:gd name="T62" fmla="*/ 320903 w 12483"/>
                            <a:gd name="T63" fmla="*/ 474465 h 11808"/>
                            <a:gd name="T64" fmla="*/ 324841 w 12483"/>
                            <a:gd name="T65" fmla="*/ 505694 h 11808"/>
                            <a:gd name="T66" fmla="*/ 323767 w 12483"/>
                            <a:gd name="T67" fmla="*/ 524809 h 11808"/>
                            <a:gd name="T68" fmla="*/ 322812 w 12483"/>
                            <a:gd name="T69" fmla="*/ 546968 h 11808"/>
                            <a:gd name="T70" fmla="*/ 322255 w 12483"/>
                            <a:gd name="T71" fmla="*/ 564257 h 11808"/>
                            <a:gd name="T72" fmla="*/ 322375 w 12483"/>
                            <a:gd name="T73" fmla="*/ 582276 h 11808"/>
                            <a:gd name="T74" fmla="*/ 316089 w 12483"/>
                            <a:gd name="T75" fmla="*/ 579232 h 11808"/>
                            <a:gd name="T76" fmla="*/ 315612 w 12483"/>
                            <a:gd name="T77" fmla="*/ 602121 h 11808"/>
                            <a:gd name="T78" fmla="*/ 309446 w 12483"/>
                            <a:gd name="T79" fmla="*/ 615636 h 11808"/>
                            <a:gd name="T80" fmla="*/ 301928 w 12483"/>
                            <a:gd name="T81" fmla="*/ 632377 h 11808"/>
                            <a:gd name="T82" fmla="*/ 291347 w 12483"/>
                            <a:gd name="T83" fmla="*/ 629394 h 11808"/>
                            <a:gd name="T84" fmla="*/ 273804 w 12483"/>
                            <a:gd name="T85" fmla="*/ 649056 h 11808"/>
                            <a:gd name="T86" fmla="*/ 254948 w 12483"/>
                            <a:gd name="T87" fmla="*/ 648935 h 11808"/>
                            <a:gd name="T88" fmla="*/ 250970 w 12483"/>
                            <a:gd name="T89" fmla="*/ 660318 h 11808"/>
                            <a:gd name="T90" fmla="*/ 220618 w 12483"/>
                            <a:gd name="T91" fmla="*/ 663849 h 11808"/>
                            <a:gd name="T92" fmla="*/ 204706 w 12483"/>
                            <a:gd name="T93" fmla="*/ 679312 h 11808"/>
                            <a:gd name="T94" fmla="*/ 191738 w 12483"/>
                            <a:gd name="T95" fmla="*/ 674381 h 11808"/>
                            <a:gd name="T96" fmla="*/ 168626 w 12483"/>
                            <a:gd name="T97" fmla="*/ 690574 h 11808"/>
                            <a:gd name="T98" fmla="*/ 157687 w 12483"/>
                            <a:gd name="T99" fmla="*/ 693496 h 11808"/>
                            <a:gd name="T100" fmla="*/ 128648 w 12483"/>
                            <a:gd name="T101" fmla="*/ 700496 h 11808"/>
                            <a:gd name="T102" fmla="*/ 115480 w 12483"/>
                            <a:gd name="T103" fmla="*/ 694044 h 11808"/>
                            <a:gd name="T104" fmla="*/ 110349 w 12483"/>
                            <a:gd name="T105" fmla="*/ 704210 h 11808"/>
                            <a:gd name="T106" fmla="*/ 80594 w 12483"/>
                            <a:gd name="T107" fmla="*/ 709080 h 11808"/>
                            <a:gd name="T108" fmla="*/ 74070 w 12483"/>
                            <a:gd name="T109" fmla="*/ 700862 h 11808"/>
                            <a:gd name="T110" fmla="*/ 49287 w 12483"/>
                            <a:gd name="T111" fmla="*/ 713706 h 11808"/>
                            <a:gd name="T112" fmla="*/ 35802 w 12483"/>
                            <a:gd name="T113" fmla="*/ 706462 h 11808"/>
                            <a:gd name="T114" fmla="*/ 26573 w 12483"/>
                            <a:gd name="T115" fmla="*/ 707741 h 11808"/>
                            <a:gd name="T116" fmla="*/ 10542 w 12483"/>
                            <a:gd name="T117" fmla="*/ 709628 h 11808"/>
                            <a:gd name="T118" fmla="*/ 2108 w 12483"/>
                            <a:gd name="T119" fmla="*/ 709141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46FF" id="任意多边形: 形状 12" o:spid="_x0000_s1026" style="position:absolute;left:0;text-align:left;margin-left:246.2pt;margin-top:87.3pt;width:39.1pt;height:56.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19197962,7427;18329213,563283;17854482,7427;16702502,563283;16311626,7427;15480867,563283;15480867,563283;14882700,7427;14438042,589216;14222834,333538;14409560,37073;14363654,1471243;14327256,2497729;14058265,3761447;14044024,4450743;14029783,5684753;14047167,6959612;14026601,8145470;14007626,8801405;14164278,11017463;13881047,12066229;14059857,13237294;13858890,15449699;13725946,16509545;13632583,17573104;13284471,19129573;13483847,19763289;13104070,22149859;13233831,24165818;12914161,25755647;13047105,27971765;12765425,28883378;12922078,30784465;12879354,31948103;12841365,33297048;12819207,34349527;12823981,35446446;12573926,35261140;12554951,36654524;12309669,37477259;12010605,38496378;11589696,38314786;10891841,39511724;10141755,39504358;9983511,40197306;8776118,40412258;8143143,41353578;7627280,41053400;6707892,42039160;6272742,42217039;5117579,42643169;4593760,42250399;4389650,42869261;3206005,43165725;2946482,42665449;1960622,43447336;1424193,43006353;1057066,43084213;419358,43199085;83856,43169439" o:connectangles="0,0,0,0,0,0,0,0,0,0,0,0,0,0,0,0,0,0,0,0,0,0,0,0,0,0,0,0,0,0,0,0,0,0,0,0,0,0,0,0,0,0,0,0,0,0,0,0,0,0,0,0,0,0,0,0,0,0,0,0"/>
              </v:shape>
            </w:pict>
          </mc:Fallback>
        </mc:AlternateContent>
      </w:r>
      <w:r w:rsidRPr="008A067A">
        <w:rPr>
          <w:rFonts w:ascii="Arial" w:eastAsia="宋体" w:hAnsi="Arial"/>
          <w:b/>
          <w:noProof/>
          <w:lang w:val="en-US"/>
        </w:rPr>
        <mc:AlternateContent>
          <mc:Choice Requires="wpg">
            <w:drawing>
              <wp:anchor distT="0" distB="0" distL="114300" distR="114300" simplePos="0" relativeHeight="251756544" behindDoc="0" locked="0" layoutInCell="1" allowOverlap="1">
                <wp:simplePos x="0" y="0"/>
                <wp:positionH relativeFrom="column">
                  <wp:posOffset>4362450</wp:posOffset>
                </wp:positionH>
                <wp:positionV relativeFrom="paragraph">
                  <wp:posOffset>1135380</wp:posOffset>
                </wp:positionV>
                <wp:extent cx="53340" cy="573405"/>
                <wp:effectExtent l="0" t="0" r="22860" b="17145"/>
                <wp:wrapNone/>
                <wp:docPr id="417" name="组合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3405"/>
                          <a:chOff x="6345" y="1687"/>
                          <a:chExt cx="242" cy="1685"/>
                        </a:xfrm>
                      </wpg:grpSpPr>
                      <wps:wsp>
                        <wps:cNvPr id="418" name="任意多边形 1915"/>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19" name="任意多边形 1916"/>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7D3CA" id="组合 417" o:spid="_x0000_s1026" style="position:absolute;left:0;text-align:left;margin-left:343.5pt;margin-top:89.4pt;width:4.2pt;height:45.15pt;z-index:251756544" coordorigin="6345,1687" coordsize="2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">
                <v:shape id="任意多边形 1915" o:spid="_x0000_s1027"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" path="m113,c51,,,51,,113l,4604v,63,51,113,113,113l563,4717v62,,112,-50,112,-113l675,113c675,51,625,,563,l113,xe" fillcolor="#eaeaea" strokeweight="0">
                  <v:path arrowok="t" o:connecttype="custom" o:connectlocs="41,0;0,40;0,1645;41,1685;202,1685;242,1645;242,40;202,0;41,0" o:connectangles="0,0,0,0,0,0,0,0,0"/>
                </v:shape>
                <v:shape id="任意多边形 1916" o:spid="_x0000_s1028"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" path="m113,c51,,,51,,113l,4604v,63,51,113,113,113l563,4717v62,,112,-50,112,-113l675,113c675,51,625,,563,l113,xe" filled="f" strokeweight=".45pt">
                  <v:stroke endcap="round"/>
                  <v:path arrowok="t" o:connecttype="custom" o:connectlocs="41,0;0,40;0,1645;41,1685;202,1685;242,1645;242,40;202,0;41,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55520" behindDoc="0" locked="0" layoutInCell="1" allowOverlap="1">
                <wp:simplePos x="0" y="0"/>
                <wp:positionH relativeFrom="column">
                  <wp:posOffset>3543935</wp:posOffset>
                </wp:positionH>
                <wp:positionV relativeFrom="paragraph">
                  <wp:posOffset>1135380</wp:posOffset>
                </wp:positionV>
                <wp:extent cx="53975" cy="573405"/>
                <wp:effectExtent l="0" t="0" r="22225" b="17145"/>
                <wp:wrapNone/>
                <wp:docPr id="414" name="组合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3405"/>
                          <a:chOff x="1222" y="1690"/>
                          <a:chExt cx="243" cy="1684"/>
                        </a:xfrm>
                      </wpg:grpSpPr>
                      <wps:wsp>
                        <wps:cNvPr id="415" name="任意多边形 1918"/>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16" name="任意多边形 1919"/>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D364" id="组合 414" o:spid="_x0000_s1026" style="position:absolute;left:0;text-align:left;margin-left:279.05pt;margin-top:89.4pt;width:4.25pt;height:45.15pt;z-index:251755520"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">
                <v:shape id="任意多边形 1918"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" path="m226,c101,,,101,,226l,9207v,125,101,226,226,226l1132,9433v125,,226,-101,226,-226l1358,226c1358,101,1257,,1132,l226,xe" fillcolor="#eaeaea" strokeweight="0">
                  <v:path arrowok="t" o:connecttype="custom" o:connectlocs="40,0;0,40;0,1644;40,1684;203,1684;243,1644;243,40;203,0;40,0" o:connectangles="0,0,0,0,0,0,0,0,0"/>
                </v:shape>
                <v:shape id="任意多边形 1919"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54496" behindDoc="0" locked="0" layoutInCell="1" allowOverlap="1">
                <wp:simplePos x="0" y="0"/>
                <wp:positionH relativeFrom="column">
                  <wp:posOffset>3488690</wp:posOffset>
                </wp:positionH>
                <wp:positionV relativeFrom="paragraph">
                  <wp:posOffset>1133475</wp:posOffset>
                </wp:positionV>
                <wp:extent cx="55245" cy="575310"/>
                <wp:effectExtent l="0" t="0" r="20955" b="15240"/>
                <wp:wrapNone/>
                <wp:docPr id="411" name="组合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5310"/>
                          <a:chOff x="738" y="1687"/>
                          <a:chExt cx="242" cy="1684"/>
                        </a:xfrm>
                      </wpg:grpSpPr>
                      <wps:wsp>
                        <wps:cNvPr id="412" name="任意多边形 192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413" name="任意多边形 192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BD413" id="组合 411" o:spid="_x0000_s1026" style="position:absolute;left:0;text-align:left;margin-left:274.7pt;margin-top:89.25pt;width:4.35pt;height:45.3pt;z-index:25175449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">
                <v:shape id="任意多边形 192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92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670528" behindDoc="0" locked="0" layoutInCell="1" allowOverlap="1">
                <wp:simplePos x="0" y="0"/>
                <wp:positionH relativeFrom="column">
                  <wp:posOffset>2919730</wp:posOffset>
                </wp:positionH>
                <wp:positionV relativeFrom="paragraph">
                  <wp:posOffset>354330</wp:posOffset>
                </wp:positionV>
                <wp:extent cx="148590" cy="1273175"/>
                <wp:effectExtent l="0" t="0" r="3810" b="3175"/>
                <wp:wrapNone/>
                <wp:docPr id="410" name="文本框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hAnsi="Arial" w:cs="Arial"/>
                                <w:b/>
                                <w:bCs/>
                                <w:color w:val="000000"/>
                                <w:sz w:val="12"/>
                                <w:szCs w:val="12"/>
                              </w:rPr>
                              <w:t>Upper</w:t>
                            </w:r>
                            <w:r>
                              <w:rPr>
                                <w:rFonts w:ascii="Arial" w:eastAsia="宋体" w:hAnsi="Arial" w:cs="Arial"/>
                                <w:b/>
                                <w:bCs/>
                                <w:color w:val="000000"/>
                                <w:sz w:val="12"/>
                                <w:szCs w:val="12"/>
                              </w:rPr>
                              <w:t xml:space="preserve"> Sub-block</w:t>
                            </w:r>
                            <w:r>
                              <w:rPr>
                                <w:rFonts w:ascii="Arial" w:eastAsia="MS PGothic" w:hAnsi="Arial" w:cs="Arial"/>
                                <w:b/>
                                <w:bCs/>
                                <w:color w:val="000000"/>
                                <w:sz w:val="12"/>
                                <w:szCs w:val="12"/>
                              </w:rPr>
                              <w:t xml:space="preserve"> Edge</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10" o:spid="_x0000_s1241" type="#_x0000_t202" style="position:absolute;left:0;text-align:left;margin-left:229.9pt;margin-top:27.9pt;width:11.7pt;height:1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" filled="f" stroked="f">
                <v:textbox style="layout-flow:vertical-ideographic"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hAnsi="Arial" w:cs="Arial"/>
                          <w:b/>
                          <w:bCs/>
                          <w:color w:val="000000"/>
                          <w:sz w:val="12"/>
                          <w:szCs w:val="12"/>
                        </w:rPr>
                        <w:t>Upper</w:t>
                      </w:r>
                      <w:r>
                        <w:rPr>
                          <w:rFonts w:ascii="Arial" w:eastAsia="宋体" w:hAnsi="Arial" w:cs="Arial"/>
                          <w:b/>
                          <w:bCs/>
                          <w:color w:val="000000"/>
                          <w:sz w:val="12"/>
                          <w:szCs w:val="12"/>
                        </w:rPr>
                        <w:t xml:space="preserve"> Sub-block</w:t>
                      </w:r>
                      <w:r>
                        <w:rPr>
                          <w:rFonts w:ascii="Arial" w:eastAsia="MS PGothic" w:hAnsi="Arial" w:cs="Arial"/>
                          <w:b/>
                          <w:bCs/>
                          <w:color w:val="000000"/>
                          <w:sz w:val="12"/>
                          <w:szCs w:val="12"/>
                        </w:rPr>
                        <w:t xml:space="preserve"> Edge</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753472" behindDoc="0" locked="0" layoutInCell="1" allowOverlap="1">
                <wp:simplePos x="0" y="0"/>
                <wp:positionH relativeFrom="column">
                  <wp:posOffset>2937510</wp:posOffset>
                </wp:positionH>
                <wp:positionV relativeFrom="paragraph">
                  <wp:posOffset>2338070</wp:posOffset>
                </wp:positionV>
                <wp:extent cx="1270" cy="372110"/>
                <wp:effectExtent l="0" t="0" r="36830" b="27940"/>
                <wp:wrapNone/>
                <wp:docPr id="409" name="直接连接符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211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970D" id="直接连接符 40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84.1pt" to="231.4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" strokeweight="1.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752448" behindDoc="0" locked="0" layoutInCell="1" allowOverlap="1">
                <wp:simplePos x="0" y="0"/>
                <wp:positionH relativeFrom="column">
                  <wp:posOffset>-24130</wp:posOffset>
                </wp:positionH>
                <wp:positionV relativeFrom="paragraph">
                  <wp:posOffset>2327910</wp:posOffset>
                </wp:positionV>
                <wp:extent cx="1270" cy="408940"/>
                <wp:effectExtent l="0" t="0" r="36830" b="29210"/>
                <wp:wrapNone/>
                <wp:docPr id="408" name="直接连接符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3CBD" id="直接连接符 408"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83.3pt" to="-1.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" strokeweight="1.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750400" behindDoc="0" locked="0" layoutInCell="1" allowOverlap="1">
                <wp:simplePos x="0" y="0"/>
                <wp:positionH relativeFrom="column">
                  <wp:posOffset>3010535</wp:posOffset>
                </wp:positionH>
                <wp:positionV relativeFrom="paragraph">
                  <wp:posOffset>-200025</wp:posOffset>
                </wp:positionV>
                <wp:extent cx="264160" cy="6360795"/>
                <wp:effectExtent l="0" t="318" r="21273" b="21272"/>
                <wp:wrapNone/>
                <wp:docPr id="407" name="左大括号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4160" cy="6360795"/>
                        </a:xfrm>
                        <a:prstGeom prst="leftBrace">
                          <a:avLst>
                            <a:gd name="adj1" fmla="val 200661"/>
                            <a:gd name="adj2" fmla="val 50019"/>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7C1AB" id="左大括号 407" o:spid="_x0000_s1026" type="#_x0000_t87" style="position:absolute;left:0;text-align:left;margin-left:237.05pt;margin-top:-15.75pt;width:20.8pt;height:500.8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" adj=",10804" fillcolor="#bbe0e3"/>
            </w:pict>
          </mc:Fallback>
        </mc:AlternateContent>
      </w:r>
      <w:r w:rsidRPr="008A067A">
        <w:rPr>
          <w:rFonts w:ascii="Arial" w:eastAsia="宋体" w:hAnsi="Arial"/>
          <w:b/>
          <w:noProof/>
          <w:lang w:val="en-US"/>
        </w:rPr>
        <mc:AlternateContent>
          <mc:Choice Requires="wps">
            <w:drawing>
              <wp:anchor distT="0" distB="0" distL="114300" distR="114300" simplePos="0" relativeHeight="251747328" behindDoc="0" locked="0" layoutInCell="1" allowOverlap="1">
                <wp:simplePos x="0" y="0"/>
                <wp:positionH relativeFrom="column">
                  <wp:posOffset>1379855</wp:posOffset>
                </wp:positionH>
                <wp:positionV relativeFrom="paragraph">
                  <wp:posOffset>1195070</wp:posOffset>
                </wp:positionV>
                <wp:extent cx="123190" cy="2934335"/>
                <wp:effectExtent l="4127" t="0" r="14288" b="14287"/>
                <wp:wrapNone/>
                <wp:docPr id="406" name="左大括号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190" cy="2934335"/>
                        </a:xfrm>
                        <a:prstGeom prst="leftBrace">
                          <a:avLst>
                            <a:gd name="adj1" fmla="val 198497"/>
                            <a:gd name="adj2" fmla="val 50019"/>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27989B" id="左大括号 406" o:spid="_x0000_s1026" type="#_x0000_t87" style="position:absolute;left:0;text-align:left;margin-left:108.65pt;margin-top:94.1pt;width:9.7pt;height:231.0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" adj=",10804" fillcolor="#bbe0e3"/>
            </w:pict>
          </mc:Fallback>
        </mc:AlternateContent>
      </w:r>
      <w:r w:rsidRPr="008A067A">
        <w:rPr>
          <w:rFonts w:ascii="Arial" w:eastAsia="宋体" w:hAnsi="Arial"/>
          <w:b/>
          <w:noProof/>
          <w:lang w:val="en-US"/>
        </w:rPr>
        <mc:AlternateContent>
          <mc:Choice Requires="wps">
            <w:drawing>
              <wp:anchor distT="0" distB="0" distL="114300" distR="114300" simplePos="0" relativeHeight="251746304" behindDoc="0" locked="0" layoutInCell="1" allowOverlap="1">
                <wp:simplePos x="0" y="0"/>
                <wp:positionH relativeFrom="column">
                  <wp:posOffset>1170940</wp:posOffset>
                </wp:positionH>
                <wp:positionV relativeFrom="paragraph">
                  <wp:posOffset>1087755</wp:posOffset>
                </wp:positionV>
                <wp:extent cx="547370" cy="6985"/>
                <wp:effectExtent l="0" t="0" r="24130" b="31115"/>
                <wp:wrapNone/>
                <wp:docPr id="405" name="直接连接符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698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E22A" id="直接连接符 405"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85.65pt" to="135.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" strokeweight="1.5pt">
                <v:stroke dashstyle="1 1" endcap="round"/>
              </v:line>
            </w:pict>
          </mc:Fallback>
        </mc:AlternateContent>
      </w:r>
      <w:r w:rsidRPr="008A067A">
        <w:rPr>
          <w:rFonts w:ascii="Arial" w:eastAsia="宋体" w:hAnsi="Arial"/>
          <w:b/>
          <w:noProof/>
          <w:lang w:val="en-US"/>
        </w:rPr>
        <mc:AlternateContent>
          <mc:Choice Requires="wpg">
            <w:drawing>
              <wp:anchor distT="0" distB="0" distL="114300" distR="114300" simplePos="0" relativeHeight="251745280" behindDoc="0" locked="0" layoutInCell="1" allowOverlap="1">
                <wp:simplePos x="0" y="0"/>
                <wp:positionH relativeFrom="column">
                  <wp:posOffset>1821180</wp:posOffset>
                </wp:positionH>
                <wp:positionV relativeFrom="paragraph">
                  <wp:posOffset>1115695</wp:posOffset>
                </wp:positionV>
                <wp:extent cx="55245" cy="579120"/>
                <wp:effectExtent l="0" t="0" r="20955" b="11430"/>
                <wp:wrapNone/>
                <wp:docPr id="402" name="组合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1222" y="1690"/>
                          <a:chExt cx="243" cy="1684"/>
                        </a:xfrm>
                      </wpg:grpSpPr>
                      <wps:wsp>
                        <wps:cNvPr id="403" name="任意多边形 1930"/>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404" name="任意多边形 1931"/>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A72C5" id="组合 402" o:spid="_x0000_s1026" style="position:absolute;left:0;text-align:left;margin-left:143.4pt;margin-top:87.85pt;width:4.35pt;height:45.6pt;z-index:251745280"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">
                <v:shape id="任意多边形 1930"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931"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44256" behindDoc="0" locked="0" layoutInCell="1" allowOverlap="1">
                <wp:simplePos x="0" y="0"/>
                <wp:positionH relativeFrom="column">
                  <wp:posOffset>1040130</wp:posOffset>
                </wp:positionH>
                <wp:positionV relativeFrom="paragraph">
                  <wp:posOffset>1115695</wp:posOffset>
                </wp:positionV>
                <wp:extent cx="55245" cy="579120"/>
                <wp:effectExtent l="0" t="0" r="20955" b="11430"/>
                <wp:wrapNone/>
                <wp:docPr id="399" name="组合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400" name="任意多边形 193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401" name="任意多边形 193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16BD" id="组合 399" o:spid="_x0000_s1026" style="position:absolute;left:0;text-align:left;margin-left:81.9pt;margin-top:87.85pt;width:4.35pt;height:45.6pt;z-index:25174425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">
                <v:shape id="任意多边形 1933"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34"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743232" behindDoc="0" locked="0" layoutInCell="1" allowOverlap="1">
                <wp:simplePos x="0" y="0"/>
                <wp:positionH relativeFrom="column">
                  <wp:posOffset>664210</wp:posOffset>
                </wp:positionH>
                <wp:positionV relativeFrom="paragraph">
                  <wp:posOffset>1085850</wp:posOffset>
                </wp:positionV>
                <wp:extent cx="505460" cy="726440"/>
                <wp:effectExtent l="12700" t="14605" r="5715" b="11430"/>
                <wp:wrapNone/>
                <wp:docPr id="11" name="任意多边形: 形状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726440"/>
                        </a:xfrm>
                        <a:custGeom>
                          <a:avLst/>
                          <a:gdLst>
                            <a:gd name="T0" fmla="*/ 491247 w 12483"/>
                            <a:gd name="T1" fmla="*/ 123 h 11808"/>
                            <a:gd name="T2" fmla="*/ 469017 w 12483"/>
                            <a:gd name="T3" fmla="*/ 9351 h 11808"/>
                            <a:gd name="T4" fmla="*/ 456870 w 12483"/>
                            <a:gd name="T5" fmla="*/ 123 h 11808"/>
                            <a:gd name="T6" fmla="*/ 427392 w 12483"/>
                            <a:gd name="T7" fmla="*/ 9351 h 11808"/>
                            <a:gd name="T8" fmla="*/ 417390 w 12483"/>
                            <a:gd name="T9" fmla="*/ 123 h 11808"/>
                            <a:gd name="T10" fmla="*/ 396132 w 12483"/>
                            <a:gd name="T11" fmla="*/ 9351 h 11808"/>
                            <a:gd name="T12" fmla="*/ 396132 w 12483"/>
                            <a:gd name="T13" fmla="*/ 9351 h 11808"/>
                            <a:gd name="T14" fmla="*/ 380826 w 12483"/>
                            <a:gd name="T15" fmla="*/ 123 h 11808"/>
                            <a:gd name="T16" fmla="*/ 369448 w 12483"/>
                            <a:gd name="T17" fmla="*/ 9782 h 11808"/>
                            <a:gd name="T18" fmla="*/ 363941 w 12483"/>
                            <a:gd name="T19" fmla="*/ 5537 h 11808"/>
                            <a:gd name="T20" fmla="*/ 368719 w 12483"/>
                            <a:gd name="T21" fmla="*/ 615 h 11808"/>
                            <a:gd name="T22" fmla="*/ 367545 w 12483"/>
                            <a:gd name="T23" fmla="*/ 24424 h 11808"/>
                            <a:gd name="T24" fmla="*/ 366613 w 12483"/>
                            <a:gd name="T25" fmla="*/ 41465 h 11808"/>
                            <a:gd name="T26" fmla="*/ 359730 w 12483"/>
                            <a:gd name="T27" fmla="*/ 62444 h 11808"/>
                            <a:gd name="T28" fmla="*/ 359365 w 12483"/>
                            <a:gd name="T29" fmla="*/ 73887 h 11808"/>
                            <a:gd name="T30" fmla="*/ 359001 w 12483"/>
                            <a:gd name="T31" fmla="*/ 94373 h 11808"/>
                            <a:gd name="T32" fmla="*/ 359446 w 12483"/>
                            <a:gd name="T33" fmla="*/ 115536 h 11808"/>
                            <a:gd name="T34" fmla="*/ 358920 w 12483"/>
                            <a:gd name="T35" fmla="*/ 135223 h 11808"/>
                            <a:gd name="T36" fmla="*/ 358434 w 12483"/>
                            <a:gd name="T37" fmla="*/ 146112 h 11808"/>
                            <a:gd name="T38" fmla="*/ 362443 w 12483"/>
                            <a:gd name="T39" fmla="*/ 182902 h 11808"/>
                            <a:gd name="T40" fmla="*/ 355195 w 12483"/>
                            <a:gd name="T41" fmla="*/ 200312 h 11808"/>
                            <a:gd name="T42" fmla="*/ 359770 w 12483"/>
                            <a:gd name="T43" fmla="*/ 219753 h 11808"/>
                            <a:gd name="T44" fmla="*/ 354628 w 12483"/>
                            <a:gd name="T45" fmla="*/ 256481 h 11808"/>
                            <a:gd name="T46" fmla="*/ 351226 w 12483"/>
                            <a:gd name="T47" fmla="*/ 274076 h 11808"/>
                            <a:gd name="T48" fmla="*/ 348837 w 12483"/>
                            <a:gd name="T49" fmla="*/ 291733 h 11808"/>
                            <a:gd name="T50" fmla="*/ 339929 w 12483"/>
                            <a:gd name="T51" fmla="*/ 317571 h 11808"/>
                            <a:gd name="T52" fmla="*/ 345031 w 12483"/>
                            <a:gd name="T53" fmla="*/ 328092 h 11808"/>
                            <a:gd name="T54" fmla="*/ 335313 w 12483"/>
                            <a:gd name="T55" fmla="*/ 367711 h 11808"/>
                            <a:gd name="T56" fmla="*/ 338633 w 12483"/>
                            <a:gd name="T57" fmla="*/ 401178 h 11808"/>
                            <a:gd name="T58" fmla="*/ 330454 w 12483"/>
                            <a:gd name="T59" fmla="*/ 427571 h 11808"/>
                            <a:gd name="T60" fmla="*/ 333855 w 12483"/>
                            <a:gd name="T61" fmla="*/ 464361 h 11808"/>
                            <a:gd name="T62" fmla="*/ 326648 w 12483"/>
                            <a:gd name="T63" fmla="*/ 479495 h 11808"/>
                            <a:gd name="T64" fmla="*/ 330657 w 12483"/>
                            <a:gd name="T65" fmla="*/ 511055 h 11808"/>
                            <a:gd name="T66" fmla="*/ 329563 w 12483"/>
                            <a:gd name="T67" fmla="*/ 530373 h 11808"/>
                            <a:gd name="T68" fmla="*/ 328592 w 12483"/>
                            <a:gd name="T69" fmla="*/ 552766 h 11808"/>
                            <a:gd name="T70" fmla="*/ 328025 w 12483"/>
                            <a:gd name="T71" fmla="*/ 570238 h 11808"/>
                            <a:gd name="T72" fmla="*/ 328146 w 12483"/>
                            <a:gd name="T73" fmla="*/ 588448 h 11808"/>
                            <a:gd name="T74" fmla="*/ 321748 w 12483"/>
                            <a:gd name="T75" fmla="*/ 585372 h 11808"/>
                            <a:gd name="T76" fmla="*/ 321262 w 12483"/>
                            <a:gd name="T77" fmla="*/ 608504 h 11808"/>
                            <a:gd name="T78" fmla="*/ 314986 w 12483"/>
                            <a:gd name="T79" fmla="*/ 622162 h 11808"/>
                            <a:gd name="T80" fmla="*/ 307333 w 12483"/>
                            <a:gd name="T81" fmla="*/ 639080 h 11808"/>
                            <a:gd name="T82" fmla="*/ 296562 w 12483"/>
                            <a:gd name="T83" fmla="*/ 636066 h 11808"/>
                            <a:gd name="T84" fmla="*/ 278706 w 12483"/>
                            <a:gd name="T85" fmla="*/ 655937 h 11808"/>
                            <a:gd name="T86" fmla="*/ 259512 w 12483"/>
                            <a:gd name="T87" fmla="*/ 655814 h 11808"/>
                            <a:gd name="T88" fmla="*/ 255463 w 12483"/>
                            <a:gd name="T89" fmla="*/ 667318 h 11808"/>
                            <a:gd name="T90" fmla="*/ 224568 w 12483"/>
                            <a:gd name="T91" fmla="*/ 670887 h 11808"/>
                            <a:gd name="T92" fmla="*/ 208371 w 12483"/>
                            <a:gd name="T93" fmla="*/ 686513 h 11808"/>
                            <a:gd name="T94" fmla="*/ 195171 w 12483"/>
                            <a:gd name="T95" fmla="*/ 681530 h 11808"/>
                            <a:gd name="T96" fmla="*/ 171645 w 12483"/>
                            <a:gd name="T97" fmla="*/ 697894 h 11808"/>
                            <a:gd name="T98" fmla="*/ 160510 w 12483"/>
                            <a:gd name="T99" fmla="*/ 700847 h 11808"/>
                            <a:gd name="T100" fmla="*/ 130951 w 12483"/>
                            <a:gd name="T101" fmla="*/ 707922 h 11808"/>
                            <a:gd name="T102" fmla="*/ 117548 w 12483"/>
                            <a:gd name="T103" fmla="*/ 701401 h 11808"/>
                            <a:gd name="T104" fmla="*/ 112324 w 12483"/>
                            <a:gd name="T105" fmla="*/ 711675 h 11808"/>
                            <a:gd name="T106" fmla="*/ 82037 w 12483"/>
                            <a:gd name="T107" fmla="*/ 716597 h 11808"/>
                            <a:gd name="T108" fmla="*/ 75396 w 12483"/>
                            <a:gd name="T109" fmla="*/ 708291 h 11808"/>
                            <a:gd name="T110" fmla="*/ 50169 w 12483"/>
                            <a:gd name="T111" fmla="*/ 721272 h 11808"/>
                            <a:gd name="T112" fmla="*/ 36443 w 12483"/>
                            <a:gd name="T113" fmla="*/ 713951 h 11808"/>
                            <a:gd name="T114" fmla="*/ 27049 w 12483"/>
                            <a:gd name="T115" fmla="*/ 715243 h 11808"/>
                            <a:gd name="T116" fmla="*/ 10730 w 12483"/>
                            <a:gd name="T117" fmla="*/ 717150 h 11808"/>
                            <a:gd name="T118" fmla="*/ 2146 w 12483"/>
                            <a:gd name="T119" fmla="*/ 716658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0B90" id="任意多边形: 形状 11" o:spid="_x0000_s1026" style="position:absolute;left:0;text-align:left;margin-left:52.3pt;margin-top:85.5pt;width:39.8pt;height:5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v:path arrowok="t" o:connecttype="custom" o:connectlocs="19891509,7567;18991375,575283;18499520,7567;17305901,575283;16900901,7567;16040125,575283;16040125,575283;15420356,7567;14959640,601798;14736651,340642;14930121,37835;14882584,1502589;14844846,2550968;14566140,3841617;14551360,4545602;14536621,5805922;14554640,7107891;14533342,8319055;14513663,8988957;14675994,11252314;14382509,12323395;14567760,13519425;14359550,15778968;14221797,16861430;14125062,17947707;13764361,19537286;13970950,20184549;13577450,22621949;13711883,24680873;13380700,26304597;13518413,28567954;13226588,29499013;13388920,31440616;13344622,32629079;13305304,34006719;13282345,35081614;13287245,36201911;13028178,36012672;13008499,37435776;12754372,38276030;12444488,39316842;12008350,39131418;11285327,40353902;10508126,40346335;10344174,41054072;9093178,41273641;8437331,42234968;7902839,41928409;6950227,42935139;6499350,43116810;5302451,43552071;4759738,43150893;4548209,43782960;3321831,44085766;3052925,43574773;2031437,44373377;1475645,43922981;1095265,44002467;434478,44119787;86896,44089519"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42208" behindDoc="0" locked="0" layoutInCell="1" allowOverlap="1">
                <wp:simplePos x="0" y="0"/>
                <wp:positionH relativeFrom="column">
                  <wp:posOffset>1722755</wp:posOffset>
                </wp:positionH>
                <wp:positionV relativeFrom="paragraph">
                  <wp:posOffset>1089025</wp:posOffset>
                </wp:positionV>
                <wp:extent cx="573405" cy="725805"/>
                <wp:effectExtent l="13970" t="17780" r="12700" b="18415"/>
                <wp:wrapNone/>
                <wp:docPr id="10" name="任意多边形: 形状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3405" cy="725805"/>
                        </a:xfrm>
                        <a:custGeom>
                          <a:avLst/>
                          <a:gdLst>
                            <a:gd name="T0" fmla="*/ 557282 w 12483"/>
                            <a:gd name="T1" fmla="*/ 123 h 11808"/>
                            <a:gd name="T2" fmla="*/ 532064 w 12483"/>
                            <a:gd name="T3" fmla="*/ 9343 h 11808"/>
                            <a:gd name="T4" fmla="*/ 518283 w 12483"/>
                            <a:gd name="T5" fmla="*/ 123 h 11808"/>
                            <a:gd name="T6" fmla="*/ 484843 w 12483"/>
                            <a:gd name="T7" fmla="*/ 9343 h 11808"/>
                            <a:gd name="T8" fmla="*/ 473497 w 12483"/>
                            <a:gd name="T9" fmla="*/ 123 h 11808"/>
                            <a:gd name="T10" fmla="*/ 449381 w 12483"/>
                            <a:gd name="T11" fmla="*/ 9343 h 11808"/>
                            <a:gd name="T12" fmla="*/ 449381 w 12483"/>
                            <a:gd name="T13" fmla="*/ 9343 h 11808"/>
                            <a:gd name="T14" fmla="*/ 432017 w 12483"/>
                            <a:gd name="T15" fmla="*/ 123 h 11808"/>
                            <a:gd name="T16" fmla="*/ 419110 w 12483"/>
                            <a:gd name="T17" fmla="*/ 9773 h 11808"/>
                            <a:gd name="T18" fmla="*/ 412863 w 12483"/>
                            <a:gd name="T19" fmla="*/ 5532 h 11808"/>
                            <a:gd name="T20" fmla="*/ 418283 w 12483"/>
                            <a:gd name="T21" fmla="*/ 615 h 11808"/>
                            <a:gd name="T22" fmla="*/ 416951 w 12483"/>
                            <a:gd name="T23" fmla="*/ 24402 h 11808"/>
                            <a:gd name="T24" fmla="*/ 415894 w 12483"/>
                            <a:gd name="T25" fmla="*/ 41429 h 11808"/>
                            <a:gd name="T26" fmla="*/ 408085 w 12483"/>
                            <a:gd name="T27" fmla="*/ 62389 h 11808"/>
                            <a:gd name="T28" fmla="*/ 407672 w 12483"/>
                            <a:gd name="T29" fmla="*/ 73822 h 11808"/>
                            <a:gd name="T30" fmla="*/ 407259 w 12483"/>
                            <a:gd name="T31" fmla="*/ 94291 h 11808"/>
                            <a:gd name="T32" fmla="*/ 407764 w 12483"/>
                            <a:gd name="T33" fmla="*/ 115435 h 11808"/>
                            <a:gd name="T34" fmla="*/ 407167 w 12483"/>
                            <a:gd name="T35" fmla="*/ 135105 h 11808"/>
                            <a:gd name="T36" fmla="*/ 406615 w 12483"/>
                            <a:gd name="T37" fmla="*/ 145985 h 11808"/>
                            <a:gd name="T38" fmla="*/ 411163 w 12483"/>
                            <a:gd name="T39" fmla="*/ 182742 h 11808"/>
                            <a:gd name="T40" fmla="*/ 402941 w 12483"/>
                            <a:gd name="T41" fmla="*/ 200137 h 11808"/>
                            <a:gd name="T42" fmla="*/ 408131 w 12483"/>
                            <a:gd name="T43" fmla="*/ 219561 h 11808"/>
                            <a:gd name="T44" fmla="*/ 402298 w 12483"/>
                            <a:gd name="T45" fmla="*/ 256257 h 11808"/>
                            <a:gd name="T46" fmla="*/ 398439 w 12483"/>
                            <a:gd name="T47" fmla="*/ 273836 h 11808"/>
                            <a:gd name="T48" fmla="*/ 395729 w 12483"/>
                            <a:gd name="T49" fmla="*/ 291478 h 11808"/>
                            <a:gd name="T50" fmla="*/ 385623 w 12483"/>
                            <a:gd name="T51" fmla="*/ 317294 h 11808"/>
                            <a:gd name="T52" fmla="*/ 391411 w 12483"/>
                            <a:gd name="T53" fmla="*/ 327805 h 11808"/>
                            <a:gd name="T54" fmla="*/ 380387 w 12483"/>
                            <a:gd name="T55" fmla="*/ 367390 h 11808"/>
                            <a:gd name="T56" fmla="*/ 384153 w 12483"/>
                            <a:gd name="T57" fmla="*/ 400828 h 11808"/>
                            <a:gd name="T58" fmla="*/ 374874 w 12483"/>
                            <a:gd name="T59" fmla="*/ 427197 h 11808"/>
                            <a:gd name="T60" fmla="*/ 378733 w 12483"/>
                            <a:gd name="T61" fmla="*/ 463955 h 11808"/>
                            <a:gd name="T62" fmla="*/ 370557 w 12483"/>
                            <a:gd name="T63" fmla="*/ 479076 h 11808"/>
                            <a:gd name="T64" fmla="*/ 375104 w 12483"/>
                            <a:gd name="T65" fmla="*/ 510608 h 11808"/>
                            <a:gd name="T66" fmla="*/ 373864 w 12483"/>
                            <a:gd name="T67" fmla="*/ 529909 h 11808"/>
                            <a:gd name="T68" fmla="*/ 372761 w 12483"/>
                            <a:gd name="T69" fmla="*/ 552283 h 11808"/>
                            <a:gd name="T70" fmla="*/ 372118 w 12483"/>
                            <a:gd name="T71" fmla="*/ 569740 h 11808"/>
                            <a:gd name="T72" fmla="*/ 372256 w 12483"/>
                            <a:gd name="T73" fmla="*/ 587934 h 11808"/>
                            <a:gd name="T74" fmla="*/ 364998 w 12483"/>
                            <a:gd name="T75" fmla="*/ 584861 h 11808"/>
                            <a:gd name="T76" fmla="*/ 364447 w 12483"/>
                            <a:gd name="T77" fmla="*/ 607972 h 11808"/>
                            <a:gd name="T78" fmla="*/ 357327 w 12483"/>
                            <a:gd name="T79" fmla="*/ 621618 h 11808"/>
                            <a:gd name="T80" fmla="*/ 348646 w 12483"/>
                            <a:gd name="T81" fmla="*/ 638522 h 11808"/>
                            <a:gd name="T82" fmla="*/ 336427 w 12483"/>
                            <a:gd name="T83" fmla="*/ 635510 h 11808"/>
                            <a:gd name="T84" fmla="*/ 316170 w 12483"/>
                            <a:gd name="T85" fmla="*/ 655364 h 11808"/>
                            <a:gd name="T86" fmla="*/ 294397 w 12483"/>
                            <a:gd name="T87" fmla="*/ 655241 h 11808"/>
                            <a:gd name="T88" fmla="*/ 289803 w 12483"/>
                            <a:gd name="T89" fmla="*/ 666735 h 11808"/>
                            <a:gd name="T90" fmla="*/ 254755 w 12483"/>
                            <a:gd name="T91" fmla="*/ 670300 h 11808"/>
                            <a:gd name="T92" fmla="*/ 236381 w 12483"/>
                            <a:gd name="T93" fmla="*/ 685913 h 11808"/>
                            <a:gd name="T94" fmla="*/ 221406 w 12483"/>
                            <a:gd name="T95" fmla="*/ 680934 h 11808"/>
                            <a:gd name="T96" fmla="*/ 194718 w 12483"/>
                            <a:gd name="T97" fmla="*/ 697284 h 11808"/>
                            <a:gd name="T98" fmla="*/ 182086 w 12483"/>
                            <a:gd name="T99" fmla="*/ 700235 h 11808"/>
                            <a:gd name="T100" fmla="*/ 148553 w 12483"/>
                            <a:gd name="T101" fmla="*/ 707303 h 11808"/>
                            <a:gd name="T102" fmla="*/ 133349 w 12483"/>
                            <a:gd name="T103" fmla="*/ 700788 h 11808"/>
                            <a:gd name="T104" fmla="*/ 127423 w 12483"/>
                            <a:gd name="T105" fmla="*/ 711053 h 11808"/>
                            <a:gd name="T106" fmla="*/ 93064 w 12483"/>
                            <a:gd name="T107" fmla="*/ 715970 h 11808"/>
                            <a:gd name="T108" fmla="*/ 85531 w 12483"/>
                            <a:gd name="T109" fmla="*/ 707672 h 11808"/>
                            <a:gd name="T110" fmla="*/ 56913 w 12483"/>
                            <a:gd name="T111" fmla="*/ 720642 h 11808"/>
                            <a:gd name="T112" fmla="*/ 41341 w 12483"/>
                            <a:gd name="T113" fmla="*/ 713327 h 11808"/>
                            <a:gd name="T114" fmla="*/ 30684 w 12483"/>
                            <a:gd name="T115" fmla="*/ 714618 h 11808"/>
                            <a:gd name="T116" fmla="*/ 12173 w 12483"/>
                            <a:gd name="T117" fmla="*/ 716523 h 11808"/>
                            <a:gd name="T118" fmla="*/ 2435 w 12483"/>
                            <a:gd name="T119" fmla="*/ 716032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94B1" id="任意多边形: 形状 10" o:spid="_x0000_s1026" style="position:absolute;left:0;text-align:left;margin-left:135.65pt;margin-top:85.75pt;width:45.15pt;height:57.1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5598677,7560;24440291,574288;23807263,7560;22271201,574288;21750024,7560;20642258,574288;20642258,574288;19844645,7560;19251764,600719;18964809,340037;19213776,37802;19152591,1499923;19104037,2546526;18745332,3834879;18726361,4537634;18707390,5795806;18730587,7095469;18703164,8304530;18677808,8973293;18886720,11232644;18509043,12301866;18747445,13495806;18479507,15751407;18302244,16831939;18177761,17916344;17713543,19503182;17979414,20149264;17473028,22582444;17646019,24637785;17219789,26258614;17397052,28518027;17021488,29447473;17230354,31385657;17173395,32572036;17122729,33947304;17093192,35020337;17099531,36138672;16766136,35949783;16740826,37370352;16413770,38209134;16015009,39248176;15453731,39063037;14523228,40283407;13523088,40275846;13312064,40982351;11702138,41201481;10858131,42161169;10170256,41855124;8944346,42860113;8364097,43041503;6823763,43475953;6125369,43075494;5853159,43706455;4274883,44008690;3928855,43498634;2614291,44295864;1898994,43846232;1409466,43925586;559165,44042681;111851,44012500" o:connectangles="0,0,0,0,0,0,0,0,0,0,0,0,0,0,0,0,0,0,0,0,0,0,0,0,0,0,0,0,0,0,0,0,0,0,0,0,0,0,0,0,0,0,0,0,0,0,0,0,0,0,0,0,0,0,0,0,0,0,0,0"/>
              </v:shape>
            </w:pict>
          </mc:Fallback>
        </mc:AlternateContent>
      </w:r>
      <w:r w:rsidRPr="008A067A">
        <w:rPr>
          <w:rFonts w:ascii="Arial" w:eastAsia="宋体" w:hAnsi="Arial"/>
          <w:b/>
          <w:noProof/>
          <w:lang w:val="en-US"/>
        </w:rPr>
        <mc:AlternateContent>
          <mc:Choice Requires="wpg">
            <w:drawing>
              <wp:anchor distT="0" distB="0" distL="114300" distR="114300" simplePos="0" relativeHeight="251741184" behindDoc="0" locked="0" layoutInCell="1" allowOverlap="1">
                <wp:simplePos x="0" y="0"/>
                <wp:positionH relativeFrom="column">
                  <wp:posOffset>1703070</wp:posOffset>
                </wp:positionH>
                <wp:positionV relativeFrom="paragraph">
                  <wp:posOffset>1115695</wp:posOffset>
                </wp:positionV>
                <wp:extent cx="57150" cy="579120"/>
                <wp:effectExtent l="0" t="0" r="19050" b="11430"/>
                <wp:wrapNone/>
                <wp:docPr id="394" name="组合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79120"/>
                          <a:chOff x="738" y="1687"/>
                          <a:chExt cx="242" cy="1684"/>
                        </a:xfrm>
                      </wpg:grpSpPr>
                      <wps:wsp>
                        <wps:cNvPr id="395" name="任意多边形 193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96" name="任意多边形 193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B679E" id="组合 394" o:spid="_x0000_s1026" style="position:absolute;left:0;text-align:left;margin-left:134.1pt;margin-top:87.85pt;width:4.5pt;height:45.6pt;z-index:25174118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">
                <v:shape id="任意多边形 193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3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40160" behindDoc="0" locked="0" layoutInCell="1" allowOverlap="1">
                <wp:simplePos x="0" y="0"/>
                <wp:positionH relativeFrom="column">
                  <wp:posOffset>1645285</wp:posOffset>
                </wp:positionH>
                <wp:positionV relativeFrom="paragraph">
                  <wp:posOffset>1115695</wp:posOffset>
                </wp:positionV>
                <wp:extent cx="53340" cy="579120"/>
                <wp:effectExtent l="0" t="0" r="22860" b="11430"/>
                <wp:wrapNone/>
                <wp:docPr id="391" name="组合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9120"/>
                          <a:chOff x="738" y="1687"/>
                          <a:chExt cx="242" cy="1684"/>
                        </a:xfrm>
                      </wpg:grpSpPr>
                      <wps:wsp>
                        <wps:cNvPr id="392" name="任意多边形 194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93" name="任意多边形 194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2E0A1" id="组合 391" o:spid="_x0000_s1026" style="position:absolute;left:0;text-align:left;margin-left:129.55pt;margin-top:87.85pt;width:4.2pt;height:45.6pt;z-index:25174016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">
                <v:shape id="任意多边形 194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4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9136" behindDoc="0" locked="0" layoutInCell="1" allowOverlap="1">
                <wp:simplePos x="0" y="0"/>
                <wp:positionH relativeFrom="column">
                  <wp:posOffset>1533525</wp:posOffset>
                </wp:positionH>
                <wp:positionV relativeFrom="paragraph">
                  <wp:posOffset>1115695</wp:posOffset>
                </wp:positionV>
                <wp:extent cx="56515" cy="579120"/>
                <wp:effectExtent l="0" t="0" r="19685" b="11430"/>
                <wp:wrapNone/>
                <wp:docPr id="388" name="组合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79120"/>
                          <a:chOff x="1222" y="1690"/>
                          <a:chExt cx="243" cy="1684"/>
                        </a:xfrm>
                      </wpg:grpSpPr>
                      <wps:wsp>
                        <wps:cNvPr id="389" name="任意多边形 1944"/>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90" name="任意多边形 1945"/>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FFFDA" id="组合 388" o:spid="_x0000_s1026" style="position:absolute;left:0;text-align:left;margin-left:120.75pt;margin-top:87.85pt;width:4.45pt;height:45.6pt;z-index:251739136"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">
                <v:shape id="任意多边形 1944"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945"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8112" behindDoc="0" locked="0" layoutInCell="1" allowOverlap="1">
                <wp:simplePos x="0" y="0"/>
                <wp:positionH relativeFrom="column">
                  <wp:posOffset>1590040</wp:posOffset>
                </wp:positionH>
                <wp:positionV relativeFrom="paragraph">
                  <wp:posOffset>1118235</wp:posOffset>
                </wp:positionV>
                <wp:extent cx="55245" cy="577850"/>
                <wp:effectExtent l="0" t="0" r="20955" b="12700"/>
                <wp:wrapNone/>
                <wp:docPr id="385" name="组合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7850"/>
                          <a:chOff x="738" y="1687"/>
                          <a:chExt cx="242" cy="1684"/>
                        </a:xfrm>
                      </wpg:grpSpPr>
                      <wps:wsp>
                        <wps:cNvPr id="386" name="任意多边形 194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87" name="任意多边形 194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FEA4A" id="组合 385" o:spid="_x0000_s1026" style="position:absolute;left:0;text-align:left;margin-left:125.2pt;margin-top:88.05pt;width:4.35pt;height:45.5pt;z-index:25173811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">
                <v:shape id="任意多边形 1947"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48"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7088" behindDoc="0" locked="0" layoutInCell="1" allowOverlap="1">
                <wp:simplePos x="0" y="0"/>
                <wp:positionH relativeFrom="column">
                  <wp:posOffset>1761490</wp:posOffset>
                </wp:positionH>
                <wp:positionV relativeFrom="paragraph">
                  <wp:posOffset>1115695</wp:posOffset>
                </wp:positionV>
                <wp:extent cx="53340" cy="579120"/>
                <wp:effectExtent l="0" t="0" r="22860" b="11430"/>
                <wp:wrapNone/>
                <wp:docPr id="382" name="组合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9120"/>
                          <a:chOff x="738" y="1687"/>
                          <a:chExt cx="242" cy="1684"/>
                        </a:xfrm>
                      </wpg:grpSpPr>
                      <wps:wsp>
                        <wps:cNvPr id="383" name="任意多边形 195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84" name="任意多边形 195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E7FBB" id="组合 382" o:spid="_x0000_s1026" style="position:absolute;left:0;text-align:left;margin-left:138.7pt;margin-top:87.85pt;width:4.2pt;height:45.6pt;z-index:25173708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">
                <v:shape id="任意多边形 1950"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51"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6064" behindDoc="0" locked="0" layoutInCell="1" allowOverlap="1">
                <wp:simplePos x="0" y="0"/>
                <wp:positionH relativeFrom="column">
                  <wp:posOffset>1478280</wp:posOffset>
                </wp:positionH>
                <wp:positionV relativeFrom="paragraph">
                  <wp:posOffset>1118235</wp:posOffset>
                </wp:positionV>
                <wp:extent cx="53340" cy="576580"/>
                <wp:effectExtent l="0" t="0" r="22860" b="13970"/>
                <wp:wrapNone/>
                <wp:docPr id="379" name="组合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6580"/>
                          <a:chOff x="1222" y="1690"/>
                          <a:chExt cx="243" cy="1684"/>
                        </a:xfrm>
                      </wpg:grpSpPr>
                      <wps:wsp>
                        <wps:cNvPr id="380" name="任意多边形 1953"/>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81" name="任意多边形 1954"/>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A1D67" id="组合 379" o:spid="_x0000_s1026" style="position:absolute;left:0;text-align:left;margin-left:116.4pt;margin-top:88.05pt;width:4.2pt;height:45.4pt;z-index:251736064"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">
                <v:shape id="任意多边形 1953"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954"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5040" behindDoc="0" locked="0" layoutInCell="1" allowOverlap="1">
                <wp:simplePos x="0" y="0"/>
                <wp:positionH relativeFrom="column">
                  <wp:posOffset>1421765</wp:posOffset>
                </wp:positionH>
                <wp:positionV relativeFrom="paragraph">
                  <wp:posOffset>1116965</wp:posOffset>
                </wp:positionV>
                <wp:extent cx="56515" cy="577850"/>
                <wp:effectExtent l="0" t="0" r="19685" b="12700"/>
                <wp:wrapNone/>
                <wp:docPr id="376" name="组合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77850"/>
                          <a:chOff x="738" y="1687"/>
                          <a:chExt cx="242" cy="1684"/>
                        </a:xfrm>
                      </wpg:grpSpPr>
                      <wps:wsp>
                        <wps:cNvPr id="377" name="任意多边形 195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78" name="任意多边形 195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EEB4D" id="组合 376" o:spid="_x0000_s1026" style="position:absolute;left:0;text-align:left;margin-left:111.95pt;margin-top:87.95pt;width:4.45pt;height:45.5pt;z-index:25173504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">
                <v:shape id="任意多边形 1956"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57"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4016" behindDoc="0" locked="0" layoutInCell="1" allowOverlap="1">
                <wp:simplePos x="0" y="0"/>
                <wp:positionH relativeFrom="column">
                  <wp:posOffset>1367790</wp:posOffset>
                </wp:positionH>
                <wp:positionV relativeFrom="paragraph">
                  <wp:posOffset>1115695</wp:posOffset>
                </wp:positionV>
                <wp:extent cx="53975" cy="579120"/>
                <wp:effectExtent l="0" t="0" r="22225" b="11430"/>
                <wp:wrapNone/>
                <wp:docPr id="373" name="组合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9120"/>
                          <a:chOff x="738" y="1687"/>
                          <a:chExt cx="242" cy="1684"/>
                        </a:xfrm>
                      </wpg:grpSpPr>
                      <wps:wsp>
                        <wps:cNvPr id="374" name="任意多边形 195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75" name="任意多边形 196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3863B" id="组合 373" o:spid="_x0000_s1026" style="position:absolute;left:0;text-align:left;margin-left:107.7pt;margin-top:87.85pt;width:4.25pt;height:45.6pt;z-index:25173401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">
                <v:shape id="任意多边形 1959"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60"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2992" behindDoc="0" locked="0" layoutInCell="1" allowOverlap="1">
                <wp:simplePos x="0" y="0"/>
                <wp:positionH relativeFrom="column">
                  <wp:posOffset>1257935</wp:posOffset>
                </wp:positionH>
                <wp:positionV relativeFrom="paragraph">
                  <wp:posOffset>1115695</wp:posOffset>
                </wp:positionV>
                <wp:extent cx="54610" cy="579120"/>
                <wp:effectExtent l="0" t="0" r="21590" b="11430"/>
                <wp:wrapNone/>
                <wp:docPr id="370" name="组合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79120"/>
                          <a:chOff x="738" y="1687"/>
                          <a:chExt cx="242" cy="1684"/>
                        </a:xfrm>
                      </wpg:grpSpPr>
                      <wps:wsp>
                        <wps:cNvPr id="371" name="任意多边形 196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72" name="任意多边形 196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B8816" id="组合 370" o:spid="_x0000_s1026" style="position:absolute;left:0;text-align:left;margin-left:99.05pt;margin-top:87.85pt;width:4.3pt;height:45.6pt;z-index:25173299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">
                <v:shape id="任意多边形 196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6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1968" behindDoc="0" locked="0" layoutInCell="1" allowOverlap="1">
                <wp:simplePos x="0" y="0"/>
                <wp:positionH relativeFrom="column">
                  <wp:posOffset>1205230</wp:posOffset>
                </wp:positionH>
                <wp:positionV relativeFrom="paragraph">
                  <wp:posOffset>1111250</wp:posOffset>
                </wp:positionV>
                <wp:extent cx="55245" cy="579120"/>
                <wp:effectExtent l="0" t="0" r="20955" b="11430"/>
                <wp:wrapNone/>
                <wp:docPr id="367" name="组合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368" name="任意多边形 196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69" name="任意多边形 196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2E14B" id="组合 367" o:spid="_x0000_s1026" style="position:absolute;left:0;text-align:left;margin-left:94.9pt;margin-top:87.5pt;width:4.35pt;height:45.6pt;z-index:25173196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">
                <v:shape id="任意多边形 196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6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30944" behindDoc="0" locked="0" layoutInCell="1" allowOverlap="1">
                <wp:simplePos x="0" y="0"/>
                <wp:positionH relativeFrom="column">
                  <wp:posOffset>1095375</wp:posOffset>
                </wp:positionH>
                <wp:positionV relativeFrom="paragraph">
                  <wp:posOffset>1111250</wp:posOffset>
                </wp:positionV>
                <wp:extent cx="55245" cy="579120"/>
                <wp:effectExtent l="0" t="0" r="20955" b="11430"/>
                <wp:wrapNone/>
                <wp:docPr id="364" name="组合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1222" y="1690"/>
                          <a:chExt cx="243" cy="1684"/>
                        </a:xfrm>
                      </wpg:grpSpPr>
                      <wps:wsp>
                        <wps:cNvPr id="365" name="任意多边形 1968"/>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66" name="任意多边形 1969"/>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A0A31" id="组合 364" o:spid="_x0000_s1026" style="position:absolute;left:0;text-align:left;margin-left:86.25pt;margin-top:87.5pt;width:4.35pt;height:45.6pt;z-index:251730944"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">
                <v:shape id="任意多边形 1968"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" path="m226,c101,,,101,,226l,9207v,125,101,226,226,226l1132,9433v125,,226,-101,226,-226l1358,226c1358,101,1257,,1132,l226,xe" fillcolor="#cfc" strokeweight="0">
                  <v:fill opacity="39321f"/>
                  <v:path arrowok="t" o:connecttype="custom" o:connectlocs="40,0;0,40;0,1644;40,1684;203,1684;243,1644;243,40;203,0;40,0" o:connectangles="0,0,0,0,0,0,0,0,0"/>
                </v:shape>
                <v:shape id="任意多边形 1969"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" path="m226,c101,,,101,,226l,9207v,125,101,226,226,226l1132,9433v125,,226,-101,226,-226l1358,226c1358,101,1257,,1132,l226,xe" fillcolor="#cfc" strokeweight=".45pt">
                  <v:fill opacity="39321f"/>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29920" behindDoc="0" locked="0" layoutInCell="1" allowOverlap="1">
                <wp:simplePos x="0" y="0"/>
                <wp:positionH relativeFrom="column">
                  <wp:posOffset>1150620</wp:posOffset>
                </wp:positionH>
                <wp:positionV relativeFrom="paragraph">
                  <wp:posOffset>1112520</wp:posOffset>
                </wp:positionV>
                <wp:extent cx="54610" cy="579120"/>
                <wp:effectExtent l="0" t="0" r="21590" b="11430"/>
                <wp:wrapNone/>
                <wp:docPr id="361" name="组合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79120"/>
                          <a:chOff x="738" y="1687"/>
                          <a:chExt cx="242" cy="1684"/>
                        </a:xfrm>
                      </wpg:grpSpPr>
                      <wps:wsp>
                        <wps:cNvPr id="362" name="任意多边形 197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63" name="任意多边形 197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4B71" id="组合 361" o:spid="_x0000_s1026" style="position:absolute;left:0;text-align:left;margin-left:90.6pt;margin-top:87.6pt;width:4.3pt;height:45.6pt;z-index:25172992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">
                <v:shape id="任意多边形 197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7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28896" behindDoc="0" locked="0" layoutInCell="1" allowOverlap="1">
                <wp:simplePos x="0" y="0"/>
                <wp:positionH relativeFrom="column">
                  <wp:posOffset>1312545</wp:posOffset>
                </wp:positionH>
                <wp:positionV relativeFrom="paragraph">
                  <wp:posOffset>1115695</wp:posOffset>
                </wp:positionV>
                <wp:extent cx="52705" cy="579120"/>
                <wp:effectExtent l="0" t="0" r="23495" b="11430"/>
                <wp:wrapNone/>
                <wp:docPr id="358" name="组合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 cy="579120"/>
                          <a:chOff x="738" y="1687"/>
                          <a:chExt cx="242" cy="1684"/>
                        </a:xfrm>
                      </wpg:grpSpPr>
                      <wps:wsp>
                        <wps:cNvPr id="359" name="任意多边形 197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0">
                            <a:solidFill>
                              <a:srgbClr val="000000"/>
                            </a:solidFill>
                            <a:round/>
                            <a:headEnd/>
                            <a:tailEnd/>
                          </a:ln>
                        </wps:spPr>
                        <wps:bodyPr rot="0" vert="horz" wrap="square" lIns="91440" tIns="45720" rIns="91440" bIns="45720" anchor="t" anchorCtr="0" upright="1">
                          <a:noAutofit/>
                        </wps:bodyPr>
                      </wps:wsp>
                      <wps:wsp>
                        <wps:cNvPr id="360" name="任意多边形 197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CCFFCC">
                              <a:alpha val="60001"/>
                            </a:srgbClr>
                          </a:solidFill>
                          <a:ln w="5715"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BD608" id="组合 358" o:spid="_x0000_s1026" style="position:absolute;left:0;text-align:left;margin-left:103.35pt;margin-top:87.85pt;width:4.15pt;height:45.6pt;z-index:25172889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">
                <v:shape id="任意多边形 197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" path="m225,c101,,,101,,225l,9208v,125,101,225,225,225l1125,9433v124,,225,-100,225,-225l1350,225c1350,101,1249,,1125,l225,xe" fillcolor="#cfc" strokeweight="0">
                  <v:fill opacity="39321f"/>
                  <v:path arrowok="t" o:connecttype="custom" o:connectlocs="40,0;0,40;0,1644;40,1684;202,1684;242,1644;242,40;202,0;40,0" o:connectangles="0,0,0,0,0,0,0,0,0"/>
                </v:shape>
                <v:shape id="任意多边形 197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" path="m225,c101,,,101,,225l,9208v,125,101,225,225,225l1125,9433v124,,225,-100,225,-225l1350,225c1350,101,1249,,1125,l225,xe" fillcolor="#cfc" strokeweight=".45pt">
                  <v:fill opacity="39321f"/>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727872" behindDoc="0" locked="0" layoutInCell="1" allowOverlap="1">
                <wp:simplePos x="0" y="0"/>
                <wp:positionH relativeFrom="column">
                  <wp:posOffset>2418715</wp:posOffset>
                </wp:positionH>
                <wp:positionV relativeFrom="paragraph">
                  <wp:posOffset>1885950</wp:posOffset>
                </wp:positionV>
                <wp:extent cx="481330" cy="113665"/>
                <wp:effectExtent l="0" t="0" r="13970" b="635"/>
                <wp:wrapNone/>
                <wp:docPr id="357" name="矩形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_high</w:t>
                            </w:r>
                          </w:p>
                          <w:p w:rsidR="009B3E0B" w:rsidRDefault="009B3E0B" w:rsidP="008A067A">
                            <w:pPr>
                              <w:autoSpaceDE w:val="0"/>
                              <w:autoSpaceDN w:val="0"/>
                              <w:adjustRightInd w:val="0"/>
                              <w:rPr>
                                <w:rFonts w:ascii="Arial" w:hAnsi="Arial" w:cs="Arial"/>
                                <w:color w:val="00000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7" o:spid="_x0000_s1242" style="position:absolute;left:0;text-align:left;margin-left:190.45pt;margin-top:148.5pt;width:37.9pt;height:8.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" filled="f" stroked="f">
                <v:textbox inset="0,0,0,0">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_high</w:t>
                      </w:r>
                    </w:p>
                    <w:p w:rsidR="009B3E0B" w:rsidRDefault="009B3E0B" w:rsidP="008A067A">
                      <w:pPr>
                        <w:autoSpaceDE w:val="0"/>
                        <w:autoSpaceDN w:val="0"/>
                        <w:adjustRightInd w:val="0"/>
                        <w:rPr>
                          <w:rFonts w:ascii="Arial" w:hAnsi="Arial" w:cs="Arial"/>
                          <w:color w:val="000000"/>
                          <w:sz w:val="36"/>
                          <w:szCs w:val="36"/>
                        </w:rPr>
                      </w:pPr>
                    </w:p>
                  </w:txbxContent>
                </v:textbox>
              </v:rect>
            </w:pict>
          </mc:Fallback>
        </mc:AlternateContent>
      </w:r>
      <w:r w:rsidRPr="008A067A">
        <w:rPr>
          <w:rFonts w:ascii="Arial" w:eastAsia="宋体" w:hAnsi="Arial"/>
          <w:b/>
          <w:noProof/>
          <w:lang w:val="en-US"/>
        </w:rPr>
        <mc:AlternateContent>
          <mc:Choice Requires="wps">
            <w:drawing>
              <wp:anchor distT="0" distB="0" distL="114300" distR="114300" simplePos="0" relativeHeight="251724800" behindDoc="0" locked="0" layoutInCell="1" allowOverlap="1">
                <wp:simplePos x="0" y="0"/>
                <wp:positionH relativeFrom="column">
                  <wp:posOffset>1541145</wp:posOffset>
                </wp:positionH>
                <wp:positionV relativeFrom="paragraph">
                  <wp:posOffset>1097280</wp:posOffset>
                </wp:positionV>
                <wp:extent cx="513715" cy="725805"/>
                <wp:effectExtent l="13335" t="16510" r="6350" b="19685"/>
                <wp:wrapNone/>
                <wp:docPr id="7" name="任意多边形: 形状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725805"/>
                        </a:xfrm>
                        <a:custGeom>
                          <a:avLst/>
                          <a:gdLst>
                            <a:gd name="T0" fmla="*/ 499270 w 12483"/>
                            <a:gd name="T1" fmla="*/ 123 h 11808"/>
                            <a:gd name="T2" fmla="*/ 476677 w 12483"/>
                            <a:gd name="T3" fmla="*/ 9343 h 11808"/>
                            <a:gd name="T4" fmla="*/ 464331 w 12483"/>
                            <a:gd name="T5" fmla="*/ 123 h 11808"/>
                            <a:gd name="T6" fmla="*/ 434372 w 12483"/>
                            <a:gd name="T7" fmla="*/ 9343 h 11808"/>
                            <a:gd name="T8" fmla="*/ 424207 w 12483"/>
                            <a:gd name="T9" fmla="*/ 123 h 11808"/>
                            <a:gd name="T10" fmla="*/ 402601 w 12483"/>
                            <a:gd name="T11" fmla="*/ 9343 h 11808"/>
                            <a:gd name="T12" fmla="*/ 402601 w 12483"/>
                            <a:gd name="T13" fmla="*/ 9343 h 11808"/>
                            <a:gd name="T14" fmla="*/ 387046 w 12483"/>
                            <a:gd name="T15" fmla="*/ 123 h 11808"/>
                            <a:gd name="T16" fmla="*/ 375482 w 12483"/>
                            <a:gd name="T17" fmla="*/ 9773 h 11808"/>
                            <a:gd name="T18" fmla="*/ 369885 w 12483"/>
                            <a:gd name="T19" fmla="*/ 5532 h 11808"/>
                            <a:gd name="T20" fmla="*/ 374741 w 12483"/>
                            <a:gd name="T21" fmla="*/ 615 h 11808"/>
                            <a:gd name="T22" fmla="*/ 373547 w 12483"/>
                            <a:gd name="T23" fmla="*/ 24402 h 11808"/>
                            <a:gd name="T24" fmla="*/ 372601 w 12483"/>
                            <a:gd name="T25" fmla="*/ 41429 h 11808"/>
                            <a:gd name="T26" fmla="*/ 365605 w 12483"/>
                            <a:gd name="T27" fmla="*/ 62389 h 11808"/>
                            <a:gd name="T28" fmla="*/ 365234 w 12483"/>
                            <a:gd name="T29" fmla="*/ 73822 h 11808"/>
                            <a:gd name="T30" fmla="*/ 364864 w 12483"/>
                            <a:gd name="T31" fmla="*/ 94291 h 11808"/>
                            <a:gd name="T32" fmla="*/ 365317 w 12483"/>
                            <a:gd name="T33" fmla="*/ 115435 h 11808"/>
                            <a:gd name="T34" fmla="*/ 364782 w 12483"/>
                            <a:gd name="T35" fmla="*/ 135105 h 11808"/>
                            <a:gd name="T36" fmla="*/ 364288 w 12483"/>
                            <a:gd name="T37" fmla="*/ 145985 h 11808"/>
                            <a:gd name="T38" fmla="*/ 368362 w 12483"/>
                            <a:gd name="T39" fmla="*/ 182742 h 11808"/>
                            <a:gd name="T40" fmla="*/ 360996 w 12483"/>
                            <a:gd name="T41" fmla="*/ 200137 h 11808"/>
                            <a:gd name="T42" fmla="*/ 365646 w 12483"/>
                            <a:gd name="T43" fmla="*/ 219561 h 11808"/>
                            <a:gd name="T44" fmla="*/ 360419 w 12483"/>
                            <a:gd name="T45" fmla="*/ 256257 h 11808"/>
                            <a:gd name="T46" fmla="*/ 356963 w 12483"/>
                            <a:gd name="T47" fmla="*/ 273836 h 11808"/>
                            <a:gd name="T48" fmla="*/ 354535 w 12483"/>
                            <a:gd name="T49" fmla="*/ 291478 h 11808"/>
                            <a:gd name="T50" fmla="*/ 345481 w 12483"/>
                            <a:gd name="T51" fmla="*/ 317294 h 11808"/>
                            <a:gd name="T52" fmla="*/ 350666 w 12483"/>
                            <a:gd name="T53" fmla="*/ 327805 h 11808"/>
                            <a:gd name="T54" fmla="*/ 340789 w 12483"/>
                            <a:gd name="T55" fmla="*/ 367390 h 11808"/>
                            <a:gd name="T56" fmla="*/ 344164 w 12483"/>
                            <a:gd name="T57" fmla="*/ 400828 h 11808"/>
                            <a:gd name="T58" fmla="*/ 335851 w 12483"/>
                            <a:gd name="T59" fmla="*/ 427197 h 11808"/>
                            <a:gd name="T60" fmla="*/ 339308 w 12483"/>
                            <a:gd name="T61" fmla="*/ 463955 h 11808"/>
                            <a:gd name="T62" fmla="*/ 331983 w 12483"/>
                            <a:gd name="T63" fmla="*/ 479076 h 11808"/>
                            <a:gd name="T64" fmla="*/ 336057 w 12483"/>
                            <a:gd name="T65" fmla="*/ 510608 h 11808"/>
                            <a:gd name="T66" fmla="*/ 334946 w 12483"/>
                            <a:gd name="T67" fmla="*/ 529909 h 11808"/>
                            <a:gd name="T68" fmla="*/ 333958 w 12483"/>
                            <a:gd name="T69" fmla="*/ 552283 h 11808"/>
                            <a:gd name="T70" fmla="*/ 333382 w 12483"/>
                            <a:gd name="T71" fmla="*/ 569740 h 11808"/>
                            <a:gd name="T72" fmla="*/ 333505 w 12483"/>
                            <a:gd name="T73" fmla="*/ 587934 h 11808"/>
                            <a:gd name="T74" fmla="*/ 327003 w 12483"/>
                            <a:gd name="T75" fmla="*/ 584861 h 11808"/>
                            <a:gd name="T76" fmla="*/ 326509 w 12483"/>
                            <a:gd name="T77" fmla="*/ 607972 h 11808"/>
                            <a:gd name="T78" fmla="*/ 320130 w 12483"/>
                            <a:gd name="T79" fmla="*/ 621618 h 11808"/>
                            <a:gd name="T80" fmla="*/ 312353 w 12483"/>
                            <a:gd name="T81" fmla="*/ 638522 h 11808"/>
                            <a:gd name="T82" fmla="*/ 301406 w 12483"/>
                            <a:gd name="T83" fmla="*/ 635510 h 11808"/>
                            <a:gd name="T84" fmla="*/ 283257 w 12483"/>
                            <a:gd name="T85" fmla="*/ 655364 h 11808"/>
                            <a:gd name="T86" fmla="*/ 263751 w 12483"/>
                            <a:gd name="T87" fmla="*/ 655241 h 11808"/>
                            <a:gd name="T88" fmla="*/ 259635 w 12483"/>
                            <a:gd name="T89" fmla="*/ 666735 h 11808"/>
                            <a:gd name="T90" fmla="*/ 228235 w 12483"/>
                            <a:gd name="T91" fmla="*/ 670300 h 11808"/>
                            <a:gd name="T92" fmla="*/ 211774 w 12483"/>
                            <a:gd name="T93" fmla="*/ 685913 h 11808"/>
                            <a:gd name="T94" fmla="*/ 198358 w 12483"/>
                            <a:gd name="T95" fmla="*/ 680934 h 11808"/>
                            <a:gd name="T96" fmla="*/ 174448 w 12483"/>
                            <a:gd name="T97" fmla="*/ 697284 h 11808"/>
                            <a:gd name="T98" fmla="*/ 163131 w 12483"/>
                            <a:gd name="T99" fmla="*/ 700235 h 11808"/>
                            <a:gd name="T100" fmla="*/ 133089 w 12483"/>
                            <a:gd name="T101" fmla="*/ 707303 h 11808"/>
                            <a:gd name="T102" fmla="*/ 119468 w 12483"/>
                            <a:gd name="T103" fmla="*/ 700788 h 11808"/>
                            <a:gd name="T104" fmla="*/ 114159 w 12483"/>
                            <a:gd name="T105" fmla="*/ 711053 h 11808"/>
                            <a:gd name="T106" fmla="*/ 83376 w 12483"/>
                            <a:gd name="T107" fmla="*/ 715970 h 11808"/>
                            <a:gd name="T108" fmla="*/ 76627 w 12483"/>
                            <a:gd name="T109" fmla="*/ 707672 h 11808"/>
                            <a:gd name="T110" fmla="*/ 50989 w 12483"/>
                            <a:gd name="T111" fmla="*/ 720642 h 11808"/>
                            <a:gd name="T112" fmla="*/ 37038 w 12483"/>
                            <a:gd name="T113" fmla="*/ 713327 h 11808"/>
                            <a:gd name="T114" fmla="*/ 27490 w 12483"/>
                            <a:gd name="T115" fmla="*/ 714618 h 11808"/>
                            <a:gd name="T116" fmla="*/ 10906 w 12483"/>
                            <a:gd name="T117" fmla="*/ 716523 h 11808"/>
                            <a:gd name="T118" fmla="*/ 2181 w 12483"/>
                            <a:gd name="T119" fmla="*/ 716032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C037" id="任意多边形: 形状 7" o:spid="_x0000_s1026" style="position:absolute;left:0;text-align:left;margin-left:121.35pt;margin-top:86.4pt;width:40.45pt;height:5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0546542,7560;19616769,574288;19108692,7560;17875784,574288;17457462,7560;16568307,574288;16568307,574288;15928169,7560;15452274,600719;15221940,340037;15421779,37802;15372643,1499923;15333712,2546526;15045804,3834879;15030536,4537634;15015310,5795806;15033952,7095469;15011935,8304530;14991605,8973293;15159263,11232644;14856129,12301866;15047491,13495806;14832384,15751407;14690158,16831939;14590239,17916344;14217638,19503182;14431017,20149264;14024547,22582444;14163439,24637785;13821333,26258614;13963599,28518027;13662152,29447473;13829810,31385657;13784089,32572036;13743430,33947304;13719726,35020337;13724787,36138672;13457209,35949783;13436880,37370352;13174364,38209134;12854316,39248176;12403812,39063037;11656923,40283407;10854189,40275846;10684803,40982351;9392593,41201481;8715171,42161169;8163060,41855124;7179088,42860113;6713357,43041503;5477034,43475953;4916487,43075494;4698005,43706455;3431187,44008690;3153444,43498634;2098359,44295864;1524231,43846232;1131301,43925586;448816,44042681;89755,44012500"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22752" behindDoc="0" locked="0" layoutInCell="1" allowOverlap="1">
                <wp:simplePos x="0" y="0"/>
                <wp:positionH relativeFrom="column">
                  <wp:posOffset>266700</wp:posOffset>
                </wp:positionH>
                <wp:positionV relativeFrom="paragraph">
                  <wp:posOffset>1144905</wp:posOffset>
                </wp:positionV>
                <wp:extent cx="50800" cy="560705"/>
                <wp:effectExtent l="0" t="0" r="6350" b="10795"/>
                <wp:wrapNone/>
                <wp:docPr id="355" name="文本框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both"/>
                              <w:rPr>
                                <w:rFonts w:ascii="Arial" w:hAnsi="Arial" w:cs="Arial"/>
                                <w:color w:val="000000"/>
                                <w:sz w:val="8"/>
                                <w:szCs w:val="8"/>
                              </w:rPr>
                            </w:pPr>
                            <w:r>
                              <w:rPr>
                                <w:rFonts w:ascii="Arial" w:eastAsia="MS PGothic" w:hAnsi="Arial" w:cs="Arial"/>
                                <w:b/>
                                <w:bCs/>
                                <w:color w:val="000000"/>
                                <w:sz w:val="8"/>
                                <w:szCs w:val="8"/>
                              </w:rPr>
                              <w:t>Resource block</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5" o:spid="_x0000_s1243" type="#_x0000_t202" style="position:absolute;left:0;text-align:left;margin-left:21pt;margin-top:90.15pt;width:4pt;height:4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" filled="f" stroked="f">
                <v:textbox style="layout-flow:vertical-ideographic" inset="0,0,0,0">
                  <w:txbxContent>
                    <w:p w:rsidR="009B3E0B" w:rsidRDefault="009B3E0B" w:rsidP="008A067A">
                      <w:pPr>
                        <w:autoSpaceDE w:val="0"/>
                        <w:autoSpaceDN w:val="0"/>
                        <w:adjustRightInd w:val="0"/>
                        <w:jc w:val="both"/>
                        <w:rPr>
                          <w:rFonts w:ascii="Arial" w:hAnsi="Arial" w:cs="Arial"/>
                          <w:color w:val="000000"/>
                          <w:sz w:val="8"/>
                          <w:szCs w:val="8"/>
                        </w:rPr>
                      </w:pPr>
                      <w:r>
                        <w:rPr>
                          <w:rFonts w:ascii="Arial" w:eastAsia="MS PGothic" w:hAnsi="Arial" w:cs="Arial"/>
                          <w:b/>
                          <w:bCs/>
                          <w:color w:val="000000"/>
                          <w:sz w:val="8"/>
                          <w:szCs w:val="8"/>
                        </w:rPr>
                        <w:t>Resource block</w:t>
                      </w:r>
                    </w:p>
                  </w:txbxContent>
                </v:textbox>
              </v:shape>
            </w:pict>
          </mc:Fallback>
        </mc:AlternateContent>
      </w:r>
      <w:r w:rsidRPr="008A067A">
        <w:rPr>
          <w:rFonts w:ascii="Arial" w:eastAsia="宋体" w:hAnsi="Arial"/>
          <w:b/>
          <w:noProof/>
          <w:lang w:val="en-US"/>
        </w:rPr>
        <mc:AlternateContent>
          <mc:Choice Requires="wps">
            <w:drawing>
              <wp:anchor distT="0" distB="0" distL="114300" distR="114300" simplePos="0" relativeHeight="251720704" behindDoc="0" locked="0" layoutInCell="1" allowOverlap="1">
                <wp:simplePos x="0" y="0"/>
                <wp:positionH relativeFrom="column">
                  <wp:posOffset>2063750</wp:posOffset>
                </wp:positionH>
                <wp:positionV relativeFrom="paragraph">
                  <wp:posOffset>1098550</wp:posOffset>
                </wp:positionV>
                <wp:extent cx="671195" cy="1270"/>
                <wp:effectExtent l="0" t="0" r="33655" b="36830"/>
                <wp:wrapNone/>
                <wp:docPr id="354" name="直接连接符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127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A7148" id="直接连接符 35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86.5pt" to="215.3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719680" behindDoc="0" locked="0" layoutInCell="1" allowOverlap="1">
                <wp:simplePos x="0" y="0"/>
                <wp:positionH relativeFrom="column">
                  <wp:posOffset>847725</wp:posOffset>
                </wp:positionH>
                <wp:positionV relativeFrom="paragraph">
                  <wp:posOffset>1091565</wp:posOffset>
                </wp:positionV>
                <wp:extent cx="521970" cy="725805"/>
                <wp:effectExtent l="5715" t="20320" r="15240" b="15875"/>
                <wp:wrapNone/>
                <wp:docPr id="6" name="任意多边形: 形状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21970" cy="725805"/>
                        </a:xfrm>
                        <a:custGeom>
                          <a:avLst/>
                          <a:gdLst>
                            <a:gd name="T0" fmla="*/ 507293 w 12483"/>
                            <a:gd name="T1" fmla="*/ 123 h 11808"/>
                            <a:gd name="T2" fmla="*/ 484337 w 12483"/>
                            <a:gd name="T3" fmla="*/ 9343 h 11808"/>
                            <a:gd name="T4" fmla="*/ 471793 w 12483"/>
                            <a:gd name="T5" fmla="*/ 123 h 11808"/>
                            <a:gd name="T6" fmla="*/ 441352 w 12483"/>
                            <a:gd name="T7" fmla="*/ 9343 h 11808"/>
                            <a:gd name="T8" fmla="*/ 431024 w 12483"/>
                            <a:gd name="T9" fmla="*/ 123 h 11808"/>
                            <a:gd name="T10" fmla="*/ 409071 w 12483"/>
                            <a:gd name="T11" fmla="*/ 9343 h 11808"/>
                            <a:gd name="T12" fmla="*/ 409071 w 12483"/>
                            <a:gd name="T13" fmla="*/ 9343 h 11808"/>
                            <a:gd name="T14" fmla="*/ 393265 w 12483"/>
                            <a:gd name="T15" fmla="*/ 123 h 11808"/>
                            <a:gd name="T16" fmla="*/ 381515 w 12483"/>
                            <a:gd name="T17" fmla="*/ 9773 h 11808"/>
                            <a:gd name="T18" fmla="*/ 375828 w 12483"/>
                            <a:gd name="T19" fmla="*/ 5532 h 11808"/>
                            <a:gd name="T20" fmla="*/ 380763 w 12483"/>
                            <a:gd name="T21" fmla="*/ 615 h 11808"/>
                            <a:gd name="T22" fmla="*/ 379550 w 12483"/>
                            <a:gd name="T23" fmla="*/ 24402 h 11808"/>
                            <a:gd name="T24" fmla="*/ 378588 w 12483"/>
                            <a:gd name="T25" fmla="*/ 41429 h 11808"/>
                            <a:gd name="T26" fmla="*/ 371480 w 12483"/>
                            <a:gd name="T27" fmla="*/ 62389 h 11808"/>
                            <a:gd name="T28" fmla="*/ 371103 w 12483"/>
                            <a:gd name="T29" fmla="*/ 73822 h 11808"/>
                            <a:gd name="T30" fmla="*/ 370727 w 12483"/>
                            <a:gd name="T31" fmla="*/ 94291 h 11808"/>
                            <a:gd name="T32" fmla="*/ 371187 w 12483"/>
                            <a:gd name="T33" fmla="*/ 115435 h 11808"/>
                            <a:gd name="T34" fmla="*/ 370643 w 12483"/>
                            <a:gd name="T35" fmla="*/ 135105 h 11808"/>
                            <a:gd name="T36" fmla="*/ 370142 w 12483"/>
                            <a:gd name="T37" fmla="*/ 145985 h 11808"/>
                            <a:gd name="T38" fmla="*/ 374281 w 12483"/>
                            <a:gd name="T39" fmla="*/ 182742 h 11808"/>
                            <a:gd name="T40" fmla="*/ 366797 w 12483"/>
                            <a:gd name="T41" fmla="*/ 200137 h 11808"/>
                            <a:gd name="T42" fmla="*/ 371522 w 12483"/>
                            <a:gd name="T43" fmla="*/ 219561 h 11808"/>
                            <a:gd name="T44" fmla="*/ 366211 w 12483"/>
                            <a:gd name="T45" fmla="*/ 256257 h 11808"/>
                            <a:gd name="T46" fmla="*/ 362699 w 12483"/>
                            <a:gd name="T47" fmla="*/ 273836 h 11808"/>
                            <a:gd name="T48" fmla="*/ 360232 w 12483"/>
                            <a:gd name="T49" fmla="*/ 291478 h 11808"/>
                            <a:gd name="T50" fmla="*/ 351032 w 12483"/>
                            <a:gd name="T51" fmla="*/ 317294 h 11808"/>
                            <a:gd name="T52" fmla="*/ 356301 w 12483"/>
                            <a:gd name="T53" fmla="*/ 327805 h 11808"/>
                            <a:gd name="T54" fmla="*/ 346266 w 12483"/>
                            <a:gd name="T55" fmla="*/ 367390 h 11808"/>
                            <a:gd name="T56" fmla="*/ 349694 w 12483"/>
                            <a:gd name="T57" fmla="*/ 400828 h 11808"/>
                            <a:gd name="T58" fmla="*/ 341248 w 12483"/>
                            <a:gd name="T59" fmla="*/ 427197 h 11808"/>
                            <a:gd name="T60" fmla="*/ 344760 w 12483"/>
                            <a:gd name="T61" fmla="*/ 463955 h 11808"/>
                            <a:gd name="T62" fmla="*/ 337317 w 12483"/>
                            <a:gd name="T63" fmla="*/ 479076 h 11808"/>
                            <a:gd name="T64" fmla="*/ 341457 w 12483"/>
                            <a:gd name="T65" fmla="*/ 510608 h 11808"/>
                            <a:gd name="T66" fmla="*/ 340328 w 12483"/>
                            <a:gd name="T67" fmla="*/ 529909 h 11808"/>
                            <a:gd name="T68" fmla="*/ 339324 w 12483"/>
                            <a:gd name="T69" fmla="*/ 552283 h 11808"/>
                            <a:gd name="T70" fmla="*/ 338739 w 12483"/>
                            <a:gd name="T71" fmla="*/ 569740 h 11808"/>
                            <a:gd name="T72" fmla="*/ 338864 w 12483"/>
                            <a:gd name="T73" fmla="*/ 587934 h 11808"/>
                            <a:gd name="T74" fmla="*/ 332258 w 12483"/>
                            <a:gd name="T75" fmla="*/ 584861 h 11808"/>
                            <a:gd name="T76" fmla="*/ 331756 w 12483"/>
                            <a:gd name="T77" fmla="*/ 607972 h 11808"/>
                            <a:gd name="T78" fmla="*/ 325275 w 12483"/>
                            <a:gd name="T79" fmla="*/ 621618 h 11808"/>
                            <a:gd name="T80" fmla="*/ 317372 w 12483"/>
                            <a:gd name="T81" fmla="*/ 638522 h 11808"/>
                            <a:gd name="T82" fmla="*/ 306249 w 12483"/>
                            <a:gd name="T83" fmla="*/ 635510 h 11808"/>
                            <a:gd name="T84" fmla="*/ 287809 w 12483"/>
                            <a:gd name="T85" fmla="*/ 655364 h 11808"/>
                            <a:gd name="T86" fmla="*/ 267989 w 12483"/>
                            <a:gd name="T87" fmla="*/ 655241 h 11808"/>
                            <a:gd name="T88" fmla="*/ 263807 w 12483"/>
                            <a:gd name="T89" fmla="*/ 666735 h 11808"/>
                            <a:gd name="T90" fmla="*/ 231903 w 12483"/>
                            <a:gd name="T91" fmla="*/ 670300 h 11808"/>
                            <a:gd name="T92" fmla="*/ 215177 w 12483"/>
                            <a:gd name="T93" fmla="*/ 685913 h 11808"/>
                            <a:gd name="T94" fmla="*/ 201546 w 12483"/>
                            <a:gd name="T95" fmla="*/ 680934 h 11808"/>
                            <a:gd name="T96" fmla="*/ 177252 w 12483"/>
                            <a:gd name="T97" fmla="*/ 697284 h 11808"/>
                            <a:gd name="T98" fmla="*/ 165753 w 12483"/>
                            <a:gd name="T99" fmla="*/ 700235 h 11808"/>
                            <a:gd name="T100" fmla="*/ 135228 w 12483"/>
                            <a:gd name="T101" fmla="*/ 707303 h 11808"/>
                            <a:gd name="T102" fmla="*/ 121387 w 12483"/>
                            <a:gd name="T103" fmla="*/ 700788 h 11808"/>
                            <a:gd name="T104" fmla="*/ 115993 w 12483"/>
                            <a:gd name="T105" fmla="*/ 711053 h 11808"/>
                            <a:gd name="T106" fmla="*/ 84716 w 12483"/>
                            <a:gd name="T107" fmla="*/ 715970 h 11808"/>
                            <a:gd name="T108" fmla="*/ 77859 w 12483"/>
                            <a:gd name="T109" fmla="*/ 707672 h 11808"/>
                            <a:gd name="T110" fmla="*/ 51808 w 12483"/>
                            <a:gd name="T111" fmla="*/ 720642 h 11808"/>
                            <a:gd name="T112" fmla="*/ 37633 w 12483"/>
                            <a:gd name="T113" fmla="*/ 713327 h 11808"/>
                            <a:gd name="T114" fmla="*/ 27932 w 12483"/>
                            <a:gd name="T115" fmla="*/ 714618 h 11808"/>
                            <a:gd name="T116" fmla="*/ 11081 w 12483"/>
                            <a:gd name="T117" fmla="*/ 716523 h 11808"/>
                            <a:gd name="T118" fmla="*/ 2216 w 12483"/>
                            <a:gd name="T119" fmla="*/ 716032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E762" id="任意多边形: 形状 6" o:spid="_x0000_s1026" style="position:absolute;left:0;text-align:left;margin-left:66.75pt;margin-top:85.95pt;width:41.1pt;height:57.1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1212187,7560;20252294,574288;19727773,7560;18454899,574288;18023039,7560;17105086,574288;17105086,574288;16444167,7560;15952847,600719;15715048,340037;15921402,37802;15870681,1499923;15830456,2546526;15533238,3834879;15517474,4537634;15501752,5795806;15520987,7095469;15498240,8304530;15477291,8973293;15650361,11232644;15337421,12301866;15534995,13495806;15312918,15751407;15166066,16831939;15062909,17916344;14678216,19503182;14898537,20149264;14478928,22582444;14622268,24637785;14269103,26258614;14415956,28518027;14104731,29447473;14277843,31385657;14230634,32572036;14188652,33947304;14164191,35020337;14169418,36138672;13893191,35949783;13872201,37370352;13601201,38209134;13270741,39248176;12805639,39063037;12034580,40283407;11205817,40275846;11030949,40982351;9696900,41201481;8997512,42161169;8427539,41855124;7411698,42860113;6930873,43041503;5654487,43475953;5075733,43075494;4850186,43706455;3542354,44008690;3255633,43498634;2166324,44295864;1573604,43846232;1167962,43925586;463346,44042681;92661,44012500"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18656" behindDoc="0" locked="0" layoutInCell="1" allowOverlap="1">
                <wp:simplePos x="0" y="0"/>
                <wp:positionH relativeFrom="column">
                  <wp:posOffset>2720975</wp:posOffset>
                </wp:positionH>
                <wp:positionV relativeFrom="paragraph">
                  <wp:posOffset>1098550</wp:posOffset>
                </wp:positionV>
                <wp:extent cx="575310" cy="724535"/>
                <wp:effectExtent l="12065" t="17780" r="12700" b="19685"/>
                <wp:wrapNone/>
                <wp:docPr id="5" name="任意多边形: 形状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310" cy="724535"/>
                        </a:xfrm>
                        <a:custGeom>
                          <a:avLst/>
                          <a:gdLst>
                            <a:gd name="T0" fmla="*/ 559133 w 12483"/>
                            <a:gd name="T1" fmla="*/ 123 h 11808"/>
                            <a:gd name="T2" fmla="*/ 533831 w 12483"/>
                            <a:gd name="T3" fmla="*/ 9327 h 11808"/>
                            <a:gd name="T4" fmla="*/ 520005 w 12483"/>
                            <a:gd name="T5" fmla="*/ 123 h 11808"/>
                            <a:gd name="T6" fmla="*/ 486453 w 12483"/>
                            <a:gd name="T7" fmla="*/ 9327 h 11808"/>
                            <a:gd name="T8" fmla="*/ 475070 w 12483"/>
                            <a:gd name="T9" fmla="*/ 123 h 11808"/>
                            <a:gd name="T10" fmla="*/ 450874 w 12483"/>
                            <a:gd name="T11" fmla="*/ 9327 h 11808"/>
                            <a:gd name="T12" fmla="*/ 450874 w 12483"/>
                            <a:gd name="T13" fmla="*/ 9327 h 11808"/>
                            <a:gd name="T14" fmla="*/ 433453 w 12483"/>
                            <a:gd name="T15" fmla="*/ 123 h 11808"/>
                            <a:gd name="T16" fmla="*/ 420502 w 12483"/>
                            <a:gd name="T17" fmla="*/ 9756 h 11808"/>
                            <a:gd name="T18" fmla="*/ 414234 w 12483"/>
                            <a:gd name="T19" fmla="*/ 5522 h 11808"/>
                            <a:gd name="T20" fmla="*/ 419673 w 12483"/>
                            <a:gd name="T21" fmla="*/ 614 h 11808"/>
                            <a:gd name="T22" fmla="*/ 418336 w 12483"/>
                            <a:gd name="T23" fmla="*/ 24360 h 11808"/>
                            <a:gd name="T24" fmla="*/ 417276 w 12483"/>
                            <a:gd name="T25" fmla="*/ 41356 h 11808"/>
                            <a:gd name="T26" fmla="*/ 409441 w 12483"/>
                            <a:gd name="T27" fmla="*/ 62280 h 11808"/>
                            <a:gd name="T28" fmla="*/ 409026 w 12483"/>
                            <a:gd name="T29" fmla="*/ 73693 h 11808"/>
                            <a:gd name="T30" fmla="*/ 408612 w 12483"/>
                            <a:gd name="T31" fmla="*/ 94126 h 11808"/>
                            <a:gd name="T32" fmla="*/ 409119 w 12483"/>
                            <a:gd name="T33" fmla="*/ 115233 h 11808"/>
                            <a:gd name="T34" fmla="*/ 408519 w 12483"/>
                            <a:gd name="T35" fmla="*/ 134869 h 11808"/>
                            <a:gd name="T36" fmla="*/ 407966 w 12483"/>
                            <a:gd name="T37" fmla="*/ 145729 h 11808"/>
                            <a:gd name="T38" fmla="*/ 412529 w 12483"/>
                            <a:gd name="T39" fmla="*/ 182422 h 11808"/>
                            <a:gd name="T40" fmla="*/ 404279 w 12483"/>
                            <a:gd name="T41" fmla="*/ 199787 h 11808"/>
                            <a:gd name="T42" fmla="*/ 409487 w 12483"/>
                            <a:gd name="T43" fmla="*/ 219177 h 11808"/>
                            <a:gd name="T44" fmla="*/ 403634 w 12483"/>
                            <a:gd name="T45" fmla="*/ 255808 h 11808"/>
                            <a:gd name="T46" fmla="*/ 399763 w 12483"/>
                            <a:gd name="T47" fmla="*/ 273357 h 11808"/>
                            <a:gd name="T48" fmla="*/ 397044 w 12483"/>
                            <a:gd name="T49" fmla="*/ 290968 h 11808"/>
                            <a:gd name="T50" fmla="*/ 386904 w 12483"/>
                            <a:gd name="T51" fmla="*/ 316739 h 11808"/>
                            <a:gd name="T52" fmla="*/ 392711 w 12483"/>
                            <a:gd name="T53" fmla="*/ 327231 h 11808"/>
                            <a:gd name="T54" fmla="*/ 381650 w 12483"/>
                            <a:gd name="T55" fmla="*/ 366747 h 11808"/>
                            <a:gd name="T56" fmla="*/ 385430 w 12483"/>
                            <a:gd name="T57" fmla="*/ 400126 h 11808"/>
                            <a:gd name="T58" fmla="*/ 376120 w 12483"/>
                            <a:gd name="T59" fmla="*/ 426450 h 11808"/>
                            <a:gd name="T60" fmla="*/ 379991 w 12483"/>
                            <a:gd name="T61" fmla="*/ 463143 h 11808"/>
                            <a:gd name="T62" fmla="*/ 371788 w 12483"/>
                            <a:gd name="T63" fmla="*/ 478237 h 11808"/>
                            <a:gd name="T64" fmla="*/ 376350 w 12483"/>
                            <a:gd name="T65" fmla="*/ 509715 h 11808"/>
                            <a:gd name="T66" fmla="*/ 375106 w 12483"/>
                            <a:gd name="T67" fmla="*/ 528982 h 11808"/>
                            <a:gd name="T68" fmla="*/ 374000 w 12483"/>
                            <a:gd name="T69" fmla="*/ 551317 h 11808"/>
                            <a:gd name="T70" fmla="*/ 373355 w 12483"/>
                            <a:gd name="T71" fmla="*/ 568743 h 11808"/>
                            <a:gd name="T72" fmla="*/ 373493 w 12483"/>
                            <a:gd name="T73" fmla="*/ 586905 h 11808"/>
                            <a:gd name="T74" fmla="*/ 366211 w 12483"/>
                            <a:gd name="T75" fmla="*/ 583837 h 11808"/>
                            <a:gd name="T76" fmla="*/ 365658 w 12483"/>
                            <a:gd name="T77" fmla="*/ 606909 h 11808"/>
                            <a:gd name="T78" fmla="*/ 358514 w 12483"/>
                            <a:gd name="T79" fmla="*/ 620530 h 11808"/>
                            <a:gd name="T80" fmla="*/ 349804 w 12483"/>
                            <a:gd name="T81" fmla="*/ 637404 h 11808"/>
                            <a:gd name="T82" fmla="*/ 337545 w 12483"/>
                            <a:gd name="T83" fmla="*/ 634398 h 11808"/>
                            <a:gd name="T84" fmla="*/ 317220 w 12483"/>
                            <a:gd name="T85" fmla="*/ 654217 h 11808"/>
                            <a:gd name="T86" fmla="*/ 295375 w 12483"/>
                            <a:gd name="T87" fmla="*/ 654094 h 11808"/>
                            <a:gd name="T88" fmla="*/ 290766 w 12483"/>
                            <a:gd name="T89" fmla="*/ 665568 h 11808"/>
                            <a:gd name="T90" fmla="*/ 255601 w 12483"/>
                            <a:gd name="T91" fmla="*/ 669127 h 11808"/>
                            <a:gd name="T92" fmla="*/ 237166 w 12483"/>
                            <a:gd name="T93" fmla="*/ 684713 h 11808"/>
                            <a:gd name="T94" fmla="*/ 222142 w 12483"/>
                            <a:gd name="T95" fmla="*/ 679742 h 11808"/>
                            <a:gd name="T96" fmla="*/ 195365 w 12483"/>
                            <a:gd name="T97" fmla="*/ 696064 h 11808"/>
                            <a:gd name="T98" fmla="*/ 182691 w 12483"/>
                            <a:gd name="T99" fmla="*/ 699009 h 11808"/>
                            <a:gd name="T100" fmla="*/ 149047 w 12483"/>
                            <a:gd name="T101" fmla="*/ 706066 h 11808"/>
                            <a:gd name="T102" fmla="*/ 133792 w 12483"/>
                            <a:gd name="T103" fmla="*/ 699562 h 11808"/>
                            <a:gd name="T104" fmla="*/ 127847 w 12483"/>
                            <a:gd name="T105" fmla="*/ 709809 h 11808"/>
                            <a:gd name="T106" fmla="*/ 93373 w 12483"/>
                            <a:gd name="T107" fmla="*/ 714717 h 11808"/>
                            <a:gd name="T108" fmla="*/ 85815 w 12483"/>
                            <a:gd name="T109" fmla="*/ 706434 h 11808"/>
                            <a:gd name="T110" fmla="*/ 57102 w 12483"/>
                            <a:gd name="T111" fmla="*/ 719381 h 11808"/>
                            <a:gd name="T112" fmla="*/ 41479 w 12483"/>
                            <a:gd name="T113" fmla="*/ 712079 h 11808"/>
                            <a:gd name="T114" fmla="*/ 30786 w 12483"/>
                            <a:gd name="T115" fmla="*/ 713368 h 11808"/>
                            <a:gd name="T116" fmla="*/ 12213 w 12483"/>
                            <a:gd name="T117" fmla="*/ 715270 h 11808"/>
                            <a:gd name="T118" fmla="*/ 2443 w 12483"/>
                            <a:gd name="T119" fmla="*/ 714779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4F7E" id="任意多边形: 形状 5" o:spid="_x0000_s1026" style="position:absolute;left:0;text-align:left;margin-left:214.25pt;margin-top:86.5pt;width:45.3pt;height:57.0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25769030,7547;24602925,572302;23965720,7547;22419392,572302;21894779,7547;20779646,572302;20779646,572302;19976756,7547;19379877,598625;19091001,338828;19341671,37675;19280052,1494722;19231199,2537591;18870103,3821480;18850977,4521778;18831897,5775540;18855263,7070659;18827611,8275518;18802124,8941884;19012422,11193354;18632200,12258865;18872224,13448629;18602473,15696295;18424069,16773096;18298757,17853701;17831430,19435001;18099060,20078787;17589286,22503475;17763497,24551600;17334423,26166832;17512827,28418302;17134772,29344465;17345023,31275945;17287690,32458162;17236717,33828630;17206991,34897884;17213351,36012298;16877742,35824046;16852255,37239737;16523006,38075517;16121584,39110900;15556598,38926453;14619870,40142540;13613089,40134993;13400672,40839034;11780006,41057413;10930383,42013765;10237965,41708746;9003880,42710258;8419768,42890963;6869200,43323978;6166136,42924894;5892146,43553647;4303326,43854800;3954997,43346558;2631687,44140982;1911663,43692933;1418849,43772026;562866,43888732;112592,43858605" o:connectangles="0,0,0,0,0,0,0,0,0,0,0,0,0,0,0,0,0,0,0,0,0,0,0,0,0,0,0,0,0,0,0,0,0,0,0,0,0,0,0,0,0,0,0,0,0,0,0,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17632" behindDoc="0" locked="0" layoutInCell="1" allowOverlap="1">
                <wp:simplePos x="0" y="0"/>
                <wp:positionH relativeFrom="column">
                  <wp:posOffset>2413000</wp:posOffset>
                </wp:positionH>
                <wp:positionV relativeFrom="paragraph">
                  <wp:posOffset>2014855</wp:posOffset>
                </wp:positionV>
                <wp:extent cx="491490" cy="37465"/>
                <wp:effectExtent l="18415" t="29210" r="13970" b="28575"/>
                <wp:wrapNone/>
                <wp:docPr id="4" name="任意多边形: 形状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 cy="37465"/>
                        </a:xfrm>
                        <a:custGeom>
                          <a:avLst/>
                          <a:gdLst>
                            <a:gd name="T0" fmla="*/ 8710 w 6094"/>
                            <a:gd name="T1" fmla="*/ 15923 h 120"/>
                            <a:gd name="T2" fmla="*/ 482860 w 6094"/>
                            <a:gd name="T3" fmla="*/ 15923 h 120"/>
                            <a:gd name="T4" fmla="*/ 482860 w 6094"/>
                            <a:gd name="T5" fmla="*/ 21542 h 120"/>
                            <a:gd name="T6" fmla="*/ 8710 w 6094"/>
                            <a:gd name="T7" fmla="*/ 21542 h 120"/>
                            <a:gd name="T8" fmla="*/ 8710 w 6094"/>
                            <a:gd name="T9" fmla="*/ 15923 h 120"/>
                            <a:gd name="T10" fmla="*/ 9678 w 6094"/>
                            <a:gd name="T11" fmla="*/ 37465 h 120"/>
                            <a:gd name="T12" fmla="*/ 0 w 6094"/>
                            <a:gd name="T13" fmla="*/ 18733 h 120"/>
                            <a:gd name="T14" fmla="*/ 9678 w 6094"/>
                            <a:gd name="T15" fmla="*/ 0 h 120"/>
                            <a:gd name="T16" fmla="*/ 9678 w 6094"/>
                            <a:gd name="T17" fmla="*/ 37465 h 120"/>
                            <a:gd name="T18" fmla="*/ 481812 w 6094"/>
                            <a:gd name="T19" fmla="*/ 0 h 120"/>
                            <a:gd name="T20" fmla="*/ 491490 w 6094"/>
                            <a:gd name="T21" fmla="*/ 18733 h 120"/>
                            <a:gd name="T22" fmla="*/ 481812 w 6094"/>
                            <a:gd name="T23" fmla="*/ 37465 h 120"/>
                            <a:gd name="T24" fmla="*/ 481812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6F0C" id="任意多边形: 形状 4" o:spid="_x0000_s1026" style="position:absolute;left:0;text-align:left;margin-left:190pt;margin-top:158.65pt;width:38.7pt;height: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" path="m108,51r5879,l5987,69,108,69r,-18xm120,120l,60,120,r,120xm5974,r120,60l5974,120,5974,xe" fillcolor="black" strokeweight=".1pt">
                <v:stroke joinstyle="bevel"/>
                <v:path arrowok="t" o:connecttype="custom" o:connectlocs="702474,4971293;38943364,4971293;38943364,6725592;702474,6725592;702474,4971293;780545,11696885;0,5848599;780545,0;780545,11696885;38858841,0;39639386,5848599;38858841,11696885;38858841,0" o:connectangles="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1890395</wp:posOffset>
                </wp:positionV>
                <wp:extent cx="479425" cy="111760"/>
                <wp:effectExtent l="0" t="0" r="15875" b="2540"/>
                <wp:wrapNone/>
                <wp:docPr id="350" name="矩形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_low</w:t>
                            </w:r>
                          </w:p>
                          <w:p w:rsidR="009B3E0B" w:rsidRDefault="009B3E0B" w:rsidP="008A067A">
                            <w:pPr>
                              <w:autoSpaceDE w:val="0"/>
                              <w:autoSpaceDN w:val="0"/>
                              <w:adjustRightInd w:val="0"/>
                              <w:rPr>
                                <w:rFonts w:ascii="Arial" w:hAnsi="Arial" w:cs="Arial"/>
                                <w:color w:val="00000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0" o:spid="_x0000_s1244" style="position:absolute;left:0;text-align:left;margin-left:0;margin-top:148.85pt;width:37.75pt;height: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" filled="f" stroked="f">
                <v:textbox inset="0,0,0,0">
                  <w:txbxContent>
                    <w:p w:rsidR="009B3E0B" w:rsidRDefault="009B3E0B" w:rsidP="008A067A">
                      <w:pPr>
                        <w:autoSpaceDE w:val="0"/>
                        <w:autoSpaceDN w:val="0"/>
                        <w:adjustRightInd w:val="0"/>
                        <w:jc w:val="center"/>
                        <w:rPr>
                          <w:rFonts w:ascii="Arial" w:eastAsia="宋体" w:hAnsi="Arial" w:cs="宋体"/>
                          <w:color w:val="000000"/>
                          <w:sz w:val="12"/>
                          <w:szCs w:val="12"/>
                        </w:rPr>
                      </w:pPr>
                      <w:r>
                        <w:rPr>
                          <w:rFonts w:ascii="Arial" w:eastAsia="宋体" w:hAnsi="Arial" w:cs="Arial"/>
                          <w:b/>
                          <w:bCs/>
                          <w:color w:val="000000"/>
                          <w:sz w:val="12"/>
                          <w:szCs w:val="12"/>
                        </w:rPr>
                        <w:t>F</w:t>
                      </w:r>
                      <w:r>
                        <w:rPr>
                          <w:rFonts w:ascii="Arial" w:eastAsia="宋体" w:hAnsi="Arial" w:cs="Arial"/>
                          <w:b/>
                          <w:bCs/>
                          <w:color w:val="000000"/>
                          <w:sz w:val="12"/>
                          <w:szCs w:val="12"/>
                          <w:vertAlign w:val="subscript"/>
                        </w:rPr>
                        <w:t>offset</w:t>
                      </w:r>
                      <w:r>
                        <w:rPr>
                          <w:rFonts w:ascii="Arial" w:eastAsia="宋体" w:hAnsi="Arial" w:cs="Arial" w:hint="eastAsia"/>
                          <w:b/>
                          <w:bCs/>
                          <w:color w:val="000000"/>
                          <w:sz w:val="12"/>
                          <w:szCs w:val="12"/>
                          <w:vertAlign w:val="subscript"/>
                          <w:lang w:val="en-US" w:eastAsia="zh-CN"/>
                        </w:rPr>
                        <w:t>_low</w:t>
                      </w:r>
                    </w:p>
                    <w:p w:rsidR="009B3E0B" w:rsidRDefault="009B3E0B" w:rsidP="008A067A">
                      <w:pPr>
                        <w:autoSpaceDE w:val="0"/>
                        <w:autoSpaceDN w:val="0"/>
                        <w:adjustRightInd w:val="0"/>
                        <w:rPr>
                          <w:rFonts w:ascii="Arial" w:hAnsi="Arial" w:cs="Arial"/>
                          <w:color w:val="000000"/>
                          <w:sz w:val="36"/>
                          <w:szCs w:val="36"/>
                        </w:rPr>
                      </w:pPr>
                    </w:p>
                  </w:txbxContent>
                </v:textbox>
              </v:rect>
            </w:pict>
          </mc:Fallback>
        </mc:AlternateContent>
      </w:r>
      <w:r w:rsidRPr="008A067A">
        <w:rPr>
          <w:rFonts w:ascii="Arial" w:eastAsia="宋体" w:hAnsi="Arial"/>
          <w:b/>
          <w:noProof/>
          <w:lang w:val="en-US"/>
        </w:rPr>
        <mc:AlternateContent>
          <mc:Choice Requires="wps">
            <w:drawing>
              <wp:anchor distT="0" distB="0" distL="114299" distR="114299" simplePos="0" relativeHeight="251713536" behindDoc="0" locked="0" layoutInCell="1" allowOverlap="1">
                <wp:simplePos x="0" y="0"/>
                <wp:positionH relativeFrom="column">
                  <wp:posOffset>1928494</wp:posOffset>
                </wp:positionH>
                <wp:positionV relativeFrom="paragraph">
                  <wp:posOffset>704215</wp:posOffset>
                </wp:positionV>
                <wp:extent cx="0" cy="987425"/>
                <wp:effectExtent l="0" t="0" r="38100" b="22225"/>
                <wp:wrapNone/>
                <wp:docPr id="349" name="直接连接符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742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5554" id="直接连接符 349" o:spid="_x0000_s1026" style="position:absolute;left:0;text-align:lef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85pt,55.45pt" to="151.8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" strokeweight="1.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712512" behindDoc="0" locked="0" layoutInCell="1" allowOverlap="1">
                <wp:simplePos x="0" y="0"/>
                <wp:positionH relativeFrom="column">
                  <wp:posOffset>986155</wp:posOffset>
                </wp:positionH>
                <wp:positionV relativeFrom="paragraph">
                  <wp:posOffset>725170</wp:posOffset>
                </wp:positionV>
                <wp:extent cx="4445" cy="991870"/>
                <wp:effectExtent l="0" t="0" r="33655" b="36830"/>
                <wp:wrapNone/>
                <wp:docPr id="348" name="直接连接符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9187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F50A" id="直接连接符 34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57.1pt" to="78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" strokeweight="1.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711488" behindDoc="0" locked="0" layoutInCell="1" allowOverlap="1">
                <wp:simplePos x="0" y="0"/>
                <wp:positionH relativeFrom="column">
                  <wp:posOffset>-144780</wp:posOffset>
                </wp:positionH>
                <wp:positionV relativeFrom="paragraph">
                  <wp:posOffset>1694815</wp:posOffset>
                </wp:positionV>
                <wp:extent cx="3232785" cy="1270"/>
                <wp:effectExtent l="0" t="0" r="24765" b="36830"/>
                <wp:wrapNone/>
                <wp:docPr id="347" name="直接连接符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2785" cy="1270"/>
                        </a:xfrm>
                        <a:prstGeom prst="line">
                          <a:avLst/>
                        </a:prstGeom>
                        <a:noFill/>
                        <a:ln w="17145">
                          <a:solidFill>
                            <a:srgbClr val="000000"/>
                          </a:solidFill>
                          <a:round/>
                          <a:headEnd/>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73CB" id="直接连接符 347"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3.45pt" to="243.1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" strokeweight="1.35pt">
                <v:stroke endarrowwidth="wide" endarrowlength="long"/>
              </v:line>
            </w:pict>
          </mc:Fallback>
        </mc:AlternateContent>
      </w:r>
      <w:r w:rsidRPr="008A067A">
        <w:rPr>
          <w:rFonts w:ascii="Arial" w:eastAsia="宋体" w:hAnsi="Arial"/>
          <w:b/>
          <w:noProof/>
          <w:lang w:val="en-US"/>
        </w:rPr>
        <mc:AlternateContent>
          <mc:Choice Requires="wpg">
            <w:drawing>
              <wp:anchor distT="0" distB="0" distL="114300" distR="114300" simplePos="0" relativeHeight="251710464" behindDoc="0" locked="0" layoutInCell="1" allowOverlap="1">
                <wp:simplePos x="0" y="0"/>
                <wp:positionH relativeFrom="column">
                  <wp:posOffset>2822575</wp:posOffset>
                </wp:positionH>
                <wp:positionV relativeFrom="paragraph">
                  <wp:posOffset>1116965</wp:posOffset>
                </wp:positionV>
                <wp:extent cx="55245" cy="577850"/>
                <wp:effectExtent l="0" t="0" r="20955" b="12700"/>
                <wp:wrapNone/>
                <wp:docPr id="344" name="组合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7850"/>
                          <a:chOff x="738" y="1687"/>
                          <a:chExt cx="242" cy="1684"/>
                        </a:xfrm>
                      </wpg:grpSpPr>
                      <wps:wsp>
                        <wps:cNvPr id="345" name="任意多边形 198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46" name="任意多边形 198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24464" id="组合 344" o:spid="_x0000_s1026" style="position:absolute;left:0;text-align:left;margin-left:222.25pt;margin-top:87.95pt;width:4.35pt;height:45.5pt;z-index:25171046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">
                <v:shape id="任意多边形 198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98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9440" behindDoc="0" locked="0" layoutInCell="1" allowOverlap="1">
                <wp:simplePos x="0" y="0"/>
                <wp:positionH relativeFrom="column">
                  <wp:posOffset>2766060</wp:posOffset>
                </wp:positionH>
                <wp:positionV relativeFrom="paragraph">
                  <wp:posOffset>1118235</wp:posOffset>
                </wp:positionV>
                <wp:extent cx="55245" cy="579120"/>
                <wp:effectExtent l="0" t="0" r="20955" b="11430"/>
                <wp:wrapNone/>
                <wp:docPr id="341" name="组合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342" name="任意多边形 199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43" name="任意多边形 199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8DDA" id="组合 341" o:spid="_x0000_s1026" style="position:absolute;left:0;text-align:left;margin-left:217.8pt;margin-top:88.05pt;width:4.35pt;height:45.6pt;z-index:25170944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">
                <v:shape id="任意多边形 199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99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8416" behindDoc="0" locked="0" layoutInCell="1" allowOverlap="1">
                <wp:simplePos x="0" y="0"/>
                <wp:positionH relativeFrom="column">
                  <wp:posOffset>2651125</wp:posOffset>
                </wp:positionH>
                <wp:positionV relativeFrom="paragraph">
                  <wp:posOffset>1119505</wp:posOffset>
                </wp:positionV>
                <wp:extent cx="56515" cy="579120"/>
                <wp:effectExtent l="0" t="0" r="19685" b="11430"/>
                <wp:wrapNone/>
                <wp:docPr id="338" name="组合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79120"/>
                          <a:chOff x="738" y="1687"/>
                          <a:chExt cx="242" cy="1684"/>
                        </a:xfrm>
                      </wpg:grpSpPr>
                      <wps:wsp>
                        <wps:cNvPr id="339" name="任意多边形 199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40" name="任意多边形 199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BAD2A" id="组合 338" o:spid="_x0000_s1026" style="position:absolute;left:0;text-align:left;margin-left:208.75pt;margin-top:88.15pt;width:4.45pt;height:45.6pt;z-index:25170841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">
                <v:shape id="任意多边形 199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99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7392" behindDoc="0" locked="0" layoutInCell="1" allowOverlap="1">
                <wp:simplePos x="0" y="0"/>
                <wp:positionH relativeFrom="column">
                  <wp:posOffset>2594610</wp:posOffset>
                </wp:positionH>
                <wp:positionV relativeFrom="paragraph">
                  <wp:posOffset>1119505</wp:posOffset>
                </wp:positionV>
                <wp:extent cx="53340" cy="579120"/>
                <wp:effectExtent l="0" t="0" r="22860" b="11430"/>
                <wp:wrapNone/>
                <wp:docPr id="335" name="组合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9120"/>
                          <a:chOff x="738" y="1687"/>
                          <a:chExt cx="242" cy="1684"/>
                        </a:xfrm>
                      </wpg:grpSpPr>
                      <wps:wsp>
                        <wps:cNvPr id="336" name="任意多边形 199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37" name="任意多边形 199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C23AF" id="组合 335" o:spid="_x0000_s1026" style="position:absolute;left:0;text-align:left;margin-left:204.3pt;margin-top:88.15pt;width:4.2pt;height:45.6pt;z-index:25170739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">
                <v:shape id="任意多边形 1997"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1998"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6368" behindDoc="0" locked="0" layoutInCell="1" allowOverlap="1">
                <wp:simplePos x="0" y="0"/>
                <wp:positionH relativeFrom="column">
                  <wp:posOffset>2482850</wp:posOffset>
                </wp:positionH>
                <wp:positionV relativeFrom="paragraph">
                  <wp:posOffset>1119505</wp:posOffset>
                </wp:positionV>
                <wp:extent cx="55245" cy="579120"/>
                <wp:effectExtent l="0" t="0" r="20955" b="11430"/>
                <wp:wrapNone/>
                <wp:docPr id="332" name="组合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1222" y="1690"/>
                          <a:chExt cx="243" cy="1684"/>
                        </a:xfrm>
                      </wpg:grpSpPr>
                      <wps:wsp>
                        <wps:cNvPr id="333" name="任意多边形 2000"/>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34" name="任意多边形 2001"/>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20D40" id="组合 332" o:spid="_x0000_s1026" style="position:absolute;left:0;text-align:left;margin-left:195.5pt;margin-top:88.15pt;width:4.35pt;height:45.6pt;z-index:251706368"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">
                <v:shape id="任意多边形 2000"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001"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5344" behindDoc="0" locked="0" layoutInCell="1" allowOverlap="1">
                <wp:simplePos x="0" y="0"/>
                <wp:positionH relativeFrom="column">
                  <wp:posOffset>2538095</wp:posOffset>
                </wp:positionH>
                <wp:positionV relativeFrom="paragraph">
                  <wp:posOffset>1120775</wp:posOffset>
                </wp:positionV>
                <wp:extent cx="55245" cy="579120"/>
                <wp:effectExtent l="0" t="0" r="20955" b="11430"/>
                <wp:wrapNone/>
                <wp:docPr id="329" name="组合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330" name="任意多边形 200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31" name="任意多边形 200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9E9FD" id="组合 329" o:spid="_x0000_s1026" style="position:absolute;left:0;text-align:left;margin-left:199.85pt;margin-top:88.25pt;width:4.35pt;height:45.6pt;z-index:25170534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">
                <v:shape id="任意多边形 2003"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04"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4320" behindDoc="0" locked="0" layoutInCell="1" allowOverlap="1">
                <wp:simplePos x="0" y="0"/>
                <wp:positionH relativeFrom="column">
                  <wp:posOffset>2710815</wp:posOffset>
                </wp:positionH>
                <wp:positionV relativeFrom="paragraph">
                  <wp:posOffset>1119505</wp:posOffset>
                </wp:positionV>
                <wp:extent cx="52070" cy="579120"/>
                <wp:effectExtent l="0" t="0" r="24130" b="11430"/>
                <wp:wrapNone/>
                <wp:docPr id="326" name="组合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9120"/>
                          <a:chOff x="738" y="1687"/>
                          <a:chExt cx="242" cy="1684"/>
                        </a:xfrm>
                      </wpg:grpSpPr>
                      <wps:wsp>
                        <wps:cNvPr id="327" name="任意多边形 200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28" name="任意多边形 200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D217C" id="组合 326" o:spid="_x0000_s1026" style="position:absolute;left:0;text-align:left;margin-left:213.45pt;margin-top:88.15pt;width:4.1pt;height:45.6pt;z-index:25170432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">
                <v:shape id="任意多边形 2006"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07"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3296" behindDoc="0" locked="0" layoutInCell="1" allowOverlap="1">
                <wp:simplePos x="0" y="0"/>
                <wp:positionH relativeFrom="column">
                  <wp:posOffset>2426335</wp:posOffset>
                </wp:positionH>
                <wp:positionV relativeFrom="paragraph">
                  <wp:posOffset>1120775</wp:posOffset>
                </wp:positionV>
                <wp:extent cx="55245" cy="579120"/>
                <wp:effectExtent l="0" t="0" r="20955" b="11430"/>
                <wp:wrapNone/>
                <wp:docPr id="323" name="组合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1222" y="1690"/>
                          <a:chExt cx="243" cy="1684"/>
                        </a:xfrm>
                      </wpg:grpSpPr>
                      <wps:wsp>
                        <wps:cNvPr id="324" name="任意多边形 2009"/>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25" name="任意多边形 2010"/>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7ED80" id="组合 323" o:spid="_x0000_s1026" style="position:absolute;left:0;text-align:left;margin-left:191.05pt;margin-top:88.25pt;width:4.35pt;height:45.6pt;z-index:251703296"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">
                <v:shape id="任意多边形 2009"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010"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2272" behindDoc="0" locked="0" layoutInCell="1" allowOverlap="1">
                <wp:simplePos x="0" y="0"/>
                <wp:positionH relativeFrom="column">
                  <wp:posOffset>2371090</wp:posOffset>
                </wp:positionH>
                <wp:positionV relativeFrom="paragraph">
                  <wp:posOffset>1119505</wp:posOffset>
                </wp:positionV>
                <wp:extent cx="55245" cy="580390"/>
                <wp:effectExtent l="0" t="0" r="20955" b="10160"/>
                <wp:wrapNone/>
                <wp:docPr id="320" name="组合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80390"/>
                          <a:chOff x="738" y="1687"/>
                          <a:chExt cx="242" cy="1684"/>
                        </a:xfrm>
                      </wpg:grpSpPr>
                      <wps:wsp>
                        <wps:cNvPr id="321" name="任意多边形 201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22" name="任意多边形 201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CEC6F" id="组合 320" o:spid="_x0000_s1026" style="position:absolute;left:0;text-align:left;margin-left:186.7pt;margin-top:88.15pt;width:4.35pt;height:45.7pt;z-index:25170227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">
                <v:shape id="任意多边形 201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1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1248" behindDoc="0" locked="0" layoutInCell="1" allowOverlap="1">
                <wp:simplePos x="0" y="0"/>
                <wp:positionH relativeFrom="column">
                  <wp:posOffset>2315845</wp:posOffset>
                </wp:positionH>
                <wp:positionV relativeFrom="paragraph">
                  <wp:posOffset>1119505</wp:posOffset>
                </wp:positionV>
                <wp:extent cx="55245" cy="579120"/>
                <wp:effectExtent l="0" t="0" r="20955" b="11430"/>
                <wp:wrapNone/>
                <wp:docPr id="189" name="组合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190" name="任意多边形 201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91" name="任意多边形 201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0E538" id="组合 189" o:spid="_x0000_s1026" style="position:absolute;left:0;text-align:left;margin-left:182.35pt;margin-top:88.15pt;width:4.35pt;height:45.6pt;z-index:25170124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">
                <v:shape id="任意多边形 201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1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700224" behindDoc="0" locked="0" layoutInCell="1" allowOverlap="1">
                <wp:simplePos x="0" y="0"/>
                <wp:positionH relativeFrom="column">
                  <wp:posOffset>2205355</wp:posOffset>
                </wp:positionH>
                <wp:positionV relativeFrom="paragraph">
                  <wp:posOffset>1119505</wp:posOffset>
                </wp:positionV>
                <wp:extent cx="55245" cy="579120"/>
                <wp:effectExtent l="0" t="0" r="20955" b="11430"/>
                <wp:wrapNone/>
                <wp:docPr id="186" name="组合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187" name="任意多边形 201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8" name="任意多边形 201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288DF" id="组合 186" o:spid="_x0000_s1026" style="position:absolute;left:0;text-align:left;margin-left:173.65pt;margin-top:88.15pt;width:4.35pt;height:45.6pt;z-index:25170022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">
                <v:shape id="任意多边形 201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1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9200" behindDoc="0" locked="0" layoutInCell="1" allowOverlap="1">
                <wp:simplePos x="0" y="0"/>
                <wp:positionH relativeFrom="column">
                  <wp:posOffset>2153285</wp:posOffset>
                </wp:positionH>
                <wp:positionV relativeFrom="paragraph">
                  <wp:posOffset>1115695</wp:posOffset>
                </wp:positionV>
                <wp:extent cx="56515" cy="579120"/>
                <wp:effectExtent l="0" t="0" r="19685" b="11430"/>
                <wp:wrapNone/>
                <wp:docPr id="183" name="组合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79120"/>
                          <a:chOff x="738" y="1687"/>
                          <a:chExt cx="242" cy="1684"/>
                        </a:xfrm>
                      </wpg:grpSpPr>
                      <wps:wsp>
                        <wps:cNvPr id="184" name="任意多边形 202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5" name="任意多边形 202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B3A3A" id="组合 183" o:spid="_x0000_s1026" style="position:absolute;left:0;text-align:left;margin-left:169.55pt;margin-top:87.85pt;width:4.45pt;height:45.6pt;z-index:25169920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">
                <v:shape id="任意多边形 202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2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8176" behindDoc="0" locked="0" layoutInCell="1" allowOverlap="1">
                <wp:simplePos x="0" y="0"/>
                <wp:positionH relativeFrom="column">
                  <wp:posOffset>2044700</wp:posOffset>
                </wp:positionH>
                <wp:positionV relativeFrom="paragraph">
                  <wp:posOffset>1115695</wp:posOffset>
                </wp:positionV>
                <wp:extent cx="53340" cy="579120"/>
                <wp:effectExtent l="0" t="0" r="22860" b="11430"/>
                <wp:wrapNone/>
                <wp:docPr id="180" name="组合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79120"/>
                          <a:chOff x="1222" y="1690"/>
                          <a:chExt cx="243" cy="1684"/>
                        </a:xfrm>
                      </wpg:grpSpPr>
                      <wps:wsp>
                        <wps:cNvPr id="181" name="任意多边形 2024"/>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82" name="任意多边形 2025"/>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16D4D" id="组合 180" o:spid="_x0000_s1026" style="position:absolute;left:0;text-align:left;margin-left:161pt;margin-top:87.85pt;width:4.2pt;height:45.6pt;z-index:251698176"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">
                <v:shape id="任意多边形 2024"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025"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7152" behindDoc="0" locked="0" layoutInCell="1" allowOverlap="1">
                <wp:simplePos x="0" y="0"/>
                <wp:positionH relativeFrom="column">
                  <wp:posOffset>2098040</wp:posOffset>
                </wp:positionH>
                <wp:positionV relativeFrom="paragraph">
                  <wp:posOffset>1118235</wp:posOffset>
                </wp:positionV>
                <wp:extent cx="55245" cy="577850"/>
                <wp:effectExtent l="0" t="0" r="20955" b="12700"/>
                <wp:wrapNone/>
                <wp:docPr id="177" name="组合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7850"/>
                          <a:chOff x="738" y="1687"/>
                          <a:chExt cx="242" cy="1684"/>
                        </a:xfrm>
                      </wpg:grpSpPr>
                      <wps:wsp>
                        <wps:cNvPr id="178" name="任意多边形 202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9" name="任意多边形 202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49CCE" id="组合 177" o:spid="_x0000_s1026" style="position:absolute;left:0;text-align:left;margin-left:165.2pt;margin-top:88.05pt;width:4.35pt;height:45.5pt;z-index:25169715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">
                <v:shape id="任意多边形 2027"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28"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6128" behindDoc="0" locked="0" layoutInCell="1" allowOverlap="1">
                <wp:simplePos x="0" y="0"/>
                <wp:positionH relativeFrom="column">
                  <wp:posOffset>2260600</wp:posOffset>
                </wp:positionH>
                <wp:positionV relativeFrom="paragraph">
                  <wp:posOffset>1119505</wp:posOffset>
                </wp:positionV>
                <wp:extent cx="52070" cy="579120"/>
                <wp:effectExtent l="0" t="0" r="24130" b="11430"/>
                <wp:wrapNone/>
                <wp:docPr id="174" name="组合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579120"/>
                          <a:chOff x="738" y="1687"/>
                          <a:chExt cx="242" cy="1684"/>
                        </a:xfrm>
                      </wpg:grpSpPr>
                      <wps:wsp>
                        <wps:cNvPr id="175" name="任意多边形 203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6" name="任意多边形 203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3A85F" id="组合 174" o:spid="_x0000_s1026" style="position:absolute;left:0;text-align:left;margin-left:178pt;margin-top:88.15pt;width:4.1pt;height:45.6pt;z-index:25169612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">
                <v:shape id="任意多边形 2030"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31"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5104" behindDoc="0" locked="0" layoutInCell="1" allowOverlap="1">
                <wp:simplePos x="0" y="0"/>
                <wp:positionH relativeFrom="column">
                  <wp:posOffset>2819400</wp:posOffset>
                </wp:positionH>
                <wp:positionV relativeFrom="paragraph">
                  <wp:posOffset>1118235</wp:posOffset>
                </wp:positionV>
                <wp:extent cx="53975" cy="577850"/>
                <wp:effectExtent l="0" t="0" r="22225" b="12700"/>
                <wp:wrapNone/>
                <wp:docPr id="171" name="组合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7850"/>
                          <a:chOff x="6345" y="1687"/>
                          <a:chExt cx="242" cy="1685"/>
                        </a:xfrm>
                      </wpg:grpSpPr>
                      <wps:wsp>
                        <wps:cNvPr id="172" name="任意多边形 2033"/>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3" name="任意多边形 2034"/>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AA0B9" id="组合 171" o:spid="_x0000_s1026" style="position:absolute;left:0;text-align:left;margin-left:222pt;margin-top:88.05pt;width:4.25pt;height:45.5pt;z-index:251695104" coordorigin="6345,1687" coordsize="2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">
                <v:shape id="任意多边形 2033" o:spid="_x0000_s1027"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" path="m113,c51,,,51,,113l,4604v,63,51,113,113,113l563,4717v62,,112,-50,112,-113l675,113c675,51,625,,563,l113,xe" fillcolor="#eaeaea" strokeweight="0">
                  <v:path arrowok="t" o:connecttype="custom" o:connectlocs="41,0;0,40;0,1645;41,1685;202,1685;242,1645;242,40;202,0;41,0" o:connectangles="0,0,0,0,0,0,0,0,0"/>
                </v:shape>
                <v:shape id="任意多边形 2034" o:spid="_x0000_s1028"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" path="m113,c51,,,51,,113l,4604v,63,51,113,113,113l563,4717v62,,112,-50,112,-113l675,113c675,51,625,,563,l113,xe" filled="f" strokeweight=".45pt">
                  <v:stroke endcap="round"/>
                  <v:path arrowok="t" o:connecttype="custom" o:connectlocs="41,0;0,40;0,1645;41,1685;202,1685;242,1645;242,40;202,0;41,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4080" behindDoc="0" locked="0" layoutInCell="1" allowOverlap="1">
                <wp:simplePos x="0" y="0"/>
                <wp:positionH relativeFrom="column">
                  <wp:posOffset>1986280</wp:posOffset>
                </wp:positionH>
                <wp:positionV relativeFrom="paragraph">
                  <wp:posOffset>1118235</wp:posOffset>
                </wp:positionV>
                <wp:extent cx="55245" cy="576580"/>
                <wp:effectExtent l="0" t="0" r="20955" b="13970"/>
                <wp:wrapNone/>
                <wp:docPr id="135" name="组合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6580"/>
                          <a:chOff x="1222" y="1690"/>
                          <a:chExt cx="243" cy="1684"/>
                        </a:xfrm>
                      </wpg:grpSpPr>
                      <wps:wsp>
                        <wps:cNvPr id="136" name="任意多边形 2036"/>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70" name="任意多边形 2037"/>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33AF7" id="组合 135" o:spid="_x0000_s1026" style="position:absolute;left:0;text-align:left;margin-left:156.4pt;margin-top:88.05pt;width:4.35pt;height:45.4pt;z-index:251694080"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">
                <v:shape id="任意多边形 2036"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037"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3056" behindDoc="0" locked="0" layoutInCell="1" allowOverlap="1">
                <wp:simplePos x="0" y="0"/>
                <wp:positionH relativeFrom="column">
                  <wp:posOffset>1931035</wp:posOffset>
                </wp:positionH>
                <wp:positionV relativeFrom="paragraph">
                  <wp:posOffset>1116965</wp:posOffset>
                </wp:positionV>
                <wp:extent cx="55245" cy="577850"/>
                <wp:effectExtent l="0" t="0" r="20955" b="12700"/>
                <wp:wrapNone/>
                <wp:docPr id="132" name="组合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7850"/>
                          <a:chOff x="738" y="1687"/>
                          <a:chExt cx="242" cy="1684"/>
                        </a:xfrm>
                      </wpg:grpSpPr>
                      <wps:wsp>
                        <wps:cNvPr id="133" name="任意多边形 203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34" name="任意多边形 204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90E19" id="组合 132" o:spid="_x0000_s1026" style="position:absolute;left:0;text-align:left;margin-left:152.05pt;margin-top:87.95pt;width:4.35pt;height:45.5pt;z-index:25169305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">
                <v:shape id="任意多边形 2039"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40"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2032" behindDoc="0" locked="0" layoutInCell="1" allowOverlap="1">
                <wp:simplePos x="0" y="0"/>
                <wp:positionH relativeFrom="column">
                  <wp:posOffset>934085</wp:posOffset>
                </wp:positionH>
                <wp:positionV relativeFrom="paragraph">
                  <wp:posOffset>1116965</wp:posOffset>
                </wp:positionV>
                <wp:extent cx="55245" cy="577850"/>
                <wp:effectExtent l="0" t="0" r="20955" b="12700"/>
                <wp:wrapNone/>
                <wp:docPr id="129" name="组合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7850"/>
                          <a:chOff x="738" y="1687"/>
                          <a:chExt cx="242" cy="1684"/>
                        </a:xfrm>
                      </wpg:grpSpPr>
                      <wps:wsp>
                        <wps:cNvPr id="130" name="任意多边形 204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31" name="任意多边形 204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608C9" id="组合 129" o:spid="_x0000_s1026" style="position:absolute;left:0;text-align:left;margin-left:73.55pt;margin-top:87.95pt;width:4.35pt;height:45.5pt;z-index:25169203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">
                <v:shape id="任意多边形 204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4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91008" behindDoc="0" locked="0" layoutInCell="1" allowOverlap="1">
                <wp:simplePos x="0" y="0"/>
                <wp:positionH relativeFrom="column">
                  <wp:posOffset>876300</wp:posOffset>
                </wp:positionH>
                <wp:positionV relativeFrom="paragraph">
                  <wp:posOffset>1118235</wp:posOffset>
                </wp:positionV>
                <wp:extent cx="56515" cy="579120"/>
                <wp:effectExtent l="0" t="0" r="19685" b="11430"/>
                <wp:wrapNone/>
                <wp:docPr id="126" name="组合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79120"/>
                          <a:chOff x="738" y="1687"/>
                          <a:chExt cx="242" cy="1684"/>
                        </a:xfrm>
                      </wpg:grpSpPr>
                      <wps:wsp>
                        <wps:cNvPr id="127" name="任意多边形 204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28" name="任意多边形 204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3615D" id="组合 126" o:spid="_x0000_s1026" style="position:absolute;left:0;text-align:left;margin-left:69pt;margin-top:88.05pt;width:4.45pt;height:45.6pt;z-index:25169100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">
                <v:shape id="任意多边形 204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4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9984" behindDoc="0" locked="0" layoutInCell="1" allowOverlap="1">
                <wp:simplePos x="0" y="0"/>
                <wp:positionH relativeFrom="column">
                  <wp:posOffset>762635</wp:posOffset>
                </wp:positionH>
                <wp:positionV relativeFrom="paragraph">
                  <wp:posOffset>1119505</wp:posOffset>
                </wp:positionV>
                <wp:extent cx="55245" cy="579120"/>
                <wp:effectExtent l="0" t="0" r="20955" b="11430"/>
                <wp:wrapNone/>
                <wp:docPr id="123" name="组合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124" name="任意多边形 204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25" name="任意多边形 204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0E46A" id="组合 123" o:spid="_x0000_s1026" style="position:absolute;left:0;text-align:left;margin-left:60.05pt;margin-top:88.15pt;width:4.35pt;height:45.6pt;z-index:251689984"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">
                <v:shape id="任意多边形 2048"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49"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8960" behindDoc="0" locked="0" layoutInCell="1" allowOverlap="1">
                <wp:simplePos x="0" y="0"/>
                <wp:positionH relativeFrom="column">
                  <wp:posOffset>706120</wp:posOffset>
                </wp:positionH>
                <wp:positionV relativeFrom="paragraph">
                  <wp:posOffset>1119505</wp:posOffset>
                </wp:positionV>
                <wp:extent cx="53975" cy="579120"/>
                <wp:effectExtent l="0" t="0" r="22225" b="11430"/>
                <wp:wrapNone/>
                <wp:docPr id="120" name="组合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9120"/>
                          <a:chOff x="738" y="1687"/>
                          <a:chExt cx="242" cy="1684"/>
                        </a:xfrm>
                      </wpg:grpSpPr>
                      <wps:wsp>
                        <wps:cNvPr id="121" name="任意多边形 205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22" name="任意多边形 205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A0871" id="组合 120" o:spid="_x0000_s1026" style="position:absolute;left:0;text-align:left;margin-left:55.6pt;margin-top:88.15pt;width:4.25pt;height:45.6pt;z-index:25168896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">
                <v:shape id="任意多边形 205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5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7936" behindDoc="0" locked="0" layoutInCell="1" allowOverlap="1">
                <wp:simplePos x="0" y="0"/>
                <wp:positionH relativeFrom="column">
                  <wp:posOffset>594360</wp:posOffset>
                </wp:positionH>
                <wp:positionV relativeFrom="paragraph">
                  <wp:posOffset>1119505</wp:posOffset>
                </wp:positionV>
                <wp:extent cx="55245" cy="579120"/>
                <wp:effectExtent l="0" t="0" r="20955" b="11430"/>
                <wp:wrapNone/>
                <wp:docPr id="117"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1222" y="1690"/>
                          <a:chExt cx="243" cy="1684"/>
                        </a:xfrm>
                      </wpg:grpSpPr>
                      <wps:wsp>
                        <wps:cNvPr id="118" name="任意多边形 2054"/>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19" name="任意多边形 2055"/>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9636C" id="组合 117" o:spid="_x0000_s1026" style="position:absolute;left:0;text-align:left;margin-left:46.8pt;margin-top:88.15pt;width:4.35pt;height:45.6pt;z-index:251687936"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">
                <v:shape id="任意多边形 2054"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055"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6912" behindDoc="0" locked="0" layoutInCell="1" allowOverlap="1">
                <wp:simplePos x="0" y="0"/>
                <wp:positionH relativeFrom="column">
                  <wp:posOffset>649605</wp:posOffset>
                </wp:positionH>
                <wp:positionV relativeFrom="paragraph">
                  <wp:posOffset>1120775</wp:posOffset>
                </wp:positionV>
                <wp:extent cx="55245" cy="579120"/>
                <wp:effectExtent l="0" t="0" r="20955" b="11430"/>
                <wp:wrapNone/>
                <wp:docPr id="114" name="组合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738" y="1687"/>
                          <a:chExt cx="242" cy="1684"/>
                        </a:xfrm>
                      </wpg:grpSpPr>
                      <wps:wsp>
                        <wps:cNvPr id="115" name="任意多边形 205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16" name="任意多边形 2058"/>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67BEE" id="组合 114" o:spid="_x0000_s1026" style="position:absolute;left:0;text-align:left;margin-left:51.15pt;margin-top:88.25pt;width:4.35pt;height:45.6pt;z-index:25168691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">
                <v:shape id="任意多边形 2057"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58"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5888" behindDoc="0" locked="0" layoutInCell="1" allowOverlap="1">
                <wp:simplePos x="0" y="0"/>
                <wp:positionH relativeFrom="column">
                  <wp:posOffset>822325</wp:posOffset>
                </wp:positionH>
                <wp:positionV relativeFrom="paragraph">
                  <wp:posOffset>1119505</wp:posOffset>
                </wp:positionV>
                <wp:extent cx="53975" cy="579120"/>
                <wp:effectExtent l="0" t="0" r="22225" b="11430"/>
                <wp:wrapNone/>
                <wp:docPr id="111" name="组合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79120"/>
                          <a:chOff x="738" y="1687"/>
                          <a:chExt cx="242" cy="1684"/>
                        </a:xfrm>
                      </wpg:grpSpPr>
                      <wps:wsp>
                        <wps:cNvPr id="112" name="任意多边形 206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13" name="任意多边形 206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87088" id="组合 111" o:spid="_x0000_s1026" style="position:absolute;left:0;text-align:left;margin-left:64.75pt;margin-top:88.15pt;width:4.25pt;height:45.6pt;z-index:25168588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">
                <v:shape id="任意多边形 2060"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61"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4864" behindDoc="0" locked="0" layoutInCell="1" allowOverlap="1">
                <wp:simplePos x="0" y="0"/>
                <wp:positionH relativeFrom="column">
                  <wp:posOffset>536575</wp:posOffset>
                </wp:positionH>
                <wp:positionV relativeFrom="paragraph">
                  <wp:posOffset>1120775</wp:posOffset>
                </wp:positionV>
                <wp:extent cx="56515" cy="579120"/>
                <wp:effectExtent l="0" t="0" r="19685" b="11430"/>
                <wp:wrapNone/>
                <wp:docPr id="108" name="组合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79120"/>
                          <a:chOff x="1222" y="1690"/>
                          <a:chExt cx="243" cy="1684"/>
                        </a:xfrm>
                      </wpg:grpSpPr>
                      <wps:wsp>
                        <wps:cNvPr id="109" name="任意多边形 2063"/>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110" name="任意多边形 2064"/>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84A21" id="组合 108" o:spid="_x0000_s1026" style="position:absolute;left:0;text-align:left;margin-left:42.25pt;margin-top:88.25pt;width:4.45pt;height:45.6pt;z-index:251684864"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">
                <v:shape id="任意多边形 2063"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064"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3840" behindDoc="0" locked="0" layoutInCell="1" allowOverlap="1">
                <wp:simplePos x="0" y="0"/>
                <wp:positionH relativeFrom="column">
                  <wp:posOffset>482600</wp:posOffset>
                </wp:positionH>
                <wp:positionV relativeFrom="paragraph">
                  <wp:posOffset>1119505</wp:posOffset>
                </wp:positionV>
                <wp:extent cx="53975" cy="580390"/>
                <wp:effectExtent l="0" t="0" r="22225" b="10160"/>
                <wp:wrapNone/>
                <wp:docPr id="317" name="组合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580390"/>
                          <a:chOff x="738" y="1687"/>
                          <a:chExt cx="242" cy="1684"/>
                        </a:xfrm>
                      </wpg:grpSpPr>
                      <wps:wsp>
                        <wps:cNvPr id="318" name="任意多边形 206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19" name="任意多边形 2067"/>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CA257" id="组合 317" o:spid="_x0000_s1026" style="position:absolute;left:0;text-align:left;margin-left:38pt;margin-top:88.15pt;width:4.25pt;height:45.7pt;z-index:25168384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">
                <v:shape id="任意多边形 2066"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67"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2816" behindDoc="0" locked="0" layoutInCell="1" allowOverlap="1">
                <wp:simplePos x="0" y="0"/>
                <wp:positionH relativeFrom="column">
                  <wp:posOffset>426085</wp:posOffset>
                </wp:positionH>
                <wp:positionV relativeFrom="paragraph">
                  <wp:posOffset>1119505</wp:posOffset>
                </wp:positionV>
                <wp:extent cx="56515" cy="579120"/>
                <wp:effectExtent l="0" t="0" r="19685" b="11430"/>
                <wp:wrapNone/>
                <wp:docPr id="314" name="组合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79120"/>
                          <a:chOff x="738" y="1687"/>
                          <a:chExt cx="242" cy="1684"/>
                        </a:xfrm>
                      </wpg:grpSpPr>
                      <wps:wsp>
                        <wps:cNvPr id="315" name="任意多边形 2069"/>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16" name="任意多边形 2070"/>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F974F" id="组合 314" o:spid="_x0000_s1026" style="position:absolute;left:0;text-align:left;margin-left:33.55pt;margin-top:88.15pt;width:4.45pt;height:45.6pt;z-index:25168281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">
                <v:shape id="任意多边形 2069"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70"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1792" behindDoc="0" locked="0" layoutInCell="1" allowOverlap="1">
                <wp:simplePos x="0" y="0"/>
                <wp:positionH relativeFrom="column">
                  <wp:posOffset>317500</wp:posOffset>
                </wp:positionH>
                <wp:positionV relativeFrom="paragraph">
                  <wp:posOffset>1119505</wp:posOffset>
                </wp:positionV>
                <wp:extent cx="54610" cy="579120"/>
                <wp:effectExtent l="0" t="0" r="21590" b="11430"/>
                <wp:wrapNone/>
                <wp:docPr id="311" name="组合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79120"/>
                          <a:chOff x="738" y="1687"/>
                          <a:chExt cx="242" cy="1684"/>
                        </a:xfrm>
                      </wpg:grpSpPr>
                      <wps:wsp>
                        <wps:cNvPr id="312" name="任意多边形 207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13" name="任意多边形 2073"/>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01789" id="组合 311" o:spid="_x0000_s1026" style="position:absolute;left:0;text-align:left;margin-left:25pt;margin-top:88.15pt;width:4.3pt;height:45.6pt;z-index:251681792"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">
                <v:shape id="任意多边形 2072"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73"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80768" behindDoc="0" locked="0" layoutInCell="1" allowOverlap="1">
                <wp:simplePos x="0" y="0"/>
                <wp:positionH relativeFrom="column">
                  <wp:posOffset>264795</wp:posOffset>
                </wp:positionH>
                <wp:positionV relativeFrom="paragraph">
                  <wp:posOffset>1115695</wp:posOffset>
                </wp:positionV>
                <wp:extent cx="57150" cy="579120"/>
                <wp:effectExtent l="0" t="0" r="19050" b="11430"/>
                <wp:wrapNone/>
                <wp:docPr id="308" name="组合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79120"/>
                          <a:chOff x="738" y="1687"/>
                          <a:chExt cx="242" cy="1684"/>
                        </a:xfrm>
                      </wpg:grpSpPr>
                      <wps:wsp>
                        <wps:cNvPr id="309" name="任意多边形 207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10" name="任意多边形 2076"/>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CB026" id="组合 308" o:spid="_x0000_s1026" style="position:absolute;left:0;text-align:left;margin-left:20.85pt;margin-top:87.85pt;width:4.5pt;height:45.6pt;z-index:25168076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">
                <v:shape id="任意多边形 2075"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76"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79744" behindDoc="0" locked="0" layoutInCell="1" allowOverlap="1">
                <wp:simplePos x="0" y="0"/>
                <wp:positionH relativeFrom="column">
                  <wp:posOffset>154940</wp:posOffset>
                </wp:positionH>
                <wp:positionV relativeFrom="paragraph">
                  <wp:posOffset>1115695</wp:posOffset>
                </wp:positionV>
                <wp:extent cx="55245" cy="579120"/>
                <wp:effectExtent l="0" t="0" r="20955" b="11430"/>
                <wp:wrapNone/>
                <wp:docPr id="305" name="组合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9120"/>
                          <a:chOff x="1222" y="1690"/>
                          <a:chExt cx="243" cy="1684"/>
                        </a:xfrm>
                      </wpg:grpSpPr>
                      <wps:wsp>
                        <wps:cNvPr id="306" name="任意多边形 2078"/>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07" name="任意多边形 2079"/>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526C8" id="组合 305" o:spid="_x0000_s1026" style="position:absolute;left:0;text-align:left;margin-left:12.2pt;margin-top:87.85pt;width:4.35pt;height:45.6pt;z-index:251679744"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">
                <v:shape id="任意多边形 2078"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079"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78720" behindDoc="0" locked="0" layoutInCell="1" allowOverlap="1">
                <wp:simplePos x="0" y="0"/>
                <wp:positionH relativeFrom="column">
                  <wp:posOffset>210185</wp:posOffset>
                </wp:positionH>
                <wp:positionV relativeFrom="paragraph">
                  <wp:posOffset>1118235</wp:posOffset>
                </wp:positionV>
                <wp:extent cx="54610" cy="577850"/>
                <wp:effectExtent l="0" t="0" r="21590" b="12700"/>
                <wp:wrapNone/>
                <wp:docPr id="301" name="组合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77850"/>
                          <a:chOff x="738" y="1687"/>
                          <a:chExt cx="242" cy="1684"/>
                        </a:xfrm>
                      </wpg:grpSpPr>
                      <wps:wsp>
                        <wps:cNvPr id="302" name="任意多边形 2081"/>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04" name="任意多边形 2082"/>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6A15C" id="组合 301" o:spid="_x0000_s1026" style="position:absolute;left:0;text-align:left;margin-left:16.55pt;margin-top:88.05pt;width:4.3pt;height:45.5pt;z-index:251678720"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">
                <v:shape id="任意多边形 2081"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82"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77696" behindDoc="0" locked="0" layoutInCell="1" allowOverlap="1">
                <wp:simplePos x="0" y="0"/>
                <wp:positionH relativeFrom="column">
                  <wp:posOffset>372110</wp:posOffset>
                </wp:positionH>
                <wp:positionV relativeFrom="paragraph">
                  <wp:posOffset>1119505</wp:posOffset>
                </wp:positionV>
                <wp:extent cx="52705" cy="579120"/>
                <wp:effectExtent l="0" t="0" r="23495" b="11430"/>
                <wp:wrapNone/>
                <wp:docPr id="298" name="组合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 cy="579120"/>
                          <a:chOff x="738" y="1687"/>
                          <a:chExt cx="242" cy="1684"/>
                        </a:xfrm>
                      </wpg:grpSpPr>
                      <wps:wsp>
                        <wps:cNvPr id="299" name="任意多边形 208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00" name="任意多边形 208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5AD19" id="组合 298" o:spid="_x0000_s1026" style="position:absolute;left:0;text-align:left;margin-left:29.3pt;margin-top:88.15pt;width:4.15pt;height:45.6pt;z-index:251677696"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">
                <v:shape id="任意多边形 208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08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306705</wp:posOffset>
                </wp:positionV>
                <wp:extent cx="2927350" cy="5715"/>
                <wp:effectExtent l="38100" t="76200" r="101600" b="89535"/>
                <wp:wrapNone/>
                <wp:docPr id="297" name="直接连接符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0" cy="5715"/>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257F" id="直接连接符 29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15pt" to="228.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" strokeweight="1.25pt">
                <v:stroke startarrow="block" endarrow="block"/>
              </v:line>
            </w:pict>
          </mc:Fallback>
        </mc:AlternateContent>
      </w:r>
      <w:r w:rsidRPr="008A067A">
        <w:rPr>
          <w:rFonts w:ascii="Arial" w:eastAsia="宋体" w:hAnsi="Arial"/>
          <w:b/>
          <w:noProof/>
          <w:lang w:val="en-US"/>
        </w:rPr>
        <mc:AlternateContent>
          <mc:Choice Requires="wps">
            <w:drawing>
              <wp:anchor distT="0" distB="0" distL="114299" distR="114299" simplePos="0" relativeHeight="251675648" behindDoc="0" locked="0" layoutInCell="1" allowOverlap="1">
                <wp:simplePos x="0" y="0"/>
                <wp:positionH relativeFrom="column">
                  <wp:posOffset>2879089</wp:posOffset>
                </wp:positionH>
                <wp:positionV relativeFrom="paragraph">
                  <wp:posOffset>715645</wp:posOffset>
                </wp:positionV>
                <wp:extent cx="0" cy="980440"/>
                <wp:effectExtent l="0" t="0" r="38100" b="29210"/>
                <wp:wrapNone/>
                <wp:docPr id="296" name="直接连接符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7735" id="直接连接符 296"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7pt,56.35pt" to="226.7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674624" behindDoc="0" locked="0" layoutInCell="1" allowOverlap="1">
                <wp:simplePos x="0" y="0"/>
                <wp:positionH relativeFrom="column">
                  <wp:posOffset>40005</wp:posOffset>
                </wp:positionH>
                <wp:positionV relativeFrom="paragraph">
                  <wp:posOffset>706755</wp:posOffset>
                </wp:positionV>
                <wp:extent cx="1270" cy="1000125"/>
                <wp:effectExtent l="0" t="0" r="36830" b="28575"/>
                <wp:wrapNone/>
                <wp:docPr id="295" name="直接连接符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0012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1085" id="直接连接符 29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5.65pt" to="3.2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673600" behindDoc="0" locked="0" layoutInCell="1" allowOverlap="1">
                <wp:simplePos x="0" y="0"/>
                <wp:positionH relativeFrom="column">
                  <wp:posOffset>2926715</wp:posOffset>
                </wp:positionH>
                <wp:positionV relativeFrom="paragraph">
                  <wp:posOffset>260985</wp:posOffset>
                </wp:positionV>
                <wp:extent cx="1905" cy="1850390"/>
                <wp:effectExtent l="0" t="0" r="36195" b="35560"/>
                <wp:wrapNone/>
                <wp:docPr id="294" name="直接连接符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5039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C1303" id="直接连接符 29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20.55pt" to="230.6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" strokeweight="1.25pt">
                <v:stroke dashstyle="1 1"/>
              </v:line>
            </w:pict>
          </mc:Fallback>
        </mc:AlternateContent>
      </w:r>
      <w:r w:rsidRPr="008A067A">
        <w:rPr>
          <w:rFonts w:ascii="Arial" w:eastAsia="宋体" w:hAnsi="Arial"/>
          <w:b/>
          <w:noProof/>
          <w:lang w:val="en-US"/>
        </w:rPr>
        <mc:AlternateContent>
          <mc:Choice Requires="wps">
            <w:drawing>
              <wp:anchor distT="0" distB="0" distL="114300" distR="114300" simplePos="0" relativeHeight="251671552" behindDoc="0" locked="0" layoutInCell="1" allowOverlap="1">
                <wp:simplePos x="0" y="0"/>
                <wp:positionH relativeFrom="column">
                  <wp:posOffset>86360</wp:posOffset>
                </wp:positionH>
                <wp:positionV relativeFrom="paragraph">
                  <wp:posOffset>448310</wp:posOffset>
                </wp:positionV>
                <wp:extent cx="837565" cy="447675"/>
                <wp:effectExtent l="0" t="0" r="635" b="9525"/>
                <wp:wrapNone/>
                <wp:docPr id="293" name="矩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lowest carrier in a sub-block  [RB]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3" o:spid="_x0000_s1245" style="position:absolute;left:0;text-align:left;margin-left:6.8pt;margin-top:35.3pt;width:65.9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" filled="f" stroked="f">
                <v:textbox inset="0,0,0,0">
                  <w:txbxContent>
                    <w:p w:rsidR="009B3E0B" w:rsidRDefault="009B3E0B" w:rsidP="008A067A">
                      <w:pPr>
                        <w:autoSpaceDE w:val="0"/>
                        <w:autoSpaceDN w:val="0"/>
                        <w:adjustRightInd w:val="0"/>
                        <w:jc w:val="center"/>
                        <w:rPr>
                          <w:rFonts w:ascii="Arial" w:hAnsi="Arial" w:cs="Arial"/>
                          <w:color w:val="000000"/>
                          <w:sz w:val="36"/>
                          <w:szCs w:val="36"/>
                        </w:rPr>
                      </w:pPr>
                      <w:r>
                        <w:rPr>
                          <w:rFonts w:ascii="Arial" w:eastAsia="MS PGothic" w:hAnsi="Arial" w:cs="Arial"/>
                          <w:b/>
                          <w:bCs/>
                          <w:color w:val="000000"/>
                          <w:sz w:val="12"/>
                          <w:szCs w:val="12"/>
                        </w:rPr>
                        <w:t>Transmission Bandwidth Configuration of the lowest carrier in a sub-block  [RB]</w:t>
                      </w:r>
                    </w:p>
                  </w:txbxContent>
                </v:textbox>
              </v:rect>
            </w:pict>
          </mc:Fallback>
        </mc:AlternateContent>
      </w:r>
      <w:r w:rsidRPr="008A067A">
        <w:rPr>
          <w:rFonts w:ascii="Arial" w:eastAsia="宋体" w:hAnsi="Arial"/>
          <w:b/>
          <w:noProof/>
          <w:lang w:val="en-US"/>
        </w:rPr>
        <mc:AlternateContent>
          <mc:Choice Requires="wps">
            <w:drawing>
              <wp:anchor distT="0" distB="0" distL="114299" distR="114299" simplePos="0" relativeHeight="251668480" behindDoc="0" locked="0" layoutInCell="1" allowOverlap="1">
                <wp:simplePos x="0" y="0"/>
                <wp:positionH relativeFrom="column">
                  <wp:posOffset>2397759</wp:posOffset>
                </wp:positionH>
                <wp:positionV relativeFrom="paragraph">
                  <wp:posOffset>1699895</wp:posOffset>
                </wp:positionV>
                <wp:extent cx="0" cy="383540"/>
                <wp:effectExtent l="76200" t="38100" r="57150" b="16510"/>
                <wp:wrapNone/>
                <wp:docPr id="292" name="直接连接符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3540"/>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7D62" id="直接连接符 292" o:spid="_x0000_s1026" style="position:absolute;left:0;text-align:lef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8pt,133.85pt" to="188.8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" strokeweight="1.25pt">
                <v:stroke dashstyle="1 1" endarrow="block"/>
              </v:line>
            </w:pict>
          </mc:Fallback>
        </mc:AlternateContent>
      </w:r>
      <w:r w:rsidRPr="008A067A">
        <w:rPr>
          <w:rFonts w:ascii="Arial" w:eastAsia="宋体" w:hAnsi="Arial"/>
          <w:b/>
          <w:noProof/>
          <w:lang w:val="en-US"/>
        </w:rPr>
        <mc:AlternateContent>
          <mc:Choice Requires="wps">
            <w:drawing>
              <wp:anchor distT="0" distB="0" distL="114299" distR="114299" simplePos="0" relativeHeight="251667456" behindDoc="0" locked="0" layoutInCell="1" allowOverlap="1">
                <wp:simplePos x="0" y="0"/>
                <wp:positionH relativeFrom="column">
                  <wp:posOffset>507999</wp:posOffset>
                </wp:positionH>
                <wp:positionV relativeFrom="paragraph">
                  <wp:posOffset>1708785</wp:posOffset>
                </wp:positionV>
                <wp:extent cx="0" cy="382905"/>
                <wp:effectExtent l="76200" t="38100" r="57150" b="17145"/>
                <wp:wrapNone/>
                <wp:docPr id="291" name="直接连接符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2905"/>
                        </a:xfrm>
                        <a:prstGeom prst="line">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EE98" id="直接连接符 291"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pt,134.55pt" to="40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" strokeweight="1.25pt">
                <v:stroke dashstyle="1 1" endarrow="block"/>
              </v:line>
            </w:pict>
          </mc:Fallback>
        </mc:AlternateContent>
      </w:r>
      <w:r w:rsidRPr="008A067A">
        <w:rPr>
          <w:rFonts w:ascii="Arial" w:eastAsia="宋体" w:hAnsi="Arial"/>
          <w:b/>
          <w:noProof/>
          <w:lang w:val="en-US"/>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1091565</wp:posOffset>
                </wp:positionV>
                <wp:extent cx="670560" cy="1270"/>
                <wp:effectExtent l="0" t="0" r="34290" b="36830"/>
                <wp:wrapNone/>
                <wp:docPr id="290" name="直接连接符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127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B649" id="直接连接符 29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5.95pt" to="66.7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" strokeweight="1.5pt">
                <v:stroke dashstyle="1 1" endcap="round"/>
              </v:line>
            </w:pict>
          </mc:Fallback>
        </mc:AlternateContent>
      </w:r>
      <w:r w:rsidRPr="008A067A">
        <w:rPr>
          <w:rFonts w:ascii="Arial" w:eastAsia="宋体" w:hAnsi="Arial"/>
          <w:b/>
          <w:noProof/>
          <w:lang w:val="en-US"/>
        </w:rPr>
        <mc:AlternateContent>
          <mc:Choice Requires="wps">
            <w:drawing>
              <wp:anchor distT="0" distB="0" distL="114300" distR="114300" simplePos="0" relativeHeight="251665408" behindDoc="0" locked="0" layoutInCell="1" allowOverlap="1">
                <wp:simplePos x="0" y="0"/>
                <wp:positionH relativeFrom="column">
                  <wp:posOffset>1940560</wp:posOffset>
                </wp:positionH>
                <wp:positionV relativeFrom="paragraph">
                  <wp:posOffset>918210</wp:posOffset>
                </wp:positionV>
                <wp:extent cx="925195" cy="37465"/>
                <wp:effectExtent l="12700" t="18415" r="14605" b="20320"/>
                <wp:wrapNone/>
                <wp:docPr id="3" name="任意多边形: 形状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37465"/>
                        </a:xfrm>
                        <a:custGeom>
                          <a:avLst/>
                          <a:gdLst>
                            <a:gd name="T0" fmla="*/ 16397 w 6094"/>
                            <a:gd name="T1" fmla="*/ 15923 h 120"/>
                            <a:gd name="T2" fmla="*/ 908950 w 6094"/>
                            <a:gd name="T3" fmla="*/ 15923 h 120"/>
                            <a:gd name="T4" fmla="*/ 908950 w 6094"/>
                            <a:gd name="T5" fmla="*/ 21542 h 120"/>
                            <a:gd name="T6" fmla="*/ 16397 w 6094"/>
                            <a:gd name="T7" fmla="*/ 21542 h 120"/>
                            <a:gd name="T8" fmla="*/ 16397 w 6094"/>
                            <a:gd name="T9" fmla="*/ 15923 h 120"/>
                            <a:gd name="T10" fmla="*/ 18218 w 6094"/>
                            <a:gd name="T11" fmla="*/ 37465 h 120"/>
                            <a:gd name="T12" fmla="*/ 0 w 6094"/>
                            <a:gd name="T13" fmla="*/ 18733 h 120"/>
                            <a:gd name="T14" fmla="*/ 18218 w 6094"/>
                            <a:gd name="T15" fmla="*/ 0 h 120"/>
                            <a:gd name="T16" fmla="*/ 18218 w 6094"/>
                            <a:gd name="T17" fmla="*/ 37465 h 120"/>
                            <a:gd name="T18" fmla="*/ 906977 w 6094"/>
                            <a:gd name="T19" fmla="*/ 0 h 120"/>
                            <a:gd name="T20" fmla="*/ 925195 w 6094"/>
                            <a:gd name="T21" fmla="*/ 18733 h 120"/>
                            <a:gd name="T22" fmla="*/ 906977 w 6094"/>
                            <a:gd name="T23" fmla="*/ 37465 h 120"/>
                            <a:gd name="T24" fmla="*/ 906977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DA19" id="任意多边形: 形状 3" o:spid="_x0000_s1026" style="position:absolute;left:0;text-align:left;margin-left:152.8pt;margin-top:72.3pt;width:72.8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" path="m108,51r5879,l5987,69,108,69r,-18xm120,120l,60,120,r,120xm5974,r120,60l5974,120,5974,xe" fillcolor="black" strokeweight=".1pt">
                <v:stroke joinstyle="bevel"/>
                <v:path arrowok="t" o:connecttype="custom" o:connectlocs="2489403,4971293;137997374,4971293;137997374,6725592;2489403,6725592;2489403,4971293;2765868,11696885;0,5848599;2765868,0;2765868,11696885;137697832,0;140463700,5848599;137697832,11696885;137697832,0" o:connectangles="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918210</wp:posOffset>
                </wp:positionV>
                <wp:extent cx="949325" cy="37465"/>
                <wp:effectExtent l="17145" t="18415" r="14605" b="20320"/>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325" cy="37465"/>
                        </a:xfrm>
                        <a:custGeom>
                          <a:avLst/>
                          <a:gdLst>
                            <a:gd name="T0" fmla="*/ 16824 w 6094"/>
                            <a:gd name="T1" fmla="*/ 15923 h 120"/>
                            <a:gd name="T2" fmla="*/ 932657 w 6094"/>
                            <a:gd name="T3" fmla="*/ 15923 h 120"/>
                            <a:gd name="T4" fmla="*/ 932657 w 6094"/>
                            <a:gd name="T5" fmla="*/ 21542 h 120"/>
                            <a:gd name="T6" fmla="*/ 16824 w 6094"/>
                            <a:gd name="T7" fmla="*/ 21542 h 120"/>
                            <a:gd name="T8" fmla="*/ 16824 w 6094"/>
                            <a:gd name="T9" fmla="*/ 15923 h 120"/>
                            <a:gd name="T10" fmla="*/ 18694 w 6094"/>
                            <a:gd name="T11" fmla="*/ 37465 h 120"/>
                            <a:gd name="T12" fmla="*/ 0 w 6094"/>
                            <a:gd name="T13" fmla="*/ 18733 h 120"/>
                            <a:gd name="T14" fmla="*/ 18694 w 6094"/>
                            <a:gd name="T15" fmla="*/ 0 h 120"/>
                            <a:gd name="T16" fmla="*/ 18694 w 6094"/>
                            <a:gd name="T17" fmla="*/ 37465 h 120"/>
                            <a:gd name="T18" fmla="*/ 930631 w 6094"/>
                            <a:gd name="T19" fmla="*/ 0 h 120"/>
                            <a:gd name="T20" fmla="*/ 949325 w 6094"/>
                            <a:gd name="T21" fmla="*/ 18733 h 120"/>
                            <a:gd name="T22" fmla="*/ 930631 w 6094"/>
                            <a:gd name="T23" fmla="*/ 37465 h 120"/>
                            <a:gd name="T24" fmla="*/ 930631 w 6094"/>
                            <a:gd name="T25" fmla="*/ 0 h 1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094" h="120">
                              <a:moveTo>
                                <a:pt x="108" y="51"/>
                              </a:moveTo>
                              <a:lnTo>
                                <a:pt x="5987" y="51"/>
                              </a:lnTo>
                              <a:lnTo>
                                <a:pt x="5987" y="69"/>
                              </a:lnTo>
                              <a:lnTo>
                                <a:pt x="108" y="69"/>
                              </a:lnTo>
                              <a:lnTo>
                                <a:pt x="108" y="51"/>
                              </a:lnTo>
                              <a:close/>
                              <a:moveTo>
                                <a:pt x="120" y="120"/>
                              </a:moveTo>
                              <a:lnTo>
                                <a:pt x="0" y="60"/>
                              </a:lnTo>
                              <a:lnTo>
                                <a:pt x="120" y="0"/>
                              </a:lnTo>
                              <a:lnTo>
                                <a:pt x="120" y="120"/>
                              </a:lnTo>
                              <a:close/>
                              <a:moveTo>
                                <a:pt x="5974" y="0"/>
                              </a:moveTo>
                              <a:lnTo>
                                <a:pt x="6094" y="60"/>
                              </a:lnTo>
                              <a:lnTo>
                                <a:pt x="5974" y="120"/>
                              </a:lnTo>
                              <a:lnTo>
                                <a:pt x="5974"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FAE0" id="任意多边形: 形状 2" o:spid="_x0000_s1026" style="position:absolute;left:0;text-align:left;margin-left:3.15pt;margin-top:72.3pt;width:74.7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" path="m108,51r5879,l5987,69,108,69r,-18xm120,120l,60,120,r,120xm5974,r120,60l5974,120,5974,xe" fillcolor="black" strokeweight=".1pt">
                <v:stroke joinstyle="bevel"/>
                <v:path arrowok="t" o:connecttype="custom" o:connectlocs="2620847,4971293;145289565,4971293;145289565,6725592;2620847,6725592;2620847,4971293;2912156,11696885;0,5848599;2912156,0;2912156,11696885;144973954,0;147886110,5848599;144973954,11696885;144973954,0" o:connectangles="0,0,0,0,0,0,0,0,0,0,0,0,0"/>
              </v:shape>
            </w:pict>
          </mc:Fallback>
        </mc:AlternateContent>
      </w:r>
      <w:r w:rsidRPr="008A067A">
        <w:rPr>
          <w:rFonts w:ascii="Arial" w:eastAsia="宋体" w:hAnsi="Arial"/>
          <w:b/>
          <w:noProof/>
          <w:lang w:val="en-US"/>
        </w:rPr>
        <mc:AlternateContent>
          <mc:Choice Requires="wps">
            <w:drawing>
              <wp:anchor distT="0" distB="0" distL="114300" distR="114300" simplePos="0" relativeHeight="251663360" behindDoc="0" locked="0" layoutInCell="1" allowOverlap="1">
                <wp:simplePos x="0" y="0"/>
                <wp:positionH relativeFrom="column">
                  <wp:posOffset>-325120</wp:posOffset>
                </wp:positionH>
                <wp:positionV relativeFrom="paragraph">
                  <wp:posOffset>1090295</wp:posOffset>
                </wp:positionV>
                <wp:extent cx="505460" cy="725805"/>
                <wp:effectExtent l="13970" t="19050" r="13970" b="17145"/>
                <wp:wrapNone/>
                <wp:docPr id="1" name="任意多边形: 形状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725805"/>
                        </a:xfrm>
                        <a:custGeom>
                          <a:avLst/>
                          <a:gdLst>
                            <a:gd name="T0" fmla="*/ 491247 w 12483"/>
                            <a:gd name="T1" fmla="*/ 123 h 11808"/>
                            <a:gd name="T2" fmla="*/ 469017 w 12483"/>
                            <a:gd name="T3" fmla="*/ 9343 h 11808"/>
                            <a:gd name="T4" fmla="*/ 456870 w 12483"/>
                            <a:gd name="T5" fmla="*/ 123 h 11808"/>
                            <a:gd name="T6" fmla="*/ 427392 w 12483"/>
                            <a:gd name="T7" fmla="*/ 9343 h 11808"/>
                            <a:gd name="T8" fmla="*/ 417390 w 12483"/>
                            <a:gd name="T9" fmla="*/ 123 h 11808"/>
                            <a:gd name="T10" fmla="*/ 396132 w 12483"/>
                            <a:gd name="T11" fmla="*/ 9343 h 11808"/>
                            <a:gd name="T12" fmla="*/ 396132 w 12483"/>
                            <a:gd name="T13" fmla="*/ 9343 h 11808"/>
                            <a:gd name="T14" fmla="*/ 380826 w 12483"/>
                            <a:gd name="T15" fmla="*/ 123 h 11808"/>
                            <a:gd name="T16" fmla="*/ 369448 w 12483"/>
                            <a:gd name="T17" fmla="*/ 9773 h 11808"/>
                            <a:gd name="T18" fmla="*/ 363941 w 12483"/>
                            <a:gd name="T19" fmla="*/ 5532 h 11808"/>
                            <a:gd name="T20" fmla="*/ 368719 w 12483"/>
                            <a:gd name="T21" fmla="*/ 615 h 11808"/>
                            <a:gd name="T22" fmla="*/ 367545 w 12483"/>
                            <a:gd name="T23" fmla="*/ 24402 h 11808"/>
                            <a:gd name="T24" fmla="*/ 366613 w 12483"/>
                            <a:gd name="T25" fmla="*/ 41429 h 11808"/>
                            <a:gd name="T26" fmla="*/ 359730 w 12483"/>
                            <a:gd name="T27" fmla="*/ 62389 h 11808"/>
                            <a:gd name="T28" fmla="*/ 359365 w 12483"/>
                            <a:gd name="T29" fmla="*/ 73822 h 11808"/>
                            <a:gd name="T30" fmla="*/ 359001 w 12483"/>
                            <a:gd name="T31" fmla="*/ 94291 h 11808"/>
                            <a:gd name="T32" fmla="*/ 359446 w 12483"/>
                            <a:gd name="T33" fmla="*/ 115435 h 11808"/>
                            <a:gd name="T34" fmla="*/ 358920 w 12483"/>
                            <a:gd name="T35" fmla="*/ 135105 h 11808"/>
                            <a:gd name="T36" fmla="*/ 358434 w 12483"/>
                            <a:gd name="T37" fmla="*/ 145985 h 11808"/>
                            <a:gd name="T38" fmla="*/ 362443 w 12483"/>
                            <a:gd name="T39" fmla="*/ 182742 h 11808"/>
                            <a:gd name="T40" fmla="*/ 355195 w 12483"/>
                            <a:gd name="T41" fmla="*/ 200137 h 11808"/>
                            <a:gd name="T42" fmla="*/ 359770 w 12483"/>
                            <a:gd name="T43" fmla="*/ 219561 h 11808"/>
                            <a:gd name="T44" fmla="*/ 354628 w 12483"/>
                            <a:gd name="T45" fmla="*/ 256257 h 11808"/>
                            <a:gd name="T46" fmla="*/ 351226 w 12483"/>
                            <a:gd name="T47" fmla="*/ 273836 h 11808"/>
                            <a:gd name="T48" fmla="*/ 348837 w 12483"/>
                            <a:gd name="T49" fmla="*/ 291478 h 11808"/>
                            <a:gd name="T50" fmla="*/ 339929 w 12483"/>
                            <a:gd name="T51" fmla="*/ 317294 h 11808"/>
                            <a:gd name="T52" fmla="*/ 345031 w 12483"/>
                            <a:gd name="T53" fmla="*/ 327805 h 11808"/>
                            <a:gd name="T54" fmla="*/ 335313 w 12483"/>
                            <a:gd name="T55" fmla="*/ 367390 h 11808"/>
                            <a:gd name="T56" fmla="*/ 338633 w 12483"/>
                            <a:gd name="T57" fmla="*/ 400828 h 11808"/>
                            <a:gd name="T58" fmla="*/ 330454 w 12483"/>
                            <a:gd name="T59" fmla="*/ 427197 h 11808"/>
                            <a:gd name="T60" fmla="*/ 333855 w 12483"/>
                            <a:gd name="T61" fmla="*/ 463955 h 11808"/>
                            <a:gd name="T62" fmla="*/ 326648 w 12483"/>
                            <a:gd name="T63" fmla="*/ 479076 h 11808"/>
                            <a:gd name="T64" fmla="*/ 330657 w 12483"/>
                            <a:gd name="T65" fmla="*/ 510608 h 11808"/>
                            <a:gd name="T66" fmla="*/ 329563 w 12483"/>
                            <a:gd name="T67" fmla="*/ 529909 h 11808"/>
                            <a:gd name="T68" fmla="*/ 328592 w 12483"/>
                            <a:gd name="T69" fmla="*/ 552283 h 11808"/>
                            <a:gd name="T70" fmla="*/ 328025 w 12483"/>
                            <a:gd name="T71" fmla="*/ 569740 h 11808"/>
                            <a:gd name="T72" fmla="*/ 328146 w 12483"/>
                            <a:gd name="T73" fmla="*/ 587934 h 11808"/>
                            <a:gd name="T74" fmla="*/ 321748 w 12483"/>
                            <a:gd name="T75" fmla="*/ 584861 h 11808"/>
                            <a:gd name="T76" fmla="*/ 321262 w 12483"/>
                            <a:gd name="T77" fmla="*/ 607972 h 11808"/>
                            <a:gd name="T78" fmla="*/ 314986 w 12483"/>
                            <a:gd name="T79" fmla="*/ 621618 h 11808"/>
                            <a:gd name="T80" fmla="*/ 307333 w 12483"/>
                            <a:gd name="T81" fmla="*/ 638522 h 11808"/>
                            <a:gd name="T82" fmla="*/ 296562 w 12483"/>
                            <a:gd name="T83" fmla="*/ 635510 h 11808"/>
                            <a:gd name="T84" fmla="*/ 278706 w 12483"/>
                            <a:gd name="T85" fmla="*/ 655364 h 11808"/>
                            <a:gd name="T86" fmla="*/ 259512 w 12483"/>
                            <a:gd name="T87" fmla="*/ 655241 h 11808"/>
                            <a:gd name="T88" fmla="*/ 255463 w 12483"/>
                            <a:gd name="T89" fmla="*/ 666735 h 11808"/>
                            <a:gd name="T90" fmla="*/ 224568 w 12483"/>
                            <a:gd name="T91" fmla="*/ 670300 h 11808"/>
                            <a:gd name="T92" fmla="*/ 208371 w 12483"/>
                            <a:gd name="T93" fmla="*/ 685913 h 11808"/>
                            <a:gd name="T94" fmla="*/ 195171 w 12483"/>
                            <a:gd name="T95" fmla="*/ 680934 h 11808"/>
                            <a:gd name="T96" fmla="*/ 171645 w 12483"/>
                            <a:gd name="T97" fmla="*/ 697284 h 11808"/>
                            <a:gd name="T98" fmla="*/ 160510 w 12483"/>
                            <a:gd name="T99" fmla="*/ 700235 h 11808"/>
                            <a:gd name="T100" fmla="*/ 130951 w 12483"/>
                            <a:gd name="T101" fmla="*/ 707303 h 11808"/>
                            <a:gd name="T102" fmla="*/ 117548 w 12483"/>
                            <a:gd name="T103" fmla="*/ 700788 h 11808"/>
                            <a:gd name="T104" fmla="*/ 112324 w 12483"/>
                            <a:gd name="T105" fmla="*/ 711053 h 11808"/>
                            <a:gd name="T106" fmla="*/ 82037 w 12483"/>
                            <a:gd name="T107" fmla="*/ 715970 h 11808"/>
                            <a:gd name="T108" fmla="*/ 75396 w 12483"/>
                            <a:gd name="T109" fmla="*/ 707672 h 11808"/>
                            <a:gd name="T110" fmla="*/ 50169 w 12483"/>
                            <a:gd name="T111" fmla="*/ 720642 h 11808"/>
                            <a:gd name="T112" fmla="*/ 36443 w 12483"/>
                            <a:gd name="T113" fmla="*/ 713327 h 11808"/>
                            <a:gd name="T114" fmla="*/ 27049 w 12483"/>
                            <a:gd name="T115" fmla="*/ 714618 h 11808"/>
                            <a:gd name="T116" fmla="*/ 10730 w 12483"/>
                            <a:gd name="T117" fmla="*/ 716523 h 11808"/>
                            <a:gd name="T118" fmla="*/ 2146 w 12483"/>
                            <a:gd name="T119" fmla="*/ 716032 h 118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483" h="11808">
                              <a:moveTo>
                                <a:pt x="12483" y="152"/>
                              </a:moveTo>
                              <a:lnTo>
                                <a:pt x="12333" y="152"/>
                              </a:lnTo>
                              <a:lnTo>
                                <a:pt x="12333" y="2"/>
                              </a:lnTo>
                              <a:lnTo>
                                <a:pt x="12483" y="2"/>
                              </a:lnTo>
                              <a:lnTo>
                                <a:pt x="12483" y="152"/>
                              </a:lnTo>
                              <a:close/>
                              <a:moveTo>
                                <a:pt x="12183" y="152"/>
                              </a:moveTo>
                              <a:lnTo>
                                <a:pt x="12132" y="152"/>
                              </a:lnTo>
                              <a:lnTo>
                                <a:pt x="12033" y="152"/>
                              </a:lnTo>
                              <a:lnTo>
                                <a:pt x="12033" y="2"/>
                              </a:lnTo>
                              <a:lnTo>
                                <a:pt x="12132" y="2"/>
                              </a:lnTo>
                              <a:lnTo>
                                <a:pt x="12183" y="2"/>
                              </a:lnTo>
                              <a:lnTo>
                                <a:pt x="12183" y="152"/>
                              </a:lnTo>
                              <a:close/>
                              <a:moveTo>
                                <a:pt x="11883" y="152"/>
                              </a:moveTo>
                              <a:lnTo>
                                <a:pt x="11787" y="152"/>
                              </a:lnTo>
                              <a:lnTo>
                                <a:pt x="11733" y="152"/>
                              </a:lnTo>
                              <a:lnTo>
                                <a:pt x="11733" y="2"/>
                              </a:lnTo>
                              <a:lnTo>
                                <a:pt x="11787" y="2"/>
                              </a:lnTo>
                              <a:lnTo>
                                <a:pt x="11883" y="2"/>
                              </a:lnTo>
                              <a:lnTo>
                                <a:pt x="11883" y="152"/>
                              </a:lnTo>
                              <a:close/>
                              <a:moveTo>
                                <a:pt x="11583" y="152"/>
                              </a:moveTo>
                              <a:lnTo>
                                <a:pt x="11452" y="152"/>
                              </a:lnTo>
                              <a:lnTo>
                                <a:pt x="11433" y="152"/>
                              </a:lnTo>
                              <a:lnTo>
                                <a:pt x="11433" y="2"/>
                              </a:lnTo>
                              <a:lnTo>
                                <a:pt x="11452" y="2"/>
                              </a:lnTo>
                              <a:lnTo>
                                <a:pt x="11583" y="2"/>
                              </a:lnTo>
                              <a:lnTo>
                                <a:pt x="11583" y="152"/>
                              </a:lnTo>
                              <a:close/>
                              <a:moveTo>
                                <a:pt x="11283" y="152"/>
                              </a:moveTo>
                              <a:lnTo>
                                <a:pt x="11133" y="152"/>
                              </a:lnTo>
                              <a:lnTo>
                                <a:pt x="11133" y="2"/>
                              </a:lnTo>
                              <a:lnTo>
                                <a:pt x="11283" y="2"/>
                              </a:lnTo>
                              <a:lnTo>
                                <a:pt x="11283" y="152"/>
                              </a:lnTo>
                              <a:close/>
                              <a:moveTo>
                                <a:pt x="10983" y="152"/>
                              </a:moveTo>
                              <a:lnTo>
                                <a:pt x="10978" y="152"/>
                              </a:lnTo>
                              <a:lnTo>
                                <a:pt x="10833" y="152"/>
                              </a:lnTo>
                              <a:lnTo>
                                <a:pt x="10833" y="2"/>
                              </a:lnTo>
                              <a:lnTo>
                                <a:pt x="10978" y="2"/>
                              </a:lnTo>
                              <a:lnTo>
                                <a:pt x="10983" y="2"/>
                              </a:lnTo>
                              <a:lnTo>
                                <a:pt x="10983" y="152"/>
                              </a:lnTo>
                              <a:close/>
                              <a:moveTo>
                                <a:pt x="10683" y="152"/>
                              </a:moveTo>
                              <a:lnTo>
                                <a:pt x="10555" y="152"/>
                              </a:lnTo>
                              <a:lnTo>
                                <a:pt x="10533" y="152"/>
                              </a:lnTo>
                              <a:lnTo>
                                <a:pt x="10533" y="2"/>
                              </a:lnTo>
                              <a:lnTo>
                                <a:pt x="10555" y="2"/>
                              </a:lnTo>
                              <a:lnTo>
                                <a:pt x="10683" y="2"/>
                              </a:lnTo>
                              <a:lnTo>
                                <a:pt x="10683" y="152"/>
                              </a:lnTo>
                              <a:close/>
                              <a:moveTo>
                                <a:pt x="10383" y="152"/>
                              </a:moveTo>
                              <a:lnTo>
                                <a:pt x="10308" y="152"/>
                              </a:lnTo>
                              <a:lnTo>
                                <a:pt x="10233" y="152"/>
                              </a:lnTo>
                              <a:lnTo>
                                <a:pt x="10233" y="2"/>
                              </a:lnTo>
                              <a:lnTo>
                                <a:pt x="10308" y="2"/>
                              </a:lnTo>
                              <a:lnTo>
                                <a:pt x="10383" y="2"/>
                              </a:lnTo>
                              <a:lnTo>
                                <a:pt x="10383" y="152"/>
                              </a:lnTo>
                              <a:close/>
                              <a:moveTo>
                                <a:pt x="10083" y="152"/>
                              </a:moveTo>
                              <a:lnTo>
                                <a:pt x="10007" y="152"/>
                              </a:lnTo>
                              <a:lnTo>
                                <a:pt x="9933" y="152"/>
                              </a:lnTo>
                              <a:lnTo>
                                <a:pt x="9933" y="2"/>
                              </a:lnTo>
                              <a:lnTo>
                                <a:pt x="10007" y="2"/>
                              </a:lnTo>
                              <a:lnTo>
                                <a:pt x="10083" y="2"/>
                              </a:lnTo>
                              <a:lnTo>
                                <a:pt x="10083" y="152"/>
                              </a:lnTo>
                              <a:close/>
                              <a:moveTo>
                                <a:pt x="9783" y="152"/>
                              </a:moveTo>
                              <a:lnTo>
                                <a:pt x="9741" y="152"/>
                              </a:lnTo>
                              <a:lnTo>
                                <a:pt x="9694" y="152"/>
                              </a:lnTo>
                              <a:lnTo>
                                <a:pt x="9652" y="152"/>
                              </a:lnTo>
                              <a:lnTo>
                                <a:pt x="9633" y="152"/>
                              </a:lnTo>
                              <a:lnTo>
                                <a:pt x="9633" y="2"/>
                              </a:lnTo>
                              <a:lnTo>
                                <a:pt x="9652" y="2"/>
                              </a:lnTo>
                              <a:lnTo>
                                <a:pt x="9694" y="2"/>
                              </a:lnTo>
                              <a:lnTo>
                                <a:pt x="9741" y="2"/>
                              </a:lnTo>
                              <a:lnTo>
                                <a:pt x="9783" y="2"/>
                              </a:lnTo>
                              <a:lnTo>
                                <a:pt x="9783" y="152"/>
                              </a:lnTo>
                              <a:close/>
                              <a:moveTo>
                                <a:pt x="9483" y="152"/>
                              </a:moveTo>
                              <a:lnTo>
                                <a:pt x="9458" y="152"/>
                              </a:lnTo>
                              <a:lnTo>
                                <a:pt x="9405" y="152"/>
                              </a:lnTo>
                              <a:lnTo>
                                <a:pt x="9377" y="152"/>
                              </a:lnTo>
                              <a:lnTo>
                                <a:pt x="9353" y="151"/>
                              </a:lnTo>
                              <a:lnTo>
                                <a:pt x="9327" y="150"/>
                              </a:lnTo>
                              <a:lnTo>
                                <a:pt x="9339" y="0"/>
                              </a:lnTo>
                              <a:lnTo>
                                <a:pt x="9356" y="1"/>
                              </a:lnTo>
                              <a:lnTo>
                                <a:pt x="9380" y="2"/>
                              </a:lnTo>
                              <a:lnTo>
                                <a:pt x="9405" y="2"/>
                              </a:lnTo>
                              <a:lnTo>
                                <a:pt x="9458" y="2"/>
                              </a:lnTo>
                              <a:lnTo>
                                <a:pt x="9483" y="2"/>
                              </a:lnTo>
                              <a:lnTo>
                                <a:pt x="9483" y="152"/>
                              </a:lnTo>
                              <a:close/>
                              <a:moveTo>
                                <a:pt x="9210" y="144"/>
                              </a:moveTo>
                              <a:lnTo>
                                <a:pt x="9200" y="148"/>
                              </a:lnTo>
                              <a:lnTo>
                                <a:pt x="9171" y="156"/>
                              </a:lnTo>
                              <a:cubicBezTo>
                                <a:pt x="9166" y="158"/>
                                <a:pt x="9160" y="159"/>
                                <a:pt x="9154" y="159"/>
                              </a:cubicBezTo>
                              <a:lnTo>
                                <a:pt x="9132" y="160"/>
                              </a:lnTo>
                              <a:lnTo>
                                <a:pt x="9110" y="160"/>
                              </a:lnTo>
                              <a:lnTo>
                                <a:pt x="9124" y="159"/>
                              </a:lnTo>
                              <a:lnTo>
                                <a:pt x="9104" y="163"/>
                              </a:lnTo>
                              <a:lnTo>
                                <a:pt x="9124" y="156"/>
                              </a:lnTo>
                              <a:lnTo>
                                <a:pt x="9115" y="161"/>
                              </a:lnTo>
                              <a:lnTo>
                                <a:pt x="9125" y="154"/>
                              </a:lnTo>
                              <a:lnTo>
                                <a:pt x="9116" y="161"/>
                              </a:lnTo>
                              <a:lnTo>
                                <a:pt x="9129" y="148"/>
                              </a:lnTo>
                              <a:lnTo>
                                <a:pt x="9120" y="159"/>
                              </a:lnTo>
                              <a:lnTo>
                                <a:pt x="9126" y="150"/>
                              </a:lnTo>
                              <a:lnTo>
                                <a:pt x="9119" y="164"/>
                              </a:lnTo>
                              <a:lnTo>
                                <a:pt x="8988" y="90"/>
                              </a:lnTo>
                              <a:lnTo>
                                <a:pt x="8996" y="76"/>
                              </a:lnTo>
                              <a:cubicBezTo>
                                <a:pt x="8997" y="73"/>
                                <a:pt x="8999" y="70"/>
                                <a:pt x="9002" y="68"/>
                              </a:cubicBezTo>
                              <a:lnTo>
                                <a:pt x="9010" y="57"/>
                              </a:lnTo>
                              <a:cubicBezTo>
                                <a:pt x="9014" y="52"/>
                                <a:pt x="9018" y="47"/>
                                <a:pt x="9023" y="44"/>
                              </a:cubicBezTo>
                              <a:lnTo>
                                <a:pt x="9032" y="36"/>
                              </a:lnTo>
                              <a:cubicBezTo>
                                <a:pt x="9036" y="34"/>
                                <a:pt x="9039" y="31"/>
                                <a:pt x="9043" y="29"/>
                              </a:cubicBezTo>
                              <a:lnTo>
                                <a:pt x="9052" y="24"/>
                              </a:lnTo>
                              <a:cubicBezTo>
                                <a:pt x="9058" y="21"/>
                                <a:pt x="9065" y="18"/>
                                <a:pt x="9072" y="17"/>
                              </a:cubicBezTo>
                              <a:lnTo>
                                <a:pt x="9092" y="12"/>
                              </a:lnTo>
                              <a:cubicBezTo>
                                <a:pt x="9096" y="11"/>
                                <a:pt x="9101" y="11"/>
                                <a:pt x="9106" y="10"/>
                              </a:cubicBezTo>
                              <a:lnTo>
                                <a:pt x="9125" y="10"/>
                              </a:lnTo>
                              <a:lnTo>
                                <a:pt x="9148" y="9"/>
                              </a:lnTo>
                              <a:lnTo>
                                <a:pt x="9131" y="12"/>
                              </a:lnTo>
                              <a:lnTo>
                                <a:pt x="9149" y="7"/>
                              </a:lnTo>
                              <a:lnTo>
                                <a:pt x="9159" y="3"/>
                              </a:lnTo>
                              <a:lnTo>
                                <a:pt x="9210" y="144"/>
                              </a:lnTo>
                              <a:close/>
                              <a:moveTo>
                                <a:pt x="9090" y="283"/>
                              </a:moveTo>
                              <a:lnTo>
                                <a:pt x="9089" y="292"/>
                              </a:lnTo>
                              <a:lnTo>
                                <a:pt x="9083" y="340"/>
                              </a:lnTo>
                              <a:lnTo>
                                <a:pt x="9077" y="397"/>
                              </a:lnTo>
                              <a:lnTo>
                                <a:pt x="9074" y="427"/>
                              </a:lnTo>
                              <a:lnTo>
                                <a:pt x="8924" y="413"/>
                              </a:lnTo>
                              <a:lnTo>
                                <a:pt x="8927" y="381"/>
                              </a:lnTo>
                              <a:lnTo>
                                <a:pt x="8934" y="321"/>
                              </a:lnTo>
                              <a:lnTo>
                                <a:pt x="8941" y="268"/>
                              </a:lnTo>
                              <a:lnTo>
                                <a:pt x="8942" y="259"/>
                              </a:lnTo>
                              <a:lnTo>
                                <a:pt x="9090" y="283"/>
                              </a:lnTo>
                              <a:close/>
                              <a:moveTo>
                                <a:pt x="9061" y="575"/>
                              </a:moveTo>
                              <a:lnTo>
                                <a:pt x="9059" y="599"/>
                              </a:lnTo>
                              <a:lnTo>
                                <a:pt x="9054" y="674"/>
                              </a:lnTo>
                              <a:lnTo>
                                <a:pt x="9051" y="724"/>
                              </a:lnTo>
                              <a:lnTo>
                                <a:pt x="8901" y="714"/>
                              </a:lnTo>
                              <a:lnTo>
                                <a:pt x="8904" y="663"/>
                              </a:lnTo>
                              <a:lnTo>
                                <a:pt x="8910" y="587"/>
                              </a:lnTo>
                              <a:lnTo>
                                <a:pt x="8911" y="564"/>
                              </a:lnTo>
                              <a:lnTo>
                                <a:pt x="9061" y="575"/>
                              </a:lnTo>
                              <a:close/>
                              <a:moveTo>
                                <a:pt x="9041" y="874"/>
                              </a:moveTo>
                              <a:lnTo>
                                <a:pt x="9039" y="908"/>
                              </a:lnTo>
                              <a:lnTo>
                                <a:pt x="9033" y="1023"/>
                              </a:lnTo>
                              <a:lnTo>
                                <a:pt x="8884" y="1015"/>
                              </a:lnTo>
                              <a:lnTo>
                                <a:pt x="8890" y="899"/>
                              </a:lnTo>
                              <a:lnTo>
                                <a:pt x="8892" y="865"/>
                              </a:lnTo>
                              <a:lnTo>
                                <a:pt x="9041" y="874"/>
                              </a:lnTo>
                              <a:close/>
                              <a:moveTo>
                                <a:pt x="9026" y="1172"/>
                              </a:moveTo>
                              <a:lnTo>
                                <a:pt x="9024" y="1209"/>
                              </a:lnTo>
                              <a:lnTo>
                                <a:pt x="9021" y="1275"/>
                              </a:lnTo>
                              <a:lnTo>
                                <a:pt x="9019" y="1322"/>
                              </a:lnTo>
                              <a:lnTo>
                                <a:pt x="8870" y="1315"/>
                              </a:lnTo>
                              <a:lnTo>
                                <a:pt x="8872" y="1268"/>
                              </a:lnTo>
                              <a:lnTo>
                                <a:pt x="8875" y="1201"/>
                              </a:lnTo>
                              <a:lnTo>
                                <a:pt x="8876" y="1165"/>
                              </a:lnTo>
                              <a:lnTo>
                                <a:pt x="9026" y="1172"/>
                              </a:lnTo>
                              <a:close/>
                              <a:moveTo>
                                <a:pt x="9016" y="1468"/>
                              </a:moveTo>
                              <a:lnTo>
                                <a:pt x="9016" y="1488"/>
                              </a:lnTo>
                              <a:lnTo>
                                <a:pt x="9016" y="1532"/>
                              </a:lnTo>
                              <a:lnTo>
                                <a:pt x="9019" y="1614"/>
                              </a:lnTo>
                              <a:lnTo>
                                <a:pt x="9019" y="1616"/>
                              </a:lnTo>
                              <a:lnTo>
                                <a:pt x="8870" y="1621"/>
                              </a:lnTo>
                              <a:lnTo>
                                <a:pt x="8870" y="1619"/>
                              </a:lnTo>
                              <a:lnTo>
                                <a:pt x="8866" y="1534"/>
                              </a:lnTo>
                              <a:lnTo>
                                <a:pt x="8866" y="1488"/>
                              </a:lnTo>
                              <a:lnTo>
                                <a:pt x="8866" y="1468"/>
                              </a:lnTo>
                              <a:lnTo>
                                <a:pt x="9016" y="1468"/>
                              </a:lnTo>
                              <a:close/>
                              <a:moveTo>
                                <a:pt x="9025" y="1765"/>
                              </a:moveTo>
                              <a:lnTo>
                                <a:pt x="9026" y="1779"/>
                              </a:lnTo>
                              <a:lnTo>
                                <a:pt x="9026" y="1827"/>
                              </a:lnTo>
                              <a:lnTo>
                                <a:pt x="9027" y="1877"/>
                              </a:lnTo>
                              <a:lnTo>
                                <a:pt x="9027" y="1919"/>
                              </a:lnTo>
                              <a:lnTo>
                                <a:pt x="8877" y="1918"/>
                              </a:lnTo>
                              <a:lnTo>
                                <a:pt x="8877" y="1878"/>
                              </a:lnTo>
                              <a:lnTo>
                                <a:pt x="8876" y="1829"/>
                              </a:lnTo>
                              <a:lnTo>
                                <a:pt x="8876" y="1786"/>
                              </a:lnTo>
                              <a:lnTo>
                                <a:pt x="8875" y="1771"/>
                              </a:lnTo>
                              <a:lnTo>
                                <a:pt x="9025" y="1765"/>
                              </a:lnTo>
                              <a:close/>
                              <a:moveTo>
                                <a:pt x="9022" y="2072"/>
                              </a:moveTo>
                              <a:lnTo>
                                <a:pt x="9019" y="2128"/>
                              </a:lnTo>
                              <a:lnTo>
                                <a:pt x="9014" y="2207"/>
                              </a:lnTo>
                              <a:lnTo>
                                <a:pt x="9013" y="2223"/>
                              </a:lnTo>
                              <a:lnTo>
                                <a:pt x="8863" y="2213"/>
                              </a:lnTo>
                              <a:lnTo>
                                <a:pt x="8864" y="2198"/>
                              </a:lnTo>
                              <a:lnTo>
                                <a:pt x="8869" y="2120"/>
                              </a:lnTo>
                              <a:lnTo>
                                <a:pt x="8872" y="2064"/>
                              </a:lnTo>
                              <a:lnTo>
                                <a:pt x="9022" y="2072"/>
                              </a:lnTo>
                              <a:close/>
                              <a:moveTo>
                                <a:pt x="9002" y="2373"/>
                              </a:moveTo>
                              <a:lnTo>
                                <a:pt x="9001" y="2386"/>
                              </a:lnTo>
                              <a:lnTo>
                                <a:pt x="8994" y="2484"/>
                              </a:lnTo>
                              <a:lnTo>
                                <a:pt x="8991" y="2523"/>
                              </a:lnTo>
                              <a:lnTo>
                                <a:pt x="8841" y="2511"/>
                              </a:lnTo>
                              <a:lnTo>
                                <a:pt x="8844" y="2473"/>
                              </a:lnTo>
                              <a:lnTo>
                                <a:pt x="8852" y="2375"/>
                              </a:lnTo>
                              <a:lnTo>
                                <a:pt x="8853" y="2362"/>
                              </a:lnTo>
                              <a:lnTo>
                                <a:pt x="9002" y="2373"/>
                              </a:lnTo>
                              <a:close/>
                              <a:moveTo>
                                <a:pt x="8978" y="2673"/>
                              </a:moveTo>
                              <a:lnTo>
                                <a:pt x="8977" y="2693"/>
                              </a:lnTo>
                              <a:lnTo>
                                <a:pt x="8965" y="2823"/>
                              </a:lnTo>
                              <a:lnTo>
                                <a:pt x="8816" y="2809"/>
                              </a:lnTo>
                              <a:lnTo>
                                <a:pt x="8827" y="2680"/>
                              </a:lnTo>
                              <a:lnTo>
                                <a:pt x="8829" y="2660"/>
                              </a:lnTo>
                              <a:lnTo>
                                <a:pt x="8978" y="2673"/>
                              </a:lnTo>
                              <a:close/>
                              <a:moveTo>
                                <a:pt x="8951" y="2973"/>
                              </a:moveTo>
                              <a:lnTo>
                                <a:pt x="8937" y="3122"/>
                              </a:lnTo>
                              <a:lnTo>
                                <a:pt x="8788" y="3107"/>
                              </a:lnTo>
                              <a:lnTo>
                                <a:pt x="8802" y="2958"/>
                              </a:lnTo>
                              <a:lnTo>
                                <a:pt x="8951" y="2973"/>
                              </a:lnTo>
                              <a:close/>
                              <a:moveTo>
                                <a:pt x="8921" y="3272"/>
                              </a:moveTo>
                              <a:lnTo>
                                <a:pt x="8914" y="3341"/>
                              </a:lnTo>
                              <a:lnTo>
                                <a:pt x="8904" y="3421"/>
                              </a:lnTo>
                              <a:lnTo>
                                <a:pt x="8755" y="3404"/>
                              </a:lnTo>
                              <a:lnTo>
                                <a:pt x="8764" y="3325"/>
                              </a:lnTo>
                              <a:lnTo>
                                <a:pt x="8772" y="3256"/>
                              </a:lnTo>
                              <a:lnTo>
                                <a:pt x="8921" y="3272"/>
                              </a:lnTo>
                              <a:close/>
                              <a:moveTo>
                                <a:pt x="8885" y="3572"/>
                              </a:moveTo>
                              <a:lnTo>
                                <a:pt x="8878" y="3627"/>
                              </a:lnTo>
                              <a:lnTo>
                                <a:pt x="8866" y="3710"/>
                              </a:lnTo>
                              <a:lnTo>
                                <a:pt x="8864" y="3723"/>
                              </a:lnTo>
                              <a:lnTo>
                                <a:pt x="8716" y="3698"/>
                              </a:lnTo>
                              <a:lnTo>
                                <a:pt x="8717" y="3688"/>
                              </a:lnTo>
                              <a:lnTo>
                                <a:pt x="8729" y="3607"/>
                              </a:lnTo>
                              <a:lnTo>
                                <a:pt x="8737" y="3552"/>
                              </a:lnTo>
                              <a:lnTo>
                                <a:pt x="8885" y="3572"/>
                              </a:lnTo>
                              <a:close/>
                              <a:moveTo>
                                <a:pt x="8836" y="3873"/>
                              </a:moveTo>
                              <a:lnTo>
                                <a:pt x="8826" y="3921"/>
                              </a:lnTo>
                              <a:lnTo>
                                <a:pt x="8811" y="3981"/>
                              </a:lnTo>
                              <a:lnTo>
                                <a:pt x="8800" y="4023"/>
                              </a:lnTo>
                              <a:lnTo>
                                <a:pt x="8655" y="3985"/>
                              </a:lnTo>
                              <a:lnTo>
                                <a:pt x="8666" y="3946"/>
                              </a:lnTo>
                              <a:lnTo>
                                <a:pt x="8679" y="3889"/>
                              </a:lnTo>
                              <a:lnTo>
                                <a:pt x="8689" y="3842"/>
                              </a:lnTo>
                              <a:lnTo>
                                <a:pt x="8836" y="3873"/>
                              </a:lnTo>
                              <a:close/>
                              <a:moveTo>
                                <a:pt x="8758" y="4169"/>
                              </a:moveTo>
                              <a:lnTo>
                                <a:pt x="8751" y="4192"/>
                              </a:lnTo>
                              <a:lnTo>
                                <a:pt x="8720" y="4293"/>
                              </a:lnTo>
                              <a:lnTo>
                                <a:pt x="8714" y="4313"/>
                              </a:lnTo>
                              <a:lnTo>
                                <a:pt x="8570" y="4270"/>
                              </a:lnTo>
                              <a:lnTo>
                                <a:pt x="8577" y="4248"/>
                              </a:lnTo>
                              <a:lnTo>
                                <a:pt x="8608" y="4149"/>
                              </a:lnTo>
                              <a:lnTo>
                                <a:pt x="8614" y="4126"/>
                              </a:lnTo>
                              <a:lnTo>
                                <a:pt x="8758" y="4169"/>
                              </a:lnTo>
                              <a:close/>
                              <a:moveTo>
                                <a:pt x="8675" y="4455"/>
                              </a:moveTo>
                              <a:lnTo>
                                <a:pt x="8674" y="4455"/>
                              </a:lnTo>
                              <a:lnTo>
                                <a:pt x="8660" y="4516"/>
                              </a:lnTo>
                              <a:lnTo>
                                <a:pt x="8645" y="4584"/>
                              </a:lnTo>
                              <a:lnTo>
                                <a:pt x="8643" y="4597"/>
                              </a:lnTo>
                              <a:lnTo>
                                <a:pt x="8496" y="4567"/>
                              </a:lnTo>
                              <a:lnTo>
                                <a:pt x="8499" y="4551"/>
                              </a:lnTo>
                              <a:lnTo>
                                <a:pt x="8514" y="4482"/>
                              </a:lnTo>
                              <a:lnTo>
                                <a:pt x="8529" y="4417"/>
                              </a:lnTo>
                              <a:lnTo>
                                <a:pt x="8530" y="4416"/>
                              </a:lnTo>
                              <a:lnTo>
                                <a:pt x="8675" y="4455"/>
                              </a:lnTo>
                              <a:close/>
                              <a:moveTo>
                                <a:pt x="8615" y="4742"/>
                              </a:moveTo>
                              <a:lnTo>
                                <a:pt x="8602" y="4817"/>
                              </a:lnTo>
                              <a:lnTo>
                                <a:pt x="8590" y="4889"/>
                              </a:lnTo>
                              <a:lnTo>
                                <a:pt x="8442" y="4865"/>
                              </a:lnTo>
                              <a:lnTo>
                                <a:pt x="8454" y="4791"/>
                              </a:lnTo>
                              <a:lnTo>
                                <a:pt x="8467" y="4716"/>
                              </a:lnTo>
                              <a:lnTo>
                                <a:pt x="8615" y="4742"/>
                              </a:lnTo>
                              <a:close/>
                              <a:moveTo>
                                <a:pt x="8566" y="5037"/>
                              </a:moveTo>
                              <a:lnTo>
                                <a:pt x="8545" y="5173"/>
                              </a:lnTo>
                              <a:lnTo>
                                <a:pt x="8543" y="5185"/>
                              </a:lnTo>
                              <a:lnTo>
                                <a:pt x="8395" y="5162"/>
                              </a:lnTo>
                              <a:lnTo>
                                <a:pt x="8396" y="5150"/>
                              </a:lnTo>
                              <a:lnTo>
                                <a:pt x="8418" y="5014"/>
                              </a:lnTo>
                              <a:lnTo>
                                <a:pt x="8566" y="5037"/>
                              </a:lnTo>
                              <a:close/>
                              <a:moveTo>
                                <a:pt x="8521" y="5333"/>
                              </a:moveTo>
                              <a:lnTo>
                                <a:pt x="8516" y="5367"/>
                              </a:lnTo>
                              <a:lnTo>
                                <a:pt x="8500" y="5481"/>
                              </a:lnTo>
                              <a:lnTo>
                                <a:pt x="8351" y="5460"/>
                              </a:lnTo>
                              <a:lnTo>
                                <a:pt x="8367" y="5345"/>
                              </a:lnTo>
                              <a:lnTo>
                                <a:pt x="8372" y="5311"/>
                              </a:lnTo>
                              <a:lnTo>
                                <a:pt x="8521" y="5333"/>
                              </a:lnTo>
                              <a:close/>
                              <a:moveTo>
                                <a:pt x="8479" y="5629"/>
                              </a:moveTo>
                              <a:lnTo>
                                <a:pt x="8459" y="5778"/>
                              </a:lnTo>
                              <a:lnTo>
                                <a:pt x="8310" y="5757"/>
                              </a:lnTo>
                              <a:lnTo>
                                <a:pt x="8330" y="5609"/>
                              </a:lnTo>
                              <a:lnTo>
                                <a:pt x="8479" y="5629"/>
                              </a:lnTo>
                              <a:close/>
                              <a:moveTo>
                                <a:pt x="8439" y="5926"/>
                              </a:moveTo>
                              <a:lnTo>
                                <a:pt x="8430" y="5996"/>
                              </a:lnTo>
                              <a:lnTo>
                                <a:pt x="8420" y="6075"/>
                              </a:lnTo>
                              <a:lnTo>
                                <a:pt x="8271" y="6055"/>
                              </a:lnTo>
                              <a:lnTo>
                                <a:pt x="8281" y="5977"/>
                              </a:lnTo>
                              <a:lnTo>
                                <a:pt x="8290" y="5906"/>
                              </a:lnTo>
                              <a:lnTo>
                                <a:pt x="8439" y="5926"/>
                              </a:lnTo>
                              <a:close/>
                              <a:moveTo>
                                <a:pt x="8400" y="6223"/>
                              </a:moveTo>
                              <a:lnTo>
                                <a:pt x="8386" y="6336"/>
                              </a:lnTo>
                              <a:lnTo>
                                <a:pt x="8382" y="6372"/>
                              </a:lnTo>
                              <a:lnTo>
                                <a:pt x="8233" y="6353"/>
                              </a:lnTo>
                              <a:lnTo>
                                <a:pt x="8237" y="6317"/>
                              </a:lnTo>
                              <a:lnTo>
                                <a:pt x="8252" y="6204"/>
                              </a:lnTo>
                              <a:lnTo>
                                <a:pt x="8400" y="6223"/>
                              </a:lnTo>
                              <a:close/>
                              <a:moveTo>
                                <a:pt x="8363" y="6521"/>
                              </a:moveTo>
                              <a:lnTo>
                                <a:pt x="8355" y="6588"/>
                              </a:lnTo>
                              <a:lnTo>
                                <a:pt x="8345" y="6669"/>
                              </a:lnTo>
                              <a:lnTo>
                                <a:pt x="8196" y="6651"/>
                              </a:lnTo>
                              <a:lnTo>
                                <a:pt x="8206" y="6569"/>
                              </a:lnTo>
                              <a:lnTo>
                                <a:pt x="8214" y="6502"/>
                              </a:lnTo>
                              <a:lnTo>
                                <a:pt x="8363" y="6521"/>
                              </a:lnTo>
                              <a:close/>
                              <a:moveTo>
                                <a:pt x="8327" y="6818"/>
                              </a:moveTo>
                              <a:lnTo>
                                <a:pt x="8323" y="6856"/>
                              </a:lnTo>
                              <a:lnTo>
                                <a:pt x="8310" y="6967"/>
                              </a:lnTo>
                              <a:lnTo>
                                <a:pt x="8161" y="6950"/>
                              </a:lnTo>
                              <a:lnTo>
                                <a:pt x="8174" y="6838"/>
                              </a:lnTo>
                              <a:lnTo>
                                <a:pt x="8178" y="6800"/>
                              </a:lnTo>
                              <a:lnTo>
                                <a:pt x="8327" y="6818"/>
                              </a:lnTo>
                              <a:close/>
                              <a:moveTo>
                                <a:pt x="8293" y="7116"/>
                              </a:moveTo>
                              <a:lnTo>
                                <a:pt x="8276" y="7265"/>
                              </a:lnTo>
                              <a:lnTo>
                                <a:pt x="8127" y="7248"/>
                              </a:lnTo>
                              <a:lnTo>
                                <a:pt x="8144" y="7099"/>
                              </a:lnTo>
                              <a:lnTo>
                                <a:pt x="8293" y="7116"/>
                              </a:lnTo>
                              <a:close/>
                              <a:moveTo>
                                <a:pt x="8260" y="7414"/>
                              </a:moveTo>
                              <a:lnTo>
                                <a:pt x="8245" y="7548"/>
                              </a:lnTo>
                              <a:lnTo>
                                <a:pt x="8243" y="7563"/>
                              </a:lnTo>
                              <a:lnTo>
                                <a:pt x="8094" y="7546"/>
                              </a:lnTo>
                              <a:lnTo>
                                <a:pt x="8096" y="7531"/>
                              </a:lnTo>
                              <a:lnTo>
                                <a:pt x="8111" y="7397"/>
                              </a:lnTo>
                              <a:lnTo>
                                <a:pt x="8260" y="7414"/>
                              </a:lnTo>
                              <a:close/>
                              <a:moveTo>
                                <a:pt x="8227" y="7712"/>
                              </a:moveTo>
                              <a:lnTo>
                                <a:pt x="8217" y="7810"/>
                              </a:lnTo>
                              <a:lnTo>
                                <a:pt x="8211" y="7861"/>
                              </a:lnTo>
                              <a:lnTo>
                                <a:pt x="8062" y="7845"/>
                              </a:lnTo>
                              <a:lnTo>
                                <a:pt x="8067" y="7794"/>
                              </a:lnTo>
                              <a:lnTo>
                                <a:pt x="8078" y="7696"/>
                              </a:lnTo>
                              <a:lnTo>
                                <a:pt x="8227" y="7712"/>
                              </a:lnTo>
                              <a:close/>
                              <a:moveTo>
                                <a:pt x="8196" y="8010"/>
                              </a:moveTo>
                              <a:lnTo>
                                <a:pt x="8192" y="8052"/>
                              </a:lnTo>
                              <a:lnTo>
                                <a:pt x="8180" y="8159"/>
                              </a:lnTo>
                              <a:lnTo>
                                <a:pt x="8031" y="8143"/>
                              </a:lnTo>
                              <a:lnTo>
                                <a:pt x="8042" y="8036"/>
                              </a:lnTo>
                              <a:lnTo>
                                <a:pt x="8047" y="7994"/>
                              </a:lnTo>
                              <a:lnTo>
                                <a:pt x="8196" y="8010"/>
                              </a:lnTo>
                              <a:close/>
                              <a:moveTo>
                                <a:pt x="8166" y="8307"/>
                              </a:moveTo>
                              <a:lnTo>
                                <a:pt x="8161" y="8359"/>
                              </a:lnTo>
                              <a:lnTo>
                                <a:pt x="8153" y="8450"/>
                              </a:lnTo>
                              <a:lnTo>
                                <a:pt x="8152" y="8456"/>
                              </a:lnTo>
                              <a:lnTo>
                                <a:pt x="8003" y="8444"/>
                              </a:lnTo>
                              <a:lnTo>
                                <a:pt x="8003" y="8437"/>
                              </a:lnTo>
                              <a:lnTo>
                                <a:pt x="8012" y="8345"/>
                              </a:lnTo>
                              <a:lnTo>
                                <a:pt x="8017" y="8293"/>
                              </a:lnTo>
                              <a:lnTo>
                                <a:pt x="8166" y="8307"/>
                              </a:lnTo>
                              <a:close/>
                              <a:moveTo>
                                <a:pt x="8140" y="8606"/>
                              </a:moveTo>
                              <a:lnTo>
                                <a:pt x="8139" y="8621"/>
                              </a:lnTo>
                              <a:lnTo>
                                <a:pt x="8133" y="8700"/>
                              </a:lnTo>
                              <a:lnTo>
                                <a:pt x="8129" y="8754"/>
                              </a:lnTo>
                              <a:lnTo>
                                <a:pt x="7980" y="8744"/>
                              </a:lnTo>
                              <a:lnTo>
                                <a:pt x="7984" y="8690"/>
                              </a:lnTo>
                              <a:lnTo>
                                <a:pt x="7989" y="8609"/>
                              </a:lnTo>
                              <a:lnTo>
                                <a:pt x="7991" y="8593"/>
                              </a:lnTo>
                              <a:lnTo>
                                <a:pt x="8140" y="8606"/>
                              </a:lnTo>
                              <a:close/>
                              <a:moveTo>
                                <a:pt x="8120" y="8903"/>
                              </a:moveTo>
                              <a:lnTo>
                                <a:pt x="8119" y="8919"/>
                              </a:lnTo>
                              <a:lnTo>
                                <a:pt x="8115" y="8985"/>
                              </a:lnTo>
                              <a:lnTo>
                                <a:pt x="8112" y="9048"/>
                              </a:lnTo>
                              <a:lnTo>
                                <a:pt x="8112" y="9052"/>
                              </a:lnTo>
                              <a:lnTo>
                                <a:pt x="7962" y="9045"/>
                              </a:lnTo>
                              <a:lnTo>
                                <a:pt x="7962" y="9040"/>
                              </a:lnTo>
                              <a:lnTo>
                                <a:pt x="7966" y="8977"/>
                              </a:lnTo>
                              <a:lnTo>
                                <a:pt x="7969" y="8910"/>
                              </a:lnTo>
                              <a:lnTo>
                                <a:pt x="7970" y="8894"/>
                              </a:lnTo>
                              <a:lnTo>
                                <a:pt x="8120" y="8903"/>
                              </a:lnTo>
                              <a:close/>
                              <a:moveTo>
                                <a:pt x="8104" y="9202"/>
                              </a:moveTo>
                              <a:lnTo>
                                <a:pt x="8101" y="9269"/>
                              </a:lnTo>
                              <a:lnTo>
                                <a:pt x="8096" y="9352"/>
                              </a:lnTo>
                              <a:lnTo>
                                <a:pt x="7947" y="9344"/>
                              </a:lnTo>
                              <a:lnTo>
                                <a:pt x="7951" y="9262"/>
                              </a:lnTo>
                              <a:lnTo>
                                <a:pt x="7954" y="9195"/>
                              </a:lnTo>
                              <a:lnTo>
                                <a:pt x="8104" y="9202"/>
                              </a:lnTo>
                              <a:close/>
                              <a:moveTo>
                                <a:pt x="8094" y="9492"/>
                              </a:moveTo>
                              <a:lnTo>
                                <a:pt x="8095" y="9504"/>
                              </a:lnTo>
                              <a:lnTo>
                                <a:pt x="8097" y="9521"/>
                              </a:lnTo>
                              <a:lnTo>
                                <a:pt x="8100" y="9543"/>
                              </a:lnTo>
                              <a:lnTo>
                                <a:pt x="8104" y="9565"/>
                              </a:lnTo>
                              <a:lnTo>
                                <a:pt x="8105" y="9597"/>
                              </a:lnTo>
                              <a:lnTo>
                                <a:pt x="8103" y="9636"/>
                              </a:lnTo>
                              <a:lnTo>
                                <a:pt x="8100" y="9657"/>
                              </a:lnTo>
                              <a:lnTo>
                                <a:pt x="7951" y="9637"/>
                              </a:lnTo>
                              <a:lnTo>
                                <a:pt x="7953" y="9624"/>
                              </a:lnTo>
                              <a:lnTo>
                                <a:pt x="7956" y="9604"/>
                              </a:lnTo>
                              <a:lnTo>
                                <a:pt x="7955" y="9588"/>
                              </a:lnTo>
                              <a:lnTo>
                                <a:pt x="7952" y="9565"/>
                              </a:lnTo>
                              <a:lnTo>
                                <a:pt x="7947" y="9534"/>
                              </a:lnTo>
                              <a:lnTo>
                                <a:pt x="7946" y="9515"/>
                              </a:lnTo>
                              <a:lnTo>
                                <a:pt x="7945" y="9503"/>
                              </a:lnTo>
                              <a:lnTo>
                                <a:pt x="8094" y="9492"/>
                              </a:lnTo>
                              <a:close/>
                              <a:moveTo>
                                <a:pt x="8089" y="9797"/>
                              </a:moveTo>
                              <a:lnTo>
                                <a:pt x="8088" y="9837"/>
                              </a:lnTo>
                              <a:lnTo>
                                <a:pt x="8084" y="9903"/>
                              </a:lnTo>
                              <a:lnTo>
                                <a:pt x="8078" y="9940"/>
                              </a:lnTo>
                              <a:lnTo>
                                <a:pt x="8073" y="9963"/>
                              </a:lnTo>
                              <a:lnTo>
                                <a:pt x="7927" y="9927"/>
                              </a:lnTo>
                              <a:lnTo>
                                <a:pt x="7930" y="9915"/>
                              </a:lnTo>
                              <a:lnTo>
                                <a:pt x="7934" y="9891"/>
                              </a:lnTo>
                              <a:lnTo>
                                <a:pt x="7938" y="9836"/>
                              </a:lnTo>
                              <a:lnTo>
                                <a:pt x="7939" y="9795"/>
                              </a:lnTo>
                              <a:lnTo>
                                <a:pt x="8089" y="9797"/>
                              </a:lnTo>
                              <a:close/>
                              <a:moveTo>
                                <a:pt x="7992" y="10123"/>
                              </a:moveTo>
                              <a:lnTo>
                                <a:pt x="7988" y="10128"/>
                              </a:lnTo>
                              <a:lnTo>
                                <a:pt x="7955" y="10165"/>
                              </a:lnTo>
                              <a:lnTo>
                                <a:pt x="7914" y="10200"/>
                              </a:lnTo>
                              <a:lnTo>
                                <a:pt x="7869" y="10234"/>
                              </a:lnTo>
                              <a:lnTo>
                                <a:pt x="7861" y="10239"/>
                              </a:lnTo>
                              <a:lnTo>
                                <a:pt x="7779" y="10113"/>
                              </a:lnTo>
                              <a:lnTo>
                                <a:pt x="7780" y="10113"/>
                              </a:lnTo>
                              <a:lnTo>
                                <a:pt x="7816" y="10087"/>
                              </a:lnTo>
                              <a:lnTo>
                                <a:pt x="7845" y="10062"/>
                              </a:lnTo>
                              <a:lnTo>
                                <a:pt x="7870" y="10037"/>
                              </a:lnTo>
                              <a:lnTo>
                                <a:pt x="7873" y="10032"/>
                              </a:lnTo>
                              <a:lnTo>
                                <a:pt x="7992" y="10123"/>
                              </a:lnTo>
                              <a:close/>
                              <a:moveTo>
                                <a:pt x="7728" y="10319"/>
                              </a:moveTo>
                              <a:lnTo>
                                <a:pt x="7712" y="10328"/>
                              </a:lnTo>
                              <a:lnTo>
                                <a:pt x="7652" y="10358"/>
                              </a:lnTo>
                              <a:lnTo>
                                <a:pt x="7590" y="10388"/>
                              </a:lnTo>
                              <a:lnTo>
                                <a:pt x="7525" y="10252"/>
                              </a:lnTo>
                              <a:lnTo>
                                <a:pt x="7584" y="10225"/>
                              </a:lnTo>
                              <a:lnTo>
                                <a:pt x="7640" y="10196"/>
                              </a:lnTo>
                              <a:lnTo>
                                <a:pt x="7655" y="10188"/>
                              </a:lnTo>
                              <a:lnTo>
                                <a:pt x="7728" y="10319"/>
                              </a:lnTo>
                              <a:close/>
                              <a:moveTo>
                                <a:pt x="7449" y="10450"/>
                              </a:moveTo>
                              <a:lnTo>
                                <a:pt x="7381" y="10478"/>
                              </a:lnTo>
                              <a:lnTo>
                                <a:pt x="7309" y="10507"/>
                              </a:lnTo>
                              <a:lnTo>
                                <a:pt x="7253" y="10367"/>
                              </a:lnTo>
                              <a:lnTo>
                                <a:pt x="7324" y="10339"/>
                              </a:lnTo>
                              <a:lnTo>
                                <a:pt x="7392" y="10311"/>
                              </a:lnTo>
                              <a:lnTo>
                                <a:pt x="7449" y="10450"/>
                              </a:lnTo>
                              <a:close/>
                              <a:moveTo>
                                <a:pt x="7167" y="10560"/>
                              </a:moveTo>
                              <a:lnTo>
                                <a:pt x="7150" y="10567"/>
                              </a:lnTo>
                              <a:lnTo>
                                <a:pt x="7025" y="10612"/>
                              </a:lnTo>
                              <a:lnTo>
                                <a:pt x="6974" y="10470"/>
                              </a:lnTo>
                              <a:lnTo>
                                <a:pt x="7097" y="10426"/>
                              </a:lnTo>
                              <a:lnTo>
                                <a:pt x="7114" y="10420"/>
                              </a:lnTo>
                              <a:lnTo>
                                <a:pt x="7167" y="10560"/>
                              </a:lnTo>
                              <a:close/>
                              <a:moveTo>
                                <a:pt x="6883" y="10662"/>
                              </a:moveTo>
                              <a:lnTo>
                                <a:pt x="6814" y="10686"/>
                              </a:lnTo>
                              <a:lnTo>
                                <a:pt x="6740" y="10711"/>
                              </a:lnTo>
                              <a:lnTo>
                                <a:pt x="6693" y="10568"/>
                              </a:lnTo>
                              <a:lnTo>
                                <a:pt x="6765" y="10544"/>
                              </a:lnTo>
                              <a:lnTo>
                                <a:pt x="6834" y="10520"/>
                              </a:lnTo>
                              <a:lnTo>
                                <a:pt x="6883" y="10662"/>
                              </a:lnTo>
                              <a:close/>
                              <a:moveTo>
                                <a:pt x="6597" y="10758"/>
                              </a:moveTo>
                              <a:lnTo>
                                <a:pt x="6533" y="10778"/>
                              </a:lnTo>
                              <a:lnTo>
                                <a:pt x="6453" y="10803"/>
                              </a:lnTo>
                              <a:lnTo>
                                <a:pt x="6409" y="10660"/>
                              </a:lnTo>
                              <a:lnTo>
                                <a:pt x="6487" y="10635"/>
                              </a:lnTo>
                              <a:lnTo>
                                <a:pt x="6551" y="10615"/>
                              </a:lnTo>
                              <a:lnTo>
                                <a:pt x="6597" y="10758"/>
                              </a:lnTo>
                              <a:close/>
                              <a:moveTo>
                                <a:pt x="6309" y="10847"/>
                              </a:moveTo>
                              <a:lnTo>
                                <a:pt x="6221" y="10874"/>
                              </a:lnTo>
                              <a:lnTo>
                                <a:pt x="6164" y="10890"/>
                              </a:lnTo>
                              <a:lnTo>
                                <a:pt x="6123" y="10746"/>
                              </a:lnTo>
                              <a:lnTo>
                                <a:pt x="6178" y="10730"/>
                              </a:lnTo>
                              <a:lnTo>
                                <a:pt x="6266" y="10704"/>
                              </a:lnTo>
                              <a:lnTo>
                                <a:pt x="6309" y="10847"/>
                              </a:lnTo>
                              <a:close/>
                              <a:moveTo>
                                <a:pt x="6020" y="10932"/>
                              </a:moveTo>
                              <a:lnTo>
                                <a:pt x="6002" y="10937"/>
                              </a:lnTo>
                              <a:lnTo>
                                <a:pt x="5875" y="10972"/>
                              </a:lnTo>
                              <a:lnTo>
                                <a:pt x="5835" y="10827"/>
                              </a:lnTo>
                              <a:lnTo>
                                <a:pt x="5960" y="10793"/>
                              </a:lnTo>
                              <a:lnTo>
                                <a:pt x="5979" y="10788"/>
                              </a:lnTo>
                              <a:lnTo>
                                <a:pt x="6020" y="10932"/>
                              </a:lnTo>
                              <a:close/>
                              <a:moveTo>
                                <a:pt x="5729" y="11012"/>
                              </a:moveTo>
                              <a:lnTo>
                                <a:pt x="5584" y="11050"/>
                              </a:lnTo>
                              <a:lnTo>
                                <a:pt x="5546" y="10905"/>
                              </a:lnTo>
                              <a:lnTo>
                                <a:pt x="5691" y="10866"/>
                              </a:lnTo>
                              <a:lnTo>
                                <a:pt x="5729" y="11012"/>
                              </a:lnTo>
                              <a:close/>
                              <a:moveTo>
                                <a:pt x="5438" y="11087"/>
                              </a:moveTo>
                              <a:lnTo>
                                <a:pt x="5330" y="11114"/>
                              </a:lnTo>
                              <a:lnTo>
                                <a:pt x="5292" y="11123"/>
                              </a:lnTo>
                              <a:lnTo>
                                <a:pt x="5257" y="10978"/>
                              </a:lnTo>
                              <a:lnTo>
                                <a:pt x="5293" y="10969"/>
                              </a:lnTo>
                              <a:lnTo>
                                <a:pt x="5401" y="10941"/>
                              </a:lnTo>
                              <a:lnTo>
                                <a:pt x="5438" y="11087"/>
                              </a:lnTo>
                              <a:close/>
                              <a:moveTo>
                                <a:pt x="5146" y="11159"/>
                              </a:moveTo>
                              <a:lnTo>
                                <a:pt x="5114" y="11166"/>
                              </a:lnTo>
                              <a:lnTo>
                                <a:pt x="4999" y="11192"/>
                              </a:lnTo>
                              <a:lnTo>
                                <a:pt x="4966" y="11046"/>
                              </a:lnTo>
                              <a:lnTo>
                                <a:pt x="5078" y="11021"/>
                              </a:lnTo>
                              <a:lnTo>
                                <a:pt x="5111" y="11013"/>
                              </a:lnTo>
                              <a:lnTo>
                                <a:pt x="5146" y="11159"/>
                              </a:lnTo>
                              <a:close/>
                              <a:moveTo>
                                <a:pt x="4851" y="11225"/>
                              </a:moveTo>
                              <a:lnTo>
                                <a:pt x="4704" y="11256"/>
                              </a:lnTo>
                              <a:lnTo>
                                <a:pt x="4673" y="11109"/>
                              </a:lnTo>
                              <a:lnTo>
                                <a:pt x="4820" y="11078"/>
                              </a:lnTo>
                              <a:lnTo>
                                <a:pt x="4851" y="11225"/>
                              </a:lnTo>
                              <a:close/>
                              <a:moveTo>
                                <a:pt x="4556" y="11285"/>
                              </a:moveTo>
                              <a:lnTo>
                                <a:pt x="4459" y="11304"/>
                              </a:lnTo>
                              <a:lnTo>
                                <a:pt x="4408" y="11313"/>
                              </a:lnTo>
                              <a:lnTo>
                                <a:pt x="4381" y="11165"/>
                              </a:lnTo>
                              <a:lnTo>
                                <a:pt x="4430" y="11156"/>
                              </a:lnTo>
                              <a:lnTo>
                                <a:pt x="4528" y="11137"/>
                              </a:lnTo>
                              <a:lnTo>
                                <a:pt x="4556" y="11285"/>
                              </a:lnTo>
                              <a:close/>
                              <a:moveTo>
                                <a:pt x="4261" y="11340"/>
                              </a:moveTo>
                              <a:lnTo>
                                <a:pt x="4239" y="11344"/>
                              </a:lnTo>
                              <a:lnTo>
                                <a:pt x="4112" y="11367"/>
                              </a:lnTo>
                              <a:lnTo>
                                <a:pt x="4086" y="11219"/>
                              </a:lnTo>
                              <a:lnTo>
                                <a:pt x="4212" y="11197"/>
                              </a:lnTo>
                              <a:lnTo>
                                <a:pt x="4233" y="11193"/>
                              </a:lnTo>
                              <a:lnTo>
                                <a:pt x="4261" y="11340"/>
                              </a:lnTo>
                              <a:close/>
                              <a:moveTo>
                                <a:pt x="3964" y="11392"/>
                              </a:moveTo>
                              <a:lnTo>
                                <a:pt x="3816" y="11417"/>
                              </a:lnTo>
                              <a:lnTo>
                                <a:pt x="3791" y="11269"/>
                              </a:lnTo>
                              <a:lnTo>
                                <a:pt x="3939" y="11244"/>
                              </a:lnTo>
                              <a:lnTo>
                                <a:pt x="3964" y="11392"/>
                              </a:lnTo>
                              <a:close/>
                              <a:moveTo>
                                <a:pt x="3667" y="11440"/>
                              </a:moveTo>
                              <a:lnTo>
                                <a:pt x="3608" y="11450"/>
                              </a:lnTo>
                              <a:lnTo>
                                <a:pt x="3519" y="11464"/>
                              </a:lnTo>
                              <a:lnTo>
                                <a:pt x="3496" y="11316"/>
                              </a:lnTo>
                              <a:lnTo>
                                <a:pt x="3584" y="11302"/>
                              </a:lnTo>
                              <a:lnTo>
                                <a:pt x="3643" y="11292"/>
                              </a:lnTo>
                              <a:lnTo>
                                <a:pt x="3667" y="11440"/>
                              </a:lnTo>
                              <a:close/>
                              <a:moveTo>
                                <a:pt x="3370" y="11487"/>
                              </a:moveTo>
                              <a:lnTo>
                                <a:pt x="3323" y="11494"/>
                              </a:lnTo>
                              <a:lnTo>
                                <a:pt x="3234" y="11507"/>
                              </a:lnTo>
                              <a:lnTo>
                                <a:pt x="3221" y="11509"/>
                              </a:lnTo>
                              <a:lnTo>
                                <a:pt x="3200" y="11360"/>
                              </a:lnTo>
                              <a:lnTo>
                                <a:pt x="3213" y="11358"/>
                              </a:lnTo>
                              <a:lnTo>
                                <a:pt x="3300" y="11346"/>
                              </a:lnTo>
                              <a:lnTo>
                                <a:pt x="3348" y="11339"/>
                              </a:lnTo>
                              <a:lnTo>
                                <a:pt x="3370" y="11487"/>
                              </a:lnTo>
                              <a:close/>
                              <a:moveTo>
                                <a:pt x="3072" y="11530"/>
                              </a:moveTo>
                              <a:lnTo>
                                <a:pt x="3066" y="11530"/>
                              </a:lnTo>
                              <a:lnTo>
                                <a:pt x="2923" y="11549"/>
                              </a:lnTo>
                              <a:lnTo>
                                <a:pt x="2903" y="11401"/>
                              </a:lnTo>
                              <a:lnTo>
                                <a:pt x="3046" y="11382"/>
                              </a:lnTo>
                              <a:lnTo>
                                <a:pt x="3052" y="11381"/>
                              </a:lnTo>
                              <a:lnTo>
                                <a:pt x="3072" y="11530"/>
                              </a:lnTo>
                              <a:close/>
                              <a:moveTo>
                                <a:pt x="2774" y="11568"/>
                              </a:moveTo>
                              <a:lnTo>
                                <a:pt x="2753" y="11570"/>
                              </a:lnTo>
                              <a:lnTo>
                                <a:pt x="2624" y="11586"/>
                              </a:lnTo>
                              <a:lnTo>
                                <a:pt x="2607" y="11437"/>
                              </a:lnTo>
                              <a:lnTo>
                                <a:pt x="2735" y="11422"/>
                              </a:lnTo>
                              <a:lnTo>
                                <a:pt x="2755" y="11419"/>
                              </a:lnTo>
                              <a:lnTo>
                                <a:pt x="2774" y="11568"/>
                              </a:lnTo>
                              <a:close/>
                              <a:moveTo>
                                <a:pt x="2474" y="11602"/>
                              </a:moveTo>
                              <a:lnTo>
                                <a:pt x="2442" y="11606"/>
                              </a:lnTo>
                              <a:lnTo>
                                <a:pt x="2325" y="11618"/>
                              </a:lnTo>
                              <a:lnTo>
                                <a:pt x="2309" y="11468"/>
                              </a:lnTo>
                              <a:lnTo>
                                <a:pt x="2425" y="11456"/>
                              </a:lnTo>
                              <a:lnTo>
                                <a:pt x="2458" y="11453"/>
                              </a:lnTo>
                              <a:lnTo>
                                <a:pt x="2474" y="11602"/>
                              </a:lnTo>
                              <a:close/>
                              <a:moveTo>
                                <a:pt x="2175" y="11633"/>
                              </a:moveTo>
                              <a:lnTo>
                                <a:pt x="2100" y="11640"/>
                              </a:lnTo>
                              <a:lnTo>
                                <a:pt x="2026" y="11648"/>
                              </a:lnTo>
                              <a:lnTo>
                                <a:pt x="2011" y="11498"/>
                              </a:lnTo>
                              <a:lnTo>
                                <a:pt x="2085" y="11491"/>
                              </a:lnTo>
                              <a:lnTo>
                                <a:pt x="2160" y="11483"/>
                              </a:lnTo>
                              <a:lnTo>
                                <a:pt x="2175" y="11633"/>
                              </a:lnTo>
                              <a:close/>
                              <a:moveTo>
                                <a:pt x="1876" y="11662"/>
                              </a:moveTo>
                              <a:lnTo>
                                <a:pt x="1799" y="11670"/>
                              </a:lnTo>
                              <a:lnTo>
                                <a:pt x="1728" y="11677"/>
                              </a:lnTo>
                              <a:lnTo>
                                <a:pt x="1713" y="11528"/>
                              </a:lnTo>
                              <a:lnTo>
                                <a:pt x="1785" y="11520"/>
                              </a:lnTo>
                              <a:lnTo>
                                <a:pt x="1862" y="11513"/>
                              </a:lnTo>
                              <a:lnTo>
                                <a:pt x="1876" y="11662"/>
                              </a:lnTo>
                              <a:close/>
                              <a:moveTo>
                                <a:pt x="1578" y="11691"/>
                              </a:moveTo>
                              <a:lnTo>
                                <a:pt x="1466" y="11702"/>
                              </a:lnTo>
                              <a:lnTo>
                                <a:pt x="1429" y="11706"/>
                              </a:lnTo>
                              <a:lnTo>
                                <a:pt x="1414" y="11556"/>
                              </a:lnTo>
                              <a:lnTo>
                                <a:pt x="1451" y="11553"/>
                              </a:lnTo>
                              <a:lnTo>
                                <a:pt x="1564" y="11542"/>
                              </a:lnTo>
                              <a:lnTo>
                                <a:pt x="1578" y="11691"/>
                              </a:lnTo>
                              <a:close/>
                              <a:moveTo>
                                <a:pt x="1279" y="11720"/>
                              </a:moveTo>
                              <a:lnTo>
                                <a:pt x="1239" y="11724"/>
                              </a:lnTo>
                              <a:lnTo>
                                <a:pt x="1130" y="11734"/>
                              </a:lnTo>
                              <a:lnTo>
                                <a:pt x="1116" y="11585"/>
                              </a:lnTo>
                              <a:lnTo>
                                <a:pt x="1225" y="11575"/>
                              </a:lnTo>
                              <a:lnTo>
                                <a:pt x="1265" y="11571"/>
                              </a:lnTo>
                              <a:lnTo>
                                <a:pt x="1279" y="11720"/>
                              </a:lnTo>
                              <a:close/>
                              <a:moveTo>
                                <a:pt x="981" y="11748"/>
                              </a:moveTo>
                              <a:lnTo>
                                <a:pt x="915" y="11755"/>
                              </a:lnTo>
                              <a:lnTo>
                                <a:pt x="831" y="11762"/>
                              </a:lnTo>
                              <a:lnTo>
                                <a:pt x="817" y="11613"/>
                              </a:lnTo>
                              <a:lnTo>
                                <a:pt x="900" y="11605"/>
                              </a:lnTo>
                              <a:lnTo>
                                <a:pt x="966" y="11599"/>
                              </a:lnTo>
                              <a:lnTo>
                                <a:pt x="981" y="11748"/>
                              </a:lnTo>
                              <a:close/>
                              <a:moveTo>
                                <a:pt x="682" y="11776"/>
                              </a:moveTo>
                              <a:lnTo>
                                <a:pt x="633" y="11780"/>
                              </a:lnTo>
                              <a:lnTo>
                                <a:pt x="554" y="11787"/>
                              </a:lnTo>
                              <a:lnTo>
                                <a:pt x="532" y="11789"/>
                              </a:lnTo>
                              <a:lnTo>
                                <a:pt x="519" y="11639"/>
                              </a:lnTo>
                              <a:lnTo>
                                <a:pt x="542" y="11637"/>
                              </a:lnTo>
                              <a:lnTo>
                                <a:pt x="620" y="11631"/>
                              </a:lnTo>
                              <a:lnTo>
                                <a:pt x="668" y="11626"/>
                              </a:lnTo>
                              <a:lnTo>
                                <a:pt x="682" y="11776"/>
                              </a:lnTo>
                              <a:close/>
                              <a:moveTo>
                                <a:pt x="381" y="11800"/>
                              </a:moveTo>
                              <a:lnTo>
                                <a:pt x="366" y="11801"/>
                              </a:lnTo>
                              <a:lnTo>
                                <a:pt x="317" y="11804"/>
                              </a:lnTo>
                              <a:lnTo>
                                <a:pt x="271" y="11806"/>
                              </a:lnTo>
                              <a:lnTo>
                                <a:pt x="232" y="11808"/>
                              </a:lnTo>
                              <a:lnTo>
                                <a:pt x="228" y="11808"/>
                              </a:lnTo>
                              <a:lnTo>
                                <a:pt x="224" y="11658"/>
                              </a:lnTo>
                              <a:lnTo>
                                <a:pt x="226" y="11658"/>
                              </a:lnTo>
                              <a:lnTo>
                                <a:pt x="265" y="11657"/>
                              </a:lnTo>
                              <a:lnTo>
                                <a:pt x="307" y="11655"/>
                              </a:lnTo>
                              <a:lnTo>
                                <a:pt x="356" y="11652"/>
                              </a:lnTo>
                              <a:lnTo>
                                <a:pt x="370" y="11651"/>
                              </a:lnTo>
                              <a:lnTo>
                                <a:pt x="381" y="11800"/>
                              </a:lnTo>
                              <a:close/>
                              <a:moveTo>
                                <a:pt x="68" y="11804"/>
                              </a:moveTo>
                              <a:lnTo>
                                <a:pt x="56" y="11803"/>
                              </a:lnTo>
                              <a:lnTo>
                                <a:pt x="24" y="11797"/>
                              </a:lnTo>
                              <a:lnTo>
                                <a:pt x="0" y="11791"/>
                              </a:lnTo>
                              <a:lnTo>
                                <a:pt x="33" y="11645"/>
                              </a:lnTo>
                              <a:lnTo>
                                <a:pt x="53" y="11649"/>
                              </a:lnTo>
                              <a:lnTo>
                                <a:pt x="72" y="11653"/>
                              </a:lnTo>
                              <a:lnTo>
                                <a:pt x="84" y="11655"/>
                              </a:lnTo>
                              <a:lnTo>
                                <a:pt x="68" y="11804"/>
                              </a:lnTo>
                              <a:close/>
                            </a:path>
                          </a:pathLst>
                        </a:custGeom>
                        <a:solidFill>
                          <a:srgbClr val="000000"/>
                        </a:solidFill>
                        <a:ln w="1270" cap="rnd">
                          <a:solidFill>
                            <a:srgbClr val="000000"/>
                          </a:solidFill>
                          <a:prstDash val="sysDot"/>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3E88" id="任意多边形: 形状 1" o:spid="_x0000_s1026" style="position:absolute;left:0;text-align:left;margin-left:-25.6pt;margin-top:85.85pt;width:39.8pt;height:5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3,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" path="m12483,152r-150,l12333,2r150,l12483,152xm12183,152r-51,l12033,152r,-150l12132,2r51,l12183,152xm11883,152r-96,l11733,152r,-150l11787,2r96,l11883,152xm11583,152r-131,l11433,152r,-150l11452,2r131,l11583,152xm11283,152r-150,l11133,2r150,l11283,152xm10983,152r-5,l10833,152r,-150l10978,2r5,l10983,152xm10683,152r-128,l10533,152r,-150l10555,2r128,l10683,152xm10383,152r-75,l10233,152r,-150l10308,2r75,l10383,152xm10083,152r-76,l9933,152r,-150l10007,2r76,l10083,152xm9783,152r-42,l9694,152r-42,l9633,152r,-150l9652,2r42,l9741,2r42,l9783,152xm9483,152r-25,l9405,152r-28,l9353,151r-26,-1l9339,r17,1l9380,2r25,l9458,2r25,l9483,152xm9210,144r-10,4l9171,156v-5,2,-11,3,-17,3l9132,160r-22,l9124,159r-20,4l9124,156r-9,5l9125,154r-9,7l9129,148r-9,11l9126,150r-7,14l8988,90r8,-14c8997,73,8999,70,9002,68r8,-11c9014,52,9018,47,9023,44r9,-8c9036,34,9039,31,9043,29r9,-5c9058,21,9065,18,9072,17r20,-5c9096,11,9101,11,9106,10r19,l9148,9r-17,3l9149,7r10,-4l9210,144xm9090,283r-1,9l9083,340r-6,57l9074,427,8924,413r3,-32l8934,321r7,-53l8942,259r148,24xm9061,575r-2,24l9054,674r-3,50l8901,714r3,-51l8910,587r1,-23l9061,575xm9041,874r-2,34l9033,1023r-149,-8l8890,899r2,-34l9041,874xm9026,1172r-2,37l9021,1275r-2,47l8870,1315r2,-47l8875,1201r1,-36l9026,1172xm9016,1468r,20l9016,1532r3,82l9019,1616r-149,5l8870,1619r-4,-85l8866,1488r,-20l9016,1468xm9025,1765r1,14l9026,1827r1,50l9027,1919r-150,-1l8877,1878r-1,-49l8876,1786r-1,-15l9025,1765xm9022,2072r-3,56l9014,2207r-1,16l8863,2213r1,-15l8869,2120r3,-56l9022,2072xm9002,2373r-1,13l8994,2484r-3,39l8841,2511r3,-38l8852,2375r1,-13l9002,2373xm8978,2673r-1,20l8965,2823r-149,-14l8827,2680r2,-20l8978,2673xm8951,2973r-14,149l8788,3107r14,-149l8951,2973xm8921,3272r-7,69l8904,3421r-149,-17l8764,3325r8,-69l8921,3272xm8885,3572r-7,55l8866,3710r-2,13l8716,3698r1,-10l8729,3607r8,-55l8885,3572xm8836,3873r-10,48l8811,3981r-11,42l8655,3985r11,-39l8679,3889r10,-47l8836,3873xm8758,4169r-7,23l8720,4293r-6,20l8570,4270r7,-22l8608,4149r6,-23l8758,4169xm8675,4455r-1,l8660,4516r-15,68l8643,4597r-147,-30l8499,4551r15,-69l8529,4417r1,-1l8675,4455xm8615,4742r-13,75l8590,4889r-148,-24l8454,4791r13,-75l8615,4742xm8566,5037r-21,136l8543,5185r-148,-23l8396,5150r22,-136l8566,5037xm8521,5333r-5,34l8500,5481r-149,-21l8367,5345r5,-34l8521,5333xm8479,5629r-20,149l8310,5757r20,-148l8479,5629xm8439,5926r-9,70l8420,6075r-149,-20l8281,5977r9,-71l8439,5926xm8400,6223r-14,113l8382,6372r-149,-19l8237,6317r15,-113l8400,6223xm8363,6521r-8,67l8345,6669r-149,-18l8206,6569r8,-67l8363,6521xm8327,6818r-4,38l8310,6967r-149,-17l8174,6838r4,-38l8327,6818xm8293,7116r-17,149l8127,7248r17,-149l8293,7116xm8260,7414r-15,134l8243,7563r-149,-17l8096,7531r15,-134l8260,7414xm8227,7712r-10,98l8211,7861r-149,-16l8067,7794r11,-98l8227,7712xm8196,8010r-4,42l8180,8159r-149,-16l8042,8036r5,-42l8196,8010xm8166,8307r-5,52l8153,8450r-1,6l8003,8444r,-7l8012,8345r5,-52l8166,8307xm8140,8606r-1,15l8133,8700r-4,54l7980,8744r4,-54l7989,8609r2,-16l8140,8606xm8120,8903r-1,16l8115,8985r-3,63l8112,9052r-150,-7l7962,9040r4,-63l7969,8910r1,-16l8120,8903xm8104,9202r-3,67l8096,9352r-149,-8l7951,9262r3,-67l8104,9202xm8094,9492r1,12l8097,9521r3,22l8104,9565r1,32l8103,9636r-3,21l7951,9637r2,-13l7956,9604r-1,-16l7952,9565r-5,-31l7946,9515r-1,-12l8094,9492xm8089,9797r-1,40l8084,9903r-6,37l8073,9963r-146,-36l7930,9915r4,-24l7938,9836r1,-41l8089,9797xm7992,10123r-4,5l7955,10165r-41,35l7869,10234r-8,5l7779,10113r1,l7816,10087r29,-25l7870,10037r3,-5l7992,10123xm7728,10319r-16,9l7652,10358r-62,30l7525,10252r59,-27l7640,10196r15,-8l7728,10319xm7449,10450r-68,28l7309,10507r-56,-140l7324,10339r68,-28l7449,10450xm7167,10560r-17,7l7025,10612r-51,-142l7097,10426r17,-6l7167,10560xm6883,10662r-69,24l6740,10711r-47,-143l6765,10544r69,-24l6883,10662xm6597,10758r-64,20l6453,10803r-44,-143l6487,10635r64,-20l6597,10758xm6309,10847r-88,27l6164,10890r-41,-144l6178,10730r88,-26l6309,10847xm6020,10932r-18,5l5875,10972r-40,-145l5960,10793r19,-5l6020,10932xm5729,11012r-145,38l5546,10905r145,-39l5729,11012xm5438,11087r-108,27l5292,11123r-35,-145l5293,10969r108,-28l5438,11087xm5146,11159r-32,7l4999,11192r-33,-146l5078,11021r33,-8l5146,11159xm4851,11225r-147,31l4673,11109r147,-31l4851,11225xm4556,11285r-97,19l4408,11313r-27,-148l4430,11156r98,-19l4556,11285xm4261,11340r-22,4l4112,11367r-26,-148l4212,11197r21,-4l4261,11340xm3964,11392r-148,25l3791,11269r148,-25l3964,11392xm3667,11440r-59,10l3519,11464r-23,-148l3584,11302r59,-10l3667,11440xm3370,11487r-47,7l3234,11507r-13,2l3200,11360r13,-2l3300,11346r48,-7l3370,11487xm3072,11530r-6,l2923,11549r-20,-148l3046,11382r6,-1l3072,11530xm2774,11568r-21,2l2624,11586r-17,-149l2735,11422r20,-3l2774,11568xm2474,11602r-32,4l2325,11618r-16,-150l2425,11456r33,-3l2474,11602xm2175,11633r-75,7l2026,11648r-15,-150l2085,11491r75,-8l2175,11633xm1876,11662r-77,8l1728,11677r-15,-149l1785,11520r77,-7l1876,11662xm1578,11691r-112,11l1429,11706r-15,-150l1451,11553r113,-11l1578,11691xm1279,11720r-40,4l1130,11734r-14,-149l1225,11575r40,-4l1279,11720xm981,11748r-66,7l831,11762r-14,-149l900,11605r66,-6l981,11748xm682,11776r-49,4l554,11787r-22,2l519,11639r23,-2l620,11631r48,-5l682,11776xm381,11800r-15,1l317,11804r-46,2l232,11808r-4,l224,11658r2,l265,11657r42,-2l356,11652r14,-1l381,11800xm68,11804r-12,-1l24,11797,,11791r33,-146l53,11649r19,4l84,11655r-16,149xe" fillcolor="black" strokeweight=".1pt">
                <v:stroke dashstyle="1 1" joinstyle="bevel" endcap="round"/>
                <v:path arrowok="t" o:connecttype="custom" o:connectlocs="19891509,7560;18991375,574288;18499520,7560;17305901,574288;16900901,7560;16040125,574288;16040125,574288;15420356,7560;14959640,600719;14736651,340037;14930121,37802;14882584,1499923;14844846,2546526;14566140,3834879;14551360,4537634;14536621,5795806;14554640,7095469;14533342,8304530;14513663,8973293;14675994,11232644;14382509,12301866;14567760,13495806;14359550,15751407;14221797,16831939;14125062,17916344;13764361,19503182;13970950,20149264;13577450,22582444;13711883,24637785;13380700,26258614;13518413,28518027;13226588,29447473;13388920,31385657;13344622,32572036;13305304,33947304;13282345,35020337;13287245,36138672;13028178,35949783;13008499,37370352;12754372,38209134;12444488,39248176;12008350,39063037;11285327,40283407;10508126,40275846;10344174,40982351;9093178,41201481;8437331,42161169;7902839,41855124;6950227,42860113;6499350,43041503;5302451,43475953;4759738,43075494;4548209,43706455;3321831,44008690;3052925,43498634;2031437,44295864;1475645,43846232;1095265,43925586;434478,44042681;86896,44012500" o:connectangles="0,0,0,0,0,0,0,0,0,0,0,0,0,0,0,0,0,0,0,0,0,0,0,0,0,0,0,0,0,0,0,0,0,0,0,0,0,0,0,0,0,0,0,0,0,0,0,0,0,0,0,0,0,0,0,0,0,0,0,0"/>
              </v:shape>
            </w:pict>
          </mc:Fallback>
        </mc:AlternateContent>
      </w:r>
      <w:r w:rsidRPr="008A067A">
        <w:rPr>
          <w:rFonts w:ascii="Arial" w:eastAsia="宋体" w:hAnsi="Arial"/>
          <w:b/>
          <w:noProof/>
          <w:lang w:val="en-US"/>
        </w:rPr>
        <mc:AlternateContent>
          <mc:Choice Requires="wpg">
            <w:drawing>
              <wp:anchor distT="0" distB="0" distL="114300" distR="114300" simplePos="0" relativeHeight="251662336" behindDoc="0" locked="0" layoutInCell="1" allowOverlap="1">
                <wp:simplePos x="0" y="0"/>
                <wp:positionH relativeFrom="column">
                  <wp:posOffset>929640</wp:posOffset>
                </wp:positionH>
                <wp:positionV relativeFrom="paragraph">
                  <wp:posOffset>1118235</wp:posOffset>
                </wp:positionV>
                <wp:extent cx="55245" cy="577850"/>
                <wp:effectExtent l="0" t="0" r="20955" b="12700"/>
                <wp:wrapNone/>
                <wp:docPr id="76" name="组合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7850"/>
                          <a:chOff x="6345" y="1687"/>
                          <a:chExt cx="242" cy="1685"/>
                        </a:xfrm>
                      </wpg:grpSpPr>
                      <wps:wsp>
                        <wps:cNvPr id="644" name="任意多边形 2098"/>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45" name="任意多边形 2099"/>
                        <wps:cNvSpPr>
                          <a:spLocks/>
                        </wps:cNvSpPr>
                        <wps:spPr bwMode="auto">
                          <a:xfrm>
                            <a:off x="6345" y="1687"/>
                            <a:ext cx="242" cy="1685"/>
                          </a:xfrm>
                          <a:custGeom>
                            <a:avLst/>
                            <a:gdLst>
                              <a:gd name="T0" fmla="*/ 113 w 675"/>
                              <a:gd name="T1" fmla="*/ 0 h 4717"/>
                              <a:gd name="T2" fmla="*/ 0 w 675"/>
                              <a:gd name="T3" fmla="*/ 113 h 4717"/>
                              <a:gd name="T4" fmla="*/ 0 w 675"/>
                              <a:gd name="T5" fmla="*/ 4604 h 4717"/>
                              <a:gd name="T6" fmla="*/ 113 w 675"/>
                              <a:gd name="T7" fmla="*/ 4717 h 4717"/>
                              <a:gd name="T8" fmla="*/ 563 w 675"/>
                              <a:gd name="T9" fmla="*/ 4717 h 4717"/>
                              <a:gd name="T10" fmla="*/ 675 w 675"/>
                              <a:gd name="T11" fmla="*/ 4604 h 4717"/>
                              <a:gd name="T12" fmla="*/ 675 w 675"/>
                              <a:gd name="T13" fmla="*/ 113 h 4717"/>
                              <a:gd name="T14" fmla="*/ 563 w 675"/>
                              <a:gd name="T15" fmla="*/ 0 h 4717"/>
                              <a:gd name="T16" fmla="*/ 113 w 675"/>
                              <a:gd name="T17" fmla="*/ 0 h 4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5" h="4717">
                                <a:moveTo>
                                  <a:pt x="113" y="0"/>
                                </a:moveTo>
                                <a:cubicBezTo>
                                  <a:pt x="51" y="0"/>
                                  <a:pt x="0" y="51"/>
                                  <a:pt x="0" y="113"/>
                                </a:cubicBezTo>
                                <a:lnTo>
                                  <a:pt x="0" y="4604"/>
                                </a:lnTo>
                                <a:cubicBezTo>
                                  <a:pt x="0" y="4667"/>
                                  <a:pt x="51" y="4717"/>
                                  <a:pt x="113" y="4717"/>
                                </a:cubicBezTo>
                                <a:lnTo>
                                  <a:pt x="563" y="4717"/>
                                </a:lnTo>
                                <a:cubicBezTo>
                                  <a:pt x="625" y="4717"/>
                                  <a:pt x="675" y="4667"/>
                                  <a:pt x="675" y="4604"/>
                                </a:cubicBezTo>
                                <a:lnTo>
                                  <a:pt x="675" y="113"/>
                                </a:lnTo>
                                <a:cubicBezTo>
                                  <a:pt x="675" y="51"/>
                                  <a:pt x="625" y="0"/>
                                  <a:pt x="563" y="0"/>
                                </a:cubicBezTo>
                                <a:lnTo>
                                  <a:pt x="113"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1B677" id="组合 76" o:spid="_x0000_s1026" style="position:absolute;left:0;text-align:left;margin-left:73.2pt;margin-top:88.05pt;width:4.35pt;height:45.5pt;z-index:251662336" coordorigin="6345,1687" coordsize="2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">
                <v:shape id="任意多边形 2098" o:spid="_x0000_s1027"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" path="m113,c51,,,51,,113l,4604v,63,51,113,113,113l563,4717v62,,112,-50,112,-113l675,113c675,51,625,,563,l113,xe" fillcolor="#eaeaea" strokeweight="0">
                  <v:path arrowok="t" o:connecttype="custom" o:connectlocs="41,0;0,40;0,1645;41,1685;202,1685;242,1645;242,40;202,0;41,0" o:connectangles="0,0,0,0,0,0,0,0,0"/>
                </v:shape>
                <v:shape id="任意多边形 2099" o:spid="_x0000_s1028" style="position:absolute;left:6345;top:1687;width:242;height:1685;visibility:visible;mso-wrap-style:square;v-text-anchor:top" coordsize="675,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" path="m113,c51,,,51,,113l,4604v,63,51,113,113,113l563,4717v62,,112,-50,112,-113l675,113c675,51,625,,563,l113,xe" filled="f" strokeweight=".45pt">
                  <v:stroke endcap="round"/>
                  <v:path arrowok="t" o:connecttype="custom" o:connectlocs="41,0;0,40;0,1645;41,1685;202,1685;242,1645;242,40;202,0;41,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61312" behindDoc="0" locked="0" layoutInCell="1" allowOverlap="1">
                <wp:simplePos x="0" y="0"/>
                <wp:positionH relativeFrom="column">
                  <wp:posOffset>98425</wp:posOffset>
                </wp:positionH>
                <wp:positionV relativeFrom="paragraph">
                  <wp:posOffset>1118235</wp:posOffset>
                </wp:positionV>
                <wp:extent cx="54610" cy="576580"/>
                <wp:effectExtent l="0" t="0" r="21590" b="13970"/>
                <wp:wrapNone/>
                <wp:docPr id="73" name="组合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76580"/>
                          <a:chOff x="1222" y="1690"/>
                          <a:chExt cx="243" cy="1684"/>
                        </a:xfrm>
                      </wpg:grpSpPr>
                      <wps:wsp>
                        <wps:cNvPr id="647" name="任意多边形 2101"/>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48" name="任意多边形 2102"/>
                        <wps:cNvSpPr>
                          <a:spLocks/>
                        </wps:cNvSpPr>
                        <wps:spPr bwMode="auto">
                          <a:xfrm>
                            <a:off x="1222" y="1690"/>
                            <a:ext cx="243" cy="1684"/>
                          </a:xfrm>
                          <a:custGeom>
                            <a:avLst/>
                            <a:gdLst>
                              <a:gd name="T0" fmla="*/ 226 w 1358"/>
                              <a:gd name="T1" fmla="*/ 0 h 9433"/>
                              <a:gd name="T2" fmla="*/ 0 w 1358"/>
                              <a:gd name="T3" fmla="*/ 226 h 9433"/>
                              <a:gd name="T4" fmla="*/ 0 w 1358"/>
                              <a:gd name="T5" fmla="*/ 9207 h 9433"/>
                              <a:gd name="T6" fmla="*/ 226 w 1358"/>
                              <a:gd name="T7" fmla="*/ 9433 h 9433"/>
                              <a:gd name="T8" fmla="*/ 1132 w 1358"/>
                              <a:gd name="T9" fmla="*/ 9433 h 9433"/>
                              <a:gd name="T10" fmla="*/ 1358 w 1358"/>
                              <a:gd name="T11" fmla="*/ 9207 h 9433"/>
                              <a:gd name="T12" fmla="*/ 1358 w 1358"/>
                              <a:gd name="T13" fmla="*/ 226 h 9433"/>
                              <a:gd name="T14" fmla="*/ 1132 w 1358"/>
                              <a:gd name="T15" fmla="*/ 0 h 9433"/>
                              <a:gd name="T16" fmla="*/ 226 w 1358"/>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8" h="9433">
                                <a:moveTo>
                                  <a:pt x="226" y="0"/>
                                </a:moveTo>
                                <a:cubicBezTo>
                                  <a:pt x="101" y="0"/>
                                  <a:pt x="0" y="101"/>
                                  <a:pt x="0" y="226"/>
                                </a:cubicBezTo>
                                <a:lnTo>
                                  <a:pt x="0" y="9207"/>
                                </a:lnTo>
                                <a:cubicBezTo>
                                  <a:pt x="0" y="9332"/>
                                  <a:pt x="101" y="9433"/>
                                  <a:pt x="226" y="9433"/>
                                </a:cubicBezTo>
                                <a:lnTo>
                                  <a:pt x="1132" y="9433"/>
                                </a:lnTo>
                                <a:cubicBezTo>
                                  <a:pt x="1257" y="9433"/>
                                  <a:pt x="1358" y="9332"/>
                                  <a:pt x="1358" y="9207"/>
                                </a:cubicBezTo>
                                <a:lnTo>
                                  <a:pt x="1358" y="226"/>
                                </a:lnTo>
                                <a:cubicBezTo>
                                  <a:pt x="1358" y="101"/>
                                  <a:pt x="1257" y="0"/>
                                  <a:pt x="1132" y="0"/>
                                </a:cubicBezTo>
                                <a:lnTo>
                                  <a:pt x="226"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C7103" id="组合 73" o:spid="_x0000_s1026" style="position:absolute;left:0;text-align:left;margin-left:7.75pt;margin-top:88.05pt;width:4.3pt;height:45.4pt;z-index:251661312" coordorigin="1222,1690" coordsize="24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">
                <v:shape id="任意多边形 2101" o:spid="_x0000_s1027"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" path="m226,c101,,,101,,226l,9207v,125,101,226,226,226l1132,9433v125,,226,-101,226,-226l1358,226c1358,101,1257,,1132,l226,xe" fillcolor="#eaeaea" strokeweight="0">
                  <v:path arrowok="t" o:connecttype="custom" o:connectlocs="40,0;0,40;0,1644;40,1684;203,1684;243,1644;243,40;203,0;40,0" o:connectangles="0,0,0,0,0,0,0,0,0"/>
                </v:shape>
                <v:shape id="任意多边形 2102" o:spid="_x0000_s1028" style="position:absolute;left:1222;top:1690;width:243;height:1684;visibility:visible;mso-wrap-style:square;v-text-anchor:top" coordsize="1358,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" path="m226,c101,,,101,,226l,9207v,125,101,226,226,226l1132,9433v125,,226,-101,226,-226l1358,226c1358,101,1257,,1132,l226,xe" filled="f" strokeweight=".45pt">
                  <v:stroke endcap="round"/>
                  <v:path arrowok="t" o:connecttype="custom" o:connectlocs="40,0;0,40;0,1644;40,1684;203,1684;243,1644;243,40;203,0;40,0" o:connectangles="0,0,0,0,0,0,0,0,0"/>
                </v:shape>
              </v:group>
            </w:pict>
          </mc:Fallback>
        </mc:AlternateContent>
      </w:r>
      <w:r w:rsidRPr="008A067A">
        <w:rPr>
          <w:rFonts w:ascii="Arial" w:eastAsia="宋体" w:hAnsi="Arial"/>
          <w:b/>
          <w:noProof/>
          <w:lang w:val="en-US"/>
        </w:rPr>
        <mc:AlternateContent>
          <mc:Choice Requires="wpg">
            <w:drawing>
              <wp:anchor distT="0" distB="0" distL="114300" distR="114300" simplePos="0" relativeHeight="251660288" behindDoc="0" locked="0" layoutInCell="1" allowOverlap="1">
                <wp:simplePos x="0" y="0"/>
                <wp:positionH relativeFrom="column">
                  <wp:posOffset>41275</wp:posOffset>
                </wp:positionH>
                <wp:positionV relativeFrom="paragraph">
                  <wp:posOffset>1116965</wp:posOffset>
                </wp:positionV>
                <wp:extent cx="57150" cy="577850"/>
                <wp:effectExtent l="0" t="0" r="19050" b="12700"/>
                <wp:wrapNone/>
                <wp:docPr id="70" name="组合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77850"/>
                          <a:chOff x="738" y="1687"/>
                          <a:chExt cx="242" cy="1684"/>
                        </a:xfrm>
                      </wpg:grpSpPr>
                      <wps:wsp>
                        <wps:cNvPr id="650" name="任意多边形 2104"/>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651" name="任意多边形 2105"/>
                        <wps:cNvSpPr>
                          <a:spLocks/>
                        </wps:cNvSpPr>
                        <wps:spPr bwMode="auto">
                          <a:xfrm>
                            <a:off x="738" y="1687"/>
                            <a:ext cx="242" cy="1684"/>
                          </a:xfrm>
                          <a:custGeom>
                            <a:avLst/>
                            <a:gdLst>
                              <a:gd name="T0" fmla="*/ 225 w 1350"/>
                              <a:gd name="T1" fmla="*/ 0 h 9433"/>
                              <a:gd name="T2" fmla="*/ 0 w 1350"/>
                              <a:gd name="T3" fmla="*/ 225 h 9433"/>
                              <a:gd name="T4" fmla="*/ 0 w 1350"/>
                              <a:gd name="T5" fmla="*/ 9208 h 9433"/>
                              <a:gd name="T6" fmla="*/ 225 w 1350"/>
                              <a:gd name="T7" fmla="*/ 9433 h 9433"/>
                              <a:gd name="T8" fmla="*/ 1125 w 1350"/>
                              <a:gd name="T9" fmla="*/ 9433 h 9433"/>
                              <a:gd name="T10" fmla="*/ 1350 w 1350"/>
                              <a:gd name="T11" fmla="*/ 9208 h 9433"/>
                              <a:gd name="T12" fmla="*/ 1350 w 1350"/>
                              <a:gd name="T13" fmla="*/ 225 h 9433"/>
                              <a:gd name="T14" fmla="*/ 1125 w 1350"/>
                              <a:gd name="T15" fmla="*/ 0 h 9433"/>
                              <a:gd name="T16" fmla="*/ 225 w 1350"/>
                              <a:gd name="T17" fmla="*/ 0 h 9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9433">
                                <a:moveTo>
                                  <a:pt x="225" y="0"/>
                                </a:moveTo>
                                <a:cubicBezTo>
                                  <a:pt x="101" y="0"/>
                                  <a:pt x="0" y="101"/>
                                  <a:pt x="0" y="225"/>
                                </a:cubicBezTo>
                                <a:lnTo>
                                  <a:pt x="0" y="9208"/>
                                </a:lnTo>
                                <a:cubicBezTo>
                                  <a:pt x="0" y="9333"/>
                                  <a:pt x="101" y="9433"/>
                                  <a:pt x="225" y="9433"/>
                                </a:cubicBezTo>
                                <a:lnTo>
                                  <a:pt x="1125" y="9433"/>
                                </a:lnTo>
                                <a:cubicBezTo>
                                  <a:pt x="1249" y="9433"/>
                                  <a:pt x="1350" y="9333"/>
                                  <a:pt x="1350" y="9208"/>
                                </a:cubicBezTo>
                                <a:lnTo>
                                  <a:pt x="1350" y="225"/>
                                </a:lnTo>
                                <a:cubicBezTo>
                                  <a:pt x="1350" y="101"/>
                                  <a:pt x="1249" y="0"/>
                                  <a:pt x="1125" y="0"/>
                                </a:cubicBezTo>
                                <a:lnTo>
                                  <a:pt x="225" y="0"/>
                                </a:lnTo>
                                <a:close/>
                              </a:path>
                            </a:pathLst>
                          </a:cu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28586" id="组合 70" o:spid="_x0000_s1026" style="position:absolute;left:0;text-align:left;margin-left:3.25pt;margin-top:87.95pt;width:4.5pt;height:45.5pt;z-index:251660288" coordorigin="738,1687" coordsize="242,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">
                <v:shape id="任意多边形 2104" o:spid="_x0000_s1027"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" path="m225,c101,,,101,,225l,9208v,125,101,225,225,225l1125,9433v124,,225,-100,225,-225l1350,225c1350,101,1249,,1125,l225,xe" fillcolor="#eaeaea" strokeweight="0">
                  <v:path arrowok="t" o:connecttype="custom" o:connectlocs="40,0;0,40;0,1644;40,1684;202,1684;242,1644;242,40;202,0;40,0" o:connectangles="0,0,0,0,0,0,0,0,0"/>
                </v:shape>
                <v:shape id="任意多边形 2105" o:spid="_x0000_s1028" style="position:absolute;left:738;top:1687;width:242;height:1684;visibility:visible;mso-wrap-style:square;v-text-anchor:top" coordsize="135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" path="m225,c101,,,101,,225l,9208v,125,101,225,225,225l1125,9433v124,,225,-100,225,-225l1350,225c1350,101,1249,,1125,l225,xe" filled="f" strokeweight=".45pt">
                  <v:stroke endcap="round"/>
                  <v:path arrowok="t" o:connecttype="custom" o:connectlocs="40,0;0,40;0,1644;40,1684;202,1684;242,1644;242,40;202,0;40,0" o:connectangles="0,0,0,0,0,0,0,0,0"/>
                </v:shape>
              </v:group>
            </w:pict>
          </mc:Fallback>
        </mc:AlternateContent>
      </w:r>
      <w:r w:rsidRPr="008A067A">
        <w:rPr>
          <w:rFonts w:ascii="Arial" w:eastAsia="宋体" w:hAnsi="Arial"/>
          <w:b/>
          <w:noProof/>
          <w:lang w:val="en-US"/>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1367155</wp:posOffset>
                </wp:positionV>
                <wp:extent cx="447040" cy="323215"/>
                <wp:effectExtent l="0" t="0" r="0" b="635"/>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232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B" w:rsidRDefault="009B3E0B" w:rsidP="008A067A">
                            <w:pPr>
                              <w:autoSpaceDE w:val="0"/>
                              <w:autoSpaceDN w:val="0"/>
                              <w:adjustRightInd w:val="0"/>
                              <w:rPr>
                                <w:rFonts w:ascii="Arial" w:cs="Arial"/>
                                <w:color w:val="000000"/>
                                <w:sz w:val="36"/>
                                <w:szCs w:val="36"/>
                              </w:rPr>
                            </w:pPr>
                            <w:r>
                              <w:rPr>
                                <w:rFonts w:ascii="Arial" w:cs="Arial"/>
                                <w:color w:val="00000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9" o:spid="_x0000_s1246" type="#_x0000_t202" style="position:absolute;left:0;text-align:left;margin-left:234.45pt;margin-top:107.65pt;width:35.2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" filled="f" fillcolor="#bbe0e3" stroked="f">
                <v:textbox>
                  <w:txbxContent>
                    <w:p w:rsidR="009B3E0B" w:rsidRDefault="009B3E0B" w:rsidP="008A067A">
                      <w:pPr>
                        <w:autoSpaceDE w:val="0"/>
                        <w:autoSpaceDN w:val="0"/>
                        <w:adjustRightInd w:val="0"/>
                        <w:rPr>
                          <w:rFonts w:ascii="Arial" w:cs="Arial"/>
                          <w:color w:val="000000"/>
                          <w:sz w:val="36"/>
                          <w:szCs w:val="36"/>
                        </w:rPr>
                      </w:pPr>
                      <w:r>
                        <w:rPr>
                          <w:rFonts w:ascii="Arial" w:cs="Arial"/>
                          <w:color w:val="000000"/>
                          <w:sz w:val="36"/>
                          <w:szCs w:val="36"/>
                        </w:rPr>
                        <w:t>...</w:t>
                      </w:r>
                    </w:p>
                  </w:txbxContent>
                </v:textbox>
              </v:shape>
            </w:pict>
          </mc:Fallback>
        </mc:AlternateContent>
      </w:r>
    </w:p>
    <w:p w:rsidR="008A067A" w:rsidRPr="008A067A" w:rsidRDefault="008A067A" w:rsidP="008A067A">
      <w:pPr>
        <w:keepLines/>
        <w:spacing w:after="240"/>
        <w:jc w:val="center"/>
        <w:rPr>
          <w:rFonts w:ascii="Arial" w:eastAsia="Malgun Gothic" w:hAnsi="Arial"/>
          <w:b/>
        </w:rPr>
      </w:pPr>
      <w:bookmarkStart w:id="149" w:name="_Toc21127435"/>
      <w:r w:rsidRPr="008A067A">
        <w:rPr>
          <w:rFonts w:ascii="Arial" w:eastAsia="Malgun Gothic" w:hAnsi="Arial"/>
          <w:b/>
        </w:rPr>
        <w:t>Figure 5.</w:t>
      </w:r>
      <w:r w:rsidRPr="008A067A">
        <w:rPr>
          <w:rFonts w:ascii="Arial" w:eastAsia="Malgun Gothic" w:hAnsi="Arial"/>
          <w:b/>
          <w:lang w:val="en-US" w:eastAsia="zh-CN"/>
        </w:rPr>
        <w:t>3A.2</w:t>
      </w:r>
      <w:r w:rsidRPr="008A067A">
        <w:rPr>
          <w:rFonts w:ascii="Arial" w:eastAsia="Malgun Gothic" w:hAnsi="Arial"/>
          <w:b/>
        </w:rPr>
        <w:t>-</w:t>
      </w:r>
      <w:r w:rsidRPr="008A067A">
        <w:rPr>
          <w:rFonts w:ascii="Arial" w:eastAsia="Malgun Gothic" w:hAnsi="Arial"/>
          <w:b/>
          <w:lang w:val="en-US" w:eastAsia="zh-CN"/>
        </w:rPr>
        <w:t>2:</w:t>
      </w:r>
      <w:r w:rsidRPr="008A067A">
        <w:rPr>
          <w:rFonts w:ascii="Arial" w:eastAsia="Malgun Gothic" w:hAnsi="Arial"/>
          <w:b/>
        </w:rPr>
        <w:t xml:space="preserve"> Definition of </w:t>
      </w:r>
      <w:r w:rsidRPr="008A067A">
        <w:rPr>
          <w:rFonts w:ascii="Arial" w:eastAsia="Malgun Gothic" w:hAnsi="Arial"/>
          <w:b/>
          <w:i/>
        </w:rPr>
        <w:t>sub-block bandwidth</w:t>
      </w:r>
      <w:r w:rsidRPr="008A067A">
        <w:rPr>
          <w:rFonts w:ascii="Arial" w:eastAsia="Malgun Gothic" w:hAnsi="Arial"/>
          <w:b/>
        </w:rPr>
        <w:t xml:space="preserve"> for intra-band </w:t>
      </w:r>
      <w:r w:rsidRPr="008A067A">
        <w:rPr>
          <w:rFonts w:ascii="Arial" w:eastAsia="Malgun Gothic" w:hAnsi="Arial"/>
          <w:b/>
          <w:i/>
        </w:rPr>
        <w:t>non-contiguous spectrum</w:t>
      </w:r>
    </w:p>
    <w:p w:rsidR="008A067A" w:rsidRPr="008A067A" w:rsidRDefault="008A067A" w:rsidP="008A067A">
      <w:pPr>
        <w:rPr>
          <w:rFonts w:eastAsia="Malgun Gothic"/>
        </w:rPr>
      </w:pPr>
      <w:r w:rsidRPr="008A067A">
        <w:rPr>
          <w:rFonts w:eastAsia="Malgun Gothic"/>
        </w:rPr>
        <w:t xml:space="preserve">The </w:t>
      </w:r>
      <w:r w:rsidRPr="008A067A">
        <w:rPr>
          <w:rFonts w:eastAsia="Malgun Gothic"/>
          <w:i/>
        </w:rPr>
        <w:t>lower sub-block edge</w:t>
      </w:r>
      <w:r w:rsidRPr="008A067A">
        <w:rPr>
          <w:rFonts w:eastAsia="Malgun Gothic"/>
        </w:rPr>
        <w:t xml:space="preserve"> of the </w:t>
      </w:r>
      <w:r w:rsidRPr="008A067A">
        <w:rPr>
          <w:rFonts w:eastAsia="Malgun Gothic"/>
          <w:i/>
        </w:rPr>
        <w:t>sub-block bandwidth</w:t>
      </w:r>
      <w:r w:rsidRPr="008A067A">
        <w:rPr>
          <w:rFonts w:eastAsia="Malgun Gothic"/>
        </w:rPr>
        <w:t xml:space="preserve"> (</w:t>
      </w:r>
      <w:proofErr w:type="spellStart"/>
      <w:r w:rsidRPr="008A067A">
        <w:rPr>
          <w:rFonts w:eastAsia="Malgun Gothic"/>
        </w:rPr>
        <w:t>BW</w:t>
      </w:r>
      <w:r w:rsidRPr="008A067A">
        <w:rPr>
          <w:rFonts w:eastAsia="Malgun Gothic"/>
          <w:vertAlign w:val="subscript"/>
        </w:rPr>
        <w:t>Channel,block</w:t>
      </w:r>
      <w:proofErr w:type="spellEnd"/>
      <w:r w:rsidRPr="008A067A">
        <w:rPr>
          <w:rFonts w:eastAsia="Malgun Gothic"/>
        </w:rPr>
        <w:t>) is defined as follows:</w:t>
      </w:r>
    </w:p>
    <w:p w:rsidR="008A067A" w:rsidRPr="008A067A" w:rsidRDefault="008A067A" w:rsidP="008A067A">
      <w:pPr>
        <w:keepLines/>
        <w:tabs>
          <w:tab w:val="center" w:pos="4536"/>
          <w:tab w:val="right" w:pos="9072"/>
        </w:tabs>
        <w:rPr>
          <w:rFonts w:eastAsia="Malgun Gothic"/>
          <w:noProof/>
          <w:vertAlign w:val="subscript"/>
          <w:lang w:val="en-US"/>
        </w:rPr>
      </w:pPr>
      <w:r w:rsidRPr="008A067A">
        <w:rPr>
          <w:rFonts w:eastAsia="Malgun Gothic"/>
          <w:noProof/>
          <w:lang w:val="en-US"/>
        </w:rPr>
        <w:tab/>
        <w:t>F</w:t>
      </w:r>
      <w:r w:rsidRPr="008A067A">
        <w:rPr>
          <w:rFonts w:eastAsia="Malgun Gothic"/>
          <w:noProof/>
          <w:vertAlign w:val="subscript"/>
          <w:lang w:val="en-US"/>
        </w:rPr>
        <w:t xml:space="preserve">edge,block, low </w:t>
      </w:r>
      <w:r w:rsidRPr="008A067A">
        <w:rPr>
          <w:rFonts w:eastAsia="Malgun Gothic"/>
          <w:noProof/>
          <w:lang w:val="en-US"/>
        </w:rPr>
        <w:t>= F</w:t>
      </w:r>
      <w:r w:rsidRPr="008A067A">
        <w:rPr>
          <w:rFonts w:eastAsia="Malgun Gothic"/>
          <w:noProof/>
          <w:vertAlign w:val="subscript"/>
          <w:lang w:val="en-US"/>
        </w:rPr>
        <w:t xml:space="preserve">C,block,low </w:t>
      </w:r>
      <w:r w:rsidRPr="008A067A">
        <w:rPr>
          <w:rFonts w:eastAsia="Malgun Gothic"/>
          <w:noProof/>
          <w:lang w:val="en-US"/>
        </w:rPr>
        <w:t>- F</w:t>
      </w:r>
      <w:r w:rsidRPr="008A067A">
        <w:rPr>
          <w:rFonts w:eastAsia="Malgun Gothic"/>
          <w:noProof/>
          <w:vertAlign w:val="subscript"/>
          <w:lang w:val="en-US"/>
        </w:rPr>
        <w:t>offset,low</w:t>
      </w:r>
    </w:p>
    <w:p w:rsidR="008A067A" w:rsidRPr="008A067A" w:rsidRDefault="008A067A" w:rsidP="008A067A">
      <w:pPr>
        <w:rPr>
          <w:rFonts w:eastAsia="Malgun Gothic"/>
        </w:rPr>
      </w:pPr>
      <w:r w:rsidRPr="008A067A">
        <w:rPr>
          <w:rFonts w:eastAsia="Malgun Gothic"/>
        </w:rPr>
        <w:t xml:space="preserve">The upper </w:t>
      </w:r>
      <w:r w:rsidRPr="008A067A">
        <w:rPr>
          <w:rFonts w:eastAsia="Malgun Gothic"/>
          <w:i/>
        </w:rPr>
        <w:t>sub-block</w:t>
      </w:r>
      <w:r w:rsidRPr="008A067A">
        <w:rPr>
          <w:rFonts w:eastAsia="Malgun Gothic"/>
        </w:rPr>
        <w:t xml:space="preserve"> edge of the </w:t>
      </w:r>
      <w:r w:rsidRPr="008A067A">
        <w:rPr>
          <w:rFonts w:eastAsia="Malgun Gothic"/>
          <w:i/>
        </w:rPr>
        <w:t>sub-block bandwidth</w:t>
      </w:r>
      <w:r w:rsidRPr="008A067A">
        <w:rPr>
          <w:rFonts w:eastAsia="Malgun Gothic"/>
        </w:rPr>
        <w:t xml:space="preserve"> is defined as follows:</w:t>
      </w:r>
    </w:p>
    <w:p w:rsidR="008A067A" w:rsidRPr="008A067A" w:rsidRDefault="008A067A" w:rsidP="008A067A">
      <w:pPr>
        <w:keepLines/>
        <w:tabs>
          <w:tab w:val="center" w:pos="4536"/>
          <w:tab w:val="right" w:pos="9072"/>
        </w:tabs>
        <w:rPr>
          <w:rFonts w:eastAsia="Malgun Gothic"/>
          <w:noProof/>
          <w:vertAlign w:val="subscript"/>
          <w:lang w:val="en-US"/>
        </w:rPr>
      </w:pPr>
      <w:r w:rsidRPr="008A067A">
        <w:rPr>
          <w:rFonts w:eastAsia="Malgun Gothic"/>
          <w:noProof/>
          <w:lang w:val="en-US"/>
        </w:rPr>
        <w:tab/>
        <w:t>F</w:t>
      </w:r>
      <w:r w:rsidRPr="008A067A">
        <w:rPr>
          <w:rFonts w:eastAsia="Malgun Gothic"/>
          <w:noProof/>
          <w:vertAlign w:val="subscript"/>
          <w:lang w:val="en-US"/>
        </w:rPr>
        <w:t xml:space="preserve">edge,block,high </w:t>
      </w:r>
      <w:r w:rsidRPr="008A067A">
        <w:rPr>
          <w:rFonts w:eastAsia="Malgun Gothic"/>
          <w:noProof/>
          <w:lang w:val="en-US"/>
        </w:rPr>
        <w:t>= F</w:t>
      </w:r>
      <w:r w:rsidRPr="008A067A">
        <w:rPr>
          <w:rFonts w:eastAsia="Malgun Gothic"/>
          <w:noProof/>
          <w:vertAlign w:val="subscript"/>
          <w:lang w:val="en-US"/>
        </w:rPr>
        <w:t xml:space="preserve">C,block,high </w:t>
      </w:r>
      <w:r w:rsidRPr="008A067A">
        <w:rPr>
          <w:rFonts w:eastAsia="Malgun Gothic"/>
          <w:noProof/>
          <w:lang w:val="en-US"/>
        </w:rPr>
        <w:t>+ F</w:t>
      </w:r>
      <w:r w:rsidRPr="008A067A">
        <w:rPr>
          <w:rFonts w:eastAsia="Malgun Gothic"/>
          <w:noProof/>
          <w:vertAlign w:val="subscript"/>
          <w:lang w:val="en-US"/>
        </w:rPr>
        <w:t>offset,high</w:t>
      </w:r>
    </w:p>
    <w:p w:rsidR="008A067A" w:rsidRPr="008A067A" w:rsidRDefault="008A067A" w:rsidP="008A067A">
      <w:pPr>
        <w:rPr>
          <w:rFonts w:eastAsia="Malgun Gothic"/>
        </w:rPr>
      </w:pPr>
      <w:r w:rsidRPr="008A067A">
        <w:rPr>
          <w:rFonts w:eastAsia="Malgun Gothic"/>
        </w:rPr>
        <w:t xml:space="preserve">The </w:t>
      </w:r>
      <w:r w:rsidRPr="008A067A">
        <w:rPr>
          <w:rFonts w:eastAsia="Malgun Gothic"/>
          <w:i/>
        </w:rPr>
        <w:t>sub-block bandwidth</w:t>
      </w:r>
      <w:r w:rsidRPr="008A067A">
        <w:rPr>
          <w:rFonts w:eastAsia="Malgun Gothic"/>
        </w:rPr>
        <w:t xml:space="preserve">, </w:t>
      </w:r>
      <w:proofErr w:type="spellStart"/>
      <w:r w:rsidRPr="008A067A">
        <w:rPr>
          <w:rFonts w:eastAsia="Malgun Gothic"/>
        </w:rPr>
        <w:t>BW</w:t>
      </w:r>
      <w:r w:rsidRPr="008A067A">
        <w:rPr>
          <w:rFonts w:eastAsia="Malgun Gothic"/>
          <w:vertAlign w:val="subscript"/>
        </w:rPr>
        <w:t>Channel,block</w:t>
      </w:r>
      <w:proofErr w:type="spellEnd"/>
      <w:r w:rsidRPr="008A067A">
        <w:rPr>
          <w:rFonts w:eastAsia="Malgun Gothic"/>
        </w:rPr>
        <w:t>, is defined as follows:</w:t>
      </w:r>
    </w:p>
    <w:p w:rsidR="008A067A" w:rsidRPr="008A067A" w:rsidRDefault="008A067A" w:rsidP="008A067A">
      <w:pPr>
        <w:keepLines/>
        <w:tabs>
          <w:tab w:val="center" w:pos="4536"/>
          <w:tab w:val="right" w:pos="9072"/>
        </w:tabs>
        <w:rPr>
          <w:rFonts w:eastAsia="Malgun Gothic"/>
          <w:noProof/>
          <w:lang w:val="en-US"/>
        </w:rPr>
      </w:pPr>
      <w:r w:rsidRPr="008A067A">
        <w:rPr>
          <w:rFonts w:eastAsia="Malgun Gothic"/>
          <w:noProof/>
          <w:lang w:val="en-US"/>
        </w:rPr>
        <w:tab/>
        <w:t>BW</w:t>
      </w:r>
      <w:r w:rsidRPr="008A067A">
        <w:rPr>
          <w:rFonts w:eastAsia="Malgun Gothic"/>
          <w:noProof/>
          <w:vertAlign w:val="subscript"/>
          <w:lang w:val="en-US"/>
        </w:rPr>
        <w:t xml:space="preserve">Channel,block </w:t>
      </w:r>
      <w:r w:rsidRPr="008A067A">
        <w:rPr>
          <w:rFonts w:eastAsia="Malgun Gothic"/>
          <w:noProof/>
          <w:lang w:val="en-US"/>
        </w:rPr>
        <w:t>= F</w:t>
      </w:r>
      <w:r w:rsidRPr="008A067A">
        <w:rPr>
          <w:rFonts w:eastAsia="Malgun Gothic"/>
          <w:noProof/>
          <w:vertAlign w:val="subscript"/>
          <w:lang w:val="en-US"/>
        </w:rPr>
        <w:t>edge,block,high -</w:t>
      </w:r>
      <w:r w:rsidRPr="008A067A">
        <w:rPr>
          <w:rFonts w:eastAsia="Malgun Gothic"/>
          <w:noProof/>
          <w:lang w:val="en-US"/>
        </w:rPr>
        <w:t xml:space="preserve"> </w:t>
      </w:r>
      <w:r w:rsidRPr="008A067A">
        <w:rPr>
          <w:rFonts w:eastAsia="Malgun Gothic"/>
          <w:noProof/>
        </w:rPr>
        <w:t>F</w:t>
      </w:r>
      <w:r w:rsidRPr="008A067A">
        <w:rPr>
          <w:rFonts w:eastAsia="Malgun Gothic"/>
          <w:noProof/>
          <w:vertAlign w:val="subscript"/>
        </w:rPr>
        <w:t>edge</w:t>
      </w:r>
      <w:r w:rsidRPr="008A067A">
        <w:rPr>
          <w:rFonts w:eastAsia="Malgun Gothic"/>
          <w:noProof/>
          <w:vertAlign w:val="subscript"/>
          <w:lang w:val="en-US"/>
        </w:rPr>
        <w:t>,block,low</w:t>
      </w:r>
      <w:r w:rsidRPr="008A067A">
        <w:rPr>
          <w:rFonts w:eastAsia="Malgun Gothic"/>
          <w:noProof/>
          <w:lang w:val="en-US"/>
        </w:rPr>
        <w:t xml:space="preserve"> (MHz)</w:t>
      </w:r>
    </w:p>
    <w:p w:rsidR="008A067A" w:rsidRPr="008A067A" w:rsidRDefault="008A067A" w:rsidP="008A067A">
      <w:pPr>
        <w:rPr>
          <w:rFonts w:eastAsia="Malgun Gothic"/>
        </w:rPr>
      </w:pPr>
      <w:r w:rsidRPr="008A067A">
        <w:rPr>
          <w:rFonts w:eastAsia="Malgun Gothic"/>
        </w:rPr>
        <w:t xml:space="preserve">The lower and upper frequency offsets </w:t>
      </w:r>
      <w:proofErr w:type="spellStart"/>
      <w:r w:rsidRPr="008A067A">
        <w:rPr>
          <w:rFonts w:eastAsia="Malgun Gothic"/>
        </w:rPr>
        <w:t>F</w:t>
      </w:r>
      <w:r w:rsidRPr="008A067A">
        <w:rPr>
          <w:rFonts w:eastAsia="Malgun Gothic"/>
          <w:vertAlign w:val="subscript"/>
        </w:rPr>
        <w:t>offset,block,low</w:t>
      </w:r>
      <w:proofErr w:type="spellEnd"/>
      <w:r w:rsidRPr="008A067A">
        <w:rPr>
          <w:rFonts w:eastAsia="Malgun Gothic"/>
          <w:vertAlign w:val="subscript"/>
        </w:rPr>
        <w:t xml:space="preserve"> </w:t>
      </w:r>
      <w:r w:rsidRPr="008A067A">
        <w:rPr>
          <w:rFonts w:eastAsia="Malgun Gothic"/>
        </w:rPr>
        <w:t xml:space="preserve">and </w:t>
      </w:r>
      <w:proofErr w:type="spellStart"/>
      <w:r w:rsidRPr="008A067A">
        <w:rPr>
          <w:rFonts w:eastAsia="Malgun Gothic"/>
        </w:rPr>
        <w:t>F</w:t>
      </w:r>
      <w:r w:rsidRPr="008A067A">
        <w:rPr>
          <w:rFonts w:eastAsia="Malgun Gothic"/>
          <w:vertAlign w:val="subscript"/>
        </w:rPr>
        <w:t>offset,block,high</w:t>
      </w:r>
      <w:proofErr w:type="spellEnd"/>
      <w:r w:rsidRPr="008A067A">
        <w:rPr>
          <w:rFonts w:eastAsia="Malgun Gothic"/>
        </w:rPr>
        <w:t xml:space="preserve"> depend on the </w:t>
      </w:r>
      <w:r w:rsidRPr="008A067A">
        <w:rPr>
          <w:rFonts w:eastAsia="Malgun Gothic"/>
          <w:i/>
        </w:rPr>
        <w:t>transmission bandwidth configurations</w:t>
      </w:r>
      <w:r w:rsidRPr="008A067A">
        <w:rPr>
          <w:rFonts w:eastAsia="Malgun Gothic"/>
        </w:rPr>
        <w:t xml:space="preserve"> of the lowest and highest assigned edge component carriers within a </w:t>
      </w:r>
      <w:r w:rsidRPr="008A067A">
        <w:rPr>
          <w:rFonts w:eastAsia="Malgun Gothic"/>
          <w:i/>
        </w:rPr>
        <w:t>sub-block</w:t>
      </w:r>
      <w:r w:rsidRPr="008A067A">
        <w:rPr>
          <w:rFonts w:eastAsia="Malgun Gothic"/>
        </w:rPr>
        <w:t xml:space="preserve"> and are defined as</w:t>
      </w:r>
    </w:p>
    <w:p w:rsidR="008A067A" w:rsidRPr="008A067A" w:rsidRDefault="008A067A" w:rsidP="008A067A">
      <w:pPr>
        <w:keepLines/>
        <w:tabs>
          <w:tab w:val="center" w:pos="4536"/>
          <w:tab w:val="right" w:pos="9072"/>
        </w:tabs>
        <w:rPr>
          <w:rFonts w:eastAsia="Malgun Gothic"/>
          <w:noProof/>
          <w:lang w:val="en-US"/>
        </w:rPr>
      </w:pPr>
      <w:r w:rsidRPr="008A067A">
        <w:rPr>
          <w:rFonts w:eastAsia="Malgun Gothic"/>
          <w:noProof/>
          <w:lang w:val="en-US"/>
        </w:rPr>
        <w:tab/>
        <w:t>F</w:t>
      </w:r>
      <w:r w:rsidRPr="008A067A">
        <w:rPr>
          <w:rFonts w:eastAsia="Malgun Gothic"/>
          <w:noProof/>
          <w:vertAlign w:val="subscript"/>
          <w:lang w:val="en-US"/>
        </w:rPr>
        <w:t xml:space="preserve">offset,block,low </w:t>
      </w:r>
      <w:r w:rsidRPr="008A067A">
        <w:rPr>
          <w:rFonts w:eastAsia="Malgun Gothic"/>
          <w:noProof/>
          <w:lang w:val="en-US"/>
        </w:rPr>
        <w:t xml:space="preserve">= </w:t>
      </w:r>
      <w:r w:rsidRPr="008A067A">
        <w:rPr>
          <w:rFonts w:eastAsia="Malgun Gothic"/>
          <w:noProof/>
        </w:rPr>
        <w:t xml:space="preserve"> </w:t>
      </w:r>
      <w:r w:rsidRPr="008A067A">
        <w:rPr>
          <w:rFonts w:eastAsia="Malgun Gothic"/>
          <w:noProof/>
          <w:lang w:val="en-US"/>
        </w:rPr>
        <w:t>(</w:t>
      </w:r>
      <w:r w:rsidRPr="008A067A">
        <w:rPr>
          <w:rFonts w:eastAsia="Malgun Gothic"/>
          <w:noProof/>
        </w:rPr>
        <w:t>N</w:t>
      </w:r>
      <w:r w:rsidRPr="008A067A">
        <w:rPr>
          <w:rFonts w:eastAsia="Malgun Gothic"/>
          <w:noProof/>
          <w:vertAlign w:val="subscript"/>
        </w:rPr>
        <w:t>RB,low</w:t>
      </w:r>
      <w:r w:rsidRPr="008A067A">
        <w:rPr>
          <w:rFonts w:eastAsia="Times New Roman"/>
          <w:noProof/>
          <w:lang w:val="en-US"/>
        </w:rPr>
        <w:t>*12 + 1)*SCS</w:t>
      </w:r>
      <w:r w:rsidRPr="008A067A">
        <w:rPr>
          <w:rFonts w:eastAsia="Times New Roman"/>
          <w:noProof/>
          <w:vertAlign w:val="subscript"/>
          <w:lang w:val="en-US"/>
        </w:rPr>
        <w:t>low</w:t>
      </w:r>
      <w:r w:rsidRPr="008A067A">
        <w:rPr>
          <w:rFonts w:eastAsia="Malgun Gothic"/>
          <w:noProof/>
        </w:rPr>
        <w:t>/2 + BW</w:t>
      </w:r>
      <w:r w:rsidRPr="008A067A">
        <w:rPr>
          <w:rFonts w:eastAsia="Malgun Gothic"/>
          <w:noProof/>
          <w:vertAlign w:val="subscript"/>
        </w:rPr>
        <w:t>GB</w:t>
      </w:r>
      <w:r w:rsidRPr="008A067A">
        <w:rPr>
          <w:rFonts w:eastAsia="Times New Roman"/>
          <w:noProof/>
          <w:vertAlign w:val="subscript"/>
          <w:lang w:val="en-US"/>
        </w:rPr>
        <w:t>,low</w:t>
      </w:r>
      <w:r w:rsidRPr="008A067A">
        <w:rPr>
          <w:rFonts w:eastAsia="Times New Roman"/>
          <w:noProof/>
          <w:lang w:val="en-US"/>
        </w:rPr>
        <w:t xml:space="preserve"> </w:t>
      </w:r>
      <w:r w:rsidRPr="008A067A">
        <w:rPr>
          <w:rFonts w:eastAsia="Malgun Gothic"/>
          <w:noProof/>
          <w:lang w:val="en-US"/>
        </w:rPr>
        <w:t>(MHz)</w:t>
      </w:r>
    </w:p>
    <w:p w:rsidR="008A067A" w:rsidRPr="008A067A" w:rsidRDefault="008A067A" w:rsidP="008A067A">
      <w:pPr>
        <w:keepLines/>
        <w:tabs>
          <w:tab w:val="center" w:pos="4536"/>
          <w:tab w:val="right" w:pos="9072"/>
        </w:tabs>
        <w:rPr>
          <w:rFonts w:eastAsia="Malgun Gothic"/>
          <w:noProof/>
          <w:lang w:val="en-US"/>
        </w:rPr>
      </w:pPr>
      <w:r w:rsidRPr="008A067A">
        <w:rPr>
          <w:rFonts w:eastAsia="Malgun Gothic"/>
          <w:noProof/>
          <w:lang w:val="en-US"/>
        </w:rPr>
        <w:tab/>
        <w:t>F</w:t>
      </w:r>
      <w:r w:rsidRPr="008A067A">
        <w:rPr>
          <w:rFonts w:eastAsia="Malgun Gothic"/>
          <w:noProof/>
          <w:vertAlign w:val="subscript"/>
          <w:lang w:val="en-US"/>
        </w:rPr>
        <w:t xml:space="preserve">offset,block,high </w:t>
      </w:r>
      <w:r w:rsidRPr="008A067A">
        <w:rPr>
          <w:rFonts w:eastAsia="Malgun Gothic"/>
          <w:noProof/>
          <w:lang w:val="en-US"/>
        </w:rPr>
        <w:t xml:space="preserve">= </w:t>
      </w:r>
      <w:r w:rsidRPr="008A067A">
        <w:rPr>
          <w:rFonts w:eastAsia="Malgun Gothic"/>
          <w:noProof/>
        </w:rPr>
        <w:t xml:space="preserve"> </w:t>
      </w:r>
      <w:r w:rsidRPr="008A067A">
        <w:rPr>
          <w:rFonts w:eastAsia="Malgun Gothic"/>
          <w:noProof/>
          <w:lang w:val="en-US"/>
        </w:rPr>
        <w:t>(</w:t>
      </w:r>
      <w:r w:rsidRPr="008A067A">
        <w:rPr>
          <w:rFonts w:eastAsia="Malgun Gothic"/>
          <w:noProof/>
        </w:rPr>
        <w:t>N</w:t>
      </w:r>
      <w:r w:rsidRPr="008A067A">
        <w:rPr>
          <w:rFonts w:eastAsia="Malgun Gothic"/>
          <w:noProof/>
          <w:vertAlign w:val="subscript"/>
        </w:rPr>
        <w:t>RB,</w:t>
      </w:r>
      <w:r w:rsidRPr="008A067A">
        <w:rPr>
          <w:rFonts w:eastAsia="Times New Roman"/>
          <w:noProof/>
          <w:vertAlign w:val="subscript"/>
          <w:lang w:val="en-US"/>
        </w:rPr>
        <w:t>high</w:t>
      </w:r>
      <w:r w:rsidRPr="008A067A">
        <w:rPr>
          <w:rFonts w:eastAsia="Times New Roman"/>
          <w:noProof/>
          <w:lang w:val="en-US"/>
        </w:rPr>
        <w:t>*12 - 1)*SCS</w:t>
      </w:r>
      <w:r w:rsidRPr="008A067A">
        <w:rPr>
          <w:rFonts w:eastAsia="Times New Roman"/>
          <w:noProof/>
          <w:vertAlign w:val="subscript"/>
          <w:lang w:val="en-US"/>
        </w:rPr>
        <w:t>high</w:t>
      </w:r>
      <w:r w:rsidRPr="008A067A">
        <w:rPr>
          <w:rFonts w:eastAsia="Malgun Gothic"/>
          <w:noProof/>
        </w:rPr>
        <w:t>/2 + BW</w:t>
      </w:r>
      <w:r w:rsidRPr="008A067A">
        <w:rPr>
          <w:rFonts w:eastAsia="Malgun Gothic"/>
          <w:noProof/>
          <w:vertAlign w:val="subscript"/>
        </w:rPr>
        <w:t>GB</w:t>
      </w:r>
      <w:r w:rsidRPr="008A067A">
        <w:rPr>
          <w:rFonts w:eastAsia="Times New Roman"/>
          <w:noProof/>
          <w:vertAlign w:val="subscript"/>
          <w:lang w:val="en-US"/>
        </w:rPr>
        <w:t>,high</w:t>
      </w:r>
      <w:r w:rsidRPr="008A067A">
        <w:rPr>
          <w:rFonts w:eastAsia="Times New Roman"/>
          <w:noProof/>
          <w:lang w:val="en-US"/>
        </w:rPr>
        <w:t xml:space="preserve"> </w:t>
      </w:r>
      <w:r w:rsidRPr="008A067A">
        <w:rPr>
          <w:rFonts w:eastAsia="Malgun Gothic"/>
          <w:noProof/>
          <w:lang w:val="en-US"/>
        </w:rPr>
        <w:t>(MHz)</w:t>
      </w:r>
    </w:p>
    <w:p w:rsidR="008A067A" w:rsidRPr="008A067A" w:rsidRDefault="008A067A" w:rsidP="008A067A">
      <w:pPr>
        <w:rPr>
          <w:rFonts w:eastAsia="Malgun Gothic"/>
        </w:rPr>
      </w:pPr>
      <w:r w:rsidRPr="008A067A">
        <w:rPr>
          <w:rFonts w:eastAsia="Malgun Gothic"/>
        </w:rPr>
        <w:t xml:space="preserve">where </w:t>
      </w:r>
      <w:proofErr w:type="spellStart"/>
      <w:r w:rsidRPr="008A067A">
        <w:rPr>
          <w:rFonts w:eastAsia="Malgun Gothic"/>
        </w:rPr>
        <w:t>N</w:t>
      </w:r>
      <w:r w:rsidRPr="008A067A">
        <w:rPr>
          <w:rFonts w:eastAsia="Malgun Gothic"/>
          <w:vertAlign w:val="subscript"/>
        </w:rPr>
        <w:t>RB,low</w:t>
      </w:r>
      <w:proofErr w:type="spellEnd"/>
      <w:r w:rsidRPr="008A067A">
        <w:rPr>
          <w:rFonts w:eastAsia="Malgun Gothic"/>
          <w:vertAlign w:val="subscript"/>
        </w:rPr>
        <w:t xml:space="preserve"> </w:t>
      </w:r>
      <w:r w:rsidRPr="008A067A">
        <w:rPr>
          <w:rFonts w:eastAsia="Malgun Gothic"/>
        </w:rPr>
        <w:t xml:space="preserve">and </w:t>
      </w:r>
      <w:proofErr w:type="spellStart"/>
      <w:r w:rsidRPr="008A067A">
        <w:rPr>
          <w:rFonts w:eastAsia="Malgun Gothic"/>
        </w:rPr>
        <w:t>N</w:t>
      </w:r>
      <w:r w:rsidRPr="008A067A">
        <w:rPr>
          <w:rFonts w:eastAsia="Malgun Gothic"/>
          <w:vertAlign w:val="subscript"/>
        </w:rPr>
        <w:t>RB,high</w:t>
      </w:r>
      <w:proofErr w:type="spellEnd"/>
      <w:r w:rsidRPr="008A067A">
        <w:rPr>
          <w:rFonts w:eastAsia="Malgun Gothic"/>
          <w:vertAlign w:val="subscript"/>
        </w:rPr>
        <w:t xml:space="preserve"> </w:t>
      </w:r>
      <w:r w:rsidRPr="008A067A">
        <w:rPr>
          <w:rFonts w:eastAsia="Malgun Gothic"/>
        </w:rPr>
        <w:t xml:space="preserve">are the </w:t>
      </w:r>
      <w:r w:rsidRPr="008A067A">
        <w:rPr>
          <w:rFonts w:eastAsia="Malgun Gothic"/>
          <w:i/>
        </w:rPr>
        <w:t>transmission bandwidth configurations</w:t>
      </w:r>
      <w:r w:rsidRPr="008A067A">
        <w:rPr>
          <w:rFonts w:eastAsia="Malgun Gothic"/>
        </w:rPr>
        <w:t xml:space="preserve"> according to Table 5.</w:t>
      </w:r>
      <w:r w:rsidRPr="008A067A">
        <w:rPr>
          <w:rFonts w:eastAsia="Times New Roman"/>
          <w:lang w:val="en-US"/>
        </w:rPr>
        <w:t>3.2</w:t>
      </w:r>
      <w:r w:rsidRPr="008A067A">
        <w:rPr>
          <w:rFonts w:eastAsia="Malgun Gothic"/>
        </w:rPr>
        <w:t xml:space="preserve">-1 or Table 5.3.2-2 for the lowest and highest assigned component carrier within a </w:t>
      </w:r>
      <w:r w:rsidRPr="008A067A">
        <w:rPr>
          <w:rFonts w:eastAsia="Malgun Gothic"/>
          <w:i/>
        </w:rPr>
        <w:t>sub-block</w:t>
      </w:r>
      <w:r w:rsidRPr="008A067A">
        <w:rPr>
          <w:rFonts w:eastAsia="Malgun Gothic"/>
        </w:rPr>
        <w:t xml:space="preserve">, respectively. </w:t>
      </w:r>
      <w:proofErr w:type="spellStart"/>
      <w:r w:rsidRPr="008A067A">
        <w:rPr>
          <w:rFonts w:eastAsia="Malgun Gothic"/>
          <w:lang w:val="en-US"/>
        </w:rPr>
        <w:t>SCS</w:t>
      </w:r>
      <w:r w:rsidRPr="008A067A">
        <w:rPr>
          <w:rFonts w:eastAsia="Malgun Gothic"/>
          <w:vertAlign w:val="subscript"/>
          <w:lang w:val="en-US"/>
        </w:rPr>
        <w:t>low</w:t>
      </w:r>
      <w:proofErr w:type="spellEnd"/>
      <w:r w:rsidRPr="008A067A">
        <w:rPr>
          <w:rFonts w:eastAsia="Malgun Gothic"/>
          <w:vertAlign w:val="subscript"/>
          <w:lang w:val="en-US" w:eastAsia="zh-CN"/>
        </w:rPr>
        <w:t xml:space="preserve"> </w:t>
      </w:r>
      <w:r w:rsidRPr="008A067A">
        <w:rPr>
          <w:rFonts w:eastAsia="Malgun Gothic"/>
          <w:lang w:val="en-US" w:eastAsia="zh-CN"/>
        </w:rPr>
        <w:t xml:space="preserve">and </w:t>
      </w:r>
      <w:proofErr w:type="spellStart"/>
      <w:r w:rsidRPr="008A067A">
        <w:rPr>
          <w:rFonts w:eastAsia="Malgun Gothic"/>
          <w:lang w:val="en-US"/>
        </w:rPr>
        <w:t>SCS</w:t>
      </w:r>
      <w:r w:rsidRPr="008A067A">
        <w:rPr>
          <w:rFonts w:eastAsia="Malgun Gothic"/>
          <w:vertAlign w:val="subscript"/>
          <w:lang w:val="en-US" w:eastAsia="zh-CN"/>
        </w:rPr>
        <w:t>high</w:t>
      </w:r>
      <w:proofErr w:type="spellEnd"/>
      <w:r w:rsidRPr="008A067A">
        <w:rPr>
          <w:rFonts w:eastAsia="Malgun Gothic"/>
          <w:vertAlign w:val="subscript"/>
          <w:lang w:val="en-US" w:eastAsia="zh-CN"/>
        </w:rPr>
        <w:t xml:space="preserve"> </w:t>
      </w:r>
      <w:r w:rsidRPr="008A067A">
        <w:rPr>
          <w:rFonts w:eastAsia="Malgun Gothic"/>
          <w:lang w:val="en-US" w:eastAsia="zh-CN"/>
        </w:rPr>
        <w:t xml:space="preserve">are the sub-carrier spacing for the lowest and highest assigned component carrier within a </w:t>
      </w:r>
      <w:r w:rsidRPr="008A067A">
        <w:rPr>
          <w:rFonts w:eastAsia="Malgun Gothic"/>
          <w:i/>
          <w:lang w:val="en-US" w:eastAsia="zh-CN"/>
        </w:rPr>
        <w:t>sub-block</w:t>
      </w:r>
      <w:r w:rsidRPr="008A067A">
        <w:rPr>
          <w:rFonts w:eastAsia="Malgun Gothic"/>
          <w:lang w:val="en-US" w:eastAsia="zh-CN"/>
        </w:rPr>
        <w:t xml:space="preserve">, respectively. </w:t>
      </w:r>
      <w:r w:rsidRPr="008A067A">
        <w:rPr>
          <w:rFonts w:eastAsia="Malgun Gothic"/>
        </w:rPr>
        <w:t>BW</w:t>
      </w:r>
      <w:r w:rsidRPr="008A067A">
        <w:rPr>
          <w:rFonts w:eastAsia="Malgun Gothic"/>
          <w:vertAlign w:val="subscript"/>
        </w:rPr>
        <w:t>GB</w:t>
      </w:r>
      <w:r w:rsidRPr="008A067A">
        <w:rPr>
          <w:rFonts w:eastAsia="Times New Roman"/>
          <w:vertAlign w:val="subscript"/>
          <w:lang w:val="en-US"/>
        </w:rPr>
        <w:t>,low</w:t>
      </w:r>
      <w:r w:rsidRPr="008A067A">
        <w:rPr>
          <w:rFonts w:eastAsia="Times New Roman"/>
          <w:lang w:val="en-US"/>
        </w:rPr>
        <w:t xml:space="preserve"> and </w:t>
      </w:r>
      <w:r w:rsidRPr="008A067A">
        <w:rPr>
          <w:rFonts w:eastAsia="Malgun Gothic"/>
        </w:rPr>
        <w:t>BW</w:t>
      </w:r>
      <w:r w:rsidRPr="008A067A">
        <w:rPr>
          <w:rFonts w:eastAsia="Malgun Gothic"/>
          <w:vertAlign w:val="subscript"/>
        </w:rPr>
        <w:t>GB</w:t>
      </w:r>
      <w:r w:rsidRPr="008A067A">
        <w:rPr>
          <w:rFonts w:eastAsia="Times New Roman"/>
          <w:vertAlign w:val="subscript"/>
          <w:lang w:val="en-US"/>
        </w:rPr>
        <w:t>,high</w:t>
      </w:r>
      <w:r w:rsidRPr="008A067A">
        <w:rPr>
          <w:rFonts w:eastAsia="Times New Roman"/>
          <w:lang w:val="en-US"/>
        </w:rPr>
        <w:t xml:space="preserve"> are </w:t>
      </w:r>
      <w:r w:rsidRPr="008A067A">
        <w:rPr>
          <w:rFonts w:eastAsia="Malgun Gothic"/>
        </w:rPr>
        <w:t>the minimum guard band defined in clause 5.3.3</w:t>
      </w:r>
      <w:r w:rsidRPr="008A067A">
        <w:rPr>
          <w:rFonts w:eastAsia="Times New Roman"/>
          <w:lang w:val="en-US"/>
        </w:rPr>
        <w:t xml:space="preserve"> </w:t>
      </w:r>
      <w:r w:rsidRPr="008A067A">
        <w:rPr>
          <w:rFonts w:eastAsia="Malgun Gothic"/>
        </w:rPr>
        <w:t>for the lowest and highest assigned component carrier respectively.</w:t>
      </w:r>
    </w:p>
    <w:p w:rsidR="008A067A" w:rsidRPr="008A067A" w:rsidRDefault="008A067A" w:rsidP="008A067A">
      <w:pPr>
        <w:rPr>
          <w:rFonts w:eastAsia="Malgun Gothic"/>
        </w:rPr>
      </w:pPr>
      <w:r w:rsidRPr="008A067A">
        <w:rPr>
          <w:rFonts w:eastAsia="Malgun Gothic"/>
        </w:rPr>
        <w:t xml:space="preserve">The </w:t>
      </w:r>
      <w:r w:rsidRPr="008A067A">
        <w:rPr>
          <w:rFonts w:eastAsia="Malgun Gothic"/>
          <w:i/>
        </w:rPr>
        <w:t>sub-block gap size</w:t>
      </w:r>
      <w:r w:rsidRPr="008A067A">
        <w:rPr>
          <w:rFonts w:eastAsia="Malgun Gothic"/>
        </w:rPr>
        <w:t xml:space="preserve"> between two consecutive </w:t>
      </w:r>
      <w:r w:rsidRPr="008A067A">
        <w:rPr>
          <w:rFonts w:eastAsia="Malgun Gothic"/>
          <w:i/>
        </w:rPr>
        <w:t>sub-blocks</w:t>
      </w:r>
      <w:r w:rsidRPr="008A067A">
        <w:rPr>
          <w:rFonts w:eastAsia="Malgun Gothic"/>
        </w:rPr>
        <w:t xml:space="preserve"> </w:t>
      </w:r>
      <w:proofErr w:type="spellStart"/>
      <w:r w:rsidRPr="008A067A">
        <w:rPr>
          <w:rFonts w:eastAsia="Malgun Gothic"/>
        </w:rPr>
        <w:t>W</w:t>
      </w:r>
      <w:r w:rsidRPr="008A067A">
        <w:rPr>
          <w:rFonts w:eastAsia="Malgun Gothic"/>
          <w:vertAlign w:val="subscript"/>
        </w:rPr>
        <w:t>gap</w:t>
      </w:r>
      <w:proofErr w:type="spellEnd"/>
      <w:r w:rsidRPr="008A067A">
        <w:rPr>
          <w:rFonts w:eastAsia="Malgun Gothic"/>
        </w:rPr>
        <w:t xml:space="preserve"> is defined as follows:</w:t>
      </w:r>
    </w:p>
    <w:p w:rsidR="008A067A" w:rsidRPr="008A067A" w:rsidRDefault="008A067A" w:rsidP="008A067A">
      <w:pPr>
        <w:keepLines/>
        <w:tabs>
          <w:tab w:val="center" w:pos="4536"/>
          <w:tab w:val="right" w:pos="9072"/>
        </w:tabs>
        <w:rPr>
          <w:rFonts w:eastAsia="Malgun Gothic"/>
          <w:noProof/>
          <w:lang w:val="en-US"/>
        </w:rPr>
      </w:pPr>
      <w:r w:rsidRPr="008A067A">
        <w:rPr>
          <w:rFonts w:eastAsia="Malgun Gothic"/>
          <w:noProof/>
          <w:lang w:val="en-US"/>
        </w:rPr>
        <w:tab/>
        <w:t>W</w:t>
      </w:r>
      <w:r w:rsidRPr="008A067A">
        <w:rPr>
          <w:rFonts w:eastAsia="Malgun Gothic"/>
          <w:noProof/>
          <w:vertAlign w:val="subscript"/>
          <w:lang w:val="en-US"/>
        </w:rPr>
        <w:t>gap</w:t>
      </w:r>
      <w:r w:rsidRPr="008A067A">
        <w:rPr>
          <w:rFonts w:eastAsia="Malgun Gothic"/>
          <w:noProof/>
          <w:lang w:val="en-US"/>
        </w:rPr>
        <w:t xml:space="preserve"> = F</w:t>
      </w:r>
      <w:r w:rsidRPr="008A067A">
        <w:rPr>
          <w:rFonts w:eastAsia="Malgun Gothic"/>
          <w:noProof/>
          <w:vertAlign w:val="subscript"/>
          <w:lang w:val="en-US"/>
        </w:rPr>
        <w:t>edge,block n+1,low</w:t>
      </w:r>
      <w:r w:rsidRPr="008A067A">
        <w:rPr>
          <w:rFonts w:eastAsia="Malgun Gothic"/>
          <w:noProof/>
          <w:lang w:val="en-US"/>
        </w:rPr>
        <w:t xml:space="preserve"> - F</w:t>
      </w:r>
      <w:r w:rsidRPr="008A067A">
        <w:rPr>
          <w:rFonts w:eastAsia="Malgun Gothic"/>
          <w:noProof/>
          <w:vertAlign w:val="subscript"/>
          <w:lang w:val="en-US"/>
        </w:rPr>
        <w:t>edge,block n,high</w:t>
      </w:r>
      <w:r w:rsidRPr="008A067A">
        <w:rPr>
          <w:rFonts w:eastAsia="Times New Roman"/>
          <w:noProof/>
          <w:lang w:val="en-US"/>
        </w:rPr>
        <w:t xml:space="preserve"> </w:t>
      </w:r>
      <w:r w:rsidRPr="008A067A">
        <w:rPr>
          <w:rFonts w:eastAsia="Malgun Gothic"/>
          <w:noProof/>
          <w:lang w:val="en-US"/>
        </w:rPr>
        <w:t>(</w:t>
      </w:r>
      <w:r w:rsidRPr="008A067A">
        <w:rPr>
          <w:rFonts w:eastAsia="Times New Roman"/>
          <w:noProof/>
          <w:lang w:val="en-US"/>
        </w:rPr>
        <w:t>MHz</w:t>
      </w:r>
      <w:r w:rsidRPr="008A067A">
        <w:rPr>
          <w:rFonts w:eastAsia="Malgun Gothic"/>
          <w:noProof/>
          <w:lang w:val="en-US"/>
        </w:rPr>
        <w:t>)</w:t>
      </w:r>
    </w:p>
    <w:p w:rsidR="008A067A" w:rsidRPr="008A067A" w:rsidRDefault="008A067A" w:rsidP="008A067A">
      <w:pPr>
        <w:keepNext/>
        <w:keepLines/>
        <w:spacing w:before="180"/>
        <w:ind w:left="1134" w:hanging="1134"/>
        <w:outlineLvl w:val="1"/>
        <w:rPr>
          <w:rFonts w:ascii="Arial" w:eastAsia="Malgun Gothic" w:hAnsi="Arial"/>
          <w:sz w:val="32"/>
        </w:rPr>
      </w:pPr>
      <w:bookmarkStart w:id="150" w:name="_Toc29811641"/>
      <w:r w:rsidRPr="008A067A">
        <w:rPr>
          <w:rFonts w:ascii="Arial" w:eastAsia="Malgun Gothic" w:hAnsi="Arial"/>
          <w:sz w:val="32"/>
        </w:rPr>
        <w:t>5.4</w:t>
      </w:r>
      <w:r w:rsidRPr="008A067A">
        <w:rPr>
          <w:rFonts w:ascii="Arial" w:eastAsia="Malgun Gothic" w:hAnsi="Arial"/>
          <w:sz w:val="32"/>
        </w:rPr>
        <w:tab/>
        <w:t>Channel arrangement</w:t>
      </w:r>
      <w:bookmarkEnd w:id="149"/>
      <w:bookmarkEnd w:id="150"/>
    </w:p>
    <w:p w:rsidR="008A067A" w:rsidRPr="008A067A" w:rsidRDefault="008A067A" w:rsidP="008A067A">
      <w:pPr>
        <w:keepNext/>
        <w:keepLines/>
        <w:spacing w:before="120"/>
        <w:ind w:left="1134" w:hanging="1134"/>
        <w:outlineLvl w:val="2"/>
        <w:rPr>
          <w:rFonts w:ascii="Arial" w:eastAsia="Malgun Gothic" w:hAnsi="Arial"/>
          <w:sz w:val="28"/>
        </w:rPr>
      </w:pPr>
      <w:bookmarkStart w:id="151" w:name="_Toc21127436"/>
      <w:bookmarkStart w:id="152" w:name="_Toc29811642"/>
      <w:r w:rsidRPr="008A067A">
        <w:rPr>
          <w:rFonts w:ascii="Arial" w:eastAsia="Malgun Gothic" w:hAnsi="Arial"/>
          <w:sz w:val="28"/>
        </w:rPr>
        <w:t>5.4.1</w:t>
      </w:r>
      <w:r w:rsidRPr="008A067A">
        <w:rPr>
          <w:rFonts w:ascii="Arial" w:eastAsia="Malgun Gothic" w:hAnsi="Arial"/>
          <w:sz w:val="28"/>
        </w:rPr>
        <w:tab/>
        <w:t>Channel spacing</w:t>
      </w:r>
      <w:bookmarkEnd w:id="151"/>
      <w:bookmarkEnd w:id="152"/>
    </w:p>
    <w:p w:rsidR="008A067A" w:rsidRPr="008A067A" w:rsidRDefault="008A067A" w:rsidP="008A067A">
      <w:pPr>
        <w:keepNext/>
        <w:keepLines/>
        <w:spacing w:before="120"/>
        <w:ind w:left="1418" w:hanging="1418"/>
        <w:outlineLvl w:val="3"/>
        <w:rPr>
          <w:rFonts w:ascii="Arial" w:eastAsia="Yu Mincho" w:hAnsi="Arial"/>
          <w:sz w:val="24"/>
        </w:rPr>
      </w:pPr>
      <w:bookmarkStart w:id="153" w:name="_Toc21127437"/>
      <w:bookmarkStart w:id="154" w:name="_Toc29811643"/>
      <w:r w:rsidRPr="008A067A">
        <w:rPr>
          <w:rFonts w:ascii="Arial" w:eastAsia="Yu Mincho" w:hAnsi="Arial"/>
          <w:sz w:val="24"/>
        </w:rPr>
        <w:t>5.4.1.1</w:t>
      </w:r>
      <w:r w:rsidRPr="008A067A">
        <w:rPr>
          <w:rFonts w:ascii="Arial" w:eastAsia="Yu Mincho" w:hAnsi="Arial"/>
          <w:sz w:val="24"/>
        </w:rPr>
        <w:tab/>
        <w:t>Channel spacing for adjacent NR carriers</w:t>
      </w:r>
      <w:bookmarkEnd w:id="153"/>
      <w:bookmarkEnd w:id="154"/>
    </w:p>
    <w:p w:rsidR="008A067A" w:rsidRPr="008A067A" w:rsidRDefault="008A067A" w:rsidP="008A067A">
      <w:pPr>
        <w:rPr>
          <w:rFonts w:eastAsia="Malgun Gothic"/>
          <w:lang w:eastAsia="zh-CN"/>
        </w:rPr>
      </w:pPr>
      <w:r w:rsidRPr="008A067A">
        <w:rPr>
          <w:rFonts w:eastAsia="Malgun Gothic"/>
        </w:rPr>
        <w:t xml:space="preserve">The spacing between carriers will depend on the deployment scenario, the size of the frequency block available and the </w:t>
      </w:r>
      <w:r w:rsidRPr="008A067A">
        <w:rPr>
          <w:rFonts w:eastAsia="Malgun Gothic"/>
          <w:i/>
        </w:rPr>
        <w:t>BS channel bandwidths</w:t>
      </w:r>
      <w:r w:rsidRPr="008A067A">
        <w:rPr>
          <w:rFonts w:eastAsia="Malgun Gothic"/>
        </w:rPr>
        <w:t>. The nominal channel spacing between two adjacent NR carriers is defined as following:</w:t>
      </w:r>
    </w:p>
    <w:p w:rsidR="008A067A" w:rsidRPr="008A067A" w:rsidRDefault="008A067A" w:rsidP="008A067A">
      <w:pPr>
        <w:ind w:left="568" w:hanging="284"/>
        <w:rPr>
          <w:rFonts w:eastAsia="Malgun Gothic"/>
          <w:lang w:eastAsia="zh-CN"/>
        </w:rPr>
      </w:pPr>
      <w:r w:rsidRPr="008A067A">
        <w:rPr>
          <w:rFonts w:eastAsia="Malgun Gothic"/>
        </w:rPr>
        <w:t>-</w:t>
      </w:r>
      <w:r w:rsidRPr="008A067A">
        <w:rPr>
          <w:rFonts w:eastAsia="Malgun Gothic"/>
        </w:rPr>
        <w:tab/>
        <w:t xml:space="preserve">For NR </w:t>
      </w:r>
      <w:r w:rsidRPr="008A067A">
        <w:rPr>
          <w:rFonts w:eastAsia="Malgun Gothic"/>
          <w:lang w:eastAsia="zh-CN"/>
        </w:rPr>
        <w:t xml:space="preserve">FR1 </w:t>
      </w:r>
      <w:r w:rsidRPr="008A067A">
        <w:rPr>
          <w:rFonts w:eastAsia="Malgun Gothic"/>
          <w:i/>
        </w:rPr>
        <w:t>operating bands</w:t>
      </w:r>
      <w:r w:rsidRPr="008A067A">
        <w:rPr>
          <w:rFonts w:eastAsia="Malgun Gothic"/>
        </w:rPr>
        <w:t xml:space="preserve"> with 1</w:t>
      </w:r>
      <w:r w:rsidRPr="008A067A">
        <w:rPr>
          <w:rFonts w:eastAsia="Malgun Gothic"/>
          <w:lang w:eastAsia="zh-CN"/>
        </w:rPr>
        <w:t>00</w:t>
      </w:r>
      <w:r w:rsidRPr="008A067A">
        <w:rPr>
          <w:rFonts w:eastAsia="Malgun Gothic"/>
        </w:rPr>
        <w:t xml:space="preserve"> kHz channel raster</w:t>
      </w:r>
      <w:r w:rsidRPr="008A067A">
        <w:rPr>
          <w:rFonts w:eastAsia="Malgun Gothic"/>
          <w:lang w:eastAsia="zh-CN"/>
        </w:rPr>
        <w:t>,</w:t>
      </w:r>
    </w:p>
    <w:p w:rsidR="008A067A" w:rsidRPr="008A067A" w:rsidRDefault="008A067A" w:rsidP="008A067A">
      <w:pPr>
        <w:ind w:left="1135" w:hanging="284"/>
        <w:rPr>
          <w:rFonts w:eastAsia="Malgun Gothic"/>
        </w:rPr>
      </w:pPr>
      <w:r w:rsidRPr="008A067A">
        <w:rPr>
          <w:rFonts w:eastAsia="Malgun Gothic"/>
        </w:rPr>
        <w:lastRenderedPageBreak/>
        <w:t>▪</w:t>
      </w:r>
      <w:r w:rsidRPr="008A067A">
        <w:rPr>
          <w:rFonts w:eastAsia="Malgun Gothic"/>
        </w:rPr>
        <w:tab/>
        <w:t>Nominal Channel spacing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(1)</w:t>
      </w:r>
      <w:r w:rsidRPr="008A067A">
        <w:rPr>
          <w:rFonts w:eastAsia="Malgun Gothic"/>
        </w:rPr>
        <w:t xml:space="preserve">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(2)</w:t>
      </w:r>
      <w:r w:rsidRPr="008A067A">
        <w:rPr>
          <w:rFonts w:eastAsia="Malgun Gothic"/>
        </w:rPr>
        <w:t>)/2</w:t>
      </w:r>
    </w:p>
    <w:p w:rsidR="008A067A" w:rsidRPr="008A067A" w:rsidRDefault="008A067A" w:rsidP="008A067A">
      <w:pPr>
        <w:ind w:left="568" w:hanging="284"/>
        <w:rPr>
          <w:rFonts w:eastAsia="Malgun Gothic"/>
          <w:lang w:eastAsia="zh-CN"/>
        </w:rPr>
      </w:pPr>
      <w:r w:rsidRPr="008A067A">
        <w:rPr>
          <w:rFonts w:eastAsia="Malgun Gothic"/>
        </w:rPr>
        <w:t>-</w:t>
      </w:r>
      <w:r w:rsidRPr="008A067A">
        <w:rPr>
          <w:rFonts w:eastAsia="Malgun Gothic"/>
        </w:rPr>
        <w:tab/>
        <w:t xml:space="preserve">For NR </w:t>
      </w:r>
      <w:r w:rsidRPr="008A067A">
        <w:rPr>
          <w:rFonts w:eastAsia="Malgun Gothic"/>
          <w:lang w:eastAsia="zh-CN"/>
        </w:rPr>
        <w:t xml:space="preserve">FR1 </w:t>
      </w:r>
      <w:r w:rsidRPr="008A067A">
        <w:rPr>
          <w:rFonts w:eastAsia="Malgun Gothic"/>
          <w:i/>
        </w:rPr>
        <w:t>operating bands</w:t>
      </w:r>
      <w:r w:rsidRPr="008A067A">
        <w:rPr>
          <w:rFonts w:eastAsia="Malgun Gothic"/>
        </w:rPr>
        <w:t xml:space="preserve"> with 15 kHz channel raster</w:t>
      </w:r>
      <w:r w:rsidRPr="008A067A">
        <w:rPr>
          <w:rFonts w:eastAsia="Malgun Gothic"/>
          <w:lang w:eastAsia="zh-CN"/>
        </w:rPr>
        <w:t>,</w:t>
      </w:r>
    </w:p>
    <w:p w:rsidR="008A067A" w:rsidRPr="008A067A" w:rsidRDefault="008A067A" w:rsidP="008A067A">
      <w:pPr>
        <w:ind w:left="1135" w:hanging="284"/>
        <w:rPr>
          <w:rFonts w:eastAsia="Malgun Gothic"/>
          <w:lang w:val="en-US" w:eastAsia="zh-CN"/>
        </w:rPr>
      </w:pPr>
      <w:r w:rsidRPr="008A067A">
        <w:rPr>
          <w:rFonts w:eastAsia="Malgun Gothic"/>
        </w:rPr>
        <w:t>▪</w:t>
      </w:r>
      <w:r w:rsidRPr="008A067A">
        <w:rPr>
          <w:rFonts w:eastAsia="Malgun Gothic"/>
        </w:rPr>
        <w:tab/>
        <w:t>Nominal Channel spacing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(1)</w:t>
      </w:r>
      <w:r w:rsidRPr="008A067A">
        <w:rPr>
          <w:rFonts w:eastAsia="Malgun Gothic"/>
        </w:rPr>
        <w:t xml:space="preserve">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(2)</w:t>
      </w:r>
      <w:r w:rsidRPr="008A067A">
        <w:rPr>
          <w:rFonts w:eastAsia="Malgun Gothic"/>
        </w:rPr>
        <w:t xml:space="preserve">)/2 + </w:t>
      </w:r>
      <w:r w:rsidRPr="008A067A">
        <w:rPr>
          <w:rFonts w:eastAsia="Malgun Gothic"/>
          <w:lang w:val="en-US" w:eastAsia="zh-CN"/>
        </w:rPr>
        <w:t>{-5 kHz, 0 kHz, 5 kHz} for ∆</w:t>
      </w:r>
      <w:proofErr w:type="spellStart"/>
      <w:r w:rsidRPr="008A067A">
        <w:rPr>
          <w:rFonts w:eastAsia="Malgun Gothic"/>
          <w:lang w:val="en-US" w:eastAsia="zh-CN"/>
        </w:rPr>
        <w:t>F</w:t>
      </w:r>
      <w:r w:rsidRPr="008A067A">
        <w:rPr>
          <w:rFonts w:eastAsia="Malgun Gothic"/>
          <w:vertAlign w:val="subscript"/>
          <w:lang w:val="en-US" w:eastAsia="zh-CN"/>
        </w:rPr>
        <w:t>Raster</w:t>
      </w:r>
      <w:proofErr w:type="spellEnd"/>
      <w:r w:rsidRPr="008A067A">
        <w:rPr>
          <w:rFonts w:eastAsia="Malgun Gothic"/>
          <w:lang w:val="en-US" w:eastAsia="zh-CN"/>
        </w:rPr>
        <w:t xml:space="preserve"> equals to 15 kHz</w:t>
      </w:r>
    </w:p>
    <w:p w:rsidR="008A067A" w:rsidRPr="008A067A" w:rsidRDefault="008A067A" w:rsidP="008A067A">
      <w:pPr>
        <w:ind w:left="1135" w:hanging="284"/>
        <w:rPr>
          <w:rFonts w:eastAsia="Malgun Gothic"/>
        </w:rPr>
      </w:pPr>
      <w:r w:rsidRPr="008A067A">
        <w:rPr>
          <w:rFonts w:eastAsia="Malgun Gothic"/>
          <w:lang w:val="en-US" w:eastAsia="zh-CN"/>
        </w:rPr>
        <w:t>▪</w:t>
      </w:r>
      <w:r w:rsidRPr="008A067A">
        <w:rPr>
          <w:rFonts w:eastAsia="Malgun Gothic"/>
          <w:lang w:val="en-US" w:eastAsia="zh-CN"/>
        </w:rPr>
        <w:tab/>
      </w:r>
      <w:r w:rsidRPr="008A067A">
        <w:rPr>
          <w:rFonts w:eastAsia="Malgun Gothic"/>
        </w:rPr>
        <w:t>Nominal Channel spacing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(1)</w:t>
      </w:r>
      <w:r w:rsidRPr="008A067A">
        <w:rPr>
          <w:rFonts w:eastAsia="Malgun Gothic"/>
        </w:rPr>
        <w:t xml:space="preserve">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(2)</w:t>
      </w:r>
      <w:r w:rsidRPr="008A067A">
        <w:rPr>
          <w:rFonts w:eastAsia="Malgun Gothic"/>
        </w:rPr>
        <w:t xml:space="preserve">)/2 + {-10 kHz, 0 kHz, 10 kHz} </w:t>
      </w:r>
      <w:r w:rsidRPr="008A067A">
        <w:rPr>
          <w:rFonts w:eastAsia="Malgun Gothic"/>
          <w:lang w:val="en-US" w:eastAsia="zh-CN"/>
        </w:rPr>
        <w:t>for ∆</w:t>
      </w:r>
      <w:proofErr w:type="spellStart"/>
      <w:r w:rsidRPr="008A067A">
        <w:rPr>
          <w:rFonts w:eastAsia="Malgun Gothic"/>
          <w:lang w:val="en-US" w:eastAsia="zh-CN"/>
        </w:rPr>
        <w:t>F</w:t>
      </w:r>
      <w:r w:rsidRPr="008A067A">
        <w:rPr>
          <w:rFonts w:eastAsia="Malgun Gothic"/>
          <w:vertAlign w:val="subscript"/>
          <w:lang w:val="en-US" w:eastAsia="zh-CN"/>
        </w:rPr>
        <w:t>Raster</w:t>
      </w:r>
      <w:proofErr w:type="spellEnd"/>
      <w:r w:rsidRPr="008A067A">
        <w:rPr>
          <w:rFonts w:eastAsia="Malgun Gothic"/>
          <w:lang w:val="en-US" w:eastAsia="zh-CN"/>
        </w:rPr>
        <w:t xml:space="preserve"> equals to 30 kHz</w:t>
      </w:r>
    </w:p>
    <w:p w:rsidR="008A067A" w:rsidRPr="008A067A" w:rsidRDefault="008A067A" w:rsidP="008A067A">
      <w:pPr>
        <w:ind w:left="568" w:hanging="284"/>
        <w:rPr>
          <w:rFonts w:eastAsia="Malgun Gothic"/>
          <w:lang w:eastAsia="zh-CN"/>
        </w:rPr>
      </w:pPr>
      <w:r w:rsidRPr="008A067A">
        <w:rPr>
          <w:rFonts w:eastAsia="Malgun Gothic"/>
        </w:rPr>
        <w:t>-</w:t>
      </w:r>
      <w:r w:rsidRPr="008A067A">
        <w:rPr>
          <w:rFonts w:eastAsia="Malgun Gothic"/>
        </w:rPr>
        <w:tab/>
        <w:t xml:space="preserve">For NR </w:t>
      </w:r>
      <w:r w:rsidRPr="008A067A">
        <w:rPr>
          <w:rFonts w:eastAsia="Malgun Gothic"/>
          <w:lang w:eastAsia="zh-CN"/>
        </w:rPr>
        <w:t xml:space="preserve">FR2 </w:t>
      </w:r>
      <w:r w:rsidRPr="008A067A">
        <w:rPr>
          <w:rFonts w:eastAsia="Malgun Gothic"/>
          <w:i/>
        </w:rPr>
        <w:t>operating bands</w:t>
      </w:r>
      <w:r w:rsidRPr="008A067A">
        <w:rPr>
          <w:rFonts w:eastAsia="Malgun Gothic"/>
        </w:rPr>
        <w:t xml:space="preserve"> with </w:t>
      </w:r>
      <w:r w:rsidRPr="008A067A">
        <w:rPr>
          <w:rFonts w:eastAsia="Malgun Gothic"/>
          <w:lang w:eastAsia="zh-CN"/>
        </w:rPr>
        <w:t>60</w:t>
      </w:r>
      <w:r w:rsidRPr="008A067A">
        <w:rPr>
          <w:rFonts w:eastAsia="Malgun Gothic"/>
        </w:rPr>
        <w:t xml:space="preserve"> kHz channel raster</w:t>
      </w:r>
      <w:r w:rsidRPr="008A067A">
        <w:rPr>
          <w:rFonts w:eastAsia="Malgun Gothic"/>
          <w:lang w:eastAsia="zh-CN"/>
        </w:rPr>
        <w:t>,</w:t>
      </w:r>
    </w:p>
    <w:p w:rsidR="008A067A" w:rsidRPr="008A067A" w:rsidRDefault="008A067A" w:rsidP="008A067A">
      <w:pPr>
        <w:ind w:left="1135" w:hanging="284"/>
        <w:rPr>
          <w:rFonts w:eastAsia="Malgun Gothic"/>
          <w:lang w:val="en-US" w:eastAsia="zh-CN"/>
        </w:rPr>
      </w:pPr>
      <w:r w:rsidRPr="008A067A">
        <w:rPr>
          <w:rFonts w:eastAsia="Malgun Gothic"/>
        </w:rPr>
        <w:t>▪</w:t>
      </w:r>
      <w:r w:rsidRPr="008A067A">
        <w:rPr>
          <w:rFonts w:eastAsia="Malgun Gothic"/>
        </w:rPr>
        <w:tab/>
        <w:t>Nominal Channel spacing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(1)</w:t>
      </w:r>
      <w:r w:rsidRPr="008A067A">
        <w:rPr>
          <w:rFonts w:eastAsia="Malgun Gothic"/>
        </w:rPr>
        <w:t xml:space="preserve">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(2)</w:t>
      </w:r>
      <w:r w:rsidRPr="008A067A">
        <w:rPr>
          <w:rFonts w:eastAsia="Malgun Gothic"/>
        </w:rPr>
        <w:t xml:space="preserve">)/2 </w:t>
      </w:r>
      <w:r w:rsidRPr="008A067A">
        <w:rPr>
          <w:rFonts w:eastAsia="Malgun Gothic"/>
          <w:lang w:eastAsia="zh-CN"/>
        </w:rPr>
        <w:t xml:space="preserve">+ {-20 kHz, 0 kHz, 20 kHz} </w:t>
      </w:r>
      <w:r w:rsidRPr="008A067A">
        <w:rPr>
          <w:rFonts w:eastAsia="Malgun Gothic"/>
          <w:lang w:val="en-US" w:eastAsia="zh-CN"/>
        </w:rPr>
        <w:t>for ∆</w:t>
      </w:r>
      <w:proofErr w:type="spellStart"/>
      <w:r w:rsidRPr="008A067A">
        <w:rPr>
          <w:rFonts w:eastAsia="Malgun Gothic"/>
          <w:lang w:val="en-US" w:eastAsia="zh-CN"/>
        </w:rPr>
        <w:t>F</w:t>
      </w:r>
      <w:r w:rsidRPr="008A067A">
        <w:rPr>
          <w:rFonts w:eastAsia="Malgun Gothic"/>
          <w:vertAlign w:val="subscript"/>
          <w:lang w:val="en-US" w:eastAsia="zh-CN"/>
        </w:rPr>
        <w:t>Raster</w:t>
      </w:r>
      <w:proofErr w:type="spellEnd"/>
      <w:r w:rsidRPr="008A067A">
        <w:rPr>
          <w:rFonts w:eastAsia="Malgun Gothic"/>
          <w:lang w:val="en-US" w:eastAsia="zh-CN"/>
        </w:rPr>
        <w:t xml:space="preserve"> equals to 60 kHz</w:t>
      </w:r>
    </w:p>
    <w:p w:rsidR="008A067A" w:rsidRPr="008A067A" w:rsidRDefault="008A067A" w:rsidP="008A067A">
      <w:pPr>
        <w:ind w:left="1135" w:hanging="284"/>
        <w:rPr>
          <w:rFonts w:eastAsia="Malgun Gothic"/>
          <w:lang w:eastAsia="zh-CN"/>
        </w:rPr>
      </w:pPr>
      <w:r w:rsidRPr="008A067A">
        <w:rPr>
          <w:rFonts w:eastAsia="Malgun Gothic"/>
          <w:lang w:val="en-US" w:eastAsia="zh-CN"/>
        </w:rPr>
        <w:t>▪</w:t>
      </w:r>
      <w:r w:rsidRPr="008A067A">
        <w:rPr>
          <w:rFonts w:eastAsia="Malgun Gothic"/>
          <w:lang w:val="en-US" w:eastAsia="zh-CN"/>
        </w:rPr>
        <w:tab/>
      </w:r>
      <w:r w:rsidRPr="008A067A">
        <w:rPr>
          <w:rFonts w:eastAsia="Malgun Gothic"/>
        </w:rPr>
        <w:t>Nominal Channel spacing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(1)</w:t>
      </w:r>
      <w:r w:rsidRPr="008A067A">
        <w:rPr>
          <w:rFonts w:eastAsia="Malgun Gothic"/>
        </w:rPr>
        <w:t xml:space="preserve"> +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(2)</w:t>
      </w:r>
      <w:r w:rsidRPr="008A067A">
        <w:rPr>
          <w:rFonts w:eastAsia="Malgun Gothic"/>
        </w:rPr>
        <w:t xml:space="preserve">)/2 </w:t>
      </w:r>
      <w:r w:rsidRPr="008A067A">
        <w:rPr>
          <w:rFonts w:eastAsia="Malgun Gothic"/>
          <w:lang w:eastAsia="zh-CN"/>
        </w:rPr>
        <w:t>+ {-</w:t>
      </w:r>
      <w:r w:rsidRPr="008A067A">
        <w:rPr>
          <w:rFonts w:eastAsia="Malgun Gothic" w:hint="eastAsia"/>
          <w:lang w:eastAsia="zh-CN"/>
        </w:rPr>
        <w:t>40</w:t>
      </w:r>
      <w:r w:rsidRPr="008A067A">
        <w:rPr>
          <w:rFonts w:eastAsia="Malgun Gothic"/>
          <w:lang w:eastAsia="zh-CN"/>
        </w:rPr>
        <w:t xml:space="preserve"> kHz, 0 k</w:t>
      </w:r>
      <w:r w:rsidRPr="008A067A">
        <w:rPr>
          <w:rFonts w:eastAsia="Malgun Gothic" w:hint="eastAsia"/>
          <w:lang w:eastAsia="zh-CN"/>
        </w:rPr>
        <w:t>Hz</w:t>
      </w:r>
      <w:r w:rsidRPr="008A067A">
        <w:rPr>
          <w:rFonts w:eastAsia="Malgun Gothic"/>
          <w:lang w:eastAsia="zh-CN"/>
        </w:rPr>
        <w:t xml:space="preserve">, </w:t>
      </w:r>
      <w:r w:rsidRPr="008A067A">
        <w:rPr>
          <w:rFonts w:eastAsia="Malgun Gothic" w:hint="eastAsia"/>
          <w:lang w:eastAsia="zh-CN"/>
        </w:rPr>
        <w:t>40</w:t>
      </w:r>
      <w:r w:rsidRPr="008A067A">
        <w:rPr>
          <w:rFonts w:eastAsia="Malgun Gothic"/>
          <w:lang w:eastAsia="zh-CN"/>
        </w:rPr>
        <w:t xml:space="preserve"> kHz} </w:t>
      </w:r>
      <w:r w:rsidRPr="008A067A">
        <w:rPr>
          <w:rFonts w:eastAsia="Malgun Gothic"/>
          <w:lang w:val="en-US" w:eastAsia="zh-CN"/>
        </w:rPr>
        <w:t>for ∆</w:t>
      </w:r>
      <w:proofErr w:type="spellStart"/>
      <w:r w:rsidRPr="008A067A">
        <w:rPr>
          <w:rFonts w:eastAsia="Malgun Gothic"/>
          <w:lang w:val="en-US" w:eastAsia="zh-CN"/>
        </w:rPr>
        <w:t>F</w:t>
      </w:r>
      <w:r w:rsidRPr="008A067A">
        <w:rPr>
          <w:rFonts w:eastAsia="Malgun Gothic"/>
          <w:vertAlign w:val="subscript"/>
          <w:lang w:val="en-US" w:eastAsia="zh-CN"/>
        </w:rPr>
        <w:t>Raster</w:t>
      </w:r>
      <w:proofErr w:type="spellEnd"/>
      <w:r w:rsidRPr="008A067A">
        <w:rPr>
          <w:rFonts w:eastAsia="Malgun Gothic"/>
          <w:lang w:val="en-US" w:eastAsia="zh-CN"/>
        </w:rPr>
        <w:t xml:space="preserve"> equals to 120 kHz</w:t>
      </w:r>
    </w:p>
    <w:p w:rsidR="008A067A" w:rsidRPr="008A067A" w:rsidRDefault="008A067A" w:rsidP="008A067A">
      <w:pPr>
        <w:rPr>
          <w:rFonts w:eastAsia="Malgun Gothic"/>
        </w:rPr>
      </w:pPr>
      <w:r w:rsidRPr="008A067A">
        <w:rPr>
          <w:rFonts w:eastAsia="Malgun Gothic"/>
        </w:rPr>
        <w:t xml:space="preserve">where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(1)</w:t>
      </w:r>
      <w:r w:rsidRPr="008A067A">
        <w:rPr>
          <w:rFonts w:eastAsia="Malgun Gothic"/>
        </w:rPr>
        <w:t xml:space="preserve"> and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(2)</w:t>
      </w:r>
      <w:r w:rsidRPr="008A067A">
        <w:rPr>
          <w:rFonts w:eastAsia="Malgun Gothic"/>
        </w:rPr>
        <w:t xml:space="preserve"> are the </w:t>
      </w:r>
      <w:r w:rsidRPr="008A067A">
        <w:rPr>
          <w:rFonts w:eastAsia="Malgun Gothic"/>
          <w:i/>
        </w:rPr>
        <w:t>BS channel bandwidths</w:t>
      </w:r>
      <w:r w:rsidRPr="008A067A">
        <w:rPr>
          <w:rFonts w:eastAsia="Malgun Gothic"/>
        </w:rPr>
        <w:t xml:space="preserve"> of the two respective NR carriers. The channel spacing can be adjusted </w:t>
      </w:r>
      <w:r w:rsidRPr="008A067A">
        <w:rPr>
          <w:rFonts w:eastAsia="Yu Mincho"/>
        </w:rPr>
        <w:t xml:space="preserve">depending on the channel raster </w:t>
      </w:r>
      <w:r w:rsidRPr="008A067A">
        <w:rPr>
          <w:rFonts w:eastAsia="Malgun Gothic"/>
        </w:rPr>
        <w:t>to optimize performance in a particular deployment scenario.</w:t>
      </w:r>
    </w:p>
    <w:p w:rsidR="008A067A" w:rsidRPr="008A067A" w:rsidRDefault="008A067A" w:rsidP="008A067A">
      <w:pPr>
        <w:keepNext/>
        <w:keepLines/>
        <w:spacing w:before="120"/>
        <w:ind w:left="1418" w:hanging="1418"/>
        <w:outlineLvl w:val="3"/>
        <w:rPr>
          <w:rFonts w:ascii="Arial" w:eastAsia="Yu Mincho" w:hAnsi="Arial"/>
          <w:sz w:val="24"/>
        </w:rPr>
      </w:pPr>
      <w:bookmarkStart w:id="155" w:name="_Toc21127438"/>
      <w:bookmarkStart w:id="156" w:name="_Toc29811644"/>
      <w:r w:rsidRPr="008A067A">
        <w:rPr>
          <w:rFonts w:ascii="Arial" w:eastAsia="Yu Mincho" w:hAnsi="Arial"/>
          <w:sz w:val="24"/>
        </w:rPr>
        <w:t>5.4.1.2</w:t>
      </w:r>
      <w:r w:rsidRPr="008A067A">
        <w:rPr>
          <w:rFonts w:ascii="Arial" w:eastAsia="Yu Mincho" w:hAnsi="Arial"/>
          <w:sz w:val="24"/>
        </w:rPr>
        <w:tab/>
        <w:t>Channel spacing for CA</w:t>
      </w:r>
      <w:bookmarkEnd w:id="155"/>
      <w:bookmarkEnd w:id="156"/>
    </w:p>
    <w:p w:rsidR="008A067A" w:rsidRPr="008A067A" w:rsidRDefault="008A067A" w:rsidP="008A067A">
      <w:pPr>
        <w:rPr>
          <w:rFonts w:eastAsia="Malgun Gothic"/>
        </w:rPr>
      </w:pPr>
      <w:r w:rsidRPr="008A067A">
        <w:rPr>
          <w:rFonts w:eastAsia="Malgun Gothic"/>
        </w:rPr>
        <w:t>For intra-band contiguously aggregated carriers</w:t>
      </w:r>
      <w:r w:rsidRPr="008A067A">
        <w:rPr>
          <w:rFonts w:eastAsia="Malgun Gothic"/>
          <w:lang w:val="en-US" w:eastAsia="zh-CN"/>
        </w:rPr>
        <w:t xml:space="preserve">, </w:t>
      </w:r>
      <w:r w:rsidRPr="008A067A">
        <w:rPr>
          <w:rFonts w:eastAsia="Malgun Gothic"/>
        </w:rPr>
        <w:t xml:space="preserve">the channel spacing between adjacent component carriers shall be multiple of </w:t>
      </w:r>
      <w:r w:rsidRPr="008A067A">
        <w:rPr>
          <w:rFonts w:eastAsia="Malgun Gothic"/>
          <w:lang w:val="en-US" w:eastAsia="zh-CN"/>
        </w:rPr>
        <w:t>least common multiple of channel raster and sub-carrier spacing</w:t>
      </w:r>
      <w:r w:rsidRPr="008A067A">
        <w:rPr>
          <w:rFonts w:eastAsia="Malgun Gothic"/>
        </w:rPr>
        <w:t>.</w:t>
      </w:r>
    </w:p>
    <w:p w:rsidR="008A067A" w:rsidRPr="008A067A" w:rsidRDefault="008A067A" w:rsidP="008A067A">
      <w:pPr>
        <w:rPr>
          <w:rFonts w:eastAsia="Malgun Gothic"/>
        </w:rPr>
      </w:pPr>
      <w:r w:rsidRPr="008A067A">
        <w:rPr>
          <w:rFonts w:eastAsia="Malgun Gothic"/>
        </w:rPr>
        <w:t xml:space="preserve">The nominal channel spacing between two adjacent aggregated </w:t>
      </w:r>
      <w:r w:rsidRPr="008A067A">
        <w:rPr>
          <w:rFonts w:eastAsia="Malgun Gothic"/>
          <w:lang w:val="en-US" w:eastAsia="zh-CN"/>
        </w:rPr>
        <w:t xml:space="preserve">NR </w:t>
      </w:r>
      <w:r w:rsidRPr="008A067A">
        <w:rPr>
          <w:rFonts w:eastAsia="Malgun Gothic"/>
        </w:rPr>
        <w:t>carriers</w:t>
      </w:r>
      <w:r w:rsidRPr="008A067A">
        <w:rPr>
          <w:rFonts w:eastAsia="Malgun Gothic"/>
          <w:lang w:val="en-US" w:eastAsia="zh-CN"/>
        </w:rPr>
        <w:t xml:space="preserve"> </w:t>
      </w:r>
      <w:r w:rsidRPr="008A067A">
        <w:rPr>
          <w:rFonts w:eastAsia="Malgun Gothic"/>
        </w:rPr>
        <w:t>is defined as follows:</w:t>
      </w:r>
    </w:p>
    <w:p w:rsidR="008A067A" w:rsidRPr="008A067A" w:rsidRDefault="008A067A" w:rsidP="008A067A">
      <w:pPr>
        <w:rPr>
          <w:rFonts w:eastAsia="Malgun Gothic"/>
          <w:lang w:val="en-US" w:eastAsia="zh-CN"/>
        </w:rPr>
      </w:pPr>
      <w:r w:rsidRPr="008A067A">
        <w:rPr>
          <w:rFonts w:eastAsia="Malgun Gothic"/>
        </w:rPr>
        <w:t xml:space="preserve">For NR </w:t>
      </w:r>
      <w:r w:rsidRPr="008A067A">
        <w:rPr>
          <w:rFonts w:eastAsia="Malgun Gothic"/>
          <w:i/>
        </w:rPr>
        <w:t>operating bands</w:t>
      </w:r>
      <w:r w:rsidRPr="008A067A">
        <w:rPr>
          <w:rFonts w:eastAsia="Malgun Gothic"/>
        </w:rPr>
        <w:t xml:space="preserve"> with 100 kHz channel raster</w:t>
      </w:r>
      <w:r w:rsidRPr="008A067A">
        <w:rPr>
          <w:rFonts w:eastAsia="Malgun Gothic"/>
          <w:lang w:val="en-US" w:eastAsia="zh-CN"/>
        </w:rPr>
        <w:t>:</w:t>
      </w:r>
    </w:p>
    <w:p w:rsidR="008A067A" w:rsidRPr="008A067A" w:rsidRDefault="008A067A" w:rsidP="008A067A">
      <w:pPr>
        <w:keepLines/>
        <w:tabs>
          <w:tab w:val="center" w:pos="4536"/>
          <w:tab w:val="right" w:pos="9072"/>
        </w:tabs>
        <w:rPr>
          <w:rFonts w:eastAsia="Malgun Gothic"/>
          <w:noProof/>
          <w:lang w:val="en-US" w:eastAsia="zh-CN"/>
        </w:rPr>
      </w:pPr>
      <w:r w:rsidRPr="008A067A">
        <w:rPr>
          <w:rFonts w:eastAsia="Malgun Gothic"/>
          <w:noProof/>
          <w:lang w:eastAsia="zh-CN"/>
        </w:rPr>
        <w:tab/>
      </w:r>
      <m:oMath>
        <m:r>
          <m:rPr>
            <m:nor/>
          </m:rPr>
          <w:rPr>
            <w:rFonts w:ascii="Cambria Math" w:eastAsia="Malgun Gothic"/>
            <w:noProof/>
            <w:lang w:eastAsia="zh-CN"/>
          </w:rPr>
          <m:t>Nominal</m:t>
        </m:r>
        <m:r>
          <m:rPr>
            <m:sty m:val="p"/>
          </m:rPr>
          <w:rPr>
            <w:rFonts w:ascii="Cambria Math" w:eastAsia="Malgun Gothic"/>
            <w:noProof/>
            <w:lang w:eastAsia="zh-CN"/>
          </w:rPr>
          <m:t> </m:t>
        </m:r>
        <m:r>
          <m:rPr>
            <m:nor/>
          </m:rPr>
          <w:rPr>
            <w:rFonts w:ascii="Cambria Math" w:eastAsia="Malgun Gothic"/>
            <w:noProof/>
            <w:lang w:eastAsia="zh-CN"/>
          </w:rPr>
          <m:t>channel</m:t>
        </m:r>
        <m:r>
          <m:rPr>
            <m:sty m:val="p"/>
          </m:rPr>
          <w:rPr>
            <w:rFonts w:ascii="Cambria Math" w:eastAsia="Malgun Gothic"/>
            <w:noProof/>
            <w:lang w:eastAsia="zh-CN"/>
          </w:rPr>
          <m:t> </m:t>
        </m:r>
        <m:r>
          <m:rPr>
            <m:nor/>
          </m:rPr>
          <w:rPr>
            <w:rFonts w:ascii="Cambria Math" w:eastAsia="Malgun Gothic"/>
            <w:noProof/>
            <w:lang w:eastAsia="zh-CN"/>
          </w:rPr>
          <m:t>spacing</m:t>
        </m:r>
        <m:r>
          <m:rPr>
            <m:sty m:val="p"/>
          </m:rPr>
          <w:rPr>
            <w:rFonts w:ascii="Cambria Math" w:eastAsia="Malgun Gothic"/>
            <w:noProof/>
            <w:lang w:eastAsia="zh-CN"/>
          </w:rPr>
          <m:t>=</m:t>
        </m:r>
        <m:d>
          <m:dPr>
            <m:begChr m:val="⌊"/>
            <m:endChr m:val="⌋"/>
            <m:ctrlPr>
              <w:rPr>
                <w:rFonts w:ascii="Cambria Math" w:eastAsia="Malgun Gothic" w:hAnsi="Cambria Math"/>
                <w:i/>
                <w:noProof/>
                <w:lang w:eastAsia="zh-CN"/>
              </w:rPr>
            </m:ctrlPr>
          </m:dPr>
          <m:e>
            <m:f>
              <m:fPr>
                <m:ctrlPr>
                  <w:rPr>
                    <w:rFonts w:ascii="Cambria Math" w:eastAsia="Malgun Gothic" w:hAnsi="Cambria Math"/>
                    <w:i/>
                    <w:noProof/>
                    <w:lang w:eastAsia="zh-CN"/>
                  </w:rPr>
                </m:ctrlPr>
              </m:fPr>
              <m:num>
                <m:r>
                  <w:rPr>
                    <w:rFonts w:ascii="Cambria Math" w:eastAsia="Malgun Gothic"/>
                    <w:noProof/>
                    <w:lang w:eastAsia="zh-CN"/>
                  </w:rPr>
                  <m:t>B</m:t>
                </m:r>
                <m:sSub>
                  <m:sSubPr>
                    <m:ctrlPr>
                      <w:rPr>
                        <w:rFonts w:ascii="Cambria Math" w:eastAsia="Malgun Gothic" w:hAnsi="Cambria Math"/>
                        <w:i/>
                        <w:noProof/>
                        <w:lang w:eastAsia="zh-CN"/>
                      </w:rPr>
                    </m:ctrlPr>
                  </m:sSubPr>
                  <m:e>
                    <m:r>
                      <w:rPr>
                        <w:rFonts w:ascii="Cambria Math" w:eastAsia="Malgun Gothic"/>
                        <w:noProof/>
                        <w:lang w:eastAsia="zh-CN"/>
                      </w:rPr>
                      <m:t>W</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annel(1)</m:t>
                    </m:r>
                  </m:sub>
                </m:sSub>
                <m:r>
                  <w:rPr>
                    <w:rFonts w:ascii="Cambria Math" w:eastAsia="Malgun Gothic"/>
                    <w:noProof/>
                    <w:lang w:eastAsia="zh-CN"/>
                  </w:rPr>
                  <m:t>+B</m:t>
                </m:r>
                <m:sSub>
                  <m:sSubPr>
                    <m:ctrlPr>
                      <w:rPr>
                        <w:rFonts w:ascii="Cambria Math" w:eastAsia="Malgun Gothic" w:hAnsi="Cambria Math"/>
                        <w:i/>
                        <w:noProof/>
                        <w:lang w:eastAsia="zh-CN"/>
                      </w:rPr>
                    </m:ctrlPr>
                  </m:sSubPr>
                  <m:e>
                    <m:r>
                      <w:rPr>
                        <w:rFonts w:ascii="Cambria Math" w:eastAsia="Malgun Gothic"/>
                        <w:noProof/>
                        <w:lang w:eastAsia="zh-CN"/>
                      </w:rPr>
                      <m:t>W</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annel(2)</m:t>
                    </m:r>
                  </m:sub>
                </m:sSub>
                <m:r>
                  <w:rPr>
                    <w:rFonts w:ascii="Cambria Math" w:eastAsia="Malgun Gothic"/>
                    <w:noProof/>
                    <w:lang w:eastAsia="zh-CN"/>
                  </w:rPr>
                  <m:t>-</m:t>
                </m:r>
                <m:r>
                  <w:rPr>
                    <w:rFonts w:ascii="Cambria Math" w:eastAsia="Malgun Gothic"/>
                    <w:noProof/>
                    <w:lang w:eastAsia="zh-CN"/>
                  </w:rPr>
                  <m:t>2</m:t>
                </m:r>
                <m:d>
                  <m:dPr>
                    <m:begChr m:val="|"/>
                    <m:endChr m:val="|"/>
                    <m:ctrlPr>
                      <w:rPr>
                        <w:rFonts w:ascii="Cambria Math" w:eastAsia="Malgun Gothic" w:hAnsi="Cambria Math"/>
                        <w:i/>
                        <w:noProof/>
                        <w:lang w:eastAsia="zh-CN"/>
                      </w:rPr>
                    </m:ctrlPr>
                  </m:dPr>
                  <m:e>
                    <m:r>
                      <w:rPr>
                        <w:rFonts w:ascii="Cambria Math" w:eastAsia="Malgun Gothic"/>
                        <w:noProof/>
                        <w:lang w:eastAsia="zh-CN"/>
                      </w:rPr>
                      <m:t>G</m:t>
                    </m:r>
                    <m:sSub>
                      <m:sSubPr>
                        <m:ctrlPr>
                          <w:rPr>
                            <w:rFonts w:ascii="Cambria Math" w:eastAsia="Malgun Gothic" w:hAnsi="Cambria Math"/>
                            <w:i/>
                            <w:noProof/>
                            <w:lang w:eastAsia="zh-CN"/>
                          </w:rPr>
                        </m:ctrlPr>
                      </m:sSubPr>
                      <m:e>
                        <m:r>
                          <w:rPr>
                            <w:rFonts w:ascii="Cambria Math" w:eastAsia="Malgun Gothic"/>
                            <w:noProof/>
                            <w:lang w:eastAsia="zh-CN"/>
                          </w:rPr>
                          <m:t>B</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annel(1)</m:t>
                        </m:r>
                      </m:sub>
                    </m:sSub>
                    <m:r>
                      <w:rPr>
                        <w:rFonts w:ascii="Cambria Math" w:eastAsia="Malgun Gothic"/>
                        <w:noProof/>
                        <w:lang w:eastAsia="zh-CN"/>
                      </w:rPr>
                      <m:t>-</m:t>
                    </m:r>
                    <m:r>
                      <w:rPr>
                        <w:rFonts w:ascii="Cambria Math" w:eastAsia="Malgun Gothic"/>
                        <w:noProof/>
                        <w:lang w:eastAsia="zh-CN"/>
                      </w:rPr>
                      <m:t>G</m:t>
                    </m:r>
                    <m:sSub>
                      <m:sSubPr>
                        <m:ctrlPr>
                          <w:rPr>
                            <w:rFonts w:ascii="Cambria Math" w:eastAsia="Malgun Gothic" w:hAnsi="Cambria Math"/>
                            <w:i/>
                            <w:noProof/>
                            <w:lang w:eastAsia="zh-CN"/>
                          </w:rPr>
                        </m:ctrlPr>
                      </m:sSubPr>
                      <m:e>
                        <m:r>
                          <w:rPr>
                            <w:rFonts w:ascii="Cambria Math" w:eastAsia="Malgun Gothic"/>
                            <w:noProof/>
                            <w:lang w:eastAsia="zh-CN"/>
                          </w:rPr>
                          <m:t>B</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annel(2)</m:t>
                        </m:r>
                      </m:sub>
                    </m:sSub>
                  </m:e>
                </m:d>
              </m:num>
              <m:den>
                <m:r>
                  <w:rPr>
                    <w:rFonts w:ascii="Cambria Math" w:eastAsia="Malgun Gothic"/>
                    <w:noProof/>
                    <w:lang w:eastAsia="zh-CN"/>
                  </w:rPr>
                  <m:t>0.6</m:t>
                </m:r>
              </m:den>
            </m:f>
          </m:e>
        </m:d>
        <m:r>
          <w:rPr>
            <w:rFonts w:ascii="Cambria Math" w:eastAsia="Malgun Gothic"/>
            <w:noProof/>
            <w:lang w:eastAsia="zh-CN"/>
          </w:rPr>
          <m:t>0.3</m:t>
        </m:r>
        <m:r>
          <w:rPr>
            <w:rFonts w:ascii="Cambria Math" w:eastAsia="Malgun Gothic"/>
            <w:noProof/>
            <w:lang w:eastAsia="zh-CN"/>
          </w:rPr>
          <m:t> </m:t>
        </m:r>
        <m:r>
          <w:rPr>
            <w:rFonts w:ascii="Cambria Math" w:eastAsia="Malgun Gothic"/>
            <w:noProof/>
            <w:lang w:eastAsia="zh-CN"/>
          </w:rPr>
          <m:t>(</m:t>
        </m:r>
        <m:r>
          <m:rPr>
            <m:nor/>
          </m:rPr>
          <w:rPr>
            <w:rFonts w:ascii="Cambria Math" w:eastAsia="Malgun Gothic"/>
            <w:noProof/>
            <w:lang w:eastAsia="zh-CN"/>
          </w:rPr>
          <m:t>MHz)</m:t>
        </m:r>
      </m:oMath>
    </w:p>
    <w:p w:rsidR="008A067A" w:rsidRPr="008A067A" w:rsidRDefault="008A067A" w:rsidP="008A067A">
      <w:pPr>
        <w:rPr>
          <w:rFonts w:eastAsia="Malgun Gothic"/>
          <w:lang w:val="en-US" w:eastAsia="zh-CN"/>
        </w:rPr>
      </w:pPr>
      <w:r w:rsidRPr="008A067A">
        <w:rPr>
          <w:rFonts w:eastAsia="Malgun Gothic"/>
        </w:rPr>
        <w:t xml:space="preserve">For NR </w:t>
      </w:r>
      <w:r w:rsidRPr="008A067A">
        <w:rPr>
          <w:rFonts w:eastAsia="Malgun Gothic"/>
          <w:i/>
        </w:rPr>
        <w:t>operating bands</w:t>
      </w:r>
      <w:r w:rsidRPr="008A067A">
        <w:rPr>
          <w:rFonts w:eastAsia="Malgun Gothic"/>
        </w:rPr>
        <w:t xml:space="preserve"> with 1</w:t>
      </w:r>
      <w:r w:rsidRPr="008A067A">
        <w:rPr>
          <w:rFonts w:eastAsia="Malgun Gothic"/>
          <w:lang w:val="en-US" w:eastAsia="zh-CN"/>
        </w:rPr>
        <w:t>5</w:t>
      </w:r>
      <w:r w:rsidRPr="008A067A">
        <w:rPr>
          <w:rFonts w:eastAsia="Malgun Gothic"/>
        </w:rPr>
        <w:t xml:space="preserve"> kHz channel raster</w:t>
      </w:r>
      <w:r w:rsidRPr="008A067A">
        <w:rPr>
          <w:rFonts w:eastAsia="Malgun Gothic"/>
          <w:lang w:val="en-US" w:eastAsia="zh-CN"/>
        </w:rPr>
        <w:t>:</w:t>
      </w:r>
    </w:p>
    <w:p w:rsidR="008A067A" w:rsidRPr="008A067A" w:rsidRDefault="008A067A" w:rsidP="008A067A">
      <w:pPr>
        <w:keepLines/>
        <w:tabs>
          <w:tab w:val="center" w:pos="4536"/>
          <w:tab w:val="right" w:pos="9072"/>
        </w:tabs>
        <w:rPr>
          <w:rFonts w:eastAsia="Malgun Gothic"/>
          <w:noProof/>
          <w:lang w:eastAsia="zh-CN"/>
        </w:rPr>
      </w:pPr>
      <w:r w:rsidRPr="008A067A">
        <w:rPr>
          <w:rFonts w:eastAsia="Malgun Gothic"/>
          <w:noProof/>
          <w:lang w:eastAsia="zh-CN"/>
        </w:rPr>
        <w:tab/>
      </w:r>
      <m:oMath>
        <m:r>
          <m:rPr>
            <m:nor/>
          </m:rPr>
          <w:rPr>
            <w:rFonts w:ascii="Cambria Math" w:eastAsia="Malgun Gothic"/>
            <w:noProof/>
            <w:lang w:eastAsia="zh-CN"/>
          </w:rPr>
          <m:t>Nominal</m:t>
        </m:r>
        <m:r>
          <m:rPr>
            <m:sty m:val="p"/>
          </m:rPr>
          <w:rPr>
            <w:rFonts w:ascii="Cambria Math" w:eastAsia="Malgun Gothic"/>
            <w:noProof/>
            <w:lang w:eastAsia="zh-CN"/>
          </w:rPr>
          <m:t> </m:t>
        </m:r>
        <m:r>
          <m:rPr>
            <m:nor/>
          </m:rPr>
          <w:rPr>
            <w:rFonts w:ascii="Cambria Math" w:eastAsia="Malgun Gothic"/>
            <w:noProof/>
            <w:lang w:eastAsia="zh-CN"/>
          </w:rPr>
          <m:t>channel</m:t>
        </m:r>
        <m:r>
          <m:rPr>
            <m:sty m:val="p"/>
          </m:rPr>
          <w:rPr>
            <w:rFonts w:ascii="Cambria Math" w:eastAsia="Malgun Gothic"/>
            <w:noProof/>
            <w:lang w:eastAsia="zh-CN"/>
          </w:rPr>
          <m:t> </m:t>
        </m:r>
        <m:r>
          <m:rPr>
            <m:nor/>
          </m:rPr>
          <w:rPr>
            <w:rFonts w:ascii="Cambria Math" w:eastAsia="Malgun Gothic"/>
            <w:noProof/>
            <w:lang w:eastAsia="zh-CN"/>
          </w:rPr>
          <m:t>spacing</m:t>
        </m:r>
        <m:r>
          <m:rPr>
            <m:sty m:val="p"/>
          </m:rPr>
          <w:rPr>
            <w:rFonts w:ascii="Cambria Math" w:eastAsia="Malgun Gothic"/>
            <w:noProof/>
            <w:lang w:eastAsia="zh-CN"/>
          </w:rPr>
          <m:t>=</m:t>
        </m:r>
        <m:d>
          <m:dPr>
            <m:begChr m:val="⌊"/>
            <m:endChr m:val="⌋"/>
            <m:ctrlPr>
              <w:rPr>
                <w:rFonts w:ascii="Cambria Math" w:eastAsia="Malgun Gothic" w:hAnsi="Cambria Math"/>
                <w:i/>
                <w:noProof/>
                <w:lang w:eastAsia="zh-CN"/>
              </w:rPr>
            </m:ctrlPr>
          </m:dPr>
          <m:e>
            <m:f>
              <m:fPr>
                <m:ctrlPr>
                  <w:rPr>
                    <w:rFonts w:ascii="Cambria Math" w:eastAsia="Malgun Gothic" w:hAnsi="Cambria Math"/>
                    <w:i/>
                    <w:noProof/>
                    <w:lang w:eastAsia="zh-CN"/>
                  </w:rPr>
                </m:ctrlPr>
              </m:fPr>
              <m:num>
                <m:r>
                  <w:rPr>
                    <w:rFonts w:ascii="Cambria Math" w:eastAsia="Malgun Gothic"/>
                    <w:noProof/>
                    <w:lang w:eastAsia="zh-CN"/>
                  </w:rPr>
                  <m:t>B</m:t>
                </m:r>
                <m:sSub>
                  <m:sSubPr>
                    <m:ctrlPr>
                      <w:rPr>
                        <w:rFonts w:ascii="Cambria Math" w:eastAsia="Malgun Gothic" w:hAnsi="Cambria Math"/>
                        <w:i/>
                        <w:noProof/>
                        <w:lang w:eastAsia="zh-CN"/>
                      </w:rPr>
                    </m:ctrlPr>
                  </m:sSubPr>
                  <m:e>
                    <m:r>
                      <w:rPr>
                        <w:rFonts w:ascii="Cambria Math" w:eastAsia="Malgun Gothic"/>
                        <w:noProof/>
                        <w:lang w:eastAsia="zh-CN"/>
                      </w:rPr>
                      <m:t>W</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annel(1)</m:t>
                    </m:r>
                  </m:sub>
                </m:sSub>
                <m:r>
                  <w:rPr>
                    <w:rFonts w:ascii="Cambria Math" w:eastAsia="Malgun Gothic"/>
                    <w:noProof/>
                    <w:lang w:eastAsia="zh-CN"/>
                  </w:rPr>
                  <m:t>+B</m:t>
                </m:r>
                <m:sSub>
                  <m:sSubPr>
                    <m:ctrlPr>
                      <w:rPr>
                        <w:rFonts w:ascii="Cambria Math" w:eastAsia="Malgun Gothic" w:hAnsi="Cambria Math"/>
                        <w:i/>
                        <w:noProof/>
                        <w:lang w:eastAsia="zh-CN"/>
                      </w:rPr>
                    </m:ctrlPr>
                  </m:sSubPr>
                  <m:e>
                    <m:r>
                      <w:rPr>
                        <w:rFonts w:ascii="Cambria Math" w:eastAsia="Malgun Gothic"/>
                        <w:noProof/>
                        <w:lang w:eastAsia="zh-CN"/>
                      </w:rPr>
                      <m:t>W</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annel(2)</m:t>
                    </m:r>
                  </m:sub>
                </m:sSub>
                <m:r>
                  <w:rPr>
                    <w:rFonts w:ascii="Cambria Math" w:eastAsia="Malgun Gothic"/>
                    <w:noProof/>
                    <w:lang w:eastAsia="zh-CN"/>
                  </w:rPr>
                  <m:t>-</m:t>
                </m:r>
                <m:r>
                  <w:rPr>
                    <w:rFonts w:ascii="Cambria Math" w:eastAsia="Malgun Gothic"/>
                    <w:noProof/>
                    <w:lang w:eastAsia="zh-CN"/>
                  </w:rPr>
                  <m:t>2</m:t>
                </m:r>
                <m:d>
                  <m:dPr>
                    <m:begChr m:val="|"/>
                    <m:endChr m:val="|"/>
                    <m:ctrlPr>
                      <w:rPr>
                        <w:rFonts w:ascii="Cambria Math" w:eastAsia="Malgun Gothic" w:hAnsi="Cambria Math"/>
                        <w:i/>
                        <w:noProof/>
                        <w:lang w:eastAsia="zh-CN"/>
                      </w:rPr>
                    </m:ctrlPr>
                  </m:dPr>
                  <m:e>
                    <m:r>
                      <w:rPr>
                        <w:rFonts w:ascii="Cambria Math" w:eastAsia="Malgun Gothic"/>
                        <w:noProof/>
                        <w:lang w:eastAsia="zh-CN"/>
                      </w:rPr>
                      <m:t>G</m:t>
                    </m:r>
                    <m:sSub>
                      <m:sSubPr>
                        <m:ctrlPr>
                          <w:rPr>
                            <w:rFonts w:ascii="Cambria Math" w:eastAsia="Malgun Gothic" w:hAnsi="Cambria Math"/>
                            <w:i/>
                            <w:noProof/>
                            <w:lang w:eastAsia="zh-CN"/>
                          </w:rPr>
                        </m:ctrlPr>
                      </m:sSubPr>
                      <m:e>
                        <m:r>
                          <w:rPr>
                            <w:rFonts w:ascii="Cambria Math" w:eastAsia="Malgun Gothic"/>
                            <w:noProof/>
                            <w:lang w:eastAsia="zh-CN"/>
                          </w:rPr>
                          <m:t>B</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annel(1)</m:t>
                        </m:r>
                      </m:sub>
                    </m:sSub>
                    <m:r>
                      <w:rPr>
                        <w:rFonts w:ascii="Cambria Math" w:eastAsia="Malgun Gothic"/>
                        <w:noProof/>
                        <w:lang w:eastAsia="zh-CN"/>
                      </w:rPr>
                      <m:t>-</m:t>
                    </m:r>
                    <m:r>
                      <w:rPr>
                        <w:rFonts w:ascii="Cambria Math" w:eastAsia="Malgun Gothic"/>
                        <w:noProof/>
                        <w:lang w:eastAsia="zh-CN"/>
                      </w:rPr>
                      <m:t>G</m:t>
                    </m:r>
                    <m:sSub>
                      <m:sSubPr>
                        <m:ctrlPr>
                          <w:rPr>
                            <w:rFonts w:ascii="Cambria Math" w:eastAsia="Malgun Gothic" w:hAnsi="Cambria Math"/>
                            <w:i/>
                            <w:noProof/>
                            <w:lang w:eastAsia="zh-CN"/>
                          </w:rPr>
                        </m:ctrlPr>
                      </m:sSubPr>
                      <m:e>
                        <m:r>
                          <w:rPr>
                            <w:rFonts w:ascii="Cambria Math" w:eastAsia="Malgun Gothic"/>
                            <w:noProof/>
                            <w:lang w:eastAsia="zh-CN"/>
                          </w:rPr>
                          <m:t>B</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annel(2)</m:t>
                        </m:r>
                      </m:sub>
                    </m:sSub>
                  </m:e>
                </m:d>
              </m:num>
              <m:den>
                <m:r>
                  <w:rPr>
                    <w:rFonts w:ascii="Cambria Math" w:eastAsia="Malgun Gothic"/>
                    <w:noProof/>
                    <w:lang w:eastAsia="zh-CN"/>
                  </w:rPr>
                  <m:t>0.015</m:t>
                </m:r>
                <m:r>
                  <w:rPr>
                    <w:rFonts w:ascii="MS Mincho" w:eastAsia="MS Mincho" w:hAnsi="MS Mincho" w:cs="MS Mincho" w:hint="eastAsia"/>
                    <w:noProof/>
                    <w:lang w:eastAsia="zh-CN"/>
                  </w:rPr>
                  <m:t>*</m:t>
                </m:r>
                <m:sSup>
                  <m:sSupPr>
                    <m:ctrlPr>
                      <w:rPr>
                        <w:rFonts w:ascii="Cambria Math" w:eastAsia="Malgun Gothic" w:hAnsi="Cambria Math"/>
                        <w:i/>
                        <w:noProof/>
                        <w:lang w:eastAsia="zh-CN"/>
                      </w:rPr>
                    </m:ctrlPr>
                  </m:sSupPr>
                  <m:e>
                    <m:r>
                      <w:rPr>
                        <w:rFonts w:ascii="Cambria Math" w:eastAsia="Malgun Gothic"/>
                        <w:noProof/>
                        <w:lang w:eastAsia="zh-CN"/>
                      </w:rPr>
                      <m:t>2</m:t>
                    </m:r>
                  </m:e>
                  <m:sup>
                    <m:r>
                      <w:rPr>
                        <w:rFonts w:ascii="Cambria Math" w:eastAsia="Malgun Gothic"/>
                        <w:noProof/>
                        <w:lang w:eastAsia="zh-CN"/>
                      </w:rPr>
                      <m:t>n+1</m:t>
                    </m:r>
                  </m:sup>
                </m:sSup>
              </m:den>
            </m:f>
          </m:e>
        </m:d>
        <m:r>
          <w:rPr>
            <w:rFonts w:ascii="Cambria Math" w:eastAsia="Malgun Gothic"/>
            <w:noProof/>
            <w:lang w:eastAsia="zh-CN"/>
          </w:rPr>
          <m:t>0.015</m:t>
        </m:r>
        <m:r>
          <w:rPr>
            <w:rFonts w:ascii="MS Mincho" w:eastAsia="MS Mincho" w:hAnsi="MS Mincho" w:cs="MS Mincho" w:hint="eastAsia"/>
            <w:noProof/>
            <w:lang w:eastAsia="zh-CN"/>
          </w:rPr>
          <m:t>*</m:t>
        </m:r>
        <m:sSup>
          <m:sSupPr>
            <m:ctrlPr>
              <w:rPr>
                <w:rFonts w:ascii="Cambria Math" w:eastAsia="Malgun Gothic" w:hAnsi="Cambria Math"/>
                <w:i/>
                <w:noProof/>
                <w:lang w:eastAsia="zh-CN"/>
              </w:rPr>
            </m:ctrlPr>
          </m:sSupPr>
          <m:e>
            <m:r>
              <w:rPr>
                <w:rFonts w:ascii="Cambria Math" w:eastAsia="Malgun Gothic"/>
                <w:noProof/>
                <w:lang w:eastAsia="zh-CN"/>
              </w:rPr>
              <m:t>2</m:t>
            </m:r>
          </m:e>
          <m:sup>
            <m:r>
              <w:rPr>
                <w:rFonts w:ascii="Cambria Math" w:eastAsia="Malgun Gothic"/>
                <w:noProof/>
                <w:lang w:eastAsia="zh-CN"/>
              </w:rPr>
              <m:t>n</m:t>
            </m:r>
          </m:sup>
        </m:sSup>
        <m:r>
          <w:rPr>
            <w:rFonts w:ascii="Cambria Math" w:eastAsia="Malgun Gothic"/>
            <w:noProof/>
            <w:lang w:eastAsia="zh-CN"/>
          </w:rPr>
          <m:t> </m:t>
        </m:r>
        <m:r>
          <w:rPr>
            <w:rFonts w:ascii="Cambria Math" w:eastAsia="Malgun Gothic"/>
            <w:noProof/>
            <w:lang w:eastAsia="zh-CN"/>
          </w:rPr>
          <m:t>(</m:t>
        </m:r>
        <m:r>
          <m:rPr>
            <m:nor/>
          </m:rPr>
          <w:rPr>
            <w:rFonts w:ascii="Cambria Math" w:eastAsia="Malgun Gothic"/>
            <w:noProof/>
            <w:lang w:eastAsia="zh-CN"/>
          </w:rPr>
          <m:t>MHz)</m:t>
        </m:r>
      </m:oMath>
    </w:p>
    <w:p w:rsidR="008A067A" w:rsidRPr="008A067A" w:rsidRDefault="008A067A" w:rsidP="008A067A">
      <w:pPr>
        <w:rPr>
          <w:rFonts w:eastAsia="Malgun Gothic"/>
          <w:lang w:val="en-US" w:eastAsia="zh-CN"/>
        </w:rPr>
      </w:pPr>
      <w:r w:rsidRPr="008A067A">
        <w:rPr>
          <w:rFonts w:eastAsia="Malgun Gothic"/>
          <w:lang w:val="en-US" w:eastAsia="zh-CN"/>
        </w:rPr>
        <w:t>with</w:t>
      </w:r>
    </w:p>
    <w:p w:rsidR="008A067A" w:rsidRPr="008A067A" w:rsidRDefault="008A067A" w:rsidP="008A067A">
      <w:pPr>
        <w:keepLines/>
        <w:tabs>
          <w:tab w:val="center" w:pos="4536"/>
          <w:tab w:val="right" w:pos="9072"/>
        </w:tabs>
        <w:rPr>
          <w:rFonts w:eastAsia="Malgun Gothic"/>
          <w:noProof/>
          <w:lang w:val="en-US" w:eastAsia="zh-CN"/>
        </w:rPr>
      </w:pPr>
      <w:r w:rsidRPr="008A067A">
        <w:rPr>
          <w:rFonts w:eastAsia="Malgun Gothic"/>
          <w:noProof/>
          <w:lang w:val="en-US" w:eastAsia="zh-CN"/>
        </w:rPr>
        <w:tab/>
      </w:r>
      <m:oMath>
        <m:r>
          <w:rPr>
            <w:rFonts w:ascii="Cambria Math" w:eastAsia="Malgun Gothic" w:hAnsi="Cambria Math"/>
            <w:noProof/>
            <w:lang w:val="en-US" w:eastAsia="zh-CN"/>
          </w:rPr>
          <m:t>n=</m:t>
        </m:r>
        <m:sSub>
          <m:sSubPr>
            <m:ctrlPr>
              <w:rPr>
                <w:rFonts w:ascii="Cambria Math" w:eastAsia="Malgun Gothic" w:hAnsi="Cambria Math"/>
                <w:i/>
                <w:noProof/>
                <w:lang w:val="en-US" w:eastAsia="zh-CN"/>
              </w:rPr>
            </m:ctrlPr>
          </m:sSubPr>
          <m:e>
            <m:r>
              <w:rPr>
                <w:rFonts w:ascii="Cambria Math" w:eastAsia="Malgun Gothic" w:hAnsi="Cambria Math"/>
                <w:noProof/>
                <w:lang w:val="en-US" w:eastAsia="zh-CN"/>
              </w:rPr>
              <m:t>μ</m:t>
            </m:r>
          </m:e>
          <m:sub>
            <m:r>
              <w:rPr>
                <w:rFonts w:ascii="Cambria Math" w:eastAsia="Malgun Gothic" w:hAnsi="Cambria Math"/>
                <w:noProof/>
                <w:lang w:val="en-US" w:eastAsia="zh-CN"/>
              </w:rPr>
              <m:t>0</m:t>
            </m:r>
          </m:sub>
        </m:sSub>
      </m:oMath>
    </w:p>
    <w:p w:rsidR="008A067A" w:rsidRPr="008A067A" w:rsidRDefault="008A067A" w:rsidP="008A067A">
      <w:pPr>
        <w:rPr>
          <w:rFonts w:eastAsia="Malgun Gothic"/>
          <w:lang w:val="en-US" w:eastAsia="zh-CN"/>
        </w:rPr>
      </w:pPr>
      <w:r w:rsidRPr="008A067A">
        <w:rPr>
          <w:rFonts w:eastAsia="Malgun Gothic"/>
        </w:rPr>
        <w:t xml:space="preserve">For NR </w:t>
      </w:r>
      <w:r w:rsidRPr="008A067A">
        <w:rPr>
          <w:rFonts w:eastAsia="Malgun Gothic"/>
          <w:i/>
        </w:rPr>
        <w:t>operating bands</w:t>
      </w:r>
      <w:r w:rsidRPr="008A067A">
        <w:rPr>
          <w:rFonts w:eastAsia="Malgun Gothic"/>
        </w:rPr>
        <w:t xml:space="preserve"> with </w:t>
      </w:r>
      <w:r w:rsidRPr="008A067A">
        <w:rPr>
          <w:rFonts w:eastAsia="Malgun Gothic"/>
          <w:lang w:val="en-US" w:eastAsia="zh-CN"/>
        </w:rPr>
        <w:t>60</w:t>
      </w:r>
      <w:r w:rsidRPr="008A067A">
        <w:rPr>
          <w:rFonts w:eastAsia="Malgun Gothic"/>
        </w:rPr>
        <w:t>kHz channel raster</w:t>
      </w:r>
      <w:r w:rsidRPr="008A067A">
        <w:rPr>
          <w:rFonts w:eastAsia="Malgun Gothic"/>
          <w:lang w:val="en-US" w:eastAsia="zh-CN"/>
        </w:rPr>
        <w:t>:</w:t>
      </w:r>
    </w:p>
    <w:p w:rsidR="008A067A" w:rsidRPr="008A067A" w:rsidRDefault="008A067A" w:rsidP="008A067A">
      <w:pPr>
        <w:keepLines/>
        <w:tabs>
          <w:tab w:val="center" w:pos="4536"/>
          <w:tab w:val="right" w:pos="9072"/>
        </w:tabs>
        <w:rPr>
          <w:rFonts w:eastAsia="Malgun Gothic"/>
          <w:noProof/>
          <w:lang w:eastAsia="zh-CN"/>
        </w:rPr>
      </w:pPr>
      <w:r w:rsidRPr="008A067A">
        <w:rPr>
          <w:rFonts w:eastAsia="Malgun Gothic"/>
          <w:noProof/>
          <w:lang w:eastAsia="zh-CN"/>
        </w:rPr>
        <w:tab/>
      </w:r>
      <m:oMath>
        <m:r>
          <m:rPr>
            <m:nor/>
          </m:rPr>
          <w:rPr>
            <w:rFonts w:ascii="Cambria Math" w:eastAsia="Malgun Gothic"/>
            <w:noProof/>
            <w:lang w:eastAsia="zh-CN"/>
          </w:rPr>
          <m:t>Nominal</m:t>
        </m:r>
        <m:r>
          <m:rPr>
            <m:sty m:val="p"/>
          </m:rPr>
          <w:rPr>
            <w:rFonts w:ascii="Cambria Math" w:eastAsia="Malgun Gothic"/>
            <w:noProof/>
            <w:lang w:eastAsia="zh-CN"/>
          </w:rPr>
          <m:t> </m:t>
        </m:r>
        <m:r>
          <m:rPr>
            <m:nor/>
          </m:rPr>
          <w:rPr>
            <w:rFonts w:ascii="Cambria Math" w:eastAsia="Malgun Gothic"/>
            <w:noProof/>
            <w:lang w:eastAsia="zh-CN"/>
          </w:rPr>
          <m:t>channel</m:t>
        </m:r>
        <m:r>
          <m:rPr>
            <m:sty m:val="p"/>
          </m:rPr>
          <w:rPr>
            <w:rFonts w:ascii="Cambria Math" w:eastAsia="Malgun Gothic"/>
            <w:noProof/>
            <w:lang w:eastAsia="zh-CN"/>
          </w:rPr>
          <m:t> </m:t>
        </m:r>
        <m:r>
          <m:rPr>
            <m:nor/>
          </m:rPr>
          <w:rPr>
            <w:rFonts w:ascii="Cambria Math" w:eastAsia="Malgun Gothic"/>
            <w:noProof/>
            <w:lang w:eastAsia="zh-CN"/>
          </w:rPr>
          <m:t>spacing</m:t>
        </m:r>
        <m:r>
          <m:rPr>
            <m:sty m:val="p"/>
          </m:rPr>
          <w:rPr>
            <w:rFonts w:ascii="Cambria Math" w:eastAsia="Malgun Gothic"/>
            <w:noProof/>
            <w:lang w:eastAsia="zh-CN"/>
          </w:rPr>
          <m:t>=</m:t>
        </m:r>
        <m:d>
          <m:dPr>
            <m:begChr m:val="⌊"/>
            <m:endChr m:val="⌋"/>
            <m:ctrlPr>
              <w:rPr>
                <w:rFonts w:ascii="Cambria Math" w:eastAsia="Malgun Gothic" w:hAnsi="Cambria Math"/>
                <w:i/>
                <w:noProof/>
                <w:lang w:eastAsia="zh-CN"/>
              </w:rPr>
            </m:ctrlPr>
          </m:dPr>
          <m:e>
            <m:f>
              <m:fPr>
                <m:ctrlPr>
                  <w:rPr>
                    <w:rFonts w:ascii="Cambria Math" w:eastAsia="Malgun Gothic" w:hAnsi="Cambria Math"/>
                    <w:i/>
                    <w:noProof/>
                    <w:lang w:eastAsia="zh-CN"/>
                  </w:rPr>
                </m:ctrlPr>
              </m:fPr>
              <m:num>
                <m:r>
                  <w:rPr>
                    <w:rFonts w:ascii="Cambria Math" w:eastAsia="Malgun Gothic"/>
                    <w:noProof/>
                    <w:lang w:eastAsia="zh-CN"/>
                  </w:rPr>
                  <m:t>B</m:t>
                </m:r>
                <m:sSub>
                  <m:sSubPr>
                    <m:ctrlPr>
                      <w:rPr>
                        <w:rFonts w:ascii="Cambria Math" w:eastAsia="Malgun Gothic" w:hAnsi="Cambria Math"/>
                        <w:i/>
                        <w:noProof/>
                        <w:lang w:eastAsia="zh-CN"/>
                      </w:rPr>
                    </m:ctrlPr>
                  </m:sSubPr>
                  <m:e>
                    <m:r>
                      <w:rPr>
                        <w:rFonts w:ascii="Cambria Math" w:eastAsia="Malgun Gothic"/>
                        <w:noProof/>
                        <w:lang w:eastAsia="zh-CN"/>
                      </w:rPr>
                      <m:t>W</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annel(1)</m:t>
                    </m:r>
                  </m:sub>
                </m:sSub>
                <m:r>
                  <w:rPr>
                    <w:rFonts w:ascii="Cambria Math" w:eastAsia="Malgun Gothic"/>
                    <w:noProof/>
                    <w:lang w:eastAsia="zh-CN"/>
                  </w:rPr>
                  <m:t>+B</m:t>
                </m:r>
                <m:sSub>
                  <m:sSubPr>
                    <m:ctrlPr>
                      <w:rPr>
                        <w:rFonts w:ascii="Cambria Math" w:eastAsia="Malgun Gothic" w:hAnsi="Cambria Math"/>
                        <w:i/>
                        <w:noProof/>
                        <w:lang w:eastAsia="zh-CN"/>
                      </w:rPr>
                    </m:ctrlPr>
                  </m:sSubPr>
                  <m:e>
                    <m:r>
                      <w:rPr>
                        <w:rFonts w:ascii="Cambria Math" w:eastAsia="Malgun Gothic"/>
                        <w:noProof/>
                        <w:lang w:eastAsia="zh-CN"/>
                      </w:rPr>
                      <m:t>W</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annel(2)</m:t>
                    </m:r>
                  </m:sub>
                </m:sSub>
                <m:r>
                  <w:rPr>
                    <w:rFonts w:ascii="Cambria Math" w:eastAsia="Malgun Gothic"/>
                    <w:noProof/>
                    <w:lang w:eastAsia="zh-CN"/>
                  </w:rPr>
                  <m:t>-</m:t>
                </m:r>
                <m:r>
                  <w:rPr>
                    <w:rFonts w:ascii="Cambria Math" w:eastAsia="Malgun Gothic"/>
                    <w:noProof/>
                    <w:lang w:eastAsia="zh-CN"/>
                  </w:rPr>
                  <m:t>2</m:t>
                </m:r>
                <m:d>
                  <m:dPr>
                    <m:begChr m:val="|"/>
                    <m:endChr m:val="|"/>
                    <m:ctrlPr>
                      <w:rPr>
                        <w:rFonts w:ascii="Cambria Math" w:eastAsia="Malgun Gothic" w:hAnsi="Cambria Math"/>
                        <w:i/>
                        <w:noProof/>
                        <w:lang w:eastAsia="zh-CN"/>
                      </w:rPr>
                    </m:ctrlPr>
                  </m:dPr>
                  <m:e>
                    <m:r>
                      <w:rPr>
                        <w:rFonts w:ascii="Cambria Math" w:eastAsia="Malgun Gothic"/>
                        <w:noProof/>
                        <w:lang w:eastAsia="zh-CN"/>
                      </w:rPr>
                      <m:t>G</m:t>
                    </m:r>
                    <m:sSub>
                      <m:sSubPr>
                        <m:ctrlPr>
                          <w:rPr>
                            <w:rFonts w:ascii="Cambria Math" w:eastAsia="Malgun Gothic" w:hAnsi="Cambria Math"/>
                            <w:i/>
                            <w:noProof/>
                            <w:lang w:eastAsia="zh-CN"/>
                          </w:rPr>
                        </m:ctrlPr>
                      </m:sSubPr>
                      <m:e>
                        <m:r>
                          <w:rPr>
                            <w:rFonts w:ascii="Cambria Math" w:eastAsia="Malgun Gothic"/>
                            <w:noProof/>
                            <w:lang w:eastAsia="zh-CN"/>
                          </w:rPr>
                          <m:t>B</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annel(1)</m:t>
                        </m:r>
                      </m:sub>
                    </m:sSub>
                    <m:r>
                      <w:rPr>
                        <w:rFonts w:ascii="Cambria Math" w:eastAsia="Malgun Gothic"/>
                        <w:noProof/>
                        <w:lang w:eastAsia="zh-CN"/>
                      </w:rPr>
                      <m:t>-</m:t>
                    </m:r>
                    <m:r>
                      <w:rPr>
                        <w:rFonts w:ascii="Cambria Math" w:eastAsia="Malgun Gothic"/>
                        <w:noProof/>
                        <w:lang w:eastAsia="zh-CN"/>
                      </w:rPr>
                      <m:t>G</m:t>
                    </m:r>
                    <m:sSub>
                      <m:sSubPr>
                        <m:ctrlPr>
                          <w:rPr>
                            <w:rFonts w:ascii="Cambria Math" w:eastAsia="Malgun Gothic" w:hAnsi="Cambria Math"/>
                            <w:i/>
                            <w:noProof/>
                            <w:lang w:eastAsia="zh-CN"/>
                          </w:rPr>
                        </m:ctrlPr>
                      </m:sSubPr>
                      <m:e>
                        <m:r>
                          <w:rPr>
                            <w:rFonts w:ascii="Cambria Math" w:eastAsia="Malgun Gothic"/>
                            <w:noProof/>
                            <w:lang w:eastAsia="zh-CN"/>
                          </w:rPr>
                          <m:t>B</m:t>
                        </m:r>
                      </m:e>
                      <m:sub>
                        <m:r>
                          <w:rPr>
                            <w:rFonts w:ascii="Cambria Math" w:eastAsia="Malgun Gothic"/>
                            <w:noProof/>
                            <w:lang w:eastAsia="zh-CN"/>
                          </w:rPr>
                          <m:t>C</m:t>
                        </m:r>
                        <m:r>
                          <w:rPr>
                            <w:rFonts w:ascii="Cambria Math" w:eastAsia="Malgun Gothic"/>
                            <w:noProof/>
                            <w:lang w:eastAsia="zh-CN"/>
                          </w:rPr>
                          <m:t>h</m:t>
                        </m:r>
                        <m:r>
                          <w:rPr>
                            <w:rFonts w:ascii="Cambria Math" w:eastAsia="Malgun Gothic"/>
                            <w:noProof/>
                            <w:lang w:eastAsia="zh-CN"/>
                          </w:rPr>
                          <m:t>annel(2)</m:t>
                        </m:r>
                      </m:sub>
                    </m:sSub>
                  </m:e>
                </m:d>
              </m:num>
              <m:den>
                <m:r>
                  <w:rPr>
                    <w:rFonts w:ascii="Cambria Math" w:eastAsia="Malgun Gothic"/>
                    <w:noProof/>
                    <w:lang w:eastAsia="zh-CN"/>
                  </w:rPr>
                  <m:t>0.06</m:t>
                </m:r>
                <m:r>
                  <w:rPr>
                    <w:rFonts w:ascii="MS Mincho" w:eastAsia="MS Mincho" w:hAnsi="MS Mincho" w:cs="MS Mincho" w:hint="eastAsia"/>
                    <w:noProof/>
                    <w:lang w:eastAsia="zh-CN"/>
                  </w:rPr>
                  <m:t>*</m:t>
                </m:r>
                <m:sSup>
                  <m:sSupPr>
                    <m:ctrlPr>
                      <w:rPr>
                        <w:rFonts w:ascii="Cambria Math" w:eastAsia="Malgun Gothic" w:hAnsi="Cambria Math"/>
                        <w:i/>
                        <w:noProof/>
                        <w:lang w:eastAsia="zh-CN"/>
                      </w:rPr>
                    </m:ctrlPr>
                  </m:sSupPr>
                  <m:e>
                    <m:r>
                      <w:rPr>
                        <w:rFonts w:ascii="Cambria Math" w:eastAsia="Malgun Gothic"/>
                        <w:noProof/>
                        <w:lang w:eastAsia="zh-CN"/>
                      </w:rPr>
                      <m:t>2</m:t>
                    </m:r>
                  </m:e>
                  <m:sup>
                    <m:r>
                      <w:rPr>
                        <w:rFonts w:ascii="Cambria Math" w:eastAsia="Malgun Gothic"/>
                        <w:noProof/>
                        <w:lang w:eastAsia="zh-CN"/>
                      </w:rPr>
                      <m:t>n+1</m:t>
                    </m:r>
                  </m:sup>
                </m:sSup>
              </m:den>
            </m:f>
          </m:e>
        </m:d>
        <m:r>
          <w:rPr>
            <w:rFonts w:ascii="Cambria Math" w:eastAsia="Malgun Gothic"/>
            <w:noProof/>
            <w:lang w:eastAsia="zh-CN"/>
          </w:rPr>
          <m:t>0.06</m:t>
        </m:r>
        <m:r>
          <w:rPr>
            <w:rFonts w:ascii="MS Mincho" w:eastAsia="MS Mincho" w:hAnsi="MS Mincho" w:cs="MS Mincho" w:hint="eastAsia"/>
            <w:noProof/>
            <w:lang w:eastAsia="zh-CN"/>
          </w:rPr>
          <m:t>*</m:t>
        </m:r>
        <m:sSup>
          <m:sSupPr>
            <m:ctrlPr>
              <w:rPr>
                <w:rFonts w:ascii="Cambria Math" w:eastAsia="Malgun Gothic" w:hAnsi="Cambria Math"/>
                <w:i/>
                <w:noProof/>
                <w:lang w:eastAsia="zh-CN"/>
              </w:rPr>
            </m:ctrlPr>
          </m:sSupPr>
          <m:e>
            <m:r>
              <w:rPr>
                <w:rFonts w:ascii="Cambria Math" w:eastAsia="Malgun Gothic"/>
                <w:noProof/>
                <w:lang w:eastAsia="zh-CN"/>
              </w:rPr>
              <m:t>2</m:t>
            </m:r>
          </m:e>
          <m:sup>
            <m:r>
              <w:rPr>
                <w:rFonts w:ascii="Cambria Math" w:eastAsia="Malgun Gothic"/>
                <w:noProof/>
                <w:lang w:eastAsia="zh-CN"/>
              </w:rPr>
              <m:t>n</m:t>
            </m:r>
          </m:sup>
        </m:sSup>
        <m:r>
          <w:rPr>
            <w:rFonts w:ascii="Cambria Math" w:eastAsia="Malgun Gothic"/>
            <w:noProof/>
            <w:lang w:eastAsia="zh-CN"/>
          </w:rPr>
          <m:t> </m:t>
        </m:r>
        <m:r>
          <w:rPr>
            <w:rFonts w:ascii="Cambria Math" w:eastAsia="Malgun Gothic"/>
            <w:noProof/>
            <w:lang w:eastAsia="zh-CN"/>
          </w:rPr>
          <m:t>(</m:t>
        </m:r>
        <m:r>
          <m:rPr>
            <m:nor/>
          </m:rPr>
          <w:rPr>
            <w:rFonts w:ascii="Cambria Math" w:eastAsia="Malgun Gothic"/>
            <w:noProof/>
            <w:lang w:eastAsia="zh-CN"/>
          </w:rPr>
          <m:t>MHz)</m:t>
        </m:r>
      </m:oMath>
    </w:p>
    <w:p w:rsidR="008A067A" w:rsidRPr="008A067A" w:rsidRDefault="008A067A" w:rsidP="008A067A">
      <w:pPr>
        <w:rPr>
          <w:rFonts w:eastAsia="Malgun Gothic"/>
          <w:lang w:val="en-US" w:eastAsia="zh-CN"/>
        </w:rPr>
      </w:pPr>
      <w:r w:rsidRPr="008A067A">
        <w:rPr>
          <w:rFonts w:eastAsia="Malgun Gothic"/>
          <w:lang w:val="en-US" w:eastAsia="zh-CN"/>
        </w:rPr>
        <w:t>with</w:t>
      </w:r>
    </w:p>
    <w:p w:rsidR="008A067A" w:rsidRPr="008A067A" w:rsidRDefault="008A067A" w:rsidP="008A067A">
      <w:pPr>
        <w:keepLines/>
        <w:tabs>
          <w:tab w:val="center" w:pos="4536"/>
          <w:tab w:val="right" w:pos="9072"/>
        </w:tabs>
        <w:rPr>
          <w:rFonts w:eastAsia="Malgun Gothic"/>
          <w:noProof/>
        </w:rPr>
      </w:pPr>
      <w:r w:rsidRPr="008A067A">
        <w:rPr>
          <w:rFonts w:eastAsia="Malgun Gothic"/>
          <w:noProof/>
          <w:lang w:val="en-US" w:eastAsia="zh-CN"/>
        </w:rPr>
        <w:tab/>
      </w:r>
      <m:oMath>
        <m:r>
          <w:rPr>
            <w:rFonts w:ascii="Cambria Math" w:eastAsia="Malgun Gothic" w:hAnsi="Cambria Math"/>
            <w:noProof/>
            <w:lang w:val="en-US" w:eastAsia="zh-CN"/>
          </w:rPr>
          <m:t>n=</m:t>
        </m:r>
        <m:sSub>
          <m:sSubPr>
            <m:ctrlPr>
              <w:rPr>
                <w:rFonts w:ascii="Cambria Math" w:eastAsia="Malgun Gothic" w:hAnsi="Cambria Math"/>
                <w:i/>
                <w:noProof/>
                <w:lang w:val="en-US" w:eastAsia="zh-CN"/>
              </w:rPr>
            </m:ctrlPr>
          </m:sSubPr>
          <m:e>
            <m:r>
              <w:rPr>
                <w:rFonts w:ascii="Cambria Math" w:eastAsia="Malgun Gothic" w:hAnsi="Cambria Math"/>
                <w:noProof/>
                <w:lang w:val="en-US" w:eastAsia="zh-CN"/>
              </w:rPr>
              <m:t>μ</m:t>
            </m:r>
          </m:e>
          <m:sub>
            <m:r>
              <w:rPr>
                <w:rFonts w:ascii="Cambria Math" w:eastAsia="Malgun Gothic" w:hAnsi="Cambria Math"/>
                <w:noProof/>
                <w:lang w:val="en-US" w:eastAsia="zh-CN"/>
              </w:rPr>
              <m:t>0</m:t>
            </m:r>
          </m:sub>
        </m:sSub>
        <m:r>
          <w:rPr>
            <w:rFonts w:ascii="Cambria Math" w:eastAsia="Malgun Gothic" w:hAnsi="Cambria Math"/>
            <w:noProof/>
            <w:lang w:val="en-US" w:eastAsia="zh-CN"/>
          </w:rPr>
          <m:t>-2</m:t>
        </m:r>
      </m:oMath>
    </w:p>
    <w:p w:rsidR="008A067A" w:rsidRPr="008A067A" w:rsidRDefault="008A067A" w:rsidP="008A067A">
      <w:pPr>
        <w:rPr>
          <w:rFonts w:eastAsia="Malgun Gothic"/>
        </w:rPr>
      </w:pPr>
      <w:r w:rsidRPr="008A067A">
        <w:rPr>
          <w:rFonts w:eastAsia="Malgun Gothic"/>
          <w:lang w:val="en-US" w:eastAsia="zh-CN"/>
        </w:rPr>
        <w:t xml:space="preserve">where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(1)</w:t>
      </w:r>
      <w:r w:rsidRPr="008A067A">
        <w:rPr>
          <w:rFonts w:eastAsia="Malgun Gothic"/>
        </w:rPr>
        <w:t xml:space="preserve"> and </w:t>
      </w:r>
      <w:proofErr w:type="spellStart"/>
      <w:r w:rsidRPr="008A067A">
        <w:rPr>
          <w:rFonts w:eastAsia="Malgun Gothic"/>
        </w:rPr>
        <w:t>BW</w:t>
      </w:r>
      <w:r w:rsidRPr="008A067A">
        <w:rPr>
          <w:rFonts w:eastAsia="Malgun Gothic"/>
          <w:vertAlign w:val="subscript"/>
        </w:rPr>
        <w:t>Channel</w:t>
      </w:r>
      <w:proofErr w:type="spellEnd"/>
      <w:r w:rsidRPr="008A067A">
        <w:rPr>
          <w:rFonts w:eastAsia="Malgun Gothic"/>
          <w:vertAlign w:val="subscript"/>
        </w:rPr>
        <w:t>(2)</w:t>
      </w:r>
      <w:r w:rsidRPr="008A067A">
        <w:rPr>
          <w:rFonts w:eastAsia="Malgun Gothic"/>
        </w:rPr>
        <w:t xml:space="preserve"> are the </w:t>
      </w:r>
      <w:r w:rsidRPr="008A067A">
        <w:rPr>
          <w:rFonts w:eastAsia="Malgun Gothic"/>
          <w:i/>
        </w:rPr>
        <w:t>BS channel bandwidths</w:t>
      </w:r>
      <w:r w:rsidRPr="008A067A">
        <w:rPr>
          <w:rFonts w:eastAsia="Malgun Gothic"/>
        </w:rPr>
        <w:t xml:space="preserve"> of the two respective </w:t>
      </w:r>
      <w:r w:rsidRPr="008A067A">
        <w:rPr>
          <w:rFonts w:eastAsia="Malgun Gothic"/>
          <w:lang w:val="en-US" w:eastAsia="zh-CN"/>
        </w:rPr>
        <w:t>NR</w:t>
      </w:r>
      <w:r w:rsidRPr="008A067A">
        <w:rPr>
          <w:rFonts w:eastAsia="Malgun Gothic"/>
        </w:rPr>
        <w:t xml:space="preserve"> component carriers according to Table 5.3.2-1 </w:t>
      </w:r>
      <w:r w:rsidRPr="008A067A">
        <w:rPr>
          <w:rFonts w:eastAsia="Malgun Gothic"/>
          <w:lang w:val="en-US" w:eastAsia="zh-CN"/>
        </w:rPr>
        <w:t xml:space="preserve">and 5.3.2-2 </w:t>
      </w:r>
      <w:r w:rsidRPr="008A067A">
        <w:rPr>
          <w:rFonts w:eastAsia="Malgun Gothic"/>
        </w:rPr>
        <w:t>with values in MHz</w:t>
      </w:r>
      <w:r w:rsidRPr="008A067A">
        <w:rPr>
          <w:rFonts w:eastAsia="Malgun Gothic"/>
          <w:lang w:val="en-US" w:eastAsia="zh-CN"/>
        </w:rPr>
        <w:t xml:space="preserve">, </w:t>
      </w:r>
      <m:oMath>
        <m:sSub>
          <m:sSubPr>
            <m:ctrlPr>
              <w:rPr>
                <w:rFonts w:ascii="Cambria Math" w:eastAsia="Malgun Gothic" w:hAnsi="Cambria Math"/>
                <w:i/>
                <w:lang w:val="en-US" w:eastAsia="zh-CN"/>
              </w:rPr>
            </m:ctrlPr>
          </m:sSubPr>
          <m:e>
            <m:r>
              <w:rPr>
                <w:rFonts w:ascii="Cambria Math" w:eastAsia="Malgun Gothic" w:hAnsi="Cambria Math"/>
                <w:lang w:val="en-US" w:eastAsia="zh-CN"/>
              </w:rPr>
              <m:t>μ</m:t>
            </m:r>
          </m:e>
          <m:sub>
            <m:r>
              <w:rPr>
                <w:rFonts w:ascii="Cambria Math" w:eastAsia="Malgun Gothic" w:hAnsi="Cambria Math"/>
                <w:lang w:val="en-US" w:eastAsia="zh-CN"/>
              </w:rPr>
              <m:t>0</m:t>
            </m:r>
          </m:sub>
        </m:sSub>
        <m:r>
          <w:rPr>
            <w:rFonts w:ascii="Cambria Math" w:eastAsia="Malgun Gothic" w:hAnsi="Cambria Math"/>
            <w:lang w:val="en-US" w:eastAsia="zh-CN"/>
          </w:rPr>
          <m:t xml:space="preserve"> </m:t>
        </m:r>
      </m:oMath>
      <w:r w:rsidRPr="008A067A">
        <w:rPr>
          <w:rFonts w:eastAsia="Malgun Gothic"/>
        </w:rPr>
        <w:t xml:space="preserve">the largest </w:t>
      </w:r>
      <m:oMath>
        <m:r>
          <w:rPr>
            <w:rFonts w:ascii="Cambria Math" w:eastAsia="Malgun Gothic" w:hAnsi="Cambria Math"/>
          </w:rPr>
          <m:t>μ</m:t>
        </m:r>
      </m:oMath>
      <w:r w:rsidRPr="008A067A">
        <w:rPr>
          <w:rFonts w:eastAsia="Malgun Gothic"/>
        </w:rPr>
        <w:t xml:space="preserve"> value among the subcarrier spacing configurations supported in the operating band for both of the channel bandwidths according to Table 5.3.5-1 </w:t>
      </w:r>
      <w:r w:rsidRPr="008A067A">
        <w:rPr>
          <w:rFonts w:eastAsia="Malgun Gothic"/>
          <w:lang w:val="en-US" w:eastAsia="zh-CN"/>
        </w:rPr>
        <w:t xml:space="preserve">and Table 5.3.5-2 and </w:t>
      </w:r>
      <w:proofErr w:type="spellStart"/>
      <w:r w:rsidRPr="008A067A">
        <w:rPr>
          <w:rFonts w:eastAsia="Yu Mincho"/>
          <w:i/>
          <w:lang w:eastAsia="ko-KR"/>
        </w:rPr>
        <w:t>GB</w:t>
      </w:r>
      <w:r w:rsidRPr="008A067A">
        <w:rPr>
          <w:rFonts w:ascii="Times New Roman Italic" w:eastAsia="Yu Mincho" w:hAnsi="Times New Roman Italic"/>
          <w:i/>
          <w:vertAlign w:val="subscript"/>
          <w:lang w:eastAsia="ko-KR"/>
        </w:rPr>
        <w:t>Channel</w:t>
      </w:r>
      <w:proofErr w:type="spellEnd"/>
      <w:r w:rsidRPr="008A067A">
        <w:rPr>
          <w:rFonts w:ascii="Times New Roman Italic" w:eastAsia="Yu Mincho" w:hAnsi="Times New Roman Italic"/>
          <w:i/>
          <w:vertAlign w:val="subscript"/>
          <w:lang w:eastAsia="ko-KR"/>
        </w:rPr>
        <w:t>(</w:t>
      </w:r>
      <w:proofErr w:type="spellStart"/>
      <w:r w:rsidRPr="008A067A">
        <w:rPr>
          <w:rFonts w:ascii="Times New Roman Italic" w:eastAsia="Yu Mincho" w:hAnsi="Times New Roman Italic"/>
          <w:i/>
          <w:vertAlign w:val="subscript"/>
          <w:lang w:eastAsia="ko-KR"/>
        </w:rPr>
        <w:t>i</w:t>
      </w:r>
      <w:proofErr w:type="spellEnd"/>
      <w:r w:rsidRPr="008A067A">
        <w:rPr>
          <w:rFonts w:ascii="Times New Roman Italic" w:eastAsia="Yu Mincho" w:hAnsi="Times New Roman Italic"/>
          <w:i/>
          <w:vertAlign w:val="subscript"/>
          <w:lang w:eastAsia="ko-KR"/>
        </w:rPr>
        <w:t>)</w:t>
      </w:r>
      <w:r w:rsidRPr="008A067A">
        <w:rPr>
          <w:rFonts w:eastAsia="Yu Mincho"/>
          <w:i/>
          <w:lang w:eastAsia="ko-KR"/>
        </w:rPr>
        <w:t xml:space="preserve"> </w:t>
      </w:r>
      <w:r w:rsidRPr="008A067A">
        <w:rPr>
          <w:rFonts w:eastAsia="Yu Mincho"/>
          <w:lang w:eastAsia="ko-KR"/>
        </w:rPr>
        <w:t>the minimum guard band for channel bandwidth</w:t>
      </w:r>
      <w:r w:rsidRPr="008A067A">
        <w:rPr>
          <w:rFonts w:eastAsia="Yu Mincho"/>
          <w:i/>
          <w:lang w:eastAsia="ko-KR"/>
        </w:rPr>
        <w:t xml:space="preserve"> </w:t>
      </w:r>
      <w:proofErr w:type="spellStart"/>
      <w:r w:rsidRPr="008A067A">
        <w:rPr>
          <w:rFonts w:eastAsia="Yu Mincho"/>
          <w:i/>
          <w:lang w:eastAsia="ko-KR"/>
        </w:rPr>
        <w:t>i</w:t>
      </w:r>
      <w:proofErr w:type="spellEnd"/>
      <w:r w:rsidRPr="008A067A">
        <w:rPr>
          <w:rFonts w:eastAsia="Yu Mincho"/>
          <w:lang w:eastAsia="ko-KR"/>
        </w:rPr>
        <w:t xml:space="preserve"> according to Table 5.3.3-1 and Table 5.3.3-2 </w:t>
      </w:r>
      <w:r w:rsidRPr="008A067A">
        <w:rPr>
          <w:rFonts w:eastAsia="Malgun Gothic"/>
        </w:rPr>
        <w:t xml:space="preserve">for the said </w:t>
      </w:r>
      <m:oMath>
        <m:r>
          <w:rPr>
            <w:rFonts w:ascii="Cambria Math" w:eastAsia="Malgun Gothic" w:hAnsi="Cambria Math"/>
          </w:rPr>
          <m:t>μ</m:t>
        </m:r>
      </m:oMath>
      <w:r w:rsidRPr="008A067A">
        <w:rPr>
          <w:rFonts w:eastAsia="Malgun Gothic"/>
        </w:rPr>
        <w:t xml:space="preserve"> value,</w:t>
      </w:r>
      <w:r w:rsidRPr="008A067A" w:rsidDel="00423274">
        <w:rPr>
          <w:rFonts w:eastAsia="Malgun Gothic"/>
          <w:lang w:val="en-US" w:eastAsia="zh-CN"/>
        </w:rPr>
        <w:t xml:space="preserve"> </w:t>
      </w:r>
      <w:r w:rsidRPr="008A067A">
        <w:rPr>
          <w:rFonts w:eastAsia="Malgun Gothic"/>
          <w:lang w:val="en-US" w:eastAsia="zh-CN"/>
        </w:rPr>
        <w:t>with</w:t>
      </w:r>
      <w:r w:rsidRPr="008A067A">
        <w:rPr>
          <w:rFonts w:eastAsia="Malgun Gothic"/>
        </w:rPr>
        <w:t xml:space="preserve"> </w:t>
      </w:r>
      <m:oMath>
        <m:r>
          <w:rPr>
            <w:rFonts w:ascii="Cambria Math" w:eastAsia="Malgun Gothic" w:hAnsi="Cambria Math"/>
          </w:rPr>
          <m:t>μ</m:t>
        </m:r>
      </m:oMath>
      <w:r w:rsidRPr="008A067A">
        <w:rPr>
          <w:rFonts w:eastAsia="Malgun Gothic"/>
        </w:rPr>
        <w:t xml:space="preserve"> </w:t>
      </w:r>
      <w:r w:rsidRPr="008A067A">
        <w:rPr>
          <w:rFonts w:eastAsia="Malgun Gothic"/>
          <w:lang w:val="en-US" w:eastAsia="zh-CN"/>
        </w:rPr>
        <w:t>as defined in TS 38.211 [9].</w:t>
      </w:r>
    </w:p>
    <w:p w:rsidR="008A067A" w:rsidRPr="008A067A" w:rsidRDefault="008A067A" w:rsidP="008A067A">
      <w:pPr>
        <w:rPr>
          <w:rFonts w:eastAsia="Malgun Gothic"/>
        </w:rPr>
      </w:pPr>
      <w:bookmarkStart w:id="157" w:name="_Toc21127439"/>
      <w:r w:rsidRPr="008A067A">
        <w:rPr>
          <w:rFonts w:eastAsia="Malgun Gothic"/>
        </w:rPr>
        <w:t xml:space="preserve">The channel spacing for </w:t>
      </w:r>
      <w:r w:rsidRPr="008A067A">
        <w:rPr>
          <w:rFonts w:eastAsia="Malgun Gothic"/>
          <w:i/>
        </w:rPr>
        <w:t>intra-band contiguous carrier aggregation</w:t>
      </w:r>
      <w:r w:rsidRPr="008A067A">
        <w:rPr>
          <w:rFonts w:eastAsia="Malgun Gothic"/>
          <w:lang w:val="en-US" w:eastAsia="zh-CN"/>
        </w:rPr>
        <w:t xml:space="preserve"> </w:t>
      </w:r>
      <w:r w:rsidRPr="008A067A">
        <w:rPr>
          <w:rFonts w:eastAsia="Malgun Gothic"/>
        </w:rPr>
        <w:t xml:space="preserve">can be adjusted to any multiple of </w:t>
      </w:r>
      <w:r w:rsidRPr="008A067A">
        <w:rPr>
          <w:rFonts w:eastAsia="Malgun Gothic"/>
          <w:lang w:val="en-US" w:eastAsia="zh-CN"/>
        </w:rPr>
        <w:t>least common multiple of channel raster and sub-carrier spacing</w:t>
      </w:r>
      <w:r w:rsidRPr="008A067A">
        <w:rPr>
          <w:rFonts w:eastAsia="Malgun Gothic"/>
        </w:rPr>
        <w:t xml:space="preserve"> less than the nominal channel spacing to optimize performance in a particular deployment scenario.</w:t>
      </w:r>
    </w:p>
    <w:p w:rsidR="008A067A" w:rsidRPr="008A067A" w:rsidRDefault="008A067A" w:rsidP="008A067A">
      <w:pPr>
        <w:rPr>
          <w:rFonts w:eastAsia="Malgun Gothic"/>
        </w:rPr>
      </w:pPr>
      <w:r w:rsidRPr="008A067A">
        <w:rPr>
          <w:rFonts w:eastAsia="Malgun Gothic"/>
        </w:rPr>
        <w:t xml:space="preserve">For </w:t>
      </w:r>
      <w:r w:rsidRPr="008A067A">
        <w:rPr>
          <w:rFonts w:eastAsia="Malgun Gothic"/>
          <w:i/>
        </w:rPr>
        <w:t>intra-band non-contiguous carrier aggregation</w:t>
      </w:r>
      <w:r w:rsidRPr="008A067A">
        <w:rPr>
          <w:rFonts w:eastAsia="Malgun Gothic"/>
        </w:rPr>
        <w:t xml:space="preserve">, the channel spacing between two NR component carriers in different </w:t>
      </w:r>
      <w:r w:rsidRPr="008A067A">
        <w:rPr>
          <w:rFonts w:eastAsia="Malgun Gothic"/>
          <w:i/>
        </w:rPr>
        <w:t>sub-blocks</w:t>
      </w:r>
      <w:r w:rsidRPr="008A067A">
        <w:rPr>
          <w:rFonts w:eastAsia="Malgun Gothic"/>
        </w:rPr>
        <w:t xml:space="preserve"> shall be larger than the nominal channel spacing defined in this clause.</w:t>
      </w:r>
    </w:p>
    <w:p w:rsidR="008A067A" w:rsidRPr="008A067A" w:rsidRDefault="008A067A" w:rsidP="008A067A">
      <w:pPr>
        <w:keepNext/>
        <w:keepLines/>
        <w:spacing w:before="120"/>
        <w:ind w:left="1134" w:hanging="1134"/>
        <w:outlineLvl w:val="2"/>
        <w:rPr>
          <w:rFonts w:ascii="Arial" w:eastAsia="Yu Mincho" w:hAnsi="Arial"/>
          <w:sz w:val="28"/>
        </w:rPr>
      </w:pPr>
      <w:bookmarkStart w:id="158" w:name="_Toc29811645"/>
      <w:r w:rsidRPr="008A067A">
        <w:rPr>
          <w:rFonts w:ascii="Arial" w:eastAsia="Yu Mincho" w:hAnsi="Arial"/>
          <w:sz w:val="28"/>
        </w:rPr>
        <w:lastRenderedPageBreak/>
        <w:t>5.4.2</w:t>
      </w:r>
      <w:r w:rsidRPr="008A067A">
        <w:rPr>
          <w:rFonts w:ascii="Arial" w:eastAsia="Yu Mincho" w:hAnsi="Arial"/>
          <w:sz w:val="28"/>
        </w:rPr>
        <w:tab/>
        <w:t>Channel raster</w:t>
      </w:r>
      <w:bookmarkEnd w:id="157"/>
      <w:bookmarkEnd w:id="158"/>
    </w:p>
    <w:p w:rsidR="008A067A" w:rsidRPr="008A067A" w:rsidRDefault="008A067A" w:rsidP="008A067A">
      <w:pPr>
        <w:keepNext/>
        <w:keepLines/>
        <w:spacing w:before="120"/>
        <w:ind w:left="1418" w:hanging="1418"/>
        <w:outlineLvl w:val="3"/>
        <w:rPr>
          <w:rFonts w:ascii="Arial" w:eastAsia="Yu Mincho" w:hAnsi="Arial"/>
          <w:sz w:val="24"/>
        </w:rPr>
      </w:pPr>
      <w:bookmarkStart w:id="159" w:name="_Toc21127440"/>
      <w:bookmarkStart w:id="160" w:name="_Toc29811646"/>
      <w:r w:rsidRPr="008A067A">
        <w:rPr>
          <w:rFonts w:ascii="Arial" w:eastAsia="Yu Mincho" w:hAnsi="Arial"/>
          <w:sz w:val="24"/>
        </w:rPr>
        <w:t>5.4.2.1</w:t>
      </w:r>
      <w:r w:rsidRPr="008A067A">
        <w:rPr>
          <w:rFonts w:ascii="Arial" w:eastAsia="Yu Mincho" w:hAnsi="Arial"/>
          <w:sz w:val="24"/>
        </w:rPr>
        <w:tab/>
        <w:t>NR-ARFCN and channel raster</w:t>
      </w:r>
      <w:bookmarkEnd w:id="159"/>
      <w:bookmarkEnd w:id="160"/>
    </w:p>
    <w:p w:rsidR="008A067A" w:rsidRPr="008A067A" w:rsidRDefault="008A067A" w:rsidP="008A067A">
      <w:pPr>
        <w:rPr>
          <w:rFonts w:eastAsia="Yu Mincho"/>
        </w:rPr>
      </w:pPr>
      <w:r w:rsidRPr="008A067A">
        <w:rPr>
          <w:rFonts w:eastAsia="Yu Mincho"/>
        </w:rPr>
        <w:t xml:space="preserve">The </w:t>
      </w:r>
      <w:bookmarkStart w:id="161" w:name="_Hlk515622859"/>
      <w:bookmarkStart w:id="162" w:name="_Hlk514074796"/>
      <w:r w:rsidRPr="008A067A">
        <w:rPr>
          <w:rFonts w:eastAsia="Yu Mincho"/>
        </w:rPr>
        <w:t>global frequency</w:t>
      </w:r>
      <w:bookmarkEnd w:id="161"/>
      <w:bookmarkEnd w:id="162"/>
      <w:r w:rsidRPr="008A067A">
        <w:rPr>
          <w:rFonts w:eastAsia="Yu Mincho"/>
        </w:rPr>
        <w:t xml:space="preserve"> raster defines a set of </w:t>
      </w:r>
      <w:r w:rsidRPr="008A067A">
        <w:rPr>
          <w:rFonts w:eastAsia="Yu Mincho"/>
          <w:i/>
        </w:rPr>
        <w:t>RF reference frequencies</w:t>
      </w:r>
      <w:r w:rsidRPr="008A067A">
        <w:rPr>
          <w:rFonts w:eastAsia="Yu Mincho"/>
        </w:rPr>
        <w:t xml:space="preserve"> </w:t>
      </w:r>
      <w:bookmarkStart w:id="163" w:name="_Hlk514074832"/>
      <w:r w:rsidRPr="008A067A">
        <w:rPr>
          <w:rFonts w:eastAsia="Malgun Gothic"/>
        </w:rPr>
        <w:t>F</w:t>
      </w:r>
      <w:r w:rsidRPr="008A067A">
        <w:rPr>
          <w:rFonts w:eastAsia="Malgun Gothic"/>
          <w:vertAlign w:val="subscript"/>
        </w:rPr>
        <w:t>REF</w:t>
      </w:r>
      <w:bookmarkEnd w:id="163"/>
      <w:r w:rsidRPr="008A067A">
        <w:rPr>
          <w:rFonts w:eastAsia="Yu Mincho"/>
        </w:rPr>
        <w:t xml:space="preserve">. The </w:t>
      </w:r>
      <w:r w:rsidRPr="008A067A">
        <w:rPr>
          <w:rFonts w:eastAsia="Yu Mincho"/>
          <w:i/>
        </w:rPr>
        <w:t>RF reference frequency</w:t>
      </w:r>
      <w:bookmarkStart w:id="164" w:name="_Hlk514074872"/>
      <w:bookmarkStart w:id="165" w:name="_Hlk515622922"/>
      <w:bookmarkStart w:id="166" w:name="_Hlk514075221"/>
      <w:r w:rsidRPr="008A067A">
        <w:rPr>
          <w:rFonts w:eastAsia="Yu Mincho"/>
        </w:rPr>
        <w:t xml:space="preserve"> is used in signalling to identify the position of RF channels, SS blocks and other elements</w:t>
      </w:r>
      <w:bookmarkEnd w:id="164"/>
      <w:bookmarkEnd w:id="165"/>
      <w:bookmarkEnd w:id="166"/>
      <w:r w:rsidRPr="008A067A">
        <w:rPr>
          <w:rFonts w:eastAsia="Yu Mincho"/>
        </w:rPr>
        <w:t xml:space="preserve">. The global frequency raster is defined for all frequencies from 0 to 100 GHz. The granularity of the global frequency raster is </w:t>
      </w:r>
      <w:proofErr w:type="spellStart"/>
      <w:r w:rsidRPr="008A067A">
        <w:rPr>
          <w:rFonts w:eastAsia="Malgun Gothic"/>
        </w:rPr>
        <w:t>ΔF</w:t>
      </w:r>
      <w:r w:rsidRPr="008A067A">
        <w:rPr>
          <w:rFonts w:eastAsia="Malgun Gothic"/>
          <w:vertAlign w:val="subscript"/>
        </w:rPr>
        <w:t>Global</w:t>
      </w:r>
      <w:proofErr w:type="spellEnd"/>
      <w:r w:rsidRPr="008A067A">
        <w:rPr>
          <w:rFonts w:eastAsia="Yu Mincho"/>
        </w:rPr>
        <w:t>.</w:t>
      </w:r>
    </w:p>
    <w:p w:rsidR="008A067A" w:rsidRPr="008A067A" w:rsidRDefault="008A067A" w:rsidP="008A067A">
      <w:pPr>
        <w:rPr>
          <w:rFonts w:eastAsia="Malgun Gothic"/>
        </w:rPr>
      </w:pPr>
      <w:r w:rsidRPr="008A067A">
        <w:rPr>
          <w:rFonts w:eastAsia="Yu Mincho"/>
          <w:i/>
        </w:rPr>
        <w:t>RF reference frequencies</w:t>
      </w:r>
      <w:r w:rsidRPr="008A067A">
        <w:rPr>
          <w:rFonts w:eastAsia="Yu Mincho"/>
        </w:rPr>
        <w:t xml:space="preserve"> </w:t>
      </w:r>
      <w:r w:rsidRPr="008A067A">
        <w:rPr>
          <w:rFonts w:eastAsia="Malgun Gothic" w:cs="v5.0.0"/>
        </w:rPr>
        <w:t>are designated by an NR Absolute Radio Frequency Channel Number (NR-ARFCN) in the range [0…</w:t>
      </w:r>
      <w:r w:rsidRPr="008A067A">
        <w:rPr>
          <w:rFonts w:eastAsia="Malgun Gothic"/>
        </w:rPr>
        <w:t>3279165</w:t>
      </w:r>
      <w:r w:rsidRPr="008A067A">
        <w:rPr>
          <w:rFonts w:eastAsia="Malgun Gothic" w:cs="v5.0.0"/>
        </w:rPr>
        <w:t xml:space="preserve">] on the global frequency raster. </w:t>
      </w:r>
      <w:r w:rsidRPr="008A067A">
        <w:rPr>
          <w:rFonts w:eastAsia="Malgun Gothic"/>
        </w:rPr>
        <w:t>The relation between the NR-ARFCN</w:t>
      </w:r>
      <w:r w:rsidRPr="008A067A">
        <w:rPr>
          <w:rFonts w:eastAsia="Yu Mincho"/>
        </w:rPr>
        <w:t xml:space="preserve"> </w:t>
      </w:r>
      <w:r w:rsidRPr="008A067A">
        <w:rPr>
          <w:rFonts w:eastAsia="Malgun Gothic"/>
        </w:rPr>
        <w:t xml:space="preserve">and the </w:t>
      </w:r>
      <w:r w:rsidRPr="008A067A">
        <w:rPr>
          <w:rFonts w:eastAsia="Yu Mincho"/>
          <w:i/>
        </w:rPr>
        <w:t>RF reference frequency</w:t>
      </w:r>
      <w:r w:rsidRPr="008A067A">
        <w:rPr>
          <w:rFonts w:eastAsia="Yu Mincho"/>
        </w:rPr>
        <w:t xml:space="preserve"> F</w:t>
      </w:r>
      <w:r w:rsidRPr="008A067A">
        <w:rPr>
          <w:rFonts w:eastAsia="Malgun Gothic"/>
          <w:vertAlign w:val="subscript"/>
        </w:rPr>
        <w:t>REF</w:t>
      </w:r>
      <w:r w:rsidRPr="008A067A">
        <w:rPr>
          <w:rFonts w:eastAsia="Malgun Gothic"/>
        </w:rPr>
        <w:t xml:space="preserve"> in MHz is given by the following equation, where F</w:t>
      </w:r>
      <w:r w:rsidRPr="008A067A">
        <w:rPr>
          <w:rFonts w:eastAsia="Malgun Gothic"/>
          <w:vertAlign w:val="subscript"/>
        </w:rPr>
        <w:t>REF-Offs</w:t>
      </w:r>
      <w:r w:rsidRPr="008A067A">
        <w:rPr>
          <w:rFonts w:eastAsia="Malgun Gothic"/>
        </w:rPr>
        <w:t xml:space="preserve"> and </w:t>
      </w:r>
      <w:proofErr w:type="spellStart"/>
      <w:r w:rsidRPr="008A067A">
        <w:rPr>
          <w:rFonts w:eastAsia="Malgun Gothic"/>
        </w:rPr>
        <w:t>N</w:t>
      </w:r>
      <w:r w:rsidRPr="008A067A">
        <w:rPr>
          <w:rFonts w:eastAsia="Malgun Gothic"/>
          <w:vertAlign w:val="subscript"/>
        </w:rPr>
        <w:t>Ref</w:t>
      </w:r>
      <w:proofErr w:type="spellEnd"/>
      <w:r w:rsidRPr="008A067A">
        <w:rPr>
          <w:rFonts w:eastAsia="Malgun Gothic"/>
          <w:vertAlign w:val="subscript"/>
        </w:rPr>
        <w:t>-Offs</w:t>
      </w:r>
      <w:r w:rsidRPr="008A067A">
        <w:rPr>
          <w:rFonts w:eastAsia="Malgun Gothic"/>
        </w:rPr>
        <w:t xml:space="preserve"> are given in table 5.4.2.1-1 and N</w:t>
      </w:r>
      <w:r w:rsidRPr="008A067A">
        <w:rPr>
          <w:rFonts w:eastAsia="Malgun Gothic"/>
          <w:vertAlign w:val="subscript"/>
        </w:rPr>
        <w:t>REF</w:t>
      </w:r>
      <w:r w:rsidRPr="008A067A">
        <w:rPr>
          <w:rFonts w:eastAsia="Malgun Gothic"/>
        </w:rPr>
        <w:t xml:space="preserve"> is the NR-ARFCN.</w:t>
      </w:r>
    </w:p>
    <w:p w:rsidR="008A067A" w:rsidRPr="008A067A" w:rsidRDefault="008A067A" w:rsidP="008A067A">
      <w:pPr>
        <w:keepLines/>
        <w:tabs>
          <w:tab w:val="center" w:pos="4536"/>
          <w:tab w:val="right" w:pos="9072"/>
        </w:tabs>
        <w:rPr>
          <w:rFonts w:eastAsia="Malgun Gothic"/>
        </w:rPr>
      </w:pPr>
      <w:r w:rsidRPr="008A067A">
        <w:rPr>
          <w:rFonts w:eastAsia="Malgun Gothic"/>
        </w:rPr>
        <w:tab/>
        <w:t>F</w:t>
      </w:r>
      <w:r w:rsidRPr="008A067A">
        <w:rPr>
          <w:rFonts w:eastAsia="Malgun Gothic"/>
          <w:vertAlign w:val="subscript"/>
        </w:rPr>
        <w:t>REF</w:t>
      </w:r>
      <w:r w:rsidRPr="008A067A">
        <w:rPr>
          <w:rFonts w:eastAsia="Malgun Gothic"/>
        </w:rPr>
        <w:t xml:space="preserve"> = F</w:t>
      </w:r>
      <w:r w:rsidRPr="008A067A">
        <w:rPr>
          <w:rFonts w:eastAsia="Malgun Gothic"/>
          <w:vertAlign w:val="subscript"/>
        </w:rPr>
        <w:t>REF-Offs</w:t>
      </w:r>
      <w:r w:rsidRPr="008A067A">
        <w:rPr>
          <w:rFonts w:eastAsia="Malgun Gothic"/>
        </w:rPr>
        <w:t xml:space="preserve"> + </w:t>
      </w:r>
      <w:r w:rsidRPr="008A067A">
        <w:rPr>
          <w:rFonts w:eastAsia="Malgun Gothic"/>
          <w:noProof/>
        </w:rPr>
        <w:t>ΔF</w:t>
      </w:r>
      <w:r w:rsidRPr="008A067A">
        <w:rPr>
          <w:rFonts w:eastAsia="Malgun Gothic"/>
          <w:noProof/>
          <w:vertAlign w:val="subscript"/>
        </w:rPr>
        <w:t>Global</w:t>
      </w:r>
      <w:r w:rsidRPr="008A067A">
        <w:rPr>
          <w:rFonts w:eastAsia="Malgun Gothic"/>
        </w:rPr>
        <w:t xml:space="preserve"> (N</w:t>
      </w:r>
      <w:r w:rsidRPr="008A067A">
        <w:rPr>
          <w:rFonts w:eastAsia="Malgun Gothic"/>
          <w:vertAlign w:val="subscript"/>
        </w:rPr>
        <w:t>REF</w:t>
      </w:r>
      <w:r w:rsidRPr="008A067A">
        <w:rPr>
          <w:rFonts w:eastAsia="Malgun Gothic"/>
        </w:rPr>
        <w:t xml:space="preserve"> – N</w:t>
      </w:r>
      <w:r w:rsidRPr="008A067A">
        <w:rPr>
          <w:rFonts w:eastAsia="Malgun Gothic"/>
          <w:vertAlign w:val="subscript"/>
        </w:rPr>
        <w:t>REF-Offs</w:t>
      </w:r>
      <w:r w:rsidRPr="008A067A">
        <w:rPr>
          <w:rFonts w:eastAsia="Malgun Gothic"/>
        </w:rPr>
        <w:t>)</w:t>
      </w: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t xml:space="preserve">Table 5.4.2.1-1: </w:t>
      </w:r>
      <w:r w:rsidRPr="008A067A">
        <w:rPr>
          <w:rFonts w:ascii="Arial" w:eastAsia="Yu Mincho" w:hAnsi="Arial"/>
          <w:b/>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8A067A" w:rsidRPr="008A067A" w:rsidTr="004E509A">
        <w:trPr>
          <w:jc w:val="center"/>
        </w:trPr>
        <w:tc>
          <w:tcPr>
            <w:tcW w:w="2292" w:type="dxa"/>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Range of frequencies</w:t>
            </w:r>
            <w:r w:rsidRPr="008A067A" w:rsidDel="00896A28">
              <w:rPr>
                <w:rFonts w:ascii="Arial" w:eastAsia="Malgun Gothic" w:hAnsi="Arial"/>
                <w:b/>
                <w:sz w:val="18"/>
              </w:rPr>
              <w:t xml:space="preserve"> </w:t>
            </w:r>
            <w:r w:rsidRPr="008A067A">
              <w:rPr>
                <w:rFonts w:ascii="Arial" w:eastAsia="Malgun Gothic" w:hAnsi="Arial"/>
                <w:b/>
                <w:sz w:val="18"/>
              </w:rPr>
              <w:t>(MHz)</w:t>
            </w:r>
          </w:p>
        </w:tc>
        <w:tc>
          <w:tcPr>
            <w:tcW w:w="1444" w:type="dxa"/>
            <w:shd w:val="clear" w:color="auto" w:fill="auto"/>
            <w:vAlign w:val="center"/>
          </w:tcPr>
          <w:p w:rsidR="008A067A" w:rsidRPr="008A067A" w:rsidRDefault="008A067A" w:rsidP="008A067A">
            <w:pPr>
              <w:keepNext/>
              <w:keepLines/>
              <w:spacing w:after="0"/>
              <w:jc w:val="center"/>
              <w:rPr>
                <w:rFonts w:ascii="Arial" w:eastAsia="Malgun Gothic" w:hAnsi="Arial"/>
                <w:b/>
                <w:sz w:val="18"/>
              </w:rPr>
            </w:pPr>
            <w:proofErr w:type="spellStart"/>
            <w:r w:rsidRPr="008A067A">
              <w:rPr>
                <w:rFonts w:ascii="Arial" w:eastAsia="Malgun Gothic" w:hAnsi="Arial"/>
                <w:b/>
                <w:sz w:val="18"/>
              </w:rPr>
              <w:t>ΔF</w:t>
            </w:r>
            <w:r w:rsidRPr="008A067A">
              <w:rPr>
                <w:rFonts w:ascii="Arial" w:eastAsia="Malgun Gothic" w:hAnsi="Arial"/>
                <w:b/>
                <w:sz w:val="18"/>
                <w:vertAlign w:val="subscript"/>
              </w:rPr>
              <w:t>Global</w:t>
            </w:r>
            <w:proofErr w:type="spellEnd"/>
            <w:r w:rsidRPr="008A067A">
              <w:rPr>
                <w:rFonts w:ascii="Arial" w:eastAsia="Malgun Gothic" w:hAnsi="Arial"/>
                <w:b/>
                <w:sz w:val="18"/>
              </w:rPr>
              <w:t xml:space="preserve"> (kHz)</w:t>
            </w:r>
          </w:p>
        </w:tc>
        <w:tc>
          <w:tcPr>
            <w:tcW w:w="1590" w:type="dxa"/>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F</w:t>
            </w:r>
            <w:r w:rsidRPr="008A067A">
              <w:rPr>
                <w:rFonts w:ascii="Arial" w:eastAsia="Malgun Gothic" w:hAnsi="Arial"/>
                <w:b/>
                <w:sz w:val="18"/>
                <w:vertAlign w:val="subscript"/>
              </w:rPr>
              <w:t>REF-Offs</w:t>
            </w:r>
            <w:r w:rsidRPr="008A067A">
              <w:rPr>
                <w:rFonts w:ascii="Arial" w:eastAsia="Malgun Gothic" w:hAnsi="Arial"/>
                <w:b/>
                <w:sz w:val="18"/>
              </w:rPr>
              <w:t xml:space="preserve"> (MHz)</w:t>
            </w:r>
          </w:p>
        </w:tc>
        <w:tc>
          <w:tcPr>
            <w:tcW w:w="1134" w:type="dxa"/>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N</w:t>
            </w:r>
            <w:r w:rsidRPr="008A067A">
              <w:rPr>
                <w:rFonts w:ascii="Arial" w:eastAsia="Malgun Gothic" w:hAnsi="Arial"/>
                <w:b/>
                <w:sz w:val="18"/>
                <w:vertAlign w:val="subscript"/>
              </w:rPr>
              <w:t>REF-Offs</w:t>
            </w:r>
          </w:p>
        </w:tc>
        <w:tc>
          <w:tcPr>
            <w:tcW w:w="1935" w:type="dxa"/>
            <w:shd w:val="clear" w:color="auto" w:fill="auto"/>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Range of N</w:t>
            </w:r>
            <w:r w:rsidRPr="008A067A">
              <w:rPr>
                <w:rFonts w:ascii="Arial" w:eastAsia="Malgun Gothic" w:hAnsi="Arial"/>
                <w:b/>
                <w:sz w:val="18"/>
                <w:vertAlign w:val="subscript"/>
              </w:rPr>
              <w:t>REF</w:t>
            </w:r>
          </w:p>
        </w:tc>
      </w:tr>
      <w:tr w:rsidR="008A067A" w:rsidRPr="008A067A" w:rsidTr="004E509A">
        <w:trPr>
          <w:jc w:val="center"/>
        </w:trPr>
        <w:tc>
          <w:tcPr>
            <w:tcW w:w="229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0 – 3000</w:t>
            </w:r>
          </w:p>
        </w:tc>
        <w:tc>
          <w:tcPr>
            <w:tcW w:w="1444"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5</w:t>
            </w:r>
          </w:p>
        </w:tc>
        <w:tc>
          <w:tcPr>
            <w:tcW w:w="1590"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0</w:t>
            </w:r>
          </w:p>
        </w:tc>
        <w:tc>
          <w:tcPr>
            <w:tcW w:w="1134"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0</w:t>
            </w:r>
          </w:p>
        </w:tc>
        <w:tc>
          <w:tcPr>
            <w:tcW w:w="1935"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0 – 599999</w:t>
            </w:r>
          </w:p>
        </w:tc>
      </w:tr>
      <w:tr w:rsidR="008A067A" w:rsidRPr="008A067A" w:rsidTr="004E509A">
        <w:trPr>
          <w:jc w:val="center"/>
        </w:trPr>
        <w:tc>
          <w:tcPr>
            <w:tcW w:w="229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3000 – 24250</w:t>
            </w:r>
          </w:p>
        </w:tc>
        <w:tc>
          <w:tcPr>
            <w:tcW w:w="1444"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w:t>
            </w:r>
          </w:p>
        </w:tc>
        <w:tc>
          <w:tcPr>
            <w:tcW w:w="1590"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3000</w:t>
            </w:r>
          </w:p>
        </w:tc>
        <w:tc>
          <w:tcPr>
            <w:tcW w:w="1134"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600000</w:t>
            </w:r>
          </w:p>
        </w:tc>
        <w:tc>
          <w:tcPr>
            <w:tcW w:w="1935"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600000 – 2016666</w:t>
            </w:r>
          </w:p>
        </w:tc>
      </w:tr>
      <w:tr w:rsidR="008A067A" w:rsidRPr="008A067A" w:rsidTr="004E509A">
        <w:trPr>
          <w:jc w:val="center"/>
        </w:trPr>
        <w:tc>
          <w:tcPr>
            <w:tcW w:w="229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24250 – 100000</w:t>
            </w:r>
          </w:p>
        </w:tc>
        <w:tc>
          <w:tcPr>
            <w:tcW w:w="1444"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60</w:t>
            </w:r>
          </w:p>
        </w:tc>
        <w:tc>
          <w:tcPr>
            <w:tcW w:w="1590"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24250</w:t>
            </w:r>
            <w:r w:rsidRPr="008A067A">
              <w:rPr>
                <w:rFonts w:ascii="Arial" w:eastAsia="MS Mincho" w:hAnsi="Arial"/>
                <w:sz w:val="18"/>
              </w:rPr>
              <w:t>.08</w:t>
            </w:r>
          </w:p>
        </w:tc>
        <w:tc>
          <w:tcPr>
            <w:tcW w:w="1134"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2016667</w:t>
            </w:r>
          </w:p>
        </w:tc>
        <w:tc>
          <w:tcPr>
            <w:tcW w:w="1935"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2016667 – 3279165</w:t>
            </w:r>
          </w:p>
        </w:tc>
      </w:tr>
    </w:tbl>
    <w:p w:rsidR="008A067A" w:rsidRPr="008A067A" w:rsidRDefault="008A067A" w:rsidP="008A067A">
      <w:pPr>
        <w:rPr>
          <w:rFonts w:eastAsia="Yu Mincho"/>
        </w:rPr>
      </w:pPr>
    </w:p>
    <w:p w:rsidR="008A067A" w:rsidRPr="008A067A" w:rsidRDefault="008A067A" w:rsidP="008A067A">
      <w:pPr>
        <w:rPr>
          <w:rFonts w:eastAsia="Yu Mincho"/>
        </w:rPr>
      </w:pPr>
      <w:bookmarkStart w:id="167" w:name="_Hlk514075025"/>
      <w:r w:rsidRPr="008A067A">
        <w:rPr>
          <w:rFonts w:eastAsia="Yu Mincho"/>
        </w:rPr>
        <w:t xml:space="preserve">The </w:t>
      </w:r>
      <w:r w:rsidRPr="008A067A">
        <w:rPr>
          <w:rFonts w:eastAsia="Yu Mincho"/>
          <w:i/>
        </w:rPr>
        <w:t>channel raster</w:t>
      </w:r>
      <w:r w:rsidRPr="008A067A">
        <w:rPr>
          <w:rFonts w:eastAsia="Yu Mincho"/>
        </w:rPr>
        <w:t xml:space="preserve"> defines a subset of </w:t>
      </w:r>
      <w:r w:rsidRPr="008A067A">
        <w:rPr>
          <w:rFonts w:eastAsia="Yu Mincho"/>
          <w:i/>
        </w:rPr>
        <w:t>RF reference frequencies</w:t>
      </w:r>
      <w:r w:rsidRPr="008A067A">
        <w:rPr>
          <w:rFonts w:eastAsia="Yu Mincho"/>
        </w:rPr>
        <w:t xml:space="preserve"> that can be used to identify the RF channel position in the uplink and downlink. The </w:t>
      </w:r>
      <w:r w:rsidRPr="008A067A">
        <w:rPr>
          <w:rFonts w:eastAsia="Yu Mincho"/>
          <w:i/>
        </w:rPr>
        <w:t>RF reference frequency</w:t>
      </w:r>
      <w:r w:rsidRPr="008A067A">
        <w:rPr>
          <w:rFonts w:eastAsia="Yu Mincho"/>
        </w:rPr>
        <w:t xml:space="preserve"> for an RF channel maps to a resource element on the carrier. For each </w:t>
      </w:r>
      <w:r w:rsidRPr="008A067A">
        <w:rPr>
          <w:rFonts w:eastAsia="Yu Mincho"/>
          <w:i/>
        </w:rPr>
        <w:t>operating band</w:t>
      </w:r>
      <w:r w:rsidRPr="008A067A">
        <w:rPr>
          <w:rFonts w:eastAsia="Yu Mincho"/>
        </w:rPr>
        <w:t xml:space="preserve">, a subset of frequencies from the global frequency raster are applicable for that band and forms a channel raster with a granularity </w:t>
      </w:r>
      <w:proofErr w:type="spellStart"/>
      <w:r w:rsidRPr="008A067A">
        <w:rPr>
          <w:rFonts w:eastAsia="Malgun Gothic"/>
        </w:rPr>
        <w:t>ΔF</w:t>
      </w:r>
      <w:r w:rsidRPr="008A067A">
        <w:rPr>
          <w:rFonts w:eastAsia="Malgun Gothic"/>
          <w:vertAlign w:val="subscript"/>
        </w:rPr>
        <w:t>Raster</w:t>
      </w:r>
      <w:proofErr w:type="spellEnd"/>
      <w:r w:rsidRPr="008A067A">
        <w:rPr>
          <w:rFonts w:eastAsia="Yu Mincho"/>
        </w:rPr>
        <w:t xml:space="preserve">, which may be equal to or larger than </w:t>
      </w:r>
      <w:proofErr w:type="spellStart"/>
      <w:r w:rsidRPr="008A067A">
        <w:rPr>
          <w:rFonts w:eastAsia="Malgun Gothic"/>
        </w:rPr>
        <w:t>ΔF</w:t>
      </w:r>
      <w:r w:rsidRPr="008A067A">
        <w:rPr>
          <w:rFonts w:eastAsia="Malgun Gothic"/>
          <w:vertAlign w:val="subscript"/>
        </w:rPr>
        <w:t>Global</w:t>
      </w:r>
      <w:proofErr w:type="spellEnd"/>
      <w:r w:rsidRPr="008A067A">
        <w:rPr>
          <w:rFonts w:eastAsia="Yu Mincho"/>
        </w:rPr>
        <w:t>.</w:t>
      </w:r>
    </w:p>
    <w:bookmarkEnd w:id="167"/>
    <w:p w:rsidR="008A067A" w:rsidRPr="008A067A" w:rsidRDefault="008A067A" w:rsidP="008A067A">
      <w:pPr>
        <w:rPr>
          <w:rFonts w:eastAsia="Yu Mincho"/>
        </w:rPr>
      </w:pPr>
      <w:r w:rsidRPr="008A067A">
        <w:rPr>
          <w:rFonts w:eastAsia="Yu Mincho"/>
        </w:rPr>
        <w:t xml:space="preserve">For SUL bands, </w:t>
      </w:r>
      <w:r w:rsidRPr="008A067A">
        <w:rPr>
          <w:rFonts w:eastAsia="Malgun Gothic" w:hint="eastAsia"/>
          <w:lang w:eastAsia="zh-CN"/>
        </w:rPr>
        <w:t xml:space="preserve">except n95 </w:t>
      </w:r>
      <w:r w:rsidRPr="008A067A">
        <w:rPr>
          <w:rFonts w:eastAsia="Yu Mincho"/>
        </w:rPr>
        <w:t>and for the uplink of all FDD bands defined in table 5.2-1</w:t>
      </w:r>
      <w:r w:rsidRPr="008A067A">
        <w:rPr>
          <w:rFonts w:eastAsia="Malgun Gothic" w:hint="eastAsia"/>
          <w:lang w:eastAsia="zh-CN"/>
        </w:rPr>
        <w:t xml:space="preserve"> and for TDD band n90</w:t>
      </w:r>
      <w:r w:rsidRPr="008A067A">
        <w:rPr>
          <w:rFonts w:eastAsia="Yu Mincho"/>
        </w:rPr>
        <w:t>,</w:t>
      </w:r>
    </w:p>
    <w:p w:rsidR="008A067A" w:rsidRPr="008A067A" w:rsidRDefault="008A067A" w:rsidP="008A067A">
      <w:pPr>
        <w:keepLines/>
        <w:tabs>
          <w:tab w:val="center" w:pos="4536"/>
          <w:tab w:val="right" w:pos="9072"/>
        </w:tabs>
        <w:rPr>
          <w:rFonts w:eastAsia="Malgun Gothic"/>
        </w:rPr>
      </w:pPr>
      <w:r w:rsidRPr="008A067A">
        <w:rPr>
          <w:rFonts w:eastAsia="Malgun Gothic"/>
        </w:rPr>
        <w:tab/>
      </w:r>
      <w:r w:rsidRPr="008A067A">
        <w:rPr>
          <w:rFonts w:eastAsia="Malgun Gothic"/>
          <w:noProof/>
        </w:rPr>
        <w:t>F</w:t>
      </w:r>
      <w:r w:rsidRPr="008A067A">
        <w:rPr>
          <w:rFonts w:eastAsia="Malgun Gothic"/>
          <w:noProof/>
          <w:vertAlign w:val="subscript"/>
        </w:rPr>
        <w:t>REF,shift</w:t>
      </w:r>
      <w:r w:rsidRPr="008A067A">
        <w:rPr>
          <w:rFonts w:eastAsia="Malgun Gothic"/>
        </w:rPr>
        <w:t xml:space="preserve"> = F</w:t>
      </w:r>
      <w:r w:rsidRPr="008A067A">
        <w:rPr>
          <w:rFonts w:eastAsia="Malgun Gothic"/>
          <w:vertAlign w:val="subscript"/>
        </w:rPr>
        <w:t>REF</w:t>
      </w:r>
      <w:r w:rsidRPr="008A067A">
        <w:rPr>
          <w:rFonts w:eastAsia="Malgun Gothic"/>
        </w:rPr>
        <w:t xml:space="preserve"> + </w:t>
      </w:r>
      <w:proofErr w:type="spellStart"/>
      <w:r w:rsidRPr="008A067A">
        <w:rPr>
          <w:rFonts w:eastAsia="Malgun Gothic"/>
        </w:rPr>
        <w:t>Δ</w:t>
      </w:r>
      <w:r w:rsidRPr="008A067A">
        <w:rPr>
          <w:rFonts w:eastAsia="Malgun Gothic"/>
          <w:vertAlign w:val="subscript"/>
        </w:rPr>
        <w:t>shift</w:t>
      </w:r>
      <w:proofErr w:type="spellEnd"/>
      <w:r w:rsidRPr="008A067A">
        <w:rPr>
          <w:rFonts w:eastAsia="Malgun Gothic"/>
        </w:rPr>
        <w:t xml:space="preserve">, where </w:t>
      </w:r>
      <w:proofErr w:type="spellStart"/>
      <w:r w:rsidRPr="008A067A">
        <w:rPr>
          <w:rFonts w:eastAsia="Malgun Gothic"/>
        </w:rPr>
        <w:t>Δ</w:t>
      </w:r>
      <w:r w:rsidRPr="008A067A">
        <w:rPr>
          <w:rFonts w:eastAsia="Malgun Gothic"/>
          <w:vertAlign w:val="subscript"/>
        </w:rPr>
        <w:t>shift</w:t>
      </w:r>
      <w:proofErr w:type="spellEnd"/>
      <w:r w:rsidRPr="008A067A">
        <w:rPr>
          <w:rFonts w:eastAsia="Malgun Gothic"/>
        </w:rPr>
        <w:t xml:space="preserve"> = 0 kHz or 7.5 kHz</w:t>
      </w:r>
    </w:p>
    <w:p w:rsidR="009B3E0B" w:rsidRPr="009B3E0B" w:rsidRDefault="008A067A" w:rsidP="009B3E0B">
      <w:pPr>
        <w:rPr>
          <w:ins w:id="168" w:author="周帅-5G" w:date="2020-02-13T15:25:00Z"/>
          <w:rFonts w:eastAsia="Yu Mincho"/>
        </w:rPr>
      </w:pPr>
      <w:r w:rsidRPr="008A067A">
        <w:rPr>
          <w:rFonts w:eastAsia="Yu Mincho"/>
        </w:rPr>
        <w:t xml:space="preserve">where </w:t>
      </w:r>
      <w:r w:rsidRPr="008A067A">
        <w:rPr>
          <w:rFonts w:eastAsia="Yu Mincho" w:hint="eastAsia"/>
        </w:rPr>
        <w:t>Δ</w:t>
      </w:r>
      <w:r w:rsidRPr="008A067A">
        <w:rPr>
          <w:rFonts w:eastAsia="Yu Mincho"/>
          <w:vertAlign w:val="subscript"/>
        </w:rPr>
        <w:t>shift</w:t>
      </w:r>
      <w:r w:rsidRPr="008A067A">
        <w:rPr>
          <w:rFonts w:eastAsia="Yu Mincho"/>
        </w:rPr>
        <w:t xml:space="preserve"> is signalled by the network in higher layer parameter </w:t>
      </w:r>
      <w:r w:rsidRPr="008A067A">
        <w:rPr>
          <w:rFonts w:eastAsia="Malgun Gothic"/>
          <w:i/>
          <w:iCs/>
        </w:rPr>
        <w:t>frequencyShift7p5khz</w:t>
      </w:r>
      <w:r w:rsidRPr="008A067A">
        <w:rPr>
          <w:rFonts w:eastAsia="Malgun Gothic"/>
        </w:rPr>
        <w:t xml:space="preserve"> as defined in TS 38.331 [11]</w:t>
      </w:r>
      <w:r w:rsidRPr="008A067A">
        <w:rPr>
          <w:rFonts w:eastAsia="Yu Mincho"/>
        </w:rPr>
        <w:t>.</w:t>
      </w:r>
    </w:p>
    <w:p w:rsidR="009B3E0B" w:rsidRPr="009B3E0B" w:rsidRDefault="009B3E0B" w:rsidP="009B3E0B">
      <w:pPr>
        <w:rPr>
          <w:ins w:id="169" w:author="周帅-5G" w:date="2020-02-13T15:25:00Z"/>
          <w:rFonts w:eastAsia="Yu Mincho"/>
        </w:rPr>
      </w:pPr>
      <w:ins w:id="170" w:author="周帅-5G" w:date="2020-02-13T15:25:00Z">
        <w:r w:rsidRPr="009B3E0B">
          <w:rPr>
            <w:rFonts w:eastAsia="Yu Mincho"/>
          </w:rPr>
          <w:t xml:space="preserve">For NR V2X </w:t>
        </w:r>
      </w:ins>
      <w:ins w:id="171" w:author="周帅-5G" w:date="2020-02-13T15:26:00Z">
        <w:r>
          <w:rPr>
            <w:rFonts w:eastAsia="Yu Mincho"/>
          </w:rPr>
          <w:t>operating bands</w:t>
        </w:r>
      </w:ins>
      <w:ins w:id="172" w:author="周帅-5G" w:date="2020-02-13T15:38:00Z">
        <w:r w:rsidR="00250C76">
          <w:rPr>
            <w:rFonts w:eastAsia="Yu Mincho"/>
          </w:rPr>
          <w:t xml:space="preserve"> n38 and n47</w:t>
        </w:r>
      </w:ins>
      <w:ins w:id="173" w:author="周帅-5G" w:date="2020-02-13T15:25:00Z">
        <w:r w:rsidRPr="009B3E0B">
          <w:rPr>
            <w:rFonts w:eastAsia="Yu Mincho"/>
          </w:rPr>
          <w:t>, the reference frequency can be shifted by configuration.</w:t>
        </w:r>
      </w:ins>
    </w:p>
    <w:p w:rsidR="009B3E0B" w:rsidRPr="009B3E0B" w:rsidRDefault="009B3E0B" w:rsidP="00024448">
      <w:pPr>
        <w:jc w:val="center"/>
        <w:rPr>
          <w:ins w:id="174" w:author="周帅-5G" w:date="2020-02-13T15:25:00Z"/>
          <w:rFonts w:eastAsia="Yu Mincho"/>
        </w:rPr>
      </w:pPr>
      <w:ins w:id="175" w:author="周帅-5G" w:date="2020-02-13T15:25:00Z">
        <w:r w:rsidRPr="009B3E0B">
          <w:rPr>
            <w:rFonts w:eastAsia="Yu Mincho"/>
          </w:rPr>
          <w:t>F</w:t>
        </w:r>
        <w:r w:rsidRPr="00024448">
          <w:rPr>
            <w:rFonts w:eastAsia="Yu Mincho"/>
            <w:vertAlign w:val="subscript"/>
          </w:rPr>
          <w:t>REF_V2X</w:t>
        </w:r>
        <w:r w:rsidRPr="009B3E0B">
          <w:rPr>
            <w:rFonts w:eastAsia="Yu Mincho"/>
          </w:rPr>
          <w:t xml:space="preserve"> = F</w:t>
        </w:r>
        <w:r w:rsidRPr="00024448">
          <w:rPr>
            <w:rFonts w:eastAsia="Yu Mincho"/>
            <w:vertAlign w:val="subscript"/>
          </w:rPr>
          <w:t xml:space="preserve">REF </w:t>
        </w:r>
        <w:r w:rsidRPr="009B3E0B">
          <w:rPr>
            <w:rFonts w:eastAsia="Yu Mincho"/>
          </w:rPr>
          <w:t xml:space="preserve">+ </w:t>
        </w:r>
        <w:proofErr w:type="spellStart"/>
        <w:r w:rsidRPr="009B3E0B">
          <w:rPr>
            <w:rFonts w:eastAsia="Yu Mincho"/>
          </w:rPr>
          <w:t>Δshift</w:t>
        </w:r>
        <w:proofErr w:type="spellEnd"/>
        <w:r w:rsidRPr="009B3E0B">
          <w:rPr>
            <w:rFonts w:eastAsia="Yu Mincho"/>
          </w:rPr>
          <w:t xml:space="preserve"> + N * 5 kHz</w:t>
        </w:r>
      </w:ins>
    </w:p>
    <w:p w:rsidR="009B3E0B" w:rsidRPr="009B3E0B" w:rsidRDefault="00683B46" w:rsidP="009B3E0B">
      <w:pPr>
        <w:rPr>
          <w:ins w:id="176" w:author="周帅-5G" w:date="2020-02-13T15:25:00Z"/>
          <w:rFonts w:eastAsia="Yu Mincho"/>
        </w:rPr>
      </w:pPr>
      <w:ins w:id="177" w:author="周帅-5G" w:date="2020-02-13T16:50:00Z">
        <w:r w:rsidRPr="00024448">
          <w:rPr>
            <w:rFonts w:eastAsia="Yu Mincho"/>
          </w:rPr>
          <w:t>w</w:t>
        </w:r>
      </w:ins>
      <w:ins w:id="178" w:author="周帅-5G" w:date="2020-02-13T15:25:00Z">
        <w:r w:rsidR="009B3E0B" w:rsidRPr="009B3E0B">
          <w:rPr>
            <w:rFonts w:eastAsia="Yu Mincho"/>
          </w:rPr>
          <w:t>here</w:t>
        </w:r>
        <w:r w:rsidR="009B3E0B" w:rsidRPr="009B3E0B">
          <w:rPr>
            <w:rFonts w:eastAsia="Yu Mincho" w:hint="eastAsia"/>
          </w:rPr>
          <w:t>Δ</w:t>
        </w:r>
        <w:r w:rsidR="009B3E0B" w:rsidRPr="009B3E0B">
          <w:rPr>
            <w:rFonts w:eastAsia="Yu Mincho"/>
          </w:rPr>
          <w:t>shift = 0 kHz or 7.5 kHz indicated in IE (frequencyShift7p5khz), and</w:t>
        </w:r>
      </w:ins>
    </w:p>
    <w:p w:rsidR="009B3E0B" w:rsidRPr="008A067A" w:rsidRDefault="009B3E0B" w:rsidP="009B3E0B">
      <w:pPr>
        <w:rPr>
          <w:rFonts w:eastAsia="Yu Mincho"/>
        </w:rPr>
      </w:pPr>
      <w:ins w:id="179" w:author="周帅-5G" w:date="2020-02-13T15:25:00Z">
        <w:r w:rsidRPr="009B3E0B">
          <w:rPr>
            <w:rFonts w:eastAsia="Yu Mincho"/>
          </w:rPr>
          <w:t>N can be set as one of following values {-1, 0, 1}, are signalled by the network in higher layer parameters or configured by pre-configuration parameters.</w:t>
        </w:r>
      </w:ins>
    </w:p>
    <w:p w:rsidR="008A067A" w:rsidRPr="008A067A" w:rsidRDefault="008A067A" w:rsidP="008A067A">
      <w:pPr>
        <w:rPr>
          <w:rFonts w:eastAsia="Yu Mincho"/>
        </w:rPr>
      </w:pPr>
      <w:r w:rsidRPr="008A067A">
        <w:rPr>
          <w:rFonts w:eastAsia="Yu Mincho"/>
        </w:rPr>
        <w:t xml:space="preserve">The mapping between the </w:t>
      </w:r>
      <w:r w:rsidRPr="008A067A">
        <w:rPr>
          <w:rFonts w:eastAsia="Yu Mincho"/>
          <w:i/>
        </w:rPr>
        <w:t>channel raster</w:t>
      </w:r>
      <w:r w:rsidRPr="008A067A">
        <w:rPr>
          <w:rFonts w:eastAsia="Yu Mincho"/>
        </w:rPr>
        <w:t xml:space="preserve"> and corresponding resource element is given in clause 5.4.2.2. The applicable entries for each </w:t>
      </w:r>
      <w:r w:rsidRPr="008A067A">
        <w:rPr>
          <w:rFonts w:eastAsia="Yu Mincho"/>
          <w:i/>
        </w:rPr>
        <w:t>operating band</w:t>
      </w:r>
      <w:r w:rsidRPr="008A067A">
        <w:rPr>
          <w:rFonts w:eastAsia="Yu Mincho"/>
        </w:rPr>
        <w:t xml:space="preserve"> are defined in clause 5.4.2.3.</w:t>
      </w:r>
    </w:p>
    <w:p w:rsidR="008A067A" w:rsidRPr="008A067A" w:rsidRDefault="008A067A" w:rsidP="008A067A">
      <w:pPr>
        <w:keepNext/>
        <w:keepLines/>
        <w:spacing w:before="120"/>
        <w:ind w:left="1418" w:hanging="1418"/>
        <w:outlineLvl w:val="3"/>
        <w:rPr>
          <w:rFonts w:ascii="Arial" w:eastAsia="Yu Mincho" w:hAnsi="Arial"/>
          <w:sz w:val="24"/>
        </w:rPr>
      </w:pPr>
      <w:bookmarkStart w:id="180" w:name="_Toc29811647"/>
      <w:r w:rsidRPr="008A067A">
        <w:rPr>
          <w:rFonts w:ascii="Arial" w:eastAsia="Yu Mincho" w:hAnsi="Arial"/>
          <w:sz w:val="24"/>
        </w:rPr>
        <w:t>5.4.2.1A</w:t>
      </w:r>
      <w:r w:rsidRPr="008A067A">
        <w:rPr>
          <w:rFonts w:ascii="Arial" w:eastAsia="Yu Mincho" w:hAnsi="Arial"/>
          <w:sz w:val="24"/>
        </w:rPr>
        <w:tab/>
        <w:t>NB-IoT carrier frequency numbering</w:t>
      </w:r>
      <w:bookmarkEnd w:id="180"/>
    </w:p>
    <w:p w:rsidR="008A067A" w:rsidRPr="008A067A" w:rsidRDefault="008A067A" w:rsidP="008A067A">
      <w:pPr>
        <w:rPr>
          <w:rFonts w:eastAsia="Yu Mincho"/>
        </w:rPr>
      </w:pPr>
      <w:r w:rsidRPr="008A067A">
        <w:rPr>
          <w:rFonts w:eastAsia="Yu Mincho"/>
        </w:rPr>
        <w:t>The</w:t>
      </w:r>
      <w:bookmarkStart w:id="181" w:name="OLE_LINK72"/>
      <w:r w:rsidRPr="008A067A">
        <w:rPr>
          <w:rFonts w:eastAsia="Yu Mincho"/>
        </w:rPr>
        <w:t xml:space="preserve"> NB-IoT carrier frequency numbering</w:t>
      </w:r>
      <w:bookmarkEnd w:id="181"/>
      <w:r w:rsidRPr="008A067A">
        <w:rPr>
          <w:rFonts w:eastAsia="Yu Mincho"/>
        </w:rPr>
        <w:t xml:space="preserve"> (EARFCN) is defined in clause 5.7 of TS 36.104 [4].</w:t>
      </w:r>
    </w:p>
    <w:p w:rsidR="008A067A" w:rsidRPr="008A067A" w:rsidRDefault="008A067A" w:rsidP="008A067A">
      <w:pPr>
        <w:keepNext/>
        <w:keepLines/>
        <w:spacing w:before="120"/>
        <w:ind w:left="1418" w:hanging="1418"/>
        <w:outlineLvl w:val="3"/>
        <w:rPr>
          <w:rFonts w:ascii="Arial" w:eastAsia="Yu Mincho" w:hAnsi="Arial"/>
          <w:sz w:val="24"/>
        </w:rPr>
      </w:pPr>
      <w:bookmarkStart w:id="182" w:name="_Toc21127441"/>
      <w:bookmarkStart w:id="183" w:name="_Toc29811648"/>
      <w:r w:rsidRPr="008A067A">
        <w:rPr>
          <w:rFonts w:ascii="Arial" w:eastAsia="Yu Mincho" w:hAnsi="Arial"/>
          <w:sz w:val="24"/>
        </w:rPr>
        <w:t>5.4.2.2</w:t>
      </w:r>
      <w:r w:rsidRPr="008A067A">
        <w:rPr>
          <w:rFonts w:ascii="Arial" w:eastAsia="Yu Mincho" w:hAnsi="Arial"/>
          <w:sz w:val="24"/>
        </w:rPr>
        <w:tab/>
        <w:t>Channel raster to resource element mapping</w:t>
      </w:r>
      <w:bookmarkEnd w:id="182"/>
      <w:bookmarkEnd w:id="183"/>
    </w:p>
    <w:p w:rsidR="008A067A" w:rsidRPr="008A067A" w:rsidRDefault="008A067A" w:rsidP="008A067A">
      <w:pPr>
        <w:rPr>
          <w:rFonts w:eastAsia="Yu Mincho"/>
        </w:rPr>
      </w:pPr>
      <w:r w:rsidRPr="008A067A">
        <w:rPr>
          <w:rFonts w:eastAsia="Yu Mincho"/>
        </w:rPr>
        <w:t xml:space="preserve">The mapping between the </w:t>
      </w:r>
      <w:r w:rsidRPr="008A067A">
        <w:rPr>
          <w:rFonts w:eastAsia="Yu Mincho"/>
          <w:i/>
        </w:rPr>
        <w:t>RF reference frequency</w:t>
      </w:r>
      <w:r w:rsidRPr="008A067A">
        <w:rPr>
          <w:rFonts w:eastAsia="Yu Mincho"/>
        </w:rPr>
        <w:t xml:space="preserve"> on the channel raster and the corresponding resource element is given in table 5.4.2.2-1 </w:t>
      </w:r>
      <w:bookmarkStart w:id="184" w:name="_Hlk514075049"/>
      <w:r w:rsidRPr="008A067A">
        <w:rPr>
          <w:rFonts w:eastAsia="Yu Mincho"/>
        </w:rPr>
        <w:t>and can be used to identify the RF channel position</w:t>
      </w:r>
      <w:bookmarkEnd w:id="184"/>
      <w:r w:rsidRPr="008A067A">
        <w:rPr>
          <w:rFonts w:eastAsia="Yu Mincho"/>
        </w:rPr>
        <w:t>. The mapping depends on the total number of RBs that are allocated in the channel and applies to both UL and DL. The mapping must apply to at least one numerology supported by the BS.</w:t>
      </w:r>
    </w:p>
    <w:p w:rsidR="008A067A" w:rsidRPr="008A067A" w:rsidRDefault="008A067A" w:rsidP="008A067A">
      <w:pPr>
        <w:keepNext/>
        <w:keepLines/>
        <w:spacing w:before="60"/>
        <w:jc w:val="center"/>
        <w:rPr>
          <w:rFonts w:ascii="Arial" w:eastAsia="Yu Mincho" w:hAnsi="Arial"/>
          <w:b/>
          <w:lang w:eastAsia="zh-CN"/>
        </w:rPr>
      </w:pPr>
      <w:r w:rsidRPr="008A067A">
        <w:rPr>
          <w:rFonts w:ascii="Arial" w:eastAsia="Yu Mincho" w:hAnsi="Arial"/>
          <w:b/>
        </w:rPr>
        <w:lastRenderedPageBreak/>
        <w:t>Table 5.4.2.2-1: Channel Raster to Resource Element Mapping</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8A067A" w:rsidRPr="008A067A" w:rsidTr="004E509A">
        <w:trPr>
          <w:jc w:val="center"/>
        </w:trPr>
        <w:tc>
          <w:tcPr>
            <w:tcW w:w="3758"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br w:type="page"/>
            </w:r>
          </w:p>
        </w:tc>
        <w:tc>
          <w:tcPr>
            <w:tcW w:w="2406" w:type="dxa"/>
            <w:tcBorders>
              <w:top w:val="single" w:sz="4" w:space="0" w:color="auto"/>
              <w:left w:val="single" w:sz="4" w:space="0" w:color="auto"/>
              <w:bottom w:val="single" w:sz="4" w:space="0" w:color="auto"/>
              <w:right w:val="single" w:sz="4" w:space="0" w:color="auto"/>
            </w:tcBorders>
            <w:hideMark/>
          </w:tcPr>
          <w:p w:rsidR="008A067A" w:rsidRPr="008A067A" w:rsidRDefault="006B5EB2" w:rsidP="008A067A">
            <w:pPr>
              <w:keepNext/>
              <w:keepLines/>
              <w:spacing w:after="0"/>
              <w:jc w:val="center"/>
              <w:rPr>
                <w:rFonts w:ascii="Arial" w:eastAsia="Yu Mincho" w:hAnsi="Arial" w:cs="v5.0.0"/>
                <w:sz w:val="18"/>
                <w:vertAlign w:val="superscript"/>
                <w:lang w:eastAsia="ja-JP"/>
              </w:rPr>
            </w:pPr>
            <m:oMathPara>
              <m:oMath>
                <m:sSub>
                  <m:sSubPr>
                    <m:ctrlPr>
                      <w:rPr>
                        <w:rFonts w:ascii="Cambria Math" w:eastAsia="Yu Mincho" w:hAnsi="Cambria Math"/>
                        <w:i/>
                      </w:rPr>
                    </m:ctrlPr>
                  </m:sSubPr>
                  <m:e>
                    <m:r>
                      <w:rPr>
                        <w:rFonts w:ascii="Cambria Math" w:eastAsia="Yu Mincho" w:hAnsi="Arial"/>
                      </w:rPr>
                      <m:t>N</m:t>
                    </m:r>
                  </m:e>
                  <m:sub>
                    <m:r>
                      <m:rPr>
                        <m:nor/>
                      </m:rPr>
                      <w:rPr>
                        <w:rFonts w:ascii="Cambria Math" w:eastAsia="Yu Mincho" w:hAnsi="Arial"/>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hAnsi="Arial"/>
                      </w:rPr>
                      <m:t>mod</m:t>
                    </m:r>
                  </m:fName>
                  <m:e>
                    <m:r>
                      <w:rPr>
                        <w:rFonts w:ascii="Cambria Math" w:eastAsia="Yu Mincho" w:hAnsi="Arial"/>
                      </w:rPr>
                      <m:t>2</m:t>
                    </m:r>
                  </m:e>
                </m:func>
                <m:r>
                  <w:rPr>
                    <w:rFonts w:ascii="Cambria Math" w:eastAsia="Yu Mincho" w:hAnsi="Arial"/>
                  </w:rPr>
                  <m:t>=0</m:t>
                </m:r>
              </m:oMath>
            </m:oMathPara>
          </w:p>
        </w:tc>
        <w:tc>
          <w:tcPr>
            <w:tcW w:w="2406" w:type="dxa"/>
            <w:tcBorders>
              <w:top w:val="single" w:sz="4" w:space="0" w:color="auto"/>
              <w:left w:val="single" w:sz="4" w:space="0" w:color="auto"/>
              <w:bottom w:val="single" w:sz="4" w:space="0" w:color="auto"/>
              <w:right w:val="single" w:sz="4" w:space="0" w:color="auto"/>
            </w:tcBorders>
            <w:hideMark/>
          </w:tcPr>
          <w:p w:rsidR="008A067A" w:rsidRPr="008A067A" w:rsidRDefault="006B5EB2" w:rsidP="008A067A">
            <w:pPr>
              <w:keepNext/>
              <w:keepLines/>
              <w:spacing w:after="0"/>
              <w:jc w:val="center"/>
              <w:rPr>
                <w:rFonts w:ascii="Arial" w:eastAsia="Yu Mincho" w:hAnsi="Arial" w:cs="v5.0.0"/>
                <w:sz w:val="18"/>
              </w:rPr>
            </w:pPr>
            <m:oMathPara>
              <m:oMath>
                <m:sSub>
                  <m:sSubPr>
                    <m:ctrlPr>
                      <w:rPr>
                        <w:rFonts w:ascii="Cambria Math" w:eastAsia="Yu Mincho" w:hAnsi="Cambria Math"/>
                        <w:i/>
                      </w:rPr>
                    </m:ctrlPr>
                  </m:sSubPr>
                  <m:e>
                    <m:r>
                      <w:rPr>
                        <w:rFonts w:ascii="Cambria Math" w:eastAsia="Yu Mincho" w:hAnsi="Arial"/>
                      </w:rPr>
                      <m:t>N</m:t>
                    </m:r>
                  </m:e>
                  <m:sub>
                    <m:r>
                      <m:rPr>
                        <m:nor/>
                      </m:rPr>
                      <w:rPr>
                        <w:rFonts w:ascii="Cambria Math" w:eastAsia="Yu Mincho" w:hAnsi="Arial"/>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hAnsi="Arial"/>
                      </w:rPr>
                      <m:t>mod</m:t>
                    </m:r>
                  </m:fName>
                  <m:e>
                    <m:r>
                      <w:rPr>
                        <w:rFonts w:ascii="Cambria Math" w:eastAsia="Yu Mincho" w:hAnsi="Arial"/>
                      </w:rPr>
                      <m:t>2</m:t>
                    </m:r>
                  </m:e>
                </m:func>
                <m:r>
                  <w:rPr>
                    <w:rFonts w:ascii="Cambria Math" w:eastAsia="Yu Mincho" w:hAnsi="Arial"/>
                  </w:rPr>
                  <m:t>=1</m:t>
                </m:r>
              </m:oMath>
            </m:oMathPara>
          </w:p>
        </w:tc>
      </w:tr>
      <w:tr w:rsidR="008A067A" w:rsidRPr="008A067A" w:rsidTr="004E509A">
        <w:trPr>
          <w:jc w:val="center"/>
        </w:trPr>
        <w:tc>
          <w:tcPr>
            <w:tcW w:w="3758"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rPr>
                <w:rFonts w:ascii="Arial" w:eastAsia="Yu Mincho" w:hAnsi="Arial"/>
                <w:sz w:val="18"/>
              </w:rPr>
            </w:pPr>
            <w:r w:rsidRPr="008A067A">
              <w:rPr>
                <w:rFonts w:ascii="Arial" w:eastAsia="Yu Mincho" w:hAnsi="Arial"/>
                <w:sz w:val="18"/>
              </w:rPr>
              <w:t xml:space="preserve">Resource element index </w:t>
            </w:r>
            <w:r w:rsidRPr="008A067A">
              <w:rPr>
                <w:rFonts w:ascii="Arial" w:eastAsia="Yu Mincho" w:hAnsi="Arial"/>
                <w:position w:val="-6"/>
                <w:sz w:val="18"/>
              </w:rPr>
              <w:object w:dxaOrig="165" w:dyaOrig="270">
                <v:shape id="_x0000_i1026" type="#_x0000_t75" style="width:8.5pt;height:14.75pt" o:ole="">
                  <v:imagedata r:id="rId17" o:title=""/>
                </v:shape>
                <o:OLEObject Type="Embed" ProgID="Equation.3" ShapeID="_x0000_i1026" DrawAspect="Content" ObjectID="_1643196605" r:id="rId18"/>
              </w:object>
            </w:r>
          </w:p>
        </w:tc>
        <w:tc>
          <w:tcPr>
            <w:tcW w:w="2406"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0</w:t>
            </w:r>
          </w:p>
        </w:tc>
        <w:tc>
          <w:tcPr>
            <w:tcW w:w="2406"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w:t>
            </w:r>
          </w:p>
        </w:tc>
      </w:tr>
      <w:tr w:rsidR="008A067A" w:rsidRPr="008A067A" w:rsidTr="004E509A">
        <w:trPr>
          <w:jc w:val="center"/>
        </w:trPr>
        <w:tc>
          <w:tcPr>
            <w:tcW w:w="3758"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rPr>
                <w:rFonts w:ascii="Arial" w:eastAsia="Yu Mincho" w:hAnsi="Arial"/>
                <w:sz w:val="18"/>
              </w:rPr>
            </w:pPr>
            <w:r w:rsidRPr="008A067A">
              <w:rPr>
                <w:rFonts w:ascii="Arial" w:eastAsia="Yu Mincho" w:hAnsi="Arial"/>
                <w:sz w:val="18"/>
              </w:rPr>
              <w:t xml:space="preserve">Physical resource block number </w:t>
            </w:r>
            <w:r w:rsidRPr="008A067A">
              <w:rPr>
                <w:rFonts w:ascii="Arial" w:eastAsia="Yu Mincho" w:hAnsi="Arial"/>
                <w:position w:val="-10"/>
                <w:sz w:val="18"/>
              </w:rPr>
              <w:object w:dxaOrig="435" w:dyaOrig="315">
                <v:shape id="_x0000_i1027" type="#_x0000_t75" style="width:21.9pt;height:14.75pt" o:ole="">
                  <v:imagedata r:id="rId19" o:title=""/>
                </v:shape>
                <o:OLEObject Type="Embed" ProgID="Equation.3" ShapeID="_x0000_i1027" DrawAspect="Content" ObjectID="_1643196606" r:id="rId20"/>
              </w:object>
            </w:r>
          </w:p>
          <w:p w:rsidR="008A067A" w:rsidRPr="008A067A" w:rsidRDefault="008A067A" w:rsidP="008A067A">
            <w:pPr>
              <w:keepNext/>
              <w:keepLines/>
              <w:spacing w:after="0"/>
              <w:rPr>
                <w:rFonts w:ascii="Arial" w:eastAsia="Yu Mincho" w:hAnsi="Arial" w:cs="v5.0.0"/>
                <w:sz w:val="18"/>
              </w:rPr>
            </w:pPr>
          </w:p>
        </w:tc>
        <w:tc>
          <w:tcPr>
            <w:tcW w:w="2406"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cs="v5.0.0"/>
                <w:sz w:val="18"/>
              </w:rPr>
            </w:pPr>
            <w:r w:rsidRPr="008A067A">
              <w:rPr>
                <w:rFonts w:ascii="Arial" w:eastAsia="Yu Mincho" w:hAnsi="Arial"/>
                <w:position w:val="-32"/>
                <w:sz w:val="18"/>
              </w:rPr>
              <w:object w:dxaOrig="1365" w:dyaOrig="735">
                <v:shape id="_x0000_i1028" type="#_x0000_t75" style="width:63.5pt;height:37.1pt" o:ole="">
                  <v:imagedata r:id="rId21" o:title=""/>
                </v:shape>
                <o:OLEObject Type="Embed" ProgID="Equation.3" ShapeID="_x0000_i1028" DrawAspect="Content" ObjectID="_1643196607" r:id="rId22"/>
              </w:object>
            </w:r>
          </w:p>
        </w:tc>
        <w:tc>
          <w:tcPr>
            <w:tcW w:w="2406"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cs="v5.0.0"/>
                <w:sz w:val="18"/>
              </w:rPr>
            </w:pPr>
            <w:r w:rsidRPr="008A067A">
              <w:rPr>
                <w:rFonts w:ascii="Arial" w:eastAsia="Yu Mincho" w:hAnsi="Arial"/>
                <w:position w:val="-32"/>
                <w:sz w:val="18"/>
              </w:rPr>
              <w:object w:dxaOrig="1365" w:dyaOrig="735">
                <v:shape id="_x0000_i1029" type="#_x0000_t75" style="width:63.5pt;height:37.1pt" o:ole="">
                  <v:imagedata r:id="rId23" o:title=""/>
                </v:shape>
                <o:OLEObject Type="Embed" ProgID="Equation.3" ShapeID="_x0000_i1029" DrawAspect="Content" ObjectID="_1643196608" r:id="rId24"/>
              </w:object>
            </w:r>
          </w:p>
        </w:tc>
      </w:tr>
    </w:tbl>
    <w:p w:rsidR="008A067A" w:rsidRPr="008A067A" w:rsidRDefault="008A067A" w:rsidP="008A067A">
      <w:pPr>
        <w:rPr>
          <w:rFonts w:eastAsia="Yu Mincho"/>
          <w:lang w:eastAsia="ja-JP"/>
        </w:rPr>
      </w:pPr>
    </w:p>
    <w:p w:rsidR="008A067A" w:rsidRPr="008A067A" w:rsidRDefault="008A067A" w:rsidP="008A067A">
      <w:pPr>
        <w:rPr>
          <w:rFonts w:eastAsia="Yu Mincho"/>
        </w:rPr>
      </w:pPr>
      <w:r w:rsidRPr="008A067A">
        <w:rPr>
          <w:rFonts w:eastAsia="Yu Mincho"/>
        </w:rPr>
        <w:t xml:space="preserve">k, </w:t>
      </w:r>
      <w:r w:rsidRPr="008A067A">
        <w:rPr>
          <w:rFonts w:eastAsia="Yu Mincho"/>
          <w:position w:val="-10"/>
        </w:rPr>
        <w:object w:dxaOrig="435" w:dyaOrig="315">
          <v:shape id="_x0000_i1030" type="#_x0000_t75" style="width:21.9pt;height:14.75pt" o:ole="">
            <v:imagedata r:id="rId19" o:title=""/>
          </v:shape>
          <o:OLEObject Type="Embed" ProgID="Equation.3" ShapeID="_x0000_i1030" DrawAspect="Content" ObjectID="_1643196609" r:id="rId25"/>
        </w:object>
      </w:r>
      <w:r w:rsidRPr="008A067A">
        <w:rPr>
          <w:rFonts w:eastAsia="Yu Mincho"/>
        </w:rPr>
        <w:t xml:space="preserve"> and   N</w:t>
      </w:r>
      <w:r w:rsidRPr="008A067A">
        <w:rPr>
          <w:rFonts w:eastAsia="Yu Mincho"/>
          <w:vertAlign w:val="subscript"/>
        </w:rPr>
        <w:t>RB</w:t>
      </w:r>
      <w:r w:rsidRPr="008A067A">
        <w:rPr>
          <w:rFonts w:eastAsia="Yu Mincho"/>
        </w:rPr>
        <w:t xml:space="preserve"> are as defined in TS 38.211 [9].</w:t>
      </w:r>
    </w:p>
    <w:p w:rsidR="008A067A" w:rsidRPr="008A067A" w:rsidRDefault="008A067A" w:rsidP="008A067A">
      <w:pPr>
        <w:keepNext/>
        <w:keepLines/>
        <w:spacing w:before="120"/>
        <w:ind w:left="1418" w:hanging="1418"/>
        <w:outlineLvl w:val="3"/>
        <w:rPr>
          <w:rFonts w:ascii="Arial" w:eastAsia="Yu Mincho" w:hAnsi="Arial"/>
          <w:sz w:val="24"/>
        </w:rPr>
      </w:pPr>
      <w:bookmarkStart w:id="185" w:name="_Toc21127442"/>
      <w:bookmarkStart w:id="186" w:name="_Toc29811649"/>
      <w:r w:rsidRPr="008A067A">
        <w:rPr>
          <w:rFonts w:ascii="Arial" w:eastAsia="Yu Mincho" w:hAnsi="Arial"/>
          <w:sz w:val="24"/>
        </w:rPr>
        <w:t>5.4.2.3</w:t>
      </w:r>
      <w:r w:rsidRPr="008A067A">
        <w:rPr>
          <w:rFonts w:ascii="Arial" w:eastAsia="Yu Mincho" w:hAnsi="Arial"/>
          <w:sz w:val="24"/>
        </w:rPr>
        <w:tab/>
        <w:t xml:space="preserve">Channel raster entries for each </w:t>
      </w:r>
      <w:r w:rsidRPr="008A067A">
        <w:rPr>
          <w:rFonts w:ascii="Arial" w:eastAsia="Yu Mincho" w:hAnsi="Arial"/>
          <w:i/>
          <w:sz w:val="24"/>
        </w:rPr>
        <w:t>operating band</w:t>
      </w:r>
      <w:bookmarkEnd w:id="185"/>
      <w:bookmarkEnd w:id="186"/>
    </w:p>
    <w:p w:rsidR="008A067A" w:rsidRPr="008A067A" w:rsidRDefault="008A067A" w:rsidP="008A067A">
      <w:pPr>
        <w:rPr>
          <w:rFonts w:eastAsia="Malgun Gothic"/>
        </w:rPr>
      </w:pPr>
      <w:r w:rsidRPr="008A067A">
        <w:rPr>
          <w:rFonts w:eastAsia="Malgun Gothic"/>
        </w:rPr>
        <w:t xml:space="preserve">The </w:t>
      </w:r>
      <w:bookmarkStart w:id="187" w:name="_Hlk514075080"/>
      <w:r w:rsidRPr="008A067A">
        <w:rPr>
          <w:rFonts w:eastAsia="Malgun Gothic"/>
        </w:rPr>
        <w:t>RF channel positions on the channel raster</w:t>
      </w:r>
      <w:bookmarkEnd w:id="187"/>
      <w:r w:rsidRPr="008A067A">
        <w:rPr>
          <w:rFonts w:eastAsia="Malgun Gothic"/>
        </w:rPr>
        <w:t xml:space="preserve"> in each NR </w:t>
      </w:r>
      <w:r w:rsidRPr="008A067A">
        <w:rPr>
          <w:rFonts w:eastAsia="Malgun Gothic"/>
          <w:i/>
        </w:rPr>
        <w:t>operating band</w:t>
      </w:r>
      <w:r w:rsidRPr="008A067A">
        <w:rPr>
          <w:rFonts w:eastAsia="Malgun Gothic"/>
        </w:rPr>
        <w:t xml:space="preserve"> are given </w:t>
      </w:r>
      <w:bookmarkStart w:id="188" w:name="_Hlk514075096"/>
      <w:r w:rsidRPr="008A067A">
        <w:rPr>
          <w:rFonts w:eastAsia="Malgun Gothic"/>
        </w:rPr>
        <w:t>through the applicable NR-ARFCN</w:t>
      </w:r>
      <w:bookmarkEnd w:id="188"/>
      <w:r w:rsidRPr="008A067A">
        <w:rPr>
          <w:rFonts w:eastAsia="Malgun Gothic"/>
        </w:rPr>
        <w:t xml:space="preserve"> in table 5.4.2.3-1 for FR1 and table 5.4.2.3-2 for FR2</w:t>
      </w:r>
      <w:bookmarkStart w:id="189" w:name="_Hlk514075107"/>
      <w:r w:rsidRPr="008A067A">
        <w:rPr>
          <w:rFonts w:eastAsia="Malgun Gothic"/>
        </w:rPr>
        <w:t>, using the channel raster to resource element mapping in clause 5.4.2.2</w:t>
      </w:r>
      <w:bookmarkEnd w:id="189"/>
      <w:r w:rsidRPr="008A067A">
        <w:rPr>
          <w:rFonts w:eastAsia="Malgun Gothic"/>
        </w:rPr>
        <w:t>.</w:t>
      </w:r>
    </w:p>
    <w:p w:rsidR="008A067A" w:rsidRPr="008A067A" w:rsidRDefault="008A067A" w:rsidP="008A067A">
      <w:pPr>
        <w:ind w:left="568" w:hanging="284"/>
        <w:rPr>
          <w:rFonts w:eastAsia="Malgun Gothic"/>
        </w:rPr>
      </w:pPr>
      <w:r w:rsidRPr="008A067A">
        <w:rPr>
          <w:rFonts w:eastAsia="Malgun Gothic"/>
        </w:rPr>
        <w:t>-</w:t>
      </w:r>
      <w:r w:rsidRPr="008A067A">
        <w:rPr>
          <w:rFonts w:eastAsia="Malgun Gothic"/>
        </w:rPr>
        <w:tab/>
        <w:t xml:space="preserve">For NR </w:t>
      </w:r>
      <w:r w:rsidRPr="008A067A">
        <w:rPr>
          <w:rFonts w:eastAsia="Malgun Gothic"/>
          <w:i/>
        </w:rPr>
        <w:t>operating bands</w:t>
      </w:r>
      <w:r w:rsidRPr="008A067A">
        <w:rPr>
          <w:rFonts w:eastAsia="Malgun Gothic"/>
        </w:rPr>
        <w:t xml:space="preserve"> with 100 kHz channel raster,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 xml:space="preserve"> = 20 × </w:t>
      </w:r>
      <w:proofErr w:type="spellStart"/>
      <w:r w:rsidRPr="008A067A">
        <w:rPr>
          <w:rFonts w:eastAsia="Malgun Gothic"/>
        </w:rPr>
        <w:t>ΔF</w:t>
      </w:r>
      <w:r w:rsidRPr="008A067A">
        <w:rPr>
          <w:rFonts w:eastAsia="Malgun Gothic"/>
          <w:vertAlign w:val="subscript"/>
        </w:rPr>
        <w:t>Global</w:t>
      </w:r>
      <w:proofErr w:type="spellEnd"/>
      <w:r w:rsidRPr="008A067A">
        <w:rPr>
          <w:rFonts w:eastAsia="Malgun Gothic"/>
        </w:rPr>
        <w:t>. In this case, every 20</w:t>
      </w:r>
      <w:r w:rsidRPr="008A067A">
        <w:rPr>
          <w:rFonts w:eastAsia="Malgun Gothic"/>
          <w:vertAlign w:val="superscript"/>
        </w:rPr>
        <w:t>th</w:t>
      </w:r>
      <w:r w:rsidRPr="008A067A">
        <w:rPr>
          <w:rFonts w:eastAsia="Malgun Gothic"/>
        </w:rPr>
        <w:t xml:space="preserve"> NR-ARFCN within the </w:t>
      </w:r>
      <w:r w:rsidRPr="008A067A">
        <w:rPr>
          <w:rFonts w:eastAsia="Malgun Gothic"/>
          <w:i/>
        </w:rPr>
        <w:t>operating band</w:t>
      </w:r>
      <w:r w:rsidRPr="008A067A">
        <w:rPr>
          <w:rFonts w:eastAsia="Malgun Gothic"/>
        </w:rPr>
        <w:t xml:space="preserve"> are applicable for the channel raster within the </w:t>
      </w:r>
      <w:r w:rsidRPr="008A067A">
        <w:rPr>
          <w:rFonts w:eastAsia="Malgun Gothic"/>
          <w:i/>
        </w:rPr>
        <w:t>operating band</w:t>
      </w:r>
      <w:r w:rsidRPr="008A067A">
        <w:rPr>
          <w:rFonts w:eastAsia="Malgun Gothic"/>
        </w:rPr>
        <w:t xml:space="preserve"> and the step size for the channel raster in table 5.4.2.3-1 is given as &lt;20&gt;.</w:t>
      </w:r>
    </w:p>
    <w:p w:rsidR="008A067A" w:rsidRPr="008A067A" w:rsidRDefault="008A067A" w:rsidP="008A067A">
      <w:pPr>
        <w:ind w:left="568" w:hanging="284"/>
        <w:rPr>
          <w:rFonts w:eastAsia="Malgun Gothic"/>
        </w:rPr>
      </w:pPr>
      <w:r w:rsidRPr="008A067A">
        <w:rPr>
          <w:rFonts w:eastAsia="Malgun Gothic"/>
        </w:rPr>
        <w:t>-</w:t>
      </w:r>
      <w:r w:rsidRPr="008A067A">
        <w:rPr>
          <w:rFonts w:eastAsia="Malgun Gothic"/>
        </w:rPr>
        <w:tab/>
        <w:t xml:space="preserve">For NR </w:t>
      </w:r>
      <w:r w:rsidRPr="008A067A">
        <w:rPr>
          <w:rFonts w:eastAsia="Malgun Gothic"/>
          <w:i/>
        </w:rPr>
        <w:t>operating bands</w:t>
      </w:r>
      <w:r w:rsidRPr="008A067A">
        <w:rPr>
          <w:rFonts w:eastAsia="Malgun Gothic"/>
        </w:rPr>
        <w:t xml:space="preserve"> with 15 kHz channel raster below 3 GHz,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 xml:space="preserve"> = </w:t>
      </w:r>
      <w:r w:rsidRPr="008A067A">
        <w:rPr>
          <w:rFonts w:eastAsia="Malgun Gothic"/>
          <w:i/>
        </w:rPr>
        <w:t>I</w:t>
      </w:r>
      <w:r w:rsidRPr="008A067A">
        <w:rPr>
          <w:rFonts w:eastAsia="Malgun Gothic"/>
        </w:rPr>
        <w:t xml:space="preserve"> × </w:t>
      </w:r>
      <w:proofErr w:type="spellStart"/>
      <w:r w:rsidRPr="008A067A">
        <w:rPr>
          <w:rFonts w:eastAsia="Malgun Gothic"/>
        </w:rPr>
        <w:t>ΔF</w:t>
      </w:r>
      <w:r w:rsidRPr="008A067A">
        <w:rPr>
          <w:rFonts w:eastAsia="Malgun Gothic"/>
          <w:vertAlign w:val="subscript"/>
        </w:rPr>
        <w:t>Global</w:t>
      </w:r>
      <w:proofErr w:type="spellEnd"/>
      <w:r w:rsidRPr="008A067A">
        <w:rPr>
          <w:rFonts w:eastAsia="Malgun Gothic"/>
        </w:rPr>
        <w:t xml:space="preserve">, where </w:t>
      </w:r>
      <w:r w:rsidRPr="008A067A">
        <w:rPr>
          <w:rFonts w:eastAsia="Malgun Gothic"/>
          <w:i/>
        </w:rPr>
        <w:t xml:space="preserve">I </w:t>
      </w:r>
      <w:r w:rsidRPr="008A067A">
        <w:rPr>
          <w:rFonts w:eastAsia="Malgun Gothic"/>
        </w:rPr>
        <w:t xml:space="preserve">ϵ {3,6}. In this case, every </w:t>
      </w:r>
      <w:proofErr w:type="spellStart"/>
      <w:r w:rsidRPr="008A067A">
        <w:rPr>
          <w:rFonts w:eastAsia="Malgun Gothic"/>
          <w:i/>
        </w:rPr>
        <w:t>I</w:t>
      </w:r>
      <w:r w:rsidRPr="008A067A">
        <w:rPr>
          <w:rFonts w:eastAsia="Malgun Gothic"/>
          <w:i/>
          <w:vertAlign w:val="superscript"/>
        </w:rPr>
        <w:t>th</w:t>
      </w:r>
      <w:proofErr w:type="spellEnd"/>
      <w:r w:rsidRPr="008A067A">
        <w:rPr>
          <w:rFonts w:eastAsia="Malgun Gothic"/>
        </w:rPr>
        <w:t xml:space="preserve"> NR</w:t>
      </w:r>
      <w:r w:rsidRPr="008A067A">
        <w:rPr>
          <w:rFonts w:eastAsia="Malgun Gothic"/>
        </w:rPr>
        <w:noBreakHyphen/>
        <w:t xml:space="preserve">ARFCN within the </w:t>
      </w:r>
      <w:r w:rsidRPr="008A067A">
        <w:rPr>
          <w:rFonts w:eastAsia="Malgun Gothic"/>
          <w:i/>
        </w:rPr>
        <w:t>operating band</w:t>
      </w:r>
      <w:r w:rsidRPr="008A067A">
        <w:rPr>
          <w:rFonts w:eastAsia="Malgun Gothic"/>
        </w:rPr>
        <w:t xml:space="preserve"> are applicable for the channel raster within the </w:t>
      </w:r>
      <w:r w:rsidRPr="008A067A">
        <w:rPr>
          <w:rFonts w:eastAsia="Malgun Gothic"/>
          <w:i/>
        </w:rPr>
        <w:t>operating band</w:t>
      </w:r>
      <w:r w:rsidRPr="008A067A">
        <w:rPr>
          <w:rFonts w:eastAsia="Malgun Gothic"/>
        </w:rPr>
        <w:t xml:space="preserve"> and the step size for the channel raster in table 5.4.2.3-1 is given as &lt;</w:t>
      </w:r>
      <w:r w:rsidRPr="008A067A">
        <w:rPr>
          <w:rFonts w:eastAsia="Malgun Gothic"/>
          <w:i/>
        </w:rPr>
        <w:t>I</w:t>
      </w:r>
      <w:r w:rsidRPr="008A067A">
        <w:rPr>
          <w:rFonts w:eastAsia="Malgun Gothic"/>
        </w:rPr>
        <w:t>&gt;.</w:t>
      </w:r>
    </w:p>
    <w:p w:rsidR="00D07A6B" w:rsidRDefault="008A067A" w:rsidP="00D07A6B">
      <w:pPr>
        <w:ind w:left="568" w:hanging="284"/>
        <w:rPr>
          <w:ins w:id="190" w:author="周帅-5G" w:date="2020-02-14T14:34:00Z"/>
          <w:rFonts w:eastAsia="Malgun Gothic"/>
        </w:rPr>
      </w:pPr>
      <w:r w:rsidRPr="008A067A">
        <w:rPr>
          <w:rFonts w:eastAsia="Malgun Gothic"/>
        </w:rPr>
        <w:t>-</w:t>
      </w:r>
      <w:r w:rsidRPr="008A067A">
        <w:rPr>
          <w:rFonts w:eastAsia="Malgun Gothic"/>
        </w:rPr>
        <w:tab/>
      </w:r>
      <w:bookmarkStart w:id="191" w:name="_Hlk32583374"/>
      <w:r w:rsidRPr="008A067A">
        <w:rPr>
          <w:rFonts w:eastAsia="Malgun Gothic"/>
        </w:rPr>
        <w:t xml:space="preserve">For NR </w:t>
      </w:r>
      <w:r w:rsidRPr="008A067A">
        <w:rPr>
          <w:rFonts w:eastAsia="Malgun Gothic"/>
          <w:i/>
        </w:rPr>
        <w:t>operating bands</w:t>
      </w:r>
      <w:r w:rsidRPr="008A067A">
        <w:rPr>
          <w:rFonts w:eastAsia="Malgun Gothic"/>
        </w:rPr>
        <w:t xml:space="preserve"> with 15 kHz and 60 kHz channel raster above 3 GHz,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 xml:space="preserve"> = </w:t>
      </w:r>
      <w:r w:rsidRPr="008A067A">
        <w:rPr>
          <w:rFonts w:eastAsia="Malgun Gothic"/>
          <w:i/>
        </w:rPr>
        <w:t>I</w:t>
      </w:r>
      <w:r w:rsidRPr="008A067A">
        <w:rPr>
          <w:rFonts w:eastAsia="Malgun Gothic"/>
        </w:rPr>
        <w:t xml:space="preserve"> ×</w:t>
      </w:r>
      <w:proofErr w:type="spellStart"/>
      <w:r w:rsidRPr="008A067A">
        <w:rPr>
          <w:rFonts w:eastAsia="Malgun Gothic"/>
        </w:rPr>
        <w:t>ΔF</w:t>
      </w:r>
      <w:r w:rsidRPr="008A067A">
        <w:rPr>
          <w:rFonts w:eastAsia="Malgun Gothic"/>
          <w:vertAlign w:val="subscript"/>
        </w:rPr>
        <w:t>Global</w:t>
      </w:r>
      <w:proofErr w:type="spellEnd"/>
      <w:r w:rsidRPr="008A067A">
        <w:rPr>
          <w:rFonts w:eastAsia="Malgun Gothic"/>
        </w:rPr>
        <w:t xml:space="preserve">, where </w:t>
      </w:r>
      <w:r w:rsidRPr="008A067A">
        <w:rPr>
          <w:rFonts w:eastAsia="Malgun Gothic"/>
          <w:i/>
        </w:rPr>
        <w:t xml:space="preserve">I </w:t>
      </w:r>
      <w:r w:rsidRPr="008A067A">
        <w:rPr>
          <w:rFonts w:eastAsia="Malgun Gothic"/>
        </w:rPr>
        <w:t xml:space="preserve">ϵ {1, 2}. In this case, every </w:t>
      </w:r>
      <w:proofErr w:type="spellStart"/>
      <w:r w:rsidRPr="008A067A">
        <w:rPr>
          <w:rFonts w:eastAsia="Malgun Gothic"/>
          <w:i/>
        </w:rPr>
        <w:t>I</w:t>
      </w:r>
      <w:r w:rsidRPr="008A067A">
        <w:rPr>
          <w:rFonts w:eastAsia="Malgun Gothic"/>
          <w:i/>
          <w:vertAlign w:val="superscript"/>
        </w:rPr>
        <w:t>th</w:t>
      </w:r>
      <w:proofErr w:type="spellEnd"/>
      <w:r w:rsidRPr="008A067A">
        <w:rPr>
          <w:rFonts w:eastAsia="Malgun Gothic"/>
          <w:i/>
        </w:rPr>
        <w:t xml:space="preserve"> </w:t>
      </w:r>
      <w:r w:rsidRPr="008A067A">
        <w:rPr>
          <w:rFonts w:eastAsia="Malgun Gothic"/>
        </w:rPr>
        <w:t>NR</w:t>
      </w:r>
      <w:r w:rsidRPr="008A067A">
        <w:rPr>
          <w:rFonts w:eastAsia="Malgun Gothic"/>
        </w:rPr>
        <w:noBreakHyphen/>
        <w:t xml:space="preserve">ARFCN within the </w:t>
      </w:r>
      <w:r w:rsidRPr="008A067A">
        <w:rPr>
          <w:rFonts w:eastAsia="Malgun Gothic"/>
          <w:i/>
        </w:rPr>
        <w:t>operating band</w:t>
      </w:r>
      <w:r w:rsidRPr="008A067A">
        <w:rPr>
          <w:rFonts w:eastAsia="Malgun Gothic"/>
        </w:rPr>
        <w:t xml:space="preserve"> are applicable for the channel raster within the </w:t>
      </w:r>
      <w:r w:rsidRPr="008A067A">
        <w:rPr>
          <w:rFonts w:eastAsia="Malgun Gothic"/>
          <w:i/>
        </w:rPr>
        <w:t>operating band</w:t>
      </w:r>
      <w:r w:rsidRPr="008A067A">
        <w:rPr>
          <w:rFonts w:eastAsia="Malgun Gothic"/>
        </w:rPr>
        <w:t xml:space="preserve"> and the step size for the channel raster in table 5.4.2.3-1 and table 5.4.2.3-2 is given as &lt;</w:t>
      </w:r>
      <w:r w:rsidRPr="008A067A">
        <w:rPr>
          <w:rFonts w:eastAsia="Malgun Gothic"/>
          <w:i/>
        </w:rPr>
        <w:t>I</w:t>
      </w:r>
      <w:r w:rsidRPr="008A067A">
        <w:rPr>
          <w:rFonts w:eastAsia="Malgun Gothic"/>
        </w:rPr>
        <w:t>&gt;.</w:t>
      </w:r>
      <w:bookmarkEnd w:id="191"/>
    </w:p>
    <w:p w:rsidR="00D07A6B" w:rsidRPr="00D07A6B" w:rsidRDefault="00D07A6B" w:rsidP="00D07A6B">
      <w:pPr>
        <w:pStyle w:val="afa"/>
        <w:numPr>
          <w:ilvl w:val="0"/>
          <w:numId w:val="39"/>
        </w:numPr>
        <w:rPr>
          <w:rFonts w:eastAsiaTheme="minorEastAsia"/>
          <w:rPrChange w:id="192" w:author="周帅-5G" w:date="2020-02-14T14:38:00Z">
            <w:rPr/>
          </w:rPrChange>
        </w:rPr>
        <w:pPrChange w:id="193" w:author="周帅-5G" w:date="2020-02-14T14:38:00Z">
          <w:pPr>
            <w:ind w:left="568" w:hanging="284"/>
          </w:pPr>
        </w:pPrChange>
      </w:pPr>
      <w:ins w:id="194" w:author="周帅-5G" w:date="2020-02-14T14:38:00Z">
        <w:r w:rsidRPr="00804D82">
          <w:rPr>
            <w:rFonts w:eastAsiaTheme="minorEastAsia"/>
          </w:rPr>
          <w:t>For NR</w:t>
        </w:r>
        <w:r>
          <w:rPr>
            <w:rFonts w:eastAsiaTheme="minorEastAsia"/>
          </w:rPr>
          <w:t xml:space="preserve"> V2X</w:t>
        </w:r>
        <w:r w:rsidRPr="00804D82">
          <w:rPr>
            <w:rFonts w:eastAsiaTheme="minorEastAsia"/>
          </w:rPr>
          <w:t xml:space="preserve"> operating band</w:t>
        </w:r>
        <w:r>
          <w:rPr>
            <w:rFonts w:eastAsiaTheme="minorEastAsia"/>
          </w:rPr>
          <w:t xml:space="preserve"> n47</w:t>
        </w:r>
        <w:r w:rsidRPr="00804D82">
          <w:rPr>
            <w:rFonts w:eastAsiaTheme="minorEastAsia"/>
          </w:rPr>
          <w:t xml:space="preserve">, </w:t>
        </w:r>
        <w:proofErr w:type="spellStart"/>
        <w:r w:rsidRPr="00804D82">
          <w:rPr>
            <w:rFonts w:eastAsiaTheme="minorEastAsia"/>
          </w:rPr>
          <w:t>ΔF</w:t>
        </w:r>
        <w:r w:rsidRPr="00D07A6B">
          <w:rPr>
            <w:rFonts w:eastAsiaTheme="minorEastAsia"/>
            <w:vertAlign w:val="subscript"/>
          </w:rPr>
          <w:t>Raster</w:t>
        </w:r>
        <w:proofErr w:type="spellEnd"/>
        <w:r w:rsidRPr="00804D82">
          <w:rPr>
            <w:rFonts w:eastAsiaTheme="minorEastAsia"/>
          </w:rPr>
          <w:t xml:space="preserve"> = </w:t>
        </w:r>
        <w:r w:rsidRPr="00D07A6B">
          <w:rPr>
            <w:rFonts w:eastAsiaTheme="minorEastAsia"/>
            <w:i/>
          </w:rPr>
          <w:t>I</w:t>
        </w:r>
        <w:r w:rsidRPr="00804D82">
          <w:rPr>
            <w:rFonts w:eastAsiaTheme="minorEastAsia"/>
          </w:rPr>
          <w:t xml:space="preserve"> × </w:t>
        </w:r>
        <w:proofErr w:type="spellStart"/>
        <w:r w:rsidRPr="00804D82">
          <w:rPr>
            <w:rFonts w:eastAsiaTheme="minorEastAsia"/>
          </w:rPr>
          <w:t>ΔF</w:t>
        </w:r>
        <w:r w:rsidRPr="00D07A6B">
          <w:rPr>
            <w:rFonts w:eastAsiaTheme="minorEastAsia"/>
            <w:vertAlign w:val="subscript"/>
          </w:rPr>
          <w:t>Global</w:t>
        </w:r>
        <w:proofErr w:type="spellEnd"/>
        <w:r w:rsidRPr="00804D82">
          <w:rPr>
            <w:rFonts w:eastAsiaTheme="minorEastAsia"/>
          </w:rPr>
          <w:t xml:space="preserve">, where </w:t>
        </w:r>
        <w:r w:rsidRPr="00D07A6B">
          <w:rPr>
            <w:rFonts w:eastAsiaTheme="minorEastAsia"/>
            <w:i/>
          </w:rPr>
          <w:t>I ϵ {1}.</w:t>
        </w:r>
        <w:r w:rsidRPr="00804D82">
          <w:rPr>
            <w:rFonts w:eastAsiaTheme="minorEastAsia"/>
          </w:rPr>
          <w:t xml:space="preserve"> Every </w:t>
        </w:r>
        <w:proofErr w:type="spellStart"/>
        <w:r w:rsidRPr="00D07A6B">
          <w:rPr>
            <w:rFonts w:eastAsiaTheme="minorEastAsia"/>
            <w:i/>
          </w:rPr>
          <w:t>I</w:t>
        </w:r>
        <w:r w:rsidRPr="00D07A6B">
          <w:rPr>
            <w:rFonts w:eastAsiaTheme="minorEastAsia"/>
            <w:i/>
            <w:vertAlign w:val="superscript"/>
          </w:rPr>
          <w:t>th</w:t>
        </w:r>
        <w:proofErr w:type="spellEnd"/>
        <w:r w:rsidRPr="00804D82">
          <w:rPr>
            <w:rFonts w:eastAsiaTheme="minorEastAsia"/>
          </w:rPr>
          <w:t xml:space="preserve">  NR</w:t>
        </w:r>
        <w:r w:rsidRPr="00804D82">
          <w:rPr>
            <w:rFonts w:eastAsiaTheme="minorEastAsia"/>
          </w:rPr>
          <w:noBreakHyphen/>
          <w:t>ARFCN within the operating band are applicable for the channel raster within the operating band and the step size for the channel raster in table </w:t>
        </w:r>
      </w:ins>
      <w:ins w:id="195" w:author="周帅-5G" w:date="2020-02-14T14:39:00Z">
        <w:r w:rsidRPr="00D07A6B">
          <w:rPr>
            <w:rFonts w:eastAsiaTheme="minorEastAsia"/>
          </w:rPr>
          <w:t>5.4.2.3-1</w:t>
        </w:r>
      </w:ins>
      <w:ins w:id="196" w:author="周帅-5G" w:date="2020-02-14T14:38:00Z">
        <w:r w:rsidRPr="00804D82">
          <w:rPr>
            <w:rFonts w:eastAsiaTheme="minorEastAsia"/>
          </w:rPr>
          <w:t xml:space="preserve"> is given as &lt;</w:t>
        </w:r>
        <w:r w:rsidRPr="00D07A6B">
          <w:rPr>
            <w:rFonts w:eastAsiaTheme="minorEastAsia"/>
            <w:i/>
          </w:rPr>
          <w:t>I</w:t>
        </w:r>
        <w:r w:rsidRPr="00804D82">
          <w:rPr>
            <w:rFonts w:eastAsiaTheme="minorEastAsia"/>
          </w:rPr>
          <w:t>&gt;.</w:t>
        </w:r>
      </w:ins>
    </w:p>
    <w:p w:rsidR="008A067A" w:rsidRPr="008A067A" w:rsidRDefault="008A067A" w:rsidP="008A067A">
      <w:pPr>
        <w:ind w:left="568" w:hanging="284"/>
        <w:rPr>
          <w:rFonts w:eastAsia="Malgun Gothic"/>
          <w:noProof/>
        </w:rPr>
      </w:pPr>
      <w:r w:rsidRPr="008A067A">
        <w:rPr>
          <w:rFonts w:eastAsia="Malgun Gothic"/>
        </w:rPr>
        <w:t>-</w:t>
      </w:r>
      <w:r w:rsidRPr="008A067A">
        <w:rPr>
          <w:rFonts w:eastAsia="Malgun Gothic"/>
        </w:rPr>
        <w:tab/>
      </w:r>
      <w:r w:rsidRPr="008A067A">
        <w:rPr>
          <w:rFonts w:eastAsia="Malgun Gothic"/>
          <w:noProof/>
        </w:rPr>
        <w:t>For frequency bands with two</w:t>
      </w:r>
      <w:r w:rsidRPr="008A067A">
        <w:rPr>
          <w:rFonts w:eastAsia="Malgun Gothic"/>
        </w:rPr>
        <w:t xml:space="preserve">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 xml:space="preserve"> in FR1</w:t>
      </w:r>
      <w:r w:rsidRPr="008A067A">
        <w:rPr>
          <w:rFonts w:eastAsia="Malgun Gothic"/>
          <w:noProof/>
        </w:rPr>
        <w:t xml:space="preserve">, the higher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noProof/>
        </w:rPr>
        <w:t xml:space="preserve"> applies to channels using only the SCS that is equal to or larger than the higher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noProof/>
        </w:rPr>
        <w:t xml:space="preserve"> and SSB SCS is equal to the higher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noProof/>
        </w:rPr>
        <w:t>.</w:t>
      </w:r>
    </w:p>
    <w:p w:rsidR="008A067A" w:rsidRPr="008A067A" w:rsidRDefault="008A067A" w:rsidP="008A067A">
      <w:pPr>
        <w:ind w:left="568" w:hanging="284"/>
        <w:rPr>
          <w:rFonts w:eastAsia="Malgun Gothic"/>
        </w:rPr>
      </w:pPr>
      <w:r w:rsidRPr="008A067A">
        <w:rPr>
          <w:rFonts w:eastAsia="Malgun Gothic"/>
        </w:rPr>
        <w:t>-</w:t>
      </w:r>
      <w:r w:rsidRPr="008A067A">
        <w:rPr>
          <w:rFonts w:eastAsia="Malgun Gothic"/>
        </w:rPr>
        <w:tab/>
        <w:t xml:space="preserve">For frequency bands with two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 xml:space="preserve"> in FR2, the higher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 xml:space="preserve"> applies to channels using only the SCS that is equal to the higher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 xml:space="preserve"> and the SSB SCS that is equal to or larger than the higher </w:t>
      </w:r>
      <w:proofErr w:type="spellStart"/>
      <w:r w:rsidRPr="008A067A">
        <w:rPr>
          <w:rFonts w:eastAsia="Malgun Gothic"/>
        </w:rPr>
        <w:t>ΔF</w:t>
      </w:r>
      <w:r w:rsidRPr="008A067A">
        <w:rPr>
          <w:rFonts w:eastAsia="Malgun Gothic"/>
          <w:vertAlign w:val="subscript"/>
        </w:rPr>
        <w:t>Raster</w:t>
      </w:r>
      <w:proofErr w:type="spellEnd"/>
      <w:r w:rsidRPr="008A067A">
        <w:rPr>
          <w:rFonts w:eastAsia="Malgun Gothic"/>
        </w:rPr>
        <w:t>.</w:t>
      </w: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lastRenderedPageBreak/>
        <w:t xml:space="preserve">Table 5.4.2.3-1: </w:t>
      </w:r>
      <w:r w:rsidRPr="008A067A">
        <w:rPr>
          <w:rFonts w:ascii="Arial" w:eastAsia="Yu Mincho" w:hAnsi="Arial"/>
          <w:b/>
        </w:rPr>
        <w:t xml:space="preserve">Applicable </w:t>
      </w:r>
      <w:r w:rsidRPr="008A067A">
        <w:rPr>
          <w:rFonts w:ascii="Arial" w:eastAsia="Malgun Gothic" w:hAnsi="Arial"/>
          <w:b/>
        </w:rPr>
        <w:t>NR-A</w:t>
      </w:r>
      <w:r w:rsidRPr="008A067A">
        <w:rPr>
          <w:rFonts w:ascii="Arial" w:eastAsia="Yu Mincho" w:hAnsi="Arial"/>
          <w:b/>
        </w:rPr>
        <w:t xml:space="preserve">RFCN per </w:t>
      </w:r>
      <w:r w:rsidRPr="008A067A">
        <w:rPr>
          <w:rFonts w:ascii="Arial" w:eastAsia="Yu Mincho" w:hAnsi="Arial"/>
          <w:b/>
          <w:i/>
        </w:rPr>
        <w:t>operating band</w:t>
      </w:r>
      <w:r w:rsidRPr="008A067A">
        <w:rPr>
          <w:rFonts w:ascii="Arial" w:eastAsia="Yu Mincho" w:hAnsi="Arial"/>
          <w:b/>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A067A" w:rsidRPr="008A067A" w:rsidTr="004E509A">
        <w:trPr>
          <w:jc w:val="center"/>
        </w:trPr>
        <w:tc>
          <w:tcPr>
            <w:tcW w:w="1242" w:type="dxa"/>
            <w:shd w:val="clear" w:color="auto" w:fill="auto"/>
          </w:tcPr>
          <w:p w:rsidR="008A067A" w:rsidRPr="008A067A" w:rsidRDefault="008A067A" w:rsidP="008A067A">
            <w:pPr>
              <w:keepNext/>
              <w:keepLines/>
              <w:spacing w:after="0"/>
              <w:jc w:val="center"/>
              <w:rPr>
                <w:rFonts w:ascii="Arial" w:eastAsia="Yu Mincho" w:hAnsi="Arial"/>
                <w:b/>
                <w:sz w:val="18"/>
              </w:rPr>
            </w:pPr>
            <w:r w:rsidRPr="008A067A">
              <w:rPr>
                <w:rFonts w:ascii="Arial" w:eastAsia="Malgun Gothic" w:hAnsi="Arial"/>
                <w:b/>
                <w:sz w:val="18"/>
              </w:rPr>
              <w:t xml:space="preserve">NR </w:t>
            </w:r>
            <w:r w:rsidRPr="008A067A">
              <w:rPr>
                <w:rFonts w:ascii="Arial" w:eastAsia="Malgun Gothic" w:hAnsi="Arial"/>
                <w:b/>
                <w:i/>
                <w:sz w:val="18"/>
              </w:rPr>
              <w:t>operating band</w:t>
            </w:r>
          </w:p>
        </w:tc>
        <w:tc>
          <w:tcPr>
            <w:tcW w:w="1146" w:type="dxa"/>
            <w:shd w:val="clear" w:color="auto" w:fill="auto"/>
          </w:tcPr>
          <w:p w:rsidR="008A067A" w:rsidRPr="008A067A" w:rsidRDefault="008A067A" w:rsidP="008A067A">
            <w:pPr>
              <w:keepNext/>
              <w:keepLines/>
              <w:spacing w:after="0"/>
              <w:jc w:val="center"/>
              <w:rPr>
                <w:rFonts w:ascii="Arial" w:eastAsia="Malgun Gothic" w:hAnsi="Arial"/>
                <w:b/>
                <w:sz w:val="18"/>
              </w:rPr>
            </w:pPr>
            <w:proofErr w:type="spellStart"/>
            <w:r w:rsidRPr="008A067A">
              <w:rPr>
                <w:rFonts w:ascii="Arial" w:eastAsia="Malgun Gothic" w:hAnsi="Arial"/>
                <w:b/>
                <w:sz w:val="18"/>
              </w:rPr>
              <w:t>ΔF</w:t>
            </w:r>
            <w:r w:rsidRPr="008A067A">
              <w:rPr>
                <w:rFonts w:ascii="Arial" w:eastAsia="Malgun Gothic" w:hAnsi="Arial"/>
                <w:b/>
                <w:sz w:val="18"/>
                <w:vertAlign w:val="subscript"/>
              </w:rPr>
              <w:t>Raster</w:t>
            </w:r>
            <w:proofErr w:type="spellEnd"/>
          </w:p>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 xml:space="preserve">(kHz) </w:t>
            </w:r>
          </w:p>
        </w:tc>
        <w:tc>
          <w:tcPr>
            <w:tcW w:w="2876" w:type="dxa"/>
            <w:shd w:val="clear" w:color="auto" w:fill="auto"/>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Uplink</w:t>
            </w:r>
          </w:p>
          <w:p w:rsidR="008A067A" w:rsidRPr="008A067A" w:rsidRDefault="008A067A" w:rsidP="008A067A">
            <w:pPr>
              <w:keepNext/>
              <w:keepLines/>
              <w:spacing w:after="0"/>
              <w:jc w:val="center"/>
              <w:rPr>
                <w:rFonts w:ascii="Arial" w:eastAsia="Yu Mincho" w:hAnsi="Arial"/>
                <w:b/>
                <w:sz w:val="18"/>
                <w:vertAlign w:val="subscript"/>
              </w:rPr>
            </w:pPr>
            <w:r w:rsidRPr="008A067A">
              <w:rPr>
                <w:rFonts w:ascii="Arial" w:eastAsia="Yu Mincho" w:hAnsi="Arial"/>
                <w:b/>
                <w:sz w:val="18"/>
              </w:rPr>
              <w:t>range of N</w:t>
            </w:r>
            <w:r w:rsidRPr="008A067A">
              <w:rPr>
                <w:rFonts w:ascii="Arial" w:eastAsia="Yu Mincho" w:hAnsi="Arial"/>
                <w:b/>
                <w:sz w:val="18"/>
                <w:vertAlign w:val="subscript"/>
              </w:rPr>
              <w:t>REF</w:t>
            </w:r>
          </w:p>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(First – &lt;Step size&gt; – Last)</w:t>
            </w:r>
          </w:p>
        </w:tc>
        <w:tc>
          <w:tcPr>
            <w:tcW w:w="2877" w:type="dxa"/>
            <w:shd w:val="clear" w:color="auto" w:fill="auto"/>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Downlink</w:t>
            </w:r>
          </w:p>
          <w:p w:rsidR="008A067A" w:rsidRPr="008A067A" w:rsidRDefault="008A067A" w:rsidP="008A067A">
            <w:pPr>
              <w:keepNext/>
              <w:keepLines/>
              <w:spacing w:after="0"/>
              <w:jc w:val="center"/>
              <w:rPr>
                <w:rFonts w:ascii="Arial" w:eastAsia="Yu Mincho" w:hAnsi="Arial"/>
                <w:b/>
                <w:sz w:val="18"/>
                <w:vertAlign w:val="subscript"/>
              </w:rPr>
            </w:pPr>
            <w:r w:rsidRPr="008A067A">
              <w:rPr>
                <w:rFonts w:ascii="Arial" w:eastAsia="Yu Mincho" w:hAnsi="Arial"/>
                <w:b/>
                <w:sz w:val="18"/>
              </w:rPr>
              <w:t>range of N</w:t>
            </w:r>
            <w:r w:rsidRPr="008A067A">
              <w:rPr>
                <w:rFonts w:ascii="Arial" w:eastAsia="Yu Mincho" w:hAnsi="Arial"/>
                <w:b/>
                <w:sz w:val="18"/>
                <w:vertAlign w:val="subscript"/>
              </w:rPr>
              <w:t>REF</w:t>
            </w:r>
          </w:p>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(First – &lt;Step size&gt; – Last)</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n1</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384000</w:t>
            </w:r>
            <w:r w:rsidRPr="008A067A">
              <w:rPr>
                <w:rFonts w:ascii="Arial" w:eastAsia="Yu Mincho" w:hAnsi="Arial"/>
                <w:sz w:val="18"/>
              </w:rPr>
              <w:t xml:space="preserve"> – &lt;20&gt; – 396000</w:t>
            </w:r>
          </w:p>
        </w:tc>
        <w:tc>
          <w:tcPr>
            <w:tcW w:w="2877"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422000</w:t>
            </w:r>
            <w:r w:rsidRPr="008A067A">
              <w:rPr>
                <w:rFonts w:ascii="Arial" w:eastAsia="Yu Mincho" w:hAnsi="Arial"/>
                <w:sz w:val="18"/>
              </w:rPr>
              <w:t xml:space="preserve"> – &lt;20&gt; – 434000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n2</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370000</w:t>
            </w:r>
            <w:r w:rsidRPr="008A067A">
              <w:rPr>
                <w:rFonts w:ascii="Arial" w:eastAsia="Yu Mincho" w:hAnsi="Arial"/>
                <w:sz w:val="18"/>
              </w:rPr>
              <w:t xml:space="preserve"> – &lt;20&gt; – 382000</w:t>
            </w:r>
          </w:p>
        </w:tc>
        <w:tc>
          <w:tcPr>
            <w:tcW w:w="2877"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386000</w:t>
            </w:r>
            <w:r w:rsidRPr="008A067A">
              <w:rPr>
                <w:rFonts w:ascii="Arial" w:eastAsia="Yu Mincho" w:hAnsi="Arial"/>
                <w:sz w:val="18"/>
              </w:rPr>
              <w:t xml:space="preserve"> – &lt;20&gt; – 398000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n3</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342000</w:t>
            </w:r>
            <w:r w:rsidRPr="008A067A">
              <w:rPr>
                <w:rFonts w:ascii="Arial" w:eastAsia="Yu Mincho" w:hAnsi="Arial"/>
                <w:sz w:val="18"/>
              </w:rPr>
              <w:t xml:space="preserve"> – &lt;20&gt; – 357000</w:t>
            </w:r>
          </w:p>
        </w:tc>
        <w:tc>
          <w:tcPr>
            <w:tcW w:w="2877"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361000</w:t>
            </w:r>
            <w:r w:rsidRPr="008A067A">
              <w:rPr>
                <w:rFonts w:ascii="Arial" w:eastAsia="Yu Mincho" w:hAnsi="Arial"/>
                <w:sz w:val="18"/>
              </w:rPr>
              <w:t xml:space="preserve"> – &lt;20&gt; – 376000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n5</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164800</w:t>
            </w:r>
            <w:r w:rsidRPr="008A067A">
              <w:rPr>
                <w:rFonts w:ascii="Arial" w:eastAsia="Yu Mincho" w:hAnsi="Arial"/>
                <w:sz w:val="18"/>
              </w:rPr>
              <w:t xml:space="preserve"> – &lt;20&gt; – 169800</w:t>
            </w:r>
          </w:p>
        </w:tc>
        <w:tc>
          <w:tcPr>
            <w:tcW w:w="2877"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173800</w:t>
            </w:r>
            <w:r w:rsidRPr="008A067A">
              <w:rPr>
                <w:rFonts w:ascii="Arial" w:eastAsia="Yu Mincho" w:hAnsi="Arial"/>
                <w:sz w:val="18"/>
              </w:rPr>
              <w:t xml:space="preserve"> – &lt;20&gt; – 178800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500000 – &lt;20&gt; – 514000</w:t>
            </w:r>
          </w:p>
        </w:tc>
        <w:tc>
          <w:tcPr>
            <w:tcW w:w="2877"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524000 – &lt;20&gt; – 538000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176000</w:t>
            </w:r>
            <w:r w:rsidRPr="008A067A">
              <w:rPr>
                <w:rFonts w:ascii="Arial" w:eastAsia="Yu Mincho" w:hAnsi="Arial"/>
                <w:sz w:val="18"/>
              </w:rPr>
              <w:t xml:space="preserve"> – &lt;20&gt; – 183000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185000</w:t>
            </w:r>
            <w:r w:rsidRPr="008A067A">
              <w:rPr>
                <w:rFonts w:ascii="Arial" w:eastAsia="Yu Mincho" w:hAnsi="Arial"/>
                <w:sz w:val="18"/>
              </w:rPr>
              <w:t xml:space="preserve"> – &lt;20&gt; – 192000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n12</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139800</w:t>
            </w:r>
            <w:r w:rsidRPr="008A067A">
              <w:rPr>
                <w:rFonts w:ascii="Arial" w:eastAsia="Yu Mincho" w:hAnsi="Arial"/>
                <w:sz w:val="18"/>
              </w:rPr>
              <w:t xml:space="preserve"> – &lt;20&gt; – 143200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145800</w:t>
            </w:r>
            <w:r w:rsidRPr="008A067A">
              <w:rPr>
                <w:rFonts w:ascii="Arial" w:eastAsia="Yu Mincho" w:hAnsi="Arial"/>
                <w:sz w:val="18"/>
              </w:rPr>
              <w:t xml:space="preserve"> – &lt;20&gt; – 149200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n14</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157600 </w:t>
            </w:r>
            <w:r w:rsidRPr="008A067A">
              <w:rPr>
                <w:rFonts w:ascii="Arial" w:eastAsia="Yu Mincho" w:hAnsi="Arial"/>
                <w:sz w:val="18"/>
              </w:rPr>
              <w:t>– &lt;20&gt; –159600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151600 </w:t>
            </w:r>
            <w:r w:rsidRPr="008A067A">
              <w:rPr>
                <w:rFonts w:ascii="Arial" w:eastAsia="Yu Mincho" w:hAnsi="Arial"/>
                <w:sz w:val="18"/>
              </w:rPr>
              <w:t>– &lt;20&gt; – 153600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n18</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hint="eastAsia"/>
                <w:sz w:val="18"/>
                <w:lang w:val="en-US" w:eastAsia="ja-JP"/>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w:t>
            </w:r>
            <w:r w:rsidRPr="008A067A">
              <w:rPr>
                <w:rFonts w:ascii="Arial" w:eastAsia="MS Mincho" w:hAnsi="Arial" w:hint="eastAsia"/>
                <w:sz w:val="18"/>
                <w:lang w:val="en-US" w:eastAsia="ja-JP"/>
              </w:rPr>
              <w:t>630</w:t>
            </w:r>
            <w:r w:rsidRPr="008A067A">
              <w:rPr>
                <w:rFonts w:ascii="Arial" w:eastAsia="Malgun Gothic" w:hAnsi="Arial"/>
                <w:sz w:val="18"/>
              </w:rPr>
              <w:t>00 – &lt;20&gt; – 1</w:t>
            </w:r>
            <w:r w:rsidRPr="008A067A">
              <w:rPr>
                <w:rFonts w:ascii="Arial" w:eastAsia="MS Mincho" w:hAnsi="Arial" w:hint="eastAsia"/>
                <w:sz w:val="18"/>
                <w:lang w:val="en-US" w:eastAsia="ja-JP"/>
              </w:rPr>
              <w:t>660</w:t>
            </w:r>
            <w:r w:rsidRPr="008A067A">
              <w:rPr>
                <w:rFonts w:ascii="Arial" w:eastAsia="Malgun Gothic" w:hAnsi="Arial"/>
                <w:sz w:val="18"/>
              </w:rPr>
              <w:t>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w:t>
            </w:r>
            <w:r w:rsidRPr="008A067A">
              <w:rPr>
                <w:rFonts w:ascii="Arial" w:eastAsia="MS Mincho" w:hAnsi="Arial" w:hint="eastAsia"/>
                <w:sz w:val="18"/>
                <w:lang w:val="en-US" w:eastAsia="ja-JP"/>
              </w:rPr>
              <w:t>720</w:t>
            </w:r>
            <w:r w:rsidRPr="008A067A">
              <w:rPr>
                <w:rFonts w:ascii="Arial" w:eastAsia="Malgun Gothic" w:hAnsi="Arial"/>
                <w:sz w:val="18"/>
              </w:rPr>
              <w:t>00 – &lt;20&gt; – 1</w:t>
            </w:r>
            <w:r w:rsidRPr="008A067A">
              <w:rPr>
                <w:rFonts w:ascii="Arial" w:eastAsia="MS Mincho" w:hAnsi="Arial" w:hint="eastAsia"/>
                <w:sz w:val="18"/>
                <w:lang w:val="en-US" w:eastAsia="ja-JP"/>
              </w:rPr>
              <w:t>750</w:t>
            </w:r>
            <w:r w:rsidRPr="008A067A">
              <w:rPr>
                <w:rFonts w:ascii="Arial" w:eastAsia="Malgun Gothic" w:hAnsi="Arial"/>
                <w:sz w:val="18"/>
              </w:rPr>
              <w:t>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n20</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166400</w:t>
            </w:r>
            <w:r w:rsidRPr="008A067A">
              <w:rPr>
                <w:rFonts w:ascii="Arial" w:eastAsia="Yu Mincho" w:hAnsi="Arial"/>
                <w:sz w:val="18"/>
              </w:rPr>
              <w:t xml:space="preserve"> – &lt;20&gt; – 172400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158200</w:t>
            </w:r>
            <w:r w:rsidRPr="008A067A">
              <w:rPr>
                <w:rFonts w:ascii="Arial" w:eastAsia="Yu Mincho" w:hAnsi="Arial"/>
                <w:sz w:val="18"/>
              </w:rPr>
              <w:t xml:space="preserve"> – &lt;20&gt; – 164200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370000</w:t>
            </w:r>
            <w:r w:rsidRPr="008A067A">
              <w:rPr>
                <w:rFonts w:ascii="Arial" w:eastAsia="Yu Mincho" w:hAnsi="Arial"/>
                <w:sz w:val="18"/>
              </w:rPr>
              <w:t xml:space="preserve"> – &lt;20&gt; – 383000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386000</w:t>
            </w:r>
            <w:r w:rsidRPr="008A067A">
              <w:rPr>
                <w:rFonts w:ascii="Arial" w:eastAsia="Yu Mincho" w:hAnsi="Arial"/>
                <w:sz w:val="18"/>
              </w:rPr>
              <w:t xml:space="preserve"> – &lt;20&gt; – 399000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n28</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140600</w:t>
            </w:r>
            <w:r w:rsidRPr="008A067A">
              <w:rPr>
                <w:rFonts w:ascii="Arial" w:eastAsia="Yu Mincho" w:hAnsi="Arial"/>
                <w:sz w:val="18"/>
              </w:rPr>
              <w:t xml:space="preserve"> – &lt;20&gt; – 149600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151600</w:t>
            </w:r>
            <w:r w:rsidRPr="008A067A">
              <w:rPr>
                <w:rFonts w:ascii="Arial" w:eastAsia="Yu Mincho" w:hAnsi="Arial"/>
                <w:sz w:val="18"/>
              </w:rPr>
              <w:t xml:space="preserve"> – &lt;20&gt; – 160600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n29</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143400 </w:t>
            </w:r>
            <w:r w:rsidRPr="008A067A">
              <w:rPr>
                <w:rFonts w:ascii="Arial" w:eastAsia="Yu Mincho" w:hAnsi="Arial"/>
                <w:sz w:val="18"/>
              </w:rPr>
              <w:t>–</w:t>
            </w:r>
            <w:r w:rsidRPr="008A067A">
              <w:rPr>
                <w:rFonts w:ascii="Arial" w:eastAsia="Malgun Gothic" w:hAnsi="Arial"/>
                <w:sz w:val="18"/>
              </w:rPr>
              <w:t xml:space="preserve"> &lt;20&gt; </w:t>
            </w:r>
            <w:r w:rsidRPr="008A067A">
              <w:rPr>
                <w:rFonts w:ascii="Arial" w:eastAsia="Yu Mincho" w:hAnsi="Arial"/>
                <w:sz w:val="18"/>
              </w:rPr>
              <w:t>–</w:t>
            </w:r>
            <w:r w:rsidRPr="008A067A">
              <w:rPr>
                <w:rFonts w:ascii="Arial" w:eastAsia="Malgun Gothic" w:hAnsi="Arial"/>
                <w:sz w:val="18"/>
              </w:rPr>
              <w:t xml:space="preserve"> 145600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n30</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461000 </w:t>
            </w:r>
            <w:r w:rsidRPr="008A067A">
              <w:rPr>
                <w:rFonts w:ascii="Arial" w:eastAsia="Malgun Gothic" w:hAnsi="Arial"/>
                <w:sz w:val="18"/>
                <w:lang w:eastAsia="ko-KR"/>
              </w:rPr>
              <w:t>–</w:t>
            </w:r>
            <w:r w:rsidRPr="008A067A">
              <w:rPr>
                <w:rFonts w:ascii="Arial" w:eastAsia="Malgun Gothic" w:hAnsi="Arial"/>
                <w:sz w:val="18"/>
              </w:rPr>
              <w:t xml:space="preserve"> &lt;20&gt; </w:t>
            </w:r>
            <w:r w:rsidRPr="008A067A">
              <w:rPr>
                <w:rFonts w:ascii="Arial" w:eastAsia="Malgun Gothic" w:hAnsi="Arial"/>
                <w:sz w:val="18"/>
                <w:lang w:eastAsia="ko-KR"/>
              </w:rPr>
              <w:t>–</w:t>
            </w:r>
            <w:r w:rsidRPr="008A067A">
              <w:rPr>
                <w:rFonts w:ascii="Arial" w:eastAsia="Malgun Gothic" w:hAnsi="Arial"/>
                <w:sz w:val="18"/>
              </w:rPr>
              <w:t xml:space="preserve"> 463000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470000 </w:t>
            </w:r>
            <w:r w:rsidRPr="008A067A">
              <w:rPr>
                <w:rFonts w:ascii="Arial" w:eastAsia="Yu Mincho" w:hAnsi="Arial"/>
                <w:sz w:val="18"/>
              </w:rPr>
              <w:t>–</w:t>
            </w:r>
            <w:r w:rsidRPr="008A067A">
              <w:rPr>
                <w:rFonts w:ascii="Arial" w:eastAsia="Malgun Gothic" w:hAnsi="Arial"/>
                <w:sz w:val="18"/>
              </w:rPr>
              <w:t xml:space="preserve"> &lt;20&gt; </w:t>
            </w:r>
            <w:r w:rsidRPr="008A067A">
              <w:rPr>
                <w:rFonts w:ascii="Arial" w:eastAsia="Yu Mincho" w:hAnsi="Arial"/>
                <w:sz w:val="18"/>
              </w:rPr>
              <w:t>–</w:t>
            </w:r>
            <w:r w:rsidRPr="008A067A">
              <w:rPr>
                <w:rFonts w:ascii="Arial" w:eastAsia="Malgun Gothic" w:hAnsi="Arial"/>
                <w:sz w:val="18"/>
              </w:rPr>
              <w:t xml:space="preserve"> 472000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n34</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宋体" w:hAnsi="Arial"/>
                <w:sz w:val="18"/>
                <w:lang w:val="en-US" w:eastAsia="zh-CN"/>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4020</w:t>
            </w:r>
            <w:r w:rsidRPr="008A067A">
              <w:rPr>
                <w:rFonts w:ascii="Arial" w:eastAsia="Malgun Gothic" w:hAnsi="Arial"/>
                <w:sz w:val="18"/>
              </w:rPr>
              <w:t>00</w:t>
            </w:r>
            <w:r w:rsidRPr="008A067A">
              <w:rPr>
                <w:rFonts w:ascii="Arial" w:eastAsia="Yu Mincho" w:hAnsi="Arial"/>
                <w:sz w:val="18"/>
              </w:rPr>
              <w:t xml:space="preserve"> – &lt;20&gt; – </w:t>
            </w:r>
            <w:r w:rsidRPr="008A067A">
              <w:rPr>
                <w:rFonts w:ascii="Arial" w:eastAsia="宋体" w:hAnsi="Arial"/>
                <w:sz w:val="18"/>
                <w:lang w:val="en-US" w:eastAsia="zh-CN"/>
              </w:rPr>
              <w:t>4050</w:t>
            </w:r>
            <w:r w:rsidRPr="008A067A">
              <w:rPr>
                <w:rFonts w:ascii="Arial" w:eastAsia="Yu Mincho" w:hAnsi="Arial"/>
                <w:sz w:val="18"/>
              </w:rPr>
              <w:t>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4020</w:t>
            </w:r>
            <w:r w:rsidRPr="008A067A">
              <w:rPr>
                <w:rFonts w:ascii="Arial" w:eastAsia="Malgun Gothic" w:hAnsi="Arial"/>
                <w:sz w:val="18"/>
              </w:rPr>
              <w:t>00</w:t>
            </w:r>
            <w:r w:rsidRPr="008A067A">
              <w:rPr>
                <w:rFonts w:ascii="Arial" w:eastAsia="Yu Mincho" w:hAnsi="Arial"/>
                <w:sz w:val="18"/>
              </w:rPr>
              <w:t xml:space="preserve"> – &lt;20&gt; – </w:t>
            </w:r>
            <w:r w:rsidRPr="008A067A">
              <w:rPr>
                <w:rFonts w:ascii="Arial" w:eastAsia="宋体" w:hAnsi="Arial"/>
                <w:sz w:val="18"/>
                <w:lang w:val="en-US" w:eastAsia="zh-CN"/>
              </w:rPr>
              <w:t>4050</w:t>
            </w:r>
            <w:r w:rsidRPr="008A067A">
              <w:rPr>
                <w:rFonts w:ascii="Arial" w:eastAsia="Yu Mincho" w:hAnsi="Arial"/>
                <w:sz w:val="18"/>
              </w:rPr>
              <w:t>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n38</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514000 – &lt;20&gt; – 524000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Yu Mincho" w:hAnsi="Arial"/>
                <w:sz w:val="18"/>
              </w:rPr>
              <w:t>514000 – &lt;20&gt; – 524000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n39</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宋体" w:hAnsi="Arial"/>
                <w:sz w:val="18"/>
                <w:lang w:val="en-US" w:eastAsia="zh-CN"/>
              </w:rPr>
              <w:t>100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宋体" w:hAnsi="Arial"/>
                <w:sz w:val="18"/>
                <w:lang w:val="en-US" w:eastAsia="zh-CN"/>
              </w:rPr>
              <w:t>3760</w:t>
            </w:r>
            <w:r w:rsidRPr="008A067A">
              <w:rPr>
                <w:rFonts w:ascii="Arial" w:eastAsia="Malgun Gothic" w:hAnsi="Arial"/>
                <w:sz w:val="18"/>
              </w:rPr>
              <w:t>00</w:t>
            </w:r>
            <w:r w:rsidRPr="008A067A">
              <w:rPr>
                <w:rFonts w:ascii="Arial" w:eastAsia="Yu Mincho" w:hAnsi="Arial"/>
                <w:sz w:val="18"/>
              </w:rPr>
              <w:t xml:space="preserve"> – &lt;20&gt; – </w:t>
            </w:r>
            <w:r w:rsidRPr="008A067A">
              <w:rPr>
                <w:rFonts w:ascii="Arial" w:eastAsia="宋体" w:hAnsi="Arial"/>
                <w:sz w:val="18"/>
                <w:lang w:val="en-US" w:eastAsia="zh-CN"/>
              </w:rPr>
              <w:t>3840</w:t>
            </w:r>
            <w:r w:rsidRPr="008A067A">
              <w:rPr>
                <w:rFonts w:ascii="Arial" w:eastAsia="Yu Mincho" w:hAnsi="Arial"/>
                <w:sz w:val="18"/>
              </w:rPr>
              <w:t>00</w:t>
            </w:r>
          </w:p>
        </w:tc>
        <w:tc>
          <w:tcPr>
            <w:tcW w:w="2877"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宋体" w:hAnsi="Arial"/>
                <w:sz w:val="18"/>
                <w:lang w:val="en-US" w:eastAsia="zh-CN"/>
              </w:rPr>
              <w:t>3760</w:t>
            </w:r>
            <w:r w:rsidRPr="008A067A">
              <w:rPr>
                <w:rFonts w:ascii="Arial" w:eastAsia="Malgun Gothic" w:hAnsi="Arial"/>
                <w:sz w:val="18"/>
              </w:rPr>
              <w:t>00</w:t>
            </w:r>
            <w:r w:rsidRPr="008A067A">
              <w:rPr>
                <w:rFonts w:ascii="Arial" w:eastAsia="Yu Mincho" w:hAnsi="Arial"/>
                <w:sz w:val="18"/>
              </w:rPr>
              <w:t xml:space="preserve"> – &lt;20&gt; – </w:t>
            </w:r>
            <w:r w:rsidRPr="008A067A">
              <w:rPr>
                <w:rFonts w:ascii="Arial" w:eastAsia="宋体" w:hAnsi="Arial"/>
                <w:sz w:val="18"/>
                <w:lang w:val="en-US" w:eastAsia="zh-CN"/>
              </w:rPr>
              <w:t>3840</w:t>
            </w:r>
            <w:r w:rsidRPr="008A067A">
              <w:rPr>
                <w:rFonts w:ascii="Arial" w:eastAsia="Yu Mincho" w:hAnsi="Arial"/>
                <w:sz w:val="18"/>
              </w:rPr>
              <w:t>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n40</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460000</w:t>
            </w:r>
            <w:r w:rsidRPr="008A067A">
              <w:rPr>
                <w:rFonts w:ascii="Arial" w:eastAsia="Yu Mincho" w:hAnsi="Arial"/>
                <w:sz w:val="18"/>
              </w:rPr>
              <w:t xml:space="preserve"> – &lt;20&gt; – 480000</w:t>
            </w:r>
          </w:p>
        </w:tc>
        <w:tc>
          <w:tcPr>
            <w:tcW w:w="2877"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460000</w:t>
            </w:r>
            <w:r w:rsidRPr="008A067A">
              <w:rPr>
                <w:rFonts w:ascii="Arial" w:eastAsia="Yu Mincho" w:hAnsi="Arial"/>
                <w:sz w:val="18"/>
              </w:rPr>
              <w:t xml:space="preserve"> – &lt;20&gt; – 480000</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n41</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&lt;3&gt; – 537999</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&lt;3&gt; – 537999</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&lt;6&gt; – 537996</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&lt;6&gt; – 537996</w:t>
            </w:r>
          </w:p>
        </w:tc>
      </w:tr>
      <w:tr w:rsidR="004A08C7" w:rsidRPr="008A067A" w:rsidTr="009B3E0B">
        <w:trPr>
          <w:jc w:val="center"/>
          <w:ins w:id="197" w:author="周帅-5G" w:date="2020-02-10T11:51:00Z"/>
        </w:trPr>
        <w:tc>
          <w:tcPr>
            <w:tcW w:w="1242" w:type="dxa"/>
            <w:shd w:val="clear" w:color="auto" w:fill="auto"/>
            <w:vAlign w:val="center"/>
          </w:tcPr>
          <w:p w:rsidR="004A08C7" w:rsidRPr="009B3E0B" w:rsidRDefault="004A08C7" w:rsidP="004A08C7">
            <w:pPr>
              <w:keepNext/>
              <w:keepLines/>
              <w:spacing w:after="0"/>
              <w:jc w:val="center"/>
              <w:rPr>
                <w:ins w:id="198" w:author="周帅-5G" w:date="2020-02-10T11:51:00Z"/>
                <w:rFonts w:ascii="Arial" w:hAnsi="Arial"/>
                <w:sz w:val="18"/>
                <w:lang w:eastAsia="zh-CN"/>
              </w:rPr>
            </w:pPr>
            <w:ins w:id="199" w:author="周帅-5G" w:date="2020-02-10T11:52:00Z">
              <w:r>
                <w:rPr>
                  <w:rFonts w:ascii="Arial" w:hAnsi="Arial"/>
                  <w:sz w:val="18"/>
                  <w:lang w:eastAsia="zh-CN"/>
                </w:rPr>
                <w:t>n47</w:t>
              </w:r>
            </w:ins>
          </w:p>
        </w:tc>
        <w:tc>
          <w:tcPr>
            <w:tcW w:w="1146" w:type="dxa"/>
            <w:shd w:val="clear" w:color="auto" w:fill="auto"/>
          </w:tcPr>
          <w:p w:rsidR="004A08C7" w:rsidRPr="009B3E0B" w:rsidRDefault="004A08C7" w:rsidP="004A08C7">
            <w:pPr>
              <w:keepNext/>
              <w:keepLines/>
              <w:spacing w:after="0"/>
              <w:jc w:val="center"/>
              <w:rPr>
                <w:ins w:id="200" w:author="周帅-5G" w:date="2020-02-10T11:51:00Z"/>
                <w:rFonts w:ascii="Arial" w:hAnsi="Arial"/>
                <w:sz w:val="18"/>
                <w:lang w:eastAsia="zh-CN"/>
              </w:rPr>
            </w:pPr>
            <w:ins w:id="201" w:author="周帅-5G" w:date="2020-02-10T11:52:00Z">
              <w:r>
                <w:rPr>
                  <w:rFonts w:ascii="Arial" w:hAnsi="Arial" w:hint="eastAsia"/>
                  <w:sz w:val="18"/>
                  <w:lang w:eastAsia="zh-CN"/>
                </w:rPr>
                <w:t>1</w:t>
              </w:r>
              <w:r>
                <w:rPr>
                  <w:rFonts w:ascii="Arial" w:hAnsi="Arial"/>
                  <w:sz w:val="18"/>
                  <w:lang w:eastAsia="zh-CN"/>
                </w:rPr>
                <w:t>5</w:t>
              </w:r>
            </w:ins>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4A08C7" w:rsidRPr="008A067A" w:rsidRDefault="004A08C7" w:rsidP="004A08C7">
            <w:pPr>
              <w:keepNext/>
              <w:keepLines/>
              <w:spacing w:after="0"/>
              <w:jc w:val="center"/>
              <w:rPr>
                <w:ins w:id="202" w:author="周帅-5G" w:date="2020-02-10T11:51:00Z"/>
                <w:rFonts w:ascii="Arial" w:eastAsia="Malgun Gothic" w:hAnsi="Arial"/>
                <w:sz w:val="18"/>
              </w:rPr>
            </w:pPr>
            <w:ins w:id="203" w:author="周帅-5G" w:date="2020-02-10T11:53:00Z">
              <w:r w:rsidRPr="008745B5">
                <w:rPr>
                  <w:rFonts w:ascii="Arial" w:eastAsia="宋体" w:hAnsi="Arial"/>
                  <w:sz w:val="18"/>
                </w:rPr>
                <w:t>79033</w:t>
              </w:r>
              <w:r w:rsidRPr="008745B5">
                <w:rPr>
                  <w:rFonts w:ascii="Arial" w:eastAsia="宋体" w:hAnsi="Arial" w:hint="eastAsia"/>
                  <w:sz w:val="18"/>
                  <w:lang w:eastAsia="zh-CN"/>
                </w:rPr>
                <w:t>4</w:t>
              </w:r>
              <w:r w:rsidRPr="008745B5">
                <w:rPr>
                  <w:rFonts w:ascii="Arial" w:eastAsia="Yu Mincho" w:hAnsi="Arial"/>
                  <w:sz w:val="18"/>
                </w:rPr>
                <w:t xml:space="preserve"> – &lt;</w:t>
              </w:r>
              <w:r w:rsidRPr="008745B5">
                <w:rPr>
                  <w:rFonts w:ascii="Arial" w:eastAsia="宋体" w:hAnsi="Arial" w:hint="eastAsia"/>
                  <w:sz w:val="18"/>
                  <w:lang w:eastAsia="zh-CN"/>
                </w:rPr>
                <w:t>1</w:t>
              </w:r>
              <w:r w:rsidRPr="008745B5">
                <w:rPr>
                  <w:rFonts w:ascii="Arial" w:eastAsia="Yu Mincho" w:hAnsi="Arial"/>
                  <w:sz w:val="18"/>
                </w:rPr>
                <w:t xml:space="preserve">&gt; – </w:t>
              </w:r>
              <w:r w:rsidRPr="008745B5">
                <w:rPr>
                  <w:rFonts w:ascii="Arial" w:eastAsia="宋体" w:hAnsi="Arial" w:hint="eastAsia"/>
                  <w:sz w:val="18"/>
                  <w:lang w:eastAsia="zh-CN"/>
                </w:rPr>
                <w:t>795</w:t>
              </w:r>
              <w:r w:rsidRPr="008745B5">
                <w:rPr>
                  <w:rFonts w:ascii="Arial" w:eastAsia="Yu Mincho" w:hAnsi="Arial"/>
                  <w:sz w:val="18"/>
                </w:rPr>
                <w:t>000</w:t>
              </w:r>
            </w:ins>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4A08C7" w:rsidRPr="008A067A" w:rsidRDefault="004A08C7" w:rsidP="004A08C7">
            <w:pPr>
              <w:keepNext/>
              <w:keepLines/>
              <w:spacing w:after="0"/>
              <w:jc w:val="center"/>
              <w:rPr>
                <w:ins w:id="204" w:author="周帅-5G" w:date="2020-02-10T11:51:00Z"/>
                <w:rFonts w:ascii="Arial" w:eastAsia="Malgun Gothic" w:hAnsi="Arial"/>
                <w:sz w:val="18"/>
              </w:rPr>
            </w:pPr>
            <w:ins w:id="205" w:author="周帅-5G" w:date="2020-02-10T11:53:00Z">
              <w:r w:rsidRPr="008745B5">
                <w:rPr>
                  <w:rFonts w:ascii="Arial" w:eastAsia="宋体" w:hAnsi="Arial"/>
                  <w:sz w:val="18"/>
                </w:rPr>
                <w:t>79033</w:t>
              </w:r>
              <w:r w:rsidRPr="008745B5">
                <w:rPr>
                  <w:rFonts w:ascii="Arial" w:eastAsia="宋体" w:hAnsi="Arial" w:hint="eastAsia"/>
                  <w:sz w:val="18"/>
                  <w:lang w:eastAsia="zh-CN"/>
                </w:rPr>
                <w:t>4</w:t>
              </w:r>
              <w:r w:rsidRPr="008745B5">
                <w:rPr>
                  <w:rFonts w:ascii="Arial" w:eastAsia="Yu Mincho" w:hAnsi="Arial"/>
                  <w:sz w:val="18"/>
                </w:rPr>
                <w:t xml:space="preserve"> – &lt;</w:t>
              </w:r>
              <w:r w:rsidRPr="008745B5">
                <w:rPr>
                  <w:rFonts w:ascii="Arial" w:eastAsia="宋体" w:hAnsi="Arial" w:hint="eastAsia"/>
                  <w:sz w:val="18"/>
                  <w:lang w:eastAsia="zh-CN"/>
                </w:rPr>
                <w:t>1</w:t>
              </w:r>
              <w:r w:rsidRPr="008745B5">
                <w:rPr>
                  <w:rFonts w:ascii="Arial" w:eastAsia="Yu Mincho" w:hAnsi="Arial"/>
                  <w:sz w:val="18"/>
                </w:rPr>
                <w:t xml:space="preserve">&gt; – </w:t>
              </w:r>
              <w:r w:rsidRPr="008745B5">
                <w:rPr>
                  <w:rFonts w:ascii="Arial" w:eastAsia="宋体" w:hAnsi="Arial" w:hint="eastAsia"/>
                  <w:sz w:val="18"/>
                  <w:lang w:eastAsia="zh-CN"/>
                </w:rPr>
                <w:t>795</w:t>
              </w:r>
              <w:r w:rsidRPr="008745B5">
                <w:rPr>
                  <w:rFonts w:ascii="Arial" w:eastAsia="Yu Mincho" w:hAnsi="Arial"/>
                  <w:sz w:val="18"/>
                </w:rPr>
                <w:t>000</w:t>
              </w:r>
            </w:ins>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ko-KR"/>
              </w:rPr>
              <w:t>n48</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ko-KR"/>
              </w:rPr>
              <w:t xml:space="preserve">636667 </w:t>
            </w:r>
            <w:r w:rsidRPr="008A067A">
              <w:rPr>
                <w:rFonts w:ascii="Arial" w:eastAsia="Yu Mincho" w:hAnsi="Arial"/>
                <w:sz w:val="18"/>
              </w:rPr>
              <w:t>– &lt;1&gt; – 646666</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ko-KR"/>
              </w:rPr>
              <w:t xml:space="preserve">636667 </w:t>
            </w:r>
            <w:r w:rsidRPr="008A067A">
              <w:rPr>
                <w:rFonts w:ascii="Arial" w:eastAsia="Yu Mincho" w:hAnsi="Arial"/>
                <w:sz w:val="18"/>
              </w:rPr>
              <w:t>– &lt;1&gt; – 646666</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ko-KR"/>
              </w:rPr>
              <w:t xml:space="preserve">636668 </w:t>
            </w:r>
            <w:r w:rsidRPr="008A067A">
              <w:rPr>
                <w:rFonts w:ascii="Arial" w:eastAsia="Yu Mincho" w:hAnsi="Arial"/>
                <w:sz w:val="18"/>
              </w:rPr>
              <w:t>– &lt;2&gt; – 646666</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ko-KR"/>
              </w:rPr>
              <w:t xml:space="preserve">636668 </w:t>
            </w:r>
            <w:r w:rsidRPr="008A067A">
              <w:rPr>
                <w:rFonts w:ascii="Arial" w:eastAsia="Yu Mincho" w:hAnsi="Arial"/>
                <w:sz w:val="18"/>
              </w:rPr>
              <w:t>– &lt;2&gt; – 646666</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n50</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286400</w:t>
            </w:r>
            <w:r w:rsidRPr="008A067A">
              <w:rPr>
                <w:rFonts w:ascii="Arial" w:eastAsia="Yu Mincho" w:hAnsi="Arial"/>
                <w:sz w:val="18"/>
              </w:rPr>
              <w:t xml:space="preserve"> – &lt;20&gt; – 303400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286400</w:t>
            </w:r>
            <w:r w:rsidRPr="008A067A">
              <w:rPr>
                <w:rFonts w:ascii="Arial" w:eastAsia="Yu Mincho" w:hAnsi="Arial"/>
                <w:sz w:val="18"/>
              </w:rPr>
              <w:t xml:space="preserve"> – &lt;20&gt; – 303400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n51</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285400</w:t>
            </w:r>
            <w:r w:rsidRPr="008A067A">
              <w:rPr>
                <w:rFonts w:ascii="Arial" w:eastAsia="Yu Mincho" w:hAnsi="Arial"/>
                <w:sz w:val="18"/>
              </w:rPr>
              <w:t xml:space="preserve"> – &lt;20&gt; – 286400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285400</w:t>
            </w:r>
            <w:r w:rsidRPr="008A067A">
              <w:rPr>
                <w:rFonts w:ascii="Arial" w:eastAsia="Yu Mincho" w:hAnsi="Arial"/>
                <w:sz w:val="18"/>
              </w:rPr>
              <w:t xml:space="preserve"> – &lt;20&gt; – 286400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n65</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384000</w:t>
            </w:r>
            <w:r w:rsidRPr="008A067A">
              <w:rPr>
                <w:rFonts w:ascii="Arial" w:eastAsia="Yu Mincho" w:hAnsi="Arial"/>
                <w:sz w:val="18"/>
              </w:rPr>
              <w:t xml:space="preserve"> – &lt;20&gt; – 402000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422000</w:t>
            </w:r>
            <w:r w:rsidRPr="008A067A">
              <w:rPr>
                <w:rFonts w:ascii="Arial" w:eastAsia="Yu Mincho" w:hAnsi="Arial"/>
                <w:sz w:val="18"/>
              </w:rPr>
              <w:t xml:space="preserve"> – &lt;20&gt; – 440000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n66</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342000</w:t>
            </w:r>
            <w:r w:rsidRPr="008A067A">
              <w:rPr>
                <w:rFonts w:ascii="Arial" w:eastAsia="Yu Mincho" w:hAnsi="Arial"/>
                <w:sz w:val="18"/>
              </w:rPr>
              <w:t xml:space="preserve"> – &lt;20&gt; – 356000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422000</w:t>
            </w:r>
            <w:r w:rsidRPr="008A067A">
              <w:rPr>
                <w:rFonts w:ascii="Arial" w:eastAsia="Yu Mincho" w:hAnsi="Arial"/>
                <w:sz w:val="18"/>
              </w:rPr>
              <w:t xml:space="preserve"> – &lt;20&gt; – 440000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n70</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339000</w:t>
            </w:r>
            <w:r w:rsidRPr="008A067A">
              <w:rPr>
                <w:rFonts w:ascii="Arial" w:eastAsia="Yu Mincho" w:hAnsi="Arial"/>
                <w:sz w:val="18"/>
              </w:rPr>
              <w:t xml:space="preserve"> – &lt;20&gt; – 342000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399000</w:t>
            </w:r>
            <w:r w:rsidRPr="008A067A">
              <w:rPr>
                <w:rFonts w:ascii="Arial" w:eastAsia="Yu Mincho" w:hAnsi="Arial"/>
                <w:sz w:val="18"/>
              </w:rPr>
              <w:t xml:space="preserve"> – &lt;20&gt; – 404000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n71</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132600</w:t>
            </w:r>
            <w:r w:rsidRPr="008A067A">
              <w:rPr>
                <w:rFonts w:ascii="Arial" w:eastAsia="Yu Mincho" w:hAnsi="Arial"/>
                <w:sz w:val="18"/>
              </w:rPr>
              <w:t xml:space="preserve"> – &lt;20&gt; – 139600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123400</w:t>
            </w:r>
            <w:r w:rsidRPr="008A067A">
              <w:rPr>
                <w:rFonts w:ascii="Arial" w:eastAsia="Yu Mincho" w:hAnsi="Arial"/>
                <w:sz w:val="18"/>
              </w:rPr>
              <w:t xml:space="preserve"> – &lt;20&gt; – 130400</w:t>
            </w:r>
          </w:p>
        </w:tc>
      </w:tr>
      <w:tr w:rsidR="008A067A" w:rsidRPr="008A067A" w:rsidTr="004E509A">
        <w:trPr>
          <w:jc w:val="center"/>
        </w:trPr>
        <w:tc>
          <w:tcPr>
            <w:tcW w:w="1242"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n74</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285400</w:t>
            </w:r>
            <w:r w:rsidRPr="008A067A">
              <w:rPr>
                <w:rFonts w:ascii="Arial" w:eastAsia="Yu Mincho" w:hAnsi="Arial"/>
                <w:sz w:val="18"/>
              </w:rPr>
              <w:t xml:space="preserve"> – &lt;20&gt; – 294000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295000</w:t>
            </w:r>
            <w:r w:rsidRPr="008A067A">
              <w:rPr>
                <w:rFonts w:ascii="Arial" w:eastAsia="Yu Mincho" w:hAnsi="Arial"/>
                <w:sz w:val="18"/>
              </w:rPr>
              <w:t xml:space="preserve"> – &lt;20&gt; – 303600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n75</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286400</w:t>
            </w:r>
            <w:r w:rsidRPr="008A067A">
              <w:rPr>
                <w:rFonts w:ascii="Arial" w:eastAsia="Yu Mincho" w:hAnsi="Arial"/>
                <w:sz w:val="18"/>
              </w:rPr>
              <w:t xml:space="preserve"> – &lt;20&gt; – 303400</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n76</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285400</w:t>
            </w:r>
            <w:r w:rsidRPr="008A067A">
              <w:rPr>
                <w:rFonts w:ascii="Arial" w:eastAsia="Yu Mincho" w:hAnsi="Arial"/>
                <w:sz w:val="18"/>
              </w:rPr>
              <w:t xml:space="preserve"> – &lt;20&gt; – 286400</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n77</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&lt;1&gt; – 680000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&lt;1&gt; – 680000</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&lt;2&gt; – 680000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&lt;2&gt; – 680000</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n78</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&lt;1&gt; – 653333</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&lt;1&gt; – 653333</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&lt;2&gt; – 653332</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620000</w:t>
            </w:r>
            <w:r w:rsidRPr="008A067A">
              <w:rPr>
                <w:rFonts w:ascii="Arial" w:eastAsia="Yu Mincho" w:hAnsi="Arial"/>
                <w:sz w:val="18"/>
              </w:rPr>
              <w:t xml:space="preserve"> – &lt;2&gt; – 653332</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n79</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693334</w:t>
            </w:r>
            <w:r w:rsidRPr="008A067A">
              <w:rPr>
                <w:rFonts w:ascii="Arial" w:eastAsia="Yu Mincho" w:hAnsi="Arial"/>
                <w:sz w:val="18"/>
              </w:rPr>
              <w:t xml:space="preserve"> – &lt;1&gt; – 733333</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693334</w:t>
            </w:r>
            <w:r w:rsidRPr="008A067A">
              <w:rPr>
                <w:rFonts w:ascii="Arial" w:eastAsia="Yu Mincho" w:hAnsi="Arial"/>
                <w:sz w:val="18"/>
              </w:rPr>
              <w:t xml:space="preserve"> – &lt;1&gt; – 733333</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693334</w:t>
            </w:r>
            <w:r w:rsidRPr="008A067A">
              <w:rPr>
                <w:rFonts w:ascii="Arial" w:eastAsia="Yu Mincho" w:hAnsi="Arial"/>
                <w:sz w:val="18"/>
              </w:rPr>
              <w:t xml:space="preserve"> – &lt;2&gt; – 733332</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693334</w:t>
            </w:r>
            <w:r w:rsidRPr="008A067A">
              <w:rPr>
                <w:rFonts w:ascii="Arial" w:eastAsia="Yu Mincho" w:hAnsi="Arial"/>
                <w:sz w:val="18"/>
              </w:rPr>
              <w:t xml:space="preserve"> – &lt;2&gt; – 733332</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n80</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342000</w:t>
            </w:r>
            <w:r w:rsidRPr="008A067A">
              <w:rPr>
                <w:rFonts w:ascii="Arial" w:eastAsia="Yu Mincho" w:hAnsi="Arial"/>
                <w:sz w:val="18"/>
              </w:rPr>
              <w:t xml:space="preserve"> – &lt;20&gt; – 357000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n81</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176000</w:t>
            </w:r>
            <w:r w:rsidRPr="008A067A">
              <w:rPr>
                <w:rFonts w:ascii="Arial" w:eastAsia="Yu Mincho" w:hAnsi="Arial"/>
                <w:sz w:val="18"/>
              </w:rPr>
              <w:t xml:space="preserve"> – &lt;20&gt; – 183000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n82</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166400</w:t>
            </w:r>
            <w:r w:rsidRPr="008A067A">
              <w:rPr>
                <w:rFonts w:ascii="Arial" w:eastAsia="Yu Mincho" w:hAnsi="Arial"/>
                <w:sz w:val="18"/>
              </w:rPr>
              <w:t xml:space="preserve"> – &lt;20&gt; – 172400 </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n83</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140600</w:t>
            </w:r>
            <w:r w:rsidRPr="008A067A">
              <w:rPr>
                <w:rFonts w:ascii="Arial" w:eastAsia="Yu Mincho" w:hAnsi="Arial"/>
                <w:sz w:val="18"/>
              </w:rPr>
              <w:t xml:space="preserve"> – &lt;20&gt; –149600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r w:rsidR="008A067A" w:rsidRPr="008A067A" w:rsidTr="004E509A">
        <w:trPr>
          <w:jc w:val="center"/>
        </w:trPr>
        <w:tc>
          <w:tcPr>
            <w:tcW w:w="1242" w:type="dxa"/>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n84</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384000</w:t>
            </w:r>
            <w:r w:rsidRPr="008A067A">
              <w:rPr>
                <w:rFonts w:ascii="Arial" w:eastAsia="Yu Mincho" w:hAnsi="Arial"/>
                <w:sz w:val="18"/>
              </w:rPr>
              <w:t xml:space="preserve"> – &lt;20&gt; – 396000</w:t>
            </w:r>
          </w:p>
        </w:tc>
        <w:tc>
          <w:tcPr>
            <w:tcW w:w="2877"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r w:rsidR="008A067A" w:rsidRPr="008A067A" w:rsidTr="004E509A">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342000</w:t>
            </w:r>
            <w:r w:rsidRPr="008A067A">
              <w:rPr>
                <w:rFonts w:ascii="Arial" w:eastAsia="Times New Roman" w:hAnsi="Arial"/>
                <w:sz w:val="18"/>
              </w:rPr>
              <w:t xml:space="preserve"> – &lt;20&gt; – 356000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r w:rsidR="008A067A" w:rsidRPr="008A067A" w:rsidTr="004E509A">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n89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164800</w:t>
            </w:r>
            <w:r w:rsidRPr="008A067A">
              <w:rPr>
                <w:rFonts w:ascii="Arial" w:eastAsia="Yu Mincho" w:hAnsi="Arial"/>
                <w:sz w:val="18"/>
              </w:rPr>
              <w:t xml:space="preserve"> – &lt;20&gt; – 169800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r w:rsidR="008A067A" w:rsidRPr="008A067A" w:rsidTr="004E509A">
        <w:trPr>
          <w:jc w:val="center"/>
        </w:trPr>
        <w:tc>
          <w:tcPr>
            <w:tcW w:w="1242" w:type="dxa"/>
            <w:vMerge w:val="restart"/>
            <w:tcBorders>
              <w:top w:val="single" w:sz="4" w:space="0" w:color="auto"/>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t>n90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15</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&lt;3&gt; – 537999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&lt;3&gt; – 537999</w:t>
            </w:r>
          </w:p>
        </w:tc>
      </w:tr>
      <w:tr w:rsidR="008A067A" w:rsidRPr="008A067A" w:rsidTr="004E509A">
        <w:trPr>
          <w:jc w:val="center"/>
        </w:trPr>
        <w:tc>
          <w:tcPr>
            <w:tcW w:w="1242" w:type="dxa"/>
            <w:vMerge/>
            <w:tcBorders>
              <w:left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30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&lt;6&gt; – 537996</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&lt;6&gt; – 537996</w:t>
            </w:r>
          </w:p>
        </w:tc>
      </w:tr>
      <w:tr w:rsidR="008A067A" w:rsidRPr="008A067A" w:rsidTr="004E509A">
        <w:trPr>
          <w:jc w:val="center"/>
        </w:trPr>
        <w:tc>
          <w:tcPr>
            <w:tcW w:w="1242" w:type="dxa"/>
            <w:vMerge/>
            <w:tcBorders>
              <w:left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&lt;20&gt; –</w:t>
            </w:r>
            <w:r w:rsidRPr="008A067A">
              <w:rPr>
                <w:rFonts w:ascii="Arial" w:eastAsia="Malgun Gothic" w:hAnsi="Arial" w:hint="eastAsia"/>
                <w:sz w:val="18"/>
                <w:lang w:eastAsia="zh-CN"/>
              </w:rPr>
              <w:t xml:space="preserve"> </w:t>
            </w:r>
            <w:r w:rsidRPr="008A067A">
              <w:rPr>
                <w:rFonts w:ascii="Arial" w:eastAsia="Yu Mincho" w:hAnsi="Arial"/>
                <w:sz w:val="18"/>
              </w:rPr>
              <w:t>538000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499200</w:t>
            </w:r>
            <w:r w:rsidRPr="008A067A">
              <w:rPr>
                <w:rFonts w:ascii="Arial" w:eastAsia="Yu Mincho" w:hAnsi="Arial"/>
                <w:sz w:val="18"/>
              </w:rPr>
              <w:t xml:space="preserve"> – &lt;20&gt; – 538000</w:t>
            </w:r>
          </w:p>
        </w:tc>
      </w:tr>
      <w:tr w:rsidR="008A067A" w:rsidRPr="008A067A" w:rsidTr="004E509A">
        <w:trPr>
          <w:jc w:val="center"/>
        </w:trPr>
        <w:tc>
          <w:tcPr>
            <w:tcW w:w="1242" w:type="dxa"/>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166400</w:t>
            </w:r>
            <w:r w:rsidRPr="008A067A">
              <w:rPr>
                <w:rFonts w:ascii="Arial" w:eastAsia="Yu Mincho" w:hAnsi="Arial"/>
                <w:sz w:val="18"/>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285400</w:t>
            </w:r>
            <w:r w:rsidRPr="008A067A">
              <w:rPr>
                <w:rFonts w:ascii="Arial" w:eastAsia="Yu Mincho" w:hAnsi="Arial"/>
                <w:sz w:val="18"/>
              </w:rPr>
              <w:t xml:space="preserve"> – &lt;20&gt; – 286400</w:t>
            </w:r>
          </w:p>
        </w:tc>
      </w:tr>
      <w:tr w:rsidR="008A067A" w:rsidRPr="008A067A" w:rsidTr="004E509A">
        <w:trPr>
          <w:jc w:val="center"/>
        </w:trPr>
        <w:tc>
          <w:tcPr>
            <w:tcW w:w="1242" w:type="dxa"/>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166400</w:t>
            </w:r>
            <w:r w:rsidRPr="008A067A">
              <w:rPr>
                <w:rFonts w:ascii="Arial" w:eastAsia="Yu Mincho" w:hAnsi="Arial"/>
                <w:sz w:val="18"/>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286400</w:t>
            </w:r>
            <w:r w:rsidRPr="008A067A">
              <w:rPr>
                <w:rFonts w:ascii="Arial" w:eastAsia="Yu Mincho" w:hAnsi="Arial"/>
                <w:sz w:val="18"/>
              </w:rPr>
              <w:t xml:space="preserve"> – &lt;20&gt; – 303400</w:t>
            </w:r>
          </w:p>
        </w:tc>
      </w:tr>
      <w:tr w:rsidR="008A067A" w:rsidRPr="008A067A" w:rsidTr="004E509A">
        <w:trPr>
          <w:jc w:val="center"/>
        </w:trPr>
        <w:tc>
          <w:tcPr>
            <w:tcW w:w="1242" w:type="dxa"/>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176000</w:t>
            </w:r>
            <w:r w:rsidRPr="008A067A">
              <w:rPr>
                <w:rFonts w:ascii="Arial" w:eastAsia="Yu Mincho" w:hAnsi="Arial"/>
                <w:sz w:val="18"/>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285400</w:t>
            </w:r>
            <w:r w:rsidRPr="008A067A">
              <w:rPr>
                <w:rFonts w:ascii="Arial" w:eastAsia="Yu Mincho" w:hAnsi="Arial"/>
                <w:sz w:val="18"/>
              </w:rPr>
              <w:t xml:space="preserve"> – &lt;20&gt; – 286400</w:t>
            </w:r>
          </w:p>
        </w:tc>
      </w:tr>
      <w:tr w:rsidR="008A067A" w:rsidRPr="008A067A" w:rsidTr="004E509A">
        <w:trPr>
          <w:jc w:val="center"/>
        </w:trPr>
        <w:tc>
          <w:tcPr>
            <w:tcW w:w="1242" w:type="dxa"/>
            <w:tcBorders>
              <w:left w:val="single" w:sz="4" w:space="0" w:color="auto"/>
              <w:right w:val="single" w:sz="4" w:space="0" w:color="auto"/>
            </w:tcBorders>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176000</w:t>
            </w:r>
            <w:r w:rsidRPr="008A067A">
              <w:rPr>
                <w:rFonts w:ascii="Arial" w:eastAsia="Yu Mincho" w:hAnsi="Arial"/>
                <w:sz w:val="18"/>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286400</w:t>
            </w:r>
            <w:r w:rsidRPr="008A067A">
              <w:rPr>
                <w:rFonts w:ascii="Arial" w:eastAsia="Yu Mincho" w:hAnsi="Arial"/>
                <w:sz w:val="18"/>
              </w:rPr>
              <w:t xml:space="preserve"> – &lt;20&gt; – 303400</w:t>
            </w:r>
          </w:p>
        </w:tc>
      </w:tr>
      <w:tr w:rsidR="008A067A" w:rsidRPr="008A067A" w:rsidTr="004E509A">
        <w:trPr>
          <w:jc w:val="center"/>
        </w:trPr>
        <w:tc>
          <w:tcPr>
            <w:tcW w:w="1242" w:type="dxa"/>
            <w:tcBorders>
              <w:left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t>n95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hint="eastAsia"/>
                <w:sz w:val="18"/>
                <w:lang w:eastAsia="zh-CN"/>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402000 – &lt;20&gt; – 405000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N/A</w:t>
            </w:r>
          </w:p>
        </w:tc>
      </w:tr>
    </w:tbl>
    <w:p w:rsidR="008A067A" w:rsidRPr="008A067A" w:rsidRDefault="008A067A" w:rsidP="008A067A">
      <w:pPr>
        <w:rPr>
          <w:rFonts w:eastAsia="Yu Mincho"/>
        </w:rPr>
      </w:pP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lastRenderedPageBreak/>
        <w:t xml:space="preserve">Table 5.4.2.3-2: </w:t>
      </w:r>
      <w:r w:rsidRPr="008A067A">
        <w:rPr>
          <w:rFonts w:ascii="Arial" w:eastAsia="Yu Mincho" w:hAnsi="Arial"/>
          <w:b/>
        </w:rPr>
        <w:t xml:space="preserve">Applicable </w:t>
      </w:r>
      <w:r w:rsidRPr="008A067A">
        <w:rPr>
          <w:rFonts w:ascii="Arial" w:eastAsia="Malgun Gothic" w:hAnsi="Arial"/>
          <w:b/>
        </w:rPr>
        <w:t>NR-A</w:t>
      </w:r>
      <w:r w:rsidRPr="008A067A">
        <w:rPr>
          <w:rFonts w:ascii="Arial" w:eastAsia="Yu Mincho" w:hAnsi="Arial"/>
          <w:b/>
        </w:rPr>
        <w:t xml:space="preserve">RFCN per </w:t>
      </w:r>
      <w:r w:rsidRPr="008A067A">
        <w:rPr>
          <w:rFonts w:ascii="Arial" w:eastAsia="Yu Mincho" w:hAnsi="Arial"/>
          <w:b/>
          <w:i/>
        </w:rPr>
        <w:t>operating band</w:t>
      </w:r>
      <w:r w:rsidRPr="008A067A">
        <w:rPr>
          <w:rFonts w:ascii="Arial" w:eastAsia="Yu Mincho" w:hAnsi="Arial"/>
          <w:b/>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8A067A" w:rsidRPr="008A067A" w:rsidTr="004E509A">
        <w:trPr>
          <w:jc w:val="center"/>
        </w:trPr>
        <w:tc>
          <w:tcPr>
            <w:tcW w:w="1242" w:type="dxa"/>
            <w:shd w:val="clear" w:color="auto" w:fill="auto"/>
          </w:tcPr>
          <w:p w:rsidR="008A067A" w:rsidRPr="008A067A" w:rsidRDefault="008A067A" w:rsidP="008A067A">
            <w:pPr>
              <w:keepNext/>
              <w:keepLines/>
              <w:spacing w:after="0"/>
              <w:jc w:val="center"/>
              <w:rPr>
                <w:rFonts w:ascii="Arial" w:eastAsia="Yu Mincho" w:hAnsi="Arial"/>
                <w:b/>
                <w:sz w:val="18"/>
              </w:rPr>
            </w:pPr>
            <w:r w:rsidRPr="008A067A">
              <w:rPr>
                <w:rFonts w:ascii="Arial" w:eastAsia="Malgun Gothic" w:hAnsi="Arial"/>
                <w:b/>
                <w:sz w:val="18"/>
              </w:rPr>
              <w:t xml:space="preserve">NR </w:t>
            </w:r>
            <w:r w:rsidRPr="008A067A">
              <w:rPr>
                <w:rFonts w:ascii="Arial" w:eastAsia="Malgun Gothic" w:hAnsi="Arial"/>
                <w:b/>
                <w:i/>
                <w:sz w:val="18"/>
              </w:rPr>
              <w:t>operating band</w:t>
            </w:r>
          </w:p>
        </w:tc>
        <w:tc>
          <w:tcPr>
            <w:tcW w:w="1146" w:type="dxa"/>
            <w:shd w:val="clear" w:color="auto" w:fill="auto"/>
          </w:tcPr>
          <w:p w:rsidR="008A067A" w:rsidRPr="008A067A" w:rsidRDefault="008A067A" w:rsidP="008A067A">
            <w:pPr>
              <w:keepNext/>
              <w:keepLines/>
              <w:spacing w:after="0"/>
              <w:jc w:val="center"/>
              <w:rPr>
                <w:rFonts w:ascii="Arial" w:eastAsia="Malgun Gothic" w:hAnsi="Arial"/>
                <w:b/>
                <w:sz w:val="18"/>
              </w:rPr>
            </w:pPr>
            <w:proofErr w:type="spellStart"/>
            <w:r w:rsidRPr="008A067A">
              <w:rPr>
                <w:rFonts w:ascii="Arial" w:eastAsia="Malgun Gothic" w:hAnsi="Arial"/>
                <w:b/>
                <w:sz w:val="18"/>
              </w:rPr>
              <w:t>ΔF</w:t>
            </w:r>
            <w:r w:rsidRPr="008A067A">
              <w:rPr>
                <w:rFonts w:ascii="Arial" w:eastAsia="Malgun Gothic" w:hAnsi="Arial"/>
                <w:b/>
                <w:sz w:val="18"/>
                <w:vertAlign w:val="subscript"/>
              </w:rPr>
              <w:t>Raster</w:t>
            </w:r>
            <w:proofErr w:type="spellEnd"/>
          </w:p>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 xml:space="preserve">(kHz) </w:t>
            </w:r>
          </w:p>
        </w:tc>
        <w:tc>
          <w:tcPr>
            <w:tcW w:w="2876" w:type="dxa"/>
            <w:shd w:val="clear" w:color="auto" w:fill="auto"/>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Uplink and Downlink</w:t>
            </w:r>
          </w:p>
          <w:p w:rsidR="008A067A" w:rsidRPr="008A067A" w:rsidRDefault="008A067A" w:rsidP="008A067A">
            <w:pPr>
              <w:keepNext/>
              <w:keepLines/>
              <w:spacing w:after="0"/>
              <w:jc w:val="center"/>
              <w:rPr>
                <w:rFonts w:ascii="Arial" w:eastAsia="Yu Mincho" w:hAnsi="Arial"/>
                <w:b/>
                <w:sz w:val="18"/>
                <w:vertAlign w:val="subscript"/>
              </w:rPr>
            </w:pPr>
            <w:r w:rsidRPr="008A067A">
              <w:rPr>
                <w:rFonts w:ascii="Arial" w:eastAsia="Yu Mincho" w:hAnsi="Arial"/>
                <w:b/>
                <w:sz w:val="18"/>
              </w:rPr>
              <w:t>range of N</w:t>
            </w:r>
            <w:r w:rsidRPr="008A067A">
              <w:rPr>
                <w:rFonts w:ascii="Arial" w:eastAsia="Yu Mincho" w:hAnsi="Arial"/>
                <w:b/>
                <w:sz w:val="18"/>
                <w:vertAlign w:val="subscript"/>
              </w:rPr>
              <w:t>REF</w:t>
            </w:r>
          </w:p>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(First – &lt;Step size&gt; – Last)</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n257</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287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205416</w:t>
            </w:r>
            <w:r w:rsidRPr="008A067A">
              <w:rPr>
                <w:rFonts w:ascii="Arial" w:eastAsia="宋体" w:hAnsi="Arial"/>
                <w:sz w:val="18"/>
                <w:lang w:val="en-US" w:eastAsia="zh-CN"/>
              </w:rPr>
              <w:t>6</w:t>
            </w:r>
            <w:r w:rsidRPr="008A067A">
              <w:rPr>
                <w:rFonts w:ascii="Arial" w:eastAsia="Yu Mincho" w:hAnsi="Arial"/>
                <w:sz w:val="18"/>
              </w:rPr>
              <w:t xml:space="preserve"> – &lt;1&gt; – 210416</w:t>
            </w:r>
            <w:r w:rsidRPr="008A067A">
              <w:rPr>
                <w:rFonts w:ascii="Arial" w:eastAsia="宋体" w:hAnsi="Arial"/>
                <w:sz w:val="18"/>
                <w:lang w:val="en-US" w:eastAsia="zh-CN"/>
              </w:rPr>
              <w:t>5</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120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205416</w:t>
            </w:r>
            <w:r w:rsidRPr="008A067A">
              <w:rPr>
                <w:rFonts w:ascii="Arial" w:eastAsia="宋体" w:hAnsi="Arial"/>
                <w:sz w:val="18"/>
                <w:lang w:val="en-US" w:eastAsia="zh-CN"/>
              </w:rPr>
              <w:t>7</w:t>
            </w:r>
            <w:r w:rsidRPr="008A067A">
              <w:rPr>
                <w:rFonts w:ascii="Arial" w:eastAsia="Yu Mincho" w:hAnsi="Arial"/>
                <w:sz w:val="18"/>
              </w:rPr>
              <w:t xml:space="preserve"> – &lt;2&gt; – 210416</w:t>
            </w:r>
            <w:r w:rsidRPr="008A067A">
              <w:rPr>
                <w:rFonts w:ascii="Arial" w:eastAsia="宋体" w:hAnsi="Arial"/>
                <w:sz w:val="18"/>
                <w:lang w:val="en-US" w:eastAsia="zh-CN"/>
              </w:rPr>
              <w:t>5</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n258</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2016667</w:t>
            </w:r>
            <w:r w:rsidRPr="008A067A">
              <w:rPr>
                <w:rFonts w:ascii="Arial" w:eastAsia="Yu Mincho" w:hAnsi="Arial"/>
                <w:sz w:val="18"/>
              </w:rPr>
              <w:t xml:space="preserve"> – &lt;1&gt; – 207083</w:t>
            </w:r>
            <w:r w:rsidRPr="008A067A">
              <w:rPr>
                <w:rFonts w:ascii="Arial" w:eastAsia="宋体" w:hAnsi="Arial"/>
                <w:sz w:val="18"/>
                <w:lang w:val="en-US" w:eastAsia="zh-CN"/>
              </w:rPr>
              <w:t>2</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120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201666</w:t>
            </w:r>
            <w:r w:rsidRPr="008A067A">
              <w:rPr>
                <w:rFonts w:ascii="Arial" w:eastAsia="宋体" w:hAnsi="Arial"/>
                <w:sz w:val="18"/>
                <w:lang w:val="en-US" w:eastAsia="zh-CN"/>
              </w:rPr>
              <w:t>7</w:t>
            </w:r>
            <w:r w:rsidRPr="008A067A">
              <w:rPr>
                <w:rFonts w:ascii="Arial" w:eastAsia="Yu Mincho" w:hAnsi="Arial"/>
                <w:sz w:val="18"/>
              </w:rPr>
              <w:t xml:space="preserve"> – &lt;2&gt; – 207083</w:t>
            </w:r>
            <w:r w:rsidRPr="008A067A">
              <w:rPr>
                <w:rFonts w:ascii="Arial" w:eastAsia="宋体" w:hAnsi="Arial"/>
                <w:sz w:val="18"/>
                <w:lang w:val="en-US" w:eastAsia="zh-CN"/>
              </w:rPr>
              <w:t>1</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n260</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222916</w:t>
            </w:r>
            <w:r w:rsidRPr="008A067A">
              <w:rPr>
                <w:rFonts w:ascii="Arial" w:eastAsia="宋体" w:hAnsi="Arial"/>
                <w:sz w:val="18"/>
                <w:lang w:val="en-US" w:eastAsia="zh-CN"/>
              </w:rPr>
              <w:t>6</w:t>
            </w:r>
            <w:r w:rsidRPr="008A067A">
              <w:rPr>
                <w:rFonts w:ascii="Arial" w:eastAsia="Yu Mincho" w:hAnsi="Arial"/>
                <w:sz w:val="18"/>
              </w:rPr>
              <w:t xml:space="preserve"> – &lt;1&gt; – 227916</w:t>
            </w:r>
            <w:r w:rsidRPr="008A067A">
              <w:rPr>
                <w:rFonts w:ascii="Arial" w:eastAsia="宋体" w:hAnsi="Arial"/>
                <w:sz w:val="18"/>
                <w:lang w:val="en-US" w:eastAsia="zh-CN"/>
              </w:rPr>
              <w:t>5</w:t>
            </w:r>
          </w:p>
        </w:tc>
      </w:tr>
      <w:tr w:rsidR="008A067A" w:rsidRPr="008A067A" w:rsidTr="004E509A">
        <w:trPr>
          <w:jc w:val="center"/>
        </w:trPr>
        <w:tc>
          <w:tcPr>
            <w:tcW w:w="1242" w:type="dxa"/>
            <w:vMerge/>
            <w:shd w:val="clear" w:color="auto" w:fill="auto"/>
            <w:vAlign w:val="center"/>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120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222916</w:t>
            </w:r>
            <w:r w:rsidRPr="008A067A">
              <w:rPr>
                <w:rFonts w:ascii="Arial" w:eastAsia="宋体" w:hAnsi="Arial"/>
                <w:sz w:val="18"/>
                <w:lang w:val="en-US" w:eastAsia="zh-CN"/>
              </w:rPr>
              <w:t>7</w:t>
            </w:r>
            <w:r w:rsidRPr="008A067A">
              <w:rPr>
                <w:rFonts w:ascii="Arial" w:eastAsia="Yu Mincho" w:hAnsi="Arial"/>
                <w:sz w:val="18"/>
              </w:rPr>
              <w:t xml:space="preserve"> – &lt;2&gt; – 227916</w:t>
            </w:r>
            <w:r w:rsidRPr="008A067A">
              <w:rPr>
                <w:rFonts w:ascii="Arial" w:eastAsia="宋体" w:hAnsi="Arial"/>
                <w:sz w:val="18"/>
                <w:lang w:val="en-US" w:eastAsia="zh-CN"/>
              </w:rPr>
              <w:t>5</w:t>
            </w:r>
          </w:p>
        </w:tc>
      </w:tr>
      <w:tr w:rsidR="008A067A" w:rsidRPr="008A067A" w:rsidTr="004E509A">
        <w:trPr>
          <w:jc w:val="center"/>
        </w:trPr>
        <w:tc>
          <w:tcPr>
            <w:tcW w:w="1242" w:type="dxa"/>
            <w:vMerge w:val="restart"/>
            <w:shd w:val="clear" w:color="auto" w:fill="auto"/>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n261</w:t>
            </w: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60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2070833</w:t>
            </w:r>
            <w:r w:rsidRPr="008A067A">
              <w:rPr>
                <w:rFonts w:ascii="Arial" w:eastAsia="Yu Mincho" w:hAnsi="Arial"/>
                <w:sz w:val="18"/>
              </w:rPr>
              <w:t xml:space="preserve"> – &lt;1&gt; – 2084999</w:t>
            </w:r>
          </w:p>
        </w:tc>
      </w:tr>
      <w:tr w:rsidR="008A067A" w:rsidRPr="008A067A" w:rsidTr="004E509A">
        <w:trPr>
          <w:jc w:val="center"/>
        </w:trPr>
        <w:tc>
          <w:tcPr>
            <w:tcW w:w="1242" w:type="dxa"/>
            <w:vMerge/>
            <w:shd w:val="clear" w:color="auto" w:fill="auto"/>
          </w:tcPr>
          <w:p w:rsidR="008A067A" w:rsidRPr="008A067A" w:rsidRDefault="008A067A" w:rsidP="008A067A">
            <w:pPr>
              <w:keepNext/>
              <w:keepLines/>
              <w:spacing w:after="0"/>
              <w:jc w:val="center"/>
              <w:rPr>
                <w:rFonts w:ascii="Arial" w:eastAsia="Malgun Gothic" w:hAnsi="Arial"/>
                <w:sz w:val="18"/>
              </w:rPr>
            </w:pPr>
          </w:p>
        </w:tc>
        <w:tc>
          <w:tcPr>
            <w:tcW w:w="1146" w:type="dxa"/>
            <w:shd w:val="clear" w:color="auto" w:fill="auto"/>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120</w:t>
            </w:r>
          </w:p>
        </w:tc>
        <w:tc>
          <w:tcPr>
            <w:tcW w:w="2876" w:type="dxa"/>
            <w:shd w:val="clear" w:color="auto" w:fill="auto"/>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2070833</w:t>
            </w:r>
            <w:r w:rsidRPr="008A067A">
              <w:rPr>
                <w:rFonts w:ascii="Arial" w:eastAsia="Yu Mincho" w:hAnsi="Arial"/>
                <w:sz w:val="18"/>
              </w:rPr>
              <w:t xml:space="preserve"> – &lt;2&gt; – 2084999</w:t>
            </w:r>
          </w:p>
        </w:tc>
      </w:tr>
    </w:tbl>
    <w:p w:rsidR="008A067A" w:rsidRPr="008A067A" w:rsidRDefault="008A067A" w:rsidP="008A067A">
      <w:pPr>
        <w:rPr>
          <w:rFonts w:eastAsia="Yu Mincho"/>
        </w:rPr>
      </w:pPr>
    </w:p>
    <w:p w:rsidR="008A067A" w:rsidRPr="008A067A" w:rsidRDefault="008A067A" w:rsidP="008A067A">
      <w:pPr>
        <w:keepNext/>
        <w:keepLines/>
        <w:spacing w:before="120"/>
        <w:ind w:left="1134" w:hanging="1134"/>
        <w:outlineLvl w:val="2"/>
        <w:rPr>
          <w:rFonts w:ascii="Arial" w:eastAsia="Yu Mincho" w:hAnsi="Arial"/>
          <w:sz w:val="28"/>
        </w:rPr>
      </w:pPr>
      <w:bookmarkStart w:id="206" w:name="_Toc21127443"/>
      <w:bookmarkStart w:id="207" w:name="_Toc29811650"/>
      <w:r w:rsidRPr="008A067A">
        <w:rPr>
          <w:rFonts w:ascii="Arial" w:eastAsia="Yu Mincho" w:hAnsi="Arial"/>
          <w:sz w:val="28"/>
        </w:rPr>
        <w:t>5.4.3</w:t>
      </w:r>
      <w:r w:rsidRPr="008A067A">
        <w:rPr>
          <w:rFonts w:ascii="Arial" w:eastAsia="Yu Mincho" w:hAnsi="Arial"/>
          <w:sz w:val="28"/>
        </w:rPr>
        <w:tab/>
        <w:t>Synchronization raster</w:t>
      </w:r>
      <w:bookmarkEnd w:id="206"/>
      <w:bookmarkEnd w:id="207"/>
    </w:p>
    <w:p w:rsidR="008A067A" w:rsidRPr="008A067A" w:rsidRDefault="008A067A" w:rsidP="008A067A">
      <w:pPr>
        <w:keepNext/>
        <w:keepLines/>
        <w:spacing w:before="120"/>
        <w:ind w:left="1418" w:hanging="1418"/>
        <w:outlineLvl w:val="3"/>
        <w:rPr>
          <w:rFonts w:ascii="Arial" w:eastAsia="Yu Mincho" w:hAnsi="Arial"/>
          <w:sz w:val="24"/>
        </w:rPr>
      </w:pPr>
      <w:bookmarkStart w:id="208" w:name="_Toc21127444"/>
      <w:bookmarkStart w:id="209" w:name="_Toc29811651"/>
      <w:r w:rsidRPr="008A067A">
        <w:rPr>
          <w:rFonts w:ascii="Arial" w:eastAsia="Yu Mincho" w:hAnsi="Arial"/>
          <w:sz w:val="24"/>
        </w:rPr>
        <w:t>5.4.3.1</w:t>
      </w:r>
      <w:r w:rsidRPr="008A067A">
        <w:rPr>
          <w:rFonts w:ascii="Arial" w:eastAsia="Yu Mincho" w:hAnsi="Arial"/>
          <w:sz w:val="24"/>
        </w:rPr>
        <w:tab/>
        <w:t>Synchronization raster and numbering</w:t>
      </w:r>
      <w:bookmarkEnd w:id="208"/>
      <w:bookmarkEnd w:id="209"/>
    </w:p>
    <w:p w:rsidR="008A067A" w:rsidRPr="008A067A" w:rsidRDefault="008A067A" w:rsidP="008A067A">
      <w:pPr>
        <w:rPr>
          <w:rFonts w:eastAsia="Yu Mincho"/>
        </w:rPr>
      </w:pPr>
      <w:r w:rsidRPr="008A067A">
        <w:rPr>
          <w:rFonts w:eastAsia="Yu Mincho"/>
        </w:rPr>
        <w:t>The synchronization raster indicates the frequency positions of the synchronization block that can be used by the UE for system acquisition when explicit signalling of the synchronization block position is not present.</w:t>
      </w:r>
    </w:p>
    <w:p w:rsidR="008A067A" w:rsidRPr="008A067A" w:rsidRDefault="008A067A" w:rsidP="008A067A">
      <w:pPr>
        <w:rPr>
          <w:rFonts w:eastAsia="Yu Mincho"/>
        </w:rPr>
      </w:pPr>
      <w:r w:rsidRPr="008A067A">
        <w:rPr>
          <w:rFonts w:eastAsia="Yu Mincho"/>
        </w:rPr>
        <w:t>A global synchronization raster is defined for all frequencies. The frequency position of the SS block is defined as SS</w:t>
      </w:r>
      <w:r w:rsidRPr="008A067A">
        <w:rPr>
          <w:rFonts w:eastAsia="Yu Mincho"/>
          <w:vertAlign w:val="subscript"/>
        </w:rPr>
        <w:t>REF</w:t>
      </w:r>
      <w:r w:rsidRPr="008A067A">
        <w:rPr>
          <w:rFonts w:eastAsia="Yu Mincho"/>
        </w:rPr>
        <w:t xml:space="preserve"> with corresponding number GSCN. The parameters defining the SS</w:t>
      </w:r>
      <w:r w:rsidRPr="008A067A">
        <w:rPr>
          <w:rFonts w:eastAsia="Yu Mincho"/>
          <w:vertAlign w:val="subscript"/>
        </w:rPr>
        <w:t>REF</w:t>
      </w:r>
      <w:r w:rsidRPr="008A067A">
        <w:rPr>
          <w:rFonts w:eastAsia="Yu Mincho"/>
        </w:rPr>
        <w:t xml:space="preserve"> and GSCN for all the frequency ranges are in table 5.4.3.1-1.</w:t>
      </w:r>
    </w:p>
    <w:p w:rsidR="008A067A" w:rsidRPr="008A067A" w:rsidRDefault="008A067A" w:rsidP="008A067A">
      <w:pPr>
        <w:rPr>
          <w:rFonts w:eastAsia="Yu Mincho"/>
          <w:lang w:eastAsia="ja-JP"/>
        </w:rPr>
      </w:pPr>
      <w:r w:rsidRPr="008A067A">
        <w:rPr>
          <w:rFonts w:eastAsia="Yu Mincho"/>
        </w:rPr>
        <w:t>The resource element corresponding to the SS block reference frequency SS</w:t>
      </w:r>
      <w:r w:rsidRPr="008A067A">
        <w:rPr>
          <w:rFonts w:eastAsia="Yu Mincho"/>
          <w:vertAlign w:val="subscript"/>
        </w:rPr>
        <w:t>REF</w:t>
      </w:r>
      <w:r w:rsidRPr="008A067A">
        <w:rPr>
          <w:rFonts w:eastAsia="Yu Mincho"/>
        </w:rPr>
        <w:t xml:space="preserve"> is given in clause 5.4.3.2. The synchronization raster and the subcarrier spacing of the synchronization block is defined separately for each band.</w:t>
      </w:r>
    </w:p>
    <w:p w:rsidR="008A067A" w:rsidRPr="008A067A" w:rsidRDefault="008A067A" w:rsidP="008A067A">
      <w:pPr>
        <w:keepNext/>
        <w:keepLines/>
        <w:spacing w:before="60"/>
        <w:jc w:val="center"/>
        <w:rPr>
          <w:rFonts w:ascii="Arial" w:eastAsia="Malgun Gothic" w:hAnsi="Arial"/>
          <w:b/>
        </w:rPr>
      </w:pPr>
      <w:r w:rsidRPr="008A067A">
        <w:rPr>
          <w:rFonts w:ascii="Arial" w:eastAsia="Malgun Gothic" w:hAnsi="Arial"/>
          <w:b/>
        </w:rPr>
        <w:t xml:space="preserve">Table 5.4.3.1-1: </w:t>
      </w:r>
      <w:r w:rsidRPr="008A067A">
        <w:rPr>
          <w:rFonts w:ascii="Arial" w:eastAsia="Yu Mincho" w:hAnsi="Arial"/>
          <w:b/>
        </w:rPr>
        <w:t>GSCN parameters for the global frequency raster</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806"/>
        <w:gridCol w:w="1518"/>
        <w:gridCol w:w="1790"/>
      </w:tblGrid>
      <w:tr w:rsidR="008A067A" w:rsidRPr="008A067A" w:rsidTr="004E509A">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Range of frequencies (MHz)</w:t>
            </w:r>
          </w:p>
        </w:tc>
        <w:tc>
          <w:tcPr>
            <w:tcW w:w="280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SS block frequency position SS</w:t>
            </w:r>
            <w:r w:rsidRPr="008A067A">
              <w:rPr>
                <w:rFonts w:ascii="Arial" w:eastAsia="Malgun Gothic" w:hAnsi="Arial"/>
                <w:b/>
                <w:sz w:val="18"/>
                <w:vertAlign w:val="subscript"/>
              </w:rPr>
              <w:t>REF</w:t>
            </w:r>
          </w:p>
        </w:tc>
        <w:tc>
          <w:tcPr>
            <w:tcW w:w="1518"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GSCN</w:t>
            </w:r>
          </w:p>
        </w:tc>
        <w:tc>
          <w:tcPr>
            <w:tcW w:w="1790"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b/>
                <w:sz w:val="18"/>
              </w:rPr>
            </w:pPr>
            <w:r w:rsidRPr="008A067A">
              <w:rPr>
                <w:rFonts w:ascii="Arial" w:eastAsia="Malgun Gothic" w:hAnsi="Arial"/>
                <w:b/>
                <w:sz w:val="18"/>
              </w:rPr>
              <w:t>Range of GSCN</w:t>
            </w:r>
          </w:p>
        </w:tc>
      </w:tr>
      <w:tr w:rsidR="008A067A" w:rsidRPr="008A067A" w:rsidTr="004E509A">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0 – 3000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N * 1200 kHz + M * 50 kHz,</w:t>
            </w:r>
          </w:p>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N = 1:2499, M ϵ {1,3,5} (Note)</w:t>
            </w:r>
          </w:p>
        </w:tc>
        <w:tc>
          <w:tcPr>
            <w:tcW w:w="1518"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3N + (M-3)/2</w:t>
            </w:r>
          </w:p>
        </w:tc>
        <w:tc>
          <w:tcPr>
            <w:tcW w:w="1790"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2 – 7498</w:t>
            </w:r>
          </w:p>
        </w:tc>
      </w:tr>
      <w:tr w:rsidR="008A067A" w:rsidRPr="008A067A" w:rsidTr="004E509A">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3000 – 24250</w:t>
            </w:r>
          </w:p>
        </w:tc>
        <w:tc>
          <w:tcPr>
            <w:tcW w:w="280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 xml:space="preserve">3000 MHz + N * 1.44 MHz, </w:t>
            </w:r>
            <w:r w:rsidRPr="008A067A">
              <w:rPr>
                <w:rFonts w:ascii="Arial" w:eastAsia="Malgun Gothic" w:hAnsi="Arial"/>
                <w:sz w:val="18"/>
                <w:lang w:eastAsia="ja-JP"/>
              </w:rPr>
              <w:br/>
              <w:t>N = 0:14756</w:t>
            </w:r>
          </w:p>
        </w:tc>
        <w:tc>
          <w:tcPr>
            <w:tcW w:w="1518"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7499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7499 – 22255</w:t>
            </w:r>
          </w:p>
        </w:tc>
      </w:tr>
      <w:tr w:rsidR="008A067A" w:rsidRPr="008A067A" w:rsidTr="004E509A">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24250 – 100000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 xml:space="preserve">24250.08 MHz + N * 17.28 MHz, </w:t>
            </w:r>
            <w:r w:rsidRPr="008A067A">
              <w:rPr>
                <w:rFonts w:ascii="Arial" w:eastAsia="Malgun Gothic" w:hAnsi="Arial"/>
                <w:sz w:val="18"/>
                <w:lang w:eastAsia="ja-JP"/>
              </w:rPr>
              <w:br/>
              <w:t>N = 0:4383</w:t>
            </w:r>
          </w:p>
        </w:tc>
        <w:tc>
          <w:tcPr>
            <w:tcW w:w="1518"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22256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Malgun Gothic" w:hAnsi="Arial"/>
                <w:sz w:val="18"/>
                <w:lang w:eastAsia="ja-JP"/>
              </w:rPr>
            </w:pPr>
            <w:r w:rsidRPr="008A067A">
              <w:rPr>
                <w:rFonts w:ascii="Arial" w:eastAsia="Malgun Gothic" w:hAnsi="Arial"/>
                <w:sz w:val="18"/>
                <w:lang w:eastAsia="ja-JP"/>
              </w:rPr>
              <w:t>22256 – 26639</w:t>
            </w:r>
          </w:p>
        </w:tc>
      </w:tr>
      <w:tr w:rsidR="008A067A" w:rsidRPr="008A067A" w:rsidTr="004E509A">
        <w:trPr>
          <w:jc w:val="center"/>
        </w:trPr>
        <w:tc>
          <w:tcPr>
            <w:tcW w:w="8255" w:type="dxa"/>
            <w:gridSpan w:val="4"/>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ind w:left="851" w:hanging="851"/>
              <w:rPr>
                <w:rFonts w:ascii="Arial" w:eastAsia="Malgun Gothic" w:hAnsi="Arial"/>
                <w:sz w:val="18"/>
              </w:rPr>
            </w:pPr>
            <w:r w:rsidRPr="008A067A">
              <w:rPr>
                <w:rFonts w:ascii="Arial" w:eastAsia="Malgun Gothic" w:hAnsi="Arial"/>
                <w:sz w:val="18"/>
              </w:rPr>
              <w:t>NOTE:</w:t>
            </w:r>
            <w:r w:rsidRPr="008A067A">
              <w:rPr>
                <w:rFonts w:ascii="Arial" w:eastAsia="Malgun Gothic" w:hAnsi="Arial"/>
                <w:sz w:val="18"/>
              </w:rPr>
              <w:tab/>
              <w:t xml:space="preserve">The default value for </w:t>
            </w:r>
            <w:r w:rsidRPr="008A067A">
              <w:rPr>
                <w:rFonts w:ascii="Arial" w:eastAsia="Malgun Gothic" w:hAnsi="Arial"/>
                <w:i/>
                <w:sz w:val="18"/>
              </w:rPr>
              <w:t>operating bands</w:t>
            </w:r>
            <w:r w:rsidRPr="008A067A">
              <w:rPr>
                <w:rFonts w:ascii="Arial" w:eastAsia="Malgun Gothic" w:hAnsi="Arial"/>
                <w:sz w:val="18"/>
              </w:rPr>
              <w:t xml:space="preserve"> which only support SCS spaced channel raster(s) is M=3.</w:t>
            </w:r>
          </w:p>
        </w:tc>
      </w:tr>
    </w:tbl>
    <w:p w:rsidR="008A067A" w:rsidRPr="008A067A" w:rsidRDefault="008A067A" w:rsidP="008A067A">
      <w:pPr>
        <w:rPr>
          <w:rFonts w:eastAsia="Yu Mincho"/>
          <w:lang w:eastAsia="ja-JP"/>
        </w:rPr>
      </w:pPr>
    </w:p>
    <w:p w:rsidR="008A067A" w:rsidRPr="008A067A" w:rsidRDefault="008A067A" w:rsidP="008A067A">
      <w:pPr>
        <w:keepNext/>
        <w:keepLines/>
        <w:spacing w:before="120"/>
        <w:ind w:left="1418" w:hanging="1418"/>
        <w:outlineLvl w:val="3"/>
        <w:rPr>
          <w:rFonts w:ascii="Arial" w:eastAsia="Yu Mincho" w:hAnsi="Arial"/>
          <w:sz w:val="24"/>
        </w:rPr>
      </w:pPr>
      <w:bookmarkStart w:id="210" w:name="_Toc13080155"/>
      <w:bookmarkStart w:id="211" w:name="_Toc21127446"/>
      <w:r w:rsidRPr="008A067A">
        <w:rPr>
          <w:rFonts w:ascii="Arial" w:eastAsia="Yu Mincho" w:hAnsi="Arial"/>
          <w:sz w:val="24"/>
        </w:rPr>
        <w:t>5.4.3.2</w:t>
      </w:r>
      <w:r w:rsidRPr="008A067A">
        <w:rPr>
          <w:rFonts w:ascii="Arial" w:eastAsia="Yu Mincho" w:hAnsi="Arial"/>
          <w:sz w:val="24"/>
        </w:rPr>
        <w:tab/>
        <w:t>Synchronization raster to synchronization block resource element mapping</w:t>
      </w:r>
      <w:bookmarkEnd w:id="210"/>
    </w:p>
    <w:p w:rsidR="008A067A" w:rsidRPr="008A067A" w:rsidRDefault="008A067A" w:rsidP="008A067A">
      <w:pPr>
        <w:rPr>
          <w:rFonts w:eastAsia="Yu Mincho"/>
        </w:rPr>
      </w:pPr>
      <w:r w:rsidRPr="008A067A">
        <w:rPr>
          <w:rFonts w:eastAsia="Yu Mincho"/>
        </w:rPr>
        <w:t xml:space="preserve">The mapping between the synchronization raster and the corresponding resource element of the SS block is given in table 5.4.3.2-1. </w:t>
      </w:r>
    </w:p>
    <w:p w:rsidR="008A067A" w:rsidRPr="008A067A" w:rsidRDefault="008A067A" w:rsidP="008A067A">
      <w:pPr>
        <w:keepNext/>
        <w:keepLines/>
        <w:spacing w:before="60"/>
        <w:jc w:val="center"/>
        <w:rPr>
          <w:rFonts w:ascii="Arial" w:eastAsia="Yu Mincho" w:hAnsi="Arial"/>
          <w:b/>
          <w:lang w:eastAsia="zh-CN"/>
        </w:rPr>
      </w:pPr>
      <w:r w:rsidRPr="008A067A">
        <w:rPr>
          <w:rFonts w:ascii="Arial" w:eastAsia="Yu Mincho" w:hAnsi="Arial"/>
          <w:b/>
        </w:rPr>
        <w:t>Table 5.4.3.2-1: Synchronization Raster to SS block Resource Element Mapping</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2406"/>
      </w:tblGrid>
      <w:tr w:rsidR="008A067A" w:rsidRPr="008A067A" w:rsidTr="004E509A">
        <w:trPr>
          <w:jc w:val="center"/>
        </w:trPr>
        <w:tc>
          <w:tcPr>
            <w:tcW w:w="50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rPr>
                <w:rFonts w:ascii="Arial" w:eastAsia="Yu Mincho" w:hAnsi="Arial"/>
                <w:sz w:val="18"/>
                <w:lang w:eastAsia="ja-JP"/>
              </w:rPr>
            </w:pPr>
            <w:r w:rsidRPr="008A067A">
              <w:rPr>
                <w:rFonts w:ascii="Arial" w:eastAsia="Yu Mincho" w:hAnsi="Arial"/>
                <w:sz w:val="18"/>
              </w:rPr>
              <w:t>Resource element index k</w:t>
            </w:r>
          </w:p>
        </w:tc>
        <w:tc>
          <w:tcPr>
            <w:tcW w:w="2406"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120</w:t>
            </w:r>
          </w:p>
        </w:tc>
      </w:tr>
      <w:tr w:rsidR="008A067A" w:rsidRPr="008A067A" w:rsidTr="004E509A">
        <w:trPr>
          <w:trHeight w:val="441"/>
          <w:jc w:val="center"/>
        </w:trPr>
        <w:tc>
          <w:tcPr>
            <w:tcW w:w="50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rPr>
                <w:rFonts w:ascii="Arial" w:eastAsia="Yu Mincho" w:hAnsi="Arial" w:cs="v5.0.0"/>
                <w:sz w:val="18"/>
              </w:rPr>
            </w:pPr>
          </w:p>
        </w:tc>
        <w:tc>
          <w:tcPr>
            <w:tcW w:w="240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Yu Mincho" w:hAnsi="Arial"/>
                <w:sz w:val="18"/>
              </w:rPr>
            </w:pPr>
          </w:p>
        </w:tc>
      </w:tr>
    </w:tbl>
    <w:p w:rsidR="008A067A" w:rsidRPr="008A067A" w:rsidRDefault="008A067A" w:rsidP="008A067A">
      <w:pPr>
        <w:rPr>
          <w:rFonts w:eastAsia="Yu Mincho"/>
          <w:lang w:eastAsia="ja-JP"/>
        </w:rPr>
      </w:pPr>
    </w:p>
    <w:p w:rsidR="008A067A" w:rsidRPr="008A067A" w:rsidRDefault="008A067A" w:rsidP="008A067A">
      <w:pPr>
        <w:rPr>
          <w:rFonts w:eastAsia="Yu Mincho"/>
        </w:rPr>
      </w:pPr>
      <w:r w:rsidRPr="008A067A">
        <w:rPr>
          <w:rFonts w:eastAsia="Yu Mincho"/>
          <w:i/>
        </w:rPr>
        <w:t>k</w:t>
      </w:r>
      <w:r w:rsidRPr="008A067A">
        <w:rPr>
          <w:rFonts w:eastAsia="Yu Mincho"/>
        </w:rPr>
        <w:t xml:space="preserve"> is the subcarrier number of SS/PBCH block defined in TS 38.211 clause 7.4.3.1 [9].</w:t>
      </w:r>
    </w:p>
    <w:p w:rsidR="008A067A" w:rsidRPr="008A067A" w:rsidRDefault="008A067A" w:rsidP="008A067A">
      <w:pPr>
        <w:keepNext/>
        <w:keepLines/>
        <w:spacing w:before="120"/>
        <w:ind w:left="1418" w:hanging="1418"/>
        <w:outlineLvl w:val="3"/>
        <w:rPr>
          <w:rFonts w:ascii="Arial" w:eastAsia="Yu Mincho" w:hAnsi="Arial"/>
          <w:sz w:val="24"/>
        </w:rPr>
      </w:pPr>
      <w:bookmarkStart w:id="212" w:name="_Toc29811652"/>
      <w:r w:rsidRPr="008A067A">
        <w:rPr>
          <w:rFonts w:ascii="Arial" w:eastAsia="Yu Mincho" w:hAnsi="Arial"/>
          <w:sz w:val="24"/>
        </w:rPr>
        <w:t>5.4.3.3</w:t>
      </w:r>
      <w:r w:rsidRPr="008A067A">
        <w:rPr>
          <w:rFonts w:ascii="Arial" w:eastAsia="Yu Mincho" w:hAnsi="Arial"/>
          <w:sz w:val="24"/>
        </w:rPr>
        <w:tab/>
        <w:t>Synchronization raster entries for each operating band</w:t>
      </w:r>
      <w:bookmarkEnd w:id="211"/>
      <w:bookmarkEnd w:id="212"/>
    </w:p>
    <w:p w:rsidR="008A067A" w:rsidRPr="008A067A" w:rsidRDefault="008A067A" w:rsidP="008A067A">
      <w:pPr>
        <w:rPr>
          <w:rFonts w:eastAsia="Yu Mincho"/>
        </w:rPr>
      </w:pPr>
      <w:r w:rsidRPr="008A067A">
        <w:rPr>
          <w:rFonts w:eastAsia="Yu Mincho"/>
        </w:rPr>
        <w:t>The synchronization raster for each band is give in table 5.4.3.3-1. The distance between applicable GSCN entries is given by the &lt;Step size&gt; indicated in table 5.4.3.3-1 for FR1 and table 5.4.3.3-2 for FR2.</w:t>
      </w:r>
    </w:p>
    <w:p w:rsidR="008A067A" w:rsidRPr="008A067A" w:rsidRDefault="008A067A" w:rsidP="008A067A">
      <w:pPr>
        <w:keepNext/>
        <w:keepLines/>
        <w:spacing w:before="60"/>
        <w:jc w:val="center"/>
        <w:rPr>
          <w:rFonts w:ascii="Arial" w:eastAsia="Yu Mincho" w:hAnsi="Arial"/>
          <w:b/>
        </w:rPr>
      </w:pPr>
      <w:r w:rsidRPr="008A067A">
        <w:rPr>
          <w:rFonts w:ascii="Arial" w:eastAsia="Yu Mincho" w:hAnsi="Arial"/>
          <w:b/>
        </w:rPr>
        <w:lastRenderedPageBreak/>
        <w:t xml:space="preserve">Table 5.4.3.3-1: Applicable SS raster entries per </w:t>
      </w:r>
      <w:r w:rsidRPr="008A067A">
        <w:rPr>
          <w:rFonts w:ascii="Arial" w:eastAsia="Yu Mincho" w:hAnsi="Arial"/>
          <w:b/>
          <w:i/>
        </w:rPr>
        <w:t>operating band</w:t>
      </w:r>
      <w:r w:rsidRPr="008A067A">
        <w:rPr>
          <w:rFonts w:ascii="Arial" w:eastAsia="Yu Mincho" w:hAnsi="Arial"/>
          <w:b/>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92"/>
        <w:gridCol w:w="1886"/>
        <w:gridCol w:w="2595"/>
      </w:tblGrid>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 xml:space="preserve">NR </w:t>
            </w:r>
            <w:r w:rsidRPr="008A067A">
              <w:rPr>
                <w:rFonts w:ascii="Arial" w:eastAsia="Yu Mincho" w:hAnsi="Arial"/>
                <w:b/>
                <w:i/>
                <w:sz w:val="18"/>
              </w:rPr>
              <w:t>operating band</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b/>
                <w:sz w:val="18"/>
                <w:lang w:eastAsia="ja-JP"/>
              </w:rPr>
            </w:pPr>
            <w:r w:rsidRPr="008A067A">
              <w:rPr>
                <w:rFonts w:ascii="Arial" w:eastAsia="Yu Mincho" w:hAnsi="Arial"/>
                <w:b/>
                <w:sz w:val="18"/>
              </w:rPr>
              <w:t>SS Block SCS</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b/>
                <w:sz w:val="18"/>
                <w:lang w:eastAsia="zh-CN"/>
              </w:rPr>
            </w:pPr>
            <w:r w:rsidRPr="008A067A">
              <w:rPr>
                <w:rFonts w:ascii="Arial" w:eastAsia="Malgun Gothic" w:hAnsi="Arial"/>
                <w:b/>
                <w:sz w:val="18"/>
                <w:lang w:eastAsia="zh-CN"/>
              </w:rPr>
              <w:t>SS Block pattern</w:t>
            </w:r>
            <w:ins w:id="213" w:author="周帅-5G" w:date="2020-02-10T11:57:00Z">
              <w:r w:rsidR="004A08C7" w:rsidRPr="004A08C7">
                <w:rPr>
                  <w:rFonts w:ascii="Arial" w:eastAsia="Malgun Gothic" w:hAnsi="Arial"/>
                  <w:b/>
                  <w:sz w:val="18"/>
                  <w:vertAlign w:val="superscript"/>
                  <w:lang w:eastAsia="zh-CN"/>
                  <w:rPrChange w:id="214" w:author="周帅-5G" w:date="2020-02-10T11:57:00Z">
                    <w:rPr>
                      <w:rFonts w:ascii="Arial" w:eastAsia="Malgun Gothic" w:hAnsi="Arial"/>
                      <w:b/>
                      <w:sz w:val="18"/>
                      <w:lang w:eastAsia="zh-CN"/>
                    </w:rPr>
                  </w:rPrChange>
                </w:rPr>
                <w:t>1</w:t>
              </w:r>
            </w:ins>
            <w:r w:rsidRPr="008A067A">
              <w:rPr>
                <w:rFonts w:ascii="Arial" w:eastAsia="Malgun Gothic" w:hAnsi="Arial"/>
                <w:b/>
                <w:sz w:val="18"/>
                <w:lang w:eastAsia="zh-CN"/>
              </w:rPr>
              <w:br/>
              <w:t>(note)</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b/>
                <w:sz w:val="18"/>
                <w:vertAlign w:val="subscript"/>
              </w:rPr>
            </w:pPr>
            <w:r w:rsidRPr="008A067A">
              <w:rPr>
                <w:rFonts w:ascii="Arial" w:eastAsia="Yu Mincho" w:hAnsi="Arial"/>
                <w:b/>
                <w:sz w:val="18"/>
              </w:rPr>
              <w:t>Range of GSCN</w:t>
            </w:r>
          </w:p>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(First – &lt;Step size&gt; – Last)</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n1</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5279 – &lt;1&gt; – 5419</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n2</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4829 – &lt;1&gt; – 4969</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n3</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4517 – &lt;1&gt; – 4693</w:t>
            </w:r>
          </w:p>
        </w:tc>
      </w:tr>
      <w:tr w:rsidR="008A067A" w:rsidRPr="008A067A" w:rsidTr="004E509A">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n5</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2177 – &lt;1&gt; – 2230</w:t>
            </w:r>
          </w:p>
        </w:tc>
      </w:tr>
      <w:tr w:rsidR="008A067A" w:rsidRPr="008A067A" w:rsidTr="004E509A">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2183 – &lt;1&gt; – 2224</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6554 – &lt;1&gt; – 6718</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n8</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2318 – &lt;1&gt; – 2395</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n12</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1828 – &lt;1&gt; – 1858</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n14</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1901 – &lt;1&gt; – 1915</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n18</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15kHz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proofErr w:type="spellStart"/>
            <w:r w:rsidRPr="008A067A">
              <w:rPr>
                <w:rFonts w:ascii="Arial" w:eastAsia="MS Mincho" w:hAnsi="Arial" w:hint="eastAsia"/>
                <w:sz w:val="18"/>
                <w:lang w:val="en-US" w:eastAsia="ja-JP"/>
              </w:rPr>
              <w:t>CaseA</w:t>
            </w:r>
            <w:proofErr w:type="spellEnd"/>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S Mincho" w:hAnsi="Arial" w:hint="eastAsia"/>
                <w:sz w:val="18"/>
                <w:lang w:val="en-US" w:eastAsia="ja-JP"/>
              </w:rPr>
              <w:t>2156</w:t>
            </w:r>
            <w:r w:rsidRPr="008A067A">
              <w:rPr>
                <w:rFonts w:ascii="Arial" w:eastAsia="Malgun Gothic" w:hAnsi="Arial"/>
                <w:sz w:val="18"/>
              </w:rPr>
              <w:t xml:space="preserve"> – &lt;1&gt; – </w:t>
            </w:r>
            <w:r w:rsidRPr="008A067A">
              <w:rPr>
                <w:rFonts w:ascii="Arial" w:eastAsia="MS Mincho" w:hAnsi="Arial" w:hint="eastAsia"/>
                <w:sz w:val="18"/>
                <w:lang w:val="en-US" w:eastAsia="ja-JP"/>
              </w:rPr>
              <w:t>2182</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n20</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1982 – &lt;1&gt; – 2047</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n25</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4829 – &lt;1&gt; – 4981</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n28</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1901 – &lt;1&gt; – 2002</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n29</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1798 – &lt;1&gt; – 1813</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n30</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 xml:space="preserve">5879 </w:t>
            </w:r>
            <w:r w:rsidRPr="008A067A">
              <w:rPr>
                <w:rFonts w:ascii="Arial" w:eastAsia="Yu Mincho" w:hAnsi="Arial"/>
                <w:sz w:val="18"/>
              </w:rPr>
              <w:t>–</w:t>
            </w:r>
            <w:r w:rsidRPr="008A067A">
              <w:rPr>
                <w:rFonts w:ascii="Arial" w:eastAsia="Malgun Gothic" w:hAnsi="Arial"/>
                <w:sz w:val="18"/>
              </w:rPr>
              <w:t xml:space="preserve"> &lt;1&gt; </w:t>
            </w:r>
            <w:r w:rsidRPr="008A067A">
              <w:rPr>
                <w:rFonts w:ascii="Arial" w:eastAsia="Yu Mincho" w:hAnsi="Arial"/>
                <w:sz w:val="18"/>
              </w:rPr>
              <w:t>–</w:t>
            </w:r>
            <w:r w:rsidRPr="008A067A">
              <w:rPr>
                <w:rFonts w:ascii="Arial" w:eastAsia="Malgun Gothic" w:hAnsi="Arial"/>
                <w:sz w:val="18"/>
              </w:rPr>
              <w:t xml:space="preserve"> 5893</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n34</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5030</w:t>
            </w:r>
            <w:r w:rsidRPr="008A067A">
              <w:rPr>
                <w:rFonts w:ascii="Arial" w:eastAsia="Malgun Gothic" w:hAnsi="Arial"/>
                <w:sz w:val="18"/>
              </w:rPr>
              <w:t xml:space="preserve"> – &lt;1&gt; – </w:t>
            </w:r>
            <w:r w:rsidRPr="008A067A">
              <w:rPr>
                <w:rFonts w:ascii="Arial" w:eastAsia="宋体" w:hAnsi="Arial"/>
                <w:sz w:val="18"/>
                <w:lang w:val="en-US" w:eastAsia="zh-CN"/>
              </w:rPr>
              <w:t>5056</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n38</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6431 – &lt;1&gt; – 6544</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n39</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宋体" w:hAnsi="Arial"/>
                <w:sz w:val="18"/>
                <w:lang w:val="en-US" w:eastAsia="zh-CN"/>
              </w:rPr>
              <w:t xml:space="preserve">4706 </w:t>
            </w:r>
            <w:r w:rsidRPr="008A067A">
              <w:rPr>
                <w:rFonts w:ascii="Arial" w:eastAsia="Malgun Gothic" w:hAnsi="Arial"/>
                <w:sz w:val="18"/>
              </w:rPr>
              <w:t xml:space="preserve">– &lt;1&gt; – </w:t>
            </w:r>
            <w:r w:rsidRPr="008A067A">
              <w:rPr>
                <w:rFonts w:ascii="Arial" w:eastAsia="宋体" w:hAnsi="Arial"/>
                <w:sz w:val="18"/>
                <w:lang w:val="en-US" w:eastAsia="zh-CN"/>
              </w:rPr>
              <w:t>4795</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n40</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5756 – &lt;1&gt; – 5995</w:t>
            </w:r>
          </w:p>
        </w:tc>
      </w:tr>
      <w:tr w:rsidR="008A067A" w:rsidRPr="008A067A" w:rsidTr="004E509A">
        <w:trPr>
          <w:jc w:val="center"/>
        </w:trPr>
        <w:tc>
          <w:tcPr>
            <w:tcW w:w="2156" w:type="dxa"/>
            <w:vMerge w:val="restart"/>
            <w:tcBorders>
              <w:top w:val="single" w:sz="4" w:space="0" w:color="auto"/>
              <w:left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n41</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Del="000B34DE"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6246 – &lt;3&gt; – 6717</w:t>
            </w:r>
          </w:p>
        </w:tc>
      </w:tr>
      <w:tr w:rsidR="008A067A" w:rsidRPr="008A067A" w:rsidTr="004E509A">
        <w:trPr>
          <w:jc w:val="center"/>
        </w:trPr>
        <w:tc>
          <w:tcPr>
            <w:tcW w:w="2156" w:type="dxa"/>
            <w:vMerge/>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6252 – &lt;3&gt; – 6714</w:t>
            </w:r>
          </w:p>
        </w:tc>
      </w:tr>
      <w:tr w:rsidR="004A08C7" w:rsidRPr="008A067A" w:rsidTr="004E509A">
        <w:trPr>
          <w:jc w:val="center"/>
          <w:ins w:id="215" w:author="周帅-5G" w:date="2020-02-10T11:55:00Z"/>
        </w:trPr>
        <w:tc>
          <w:tcPr>
            <w:tcW w:w="2156" w:type="dxa"/>
            <w:tcBorders>
              <w:left w:val="single" w:sz="4" w:space="0" w:color="auto"/>
              <w:bottom w:val="single" w:sz="4" w:space="0" w:color="auto"/>
              <w:right w:val="single" w:sz="4" w:space="0" w:color="auto"/>
            </w:tcBorders>
            <w:vAlign w:val="center"/>
          </w:tcPr>
          <w:p w:rsidR="004A08C7" w:rsidRPr="004A08C7" w:rsidRDefault="004A08C7" w:rsidP="008A067A">
            <w:pPr>
              <w:keepNext/>
              <w:keepLines/>
              <w:spacing w:after="0"/>
              <w:jc w:val="center"/>
              <w:rPr>
                <w:ins w:id="216" w:author="周帅-5G" w:date="2020-02-10T11:55:00Z"/>
                <w:rFonts w:ascii="Arial" w:hAnsi="Arial"/>
                <w:sz w:val="18"/>
                <w:lang w:eastAsia="zh-CN"/>
                <w:rPrChange w:id="217" w:author="周帅-5G" w:date="2020-02-10T11:55:00Z">
                  <w:rPr>
                    <w:ins w:id="218" w:author="周帅-5G" w:date="2020-02-10T11:55:00Z"/>
                    <w:rFonts w:ascii="Arial" w:eastAsia="Malgun Gothic" w:hAnsi="Arial"/>
                    <w:sz w:val="18"/>
                  </w:rPr>
                </w:rPrChange>
              </w:rPr>
            </w:pPr>
            <w:ins w:id="219" w:author="周帅-5G" w:date="2020-02-10T11:55:00Z">
              <w:r>
                <w:rPr>
                  <w:rFonts w:ascii="Arial" w:hAnsi="Arial"/>
                  <w:sz w:val="18"/>
                  <w:lang w:eastAsia="zh-CN"/>
                </w:rPr>
                <w:t>n47</w:t>
              </w:r>
            </w:ins>
            <w:ins w:id="220" w:author="周帅-5G" w:date="2020-02-10T11:56:00Z">
              <w:r w:rsidRPr="004A08C7">
                <w:rPr>
                  <w:rFonts w:ascii="Arial" w:hAnsi="Arial"/>
                  <w:sz w:val="18"/>
                  <w:vertAlign w:val="superscript"/>
                  <w:lang w:eastAsia="zh-CN"/>
                  <w:rPrChange w:id="221" w:author="周帅-5G" w:date="2020-02-10T11:56:00Z">
                    <w:rPr>
                      <w:rFonts w:ascii="Arial" w:hAnsi="Arial"/>
                      <w:sz w:val="18"/>
                      <w:lang w:eastAsia="zh-CN"/>
                    </w:rPr>
                  </w:rPrChange>
                </w:rPr>
                <w:t>2</w:t>
              </w:r>
            </w:ins>
          </w:p>
        </w:tc>
        <w:tc>
          <w:tcPr>
            <w:tcW w:w="2092" w:type="dxa"/>
            <w:tcBorders>
              <w:top w:val="single" w:sz="4" w:space="0" w:color="auto"/>
              <w:left w:val="single" w:sz="4" w:space="0" w:color="auto"/>
              <w:bottom w:val="single" w:sz="4" w:space="0" w:color="auto"/>
              <w:right w:val="single" w:sz="4" w:space="0" w:color="auto"/>
            </w:tcBorders>
          </w:tcPr>
          <w:p w:rsidR="004A08C7" w:rsidRPr="004A08C7" w:rsidRDefault="004A08C7" w:rsidP="008A067A">
            <w:pPr>
              <w:keepNext/>
              <w:keepLines/>
              <w:spacing w:after="0"/>
              <w:jc w:val="center"/>
              <w:rPr>
                <w:ins w:id="222" w:author="周帅-5G" w:date="2020-02-10T11:55:00Z"/>
                <w:rFonts w:ascii="Arial" w:hAnsi="Arial"/>
                <w:sz w:val="18"/>
                <w:lang w:eastAsia="zh-CN"/>
                <w:rPrChange w:id="223" w:author="周帅-5G" w:date="2020-02-10T11:55:00Z">
                  <w:rPr>
                    <w:ins w:id="224" w:author="周帅-5G" w:date="2020-02-10T11:55:00Z"/>
                    <w:rFonts w:ascii="Arial" w:eastAsia="Malgun Gothic" w:hAnsi="Arial"/>
                    <w:sz w:val="18"/>
                  </w:rPr>
                </w:rPrChange>
              </w:rPr>
            </w:pPr>
            <w:ins w:id="225" w:author="周帅-5G" w:date="2020-02-10T11:55:00Z">
              <w:r>
                <w:rPr>
                  <w:rFonts w:ascii="Arial" w:hAnsi="Arial" w:hint="eastAsia"/>
                  <w:sz w:val="18"/>
                  <w:lang w:eastAsia="zh-CN"/>
                </w:rPr>
                <w:t>N</w:t>
              </w:r>
              <w:r>
                <w:rPr>
                  <w:rFonts w:ascii="Arial" w:hAnsi="Arial"/>
                  <w:sz w:val="18"/>
                  <w:lang w:eastAsia="zh-CN"/>
                </w:rPr>
                <w:t>/A</w:t>
              </w:r>
            </w:ins>
          </w:p>
        </w:tc>
        <w:tc>
          <w:tcPr>
            <w:tcW w:w="1886" w:type="dxa"/>
            <w:tcBorders>
              <w:top w:val="single" w:sz="4" w:space="0" w:color="auto"/>
              <w:left w:val="single" w:sz="4" w:space="0" w:color="auto"/>
              <w:bottom w:val="single" w:sz="4" w:space="0" w:color="auto"/>
              <w:right w:val="single" w:sz="4" w:space="0" w:color="auto"/>
            </w:tcBorders>
          </w:tcPr>
          <w:p w:rsidR="004A08C7" w:rsidRPr="004A08C7" w:rsidRDefault="004A08C7" w:rsidP="008A067A">
            <w:pPr>
              <w:keepNext/>
              <w:keepLines/>
              <w:spacing w:after="0"/>
              <w:jc w:val="center"/>
              <w:rPr>
                <w:ins w:id="226" w:author="周帅-5G" w:date="2020-02-10T11:55:00Z"/>
                <w:rFonts w:ascii="Arial" w:hAnsi="Arial"/>
                <w:sz w:val="18"/>
                <w:lang w:val="en-US" w:eastAsia="zh-CN"/>
                <w:rPrChange w:id="227" w:author="周帅-5G" w:date="2020-02-10T11:55:00Z">
                  <w:rPr>
                    <w:ins w:id="228" w:author="周帅-5G" w:date="2020-02-10T11:55:00Z"/>
                    <w:rFonts w:ascii="Arial" w:eastAsia="Malgun Gothic" w:hAnsi="Arial"/>
                    <w:sz w:val="18"/>
                    <w:lang w:val="en-US" w:eastAsia="zh-CN"/>
                  </w:rPr>
                </w:rPrChange>
              </w:rPr>
            </w:pPr>
            <w:ins w:id="229" w:author="周帅-5G" w:date="2020-02-10T11:55:00Z">
              <w:r>
                <w:rPr>
                  <w:rFonts w:ascii="Arial" w:hAnsi="Arial" w:hint="eastAsia"/>
                  <w:sz w:val="18"/>
                  <w:lang w:val="en-US" w:eastAsia="zh-CN"/>
                </w:rPr>
                <w:t>N</w:t>
              </w:r>
              <w:r>
                <w:rPr>
                  <w:rFonts w:ascii="Arial" w:hAnsi="Arial"/>
                  <w:sz w:val="18"/>
                  <w:lang w:val="en-US" w:eastAsia="zh-CN"/>
                </w:rPr>
                <w:t>/A</w:t>
              </w:r>
            </w:ins>
          </w:p>
        </w:tc>
        <w:tc>
          <w:tcPr>
            <w:tcW w:w="2595" w:type="dxa"/>
            <w:tcBorders>
              <w:top w:val="single" w:sz="4" w:space="0" w:color="auto"/>
              <w:left w:val="single" w:sz="4" w:space="0" w:color="auto"/>
              <w:bottom w:val="single" w:sz="4" w:space="0" w:color="auto"/>
              <w:right w:val="single" w:sz="4" w:space="0" w:color="auto"/>
            </w:tcBorders>
          </w:tcPr>
          <w:p w:rsidR="004A08C7" w:rsidRPr="004A08C7" w:rsidRDefault="004A08C7" w:rsidP="008A067A">
            <w:pPr>
              <w:keepNext/>
              <w:keepLines/>
              <w:spacing w:after="0"/>
              <w:jc w:val="center"/>
              <w:rPr>
                <w:ins w:id="230" w:author="周帅-5G" w:date="2020-02-10T11:55:00Z"/>
                <w:rFonts w:ascii="Arial" w:hAnsi="Arial"/>
                <w:sz w:val="18"/>
                <w:lang w:eastAsia="zh-CN"/>
                <w:rPrChange w:id="231" w:author="周帅-5G" w:date="2020-02-10T11:55:00Z">
                  <w:rPr>
                    <w:ins w:id="232" w:author="周帅-5G" w:date="2020-02-10T11:55:00Z"/>
                    <w:rFonts w:ascii="Arial" w:eastAsia="Malgun Gothic" w:hAnsi="Arial"/>
                    <w:sz w:val="18"/>
                  </w:rPr>
                </w:rPrChange>
              </w:rPr>
            </w:pPr>
            <w:ins w:id="233" w:author="周帅-5G" w:date="2020-02-10T11:55:00Z">
              <w:r>
                <w:rPr>
                  <w:rFonts w:ascii="Arial" w:hAnsi="Arial" w:hint="eastAsia"/>
                  <w:sz w:val="18"/>
                  <w:lang w:eastAsia="zh-CN"/>
                </w:rPr>
                <w:t>N</w:t>
              </w:r>
            </w:ins>
            <w:ins w:id="234" w:author="周帅-5G" w:date="2020-02-10T11:56:00Z">
              <w:r>
                <w:rPr>
                  <w:rFonts w:ascii="Arial" w:hAnsi="Arial"/>
                  <w:sz w:val="18"/>
                  <w:lang w:eastAsia="zh-CN"/>
                </w:rPr>
                <w:t>/A</w:t>
              </w:r>
            </w:ins>
          </w:p>
        </w:tc>
      </w:tr>
      <w:tr w:rsidR="008A067A" w:rsidRPr="008A067A" w:rsidTr="004E509A">
        <w:trPr>
          <w:jc w:val="center"/>
        </w:trPr>
        <w:tc>
          <w:tcPr>
            <w:tcW w:w="2156" w:type="dxa"/>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ko-KR"/>
              </w:rPr>
              <w:t>n48</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ko-KR"/>
              </w:rPr>
              <w:t>7884 – &lt;1&gt; – 7982</w:t>
            </w:r>
          </w:p>
        </w:tc>
      </w:tr>
      <w:tr w:rsidR="008A067A" w:rsidRPr="008A067A" w:rsidTr="004E509A">
        <w:trPr>
          <w:jc w:val="center"/>
        </w:trPr>
        <w:tc>
          <w:tcPr>
            <w:tcW w:w="2156" w:type="dxa"/>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n50</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3584 – &lt;1&gt; – 3787</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n51</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3572 – &lt;1&gt; – 3574</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n65</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 xml:space="preserve">Case </w:t>
            </w:r>
            <w:r w:rsidRPr="008A067A">
              <w:rPr>
                <w:rFonts w:ascii="Arial" w:eastAsia="Malgun Gothic" w:hAnsi="Arial" w:hint="eastAsia"/>
                <w:sz w:val="18"/>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5279 – &lt;1&gt; – 5494</w:t>
            </w:r>
          </w:p>
        </w:tc>
      </w:tr>
      <w:tr w:rsidR="008A067A" w:rsidRPr="008A067A" w:rsidTr="004E509A">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n66</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5279 – &lt;1&gt; – 5494</w:t>
            </w:r>
          </w:p>
        </w:tc>
      </w:tr>
      <w:tr w:rsidR="008A067A" w:rsidRPr="008A067A" w:rsidTr="004E509A">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5285 – &lt;1&gt; – 5488</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n70</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4993 – &lt;1&gt; – 5044</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n71</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1547 – &lt;1&gt; – 1624</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n74</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3692 – &lt;1&gt; – 3790</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n75</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3584 – &lt;1&gt; – 3787</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n76</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3572 – &lt;1&gt; – 3574</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n77</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Del="000B34DE"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7711 – &lt;1&gt; – 8329</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n78</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Del="000B34DE"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7711 – &lt;1&gt; – 8051</w:t>
            </w:r>
          </w:p>
        </w:tc>
      </w:tr>
      <w:tr w:rsidR="008A067A" w:rsidRPr="008A067A" w:rsidTr="004E509A">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n79</w:t>
            </w:r>
          </w:p>
        </w:tc>
        <w:tc>
          <w:tcPr>
            <w:tcW w:w="2092"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Del="00A44353" w:rsidRDefault="008A067A" w:rsidP="008A067A">
            <w:pPr>
              <w:keepNext/>
              <w:keepLines/>
              <w:spacing w:after="0"/>
              <w:jc w:val="center"/>
              <w:rPr>
                <w:rFonts w:ascii="Arial" w:eastAsia="Malgun Gothic" w:hAnsi="Arial"/>
                <w:sz w:val="18"/>
              </w:rPr>
            </w:pPr>
            <w:r w:rsidRPr="008A067A">
              <w:rPr>
                <w:rFonts w:ascii="Arial" w:eastAsia="Malgun Gothic" w:hAnsi="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8480 – &lt;16&gt; – 8880</w:t>
            </w:r>
          </w:p>
        </w:tc>
      </w:tr>
      <w:tr w:rsidR="008A067A" w:rsidRPr="008A067A" w:rsidTr="004E509A">
        <w:trPr>
          <w:jc w:val="center"/>
        </w:trPr>
        <w:tc>
          <w:tcPr>
            <w:tcW w:w="2156" w:type="dxa"/>
            <w:vMerge w:val="restart"/>
            <w:tcBorders>
              <w:top w:val="single" w:sz="4" w:space="0" w:color="auto"/>
              <w:left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t>n90</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 xml:space="preserve">Case </w:t>
            </w:r>
            <w:r w:rsidRPr="008A067A">
              <w:rPr>
                <w:rFonts w:ascii="Arial" w:eastAsia="Malgun Gothic" w:hAnsi="Arial" w:hint="eastAsia"/>
                <w:sz w:val="18"/>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6246 – &lt;</w:t>
            </w:r>
            <w:r w:rsidRPr="008A067A">
              <w:rPr>
                <w:rFonts w:ascii="Arial" w:eastAsia="Malgun Gothic" w:hAnsi="Arial" w:hint="eastAsia"/>
                <w:sz w:val="18"/>
                <w:lang w:eastAsia="zh-CN"/>
              </w:rPr>
              <w:t>1</w:t>
            </w:r>
            <w:r w:rsidRPr="008A067A">
              <w:rPr>
                <w:rFonts w:ascii="Arial" w:eastAsia="Malgun Gothic" w:hAnsi="Arial"/>
                <w:sz w:val="18"/>
              </w:rPr>
              <w:t>&gt; – 6717</w:t>
            </w:r>
          </w:p>
        </w:tc>
      </w:tr>
      <w:tr w:rsidR="008A067A" w:rsidRPr="008A067A" w:rsidTr="004E509A">
        <w:trPr>
          <w:jc w:val="center"/>
        </w:trPr>
        <w:tc>
          <w:tcPr>
            <w:tcW w:w="2156" w:type="dxa"/>
            <w:vMerge/>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hint="eastAsia"/>
                <w:sz w:val="18"/>
                <w:lang w:eastAsia="zh-CN"/>
              </w:rPr>
              <w:t>30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hint="eastAsia"/>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6252 – &lt;</w:t>
            </w:r>
            <w:r w:rsidRPr="008A067A">
              <w:rPr>
                <w:rFonts w:ascii="Arial" w:eastAsia="Malgun Gothic" w:hAnsi="Arial" w:hint="eastAsia"/>
                <w:sz w:val="18"/>
                <w:lang w:eastAsia="zh-CN"/>
              </w:rPr>
              <w:t>1</w:t>
            </w:r>
            <w:r w:rsidRPr="008A067A">
              <w:rPr>
                <w:rFonts w:ascii="Arial" w:eastAsia="Malgun Gothic" w:hAnsi="Arial"/>
                <w:sz w:val="18"/>
              </w:rPr>
              <w:t>&gt; – 6714</w:t>
            </w:r>
          </w:p>
        </w:tc>
      </w:tr>
      <w:tr w:rsidR="008A067A" w:rsidRPr="008A067A" w:rsidTr="004E509A">
        <w:trPr>
          <w:jc w:val="center"/>
        </w:trPr>
        <w:tc>
          <w:tcPr>
            <w:tcW w:w="2156" w:type="dxa"/>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n91</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3572 – &lt;1&gt; – 3574</w:t>
            </w:r>
          </w:p>
        </w:tc>
      </w:tr>
      <w:tr w:rsidR="008A067A" w:rsidRPr="008A067A" w:rsidTr="004E509A">
        <w:trPr>
          <w:jc w:val="center"/>
        </w:trPr>
        <w:tc>
          <w:tcPr>
            <w:tcW w:w="2156" w:type="dxa"/>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n92</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3584 – &lt;1&gt; – 3787</w:t>
            </w:r>
          </w:p>
        </w:tc>
      </w:tr>
      <w:tr w:rsidR="008A067A" w:rsidRPr="008A067A" w:rsidTr="004E509A">
        <w:trPr>
          <w:jc w:val="center"/>
        </w:trPr>
        <w:tc>
          <w:tcPr>
            <w:tcW w:w="2156" w:type="dxa"/>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n93</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3572 – &lt;1&gt; – 3574</w:t>
            </w:r>
          </w:p>
        </w:tc>
      </w:tr>
      <w:tr w:rsidR="008A067A" w:rsidRPr="008A067A" w:rsidTr="004E509A">
        <w:trPr>
          <w:jc w:val="center"/>
        </w:trPr>
        <w:tc>
          <w:tcPr>
            <w:tcW w:w="2156" w:type="dxa"/>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lang w:eastAsia="zh-CN"/>
              </w:rPr>
              <w:t>n94</w:t>
            </w:r>
          </w:p>
        </w:tc>
        <w:tc>
          <w:tcPr>
            <w:tcW w:w="2092"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eastAsia="zh-CN"/>
              </w:rPr>
            </w:pPr>
            <w:r w:rsidRPr="008A067A">
              <w:rPr>
                <w:rFonts w:ascii="Arial" w:eastAsia="Malgun Gothic" w:hAnsi="Arial"/>
                <w:sz w:val="18"/>
              </w:rPr>
              <w:t>15 kHz</w:t>
            </w:r>
          </w:p>
        </w:tc>
        <w:tc>
          <w:tcPr>
            <w:tcW w:w="1886"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lang w:val="en-US" w:eastAsia="zh-CN"/>
              </w:rPr>
            </w:pPr>
            <w:r w:rsidRPr="008A067A">
              <w:rPr>
                <w:rFonts w:ascii="Arial" w:eastAsia="Malgun Gothic" w:hAnsi="Arial"/>
                <w:sz w:val="18"/>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3584 – &lt;1&gt; – 3787</w:t>
            </w:r>
          </w:p>
        </w:tc>
      </w:tr>
      <w:tr w:rsidR="008A067A" w:rsidRPr="008A067A" w:rsidTr="004E509A">
        <w:trPr>
          <w:jc w:val="center"/>
        </w:trPr>
        <w:tc>
          <w:tcPr>
            <w:tcW w:w="8729" w:type="dxa"/>
            <w:gridSpan w:val="4"/>
            <w:tcBorders>
              <w:top w:val="single" w:sz="4" w:space="0" w:color="auto"/>
              <w:left w:val="single" w:sz="4" w:space="0" w:color="auto"/>
              <w:bottom w:val="single" w:sz="4" w:space="0" w:color="auto"/>
              <w:right w:val="single" w:sz="4" w:space="0" w:color="auto"/>
            </w:tcBorders>
          </w:tcPr>
          <w:p w:rsidR="008A067A" w:rsidRDefault="008A067A" w:rsidP="008A067A">
            <w:pPr>
              <w:keepNext/>
              <w:keepLines/>
              <w:spacing w:after="0"/>
              <w:ind w:left="851" w:hanging="851"/>
              <w:rPr>
                <w:ins w:id="235" w:author="周帅-5G" w:date="2020-02-10T11:56:00Z"/>
                <w:rFonts w:ascii="Arial" w:eastAsia="Malgun Gothic" w:hAnsi="Arial"/>
                <w:sz w:val="18"/>
              </w:rPr>
            </w:pPr>
            <w:r w:rsidRPr="008A067A">
              <w:rPr>
                <w:rFonts w:ascii="Arial" w:eastAsia="Malgun Gothic" w:hAnsi="Arial"/>
                <w:sz w:val="18"/>
              </w:rPr>
              <w:t>NOTE</w:t>
            </w:r>
            <w:ins w:id="236" w:author="周帅-5G" w:date="2020-02-10T11:56:00Z">
              <w:r w:rsidR="004A08C7">
                <w:rPr>
                  <w:rFonts w:ascii="Arial" w:eastAsia="Malgun Gothic" w:hAnsi="Arial"/>
                  <w:sz w:val="18"/>
                </w:rPr>
                <w:t xml:space="preserve"> 1</w:t>
              </w:r>
            </w:ins>
            <w:r w:rsidRPr="008A067A">
              <w:rPr>
                <w:rFonts w:ascii="Arial" w:eastAsia="Malgun Gothic" w:hAnsi="Arial"/>
                <w:sz w:val="18"/>
              </w:rPr>
              <w:t>:</w:t>
            </w:r>
            <w:r w:rsidRPr="008A067A">
              <w:rPr>
                <w:rFonts w:ascii="Arial" w:eastAsia="Malgun Gothic" w:hAnsi="Arial"/>
                <w:sz w:val="18"/>
              </w:rPr>
              <w:tab/>
              <w:t>SS Block pattern is defined in clause 4.1 in TS 38.213 [10].</w:t>
            </w:r>
          </w:p>
          <w:p w:rsidR="004A08C7" w:rsidRPr="008A067A" w:rsidRDefault="004A08C7" w:rsidP="008A067A">
            <w:pPr>
              <w:keepNext/>
              <w:keepLines/>
              <w:spacing w:after="0"/>
              <w:ind w:left="851" w:hanging="851"/>
              <w:rPr>
                <w:rFonts w:ascii="Arial" w:eastAsia="Malgun Gothic" w:hAnsi="Arial"/>
                <w:sz w:val="18"/>
              </w:rPr>
            </w:pPr>
            <w:ins w:id="237" w:author="周帅-5G" w:date="2020-02-10T11:56:00Z">
              <w:r w:rsidRPr="004A08C7">
                <w:rPr>
                  <w:rFonts w:ascii="Arial" w:eastAsia="Malgun Gothic" w:hAnsi="Arial"/>
                  <w:sz w:val="18"/>
                </w:rPr>
                <w:t>NOTE</w:t>
              </w:r>
              <w:r>
                <w:rPr>
                  <w:rFonts w:ascii="Arial" w:eastAsia="Malgun Gothic" w:hAnsi="Arial"/>
                  <w:sz w:val="18"/>
                </w:rPr>
                <w:t xml:space="preserve"> 2</w:t>
              </w:r>
              <w:r w:rsidRPr="004A08C7">
                <w:rPr>
                  <w:rFonts w:ascii="Arial" w:eastAsia="Malgun Gothic" w:hAnsi="Arial"/>
                  <w:sz w:val="18"/>
                </w:rPr>
                <w:t>:</w:t>
              </w:r>
              <w:r>
                <w:rPr>
                  <w:rFonts w:ascii="Arial" w:eastAsia="Malgun Gothic" w:hAnsi="Arial"/>
                  <w:sz w:val="18"/>
                </w:rPr>
                <w:t xml:space="preserve">   </w:t>
              </w:r>
            </w:ins>
            <w:ins w:id="238" w:author="周帅-5G" w:date="2020-02-10T11:57:00Z">
              <w:r w:rsidRPr="004A08C7">
                <w:rPr>
                  <w:rFonts w:ascii="Arial" w:eastAsia="Malgun Gothic" w:hAnsi="Arial"/>
                  <w:sz w:val="18"/>
                </w:rPr>
                <w:t xml:space="preserve">There is no synchronization raster definition for NR V2X </w:t>
              </w:r>
            </w:ins>
            <w:ins w:id="239" w:author="周帅-5G" w:date="2020-02-14T14:40:00Z">
              <w:r w:rsidR="00DD165F" w:rsidRPr="00DD165F">
                <w:rPr>
                  <w:rFonts w:ascii="Arial" w:eastAsia="Malgun Gothic" w:hAnsi="Arial"/>
                  <w:sz w:val="18"/>
                </w:rPr>
                <w:t>for both licensed bands and unlicensed bands</w:t>
              </w:r>
            </w:ins>
            <w:bookmarkStart w:id="240" w:name="_GoBack"/>
            <w:bookmarkEnd w:id="240"/>
            <w:ins w:id="241" w:author="周帅-5G" w:date="2020-02-10T11:57:00Z">
              <w:r w:rsidRPr="004A08C7">
                <w:rPr>
                  <w:rFonts w:ascii="Arial" w:eastAsia="Malgun Gothic" w:hAnsi="Arial"/>
                  <w:sz w:val="18"/>
                </w:rPr>
                <w:t>.</w:t>
              </w:r>
            </w:ins>
          </w:p>
        </w:tc>
      </w:tr>
    </w:tbl>
    <w:p w:rsidR="008A067A" w:rsidRPr="008A067A" w:rsidRDefault="008A067A" w:rsidP="008A067A">
      <w:pPr>
        <w:rPr>
          <w:rFonts w:eastAsia="Yu Mincho"/>
        </w:rPr>
      </w:pPr>
    </w:p>
    <w:p w:rsidR="008A067A" w:rsidRPr="008A067A" w:rsidRDefault="008A067A" w:rsidP="008A067A">
      <w:pPr>
        <w:keepNext/>
        <w:keepLines/>
        <w:spacing w:before="60"/>
        <w:jc w:val="center"/>
        <w:rPr>
          <w:rFonts w:ascii="Arial" w:eastAsia="Yu Mincho" w:hAnsi="Arial"/>
          <w:b/>
        </w:rPr>
      </w:pPr>
      <w:r w:rsidRPr="008A067A">
        <w:rPr>
          <w:rFonts w:ascii="Arial" w:eastAsia="Yu Mincho" w:hAnsi="Arial"/>
          <w:b/>
        </w:rPr>
        <w:t xml:space="preserve">Table 5.4.3.3-2: Applicable SS raster entries per </w:t>
      </w:r>
      <w:r w:rsidRPr="008A067A">
        <w:rPr>
          <w:rFonts w:ascii="Arial" w:eastAsia="Yu Mincho" w:hAnsi="Arial"/>
          <w:b/>
          <w:i/>
        </w:rPr>
        <w:t>operating band</w:t>
      </w:r>
      <w:r w:rsidRPr="008A067A">
        <w:rPr>
          <w:rFonts w:ascii="Arial" w:eastAsia="Yu Mincho" w:hAnsi="Arial"/>
          <w:b/>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8A067A" w:rsidRPr="008A067A" w:rsidTr="004E509A">
        <w:trPr>
          <w:jc w:val="center"/>
        </w:trPr>
        <w:tc>
          <w:tcPr>
            <w:tcW w:w="1951"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 xml:space="preserve">NR </w:t>
            </w:r>
            <w:r w:rsidRPr="008A067A">
              <w:rPr>
                <w:rFonts w:ascii="Arial" w:eastAsia="Yu Mincho" w:hAnsi="Arial"/>
                <w:b/>
                <w:i/>
                <w:sz w:val="18"/>
              </w:rPr>
              <w:t>operating band</w:t>
            </w:r>
          </w:p>
        </w:tc>
        <w:tc>
          <w:tcPr>
            <w:tcW w:w="216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b/>
                <w:sz w:val="18"/>
                <w:lang w:eastAsia="ja-JP"/>
              </w:rPr>
            </w:pPr>
            <w:r w:rsidRPr="008A067A">
              <w:rPr>
                <w:rFonts w:ascii="Arial" w:eastAsia="Yu Mincho" w:hAnsi="Arial"/>
                <w:b/>
                <w:sz w:val="18"/>
              </w:rPr>
              <w:t>SS Block SCS</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Yu Mincho" w:hAnsi="Arial"/>
                <w:b/>
                <w:sz w:val="18"/>
              </w:rPr>
            </w:pPr>
            <w:r w:rsidRPr="008A067A">
              <w:rPr>
                <w:rFonts w:ascii="Arial" w:eastAsia="Malgun Gothic" w:hAnsi="Arial"/>
                <w:b/>
                <w:sz w:val="18"/>
                <w:lang w:eastAsia="zh-CN"/>
              </w:rPr>
              <w:t>SS Block pattern</w:t>
            </w:r>
            <w:r w:rsidRPr="008A067A">
              <w:rPr>
                <w:rFonts w:ascii="Arial" w:eastAsia="Malgun Gothic" w:hAnsi="Arial"/>
                <w:b/>
                <w:sz w:val="18"/>
                <w:lang w:eastAsia="zh-CN"/>
              </w:rPr>
              <w:br/>
              <w:t>(note)</w:t>
            </w:r>
          </w:p>
        </w:tc>
        <w:tc>
          <w:tcPr>
            <w:tcW w:w="2593"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b/>
                <w:sz w:val="18"/>
                <w:vertAlign w:val="subscript"/>
              </w:rPr>
            </w:pPr>
            <w:r w:rsidRPr="008A067A">
              <w:rPr>
                <w:rFonts w:ascii="Arial" w:eastAsia="Yu Mincho" w:hAnsi="Arial"/>
                <w:b/>
                <w:sz w:val="18"/>
              </w:rPr>
              <w:t>Range of GSCN</w:t>
            </w:r>
          </w:p>
          <w:p w:rsidR="008A067A" w:rsidRPr="008A067A" w:rsidRDefault="008A067A" w:rsidP="008A067A">
            <w:pPr>
              <w:keepNext/>
              <w:keepLines/>
              <w:spacing w:after="0"/>
              <w:jc w:val="center"/>
              <w:rPr>
                <w:rFonts w:ascii="Arial" w:eastAsia="Yu Mincho" w:hAnsi="Arial"/>
                <w:b/>
                <w:sz w:val="18"/>
              </w:rPr>
            </w:pPr>
            <w:r w:rsidRPr="008A067A">
              <w:rPr>
                <w:rFonts w:ascii="Arial" w:eastAsia="Yu Mincho" w:hAnsi="Arial"/>
                <w:b/>
                <w:sz w:val="18"/>
              </w:rPr>
              <w:t>(First – &lt;Step size&gt; – Last)</w:t>
            </w:r>
          </w:p>
        </w:tc>
      </w:tr>
      <w:tr w:rsidR="008A067A" w:rsidRPr="008A067A" w:rsidTr="004E509A">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 xml:space="preserve">n257 </w:t>
            </w:r>
          </w:p>
        </w:tc>
        <w:tc>
          <w:tcPr>
            <w:tcW w:w="216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120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Case D</w:t>
            </w:r>
          </w:p>
        </w:tc>
        <w:tc>
          <w:tcPr>
            <w:tcW w:w="2593"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22388 – &lt;1&gt; – 22558</w:t>
            </w:r>
          </w:p>
        </w:tc>
      </w:tr>
      <w:tr w:rsidR="008A067A" w:rsidRPr="008A067A" w:rsidTr="004E509A">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240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Case E</w:t>
            </w:r>
          </w:p>
        </w:tc>
        <w:tc>
          <w:tcPr>
            <w:tcW w:w="2593"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22390 – &lt;2&gt; – 22556</w:t>
            </w:r>
          </w:p>
        </w:tc>
      </w:tr>
      <w:tr w:rsidR="008A067A" w:rsidRPr="008A067A" w:rsidTr="004E509A">
        <w:trPr>
          <w:jc w:val="center"/>
        </w:trPr>
        <w:tc>
          <w:tcPr>
            <w:tcW w:w="1951" w:type="dxa"/>
            <w:vMerge w:val="restart"/>
            <w:tcBorders>
              <w:top w:val="single" w:sz="4" w:space="0" w:color="auto"/>
              <w:left w:val="single" w:sz="4" w:space="0" w:color="auto"/>
              <w:right w:val="single" w:sz="4" w:space="0" w:color="auto"/>
            </w:tcBorders>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n258</w:t>
            </w:r>
          </w:p>
        </w:tc>
        <w:tc>
          <w:tcPr>
            <w:tcW w:w="216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120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Case D</w:t>
            </w:r>
          </w:p>
        </w:tc>
        <w:tc>
          <w:tcPr>
            <w:tcW w:w="2593"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22257 – &lt;1&gt; – 22443</w:t>
            </w:r>
          </w:p>
        </w:tc>
      </w:tr>
      <w:tr w:rsidR="008A067A" w:rsidRPr="008A067A" w:rsidTr="004E509A">
        <w:trPr>
          <w:jc w:val="center"/>
        </w:trPr>
        <w:tc>
          <w:tcPr>
            <w:tcW w:w="1951" w:type="dxa"/>
            <w:vMerge/>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Case E</w:t>
            </w:r>
          </w:p>
        </w:tc>
        <w:tc>
          <w:tcPr>
            <w:tcW w:w="2593"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22258 – &lt;2&gt; – 22442</w:t>
            </w:r>
          </w:p>
        </w:tc>
      </w:tr>
      <w:tr w:rsidR="008A067A" w:rsidRPr="008A067A" w:rsidTr="004E509A">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 xml:space="preserve">n260 </w:t>
            </w:r>
          </w:p>
        </w:tc>
        <w:tc>
          <w:tcPr>
            <w:tcW w:w="216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120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Case D</w:t>
            </w:r>
          </w:p>
        </w:tc>
        <w:tc>
          <w:tcPr>
            <w:tcW w:w="2593"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Yu Mincho" w:hAnsi="Arial"/>
                <w:sz w:val="18"/>
              </w:rPr>
            </w:pPr>
            <w:r w:rsidRPr="008A067A">
              <w:rPr>
                <w:rFonts w:ascii="Arial" w:eastAsia="Malgun Gothic" w:hAnsi="Arial"/>
                <w:sz w:val="18"/>
              </w:rPr>
              <w:t>22995 – &lt;1&gt; – 23166</w:t>
            </w:r>
          </w:p>
        </w:tc>
      </w:tr>
      <w:tr w:rsidR="008A067A" w:rsidRPr="008A067A" w:rsidTr="004E509A">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A067A" w:rsidRPr="008A067A" w:rsidRDefault="008A067A" w:rsidP="008A067A">
            <w:pPr>
              <w:keepNext/>
              <w:keepLines/>
              <w:spacing w:after="0"/>
              <w:jc w:val="center"/>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lang w:val="en-US" w:eastAsia="ja-JP"/>
              </w:rPr>
            </w:pPr>
            <w:r w:rsidRPr="008A067A">
              <w:rPr>
                <w:rFonts w:ascii="Arial" w:eastAsia="Malgun Gothic" w:hAnsi="Arial"/>
                <w:sz w:val="18"/>
              </w:rPr>
              <w:t>240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Case E</w:t>
            </w:r>
          </w:p>
        </w:tc>
        <w:tc>
          <w:tcPr>
            <w:tcW w:w="2593" w:type="dxa"/>
            <w:tcBorders>
              <w:top w:val="single" w:sz="4" w:space="0" w:color="auto"/>
              <w:left w:val="single" w:sz="4" w:space="0" w:color="auto"/>
              <w:bottom w:val="single" w:sz="4" w:space="0" w:color="auto"/>
              <w:right w:val="single" w:sz="4" w:space="0" w:color="auto"/>
            </w:tcBorders>
            <w:hideMark/>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22996 – &lt;2&gt; – 23164</w:t>
            </w:r>
          </w:p>
        </w:tc>
      </w:tr>
      <w:tr w:rsidR="008A067A" w:rsidRPr="008A067A" w:rsidTr="004E509A">
        <w:trPr>
          <w:jc w:val="center"/>
        </w:trPr>
        <w:tc>
          <w:tcPr>
            <w:tcW w:w="1951" w:type="dxa"/>
            <w:vMerge w:val="restart"/>
            <w:tcBorders>
              <w:top w:val="single" w:sz="4" w:space="0" w:color="auto"/>
              <w:left w:val="single" w:sz="4" w:space="0" w:color="auto"/>
              <w:right w:val="single" w:sz="4" w:space="0" w:color="auto"/>
            </w:tcBorders>
            <w:vAlign w:val="center"/>
          </w:tcPr>
          <w:p w:rsidR="008A067A" w:rsidRPr="008A067A" w:rsidRDefault="008A067A" w:rsidP="008A067A">
            <w:pPr>
              <w:keepNext/>
              <w:keepLines/>
              <w:spacing w:after="0"/>
              <w:jc w:val="center"/>
              <w:rPr>
                <w:rFonts w:ascii="Arial" w:eastAsia="Yu Mincho" w:hAnsi="Arial"/>
                <w:sz w:val="18"/>
              </w:rPr>
            </w:pPr>
            <w:r w:rsidRPr="008A067A">
              <w:rPr>
                <w:rFonts w:ascii="Arial" w:eastAsia="Yu Mincho" w:hAnsi="Arial"/>
                <w:sz w:val="18"/>
              </w:rPr>
              <w:t>n261</w:t>
            </w:r>
          </w:p>
        </w:tc>
        <w:tc>
          <w:tcPr>
            <w:tcW w:w="216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120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Case D</w:t>
            </w:r>
          </w:p>
        </w:tc>
        <w:tc>
          <w:tcPr>
            <w:tcW w:w="2593"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22446 – &lt;1&gt; – 22492</w:t>
            </w:r>
          </w:p>
        </w:tc>
      </w:tr>
      <w:tr w:rsidR="008A067A" w:rsidRPr="008A067A" w:rsidTr="004E509A">
        <w:trPr>
          <w:jc w:val="center"/>
        </w:trPr>
        <w:tc>
          <w:tcPr>
            <w:tcW w:w="1951" w:type="dxa"/>
            <w:vMerge/>
            <w:tcBorders>
              <w:left w:val="single" w:sz="4" w:space="0" w:color="auto"/>
              <w:bottom w:val="single" w:sz="4" w:space="0" w:color="auto"/>
              <w:right w:val="single" w:sz="4" w:space="0" w:color="auto"/>
            </w:tcBorders>
            <w:vAlign w:val="center"/>
          </w:tcPr>
          <w:p w:rsidR="008A067A" w:rsidRPr="008A067A" w:rsidRDefault="008A067A" w:rsidP="008A067A">
            <w:pPr>
              <w:keepNext/>
              <w:keepLines/>
              <w:spacing w:after="0"/>
              <w:jc w:val="center"/>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240 kHz</w:t>
            </w:r>
          </w:p>
        </w:tc>
        <w:tc>
          <w:tcPr>
            <w:tcW w:w="1827"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Case E</w:t>
            </w:r>
          </w:p>
        </w:tc>
        <w:tc>
          <w:tcPr>
            <w:tcW w:w="2593" w:type="dxa"/>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jc w:val="center"/>
              <w:rPr>
                <w:rFonts w:ascii="Arial" w:eastAsia="Malgun Gothic" w:hAnsi="Arial"/>
                <w:sz w:val="18"/>
              </w:rPr>
            </w:pPr>
            <w:r w:rsidRPr="008A067A">
              <w:rPr>
                <w:rFonts w:ascii="Arial" w:eastAsia="Malgun Gothic" w:hAnsi="Arial"/>
                <w:sz w:val="18"/>
              </w:rPr>
              <w:t>22446 – &lt;2&gt; – 22490</w:t>
            </w:r>
          </w:p>
        </w:tc>
      </w:tr>
      <w:tr w:rsidR="008A067A" w:rsidRPr="008A067A" w:rsidTr="004E509A">
        <w:trPr>
          <w:jc w:val="center"/>
        </w:trPr>
        <w:tc>
          <w:tcPr>
            <w:tcW w:w="8536" w:type="dxa"/>
            <w:gridSpan w:val="4"/>
            <w:tcBorders>
              <w:top w:val="single" w:sz="4" w:space="0" w:color="auto"/>
              <w:left w:val="single" w:sz="4" w:space="0" w:color="auto"/>
              <w:bottom w:val="single" w:sz="4" w:space="0" w:color="auto"/>
              <w:right w:val="single" w:sz="4" w:space="0" w:color="auto"/>
            </w:tcBorders>
          </w:tcPr>
          <w:p w:rsidR="008A067A" w:rsidRPr="008A067A" w:rsidRDefault="008A067A" w:rsidP="008A067A">
            <w:pPr>
              <w:keepNext/>
              <w:keepLines/>
              <w:spacing w:after="0"/>
              <w:ind w:left="851" w:hanging="851"/>
              <w:rPr>
                <w:rFonts w:ascii="Arial" w:eastAsia="Malgun Gothic" w:hAnsi="Arial"/>
                <w:sz w:val="18"/>
              </w:rPr>
            </w:pPr>
            <w:r w:rsidRPr="008A067A">
              <w:rPr>
                <w:rFonts w:ascii="Arial" w:eastAsia="Malgun Gothic" w:hAnsi="Arial"/>
                <w:sz w:val="18"/>
              </w:rPr>
              <w:t>NOTE:</w:t>
            </w:r>
            <w:r w:rsidRPr="008A067A">
              <w:rPr>
                <w:rFonts w:ascii="Arial" w:eastAsia="Malgun Gothic" w:hAnsi="Arial"/>
                <w:sz w:val="18"/>
              </w:rPr>
              <w:tab/>
              <w:t>SS Block pattern is defined in clause 4.1 in TS 38.213 [10].</w:t>
            </w:r>
          </w:p>
        </w:tc>
      </w:tr>
    </w:tbl>
    <w:p w:rsidR="00A36D1D" w:rsidRPr="00A36D1D" w:rsidRDefault="008A067A" w:rsidP="00A36D1D">
      <w:pPr>
        <w:rPr>
          <w:b/>
          <w:noProof/>
          <w:color w:val="FF0000"/>
        </w:rPr>
      </w:pPr>
      <w:r w:rsidRPr="008A067A">
        <w:rPr>
          <w:rFonts w:eastAsia="Malgun Gothic"/>
        </w:rPr>
        <w:br w:type="page"/>
      </w:r>
      <w:r w:rsidR="00A36D1D" w:rsidRPr="00A36D1D">
        <w:rPr>
          <w:rFonts w:hint="eastAsia"/>
          <w:b/>
          <w:noProof/>
          <w:color w:val="FF0000"/>
        </w:rPr>
        <w:lastRenderedPageBreak/>
        <w:t>&lt;End of Changes&gt;</w:t>
      </w:r>
    </w:p>
    <w:p w:rsidR="001E41F3" w:rsidRDefault="001E41F3">
      <w:pP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EB2" w:rsidRDefault="006B5EB2">
      <w:r>
        <w:separator/>
      </w:r>
    </w:p>
  </w:endnote>
  <w:endnote w:type="continuationSeparator" w:id="0">
    <w:p w:rsidR="006B5EB2" w:rsidRDefault="006B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5.0.0">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EB2" w:rsidRDefault="006B5EB2">
      <w:r>
        <w:separator/>
      </w:r>
    </w:p>
  </w:footnote>
  <w:footnote w:type="continuationSeparator" w:id="0">
    <w:p w:rsidR="006B5EB2" w:rsidRDefault="006B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0B" w:rsidRDefault="009B3E0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0B" w:rsidRDefault="009B3E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0B" w:rsidRDefault="009B3E0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0B" w:rsidRDefault="009B3E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868C9"/>
    <w:multiLevelType w:val="hybridMultilevel"/>
    <w:tmpl w:val="6214335E"/>
    <w:lvl w:ilvl="0" w:tplc="43B4A32C">
      <w:start w:val="6"/>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0"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3"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26521"/>
    <w:multiLevelType w:val="hybridMultilevel"/>
    <w:tmpl w:val="51A2113C"/>
    <w:lvl w:ilvl="0" w:tplc="43B4A32C">
      <w:start w:val="6"/>
      <w:numFmt w:val="bullet"/>
      <w:lvlText w:val="-"/>
      <w:lvlJc w:val="left"/>
      <w:pPr>
        <w:ind w:left="1211" w:hanging="360"/>
      </w:pPr>
      <w:rPr>
        <w:rFonts w:ascii="Times New Roman" w:eastAsia="宋体"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7" w15:restartNumberingAfterBreak="0">
    <w:nsid w:val="5F661CA8"/>
    <w:multiLevelType w:val="hybridMultilevel"/>
    <w:tmpl w:val="01C65B2E"/>
    <w:lvl w:ilvl="0" w:tplc="99FAA20E">
      <w:start w:val="2018"/>
      <w:numFmt w:val="bullet"/>
      <w:lvlText w:val="-"/>
      <w:lvlJc w:val="left"/>
      <w:pPr>
        <w:ind w:left="706" w:hanging="420"/>
      </w:pPr>
      <w:rPr>
        <w:rFonts w:ascii="Arial" w:eastAsia="Times New Roman" w:hAnsi="Arial" w:cs="Arial" w:hint="default"/>
      </w:rPr>
    </w:lvl>
    <w:lvl w:ilvl="1" w:tplc="04090003" w:tentative="1">
      <w:start w:val="1"/>
      <w:numFmt w:val="bullet"/>
      <w:lvlText w:val=""/>
      <w:lvlJc w:val="left"/>
      <w:pPr>
        <w:ind w:left="1126" w:hanging="420"/>
      </w:pPr>
      <w:rPr>
        <w:rFonts w:ascii="Wingdings" w:hAnsi="Wingdings" w:hint="default"/>
      </w:rPr>
    </w:lvl>
    <w:lvl w:ilvl="2" w:tplc="04090005"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3" w:tentative="1">
      <w:start w:val="1"/>
      <w:numFmt w:val="bullet"/>
      <w:lvlText w:val=""/>
      <w:lvlJc w:val="left"/>
      <w:pPr>
        <w:ind w:left="2386" w:hanging="420"/>
      </w:pPr>
      <w:rPr>
        <w:rFonts w:ascii="Wingdings" w:hAnsi="Wingdings" w:hint="default"/>
      </w:rPr>
    </w:lvl>
    <w:lvl w:ilvl="5" w:tplc="04090005"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3" w:tentative="1">
      <w:start w:val="1"/>
      <w:numFmt w:val="bullet"/>
      <w:lvlText w:val=""/>
      <w:lvlJc w:val="left"/>
      <w:pPr>
        <w:ind w:left="3646" w:hanging="420"/>
      </w:pPr>
      <w:rPr>
        <w:rFonts w:ascii="Wingdings" w:hAnsi="Wingdings" w:hint="default"/>
      </w:rPr>
    </w:lvl>
    <w:lvl w:ilvl="8" w:tplc="04090005" w:tentative="1">
      <w:start w:val="1"/>
      <w:numFmt w:val="bullet"/>
      <w:lvlText w:val=""/>
      <w:lvlJc w:val="left"/>
      <w:pPr>
        <w:ind w:left="4066" w:hanging="420"/>
      </w:pPr>
      <w:rPr>
        <w:rFonts w:ascii="Wingdings" w:hAnsi="Wingdings" w:hint="default"/>
      </w:rPr>
    </w:lvl>
  </w:abstractNum>
  <w:abstractNum w:abstractNumId="28" w15:restartNumberingAfterBreak="0">
    <w:nsid w:val="64054CE0"/>
    <w:multiLevelType w:val="hybridMultilevel"/>
    <w:tmpl w:val="DC148FE8"/>
    <w:lvl w:ilvl="0" w:tplc="C3B8199C">
      <w:start w:val="3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2"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5"/>
  </w:num>
  <w:num w:numId="5">
    <w:abstractNumId w:val="11"/>
  </w:num>
  <w:num w:numId="6">
    <w:abstractNumId w:val="31"/>
  </w:num>
  <w:num w:numId="7">
    <w:abstractNumId w:val="22"/>
  </w:num>
  <w:num w:numId="8">
    <w:abstractNumId w:val="6"/>
  </w:num>
  <w:num w:numId="9">
    <w:abstractNumId w:val="33"/>
  </w:num>
  <w:num w:numId="10">
    <w:abstractNumId w:val="23"/>
  </w:num>
  <w:num w:numId="11">
    <w:abstractNumId w:val="36"/>
  </w:num>
  <w:num w:numId="12">
    <w:abstractNumId w:val="29"/>
  </w:num>
  <w:num w:numId="13">
    <w:abstractNumId w:val="12"/>
  </w:num>
  <w:num w:numId="14">
    <w:abstractNumId w:val="10"/>
  </w:num>
  <w:num w:numId="15">
    <w:abstractNumId w:val="21"/>
  </w:num>
  <w:num w:numId="16">
    <w:abstractNumId w:val="20"/>
  </w:num>
  <w:num w:numId="17">
    <w:abstractNumId w:val="25"/>
  </w:num>
  <w:num w:numId="18">
    <w:abstractNumId w:val="18"/>
  </w:num>
  <w:num w:numId="19">
    <w:abstractNumId w:val="8"/>
  </w:num>
  <w:num w:numId="20">
    <w:abstractNumId w:val="34"/>
  </w:num>
  <w:num w:numId="21">
    <w:abstractNumId w:val="28"/>
  </w:num>
  <w:num w:numId="22">
    <w:abstractNumId w:val="32"/>
  </w:num>
  <w:num w:numId="23">
    <w:abstractNumId w:val="9"/>
  </w:num>
  <w:num w:numId="24">
    <w:abstractNumId w:val="5"/>
  </w:num>
  <w:num w:numId="25">
    <w:abstractNumId w:val="14"/>
  </w:num>
  <w:num w:numId="26">
    <w:abstractNumId w:val="30"/>
  </w:num>
  <w:num w:numId="27">
    <w:abstractNumId w:val="2"/>
  </w:num>
  <w:num w:numId="28">
    <w:abstractNumId w:val="1"/>
  </w:num>
  <w:num w:numId="29">
    <w:abstractNumId w:val="0"/>
  </w:num>
  <w:num w:numId="30">
    <w:abstractNumId w:val="19"/>
  </w:num>
  <w:num w:numId="31">
    <w:abstractNumId w:val="24"/>
  </w:num>
  <w:num w:numId="32">
    <w:abstractNumId w:val="7"/>
  </w:num>
  <w:num w:numId="33">
    <w:abstractNumId w:val="26"/>
  </w:num>
  <w:num w:numId="34">
    <w:abstractNumId w:val="37"/>
  </w:num>
  <w:num w:numId="35">
    <w:abstractNumId w:val="17"/>
  </w:num>
  <w:num w:numId="36">
    <w:abstractNumId w:val="16"/>
  </w:num>
  <w:num w:numId="37">
    <w:abstractNumId w:val="15"/>
  </w:num>
  <w:num w:numId="38">
    <w:abstractNumId w:val="13"/>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帅-5G">
    <w15:presenceInfo w15:providerId="AD" w15:userId="S-1-5-21-2660122827-3251746268-3620619969-3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448"/>
    <w:rsid w:val="000A6394"/>
    <w:rsid w:val="000B7FED"/>
    <w:rsid w:val="000C038A"/>
    <w:rsid w:val="000C6598"/>
    <w:rsid w:val="000D2F6F"/>
    <w:rsid w:val="00145D43"/>
    <w:rsid w:val="001540BE"/>
    <w:rsid w:val="00192C46"/>
    <w:rsid w:val="001A08B3"/>
    <w:rsid w:val="001A7B60"/>
    <w:rsid w:val="001B52F0"/>
    <w:rsid w:val="001B7A65"/>
    <w:rsid w:val="001E41F3"/>
    <w:rsid w:val="00250C76"/>
    <w:rsid w:val="0026004D"/>
    <w:rsid w:val="002640DD"/>
    <w:rsid w:val="00275D12"/>
    <w:rsid w:val="00284FEB"/>
    <w:rsid w:val="002860C4"/>
    <w:rsid w:val="002A53C0"/>
    <w:rsid w:val="002B5741"/>
    <w:rsid w:val="00305409"/>
    <w:rsid w:val="003609EF"/>
    <w:rsid w:val="0036231A"/>
    <w:rsid w:val="00374DD4"/>
    <w:rsid w:val="003E1A36"/>
    <w:rsid w:val="003E70A0"/>
    <w:rsid w:val="003F3D93"/>
    <w:rsid w:val="00410371"/>
    <w:rsid w:val="004242F1"/>
    <w:rsid w:val="00490B2B"/>
    <w:rsid w:val="00490CAA"/>
    <w:rsid w:val="004A08C7"/>
    <w:rsid w:val="004B75B7"/>
    <w:rsid w:val="004E509A"/>
    <w:rsid w:val="0051580D"/>
    <w:rsid w:val="00547111"/>
    <w:rsid w:val="00592D74"/>
    <w:rsid w:val="005E2C44"/>
    <w:rsid w:val="00617EBB"/>
    <w:rsid w:val="00621188"/>
    <w:rsid w:val="006257ED"/>
    <w:rsid w:val="00683B46"/>
    <w:rsid w:val="00695808"/>
    <w:rsid w:val="006B46FB"/>
    <w:rsid w:val="006B5EB2"/>
    <w:rsid w:val="006E21FB"/>
    <w:rsid w:val="00792342"/>
    <w:rsid w:val="007977A8"/>
    <w:rsid w:val="007B512A"/>
    <w:rsid w:val="007C2097"/>
    <w:rsid w:val="007D6A07"/>
    <w:rsid w:val="007F7259"/>
    <w:rsid w:val="008040A8"/>
    <w:rsid w:val="00817BFA"/>
    <w:rsid w:val="008279FA"/>
    <w:rsid w:val="008626E7"/>
    <w:rsid w:val="00870EE7"/>
    <w:rsid w:val="008863B9"/>
    <w:rsid w:val="008A067A"/>
    <w:rsid w:val="008A45A6"/>
    <w:rsid w:val="008F686C"/>
    <w:rsid w:val="009148DE"/>
    <w:rsid w:val="00941E30"/>
    <w:rsid w:val="009777D9"/>
    <w:rsid w:val="00991B88"/>
    <w:rsid w:val="009A5753"/>
    <w:rsid w:val="009A579D"/>
    <w:rsid w:val="009B3E0B"/>
    <w:rsid w:val="009E3297"/>
    <w:rsid w:val="009F734F"/>
    <w:rsid w:val="00A015E1"/>
    <w:rsid w:val="00A246B6"/>
    <w:rsid w:val="00A36D1D"/>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587F"/>
    <w:rsid w:val="00C66BA2"/>
    <w:rsid w:val="00C95985"/>
    <w:rsid w:val="00CC5026"/>
    <w:rsid w:val="00CC68D0"/>
    <w:rsid w:val="00D03F9A"/>
    <w:rsid w:val="00D06D51"/>
    <w:rsid w:val="00D07A6B"/>
    <w:rsid w:val="00D149CF"/>
    <w:rsid w:val="00D24991"/>
    <w:rsid w:val="00D37633"/>
    <w:rsid w:val="00D50255"/>
    <w:rsid w:val="00D66520"/>
    <w:rsid w:val="00DD165F"/>
    <w:rsid w:val="00DE34CF"/>
    <w:rsid w:val="00E13F3D"/>
    <w:rsid w:val="00E34898"/>
    <w:rsid w:val="00EB09B7"/>
    <w:rsid w:val="00ED73E6"/>
    <w:rsid w:val="00EE7D7C"/>
    <w:rsid w:val="00F25D98"/>
    <w:rsid w:val="00F300FB"/>
    <w:rsid w:val="00F80E9D"/>
    <w:rsid w:val="00FB6386"/>
    <w:rsid w:val="00FF0386"/>
    <w:rsid w:val="00FF2123"/>
    <w:rsid w:val="00FF34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033A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link w:val="24"/>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arC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20">
    <w:name w:val="标题 2 字符"/>
    <w:link w:val="2"/>
    <w:rsid w:val="008A067A"/>
    <w:rPr>
      <w:rFonts w:ascii="Arial" w:hAnsi="Arial"/>
      <w:sz w:val="32"/>
      <w:lang w:val="en-GB" w:eastAsia="en-US"/>
    </w:rPr>
  </w:style>
  <w:style w:type="character" w:customStyle="1" w:styleId="30">
    <w:name w:val="标题 3 字符"/>
    <w:link w:val="3"/>
    <w:rsid w:val="008A067A"/>
    <w:rPr>
      <w:rFonts w:ascii="Arial" w:hAnsi="Arial"/>
      <w:sz w:val="28"/>
      <w:lang w:val="en-GB" w:eastAsia="en-US"/>
    </w:rPr>
  </w:style>
  <w:style w:type="character" w:customStyle="1" w:styleId="40">
    <w:name w:val="标题 4 字符"/>
    <w:link w:val="4"/>
    <w:rsid w:val="008A067A"/>
    <w:rPr>
      <w:rFonts w:ascii="Arial" w:hAnsi="Arial"/>
      <w:sz w:val="24"/>
      <w:lang w:val="en-GB" w:eastAsia="en-US"/>
    </w:rPr>
  </w:style>
  <w:style w:type="character" w:customStyle="1" w:styleId="TALChar">
    <w:name w:val="TAL Char"/>
    <w:link w:val="TAL"/>
    <w:qFormat/>
    <w:rsid w:val="008A067A"/>
    <w:rPr>
      <w:rFonts w:ascii="Arial" w:hAnsi="Arial"/>
      <w:sz w:val="18"/>
      <w:lang w:val="en-GB" w:eastAsia="en-US"/>
    </w:rPr>
  </w:style>
  <w:style w:type="character" w:customStyle="1" w:styleId="TACChar">
    <w:name w:val="TAC Char"/>
    <w:link w:val="TAC"/>
    <w:qFormat/>
    <w:rsid w:val="008A067A"/>
    <w:rPr>
      <w:rFonts w:ascii="Arial" w:hAnsi="Arial"/>
      <w:sz w:val="18"/>
      <w:lang w:val="en-GB" w:eastAsia="en-US"/>
    </w:rPr>
  </w:style>
  <w:style w:type="character" w:customStyle="1" w:styleId="TAHCar">
    <w:name w:val="TAH Car"/>
    <w:link w:val="TAH"/>
    <w:uiPriority w:val="99"/>
    <w:qFormat/>
    <w:rsid w:val="008A067A"/>
    <w:rPr>
      <w:rFonts w:ascii="Arial" w:hAnsi="Arial"/>
      <w:b/>
      <w:sz w:val="18"/>
      <w:lang w:val="en-GB" w:eastAsia="en-US"/>
    </w:rPr>
  </w:style>
  <w:style w:type="character" w:customStyle="1" w:styleId="THChar">
    <w:name w:val="TH Char"/>
    <w:link w:val="TH"/>
    <w:qFormat/>
    <w:rsid w:val="008A067A"/>
    <w:rPr>
      <w:rFonts w:ascii="Arial" w:hAnsi="Arial"/>
      <w:b/>
      <w:lang w:val="en-GB" w:eastAsia="en-US"/>
    </w:rPr>
  </w:style>
  <w:style w:type="character" w:customStyle="1" w:styleId="TFChar">
    <w:name w:val="TF Char"/>
    <w:link w:val="TF"/>
    <w:rsid w:val="008A067A"/>
    <w:rPr>
      <w:rFonts w:ascii="Arial" w:hAnsi="Arial"/>
      <w:b/>
      <w:lang w:val="en-GB" w:eastAsia="en-US"/>
    </w:rPr>
  </w:style>
  <w:style w:type="character" w:customStyle="1" w:styleId="NOChar">
    <w:name w:val="NO Char"/>
    <w:link w:val="NO"/>
    <w:qFormat/>
    <w:rsid w:val="008A067A"/>
    <w:rPr>
      <w:rFonts w:ascii="Times New Roman" w:hAnsi="Times New Roman"/>
      <w:lang w:val="en-GB" w:eastAsia="en-US"/>
    </w:rPr>
  </w:style>
  <w:style w:type="character" w:customStyle="1" w:styleId="EXChar">
    <w:name w:val="EX Char"/>
    <w:link w:val="EX"/>
    <w:qFormat/>
    <w:rsid w:val="008A067A"/>
    <w:rPr>
      <w:rFonts w:ascii="Times New Roman" w:hAnsi="Times New Roman"/>
      <w:lang w:val="en-GB" w:eastAsia="en-US"/>
    </w:rPr>
  </w:style>
  <w:style w:type="character" w:customStyle="1" w:styleId="EQChar">
    <w:name w:val="EQ Char"/>
    <w:link w:val="EQ"/>
    <w:rsid w:val="008A067A"/>
    <w:rPr>
      <w:rFonts w:ascii="Times New Roman" w:hAnsi="Times New Roman"/>
      <w:noProof/>
      <w:lang w:val="en-GB" w:eastAsia="en-US"/>
    </w:rPr>
  </w:style>
  <w:style w:type="character" w:customStyle="1" w:styleId="TANChar">
    <w:name w:val="TAN Char"/>
    <w:link w:val="TAN"/>
    <w:qFormat/>
    <w:rsid w:val="008A067A"/>
    <w:rPr>
      <w:rFonts w:ascii="Arial" w:hAnsi="Arial"/>
      <w:sz w:val="18"/>
      <w:lang w:val="en-GB" w:eastAsia="en-US"/>
    </w:rPr>
  </w:style>
  <w:style w:type="character" w:customStyle="1" w:styleId="B1Char">
    <w:name w:val="B1 Char"/>
    <w:link w:val="B1"/>
    <w:qFormat/>
    <w:rsid w:val="008A067A"/>
    <w:rPr>
      <w:rFonts w:ascii="Times New Roman" w:hAnsi="Times New Roman"/>
      <w:lang w:val="en-GB" w:eastAsia="en-US"/>
    </w:rPr>
  </w:style>
  <w:style w:type="character" w:customStyle="1" w:styleId="B2Char">
    <w:name w:val="B2 Char"/>
    <w:link w:val="B2"/>
    <w:rsid w:val="008A067A"/>
    <w:rPr>
      <w:rFonts w:ascii="Times New Roman" w:hAnsi="Times New Roman"/>
      <w:lang w:val="en-GB" w:eastAsia="en-US"/>
    </w:rPr>
  </w:style>
  <w:style w:type="character" w:customStyle="1" w:styleId="B3Char2">
    <w:name w:val="B3 Char2"/>
    <w:link w:val="B3"/>
    <w:rsid w:val="008A067A"/>
    <w:rPr>
      <w:rFonts w:ascii="Times New Roman" w:hAnsi="Times New Roman"/>
      <w:lang w:val="en-GB" w:eastAsia="en-US"/>
    </w:rPr>
  </w:style>
  <w:style w:type="character" w:customStyle="1" w:styleId="af0">
    <w:name w:val="批注文字 字符"/>
    <w:link w:val="af"/>
    <w:rsid w:val="008A067A"/>
    <w:rPr>
      <w:rFonts w:ascii="Times New Roman" w:hAnsi="Times New Roman"/>
      <w:lang w:val="en-GB" w:eastAsia="en-US"/>
    </w:rPr>
  </w:style>
  <w:style w:type="character" w:customStyle="1" w:styleId="af3">
    <w:name w:val="批注框文本 字符"/>
    <w:link w:val="af2"/>
    <w:rsid w:val="008A067A"/>
    <w:rPr>
      <w:rFonts w:ascii="Tahoma" w:hAnsi="Tahoma" w:cs="Tahoma"/>
      <w:sz w:val="16"/>
      <w:szCs w:val="16"/>
      <w:lang w:val="en-GB" w:eastAsia="en-US"/>
    </w:rPr>
  </w:style>
  <w:style w:type="character" w:customStyle="1" w:styleId="af5">
    <w:name w:val="批注主题 字符"/>
    <w:link w:val="af4"/>
    <w:rsid w:val="008A067A"/>
    <w:rPr>
      <w:rFonts w:ascii="Times New Roman" w:hAnsi="Times New Roman"/>
      <w:b/>
      <w:bCs/>
      <w:lang w:val="en-GB" w:eastAsia="en-US"/>
    </w:rPr>
  </w:style>
  <w:style w:type="character" w:customStyle="1" w:styleId="af7">
    <w:name w:val="文档结构图 字符"/>
    <w:link w:val="af6"/>
    <w:rsid w:val="008A067A"/>
    <w:rPr>
      <w:rFonts w:ascii="Tahoma" w:hAnsi="Tahoma" w:cs="Tahoma"/>
      <w:shd w:val="clear" w:color="auto" w:fill="000080"/>
      <w:lang w:val="en-GB" w:eastAsia="en-US"/>
    </w:rPr>
  </w:style>
  <w:style w:type="paragraph" w:customStyle="1" w:styleId="TAJ">
    <w:name w:val="TAJ"/>
    <w:basedOn w:val="TH"/>
    <w:rsid w:val="008A067A"/>
  </w:style>
  <w:style w:type="paragraph" w:customStyle="1" w:styleId="Guidance">
    <w:name w:val="Guidance"/>
    <w:basedOn w:val="a"/>
    <w:link w:val="GuidanceChar"/>
    <w:rsid w:val="008A067A"/>
    <w:rPr>
      <w:i/>
      <w:color w:val="0000FF"/>
    </w:rPr>
  </w:style>
  <w:style w:type="character" w:customStyle="1" w:styleId="GuidanceChar">
    <w:name w:val="Guidance Char"/>
    <w:link w:val="Guidance"/>
    <w:rsid w:val="008A067A"/>
    <w:rPr>
      <w:rFonts w:ascii="Times New Roman" w:hAnsi="Times New Roman"/>
      <w:i/>
      <w:color w:val="0000FF"/>
      <w:lang w:val="en-GB" w:eastAsia="en-US"/>
    </w:rPr>
  </w:style>
  <w:style w:type="paragraph" w:customStyle="1" w:styleId="TableText">
    <w:name w:val="TableText"/>
    <w:basedOn w:val="a"/>
    <w:rsid w:val="008A067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8A067A"/>
    <w:rPr>
      <w:color w:val="808080"/>
      <w:shd w:val="clear" w:color="auto" w:fill="E6E6E6"/>
    </w:rPr>
  </w:style>
  <w:style w:type="paragraph" w:styleId="af8">
    <w:name w:val="Revision"/>
    <w:hidden/>
    <w:uiPriority w:val="99"/>
    <w:semiHidden/>
    <w:rsid w:val="008A067A"/>
    <w:rPr>
      <w:rFonts w:ascii="Times New Roman" w:hAnsi="Times New Roman"/>
      <w:lang w:val="en-GB" w:eastAsia="en-US"/>
    </w:rPr>
  </w:style>
  <w:style w:type="paragraph" w:styleId="af9">
    <w:name w:val="Normal (Web)"/>
    <w:basedOn w:val="a"/>
    <w:uiPriority w:val="99"/>
    <w:unhideWhenUsed/>
    <w:rsid w:val="008A067A"/>
    <w:pPr>
      <w:spacing w:before="100" w:beforeAutospacing="1" w:after="100" w:afterAutospacing="1"/>
    </w:pPr>
    <w:rPr>
      <w:sz w:val="24"/>
      <w:szCs w:val="24"/>
      <w:lang w:val="en-US"/>
    </w:rPr>
  </w:style>
  <w:style w:type="paragraph" w:customStyle="1" w:styleId="Default">
    <w:name w:val="Default"/>
    <w:rsid w:val="008A067A"/>
    <w:pPr>
      <w:autoSpaceDE w:val="0"/>
      <w:autoSpaceDN w:val="0"/>
      <w:adjustRightInd w:val="0"/>
    </w:pPr>
    <w:rPr>
      <w:rFonts w:ascii="Arial" w:hAnsi="Arial" w:cs="Arial"/>
      <w:color w:val="000000"/>
      <w:sz w:val="24"/>
      <w:szCs w:val="24"/>
      <w:lang w:val="fi-FI" w:eastAsia="fi-FI"/>
    </w:rPr>
  </w:style>
  <w:style w:type="paragraph" w:styleId="afa">
    <w:name w:val="List Paragraph"/>
    <w:basedOn w:val="a"/>
    <w:uiPriority w:val="34"/>
    <w:qFormat/>
    <w:rsid w:val="008A067A"/>
    <w:pPr>
      <w:spacing w:after="0"/>
      <w:ind w:left="720"/>
    </w:pPr>
    <w:rPr>
      <w:rFonts w:ascii="Calibri" w:eastAsia="Times New Roman" w:hAnsi="Calibri" w:cs="Calibri"/>
      <w:sz w:val="22"/>
      <w:szCs w:val="22"/>
      <w:lang w:val="en-US"/>
    </w:rPr>
  </w:style>
  <w:style w:type="character" w:customStyle="1" w:styleId="CRCoverPageChar">
    <w:name w:val="CR Cover Page Char"/>
    <w:link w:val="CRCoverPage"/>
    <w:rsid w:val="008A067A"/>
    <w:rPr>
      <w:rFonts w:ascii="Arial" w:hAnsi="Arial"/>
      <w:lang w:val="en-GB" w:eastAsia="en-US"/>
    </w:rPr>
  </w:style>
  <w:style w:type="paragraph" w:styleId="afb">
    <w:name w:val="Body Text"/>
    <w:basedOn w:val="a"/>
    <w:link w:val="afc"/>
    <w:uiPriority w:val="99"/>
    <w:rsid w:val="008A067A"/>
    <w:pPr>
      <w:spacing w:after="120"/>
    </w:pPr>
  </w:style>
  <w:style w:type="character" w:customStyle="1" w:styleId="afc">
    <w:name w:val="正文文本 字符"/>
    <w:basedOn w:val="a0"/>
    <w:link w:val="afb"/>
    <w:uiPriority w:val="99"/>
    <w:rsid w:val="008A067A"/>
    <w:rPr>
      <w:rFonts w:ascii="Times New Roman" w:hAnsi="Times New Roman"/>
      <w:lang w:val="en-GB" w:eastAsia="en-US"/>
    </w:rPr>
  </w:style>
  <w:style w:type="character" w:customStyle="1" w:styleId="TALCar">
    <w:name w:val="TAL Car"/>
    <w:qFormat/>
    <w:rsid w:val="008A067A"/>
    <w:rPr>
      <w:rFonts w:ascii="Arial" w:hAnsi="Arial"/>
      <w:sz w:val="18"/>
      <w:lang w:val="en-GB"/>
    </w:rPr>
  </w:style>
  <w:style w:type="table" w:styleId="afd">
    <w:name w:val="Table Grid"/>
    <w:basedOn w:val="a1"/>
    <w:uiPriority w:val="39"/>
    <w:rsid w:val="008A067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8A067A"/>
    <w:rPr>
      <w:rFonts w:ascii="Arial" w:hAnsi="Arial"/>
      <w:sz w:val="36"/>
      <w:lang w:val="en-GB" w:eastAsia="en-US"/>
    </w:rPr>
  </w:style>
  <w:style w:type="character" w:customStyle="1" w:styleId="80">
    <w:name w:val="标题 8 字符"/>
    <w:link w:val="8"/>
    <w:rsid w:val="008A067A"/>
    <w:rPr>
      <w:rFonts w:ascii="Arial" w:hAnsi="Arial"/>
      <w:sz w:val="36"/>
      <w:lang w:val="en-GB" w:eastAsia="en-US"/>
    </w:rPr>
  </w:style>
  <w:style w:type="character" w:customStyle="1" w:styleId="ac">
    <w:name w:val="页脚 字符"/>
    <w:link w:val="ab"/>
    <w:rsid w:val="008A067A"/>
    <w:rPr>
      <w:rFonts w:ascii="Arial" w:hAnsi="Arial"/>
      <w:b/>
      <w:i/>
      <w:noProof/>
      <w:sz w:val="18"/>
      <w:lang w:val="en-GB" w:eastAsia="en-US"/>
    </w:rPr>
  </w:style>
  <w:style w:type="character" w:customStyle="1" w:styleId="50">
    <w:name w:val="标题 5 字符"/>
    <w:link w:val="5"/>
    <w:rsid w:val="008A067A"/>
    <w:rPr>
      <w:rFonts w:ascii="Arial" w:hAnsi="Arial"/>
      <w:sz w:val="22"/>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8A067A"/>
    <w:rPr>
      <w:rFonts w:ascii="Times New Roman" w:hAnsi="Times New Roman"/>
      <w:sz w:val="16"/>
      <w:lang w:val="en-GB" w:eastAsia="en-US"/>
    </w:rPr>
  </w:style>
  <w:style w:type="character" w:styleId="afe">
    <w:name w:val="Unresolved Mention"/>
    <w:uiPriority w:val="99"/>
    <w:semiHidden/>
    <w:unhideWhenUsed/>
    <w:rsid w:val="008A067A"/>
    <w:rPr>
      <w:color w:val="808080"/>
      <w:shd w:val="clear" w:color="auto" w:fill="E6E6E6"/>
    </w:rPr>
  </w:style>
  <w:style w:type="character" w:customStyle="1" w:styleId="EXCar">
    <w:name w:val="EX Car"/>
    <w:rsid w:val="008A067A"/>
    <w:rPr>
      <w:lang w:val="en-GB" w:eastAsia="en-US"/>
    </w:rPr>
  </w:style>
  <w:style w:type="character" w:customStyle="1" w:styleId="msoins0">
    <w:name w:val="msoins"/>
    <w:rsid w:val="008A067A"/>
  </w:style>
  <w:style w:type="character" w:customStyle="1" w:styleId="B4Char">
    <w:name w:val="B4 Char"/>
    <w:link w:val="B4"/>
    <w:rsid w:val="008A067A"/>
    <w:rPr>
      <w:rFonts w:ascii="Times New Roman" w:hAnsi="Times New Roman"/>
      <w:lang w:val="en-GB" w:eastAsia="en-US"/>
    </w:rPr>
  </w:style>
  <w:style w:type="character" w:styleId="aff">
    <w:name w:val="page number"/>
    <w:rsid w:val="008A067A"/>
  </w:style>
  <w:style w:type="paragraph" w:customStyle="1" w:styleId="Reference">
    <w:name w:val="Reference"/>
    <w:basedOn w:val="a"/>
    <w:rsid w:val="008A067A"/>
    <w:pPr>
      <w:keepLines/>
      <w:numPr>
        <w:ilvl w:val="1"/>
        <w:numId w:val="33"/>
      </w:numPr>
    </w:pPr>
    <w:rPr>
      <w:rFonts w:eastAsia="MS Mincho"/>
    </w:rPr>
  </w:style>
  <w:style w:type="paragraph" w:customStyle="1" w:styleId="ZchnZchn">
    <w:name w:val="Zchn Zchn"/>
    <w:semiHidden/>
    <w:rsid w:val="008A067A"/>
    <w:pPr>
      <w:keepNext/>
      <w:numPr>
        <w:numId w:val="34"/>
      </w:numPr>
      <w:autoSpaceDE w:val="0"/>
      <w:autoSpaceDN w:val="0"/>
      <w:adjustRightInd w:val="0"/>
      <w:spacing w:before="60" w:after="60"/>
      <w:jc w:val="both"/>
    </w:pPr>
    <w:rPr>
      <w:rFonts w:ascii="Arial" w:eastAsia="宋体" w:hAnsi="Arial" w:cs="Arial"/>
      <w:color w:val="0000FF"/>
      <w:kern w:val="2"/>
      <w:lang w:val="en-US" w:eastAsia="zh-CN"/>
    </w:rPr>
  </w:style>
  <w:style w:type="character" w:styleId="aff0">
    <w:name w:val="Emphasis"/>
    <w:qFormat/>
    <w:rsid w:val="008A067A"/>
    <w:rPr>
      <w:i/>
      <w:iCs/>
    </w:rPr>
  </w:style>
  <w:style w:type="character" w:styleId="aff1">
    <w:name w:val="Intense Emphasis"/>
    <w:uiPriority w:val="21"/>
    <w:qFormat/>
    <w:rsid w:val="008A067A"/>
    <w:rPr>
      <w:b/>
      <w:bCs/>
      <w:i/>
      <w:iCs/>
      <w:color w:val="4F81BD"/>
    </w:rPr>
  </w:style>
  <w:style w:type="paragraph" w:customStyle="1" w:styleId="References">
    <w:name w:val="References"/>
    <w:basedOn w:val="a"/>
    <w:next w:val="a"/>
    <w:rsid w:val="008A067A"/>
    <w:pPr>
      <w:numPr>
        <w:numId w:val="35"/>
      </w:numPr>
      <w:autoSpaceDE w:val="0"/>
      <w:autoSpaceDN w:val="0"/>
      <w:snapToGrid w:val="0"/>
      <w:spacing w:after="60"/>
    </w:pPr>
    <w:rPr>
      <w:rFonts w:eastAsia="宋体"/>
      <w:szCs w:val="16"/>
      <w:lang w:val="en-US"/>
    </w:rPr>
  </w:style>
  <w:style w:type="paragraph" w:customStyle="1" w:styleId="FL">
    <w:name w:val="FL"/>
    <w:basedOn w:val="a"/>
    <w:rsid w:val="008A067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
    <w:rsid w:val="008A067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f2">
    <w:name w:val="index heading"/>
    <w:basedOn w:val="a"/>
    <w:next w:val="a"/>
    <w:rsid w:val="008A067A"/>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8A067A"/>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8A067A"/>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8A067A"/>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8A067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8A067A"/>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8A067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f3">
    <w:name w:val="Plain Text"/>
    <w:basedOn w:val="a"/>
    <w:link w:val="aff4"/>
    <w:rsid w:val="008A067A"/>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aff4">
    <w:name w:val="纯文本 字符"/>
    <w:basedOn w:val="a0"/>
    <w:link w:val="aff3"/>
    <w:rsid w:val="008A067A"/>
    <w:rPr>
      <w:rFonts w:ascii="Courier New" w:eastAsia="Times New Roman" w:hAnsi="Courier New"/>
      <w:lang w:val="nb-NO" w:eastAsia="x-none"/>
    </w:rPr>
  </w:style>
  <w:style w:type="paragraph" w:customStyle="1" w:styleId="BL">
    <w:name w:val="BL"/>
    <w:basedOn w:val="a"/>
    <w:rsid w:val="008A067A"/>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
    <w:rsid w:val="008A067A"/>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
    <w:rsid w:val="008A067A"/>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8A067A"/>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8A067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8A067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8A067A"/>
    <w:pPr>
      <w:overflowPunct w:val="0"/>
      <w:autoSpaceDE w:val="0"/>
      <w:autoSpaceDN w:val="0"/>
      <w:adjustRightInd w:val="0"/>
      <w:textAlignment w:val="baseline"/>
    </w:pPr>
    <w:rPr>
      <w:rFonts w:eastAsia="Times New Roman" w:cs="v4.2.0"/>
      <w:lang w:eastAsia="en-GB"/>
    </w:rPr>
  </w:style>
  <w:style w:type="character" w:styleId="aff5">
    <w:name w:val="Strong"/>
    <w:qFormat/>
    <w:rsid w:val="008A067A"/>
    <w:rPr>
      <w:b/>
      <w:bCs/>
    </w:rPr>
  </w:style>
  <w:style w:type="table" w:customStyle="1" w:styleId="TableGrid1">
    <w:name w:val="Table Grid1"/>
    <w:basedOn w:val="a1"/>
    <w:next w:val="afd"/>
    <w:uiPriority w:val="39"/>
    <w:rsid w:val="008A067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8A067A"/>
    <w:rPr>
      <w:rFonts w:ascii="Arial" w:hAnsi="Arial"/>
      <w:lang w:val="en-GB" w:eastAsia="en-US"/>
    </w:rPr>
  </w:style>
  <w:style w:type="character" w:customStyle="1" w:styleId="PLChar">
    <w:name w:val="PL Char"/>
    <w:link w:val="PL"/>
    <w:rsid w:val="008A067A"/>
    <w:rPr>
      <w:rFonts w:ascii="Courier New" w:hAnsi="Courier New"/>
      <w:noProof/>
      <w:sz w:val="16"/>
      <w:lang w:val="en-GB" w:eastAsia="en-US"/>
    </w:rPr>
  </w:style>
  <w:style w:type="character" w:customStyle="1" w:styleId="TACCar">
    <w:name w:val="TAC Car"/>
    <w:rsid w:val="008A067A"/>
    <w:rPr>
      <w:rFonts w:ascii="Arial" w:eastAsia="Times New Roman" w:hAnsi="Arial"/>
      <w:sz w:val="18"/>
      <w:lang w:val="en-GB" w:eastAsia="en-US" w:bidi="ar-SA"/>
    </w:rPr>
  </w:style>
  <w:style w:type="character" w:customStyle="1" w:styleId="TAL0">
    <w:name w:val="TAL (文字)"/>
    <w:rsid w:val="008A067A"/>
    <w:rPr>
      <w:rFonts w:ascii="Arial" w:hAnsi="Arial"/>
      <w:sz w:val="18"/>
      <w:lang w:val="en-GB"/>
    </w:rPr>
  </w:style>
  <w:style w:type="paragraph" w:customStyle="1" w:styleId="Separation">
    <w:name w:val="Separation"/>
    <w:basedOn w:val="1"/>
    <w:next w:val="a"/>
    <w:rsid w:val="008A067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0">
    <w:name w:val="标题 6 字符"/>
    <w:link w:val="6"/>
    <w:rsid w:val="008A067A"/>
    <w:rPr>
      <w:rFonts w:ascii="Arial" w:hAnsi="Arial"/>
      <w:lang w:val="en-GB" w:eastAsia="en-US"/>
    </w:rPr>
  </w:style>
  <w:style w:type="character" w:customStyle="1" w:styleId="70">
    <w:name w:val="标题 7 字符"/>
    <w:link w:val="7"/>
    <w:rsid w:val="008A067A"/>
    <w:rPr>
      <w:rFonts w:ascii="Arial" w:hAnsi="Arial"/>
      <w:lang w:val="en-GB" w:eastAsia="en-US"/>
    </w:rPr>
  </w:style>
  <w:style w:type="character" w:customStyle="1" w:styleId="EditorsNoteCarCar">
    <w:name w:val="Editor's Note Car Car"/>
    <w:link w:val="EditorsNote"/>
    <w:rsid w:val="008A067A"/>
    <w:rPr>
      <w:rFonts w:ascii="Times New Roman" w:hAnsi="Times New Roman"/>
      <w:color w:val="FF0000"/>
      <w:lang w:val="en-GB" w:eastAsia="en-US"/>
    </w:rPr>
  </w:style>
  <w:style w:type="character" w:customStyle="1" w:styleId="B5Char">
    <w:name w:val="B5 Char"/>
    <w:link w:val="B5"/>
    <w:rsid w:val="008A067A"/>
    <w:rPr>
      <w:rFonts w:ascii="Times New Roman" w:hAnsi="Times New Roman"/>
      <w:lang w:val="en-GB" w:eastAsia="en-US"/>
    </w:rPr>
  </w:style>
  <w:style w:type="character" w:customStyle="1" w:styleId="HeadingChar">
    <w:name w:val="Heading Char"/>
    <w:rsid w:val="008A067A"/>
    <w:rPr>
      <w:rFonts w:ascii="Arial" w:eastAsia="宋体" w:hAnsi="Arial"/>
      <w:b/>
      <w:sz w:val="22"/>
    </w:rPr>
  </w:style>
  <w:style w:type="character" w:customStyle="1" w:styleId="B6Char">
    <w:name w:val="B6 Char"/>
    <w:link w:val="B6"/>
    <w:rsid w:val="008A067A"/>
    <w:rPr>
      <w:rFonts w:ascii="Times New Roman" w:eastAsia="Times New Roman" w:hAnsi="Times New Roman"/>
      <w:lang w:val="en-GB" w:eastAsia="x-none"/>
    </w:rPr>
  </w:style>
  <w:style w:type="paragraph" w:customStyle="1" w:styleId="Note">
    <w:name w:val="Note"/>
    <w:basedOn w:val="a"/>
    <w:rsid w:val="008A067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8A067A"/>
    <w:pPr>
      <w:overflowPunct w:val="0"/>
      <w:autoSpaceDE w:val="0"/>
      <w:autoSpaceDN w:val="0"/>
      <w:adjustRightInd w:val="0"/>
      <w:textAlignment w:val="baseline"/>
    </w:pPr>
    <w:rPr>
      <w:rFonts w:eastAsia="MS Mincho"/>
      <w:i/>
      <w:lang w:eastAsia="ja-JP"/>
    </w:rPr>
  </w:style>
  <w:style w:type="paragraph" w:styleId="53">
    <w:name w:val="List Number 5"/>
    <w:basedOn w:val="a"/>
    <w:rsid w:val="008A067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8A067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8A067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8A067A"/>
    <w:rPr>
      <w:rFonts w:ascii="Times New Roman" w:eastAsia="MS Mincho" w:hAnsi="Times New Roman"/>
      <w:lang w:val="en-US" w:eastAsia="en-US"/>
    </w:rPr>
    <w:tblPr/>
  </w:style>
  <w:style w:type="paragraph" w:customStyle="1" w:styleId="Bullet">
    <w:name w:val="Bullet"/>
    <w:basedOn w:val="a"/>
    <w:rsid w:val="008A067A"/>
    <w:pPr>
      <w:tabs>
        <w:tab w:val="num" w:pos="926"/>
      </w:tabs>
      <w:ind w:left="926" w:hanging="360"/>
    </w:pPr>
    <w:rPr>
      <w:rFonts w:eastAsia="MS Mincho"/>
      <w:lang w:eastAsia="ja-JP"/>
    </w:rPr>
  </w:style>
  <w:style w:type="paragraph" w:customStyle="1" w:styleId="TOC91">
    <w:name w:val="TOC 91"/>
    <w:basedOn w:val="TOC8"/>
    <w:rsid w:val="008A067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8A067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8A067A"/>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8A067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8A067A"/>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8A067A"/>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A067A"/>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8A067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8A067A"/>
    <w:pPr>
      <w:tabs>
        <w:tab w:val="left" w:pos="360"/>
      </w:tabs>
      <w:ind w:left="360" w:hanging="360"/>
    </w:pPr>
  </w:style>
  <w:style w:type="paragraph" w:customStyle="1" w:styleId="Para1">
    <w:name w:val="Para1"/>
    <w:basedOn w:val="a"/>
    <w:rsid w:val="008A067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8A067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8A067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8A067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8A067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8A067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A067A"/>
    <w:pPr>
      <w:ind w:left="244" w:hanging="244"/>
    </w:pPr>
    <w:rPr>
      <w:rFonts w:ascii="Arial" w:eastAsia="MS Mincho" w:hAnsi="Arial"/>
      <w:noProof/>
      <w:color w:val="000000"/>
      <w:lang w:val="en-GB" w:eastAsia="en-US"/>
    </w:rPr>
  </w:style>
  <w:style w:type="paragraph" w:customStyle="1" w:styleId="TitleText">
    <w:name w:val="Title Text"/>
    <w:basedOn w:val="a"/>
    <w:next w:val="a"/>
    <w:rsid w:val="008A067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8A067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8A067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d"/>
    <w:rsid w:val="008A067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d"/>
    <w:rsid w:val="008A067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d"/>
    <w:rsid w:val="008A067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수정"/>
    <w:hidden/>
    <w:semiHidden/>
    <w:rsid w:val="008A067A"/>
    <w:rPr>
      <w:rFonts w:ascii="Times New Roman" w:eastAsia="Batang" w:hAnsi="Times New Roman"/>
      <w:lang w:val="en-GB" w:eastAsia="en-US"/>
    </w:rPr>
  </w:style>
  <w:style w:type="paragraph" w:customStyle="1" w:styleId="12">
    <w:name w:val="修订1"/>
    <w:hidden/>
    <w:semiHidden/>
    <w:rsid w:val="008A067A"/>
    <w:rPr>
      <w:rFonts w:ascii="Times New Roman" w:eastAsia="Batang" w:hAnsi="Times New Roman"/>
      <w:lang w:val="en-GB" w:eastAsia="en-US"/>
    </w:rPr>
  </w:style>
  <w:style w:type="paragraph" w:styleId="aff7">
    <w:name w:val="endnote text"/>
    <w:basedOn w:val="a"/>
    <w:link w:val="aff8"/>
    <w:rsid w:val="008A067A"/>
    <w:pPr>
      <w:snapToGrid w:val="0"/>
    </w:pPr>
    <w:rPr>
      <w:rFonts w:eastAsia="Times New Roman"/>
      <w:lang w:eastAsia="x-none"/>
    </w:rPr>
  </w:style>
  <w:style w:type="character" w:customStyle="1" w:styleId="aff8">
    <w:name w:val="尾注文本 字符"/>
    <w:basedOn w:val="a0"/>
    <w:link w:val="aff7"/>
    <w:rsid w:val="008A067A"/>
    <w:rPr>
      <w:rFonts w:ascii="Times New Roman" w:eastAsia="Times New Roman" w:hAnsi="Times New Roman"/>
      <w:lang w:val="en-GB" w:eastAsia="x-none"/>
    </w:rPr>
  </w:style>
  <w:style w:type="paragraph" w:customStyle="1" w:styleId="aff9">
    <w:name w:val="変更箇所"/>
    <w:hidden/>
    <w:semiHidden/>
    <w:rsid w:val="008A067A"/>
    <w:rPr>
      <w:rFonts w:ascii="Times New Roman" w:eastAsia="MS Mincho" w:hAnsi="Times New Roman"/>
      <w:lang w:val="en-GB" w:eastAsia="en-US"/>
    </w:rPr>
  </w:style>
  <w:style w:type="paragraph" w:customStyle="1" w:styleId="NB2">
    <w:name w:val="NB2"/>
    <w:basedOn w:val="ZG"/>
    <w:rsid w:val="008A067A"/>
    <w:pPr>
      <w:framePr w:wrap="notBeside"/>
    </w:pPr>
    <w:rPr>
      <w:rFonts w:eastAsia="Times New Roman"/>
      <w:lang w:val="en-US" w:eastAsia="ko-KR"/>
    </w:rPr>
  </w:style>
  <w:style w:type="paragraph" w:customStyle="1" w:styleId="tableentry">
    <w:name w:val="table entry"/>
    <w:basedOn w:val="a"/>
    <w:rsid w:val="008A067A"/>
    <w:pPr>
      <w:keepNext/>
      <w:spacing w:before="60" w:after="60"/>
    </w:pPr>
    <w:rPr>
      <w:rFonts w:ascii="Bookman Old Style" w:eastAsia="宋体" w:hAnsi="Bookman Old Style"/>
      <w:lang w:val="en-US" w:eastAsia="ko-KR"/>
    </w:rPr>
  </w:style>
  <w:style w:type="paragraph" w:styleId="affa">
    <w:name w:val="Note Heading"/>
    <w:basedOn w:val="a"/>
    <w:next w:val="a"/>
    <w:link w:val="affb"/>
    <w:rsid w:val="008A067A"/>
    <w:pPr>
      <w:overflowPunct w:val="0"/>
      <w:autoSpaceDE w:val="0"/>
      <w:autoSpaceDN w:val="0"/>
      <w:adjustRightInd w:val="0"/>
      <w:textAlignment w:val="baseline"/>
    </w:pPr>
    <w:rPr>
      <w:rFonts w:eastAsia="MS Mincho"/>
      <w:lang w:eastAsia="x-none"/>
    </w:rPr>
  </w:style>
  <w:style w:type="character" w:customStyle="1" w:styleId="affb">
    <w:name w:val="注释标题 字符"/>
    <w:basedOn w:val="a0"/>
    <w:link w:val="affa"/>
    <w:rsid w:val="008A067A"/>
    <w:rPr>
      <w:rFonts w:ascii="Times New Roman" w:eastAsia="MS Mincho" w:hAnsi="Times New Roman"/>
      <w:lang w:val="en-GB" w:eastAsia="x-none"/>
    </w:rPr>
  </w:style>
  <w:style w:type="character" w:customStyle="1" w:styleId="EditorsNoteChar">
    <w:name w:val="Editor's Note Char"/>
    <w:rsid w:val="008A067A"/>
    <w:rPr>
      <w:rFonts w:ascii="Times New Roman" w:hAnsi="Times New Roman"/>
      <w:color w:val="FF0000"/>
      <w:lang w:val="en-GB" w:eastAsia="en-US"/>
    </w:rPr>
  </w:style>
  <w:style w:type="character" w:customStyle="1" w:styleId="90">
    <w:name w:val="标题 9 字符"/>
    <w:link w:val="9"/>
    <w:rsid w:val="008A067A"/>
    <w:rPr>
      <w:rFonts w:ascii="Arial" w:hAnsi="Arial"/>
      <w:sz w:val="36"/>
      <w:lang w:val="en-GB" w:eastAsia="en-US"/>
    </w:rPr>
  </w:style>
  <w:style w:type="character" w:customStyle="1" w:styleId="24">
    <w:name w:val="列表项目符号 2 字符"/>
    <w:link w:val="23"/>
    <w:rsid w:val="008A067A"/>
    <w:rPr>
      <w:rFonts w:ascii="Times New Roman" w:hAnsi="Times New Roman"/>
      <w:lang w:val="en-GB" w:eastAsia="en-US"/>
    </w:rPr>
  </w:style>
  <w:style w:type="numbering" w:customStyle="1" w:styleId="NoList1">
    <w:name w:val="No List1"/>
    <w:next w:val="a2"/>
    <w:uiPriority w:val="99"/>
    <w:semiHidden/>
    <w:unhideWhenUsed/>
    <w:rsid w:val="008A067A"/>
  </w:style>
  <w:style w:type="numbering" w:customStyle="1" w:styleId="NoList2">
    <w:name w:val="No List2"/>
    <w:next w:val="a2"/>
    <w:uiPriority w:val="99"/>
    <w:semiHidden/>
    <w:unhideWhenUsed/>
    <w:rsid w:val="008A067A"/>
  </w:style>
  <w:style w:type="table" w:customStyle="1" w:styleId="TableGrid4">
    <w:name w:val="Table Grid4"/>
    <w:basedOn w:val="a1"/>
    <w:next w:val="afd"/>
    <w:rsid w:val="008A067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8A067A"/>
  </w:style>
  <w:style w:type="table" w:customStyle="1" w:styleId="TableGrid5">
    <w:name w:val="Table Grid5"/>
    <w:basedOn w:val="a1"/>
    <w:next w:val="afd"/>
    <w:rsid w:val="008A067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8A067A"/>
  </w:style>
  <w:style w:type="table" w:customStyle="1" w:styleId="TableGrid6">
    <w:name w:val="Table Grid6"/>
    <w:basedOn w:val="a1"/>
    <w:next w:val="afd"/>
    <w:rsid w:val="008A067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8A067A"/>
  </w:style>
  <w:style w:type="numbering" w:customStyle="1" w:styleId="NoList6">
    <w:name w:val="No List6"/>
    <w:next w:val="a2"/>
    <w:semiHidden/>
    <w:unhideWhenUsed/>
    <w:rsid w:val="008A067A"/>
  </w:style>
  <w:style w:type="numbering" w:customStyle="1" w:styleId="NoList7">
    <w:name w:val="No List7"/>
    <w:next w:val="a2"/>
    <w:semiHidden/>
    <w:unhideWhenUsed/>
    <w:rsid w:val="008A067A"/>
  </w:style>
  <w:style w:type="numbering" w:customStyle="1" w:styleId="NoList8">
    <w:name w:val="No List8"/>
    <w:next w:val="a2"/>
    <w:uiPriority w:val="99"/>
    <w:semiHidden/>
    <w:unhideWhenUsed/>
    <w:rsid w:val="008A067A"/>
  </w:style>
  <w:style w:type="character" w:styleId="affc">
    <w:name w:val="Placeholder Text"/>
    <w:uiPriority w:val="99"/>
    <w:semiHidden/>
    <w:rsid w:val="008A067A"/>
    <w:rPr>
      <w:color w:val="808080"/>
    </w:rPr>
  </w:style>
  <w:style w:type="paragraph" w:customStyle="1" w:styleId="TOC92">
    <w:name w:val="TOC 92"/>
    <w:basedOn w:val="TOC8"/>
    <w:rsid w:val="008A067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8A067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8A067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8A067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8A067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8A067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8A067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a2"/>
    <w:uiPriority w:val="99"/>
    <w:semiHidden/>
    <w:unhideWhenUsed/>
    <w:rsid w:val="008A067A"/>
  </w:style>
  <w:style w:type="table" w:customStyle="1" w:styleId="TableGrid7">
    <w:name w:val="Table Grid7"/>
    <w:basedOn w:val="a1"/>
    <w:next w:val="afd"/>
    <w:uiPriority w:val="39"/>
    <w:rsid w:val="008A067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眉 字符"/>
    <w:basedOn w:val="a0"/>
    <w:link w:val="a4"/>
    <w:rsid w:val="008A067A"/>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oleObject" Target="embeddings/oleObject6.bin"/><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oleObject" Target="embeddings/oleObject3.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5808-78DC-4E96-8F2B-332A9D87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219</TotalTime>
  <Pages>20</Pages>
  <Words>5434</Words>
  <Characters>30980</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36342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周帅-5G</cp:lastModifiedBy>
  <cp:revision>44</cp:revision>
  <cp:lastPrinted>1899-12-31T23:00:00Z</cp:lastPrinted>
  <dcterms:created xsi:type="dcterms:W3CDTF">2018-11-05T09:14:00Z</dcterms:created>
  <dcterms:modified xsi:type="dcterms:W3CDTF">2020-02-14T06:40:00Z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