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D767C">
        <w:fldChar w:fldCharType="begin"/>
      </w:r>
      <w:r w:rsidR="001D767C">
        <w:instrText xml:space="preserve"> DOCPROPERTY  TSG/WGRef  \* MERGEFORMAT </w:instrText>
      </w:r>
      <w:r w:rsidR="001D767C">
        <w:fldChar w:fldCharType="separate"/>
      </w:r>
      <w:r w:rsidR="00FF34C9">
        <w:rPr>
          <w:b/>
          <w:noProof/>
          <w:sz w:val="24"/>
        </w:rPr>
        <w:t>RAN4</w:t>
      </w:r>
      <w:r w:rsidR="001D767C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D767C">
        <w:fldChar w:fldCharType="begin"/>
      </w:r>
      <w:r w:rsidR="001D767C">
        <w:instrText xml:space="preserve"> DOCPROPERTY  MtgSeq  \* MERGEFORMAT </w:instrText>
      </w:r>
      <w:r w:rsidR="001D767C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FF34C9">
        <w:rPr>
          <w:b/>
          <w:noProof/>
          <w:sz w:val="24"/>
        </w:rPr>
        <w:t>94-e</w:t>
      </w:r>
      <w:r w:rsidR="001D767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7C58D2" w:rsidRPr="00FF34C9">
          <w:rPr>
            <w:b/>
            <w:noProof/>
            <w:sz w:val="28"/>
          </w:rPr>
          <w:t>R4-200</w:t>
        </w:r>
        <w:r w:rsidR="007C58D2">
          <w:rPr>
            <w:b/>
            <w:noProof/>
            <w:sz w:val="28"/>
          </w:rPr>
          <w:t>0568</w:t>
        </w:r>
      </w:fldSimple>
    </w:p>
    <w:p w:rsidR="00FF34C9" w:rsidRPr="00FF34C9" w:rsidRDefault="00FF34C9" w:rsidP="00FF34C9">
      <w:pPr>
        <w:widowControl w:val="0"/>
        <w:tabs>
          <w:tab w:val="right" w:pos="9781"/>
          <w:tab w:val="right" w:pos="13323"/>
        </w:tabs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宋体" w:hAnsi="Arial"/>
          <w:b/>
          <w:noProof/>
          <w:sz w:val="24"/>
          <w:lang w:val="en-US"/>
        </w:rPr>
      </w:pPr>
      <w:r w:rsidRPr="00FF34C9">
        <w:rPr>
          <w:rFonts w:ascii="Arial" w:eastAsia="宋体" w:hAnsi="Arial"/>
          <w:b/>
          <w:noProof/>
          <w:sz w:val="24"/>
          <w:lang w:val="en-US"/>
        </w:rPr>
        <w:t>Electronic Meeting, 24</w:t>
      </w:r>
      <w:r w:rsidRPr="00FF34C9">
        <w:rPr>
          <w:rFonts w:ascii="Arial" w:eastAsia="宋体" w:hAnsi="Arial"/>
          <w:b/>
          <w:noProof/>
          <w:sz w:val="24"/>
          <w:vertAlign w:val="superscript"/>
          <w:lang w:val="en-US"/>
        </w:rPr>
        <w:t>th</w:t>
      </w:r>
      <w:r w:rsidRPr="00FF34C9">
        <w:rPr>
          <w:rFonts w:ascii="Arial" w:eastAsia="宋体" w:hAnsi="Arial"/>
          <w:b/>
          <w:noProof/>
          <w:sz w:val="24"/>
          <w:lang w:val="en-US"/>
        </w:rPr>
        <w:t xml:space="preserve"> Feb. – 6</w:t>
      </w:r>
      <w:r w:rsidRPr="00FF34C9">
        <w:rPr>
          <w:rFonts w:ascii="Arial" w:eastAsia="宋体" w:hAnsi="Arial"/>
          <w:b/>
          <w:noProof/>
          <w:sz w:val="24"/>
          <w:vertAlign w:val="superscript"/>
          <w:lang w:val="en-US"/>
        </w:rPr>
        <w:t>th</w:t>
      </w:r>
      <w:r w:rsidRPr="00FF34C9">
        <w:rPr>
          <w:rFonts w:ascii="Arial" w:eastAsia="宋体" w:hAnsi="Arial"/>
          <w:b/>
          <w:noProof/>
          <w:sz w:val="24"/>
          <w:lang w:val="en-US"/>
        </w:rPr>
        <w:t xml:space="preserve"> Mar.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D767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D767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D767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1D76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749BA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36D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93EAC">
            <w:pPr>
              <w:pStyle w:val="CRCoverPage"/>
              <w:spacing w:after="0"/>
              <w:ind w:left="100"/>
              <w:rPr>
                <w:noProof/>
              </w:rPr>
            </w:pPr>
            <w:r w:rsidRPr="00193EAC">
              <w:t>CR on UE system parameters for NR V2X UE for TS 38.101-1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36D1D">
            <w:pPr>
              <w:pStyle w:val="CRCoverPage"/>
              <w:spacing w:after="0"/>
              <w:ind w:left="100"/>
              <w:rPr>
                <w:noProof/>
              </w:rPr>
            </w:pPr>
            <w:r>
              <w:t>vivo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36D1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36D1D">
            <w:pPr>
              <w:pStyle w:val="CRCoverPage"/>
              <w:spacing w:after="0"/>
              <w:ind w:left="100"/>
              <w:rPr>
                <w:noProof/>
              </w:rPr>
            </w:pPr>
            <w:r w:rsidRPr="00A36D1D"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36D1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2020-2-9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36D1D" w:rsidRDefault="00A36D1D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A36D1D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36D1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36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ntroduction of system parameters in band n47 for NR V2X operation.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745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content of operating bands for NR V2X to Section 5.2E;</w:t>
            </w:r>
          </w:p>
          <w:p w:rsidR="008745B5" w:rsidRDefault="008745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content of channel bandwidth for NR V2X</w:t>
            </w:r>
            <w:r>
              <w:rPr>
                <w:rFonts w:hint="eastAsia"/>
                <w:noProof/>
                <w:lang w:eastAsia="zh-CN"/>
              </w:rPr>
              <w:t xml:space="preserve"> to</w:t>
            </w:r>
            <w:r>
              <w:rPr>
                <w:noProof/>
                <w:lang w:eastAsia="zh-CN"/>
              </w:rPr>
              <w:t xml:space="preserve"> Section 5.3E;</w:t>
            </w:r>
          </w:p>
          <w:p w:rsidR="008745B5" w:rsidRDefault="008745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content of channel raster and sync raster to Section 5.4E.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36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 system parameters defined for NR V2X operation in band n47.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745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.2E, 5.3E, 5.4E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A36D1D" w:rsidRDefault="00A36D1D" w:rsidP="00A36D1D">
      <w:pPr>
        <w:rPr>
          <w:b/>
          <w:noProof/>
          <w:color w:val="FF0000"/>
        </w:rPr>
      </w:pPr>
      <w:r w:rsidRPr="00A36D1D">
        <w:rPr>
          <w:rFonts w:hint="eastAsia"/>
          <w:b/>
          <w:noProof/>
          <w:color w:val="FF0000"/>
        </w:rPr>
        <w:lastRenderedPageBreak/>
        <w:t>&lt;Start of Changes&gt;</w:t>
      </w:r>
    </w:p>
    <w:p w:rsidR="0066728B" w:rsidRDefault="0066728B" w:rsidP="0066728B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2" w:author="周帅-5G" w:date="2020-02-10T11:24:00Z"/>
          <w:rFonts w:ascii="Arial" w:eastAsia="Times New Roman" w:hAnsi="Arial"/>
          <w:sz w:val="32"/>
          <w:lang w:eastAsia="en-GB"/>
        </w:rPr>
      </w:pPr>
      <w:bookmarkStart w:id="3" w:name="_Toc21344187"/>
      <w:bookmarkStart w:id="4" w:name="_Toc29801671"/>
      <w:bookmarkStart w:id="5" w:name="_Toc29802095"/>
      <w:bookmarkStart w:id="6" w:name="_Toc29802720"/>
      <w:ins w:id="7" w:author="周帅-5G" w:date="2020-02-10T10:45:00Z">
        <w:r w:rsidRPr="0066728B">
          <w:rPr>
            <w:rFonts w:ascii="Arial" w:eastAsia="Times New Roman" w:hAnsi="Arial"/>
            <w:sz w:val="32"/>
            <w:lang w:eastAsia="en-GB"/>
          </w:rPr>
          <w:t>5.2</w:t>
        </w:r>
        <w:r>
          <w:rPr>
            <w:rFonts w:ascii="Arial" w:eastAsia="Times New Roman" w:hAnsi="Arial"/>
            <w:sz w:val="32"/>
            <w:lang w:eastAsia="en-GB"/>
          </w:rPr>
          <w:t>E Operating</w:t>
        </w:r>
      </w:ins>
      <w:ins w:id="8" w:author="周帅-5G" w:date="2020-02-10T10:40:00Z">
        <w:r w:rsidRPr="0066728B">
          <w:rPr>
            <w:rFonts w:ascii="Arial" w:eastAsia="Times New Roman" w:hAnsi="Arial"/>
            <w:sz w:val="32"/>
            <w:lang w:eastAsia="en-GB"/>
          </w:rPr>
          <w:t xml:space="preserve"> bands for </w:t>
        </w:r>
      </w:ins>
      <w:bookmarkEnd w:id="3"/>
      <w:bookmarkEnd w:id="4"/>
      <w:bookmarkEnd w:id="5"/>
      <w:bookmarkEnd w:id="6"/>
      <w:ins w:id="9" w:author="周帅-5G" w:date="2020-02-10T10:45:00Z">
        <w:r>
          <w:rPr>
            <w:rFonts w:ascii="Arial" w:eastAsia="Times New Roman" w:hAnsi="Arial"/>
            <w:sz w:val="32"/>
            <w:lang w:eastAsia="en-GB"/>
          </w:rPr>
          <w:t>V2X</w:t>
        </w:r>
      </w:ins>
      <w:ins w:id="10" w:author="周帅-5G" w:date="2020-02-10T10:46:00Z">
        <w:r>
          <w:rPr>
            <w:rFonts w:ascii="Arial" w:eastAsia="Times New Roman" w:hAnsi="Arial"/>
            <w:sz w:val="32"/>
            <w:lang w:eastAsia="en-GB"/>
          </w:rPr>
          <w:t xml:space="preserve"> </w:t>
        </w:r>
      </w:ins>
      <w:ins w:id="11" w:author="周帅-5G" w:date="2020-02-10T10:47:00Z">
        <w:r>
          <w:rPr>
            <w:rFonts w:ascii="Arial" w:eastAsia="Times New Roman" w:hAnsi="Arial"/>
            <w:sz w:val="32"/>
            <w:lang w:eastAsia="en-GB"/>
          </w:rPr>
          <w:t>Communication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12" w:author="周帅-5G" w:date="2020-02-10T11:25:00Z"/>
          <w:rFonts w:eastAsia="宋体"/>
          <w:sz w:val="21"/>
          <w:szCs w:val="22"/>
          <w:lang w:eastAsia="zh-CN"/>
        </w:rPr>
      </w:pPr>
      <w:ins w:id="13" w:author="周帅-5G" w:date="2020-02-10T11:25:00Z">
        <w:r w:rsidRPr="008745B5">
          <w:rPr>
            <w:rFonts w:eastAsia="宋体" w:hint="eastAsia"/>
            <w:sz w:val="21"/>
            <w:szCs w:val="22"/>
            <w:lang w:eastAsia="zh-CN"/>
          </w:rPr>
          <w:t xml:space="preserve">NR </w:t>
        </w:r>
        <w:r w:rsidRPr="008745B5">
          <w:rPr>
            <w:rFonts w:eastAsia="宋体" w:hint="eastAsia"/>
            <w:sz w:val="21"/>
            <w:szCs w:val="22"/>
            <w:lang w:eastAsia="ko-KR"/>
          </w:rPr>
          <w:t>V2</w:t>
        </w:r>
        <w:r w:rsidRPr="008745B5">
          <w:rPr>
            <w:rFonts w:eastAsia="宋体"/>
            <w:sz w:val="21"/>
            <w:szCs w:val="22"/>
            <w:lang w:eastAsia="ko-KR"/>
          </w:rPr>
          <w:t>X</w:t>
        </w:r>
        <w:r w:rsidRPr="008745B5">
          <w:rPr>
            <w:rFonts w:eastAsia="宋体" w:hint="eastAsia"/>
            <w:sz w:val="21"/>
            <w:szCs w:val="22"/>
            <w:lang w:eastAsia="ko-KR"/>
          </w:rPr>
          <w:t xml:space="preserve"> </w:t>
        </w:r>
        <w:r w:rsidRPr="008745B5">
          <w:rPr>
            <w:rFonts w:eastAsia="宋体" w:hint="eastAsia"/>
            <w:sz w:val="21"/>
            <w:szCs w:val="22"/>
            <w:lang w:eastAsia="zh-CN"/>
          </w:rPr>
          <w:t>communication</w:t>
        </w:r>
        <w:r w:rsidRPr="008745B5">
          <w:rPr>
            <w:rFonts w:eastAsia="宋体"/>
            <w:sz w:val="21"/>
            <w:szCs w:val="22"/>
            <w:lang w:eastAsia="ko-KR"/>
          </w:rPr>
          <w:t xml:space="preserve"> is designed to operate in the</w:t>
        </w:r>
        <w:r w:rsidRPr="008745B5">
          <w:rPr>
            <w:rFonts w:eastAsia="宋体"/>
            <w:sz w:val="21"/>
            <w:szCs w:val="22"/>
            <w:lang w:eastAsia="zh-CN"/>
          </w:rPr>
          <w:t xml:space="preserve"> operating bands </w:t>
        </w:r>
        <w:r w:rsidRPr="008745B5">
          <w:rPr>
            <w:rFonts w:eastAsia="宋体" w:hint="eastAsia"/>
            <w:sz w:val="21"/>
            <w:szCs w:val="22"/>
            <w:lang w:eastAsia="zh-CN"/>
          </w:rPr>
          <w:t xml:space="preserve">in FR1 </w:t>
        </w:r>
        <w:r w:rsidRPr="008745B5">
          <w:rPr>
            <w:rFonts w:eastAsia="宋体"/>
            <w:sz w:val="21"/>
            <w:szCs w:val="22"/>
            <w:lang w:eastAsia="zh-CN"/>
          </w:rPr>
          <w:t>defined in Table </w:t>
        </w:r>
        <w:r>
          <w:rPr>
            <w:rFonts w:eastAsia="宋体"/>
            <w:sz w:val="21"/>
            <w:szCs w:val="22"/>
            <w:lang w:eastAsia="zh-CN"/>
          </w:rPr>
          <w:t>5.2E</w:t>
        </w:r>
        <w:r w:rsidRPr="008745B5">
          <w:rPr>
            <w:rFonts w:eastAsia="宋体"/>
            <w:sz w:val="21"/>
            <w:szCs w:val="22"/>
            <w:lang w:eastAsia="zh-CN"/>
          </w:rPr>
          <w:t>-1.</w:t>
        </w:r>
      </w:ins>
    </w:p>
    <w:p w:rsidR="008745B5" w:rsidRPr="008745B5" w:rsidRDefault="008745B5" w:rsidP="008745B5">
      <w:pPr>
        <w:keepNext/>
        <w:keepLines/>
        <w:overflowPunct w:val="0"/>
        <w:autoSpaceDE w:val="0"/>
        <w:autoSpaceDN w:val="0"/>
        <w:adjustRightInd w:val="0"/>
        <w:spacing w:before="60" w:after="80"/>
        <w:jc w:val="center"/>
        <w:textAlignment w:val="baseline"/>
        <w:rPr>
          <w:ins w:id="14" w:author="周帅-5G" w:date="2020-02-10T11:25:00Z"/>
          <w:rFonts w:ascii="Arial" w:eastAsia="宋体" w:hAnsi="Arial"/>
          <w:b/>
        </w:rPr>
      </w:pPr>
      <w:ins w:id="15" w:author="周帅-5G" w:date="2020-02-10T11:25:00Z">
        <w:r w:rsidRPr="008745B5">
          <w:rPr>
            <w:rFonts w:ascii="Arial" w:eastAsia="宋体" w:hAnsi="Arial"/>
            <w:b/>
          </w:rPr>
          <w:t xml:space="preserve">Table </w:t>
        </w:r>
        <w:r>
          <w:rPr>
            <w:rFonts w:ascii="Arial" w:eastAsia="宋体" w:hAnsi="Arial"/>
            <w:b/>
            <w:lang w:eastAsia="zh-CN"/>
          </w:rPr>
          <w:t>5.2E</w:t>
        </w:r>
        <w:r w:rsidRPr="008745B5">
          <w:rPr>
            <w:rFonts w:ascii="Arial" w:eastAsia="宋体" w:hAnsi="Arial"/>
            <w:b/>
          </w:rPr>
          <w:t xml:space="preserve">-1 </w:t>
        </w:r>
        <w:r w:rsidRPr="008745B5">
          <w:rPr>
            <w:rFonts w:ascii="Arial" w:eastAsia="宋体" w:hAnsi="Arial" w:hint="eastAsia"/>
            <w:b/>
            <w:lang w:eastAsia="zh-CN"/>
          </w:rPr>
          <w:t xml:space="preserve">NR </w:t>
        </w:r>
        <w:r w:rsidRPr="008745B5">
          <w:rPr>
            <w:rFonts w:ascii="Arial" w:eastAsia="宋体" w:hAnsi="Arial"/>
            <w:b/>
          </w:rPr>
          <w:t>V2X operating band</w:t>
        </w:r>
        <w:r w:rsidRPr="008745B5">
          <w:rPr>
            <w:rFonts w:ascii="Arial" w:eastAsia="宋体" w:hAnsi="Arial" w:hint="eastAsia"/>
            <w:b/>
            <w:lang w:eastAsia="zh-CN"/>
          </w:rPr>
          <w:t>s</w:t>
        </w:r>
        <w:r w:rsidRPr="008745B5">
          <w:rPr>
            <w:rFonts w:ascii="Arial" w:eastAsia="宋体" w:hAnsi="Arial"/>
            <w:b/>
          </w:rPr>
          <w:t xml:space="preserve"> in FR1</w:t>
        </w:r>
      </w:ins>
    </w:p>
    <w:tbl>
      <w:tblPr>
        <w:tblW w:w="4500" w:type="pct"/>
        <w:jc w:val="center"/>
        <w:tblLook w:val="0000" w:firstRow="0" w:lastRow="0" w:firstColumn="0" w:lastColumn="0" w:noHBand="0" w:noVBand="0"/>
      </w:tblPr>
      <w:tblGrid>
        <w:gridCol w:w="1607"/>
        <w:gridCol w:w="1110"/>
        <w:gridCol w:w="357"/>
        <w:gridCol w:w="1110"/>
        <w:gridCol w:w="1060"/>
        <w:gridCol w:w="344"/>
        <w:gridCol w:w="1060"/>
        <w:gridCol w:w="1051"/>
        <w:gridCol w:w="967"/>
      </w:tblGrid>
      <w:tr w:rsidR="008745B5" w:rsidRPr="008745B5" w:rsidTr="001D1CD9">
        <w:trPr>
          <w:trHeight w:val="284"/>
          <w:jc w:val="center"/>
          <w:ins w:id="16" w:author="周帅-5G" w:date="2020-02-10T11:25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" w:author="周帅-5G" w:date="2020-02-10T11:25:00Z"/>
                <w:rFonts w:ascii="Arial" w:eastAsia="宋体" w:hAnsi="Arial" w:cs="Arial"/>
                <w:b/>
                <w:sz w:val="18"/>
              </w:rPr>
            </w:pPr>
            <w:ins w:id="18" w:author="周帅-5G" w:date="2020-02-10T11:25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NR 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V2X </w:t>
              </w:r>
              <w:r w:rsidRPr="008745B5">
                <w:rPr>
                  <w:rFonts w:ascii="Arial" w:eastAsia="宋体" w:hAnsi="Arial" w:cs="Arial" w:hint="eastAsia"/>
                  <w:b/>
                  <w:sz w:val="18"/>
                </w:rPr>
                <w:t xml:space="preserve">Operating 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>Band</w:t>
              </w:r>
            </w:ins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9" w:author="周帅-5G" w:date="2020-02-10T11:25:00Z"/>
                <w:rFonts w:ascii="Arial" w:eastAsia="宋体" w:hAnsi="Arial" w:cs="Arial"/>
                <w:b/>
                <w:sz w:val="18"/>
              </w:rPr>
            </w:pPr>
            <w:proofErr w:type="spellStart"/>
            <w:ins w:id="20" w:author="周帅-5G" w:date="2020-02-10T11:25:00Z">
              <w:r w:rsidRPr="008745B5">
                <w:rPr>
                  <w:rFonts w:ascii="Arial" w:eastAsia="宋体" w:hAnsi="Arial" w:cs="Arial"/>
                  <w:b/>
                  <w:sz w:val="18"/>
                </w:rPr>
                <w:t>Sidelink</w:t>
              </w:r>
              <w:proofErr w:type="spellEnd"/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(SL) Transmission operating band</w:t>
              </w:r>
            </w:ins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1" w:author="周帅-5G" w:date="2020-02-10T11:25:00Z"/>
                <w:rFonts w:ascii="Arial" w:eastAsia="宋体" w:hAnsi="Arial" w:cs="Arial"/>
                <w:b/>
                <w:sz w:val="18"/>
              </w:rPr>
            </w:pPr>
            <w:proofErr w:type="spellStart"/>
            <w:ins w:id="22" w:author="周帅-5G" w:date="2020-02-10T11:25:00Z">
              <w:r w:rsidRPr="008745B5">
                <w:rPr>
                  <w:rFonts w:ascii="Arial" w:eastAsia="宋体" w:hAnsi="Arial" w:cs="Arial"/>
                  <w:b/>
                  <w:sz w:val="18"/>
                </w:rPr>
                <w:t>Sidelink</w:t>
              </w:r>
              <w:proofErr w:type="spellEnd"/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(SL)  Reception operating band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" w:author="周帅-5G" w:date="2020-02-10T11:25:00Z"/>
                <w:rFonts w:ascii="Arial" w:eastAsia="宋体" w:hAnsi="Arial" w:cs="Arial"/>
                <w:b/>
                <w:sz w:val="18"/>
                <w:lang w:eastAsia="zh-CN"/>
              </w:rPr>
            </w:pPr>
            <w:ins w:id="24" w:author="周帅-5G" w:date="2020-02-10T11:25:00Z">
              <w:r w:rsidRPr="008745B5">
                <w:rPr>
                  <w:rFonts w:ascii="Arial" w:eastAsia="宋体" w:hAnsi="Arial" w:cs="Arial"/>
                  <w:b/>
                  <w:sz w:val="18"/>
                  <w:lang w:eastAsia="zh-CN"/>
                </w:rPr>
                <w:t>Duplex Mode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5" w:author="周帅-5G" w:date="2020-02-10T11:25:00Z"/>
                <w:rFonts w:ascii="Arial" w:eastAsia="宋体" w:hAnsi="Arial" w:cs="Arial"/>
                <w:b/>
                <w:sz w:val="18"/>
                <w:lang w:eastAsia="zh-CN"/>
              </w:rPr>
            </w:pPr>
            <w:ins w:id="26" w:author="周帅-5G" w:date="2020-02-10T11:25:00Z">
              <w:r w:rsidRPr="008745B5">
                <w:rPr>
                  <w:rFonts w:ascii="Arial" w:eastAsia="宋体" w:hAnsi="Arial" w:cs="Arial"/>
                  <w:b/>
                  <w:sz w:val="18"/>
                  <w:lang w:eastAsia="zh-CN"/>
                </w:rPr>
                <w:t>Interface</w:t>
              </w:r>
            </w:ins>
          </w:p>
        </w:tc>
      </w:tr>
      <w:tr w:rsidR="008745B5" w:rsidRPr="008745B5" w:rsidTr="001D1CD9">
        <w:trPr>
          <w:trHeight w:val="284"/>
          <w:jc w:val="center"/>
          <w:ins w:id="27" w:author="周帅-5G" w:date="2020-02-10T11:25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ins w:id="28" w:author="周帅-5G" w:date="2020-02-10T11:25:00Z"/>
                <w:rFonts w:ascii="Arial" w:eastAsia="宋体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" w:author="周帅-5G" w:date="2020-02-10T11:25:00Z"/>
                <w:rFonts w:ascii="Arial" w:eastAsia="宋体" w:hAnsi="Arial" w:cs="Arial"/>
                <w:sz w:val="18"/>
              </w:rPr>
            </w:pPr>
            <w:proofErr w:type="spellStart"/>
            <w:ins w:id="30" w:author="周帅-5G" w:date="2020-02-10T11:25:00Z">
              <w:r w:rsidRPr="008745B5">
                <w:rPr>
                  <w:rFonts w:ascii="Arial" w:eastAsia="宋体" w:hAnsi="Arial" w:cs="Arial"/>
                  <w:b/>
                  <w:sz w:val="18"/>
                </w:rPr>
                <w:t>F</w:t>
              </w:r>
              <w:r w:rsidRPr="008745B5">
                <w:rPr>
                  <w:rFonts w:ascii="Arial" w:eastAsia="宋体" w:hAnsi="Arial" w:cs="Arial"/>
                  <w:b/>
                  <w:sz w:val="18"/>
                  <w:vertAlign w:val="subscript"/>
                </w:rPr>
                <w:t>UL_low</w:t>
              </w:r>
              <w:proofErr w:type="spellEnd"/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  –  </w:t>
              </w:r>
              <w:proofErr w:type="spellStart"/>
              <w:r w:rsidRPr="008745B5">
                <w:rPr>
                  <w:rFonts w:ascii="Arial" w:eastAsia="宋体" w:hAnsi="Arial" w:cs="Arial"/>
                  <w:b/>
                  <w:sz w:val="18"/>
                </w:rPr>
                <w:t>F</w:t>
              </w:r>
              <w:r w:rsidRPr="008745B5">
                <w:rPr>
                  <w:rFonts w:ascii="Arial" w:eastAsia="宋体" w:hAnsi="Arial" w:cs="Arial"/>
                  <w:b/>
                  <w:sz w:val="18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1" w:author="周帅-5G" w:date="2020-02-10T11:25:00Z"/>
                <w:rFonts w:ascii="Arial" w:eastAsia="宋体" w:hAnsi="Arial" w:cs="Arial"/>
                <w:sz w:val="18"/>
              </w:rPr>
            </w:pPr>
            <w:proofErr w:type="spellStart"/>
            <w:ins w:id="32" w:author="周帅-5G" w:date="2020-02-10T11:25:00Z">
              <w:r w:rsidRPr="008745B5">
                <w:rPr>
                  <w:rFonts w:ascii="Arial" w:eastAsia="宋体" w:hAnsi="Arial" w:cs="Arial"/>
                  <w:b/>
                  <w:sz w:val="18"/>
                </w:rPr>
                <w:t>F</w:t>
              </w:r>
              <w:r w:rsidRPr="008745B5">
                <w:rPr>
                  <w:rFonts w:ascii="Arial" w:eastAsia="宋体" w:hAnsi="Arial" w:cs="Arial"/>
                  <w:b/>
                  <w:sz w:val="18"/>
                  <w:vertAlign w:val="subscript"/>
                </w:rPr>
                <w:t>DL_low</w:t>
              </w:r>
              <w:proofErr w:type="spellEnd"/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 –  </w:t>
              </w:r>
              <w:proofErr w:type="spellStart"/>
              <w:r w:rsidRPr="008745B5">
                <w:rPr>
                  <w:rFonts w:ascii="Arial" w:eastAsia="宋体" w:hAnsi="Arial" w:cs="Arial"/>
                  <w:b/>
                  <w:sz w:val="18"/>
                </w:rPr>
                <w:t>F</w:t>
              </w:r>
              <w:r w:rsidRPr="008745B5">
                <w:rPr>
                  <w:rFonts w:ascii="Arial" w:eastAsia="宋体" w:hAnsi="Arial" w:cs="Arial"/>
                  <w:b/>
                  <w:sz w:val="18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3" w:author="周帅-5G" w:date="2020-02-10T11:25:00Z"/>
                <w:rFonts w:ascii="Arial" w:eastAsia="宋体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" w:author="周帅-5G" w:date="2020-02-10T11:25:00Z"/>
                <w:rFonts w:ascii="Arial" w:eastAsia="宋体" w:hAnsi="Arial" w:cs="Arial"/>
                <w:b/>
                <w:sz w:val="18"/>
              </w:rPr>
            </w:pPr>
          </w:p>
        </w:tc>
      </w:tr>
      <w:tr w:rsidR="008745B5" w:rsidRPr="008745B5" w:rsidTr="001D1CD9">
        <w:trPr>
          <w:trHeight w:val="284"/>
          <w:jc w:val="center"/>
          <w:ins w:id="35" w:author="周帅-5G" w:date="2020-02-10T11:2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6" w:author="周帅-5G" w:date="2020-02-10T11:25:00Z"/>
                <w:rFonts w:ascii="Arial" w:eastAsia="宋体" w:hAnsi="Arial" w:cs="Arial"/>
                <w:sz w:val="18"/>
                <w:lang w:eastAsia="ko-KR"/>
              </w:rPr>
            </w:pPr>
            <w:ins w:id="37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  <w:lang w:eastAsia="zh-CN"/>
                </w:rPr>
                <w:t>n</w:t>
              </w:r>
              <w:r w:rsidRPr="008745B5">
                <w:rPr>
                  <w:rFonts w:ascii="Arial" w:eastAsia="宋体" w:hAnsi="Arial" w:cs="Arial" w:hint="eastAsia"/>
                  <w:sz w:val="18"/>
                  <w:lang w:eastAsia="ko-KR"/>
                </w:rPr>
                <w:t>47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ins w:id="38" w:author="周帅-5G" w:date="2020-02-10T11:25:00Z"/>
                <w:rFonts w:ascii="Arial" w:eastAsia="宋体" w:hAnsi="Arial" w:cs="Arial"/>
                <w:sz w:val="18"/>
                <w:lang w:eastAsia="ko-KR"/>
              </w:rPr>
            </w:pPr>
            <w:ins w:id="39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  <w:lang w:eastAsia="ko-KR"/>
                </w:rPr>
                <w:t>5855 MHz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" w:author="周帅-5G" w:date="2020-02-10T11:25:00Z"/>
                <w:rFonts w:ascii="Arial" w:eastAsia="宋体" w:hAnsi="Arial" w:cs="Arial"/>
                <w:sz w:val="18"/>
              </w:rPr>
            </w:pPr>
            <w:ins w:id="41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ins w:id="42" w:author="周帅-5G" w:date="2020-02-10T11:25:00Z"/>
                <w:rFonts w:ascii="Arial" w:eastAsia="宋体" w:hAnsi="Arial" w:cs="Arial"/>
                <w:sz w:val="18"/>
                <w:lang w:eastAsia="ko-KR"/>
              </w:rPr>
            </w:pPr>
            <w:ins w:id="43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  <w:lang w:eastAsia="ko-KR"/>
                </w:rPr>
                <w:t>5925 MHz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ins w:id="44" w:author="周帅-5G" w:date="2020-02-10T11:25:00Z"/>
                <w:rFonts w:ascii="Arial" w:eastAsia="宋体" w:hAnsi="Arial" w:cs="Arial"/>
                <w:sz w:val="18"/>
              </w:rPr>
            </w:pPr>
            <w:ins w:id="45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  <w:lang w:eastAsia="ko-KR"/>
                </w:rPr>
                <w:t>5855 MHz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" w:author="周帅-5G" w:date="2020-02-10T11:25:00Z"/>
                <w:rFonts w:ascii="Arial" w:eastAsia="宋体" w:hAnsi="Arial" w:cs="Arial"/>
                <w:sz w:val="18"/>
              </w:rPr>
            </w:pPr>
            <w:ins w:id="47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ins w:id="48" w:author="周帅-5G" w:date="2020-02-10T11:25:00Z"/>
                <w:rFonts w:ascii="Arial" w:eastAsia="宋体" w:hAnsi="Arial" w:cs="Arial"/>
                <w:sz w:val="18"/>
              </w:rPr>
            </w:pPr>
            <w:ins w:id="49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  <w:lang w:eastAsia="ko-KR"/>
                </w:rPr>
                <w:t>5925 MHz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0" w:author="周帅-5G" w:date="2020-02-10T11:25:00Z"/>
                <w:rFonts w:ascii="Arial" w:eastAsia="宋体" w:hAnsi="Arial" w:cs="Arial"/>
                <w:sz w:val="18"/>
                <w:lang w:eastAsia="ko-KR"/>
              </w:rPr>
            </w:pPr>
            <w:ins w:id="51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  <w:lang w:eastAsia="ko-KR"/>
                </w:rPr>
                <w:t>TDD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" w:author="周帅-5G" w:date="2020-02-10T11:25:00Z"/>
                <w:rFonts w:ascii="Arial" w:eastAsia="宋体" w:hAnsi="Arial" w:cs="Arial"/>
                <w:sz w:val="18"/>
                <w:lang w:eastAsia="ko-KR"/>
              </w:rPr>
            </w:pPr>
            <w:ins w:id="53" w:author="周帅-5G" w:date="2020-02-10T11:25:00Z">
              <w:r w:rsidRPr="008745B5">
                <w:rPr>
                  <w:rFonts w:ascii="Arial" w:eastAsia="宋体" w:hAnsi="Arial" w:cs="Arial" w:hint="eastAsia"/>
                  <w:sz w:val="18"/>
                  <w:lang w:eastAsia="ko-KR"/>
                </w:rPr>
                <w:t>PC5</w:t>
              </w:r>
            </w:ins>
          </w:p>
        </w:tc>
      </w:tr>
    </w:tbl>
    <w:p w:rsidR="0066728B" w:rsidRDefault="0066728B" w:rsidP="0066728B">
      <w:pPr>
        <w:keepNext/>
        <w:keepLines/>
        <w:overflowPunct w:val="0"/>
        <w:autoSpaceDE w:val="0"/>
        <w:autoSpaceDN w:val="0"/>
        <w:adjustRightInd w:val="0"/>
        <w:spacing w:before="180"/>
        <w:textAlignment w:val="baseline"/>
        <w:outlineLvl w:val="1"/>
        <w:rPr>
          <w:ins w:id="54" w:author="周帅-5G" w:date="2020-02-10T11:25:00Z"/>
          <w:rFonts w:ascii="Arial" w:eastAsia="Times New Roman" w:hAnsi="Arial"/>
          <w:sz w:val="32"/>
          <w:lang w:eastAsia="en-GB"/>
        </w:rPr>
      </w:pPr>
      <w:bookmarkStart w:id="55" w:name="_Toc21344200"/>
      <w:bookmarkStart w:id="56" w:name="_Toc29801684"/>
      <w:bookmarkStart w:id="57" w:name="_Toc29802108"/>
      <w:bookmarkStart w:id="58" w:name="_Toc29802733"/>
      <w:ins w:id="59" w:author="周帅-5G" w:date="2020-02-10T10:41:00Z">
        <w:r w:rsidRPr="0066728B">
          <w:rPr>
            <w:rFonts w:ascii="Arial" w:eastAsia="Times New Roman" w:hAnsi="Arial"/>
            <w:sz w:val="32"/>
            <w:lang w:eastAsia="en-GB"/>
          </w:rPr>
          <w:t>5.3</w:t>
        </w:r>
      </w:ins>
      <w:ins w:id="60" w:author="周帅-5G" w:date="2020-02-10T10:44:00Z">
        <w:r>
          <w:rPr>
            <w:rFonts w:ascii="Arial" w:eastAsia="Times New Roman" w:hAnsi="Arial"/>
            <w:sz w:val="32"/>
            <w:lang w:eastAsia="en-GB"/>
          </w:rPr>
          <w:t>E</w:t>
        </w:r>
      </w:ins>
      <w:ins w:id="61" w:author="周帅-5G" w:date="2020-02-10T10:41:00Z">
        <w:r w:rsidRPr="0066728B">
          <w:rPr>
            <w:rFonts w:ascii="Arial" w:eastAsia="Times New Roman" w:hAnsi="Arial"/>
            <w:sz w:val="32"/>
            <w:lang w:eastAsia="en-GB"/>
          </w:rPr>
          <w:tab/>
          <w:t xml:space="preserve">UE channel bandwidth for </w:t>
        </w:r>
      </w:ins>
      <w:bookmarkEnd w:id="55"/>
      <w:bookmarkEnd w:id="56"/>
      <w:bookmarkEnd w:id="57"/>
      <w:bookmarkEnd w:id="58"/>
      <w:ins w:id="62" w:author="周帅-5G" w:date="2020-02-10T10:45:00Z">
        <w:r>
          <w:rPr>
            <w:rFonts w:ascii="Arial" w:eastAsia="Times New Roman" w:hAnsi="Arial"/>
            <w:sz w:val="32"/>
            <w:lang w:eastAsia="en-GB"/>
          </w:rPr>
          <w:t>V2X</w:t>
        </w:r>
      </w:ins>
      <w:ins w:id="63" w:author="周帅-5G" w:date="2020-02-10T10:47:00Z">
        <w:r>
          <w:rPr>
            <w:rFonts w:ascii="Arial" w:eastAsia="Times New Roman" w:hAnsi="Arial"/>
            <w:sz w:val="32"/>
            <w:lang w:eastAsia="en-GB"/>
          </w:rPr>
          <w:t xml:space="preserve"> Communication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64" w:author="周帅-5G" w:date="2020-02-10T11:26:00Z"/>
          <w:rFonts w:eastAsia="宋体"/>
          <w:sz w:val="21"/>
          <w:szCs w:val="22"/>
          <w:lang w:eastAsia="zh-CN"/>
        </w:rPr>
      </w:pPr>
      <w:ins w:id="65" w:author="周帅-5G" w:date="2020-02-10T11:26:00Z">
        <w:r w:rsidRPr="008745B5">
          <w:rPr>
            <w:rFonts w:eastAsia="宋体"/>
            <w:sz w:val="21"/>
            <w:szCs w:val="22"/>
            <w:lang w:eastAsia="zh-CN"/>
          </w:rPr>
          <w:t xml:space="preserve">The </w:t>
        </w:r>
        <w:r w:rsidRPr="008745B5">
          <w:rPr>
            <w:rFonts w:eastAsia="宋体" w:hint="eastAsia"/>
            <w:sz w:val="21"/>
            <w:szCs w:val="22"/>
            <w:lang w:eastAsia="zh-CN"/>
          </w:rPr>
          <w:t xml:space="preserve">NR </w:t>
        </w:r>
        <w:r w:rsidRPr="008745B5">
          <w:rPr>
            <w:rFonts w:eastAsia="宋体"/>
            <w:sz w:val="21"/>
            <w:szCs w:val="22"/>
            <w:lang w:eastAsia="zh-CN"/>
          </w:rPr>
          <w:t>V2X Communication channel bandwidths and operating band</w:t>
        </w:r>
        <w:r w:rsidRPr="008745B5">
          <w:rPr>
            <w:rFonts w:eastAsia="宋体" w:hint="eastAsia"/>
            <w:sz w:val="21"/>
            <w:szCs w:val="22"/>
            <w:lang w:eastAsia="zh-CN"/>
          </w:rPr>
          <w:t>s</w:t>
        </w:r>
        <w:r w:rsidRPr="008745B5">
          <w:rPr>
            <w:rFonts w:eastAsia="宋体"/>
            <w:sz w:val="21"/>
            <w:szCs w:val="22"/>
            <w:lang w:eastAsia="zh-CN"/>
          </w:rPr>
          <w:t xml:space="preserve"> </w:t>
        </w:r>
        <w:r w:rsidRPr="008745B5">
          <w:rPr>
            <w:rFonts w:eastAsia="宋体" w:hint="eastAsia"/>
            <w:sz w:val="21"/>
            <w:szCs w:val="22"/>
            <w:lang w:eastAsia="zh-CN"/>
          </w:rPr>
          <w:t>are</w:t>
        </w:r>
        <w:r w:rsidRPr="008745B5">
          <w:rPr>
            <w:rFonts w:eastAsia="宋体"/>
            <w:sz w:val="21"/>
            <w:szCs w:val="22"/>
            <w:lang w:eastAsia="zh-CN"/>
          </w:rPr>
          <w:t xml:space="preserve"> shown in Table </w:t>
        </w:r>
        <w:r>
          <w:rPr>
            <w:rFonts w:eastAsia="宋体"/>
            <w:sz w:val="21"/>
            <w:szCs w:val="22"/>
            <w:lang w:eastAsia="zh-CN"/>
          </w:rPr>
          <w:t>5.3E</w:t>
        </w:r>
        <w:r w:rsidRPr="008745B5">
          <w:rPr>
            <w:rFonts w:eastAsia="宋体"/>
            <w:sz w:val="21"/>
            <w:szCs w:val="22"/>
            <w:lang w:eastAsia="zh-CN"/>
          </w:rPr>
          <w:t>-1. The same (symmetrical) channel bandwidth is specified for both the TX and RX path.</w:t>
        </w:r>
      </w:ins>
    </w:p>
    <w:p w:rsidR="008745B5" w:rsidRPr="008745B5" w:rsidRDefault="008745B5" w:rsidP="008745B5">
      <w:pPr>
        <w:keepNext/>
        <w:keepLines/>
        <w:overflowPunct w:val="0"/>
        <w:autoSpaceDE w:val="0"/>
        <w:autoSpaceDN w:val="0"/>
        <w:adjustRightInd w:val="0"/>
        <w:spacing w:before="60" w:after="80"/>
        <w:jc w:val="center"/>
        <w:textAlignment w:val="baseline"/>
        <w:rPr>
          <w:ins w:id="66" w:author="周帅-5G" w:date="2020-02-10T11:26:00Z"/>
          <w:rFonts w:ascii="Arial" w:eastAsia="宋体" w:hAnsi="Arial"/>
          <w:b/>
        </w:rPr>
      </w:pPr>
      <w:ins w:id="67" w:author="周帅-5G" w:date="2020-02-10T11:26:00Z">
        <w:r w:rsidRPr="008745B5">
          <w:rPr>
            <w:rFonts w:ascii="Arial" w:eastAsia="宋体" w:hAnsi="Arial"/>
            <w:b/>
          </w:rPr>
          <w:t xml:space="preserve">Table </w:t>
        </w:r>
        <w:r>
          <w:rPr>
            <w:rFonts w:ascii="Arial" w:eastAsia="宋体" w:hAnsi="Arial"/>
            <w:b/>
            <w:lang w:eastAsia="zh-CN"/>
          </w:rPr>
          <w:t>5.3E</w:t>
        </w:r>
        <w:r w:rsidRPr="008745B5">
          <w:rPr>
            <w:rFonts w:ascii="Arial" w:eastAsia="宋体" w:hAnsi="Arial"/>
            <w:b/>
          </w:rPr>
          <w:t xml:space="preserve">-1 </w:t>
        </w:r>
        <w:r w:rsidRPr="008745B5">
          <w:rPr>
            <w:rFonts w:ascii="Arial" w:eastAsia="宋体" w:hAnsi="Arial" w:hint="eastAsia"/>
            <w:b/>
            <w:lang w:eastAsia="zh-CN"/>
          </w:rPr>
          <w:t xml:space="preserve">NR </w:t>
        </w:r>
        <w:r w:rsidRPr="008745B5">
          <w:rPr>
            <w:rFonts w:ascii="Arial" w:eastAsia="宋体" w:hAnsi="Arial"/>
            <w:b/>
          </w:rPr>
          <w:t>V2X Commun</w:t>
        </w:r>
        <w:r w:rsidRPr="008745B5">
          <w:rPr>
            <w:rFonts w:ascii="Arial" w:eastAsia="宋体" w:hAnsi="Arial" w:hint="eastAsia"/>
            <w:b/>
            <w:lang w:eastAsia="zh-CN"/>
          </w:rPr>
          <w:t>i</w:t>
        </w:r>
        <w:r w:rsidRPr="008745B5">
          <w:rPr>
            <w:rFonts w:ascii="Arial" w:eastAsia="宋体" w:hAnsi="Arial"/>
            <w:b/>
          </w:rPr>
          <w:t>cation channel bandwidth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70"/>
        <w:gridCol w:w="802"/>
        <w:gridCol w:w="802"/>
        <w:gridCol w:w="802"/>
        <w:gridCol w:w="802"/>
        <w:gridCol w:w="802"/>
        <w:gridCol w:w="802"/>
        <w:gridCol w:w="802"/>
        <w:gridCol w:w="802"/>
        <w:gridCol w:w="888"/>
        <w:tblGridChange w:id="68">
          <w:tblGrid>
            <w:gridCol w:w="1555"/>
            <w:gridCol w:w="770"/>
            <w:gridCol w:w="802"/>
            <w:gridCol w:w="802"/>
            <w:gridCol w:w="802"/>
            <w:gridCol w:w="802"/>
            <w:gridCol w:w="802"/>
            <w:gridCol w:w="802"/>
            <w:gridCol w:w="802"/>
            <w:gridCol w:w="802"/>
            <w:gridCol w:w="888"/>
          </w:tblGrid>
        </w:tblGridChange>
      </w:tblGrid>
      <w:tr w:rsidR="00C95F13" w:rsidRPr="008745B5" w:rsidTr="007C58D2">
        <w:trPr>
          <w:trHeight w:val="272"/>
          <w:jc w:val="center"/>
          <w:ins w:id="69" w:author="周帅-5G" w:date="2020-02-10T11:26:00Z"/>
        </w:trPr>
        <w:tc>
          <w:tcPr>
            <w:tcW w:w="807" w:type="pct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0" w:author="周帅-5G" w:date="2020-02-10T11:26:00Z"/>
                <w:rFonts w:ascii="Arial" w:eastAsia="宋体" w:hAnsi="Arial" w:cs="Arial"/>
                <w:b/>
                <w:sz w:val="18"/>
                <w:lang w:eastAsia="zh-CN"/>
              </w:rPr>
            </w:pPr>
          </w:p>
        </w:tc>
        <w:tc>
          <w:tcPr>
            <w:tcW w:w="400" w:type="pct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" w:author="周帅-5G" w:date="2020-02-13T14:30:00Z"/>
                <w:rFonts w:ascii="Arial" w:eastAsia="宋体" w:hAnsi="Arial" w:cs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" w:author="周帅-5G" w:date="2020-02-10T11:26:00Z"/>
                <w:rFonts w:ascii="Arial" w:eastAsia="宋体" w:hAnsi="Arial" w:cs="Arial"/>
                <w:b/>
                <w:sz w:val="18"/>
                <w:lang w:eastAsia="zh-CN"/>
              </w:rPr>
            </w:pPr>
            <w:ins w:id="73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NR </w:t>
              </w:r>
              <w:r w:rsidRPr="008745B5">
                <w:rPr>
                  <w:rFonts w:ascii="Arial" w:eastAsia="宋体" w:hAnsi="Arial" w:cs="Arial" w:hint="eastAsia"/>
                  <w:b/>
                  <w:sz w:val="18"/>
                </w:rPr>
                <w:t>V2X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band </w:t>
              </w:r>
            </w:ins>
            <w:ins w:id="74" w:author="周帅-5G" w:date="2020-02-13T14:29:00Z">
              <w:r>
                <w:rPr>
                  <w:rFonts w:ascii="Arial" w:eastAsia="宋体" w:hAnsi="Arial" w:cs="Arial"/>
                  <w:b/>
                  <w:sz w:val="18"/>
                </w:rPr>
                <w:t>/</w:t>
              </w:r>
              <w:r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S</w:t>
              </w:r>
              <w:r>
                <w:rPr>
                  <w:rFonts w:ascii="Arial" w:eastAsia="宋体" w:hAnsi="Arial" w:cs="Arial"/>
                  <w:b/>
                  <w:sz w:val="18"/>
                  <w:lang w:eastAsia="zh-CN"/>
                </w:rPr>
                <w:t>CS</w:t>
              </w:r>
            </w:ins>
            <w:ins w:id="75" w:author="周帅-5G" w:date="2020-02-10T11:26:00Z"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/ </w:t>
              </w:r>
              <w:r w:rsidRPr="008745B5">
                <w:rPr>
                  <w:rFonts w:ascii="Arial" w:eastAsia="宋体" w:hAnsi="Arial" w:cs="Arial" w:hint="eastAsia"/>
                  <w:b/>
                  <w:sz w:val="18"/>
                </w:rPr>
                <w:t>V2X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channel bandwidth</w:t>
              </w:r>
            </w:ins>
          </w:p>
        </w:tc>
      </w:tr>
      <w:tr w:rsidR="00C95F13" w:rsidRPr="008745B5" w:rsidTr="007C58D2">
        <w:trPr>
          <w:trHeight w:val="272"/>
          <w:jc w:val="center"/>
          <w:ins w:id="76" w:author="周帅-5G" w:date="2020-02-10T11:26:00Z"/>
        </w:trPr>
        <w:tc>
          <w:tcPr>
            <w:tcW w:w="807" w:type="pct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7" w:author="周帅-5G" w:date="2020-02-10T11:26:00Z"/>
                <w:rFonts w:ascii="Arial" w:eastAsia="宋体" w:hAnsi="Arial" w:cs="Arial"/>
                <w:b/>
                <w:sz w:val="18"/>
              </w:rPr>
            </w:pPr>
            <w:ins w:id="78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NR 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>V2X</w:t>
              </w:r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 xml:space="preserve"> Operating 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>Band</w:t>
              </w:r>
            </w:ins>
          </w:p>
        </w:tc>
        <w:tc>
          <w:tcPr>
            <w:tcW w:w="400" w:type="pct"/>
          </w:tcPr>
          <w:p w:rsidR="00C95F13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" w:author="周帅-5G" w:date="2020-02-13T14:32:00Z"/>
                <w:rFonts w:ascii="Arial" w:eastAsia="宋体" w:hAnsi="Arial" w:cs="Arial"/>
                <w:b/>
                <w:sz w:val="18"/>
                <w:lang w:eastAsia="zh-CN"/>
              </w:rPr>
            </w:pPr>
            <w:ins w:id="80" w:author="周帅-5G" w:date="2020-02-13T14:32:00Z">
              <w:r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S</w:t>
              </w:r>
              <w:r>
                <w:rPr>
                  <w:rFonts w:ascii="Arial" w:eastAsia="宋体" w:hAnsi="Arial" w:cs="Arial"/>
                  <w:b/>
                  <w:sz w:val="18"/>
                  <w:lang w:eastAsia="zh-CN"/>
                </w:rPr>
                <w:t>CS</w:t>
              </w:r>
            </w:ins>
          </w:p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" w:author="周帅-5G" w:date="2020-02-13T14:30:00Z"/>
                <w:rFonts w:ascii="Arial" w:eastAsia="宋体" w:hAnsi="Arial" w:cs="Arial"/>
                <w:b/>
                <w:sz w:val="18"/>
                <w:lang w:eastAsia="zh-CN"/>
              </w:rPr>
            </w:pPr>
            <w:ins w:id="82" w:author="周帅-5G" w:date="2020-02-13T14:32:00Z">
              <w:r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k</w:t>
              </w:r>
              <w:r>
                <w:rPr>
                  <w:rFonts w:ascii="Arial" w:eastAsia="宋体" w:hAnsi="Arial" w:cs="Arial"/>
                  <w:b/>
                  <w:sz w:val="18"/>
                  <w:lang w:eastAsia="zh-CN"/>
                </w:rPr>
                <w:t>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" w:author="周帅-5G" w:date="2020-02-10T11:26:00Z"/>
                <w:rFonts w:ascii="Arial" w:eastAsia="宋体" w:hAnsi="Arial" w:cs="Arial"/>
                <w:b/>
                <w:sz w:val="18"/>
                <w:lang w:eastAsia="zh-CN"/>
              </w:rPr>
            </w:pPr>
            <w:ins w:id="84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10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" w:author="周帅-5G" w:date="2020-02-10T11:26:00Z"/>
                <w:rFonts w:ascii="Arial" w:eastAsia="宋体" w:hAnsi="Arial" w:cs="Arial"/>
                <w:b/>
                <w:sz w:val="18"/>
              </w:rPr>
            </w:pPr>
            <w:ins w:id="86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20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" w:author="周帅-5G" w:date="2020-02-10T11:26:00Z"/>
                <w:rFonts w:ascii="Arial" w:eastAsia="宋体" w:hAnsi="Arial" w:cs="Arial"/>
                <w:b/>
                <w:sz w:val="18"/>
              </w:rPr>
            </w:pPr>
            <w:ins w:id="88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3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>0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" w:author="周帅-5G" w:date="2020-02-10T11:26:00Z"/>
                <w:rFonts w:ascii="Arial" w:eastAsia="宋体" w:hAnsi="Arial" w:cs="Arial"/>
                <w:b/>
                <w:sz w:val="18"/>
              </w:rPr>
            </w:pPr>
            <w:ins w:id="90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40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1" w:author="周帅-5G" w:date="2020-02-10T11:26:00Z"/>
                <w:rFonts w:ascii="Arial" w:eastAsia="宋体" w:hAnsi="Arial" w:cs="Arial"/>
                <w:b/>
                <w:sz w:val="18"/>
              </w:rPr>
            </w:pPr>
            <w:ins w:id="92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5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>0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3" w:author="周帅-5G" w:date="2020-02-10T11:26:00Z"/>
                <w:rFonts w:ascii="Arial" w:eastAsia="宋体" w:hAnsi="Arial" w:cs="Arial"/>
                <w:b/>
                <w:sz w:val="18"/>
              </w:rPr>
            </w:pPr>
            <w:ins w:id="94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60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5" w:author="周帅-5G" w:date="2020-02-10T11:26:00Z"/>
                <w:rFonts w:ascii="Arial" w:eastAsia="宋体" w:hAnsi="Arial" w:cs="Arial"/>
                <w:b/>
                <w:sz w:val="18"/>
              </w:rPr>
            </w:pPr>
            <w:ins w:id="96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8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>0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7" w:author="周帅-5G" w:date="2020-02-10T11:26:00Z"/>
                <w:rFonts w:ascii="Arial" w:eastAsia="宋体" w:hAnsi="Arial" w:cs="Arial"/>
                <w:b/>
                <w:sz w:val="18"/>
                <w:lang w:eastAsia="zh-CN"/>
              </w:rPr>
            </w:pPr>
            <w:ins w:id="98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90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 xml:space="preserve"> MHz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9" w:author="周帅-5G" w:date="2020-02-10T11:26:00Z"/>
                <w:rFonts w:ascii="Arial" w:eastAsia="宋体" w:hAnsi="Arial" w:cs="Arial"/>
                <w:b/>
                <w:sz w:val="18"/>
                <w:lang w:eastAsia="zh-CN"/>
              </w:rPr>
            </w:pPr>
            <w:ins w:id="100" w:author="周帅-5G" w:date="2020-02-10T11:26:00Z">
              <w:r w:rsidRPr="008745B5">
                <w:rPr>
                  <w:rFonts w:ascii="Arial" w:eastAsia="宋体" w:hAnsi="Arial" w:cs="Arial" w:hint="eastAsia"/>
                  <w:b/>
                  <w:sz w:val="18"/>
                  <w:lang w:eastAsia="zh-CN"/>
                </w:rPr>
                <w:t>10</w:t>
              </w:r>
              <w:r w:rsidRPr="008745B5">
                <w:rPr>
                  <w:rFonts w:ascii="Arial" w:eastAsia="宋体" w:hAnsi="Arial" w:cs="Arial"/>
                  <w:b/>
                  <w:sz w:val="18"/>
                </w:rPr>
                <w:t>0 MHz</w:t>
              </w:r>
            </w:ins>
          </w:p>
        </w:tc>
      </w:tr>
      <w:tr w:rsidR="00C95F13" w:rsidRPr="008745B5" w:rsidTr="00606F21">
        <w:trPr>
          <w:trHeight w:val="272"/>
          <w:jc w:val="center"/>
          <w:ins w:id="101" w:author="周帅-5G" w:date="2020-02-10T11:26:00Z"/>
        </w:trPr>
        <w:tc>
          <w:tcPr>
            <w:tcW w:w="807" w:type="pct"/>
            <w:vMerge w:val="restart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2" w:author="周帅-5G" w:date="2020-02-10T11:26:00Z"/>
                <w:rFonts w:ascii="Arial" w:eastAsia="宋体" w:hAnsi="Arial" w:cs="Arial"/>
                <w:sz w:val="18"/>
              </w:rPr>
            </w:pPr>
            <w:ins w:id="103" w:author="周帅-5G" w:date="2020-02-10T11:26:00Z">
              <w:r>
                <w:rPr>
                  <w:rFonts w:ascii="Arial" w:eastAsia="宋体" w:hAnsi="Arial" w:cs="Arial"/>
                  <w:sz w:val="18"/>
                </w:rPr>
                <w:t>n</w:t>
              </w:r>
              <w:r w:rsidRPr="008745B5">
                <w:rPr>
                  <w:rFonts w:ascii="Arial" w:eastAsia="宋体" w:hAnsi="Arial" w:cs="Arial"/>
                  <w:sz w:val="18"/>
                </w:rPr>
                <w:t>47</w:t>
              </w:r>
            </w:ins>
          </w:p>
        </w:tc>
        <w:tc>
          <w:tcPr>
            <w:tcW w:w="400" w:type="pct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4" w:author="周帅-5G" w:date="2020-02-13T14:30:00Z"/>
                <w:rFonts w:ascii="Arial" w:eastAsia="宋体" w:hAnsi="Arial" w:cs="Arial"/>
                <w:sz w:val="18"/>
                <w:lang w:eastAsia="zh-CN"/>
              </w:rPr>
            </w:pPr>
            <w:ins w:id="105" w:author="周帅-5G" w:date="2020-02-13T14:32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1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5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6" w:author="周帅-5G" w:date="2020-02-10T11:26:00Z"/>
                <w:rFonts w:ascii="Arial" w:eastAsia="宋体" w:hAnsi="Arial" w:cs="Arial"/>
                <w:sz w:val="18"/>
              </w:rPr>
            </w:pPr>
            <w:ins w:id="107" w:author="周帅-5G" w:date="2020-02-10T11:26:00Z">
              <w:r w:rsidRPr="008745B5">
                <w:rPr>
                  <w:rFonts w:ascii="Arial" w:eastAsia="宋体" w:hAnsi="Arial" w:cs="Arial"/>
                  <w:sz w:val="18"/>
                </w:rPr>
                <w:t>Yes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08" w:author="周帅-5G" w:date="2020-02-10T11:26:00Z"/>
                <w:rFonts w:ascii="Arial" w:eastAsia="宋体" w:hAnsi="Arial" w:cs="Arial"/>
                <w:sz w:val="18"/>
              </w:rPr>
            </w:pPr>
            <w:ins w:id="109" w:author="周帅-5G" w:date="2020-02-10T11:26:00Z">
              <w:r w:rsidRPr="008745B5">
                <w:rPr>
                  <w:rFonts w:ascii="Arial" w:eastAsia="宋体" w:hAnsi="Arial" w:cs="Arial"/>
                  <w:sz w:val="18"/>
                </w:rPr>
                <w:t>Yes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0" w:author="周帅-5G" w:date="2020-02-10T11:26:00Z"/>
                <w:rFonts w:ascii="Arial" w:eastAsia="宋体" w:hAnsi="Arial" w:cs="Arial"/>
                <w:sz w:val="18"/>
                <w:lang w:eastAsia="zh-CN"/>
              </w:rPr>
            </w:pPr>
            <w:ins w:id="111" w:author="周帅-5G" w:date="2020-02-10T11:26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Y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es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2" w:author="周帅-5G" w:date="2020-02-10T11:26:00Z"/>
                <w:rFonts w:ascii="Arial" w:eastAsia="宋体" w:hAnsi="Arial" w:cs="Arial"/>
                <w:sz w:val="18"/>
              </w:rPr>
            </w:pPr>
            <w:ins w:id="113" w:author="周帅-5G" w:date="2020-02-10T11:26:00Z">
              <w:r w:rsidRPr="008745B5">
                <w:rPr>
                  <w:rFonts w:ascii="Arial" w:eastAsia="宋体" w:hAnsi="Arial" w:cs="Arial"/>
                  <w:sz w:val="18"/>
                </w:rPr>
                <w:t>Yes</w:t>
              </w:r>
            </w:ins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4" w:author="周帅-5G" w:date="2020-02-10T11:26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5" w:author="周帅-5G" w:date="2020-02-10T11:26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6" w:author="周帅-5G" w:date="2020-02-10T11:26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7" w:author="周帅-5G" w:date="2020-02-10T11:26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C95F13" w:rsidRPr="008745B5" w:rsidRDefault="00C95F13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18" w:author="周帅-5G" w:date="2020-02-10T11:26:00Z"/>
                <w:rFonts w:ascii="Arial" w:eastAsia="宋体" w:hAnsi="Arial" w:cs="Arial"/>
                <w:sz w:val="18"/>
              </w:rPr>
            </w:pPr>
          </w:p>
        </w:tc>
      </w:tr>
      <w:tr w:rsidR="00C95F13" w:rsidRPr="008745B5" w:rsidTr="00073259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19" w:author="周帅-5G" w:date="2020-02-13T14:32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72"/>
          <w:jc w:val="center"/>
          <w:ins w:id="120" w:author="周帅-5G" w:date="2020-02-13T14:29:00Z"/>
          <w:trPrChange w:id="121" w:author="周帅-5G" w:date="2020-02-13T14:32:00Z">
            <w:trPr>
              <w:trHeight w:val="272"/>
              <w:jc w:val="center"/>
            </w:trPr>
          </w:trPrChange>
        </w:trPr>
        <w:tc>
          <w:tcPr>
            <w:tcW w:w="807" w:type="pct"/>
            <w:vMerge/>
            <w:vAlign w:val="center"/>
            <w:tcPrChange w:id="122" w:author="周帅-5G" w:date="2020-02-13T14:32:00Z">
              <w:tcPr>
                <w:tcW w:w="807" w:type="pct"/>
                <w:vMerge/>
                <w:vAlign w:val="center"/>
              </w:tcPr>
            </w:tcPrChange>
          </w:tcPr>
          <w:p w:rsidR="00C95F13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3" w:author="周帅-5G" w:date="2020-02-13T14:29:00Z"/>
                <w:rFonts w:ascii="Arial" w:eastAsia="宋体" w:hAnsi="Arial" w:cs="Arial"/>
                <w:sz w:val="18"/>
              </w:rPr>
            </w:pPr>
          </w:p>
        </w:tc>
        <w:tc>
          <w:tcPr>
            <w:tcW w:w="400" w:type="pct"/>
            <w:tcPrChange w:id="124" w:author="周帅-5G" w:date="2020-02-13T14:32:00Z">
              <w:tcPr>
                <w:tcW w:w="400" w:type="pct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5" w:author="周帅-5G" w:date="2020-02-13T14:30:00Z"/>
                <w:rFonts w:ascii="Arial" w:eastAsia="宋体" w:hAnsi="Arial" w:cs="Arial"/>
                <w:sz w:val="18"/>
                <w:lang w:eastAsia="zh-CN"/>
              </w:rPr>
            </w:pPr>
            <w:ins w:id="126" w:author="周帅-5G" w:date="2020-02-13T14:32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3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0" w:type="auto"/>
            <w:tcPrChange w:id="127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28" w:author="周帅-5G" w:date="2020-02-13T14:29:00Z"/>
                <w:rFonts w:ascii="Arial" w:eastAsia="宋体" w:hAnsi="Arial" w:cs="Arial"/>
                <w:sz w:val="18"/>
              </w:rPr>
            </w:pPr>
            <w:ins w:id="129" w:author="周帅-5G" w:date="2020-02-13T14:32:00Z">
              <w:r w:rsidRPr="003F18AF">
                <w:t>Yes</w:t>
              </w:r>
            </w:ins>
          </w:p>
        </w:tc>
        <w:tc>
          <w:tcPr>
            <w:tcW w:w="0" w:type="auto"/>
            <w:tcPrChange w:id="130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1" w:author="周帅-5G" w:date="2020-02-13T14:29:00Z"/>
                <w:rFonts w:ascii="Arial" w:eastAsia="宋体" w:hAnsi="Arial" w:cs="Arial"/>
                <w:sz w:val="18"/>
              </w:rPr>
            </w:pPr>
            <w:ins w:id="132" w:author="周帅-5G" w:date="2020-02-13T14:32:00Z">
              <w:r w:rsidRPr="003F18AF">
                <w:t>Yes</w:t>
              </w:r>
            </w:ins>
          </w:p>
        </w:tc>
        <w:tc>
          <w:tcPr>
            <w:tcW w:w="0" w:type="auto"/>
            <w:tcPrChange w:id="133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4" w:author="周帅-5G" w:date="2020-02-13T14:29:00Z"/>
                <w:rFonts w:ascii="Arial" w:eastAsia="宋体" w:hAnsi="Arial" w:cs="Arial"/>
                <w:sz w:val="18"/>
                <w:lang w:eastAsia="zh-CN"/>
              </w:rPr>
            </w:pPr>
            <w:ins w:id="135" w:author="周帅-5G" w:date="2020-02-13T14:32:00Z">
              <w:r w:rsidRPr="003F18AF">
                <w:t>Yes</w:t>
              </w:r>
            </w:ins>
          </w:p>
        </w:tc>
        <w:tc>
          <w:tcPr>
            <w:tcW w:w="0" w:type="auto"/>
            <w:tcPrChange w:id="136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37" w:author="周帅-5G" w:date="2020-02-13T14:29:00Z"/>
                <w:rFonts w:ascii="Arial" w:eastAsia="宋体" w:hAnsi="Arial" w:cs="Arial"/>
                <w:sz w:val="18"/>
              </w:rPr>
            </w:pPr>
            <w:ins w:id="138" w:author="周帅-5G" w:date="2020-02-13T14:32:00Z">
              <w:r w:rsidRPr="003F18AF">
                <w:t>Yes</w:t>
              </w:r>
            </w:ins>
          </w:p>
        </w:tc>
        <w:tc>
          <w:tcPr>
            <w:tcW w:w="0" w:type="auto"/>
            <w:vAlign w:val="center"/>
            <w:tcPrChange w:id="139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0" w:author="周帅-5G" w:date="2020-02-13T14:29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41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2" w:author="周帅-5G" w:date="2020-02-13T14:29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43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4" w:author="周帅-5G" w:date="2020-02-13T14:29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45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6" w:author="周帅-5G" w:date="2020-02-13T14:29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47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48" w:author="周帅-5G" w:date="2020-02-13T14:29:00Z"/>
                <w:rFonts w:ascii="Arial" w:eastAsia="宋体" w:hAnsi="Arial" w:cs="Arial"/>
                <w:sz w:val="18"/>
              </w:rPr>
            </w:pPr>
          </w:p>
        </w:tc>
      </w:tr>
      <w:tr w:rsidR="00C95F13" w:rsidRPr="008745B5" w:rsidTr="00136E7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9" w:author="周帅-5G" w:date="2020-02-13T14:32:00Z">
            <w:tblPrEx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72"/>
          <w:jc w:val="center"/>
          <w:ins w:id="150" w:author="周帅-5G" w:date="2020-02-13T14:30:00Z"/>
          <w:trPrChange w:id="151" w:author="周帅-5G" w:date="2020-02-13T14:32:00Z">
            <w:trPr>
              <w:trHeight w:val="272"/>
              <w:jc w:val="center"/>
            </w:trPr>
          </w:trPrChange>
        </w:trPr>
        <w:tc>
          <w:tcPr>
            <w:tcW w:w="807" w:type="pct"/>
            <w:vMerge/>
            <w:vAlign w:val="center"/>
            <w:tcPrChange w:id="152" w:author="周帅-5G" w:date="2020-02-13T14:32:00Z">
              <w:tcPr>
                <w:tcW w:w="807" w:type="pct"/>
                <w:vMerge/>
                <w:vAlign w:val="center"/>
              </w:tcPr>
            </w:tcPrChange>
          </w:tcPr>
          <w:p w:rsidR="00C95F13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3" w:author="周帅-5G" w:date="2020-02-13T14:30:00Z"/>
                <w:rFonts w:ascii="Arial" w:eastAsia="宋体" w:hAnsi="Arial" w:cs="Arial"/>
                <w:sz w:val="18"/>
              </w:rPr>
            </w:pPr>
          </w:p>
        </w:tc>
        <w:tc>
          <w:tcPr>
            <w:tcW w:w="400" w:type="pct"/>
            <w:tcPrChange w:id="154" w:author="周帅-5G" w:date="2020-02-13T14:32:00Z">
              <w:tcPr>
                <w:tcW w:w="400" w:type="pct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5" w:author="周帅-5G" w:date="2020-02-13T14:30:00Z"/>
                <w:rFonts w:ascii="Arial" w:eastAsia="宋体" w:hAnsi="Arial" w:cs="Arial"/>
                <w:sz w:val="18"/>
                <w:lang w:eastAsia="zh-CN"/>
              </w:rPr>
            </w:pPr>
            <w:ins w:id="156" w:author="周帅-5G" w:date="2020-02-13T14:32:00Z">
              <w:r>
                <w:rPr>
                  <w:rFonts w:ascii="Arial" w:eastAsia="宋体" w:hAnsi="Arial" w:cs="Arial" w:hint="eastAsia"/>
                  <w:sz w:val="18"/>
                  <w:lang w:eastAsia="zh-CN"/>
                </w:rPr>
                <w:t>6</w:t>
              </w:r>
              <w:r>
                <w:rPr>
                  <w:rFonts w:ascii="Arial" w:eastAsia="宋体" w:hAnsi="Arial" w:cs="Arial"/>
                  <w:sz w:val="18"/>
                  <w:lang w:eastAsia="zh-CN"/>
                </w:rPr>
                <w:t>0</w:t>
              </w:r>
            </w:ins>
          </w:p>
        </w:tc>
        <w:tc>
          <w:tcPr>
            <w:tcW w:w="0" w:type="auto"/>
            <w:tcPrChange w:id="157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58" w:author="周帅-5G" w:date="2020-02-13T14:30:00Z"/>
                <w:rFonts w:ascii="Arial" w:eastAsia="宋体" w:hAnsi="Arial" w:cs="Arial"/>
                <w:sz w:val="18"/>
              </w:rPr>
            </w:pPr>
            <w:ins w:id="159" w:author="周帅-5G" w:date="2020-02-13T14:32:00Z">
              <w:r w:rsidRPr="00B16080">
                <w:t>Yes</w:t>
              </w:r>
            </w:ins>
          </w:p>
        </w:tc>
        <w:tc>
          <w:tcPr>
            <w:tcW w:w="0" w:type="auto"/>
            <w:tcPrChange w:id="160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1" w:author="周帅-5G" w:date="2020-02-13T14:30:00Z"/>
                <w:rFonts w:ascii="Arial" w:eastAsia="宋体" w:hAnsi="Arial" w:cs="Arial"/>
                <w:sz w:val="18"/>
              </w:rPr>
            </w:pPr>
            <w:ins w:id="162" w:author="周帅-5G" w:date="2020-02-13T14:32:00Z">
              <w:r w:rsidRPr="00B16080">
                <w:t>Yes</w:t>
              </w:r>
            </w:ins>
          </w:p>
        </w:tc>
        <w:tc>
          <w:tcPr>
            <w:tcW w:w="0" w:type="auto"/>
            <w:tcPrChange w:id="163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4" w:author="周帅-5G" w:date="2020-02-13T14:30:00Z"/>
                <w:rFonts w:ascii="Arial" w:eastAsia="宋体" w:hAnsi="Arial" w:cs="Arial"/>
                <w:sz w:val="18"/>
                <w:lang w:eastAsia="zh-CN"/>
              </w:rPr>
            </w:pPr>
            <w:ins w:id="165" w:author="周帅-5G" w:date="2020-02-13T14:32:00Z">
              <w:r w:rsidRPr="00B16080">
                <w:t>Yes</w:t>
              </w:r>
            </w:ins>
          </w:p>
        </w:tc>
        <w:tc>
          <w:tcPr>
            <w:tcW w:w="0" w:type="auto"/>
            <w:tcPrChange w:id="166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67" w:author="周帅-5G" w:date="2020-02-13T14:30:00Z"/>
                <w:rFonts w:ascii="Arial" w:eastAsia="宋体" w:hAnsi="Arial" w:cs="Arial"/>
                <w:sz w:val="18"/>
              </w:rPr>
            </w:pPr>
            <w:ins w:id="168" w:author="周帅-5G" w:date="2020-02-13T14:32:00Z">
              <w:r w:rsidRPr="00B16080">
                <w:t>Yes</w:t>
              </w:r>
            </w:ins>
          </w:p>
        </w:tc>
        <w:tc>
          <w:tcPr>
            <w:tcW w:w="0" w:type="auto"/>
            <w:vAlign w:val="center"/>
            <w:tcPrChange w:id="169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0" w:author="周帅-5G" w:date="2020-02-13T14:30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71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2" w:author="周帅-5G" w:date="2020-02-13T14:30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73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4" w:author="周帅-5G" w:date="2020-02-13T14:30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75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6" w:author="周帅-5G" w:date="2020-02-13T14:30:00Z"/>
                <w:rFonts w:ascii="Arial" w:eastAsia="宋体" w:hAnsi="Arial" w:cs="Arial"/>
                <w:sz w:val="18"/>
              </w:rPr>
            </w:pPr>
          </w:p>
        </w:tc>
        <w:tc>
          <w:tcPr>
            <w:tcW w:w="0" w:type="auto"/>
            <w:vAlign w:val="center"/>
            <w:tcPrChange w:id="177" w:author="周帅-5G" w:date="2020-02-13T14:32:00Z">
              <w:tcPr>
                <w:tcW w:w="0" w:type="auto"/>
                <w:vAlign w:val="center"/>
              </w:tcPr>
            </w:tcPrChange>
          </w:tcPr>
          <w:p w:rsidR="00C95F13" w:rsidRPr="008745B5" w:rsidRDefault="00C95F13" w:rsidP="00C95F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8" w:author="周帅-5G" w:date="2020-02-13T14:30:00Z"/>
                <w:rFonts w:ascii="Arial" w:eastAsia="宋体" w:hAnsi="Arial" w:cs="Arial"/>
                <w:sz w:val="18"/>
              </w:rPr>
            </w:pPr>
          </w:p>
        </w:tc>
      </w:tr>
    </w:tbl>
    <w:p w:rsidR="0066728B" w:rsidRPr="0066728B" w:rsidRDefault="0066728B" w:rsidP="0066728B">
      <w:pPr>
        <w:keepNext/>
        <w:keepLines/>
        <w:overflowPunct w:val="0"/>
        <w:autoSpaceDE w:val="0"/>
        <w:autoSpaceDN w:val="0"/>
        <w:adjustRightInd w:val="0"/>
        <w:spacing w:before="180"/>
        <w:textAlignment w:val="baseline"/>
        <w:outlineLvl w:val="1"/>
        <w:rPr>
          <w:ins w:id="179" w:author="周帅-5G" w:date="2020-02-10T10:41:00Z"/>
          <w:rFonts w:ascii="Arial" w:eastAsia="Times New Roman" w:hAnsi="Arial"/>
          <w:sz w:val="32"/>
          <w:lang w:eastAsia="en-GB"/>
        </w:rPr>
      </w:pPr>
      <w:bookmarkStart w:id="180" w:name="_Toc21344206"/>
      <w:bookmarkStart w:id="181" w:name="_Toc29801690"/>
      <w:bookmarkStart w:id="182" w:name="_Toc29802114"/>
      <w:bookmarkStart w:id="183" w:name="_Toc29802739"/>
      <w:ins w:id="184" w:author="周帅-5G" w:date="2020-02-10T10:41:00Z">
        <w:r w:rsidRPr="0066728B">
          <w:rPr>
            <w:rFonts w:ascii="Arial" w:eastAsia="Times New Roman" w:hAnsi="Arial"/>
            <w:sz w:val="32"/>
            <w:lang w:eastAsia="en-GB"/>
          </w:rPr>
          <w:t>5.4</w:t>
        </w:r>
      </w:ins>
      <w:ins w:id="185" w:author="周帅-5G" w:date="2020-02-10T10:44:00Z">
        <w:r>
          <w:rPr>
            <w:rFonts w:ascii="Arial" w:eastAsia="Times New Roman" w:hAnsi="Arial"/>
            <w:sz w:val="32"/>
            <w:lang w:eastAsia="en-GB"/>
          </w:rPr>
          <w:t>E</w:t>
        </w:r>
      </w:ins>
      <w:ins w:id="186" w:author="周帅-5G" w:date="2020-02-10T10:41:00Z">
        <w:r w:rsidRPr="0066728B">
          <w:rPr>
            <w:rFonts w:ascii="Arial" w:eastAsia="Times New Roman" w:hAnsi="Arial"/>
            <w:sz w:val="32"/>
            <w:lang w:eastAsia="en-GB"/>
          </w:rPr>
          <w:tab/>
          <w:t>Channel arrangement</w:t>
        </w:r>
      </w:ins>
      <w:bookmarkEnd w:id="180"/>
      <w:bookmarkEnd w:id="181"/>
      <w:bookmarkEnd w:id="182"/>
      <w:bookmarkEnd w:id="183"/>
      <w:ins w:id="187" w:author="周帅-5G" w:date="2020-02-10T10:45:00Z">
        <w:r>
          <w:rPr>
            <w:rFonts w:ascii="Arial" w:eastAsia="Times New Roman" w:hAnsi="Arial"/>
            <w:sz w:val="32"/>
            <w:lang w:eastAsia="en-GB"/>
          </w:rPr>
          <w:t xml:space="preserve"> for V2X</w:t>
        </w:r>
      </w:ins>
      <w:ins w:id="188" w:author="周帅-5G" w:date="2020-02-10T10:47:00Z">
        <w:r>
          <w:rPr>
            <w:rFonts w:ascii="Arial" w:eastAsia="Times New Roman" w:hAnsi="Arial"/>
            <w:sz w:val="32"/>
            <w:lang w:eastAsia="en-GB"/>
          </w:rPr>
          <w:t xml:space="preserve"> Communication</w:t>
        </w:r>
      </w:ins>
    </w:p>
    <w:p w:rsidR="0066728B" w:rsidRPr="0066728B" w:rsidRDefault="0066728B" w:rsidP="0066728B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ins w:id="189" w:author="周帅-5G" w:date="2020-02-10T10:42:00Z"/>
          <w:rFonts w:ascii="Arial" w:eastAsia="Times New Roman" w:hAnsi="Arial"/>
          <w:sz w:val="28"/>
          <w:lang w:eastAsia="en-GB"/>
        </w:rPr>
      </w:pPr>
      <w:bookmarkStart w:id="190" w:name="_Toc21344207"/>
      <w:bookmarkStart w:id="191" w:name="_Toc29801691"/>
      <w:bookmarkStart w:id="192" w:name="_Toc29802115"/>
      <w:bookmarkStart w:id="193" w:name="_Toc29802740"/>
      <w:ins w:id="194" w:author="周帅-5G" w:date="2020-02-10T10:42:00Z">
        <w:r w:rsidRPr="0066728B">
          <w:rPr>
            <w:rFonts w:ascii="Arial" w:eastAsia="Times New Roman" w:hAnsi="Arial"/>
            <w:sz w:val="28"/>
            <w:lang w:eastAsia="en-GB"/>
          </w:rPr>
          <w:t>5.4.1</w:t>
        </w:r>
      </w:ins>
      <w:ins w:id="195" w:author="周帅-5G" w:date="2020-02-10T10:44:00Z">
        <w:r>
          <w:rPr>
            <w:rFonts w:ascii="Arial" w:eastAsia="Times New Roman" w:hAnsi="Arial"/>
            <w:sz w:val="28"/>
            <w:lang w:eastAsia="en-GB"/>
          </w:rPr>
          <w:t>E</w:t>
        </w:r>
      </w:ins>
      <w:ins w:id="196" w:author="周帅-5G" w:date="2020-02-10T10:42:00Z">
        <w:r w:rsidRPr="0066728B">
          <w:rPr>
            <w:rFonts w:ascii="Arial" w:eastAsia="Times New Roman" w:hAnsi="Arial"/>
            <w:sz w:val="28"/>
            <w:lang w:eastAsia="en-GB"/>
          </w:rPr>
          <w:tab/>
        </w:r>
      </w:ins>
      <w:ins w:id="197" w:author="周帅-5G" w:date="2020-02-10T10:44:00Z">
        <w:r>
          <w:rPr>
            <w:rFonts w:ascii="Arial" w:eastAsia="Times New Roman" w:hAnsi="Arial"/>
            <w:sz w:val="28"/>
            <w:lang w:eastAsia="en-GB"/>
          </w:rPr>
          <w:t xml:space="preserve"> </w:t>
        </w:r>
      </w:ins>
      <w:ins w:id="198" w:author="周帅-5G" w:date="2020-02-10T10:42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>Channel spacing</w:t>
        </w:r>
      </w:ins>
      <w:bookmarkEnd w:id="190"/>
      <w:bookmarkEnd w:id="191"/>
      <w:bookmarkEnd w:id="192"/>
      <w:bookmarkEnd w:id="193"/>
      <w:ins w:id="199" w:author="周帅-5G" w:date="2020-02-10T10:45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for V2X</w:t>
        </w:r>
      </w:ins>
      <w:ins w:id="200" w:author="周帅-5G" w:date="2020-02-10T10:47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</w:t>
        </w:r>
        <w:r w:rsidRPr="008745B5">
          <w:rPr>
            <w:rFonts w:ascii="Arial" w:eastAsia="Times New Roman" w:hAnsi="Arial"/>
            <w:sz w:val="28"/>
            <w:szCs w:val="28"/>
            <w:lang w:eastAsia="en-GB"/>
          </w:rPr>
          <w:t>Communication</w:t>
        </w:r>
      </w:ins>
    </w:p>
    <w:p w:rsidR="0066728B" w:rsidRDefault="0066728B" w:rsidP="0066728B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ins w:id="201" w:author="周帅-5G" w:date="2020-02-10T11:17:00Z"/>
          <w:rFonts w:ascii="Arial" w:eastAsia="Times New Roman" w:hAnsi="Arial"/>
          <w:sz w:val="28"/>
          <w:szCs w:val="28"/>
          <w:lang w:eastAsia="en-GB"/>
        </w:rPr>
      </w:pPr>
      <w:bookmarkStart w:id="202" w:name="_Toc21344209"/>
      <w:bookmarkStart w:id="203" w:name="_Toc29801693"/>
      <w:bookmarkStart w:id="204" w:name="_Toc29802117"/>
      <w:bookmarkStart w:id="205" w:name="_Toc29802742"/>
      <w:ins w:id="206" w:author="周帅-5G" w:date="2020-02-10T10:42:00Z">
        <w:r w:rsidRPr="0066728B">
          <w:rPr>
            <w:rFonts w:ascii="Arial" w:eastAsia="Times New Roman" w:hAnsi="Arial"/>
            <w:sz w:val="28"/>
            <w:lang w:eastAsia="en-GB"/>
          </w:rPr>
          <w:t>5.4.2</w:t>
        </w:r>
      </w:ins>
      <w:ins w:id="207" w:author="周帅-5G" w:date="2020-02-10T10:44:00Z">
        <w:r>
          <w:rPr>
            <w:rFonts w:ascii="Arial" w:eastAsia="Times New Roman" w:hAnsi="Arial"/>
            <w:sz w:val="28"/>
            <w:lang w:eastAsia="en-GB"/>
          </w:rPr>
          <w:t>E</w:t>
        </w:r>
      </w:ins>
      <w:ins w:id="208" w:author="周帅-5G" w:date="2020-02-10T10:42:00Z">
        <w:r w:rsidRPr="0066728B">
          <w:rPr>
            <w:rFonts w:ascii="Arial" w:eastAsia="Times New Roman" w:hAnsi="Arial"/>
            <w:sz w:val="28"/>
            <w:lang w:eastAsia="en-GB"/>
          </w:rPr>
          <w:tab/>
        </w:r>
      </w:ins>
      <w:ins w:id="209" w:author="周帅-5G" w:date="2020-02-10T10:44:00Z">
        <w:r>
          <w:rPr>
            <w:rFonts w:ascii="Arial" w:eastAsia="Times New Roman" w:hAnsi="Arial"/>
            <w:sz w:val="28"/>
            <w:lang w:eastAsia="en-GB"/>
          </w:rPr>
          <w:t xml:space="preserve"> </w:t>
        </w:r>
      </w:ins>
      <w:ins w:id="210" w:author="周帅-5G" w:date="2020-02-10T10:42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>Channel raster</w:t>
        </w:r>
      </w:ins>
      <w:bookmarkEnd w:id="202"/>
      <w:bookmarkEnd w:id="203"/>
      <w:bookmarkEnd w:id="204"/>
      <w:bookmarkEnd w:id="205"/>
      <w:ins w:id="211" w:author="周帅-5G" w:date="2020-02-10T10:45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for V2X</w:t>
        </w:r>
      </w:ins>
      <w:ins w:id="212" w:author="周帅-5G" w:date="2020-02-10T10:47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</w:t>
        </w:r>
        <w:r w:rsidRPr="008745B5">
          <w:rPr>
            <w:rFonts w:ascii="Arial" w:eastAsia="Times New Roman" w:hAnsi="Arial"/>
            <w:sz w:val="28"/>
            <w:szCs w:val="28"/>
            <w:lang w:eastAsia="en-GB"/>
          </w:rPr>
          <w:t>Communication</w:t>
        </w:r>
      </w:ins>
    </w:p>
    <w:p w:rsidR="008745B5" w:rsidRPr="008745B5" w:rsidRDefault="008745B5" w:rsidP="008745B5">
      <w:pPr>
        <w:keepNext/>
        <w:keepLines/>
        <w:spacing w:before="120"/>
        <w:outlineLvl w:val="4"/>
        <w:rPr>
          <w:ins w:id="213" w:author="周帅-5G" w:date="2020-02-10T11:18:00Z"/>
          <w:rFonts w:ascii="Arial" w:eastAsia="宋体" w:hAnsi="Arial"/>
          <w:sz w:val="22"/>
          <w:szCs w:val="28"/>
          <w:lang w:eastAsia="x-none"/>
        </w:rPr>
      </w:pPr>
      <w:ins w:id="214" w:author="周帅-5G" w:date="2020-02-10T11:19:00Z">
        <w:r>
          <w:rPr>
            <w:rFonts w:ascii="Arial" w:eastAsia="宋体" w:hAnsi="Arial"/>
            <w:sz w:val="22"/>
            <w:szCs w:val="28"/>
            <w:lang w:eastAsia="zh-CN"/>
          </w:rPr>
          <w:t xml:space="preserve">5.4.2.1E </w:t>
        </w:r>
        <w:r>
          <w:rPr>
            <w:rFonts w:ascii="Arial" w:eastAsia="宋体" w:hAnsi="Arial"/>
            <w:sz w:val="22"/>
            <w:szCs w:val="28"/>
            <w:lang w:eastAsia="x-none"/>
          </w:rPr>
          <w:t>NR</w:t>
        </w:r>
      </w:ins>
      <w:ins w:id="215" w:author="周帅-5G" w:date="2020-02-10T11:18:00Z">
        <w:r w:rsidRPr="008745B5">
          <w:rPr>
            <w:rFonts w:ascii="Arial" w:eastAsia="宋体" w:hAnsi="Arial"/>
            <w:sz w:val="22"/>
            <w:szCs w:val="28"/>
            <w:lang w:eastAsia="x-none"/>
          </w:rPr>
          <w:t>-ARFCN and c</w:t>
        </w:r>
        <w:r w:rsidRPr="008745B5">
          <w:rPr>
            <w:rFonts w:ascii="Arial" w:eastAsia="宋体" w:hAnsi="Arial" w:hint="eastAsia"/>
            <w:sz w:val="22"/>
            <w:szCs w:val="28"/>
            <w:lang w:eastAsia="x-none"/>
          </w:rPr>
          <w:t xml:space="preserve">hannel </w:t>
        </w:r>
        <w:r w:rsidRPr="008745B5">
          <w:rPr>
            <w:rFonts w:ascii="Arial" w:eastAsia="宋体" w:hAnsi="Arial"/>
            <w:sz w:val="22"/>
            <w:szCs w:val="28"/>
            <w:lang w:eastAsia="x-none"/>
          </w:rPr>
          <w:t>r</w:t>
        </w:r>
        <w:r w:rsidRPr="008745B5">
          <w:rPr>
            <w:rFonts w:ascii="Arial" w:eastAsia="宋体" w:hAnsi="Arial" w:hint="eastAsia"/>
            <w:sz w:val="22"/>
            <w:szCs w:val="28"/>
            <w:lang w:eastAsia="x-none"/>
          </w:rPr>
          <w:t>aster</w:t>
        </w:r>
        <w:r w:rsidRPr="008745B5">
          <w:rPr>
            <w:rFonts w:ascii="Arial" w:eastAsia="宋体" w:hAnsi="Arial"/>
            <w:sz w:val="22"/>
            <w:szCs w:val="28"/>
            <w:lang w:eastAsia="x-none"/>
          </w:rPr>
          <w:t xml:space="preserve"> 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16" w:author="周帅-5G" w:date="2020-02-10T11:18:00Z"/>
          <w:rFonts w:eastAsia="宋体"/>
          <w:lang w:eastAsia="zh-CN"/>
        </w:rPr>
      </w:pPr>
      <w:ins w:id="217" w:author="周帅-5G" w:date="2020-02-10T11:18:00Z">
        <w:r w:rsidRPr="008745B5">
          <w:rPr>
            <w:rFonts w:eastAsia="宋体"/>
            <w:sz w:val="21"/>
            <w:szCs w:val="22"/>
            <w:lang w:eastAsia="zh-CN"/>
          </w:rPr>
          <w:t>T</w:t>
        </w:r>
        <w:r w:rsidRPr="008745B5">
          <w:rPr>
            <w:rFonts w:eastAsia="宋体" w:hint="eastAsia"/>
            <w:sz w:val="21"/>
            <w:szCs w:val="22"/>
            <w:lang w:eastAsia="zh-CN"/>
          </w:rPr>
          <w:t xml:space="preserve">he NR-ARFCN and channel </w:t>
        </w:r>
        <w:r w:rsidRPr="008745B5">
          <w:rPr>
            <w:rFonts w:eastAsia="宋体"/>
            <w:sz w:val="21"/>
            <w:szCs w:val="22"/>
            <w:lang w:eastAsia="zh-CN"/>
          </w:rPr>
          <w:t xml:space="preserve">raster </w:t>
        </w:r>
        <w:r w:rsidRPr="008745B5">
          <w:rPr>
            <w:rFonts w:eastAsia="宋体" w:hint="eastAsia"/>
            <w:sz w:val="21"/>
            <w:szCs w:val="22"/>
            <w:lang w:eastAsia="zh-CN"/>
          </w:rPr>
          <w:t xml:space="preserve">defined in subclause 5.4.2.1 </w:t>
        </w:r>
        <w:r w:rsidRPr="008745B5">
          <w:rPr>
            <w:rFonts w:eastAsia="宋体" w:hint="eastAsia"/>
            <w:lang w:eastAsia="zh-CN"/>
          </w:rPr>
          <w:t>in</w:t>
        </w:r>
        <w:r w:rsidRPr="008745B5">
          <w:rPr>
            <w:rFonts w:eastAsia="宋体" w:hint="eastAsia"/>
          </w:rPr>
          <w:t xml:space="preserve"> TS38.101-1</w:t>
        </w:r>
        <w:r w:rsidRPr="008745B5">
          <w:rPr>
            <w:rFonts w:eastAsia="宋体" w:hint="eastAsia"/>
            <w:lang w:eastAsia="zh-CN"/>
          </w:rPr>
          <w:t xml:space="preserve"> are applied for NR V2X.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18" w:author="周帅-5G" w:date="2020-02-10T11:18:00Z"/>
          <w:rFonts w:eastAsia="宋体"/>
          <w:sz w:val="21"/>
          <w:szCs w:val="22"/>
          <w:lang w:eastAsia="zh-CN"/>
        </w:rPr>
      </w:pPr>
      <w:ins w:id="219" w:author="周帅-5G" w:date="2020-02-10T11:18:00Z">
        <w:r w:rsidRPr="008745B5">
          <w:rPr>
            <w:rFonts w:eastAsia="宋体" w:hint="eastAsia"/>
            <w:sz w:val="21"/>
            <w:szCs w:val="22"/>
            <w:lang w:eastAsia="zh-CN"/>
          </w:rPr>
          <w:t>For NR V2X UE, the reference frequency can be shifted by configuration.</w:t>
        </w:r>
      </w:ins>
    </w:p>
    <w:p w:rsidR="008745B5" w:rsidRPr="008745B5" w:rsidRDefault="008745B5" w:rsidP="008745B5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ns w:id="220" w:author="周帅-5G" w:date="2020-02-10T11:18:00Z"/>
          <w:rFonts w:eastAsia="宋体"/>
          <w:noProof/>
          <w:lang w:eastAsia="zh-CN"/>
        </w:rPr>
      </w:pPr>
      <w:ins w:id="221" w:author="周帅-5G" w:date="2020-02-10T11:18:00Z">
        <w:r w:rsidRPr="008745B5">
          <w:rPr>
            <w:rFonts w:eastAsia="宋体"/>
            <w:noProof/>
          </w:rPr>
          <w:t>F</w:t>
        </w:r>
        <w:r w:rsidRPr="008745B5">
          <w:rPr>
            <w:rFonts w:eastAsia="宋体"/>
            <w:noProof/>
            <w:vertAlign w:val="subscript"/>
          </w:rPr>
          <w:t>REF</w:t>
        </w:r>
        <w:r w:rsidRPr="008745B5">
          <w:rPr>
            <w:rFonts w:eastAsia="宋体" w:hint="eastAsia"/>
            <w:noProof/>
            <w:vertAlign w:val="subscript"/>
            <w:lang w:eastAsia="zh-CN"/>
          </w:rPr>
          <w:t>_V2X</w:t>
        </w:r>
        <w:r w:rsidRPr="008745B5">
          <w:rPr>
            <w:rFonts w:eastAsia="宋体"/>
            <w:noProof/>
          </w:rPr>
          <w:t xml:space="preserve"> = F</w:t>
        </w:r>
        <w:r w:rsidRPr="008745B5">
          <w:rPr>
            <w:rFonts w:eastAsia="宋体"/>
            <w:noProof/>
            <w:vertAlign w:val="subscript"/>
          </w:rPr>
          <w:t xml:space="preserve">REF </w:t>
        </w:r>
        <w:r w:rsidRPr="008745B5">
          <w:rPr>
            <w:rFonts w:eastAsia="宋体"/>
            <w:noProof/>
          </w:rPr>
          <w:t>+ Δ</w:t>
        </w:r>
        <w:r w:rsidRPr="008745B5">
          <w:rPr>
            <w:rFonts w:eastAsia="宋体"/>
            <w:noProof/>
            <w:vertAlign w:val="subscript"/>
          </w:rPr>
          <w:t>shift</w:t>
        </w:r>
        <w:r w:rsidRPr="008745B5">
          <w:rPr>
            <w:rFonts w:eastAsia="宋体"/>
            <w:noProof/>
          </w:rPr>
          <w:t xml:space="preserve"> +</w:t>
        </w:r>
        <w:r w:rsidRPr="008745B5">
          <w:rPr>
            <w:rFonts w:eastAsia="宋体" w:hint="eastAsia"/>
            <w:noProof/>
            <w:lang w:eastAsia="zh-CN"/>
          </w:rPr>
          <w:t xml:space="preserve"> N * 5 kHz</w:t>
        </w:r>
      </w:ins>
    </w:p>
    <w:p w:rsidR="008745B5" w:rsidRPr="008745B5" w:rsidRDefault="001E45F3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22" w:author="周帅-5G" w:date="2020-02-10T11:18:00Z"/>
          <w:rFonts w:eastAsia="宋体"/>
          <w:sz w:val="21"/>
          <w:szCs w:val="22"/>
          <w:lang w:eastAsia="zh-CN"/>
        </w:rPr>
      </w:pPr>
      <w:ins w:id="223" w:author="周帅-5G" w:date="2020-02-13T16:52:00Z">
        <w:r>
          <w:rPr>
            <w:rFonts w:eastAsia="宋体" w:hint="eastAsia"/>
            <w:sz w:val="21"/>
            <w:szCs w:val="22"/>
            <w:lang w:eastAsia="zh-CN"/>
          </w:rPr>
          <w:t>w</w:t>
        </w:r>
      </w:ins>
      <w:ins w:id="224" w:author="周帅-5G" w:date="2020-02-10T11:18:00Z">
        <w:r w:rsidR="008745B5" w:rsidRPr="008745B5">
          <w:rPr>
            <w:rFonts w:eastAsia="宋体"/>
            <w:sz w:val="21"/>
            <w:szCs w:val="22"/>
            <w:lang w:eastAsia="zh-CN"/>
          </w:rPr>
          <w:t>here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ind w:leftChars="200" w:left="820" w:hangingChars="200" w:hanging="420"/>
        <w:jc w:val="both"/>
        <w:textAlignment w:val="baseline"/>
        <w:rPr>
          <w:ins w:id="225" w:author="周帅-5G" w:date="2020-02-10T11:18:00Z"/>
          <w:rFonts w:eastAsia="宋体"/>
          <w:sz w:val="21"/>
          <w:szCs w:val="22"/>
          <w:lang w:eastAsia="zh-CN"/>
        </w:rPr>
      </w:pPr>
      <w:proofErr w:type="spellStart"/>
      <w:ins w:id="226" w:author="周帅-5G" w:date="2020-02-10T11:18:00Z">
        <w:r w:rsidRPr="008745B5">
          <w:rPr>
            <w:rFonts w:eastAsia="宋体"/>
            <w:sz w:val="21"/>
            <w:szCs w:val="22"/>
            <w:lang w:eastAsia="zh-CN"/>
          </w:rPr>
          <w:t>Δ</w:t>
        </w:r>
        <w:r w:rsidRPr="008745B5">
          <w:rPr>
            <w:rFonts w:eastAsia="宋体"/>
            <w:sz w:val="21"/>
            <w:szCs w:val="22"/>
            <w:vertAlign w:val="subscript"/>
            <w:lang w:eastAsia="zh-CN"/>
          </w:rPr>
          <w:t>shift</w:t>
        </w:r>
        <w:proofErr w:type="spellEnd"/>
        <w:r w:rsidRPr="008745B5">
          <w:rPr>
            <w:rFonts w:eastAsia="宋体"/>
            <w:sz w:val="21"/>
            <w:szCs w:val="22"/>
            <w:lang w:eastAsia="zh-CN"/>
          </w:rPr>
          <w:t xml:space="preserve"> </w:t>
        </w:r>
        <w:r w:rsidRPr="008745B5">
          <w:rPr>
            <w:rFonts w:eastAsia="宋体" w:hint="eastAsia"/>
            <w:sz w:val="21"/>
            <w:szCs w:val="22"/>
            <w:lang w:eastAsia="zh-CN"/>
          </w:rPr>
          <w:t xml:space="preserve">= </w:t>
        </w:r>
        <w:r w:rsidRPr="008745B5">
          <w:rPr>
            <w:rFonts w:eastAsia="宋体"/>
            <w:sz w:val="21"/>
            <w:szCs w:val="22"/>
            <w:lang w:eastAsia="zh-CN"/>
          </w:rPr>
          <w:t xml:space="preserve">0 kHz or 7.5 kHz </w:t>
        </w:r>
        <w:r w:rsidRPr="008745B5">
          <w:rPr>
            <w:rFonts w:eastAsia="宋体" w:hint="eastAsia"/>
            <w:sz w:val="21"/>
            <w:szCs w:val="22"/>
            <w:lang w:eastAsia="zh-CN"/>
          </w:rPr>
          <w:t>indicated in</w:t>
        </w:r>
        <w:r w:rsidRPr="008745B5">
          <w:rPr>
            <w:rFonts w:eastAsia="宋体"/>
            <w:sz w:val="21"/>
            <w:szCs w:val="22"/>
            <w:lang w:eastAsia="zh-CN"/>
          </w:rPr>
          <w:t xml:space="preserve"> IE (</w:t>
        </w:r>
        <w:r w:rsidRPr="008745B5">
          <w:rPr>
            <w:rFonts w:eastAsia="宋体"/>
            <w:i/>
            <w:sz w:val="21"/>
            <w:szCs w:val="22"/>
            <w:lang w:eastAsia="zh-CN"/>
          </w:rPr>
          <w:t>frequencyShift7p5khz</w:t>
        </w:r>
        <w:r w:rsidRPr="008745B5">
          <w:rPr>
            <w:rFonts w:eastAsia="宋体"/>
            <w:sz w:val="21"/>
            <w:szCs w:val="22"/>
            <w:lang w:eastAsia="zh-CN"/>
          </w:rPr>
          <w:t>), and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ind w:leftChars="200" w:left="820" w:hangingChars="200" w:hanging="420"/>
        <w:jc w:val="both"/>
        <w:textAlignment w:val="baseline"/>
        <w:rPr>
          <w:ins w:id="227" w:author="周帅-5G" w:date="2020-02-10T11:18:00Z"/>
          <w:rFonts w:eastAsia="宋体"/>
          <w:sz w:val="21"/>
          <w:szCs w:val="22"/>
          <w:lang w:eastAsia="zh-CN"/>
        </w:rPr>
      </w:pPr>
      <w:ins w:id="228" w:author="周帅-5G" w:date="2020-02-10T11:18:00Z">
        <w:r w:rsidRPr="008745B5">
          <w:rPr>
            <w:rFonts w:eastAsia="宋体"/>
            <w:sz w:val="21"/>
            <w:szCs w:val="22"/>
            <w:lang w:eastAsia="zh-CN"/>
          </w:rPr>
          <w:t>N can be set as one of following values {-1, 0, 1}</w:t>
        </w:r>
        <w:r w:rsidRPr="008745B5">
          <w:rPr>
            <w:rFonts w:eastAsia="宋体" w:hint="eastAsia"/>
            <w:sz w:val="21"/>
            <w:szCs w:val="22"/>
            <w:lang w:eastAsia="zh-CN"/>
          </w:rPr>
          <w:t>, are</w:t>
        </w:r>
        <w:r w:rsidRPr="008745B5">
          <w:rPr>
            <w:rFonts w:eastAsia="宋体"/>
            <w:sz w:val="21"/>
            <w:szCs w:val="22"/>
            <w:lang w:eastAsia="zh-CN"/>
          </w:rPr>
          <w:t xml:space="preserve"> signalled by the network in higher layer parameter</w:t>
        </w:r>
        <w:r w:rsidRPr="008745B5">
          <w:rPr>
            <w:rFonts w:eastAsia="宋体" w:hint="eastAsia"/>
            <w:sz w:val="21"/>
            <w:szCs w:val="22"/>
            <w:lang w:eastAsia="zh-CN"/>
          </w:rPr>
          <w:t>s or configured by pre-configuration parameters.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29" w:author="周帅-5G" w:date="2020-02-10T11:18:00Z"/>
          <w:rFonts w:eastAsia="宋体"/>
          <w:lang w:eastAsia="zh-CN"/>
        </w:rPr>
      </w:pPr>
    </w:p>
    <w:p w:rsidR="008745B5" w:rsidRPr="008745B5" w:rsidRDefault="008745B5" w:rsidP="008745B5">
      <w:pPr>
        <w:keepNext/>
        <w:keepLines/>
        <w:spacing w:before="120"/>
        <w:outlineLvl w:val="4"/>
        <w:rPr>
          <w:ins w:id="230" w:author="周帅-5G" w:date="2020-02-10T11:18:00Z"/>
          <w:rFonts w:ascii="Arial" w:eastAsia="宋体" w:hAnsi="Arial"/>
          <w:sz w:val="22"/>
          <w:szCs w:val="28"/>
          <w:lang w:eastAsia="zh-CN"/>
        </w:rPr>
      </w:pPr>
      <w:ins w:id="231" w:author="周帅-5G" w:date="2020-02-10T11:19:00Z">
        <w:r>
          <w:rPr>
            <w:rFonts w:ascii="Arial" w:eastAsia="宋体" w:hAnsi="Arial"/>
            <w:sz w:val="22"/>
            <w:szCs w:val="28"/>
            <w:lang w:eastAsia="zh-CN"/>
          </w:rPr>
          <w:t>5.4.2.2E Channel</w:t>
        </w:r>
      </w:ins>
      <w:ins w:id="232" w:author="周帅-5G" w:date="2020-02-10T11:18:00Z">
        <w:r w:rsidRPr="008745B5">
          <w:rPr>
            <w:rFonts w:ascii="Arial" w:eastAsia="宋体" w:hAnsi="Arial" w:hint="eastAsia"/>
            <w:sz w:val="22"/>
            <w:szCs w:val="28"/>
            <w:lang w:eastAsia="zh-CN"/>
          </w:rPr>
          <w:t xml:space="preserve"> raster to resource element mapping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33" w:author="周帅-5G" w:date="2020-02-10T11:18:00Z"/>
          <w:rFonts w:eastAsia="宋体"/>
          <w:lang w:eastAsia="zh-CN"/>
        </w:rPr>
      </w:pPr>
      <w:ins w:id="234" w:author="周帅-5G" w:date="2020-02-10T11:18:00Z">
        <w:r w:rsidRPr="008745B5">
          <w:rPr>
            <w:rFonts w:eastAsia="宋体"/>
            <w:sz w:val="21"/>
            <w:szCs w:val="22"/>
            <w:lang w:eastAsia="zh-CN"/>
          </w:rPr>
          <w:t xml:space="preserve">Channel raster to resource element mapping </w:t>
        </w:r>
        <w:r w:rsidRPr="008745B5">
          <w:rPr>
            <w:rFonts w:eastAsia="宋体" w:hint="eastAsia"/>
            <w:sz w:val="21"/>
            <w:szCs w:val="22"/>
            <w:lang w:eastAsia="zh-CN"/>
          </w:rPr>
          <w:t xml:space="preserve">defined in subclause 5.4.2.2 </w:t>
        </w:r>
        <w:r w:rsidRPr="008745B5">
          <w:rPr>
            <w:rFonts w:eastAsia="宋体" w:hint="eastAsia"/>
            <w:lang w:eastAsia="zh-CN"/>
          </w:rPr>
          <w:t>in</w:t>
        </w:r>
        <w:r w:rsidRPr="008745B5">
          <w:rPr>
            <w:rFonts w:eastAsia="宋体" w:hint="eastAsia"/>
          </w:rPr>
          <w:t xml:space="preserve"> TS38.101-1</w:t>
        </w:r>
        <w:r w:rsidRPr="008745B5">
          <w:rPr>
            <w:rFonts w:eastAsia="宋体" w:hint="eastAsia"/>
            <w:lang w:eastAsia="zh-CN"/>
          </w:rPr>
          <w:t xml:space="preserve"> are applied for NR V2X.</w:t>
        </w:r>
      </w:ins>
    </w:p>
    <w:p w:rsidR="008745B5" w:rsidRP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35" w:author="周帅-5G" w:date="2020-02-10T11:18:00Z"/>
          <w:rFonts w:eastAsia="宋体"/>
          <w:lang w:eastAsia="zh-CN"/>
        </w:rPr>
      </w:pPr>
    </w:p>
    <w:p w:rsidR="008745B5" w:rsidRPr="008745B5" w:rsidRDefault="008745B5" w:rsidP="008745B5">
      <w:pPr>
        <w:keepNext/>
        <w:keepLines/>
        <w:spacing w:before="120"/>
        <w:outlineLvl w:val="4"/>
        <w:rPr>
          <w:ins w:id="236" w:author="周帅-5G" w:date="2020-02-10T11:18:00Z"/>
          <w:rFonts w:ascii="Arial" w:eastAsia="宋体" w:hAnsi="Arial"/>
          <w:sz w:val="22"/>
          <w:szCs w:val="28"/>
          <w:lang w:eastAsia="zh-CN"/>
        </w:rPr>
      </w:pPr>
      <w:ins w:id="237" w:author="周帅-5G" w:date="2020-02-10T11:19:00Z">
        <w:r>
          <w:rPr>
            <w:rFonts w:ascii="Arial" w:eastAsia="宋体" w:hAnsi="Arial"/>
            <w:sz w:val="22"/>
            <w:szCs w:val="28"/>
            <w:lang w:eastAsia="zh-CN"/>
          </w:rPr>
          <w:t>5.4.2.3E</w:t>
        </w:r>
      </w:ins>
      <w:ins w:id="238" w:author="周帅-5G" w:date="2020-02-10T11:18:00Z">
        <w:r w:rsidRPr="008745B5">
          <w:rPr>
            <w:rFonts w:ascii="Arial" w:eastAsia="宋体" w:hAnsi="Arial" w:hint="eastAsia"/>
            <w:sz w:val="22"/>
            <w:szCs w:val="28"/>
            <w:lang w:eastAsia="zh-CN"/>
          </w:rPr>
          <w:tab/>
          <w:t>Channel raster entries for each operating band</w:t>
        </w:r>
      </w:ins>
    </w:p>
    <w:p w:rsidR="008745B5" w:rsidRDefault="008745B5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39" w:author="周帅-5G" w:date="2020-02-14T14:30:00Z"/>
          <w:rFonts w:eastAsia="宋体"/>
          <w:lang w:eastAsia="zh-CN"/>
        </w:rPr>
      </w:pPr>
      <w:ins w:id="240" w:author="周帅-5G" w:date="2020-02-10T11:18:00Z">
        <w:r w:rsidRPr="008745B5">
          <w:rPr>
            <w:rFonts w:eastAsia="宋体"/>
            <w:lang w:eastAsia="zh-CN"/>
          </w:rPr>
          <w:t xml:space="preserve">The </w:t>
        </w:r>
        <w:r w:rsidRPr="008745B5">
          <w:rPr>
            <w:rFonts w:eastAsia="宋体" w:hint="eastAsia"/>
            <w:lang w:eastAsia="zh-CN"/>
          </w:rPr>
          <w:t>channel raster entries for each operating band defined in subclau</w:t>
        </w:r>
      </w:ins>
      <w:ins w:id="241" w:author="周帅-5G" w:date="2020-02-14T14:29:00Z">
        <w:r w:rsidR="00741BF0">
          <w:rPr>
            <w:rFonts w:eastAsia="宋体"/>
            <w:lang w:eastAsia="zh-CN"/>
          </w:rPr>
          <w:t>s</w:t>
        </w:r>
      </w:ins>
      <w:ins w:id="242" w:author="周帅-5G" w:date="2020-02-10T11:18:00Z">
        <w:r w:rsidRPr="008745B5">
          <w:rPr>
            <w:rFonts w:eastAsia="宋体" w:hint="eastAsia"/>
            <w:lang w:eastAsia="zh-CN"/>
          </w:rPr>
          <w:t xml:space="preserve">e 5.4.2.3 in TS38.101-1 are applied for NR V2X. The </w:t>
        </w:r>
        <w:r w:rsidRPr="008745B5">
          <w:rPr>
            <w:rFonts w:eastAsia="宋体"/>
            <w:lang w:eastAsia="zh-CN"/>
          </w:rPr>
          <w:t>RF channel positions on the channel raster in each NR</w:t>
        </w:r>
        <w:r w:rsidRPr="008745B5">
          <w:rPr>
            <w:rFonts w:eastAsia="宋体" w:hint="eastAsia"/>
            <w:lang w:eastAsia="zh-CN"/>
          </w:rPr>
          <w:t xml:space="preserve"> V2X</w:t>
        </w:r>
        <w:r w:rsidRPr="008745B5">
          <w:rPr>
            <w:rFonts w:eastAsia="宋体"/>
            <w:lang w:eastAsia="zh-CN"/>
          </w:rPr>
          <w:t xml:space="preserve"> operating band are given through the applicable NR-ARFCN in Table </w:t>
        </w:r>
      </w:ins>
      <w:ins w:id="243" w:author="周帅-5G" w:date="2020-02-10T11:21:00Z">
        <w:r w:rsidRPr="008745B5">
          <w:rPr>
            <w:rFonts w:eastAsia="宋体"/>
            <w:lang w:eastAsia="zh-CN"/>
          </w:rPr>
          <w:t>5.4.2.3E-1</w:t>
        </w:r>
      </w:ins>
      <w:ins w:id="244" w:author="周帅-5G" w:date="2020-02-10T11:18:00Z">
        <w:r w:rsidRPr="008745B5">
          <w:rPr>
            <w:rFonts w:eastAsia="宋体"/>
            <w:lang w:eastAsia="zh-CN"/>
          </w:rPr>
          <w:t xml:space="preserve">, using the channel raster to resource element mapping in subclause </w:t>
        </w:r>
      </w:ins>
      <w:ins w:id="245" w:author="周帅-5G" w:date="2020-02-10T11:20:00Z">
        <w:r>
          <w:rPr>
            <w:rFonts w:eastAsia="宋体"/>
            <w:lang w:eastAsia="zh-CN"/>
          </w:rPr>
          <w:t>5.4.2.2</w:t>
        </w:r>
      </w:ins>
      <w:ins w:id="246" w:author="周帅-5G" w:date="2020-02-14T14:31:00Z">
        <w:r w:rsidR="00057DEB">
          <w:rPr>
            <w:rFonts w:eastAsia="宋体"/>
            <w:lang w:eastAsia="zh-CN"/>
          </w:rPr>
          <w:t>E</w:t>
        </w:r>
      </w:ins>
      <w:ins w:id="247" w:author="周帅-5G" w:date="2020-02-14T14:30:00Z">
        <w:r w:rsidR="00741BF0">
          <w:rPr>
            <w:rFonts w:eastAsia="宋体"/>
            <w:lang w:eastAsia="zh-CN"/>
          </w:rPr>
          <w:t>.</w:t>
        </w:r>
      </w:ins>
    </w:p>
    <w:p w:rsidR="00741BF0" w:rsidRPr="00741BF0" w:rsidRDefault="00741BF0" w:rsidP="00741BF0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48" w:author="周帅-5G" w:date="2020-02-14T14:30:00Z"/>
          <w:rFonts w:eastAsia="宋体"/>
          <w:lang w:eastAsia="zh-CN"/>
        </w:rPr>
      </w:pPr>
      <w:ins w:id="249" w:author="周帅-5G" w:date="2020-02-14T14:30:00Z">
        <w:r w:rsidRPr="00741BF0">
          <w:rPr>
            <w:rFonts w:eastAsia="宋体"/>
            <w:lang w:eastAsia="zh-CN"/>
          </w:rPr>
          <w:t xml:space="preserve">For NR V2X operating band n47, </w:t>
        </w:r>
        <w:proofErr w:type="spellStart"/>
        <w:r w:rsidRPr="00741BF0">
          <w:rPr>
            <w:rFonts w:eastAsia="宋体"/>
            <w:lang w:eastAsia="zh-CN"/>
          </w:rPr>
          <w:t>ΔF</w:t>
        </w:r>
        <w:r w:rsidRPr="00741BF0">
          <w:rPr>
            <w:rFonts w:eastAsia="宋体"/>
            <w:vertAlign w:val="subscript"/>
            <w:lang w:eastAsia="zh-CN"/>
          </w:rPr>
          <w:t>Raster</w:t>
        </w:r>
        <w:proofErr w:type="spellEnd"/>
        <w:r w:rsidRPr="00741BF0">
          <w:rPr>
            <w:rFonts w:eastAsia="宋体"/>
            <w:lang w:eastAsia="zh-CN"/>
          </w:rPr>
          <w:t xml:space="preserve"> = </w:t>
        </w:r>
        <w:r w:rsidRPr="00741BF0">
          <w:rPr>
            <w:rFonts w:eastAsia="宋体"/>
            <w:i/>
            <w:lang w:eastAsia="zh-CN"/>
          </w:rPr>
          <w:t>I</w:t>
        </w:r>
        <w:r w:rsidRPr="00741BF0">
          <w:rPr>
            <w:rFonts w:eastAsia="宋体"/>
            <w:lang w:eastAsia="zh-CN"/>
          </w:rPr>
          <w:t xml:space="preserve"> × </w:t>
        </w:r>
        <w:proofErr w:type="spellStart"/>
        <w:r w:rsidRPr="00741BF0">
          <w:rPr>
            <w:rFonts w:eastAsia="宋体"/>
            <w:lang w:eastAsia="zh-CN"/>
          </w:rPr>
          <w:t>ΔF</w:t>
        </w:r>
        <w:r w:rsidRPr="00741BF0">
          <w:rPr>
            <w:rFonts w:eastAsia="宋体"/>
            <w:vertAlign w:val="subscript"/>
            <w:lang w:eastAsia="zh-CN"/>
          </w:rPr>
          <w:t>Global</w:t>
        </w:r>
        <w:proofErr w:type="spellEnd"/>
        <w:r w:rsidRPr="00741BF0">
          <w:rPr>
            <w:rFonts w:eastAsia="宋体"/>
            <w:lang w:eastAsia="zh-CN"/>
          </w:rPr>
          <w:t xml:space="preserve">, where </w:t>
        </w:r>
        <w:r w:rsidRPr="00741BF0">
          <w:rPr>
            <w:rFonts w:eastAsia="宋体"/>
            <w:i/>
            <w:lang w:eastAsia="zh-CN"/>
          </w:rPr>
          <w:t>I ϵ {1}.</w:t>
        </w:r>
        <w:r w:rsidRPr="00741BF0">
          <w:rPr>
            <w:rFonts w:eastAsia="宋体"/>
            <w:lang w:eastAsia="zh-CN"/>
          </w:rPr>
          <w:t xml:space="preserve"> Every </w:t>
        </w:r>
        <w:proofErr w:type="spellStart"/>
        <w:r w:rsidRPr="00741BF0">
          <w:rPr>
            <w:rFonts w:eastAsia="宋体"/>
            <w:i/>
            <w:lang w:eastAsia="zh-CN"/>
          </w:rPr>
          <w:t>I</w:t>
        </w:r>
        <w:r w:rsidRPr="00741BF0">
          <w:rPr>
            <w:rFonts w:eastAsia="宋体"/>
            <w:i/>
            <w:vertAlign w:val="superscript"/>
            <w:lang w:eastAsia="zh-CN"/>
          </w:rPr>
          <w:t>th</w:t>
        </w:r>
        <w:proofErr w:type="spellEnd"/>
        <w:r w:rsidRPr="00741BF0">
          <w:rPr>
            <w:rFonts w:eastAsia="宋体"/>
            <w:lang w:eastAsia="zh-CN"/>
          </w:rPr>
          <w:t xml:space="preserve">  NR</w:t>
        </w:r>
        <w:r w:rsidRPr="00741BF0">
          <w:rPr>
            <w:rFonts w:eastAsia="宋体"/>
            <w:lang w:eastAsia="zh-CN"/>
          </w:rPr>
          <w:noBreakHyphen/>
          <w:t>ARFCN within the operating band are applicable for the channel raster within the operating band and the step size for the channel raster in table </w:t>
        </w:r>
      </w:ins>
      <w:ins w:id="250" w:author="周帅-5G" w:date="2020-02-14T14:31:00Z">
        <w:r w:rsidRPr="00741BF0">
          <w:rPr>
            <w:rFonts w:eastAsia="宋体"/>
            <w:lang w:eastAsia="zh-CN"/>
          </w:rPr>
          <w:t>5.4.2.3E-1</w:t>
        </w:r>
      </w:ins>
      <w:ins w:id="251" w:author="周帅-5G" w:date="2020-02-14T14:30:00Z">
        <w:r w:rsidRPr="00741BF0">
          <w:rPr>
            <w:rFonts w:eastAsia="宋体"/>
            <w:lang w:eastAsia="zh-CN"/>
          </w:rPr>
          <w:t xml:space="preserve"> is given as &lt;</w:t>
        </w:r>
        <w:r w:rsidRPr="00741BF0">
          <w:rPr>
            <w:rFonts w:eastAsia="宋体"/>
            <w:i/>
            <w:lang w:eastAsia="zh-CN"/>
          </w:rPr>
          <w:t>I</w:t>
        </w:r>
        <w:r w:rsidRPr="00741BF0">
          <w:rPr>
            <w:rFonts w:eastAsia="宋体"/>
            <w:lang w:eastAsia="zh-CN"/>
          </w:rPr>
          <w:t>&gt;.</w:t>
        </w:r>
      </w:ins>
    </w:p>
    <w:p w:rsidR="00741BF0" w:rsidRPr="00741BF0" w:rsidRDefault="00741BF0" w:rsidP="008745B5">
      <w:pPr>
        <w:overflowPunct w:val="0"/>
        <w:autoSpaceDE w:val="0"/>
        <w:autoSpaceDN w:val="0"/>
        <w:adjustRightInd w:val="0"/>
        <w:spacing w:before="80" w:after="80"/>
        <w:jc w:val="both"/>
        <w:textAlignment w:val="baseline"/>
        <w:rPr>
          <w:ins w:id="252" w:author="周帅-5G" w:date="2020-02-10T11:18:00Z"/>
          <w:rFonts w:eastAsia="宋体"/>
          <w:lang w:eastAsia="zh-CN"/>
        </w:rPr>
      </w:pPr>
    </w:p>
    <w:p w:rsidR="008745B5" w:rsidRPr="008745B5" w:rsidRDefault="008745B5" w:rsidP="008745B5">
      <w:pPr>
        <w:keepNext/>
        <w:keepLines/>
        <w:overflowPunct w:val="0"/>
        <w:autoSpaceDE w:val="0"/>
        <w:autoSpaceDN w:val="0"/>
        <w:adjustRightInd w:val="0"/>
        <w:spacing w:before="60" w:after="80"/>
        <w:jc w:val="center"/>
        <w:textAlignment w:val="baseline"/>
        <w:rPr>
          <w:ins w:id="253" w:author="周帅-5G" w:date="2020-02-10T11:18:00Z"/>
          <w:rFonts w:ascii="Arial" w:eastAsia="宋体" w:hAnsi="Arial"/>
          <w:b/>
        </w:rPr>
      </w:pPr>
      <w:ins w:id="254" w:author="周帅-5G" w:date="2020-02-10T11:18:00Z">
        <w:r w:rsidRPr="008745B5">
          <w:rPr>
            <w:rFonts w:ascii="Arial" w:eastAsia="宋体" w:hAnsi="Arial"/>
            <w:b/>
          </w:rPr>
          <w:lastRenderedPageBreak/>
          <w:t xml:space="preserve">Table </w:t>
        </w:r>
      </w:ins>
      <w:ins w:id="255" w:author="周帅-5G" w:date="2020-02-10T11:19:00Z">
        <w:r>
          <w:rPr>
            <w:rFonts w:ascii="Arial" w:eastAsia="宋体" w:hAnsi="Arial"/>
            <w:b/>
            <w:lang w:eastAsia="zh-CN"/>
          </w:rPr>
          <w:t>5.4.2.3E</w:t>
        </w:r>
      </w:ins>
      <w:ins w:id="256" w:author="周帅-5G" w:date="2020-02-10T11:18:00Z">
        <w:r w:rsidRPr="008745B5">
          <w:rPr>
            <w:rFonts w:ascii="Arial" w:eastAsia="宋体" w:hAnsi="Arial"/>
            <w:b/>
          </w:rPr>
          <w:t xml:space="preserve">-1: Applicable NR-ARFCN </w:t>
        </w:r>
        <w:r w:rsidRPr="008745B5">
          <w:rPr>
            <w:rFonts w:ascii="Arial" w:eastAsia="宋体" w:hAnsi="Arial" w:hint="eastAsia"/>
            <w:b/>
            <w:lang w:eastAsia="zh-CN"/>
          </w:rPr>
          <w:t>for NR V2X</w:t>
        </w:r>
        <w:r w:rsidRPr="008745B5">
          <w:rPr>
            <w:rFonts w:ascii="Arial" w:eastAsia="宋体" w:hAnsi="Arial"/>
            <w:b/>
          </w:rPr>
          <w:t xml:space="preserve"> operating band</w:t>
        </w:r>
      </w:ins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232"/>
        <w:gridCol w:w="3044"/>
        <w:gridCol w:w="3051"/>
      </w:tblGrid>
      <w:tr w:rsidR="008745B5" w:rsidRPr="008745B5" w:rsidTr="007C58D2">
        <w:trPr>
          <w:jc w:val="center"/>
          <w:ins w:id="257" w:author="周帅-5G" w:date="2020-02-10T11:18:00Z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58" w:author="周帅-5G" w:date="2020-02-10T11:18:00Z"/>
                <w:rFonts w:ascii="Arial" w:eastAsia="Yu Mincho" w:hAnsi="Arial"/>
                <w:b/>
                <w:sz w:val="18"/>
              </w:rPr>
            </w:pPr>
            <w:ins w:id="259" w:author="周帅-5G" w:date="2020-02-10T11:18:00Z">
              <w:r w:rsidRPr="008745B5">
                <w:rPr>
                  <w:rFonts w:ascii="Arial" w:eastAsia="宋体" w:hAnsi="Arial"/>
                  <w:b/>
                  <w:sz w:val="18"/>
                </w:rPr>
                <w:t>NR operating band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60" w:author="周帅-5G" w:date="2020-02-10T11:18:00Z"/>
                <w:rFonts w:ascii="Arial" w:eastAsia="宋体" w:hAnsi="Arial"/>
                <w:b/>
                <w:sz w:val="18"/>
              </w:rPr>
            </w:pPr>
            <w:proofErr w:type="spellStart"/>
            <w:ins w:id="261" w:author="周帅-5G" w:date="2020-02-10T11:18:00Z">
              <w:r w:rsidRPr="008745B5">
                <w:rPr>
                  <w:rFonts w:ascii="Arial" w:eastAsia="宋体" w:hAnsi="Arial"/>
                  <w:b/>
                  <w:sz w:val="18"/>
                </w:rPr>
                <w:t>ΔF</w:t>
              </w:r>
              <w:r w:rsidRPr="008745B5">
                <w:rPr>
                  <w:rFonts w:ascii="Arial" w:eastAsia="宋体" w:hAnsi="Arial"/>
                  <w:b/>
                  <w:sz w:val="18"/>
                  <w:vertAlign w:val="subscript"/>
                </w:rPr>
                <w:t>Raster</w:t>
              </w:r>
              <w:proofErr w:type="spellEnd"/>
            </w:ins>
          </w:p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62" w:author="周帅-5G" w:date="2020-02-10T11:18:00Z"/>
                <w:rFonts w:ascii="Arial" w:eastAsia="Yu Mincho" w:hAnsi="Arial"/>
                <w:b/>
                <w:sz w:val="18"/>
              </w:rPr>
            </w:pPr>
            <w:ins w:id="263" w:author="周帅-5G" w:date="2020-02-10T11:18:00Z">
              <w:r w:rsidRPr="008745B5">
                <w:rPr>
                  <w:rFonts w:ascii="Arial" w:eastAsia="宋体" w:hAnsi="Arial"/>
                  <w:b/>
                  <w:sz w:val="18"/>
                </w:rPr>
                <w:t>(kHz)</w:t>
              </w:r>
              <w:r w:rsidRPr="008745B5">
                <w:rPr>
                  <w:rFonts w:ascii="Arial" w:eastAsia="宋体" w:hAnsi="Arial"/>
                  <w:b/>
                  <w:sz w:val="18"/>
                  <w:vertAlign w:val="subscript"/>
                </w:rPr>
                <w:t xml:space="preserve"> </w:t>
              </w:r>
            </w:ins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64" w:author="周帅-5G" w:date="2020-02-10T11:18:00Z"/>
                <w:rFonts w:ascii="Arial" w:eastAsia="Yu Mincho" w:hAnsi="Arial"/>
                <w:b/>
                <w:sz w:val="18"/>
                <w:vertAlign w:val="subscript"/>
              </w:rPr>
            </w:pPr>
            <w:ins w:id="265" w:author="周帅-5G" w:date="2020-02-10T11:18:00Z">
              <w:r w:rsidRPr="008745B5">
                <w:rPr>
                  <w:rFonts w:ascii="Arial" w:eastAsia="Yu Mincho" w:hAnsi="Arial"/>
                  <w:b/>
                  <w:sz w:val="18"/>
                </w:rPr>
                <w:t>Uplink</w:t>
              </w:r>
              <w:r w:rsidRPr="008745B5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r</w:t>
              </w:r>
              <w:r w:rsidRPr="008745B5">
                <w:rPr>
                  <w:rFonts w:ascii="Arial" w:eastAsia="Yu Mincho" w:hAnsi="Arial"/>
                  <w:b/>
                  <w:sz w:val="18"/>
                </w:rPr>
                <w:t>ange of N</w:t>
              </w:r>
              <w:r w:rsidRPr="008745B5">
                <w:rPr>
                  <w:rFonts w:ascii="Arial" w:eastAsia="Yu Mincho" w:hAnsi="Arial"/>
                  <w:b/>
                  <w:sz w:val="18"/>
                  <w:vertAlign w:val="subscript"/>
                </w:rPr>
                <w:t>REF</w:t>
              </w:r>
            </w:ins>
          </w:p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66" w:author="周帅-5G" w:date="2020-02-10T11:18:00Z"/>
                <w:rFonts w:ascii="Arial" w:eastAsia="Yu Mincho" w:hAnsi="Arial"/>
                <w:b/>
                <w:sz w:val="18"/>
              </w:rPr>
            </w:pPr>
            <w:ins w:id="267" w:author="周帅-5G" w:date="2020-02-10T11:18:00Z">
              <w:r w:rsidRPr="008745B5">
                <w:rPr>
                  <w:rFonts w:ascii="Arial" w:eastAsia="Yu Mincho" w:hAnsi="Arial"/>
                  <w:b/>
                  <w:sz w:val="18"/>
                </w:rPr>
                <w:t>(First – &lt;Step size&gt; – Last)</w:t>
              </w:r>
            </w:ins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68" w:author="周帅-5G" w:date="2020-02-10T11:18:00Z"/>
                <w:rFonts w:ascii="Arial" w:eastAsia="Yu Mincho" w:hAnsi="Arial"/>
                <w:b/>
                <w:sz w:val="18"/>
                <w:vertAlign w:val="subscript"/>
              </w:rPr>
            </w:pPr>
            <w:ins w:id="269" w:author="周帅-5G" w:date="2020-02-10T11:18:00Z">
              <w:r w:rsidRPr="008745B5">
                <w:rPr>
                  <w:rFonts w:ascii="Arial" w:eastAsia="Yu Mincho" w:hAnsi="Arial"/>
                  <w:b/>
                  <w:sz w:val="18"/>
                </w:rPr>
                <w:t>Downlink</w:t>
              </w:r>
              <w:r w:rsidRPr="008745B5">
                <w:rPr>
                  <w:rFonts w:ascii="Arial" w:eastAsia="宋体" w:hAnsi="Arial" w:hint="eastAsia"/>
                  <w:b/>
                  <w:sz w:val="18"/>
                  <w:lang w:eastAsia="zh-CN"/>
                </w:rPr>
                <w:t xml:space="preserve"> r</w:t>
              </w:r>
              <w:r w:rsidRPr="008745B5">
                <w:rPr>
                  <w:rFonts w:ascii="Arial" w:eastAsia="Yu Mincho" w:hAnsi="Arial"/>
                  <w:b/>
                  <w:sz w:val="18"/>
                </w:rPr>
                <w:t>ange of N</w:t>
              </w:r>
              <w:r w:rsidRPr="008745B5">
                <w:rPr>
                  <w:rFonts w:ascii="Arial" w:eastAsia="Yu Mincho" w:hAnsi="Arial"/>
                  <w:b/>
                  <w:sz w:val="18"/>
                  <w:vertAlign w:val="subscript"/>
                </w:rPr>
                <w:t>REF</w:t>
              </w:r>
            </w:ins>
          </w:p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70" w:author="周帅-5G" w:date="2020-02-10T11:18:00Z"/>
                <w:rFonts w:ascii="Arial" w:eastAsia="Yu Mincho" w:hAnsi="Arial"/>
                <w:b/>
                <w:sz w:val="18"/>
              </w:rPr>
            </w:pPr>
            <w:ins w:id="271" w:author="周帅-5G" w:date="2020-02-10T11:18:00Z">
              <w:r w:rsidRPr="008745B5">
                <w:rPr>
                  <w:rFonts w:ascii="Arial" w:eastAsia="Yu Mincho" w:hAnsi="Arial"/>
                  <w:b/>
                  <w:sz w:val="18"/>
                </w:rPr>
                <w:t>(First – &lt;Step size&gt; – Last)</w:t>
              </w:r>
            </w:ins>
          </w:p>
        </w:tc>
      </w:tr>
      <w:tr w:rsidR="008745B5" w:rsidRPr="008745B5" w:rsidTr="007C58D2">
        <w:trPr>
          <w:jc w:val="center"/>
          <w:ins w:id="272" w:author="周帅-5G" w:date="2020-02-10T11:18:00Z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73" w:author="周帅-5G" w:date="2020-02-10T11:18:00Z"/>
                <w:rFonts w:ascii="Arial" w:eastAsia="Yu Mincho" w:hAnsi="Arial"/>
                <w:sz w:val="18"/>
              </w:rPr>
            </w:pPr>
            <w:ins w:id="274" w:author="周帅-5G" w:date="2020-02-10T11:18:00Z"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n47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75" w:author="周帅-5G" w:date="2020-02-10T11:18:00Z"/>
                <w:rFonts w:ascii="Arial" w:eastAsia="Yu Mincho" w:hAnsi="Arial"/>
                <w:sz w:val="18"/>
              </w:rPr>
            </w:pPr>
            <w:ins w:id="276" w:author="周帅-5G" w:date="2020-02-10T11:18:00Z"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15</w:t>
              </w:r>
            </w:ins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77" w:author="周帅-5G" w:date="2020-02-10T11:18:00Z"/>
                <w:rFonts w:ascii="Arial" w:eastAsia="Yu Mincho" w:hAnsi="Arial"/>
                <w:sz w:val="18"/>
              </w:rPr>
            </w:pPr>
            <w:ins w:id="278" w:author="周帅-5G" w:date="2020-02-10T11:18:00Z">
              <w:r w:rsidRPr="008745B5">
                <w:rPr>
                  <w:rFonts w:ascii="Arial" w:eastAsia="宋体" w:hAnsi="Arial"/>
                  <w:sz w:val="18"/>
                </w:rPr>
                <w:t>79033</w:t>
              </w:r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4</w:t>
              </w:r>
              <w:r w:rsidRPr="008745B5">
                <w:rPr>
                  <w:rFonts w:ascii="Arial" w:eastAsia="Yu Mincho" w:hAnsi="Arial"/>
                  <w:sz w:val="18"/>
                </w:rPr>
                <w:t xml:space="preserve"> – &lt;</w:t>
              </w:r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  <w:r w:rsidRPr="008745B5">
                <w:rPr>
                  <w:rFonts w:ascii="Arial" w:eastAsia="Yu Mincho" w:hAnsi="Arial"/>
                  <w:sz w:val="18"/>
                </w:rPr>
                <w:t xml:space="preserve">&gt; – </w:t>
              </w:r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795</w:t>
              </w:r>
              <w:r w:rsidRPr="008745B5">
                <w:rPr>
                  <w:rFonts w:ascii="Arial" w:eastAsia="Yu Mincho" w:hAnsi="Arial"/>
                  <w:sz w:val="18"/>
                </w:rPr>
                <w:t>000</w:t>
              </w:r>
            </w:ins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B5" w:rsidRPr="008745B5" w:rsidRDefault="008745B5" w:rsidP="008745B5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80" w:after="0"/>
              <w:jc w:val="center"/>
              <w:textAlignment w:val="baseline"/>
              <w:rPr>
                <w:ins w:id="279" w:author="周帅-5G" w:date="2020-02-10T11:18:00Z"/>
                <w:rFonts w:ascii="Arial" w:eastAsia="Yu Mincho" w:hAnsi="Arial"/>
                <w:sz w:val="18"/>
              </w:rPr>
            </w:pPr>
            <w:ins w:id="280" w:author="周帅-5G" w:date="2020-02-10T11:18:00Z">
              <w:r w:rsidRPr="008745B5">
                <w:rPr>
                  <w:rFonts w:ascii="Arial" w:eastAsia="宋体" w:hAnsi="Arial"/>
                  <w:sz w:val="18"/>
                </w:rPr>
                <w:t>79033</w:t>
              </w:r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4</w:t>
              </w:r>
              <w:r w:rsidRPr="008745B5">
                <w:rPr>
                  <w:rFonts w:ascii="Arial" w:eastAsia="Yu Mincho" w:hAnsi="Arial"/>
                  <w:sz w:val="18"/>
                </w:rPr>
                <w:t xml:space="preserve"> – &lt;</w:t>
              </w:r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1</w:t>
              </w:r>
              <w:r w:rsidRPr="008745B5">
                <w:rPr>
                  <w:rFonts w:ascii="Arial" w:eastAsia="Yu Mincho" w:hAnsi="Arial"/>
                  <w:sz w:val="18"/>
                </w:rPr>
                <w:t xml:space="preserve">&gt; – </w:t>
              </w:r>
              <w:r w:rsidRPr="008745B5">
                <w:rPr>
                  <w:rFonts w:ascii="Arial" w:eastAsia="宋体" w:hAnsi="Arial" w:hint="eastAsia"/>
                  <w:sz w:val="18"/>
                  <w:lang w:eastAsia="zh-CN"/>
                </w:rPr>
                <w:t>795</w:t>
              </w:r>
              <w:r w:rsidRPr="008745B5">
                <w:rPr>
                  <w:rFonts w:ascii="Arial" w:eastAsia="Yu Mincho" w:hAnsi="Arial"/>
                  <w:sz w:val="18"/>
                </w:rPr>
                <w:t>000</w:t>
              </w:r>
            </w:ins>
          </w:p>
        </w:tc>
      </w:tr>
    </w:tbl>
    <w:p w:rsidR="0066728B" w:rsidRDefault="0066728B" w:rsidP="0066728B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ins w:id="281" w:author="周帅-5G" w:date="2020-02-10T11:21:00Z"/>
          <w:rFonts w:ascii="Arial" w:eastAsia="Times New Roman" w:hAnsi="Arial"/>
          <w:sz w:val="28"/>
          <w:szCs w:val="28"/>
          <w:lang w:eastAsia="en-GB"/>
        </w:rPr>
      </w:pPr>
      <w:bookmarkStart w:id="282" w:name="_Toc21344213"/>
      <w:bookmarkStart w:id="283" w:name="_Toc29801697"/>
      <w:bookmarkStart w:id="284" w:name="_Toc29802121"/>
      <w:bookmarkStart w:id="285" w:name="_Toc29802746"/>
      <w:ins w:id="286" w:author="周帅-5G" w:date="2020-02-10T10:43:00Z">
        <w:r w:rsidRPr="0066728B">
          <w:rPr>
            <w:rFonts w:ascii="Arial" w:eastAsia="Times New Roman" w:hAnsi="Arial"/>
            <w:sz w:val="28"/>
            <w:lang w:eastAsia="en-GB"/>
          </w:rPr>
          <w:t>5.4.3</w:t>
        </w:r>
      </w:ins>
      <w:ins w:id="287" w:author="周帅-5G" w:date="2020-02-10T10:44:00Z">
        <w:r>
          <w:rPr>
            <w:rFonts w:ascii="Arial" w:eastAsia="Times New Roman" w:hAnsi="Arial"/>
            <w:sz w:val="28"/>
            <w:lang w:eastAsia="en-GB"/>
          </w:rPr>
          <w:t>E</w:t>
        </w:r>
      </w:ins>
      <w:ins w:id="288" w:author="周帅-5G" w:date="2020-02-10T10:43:00Z">
        <w:r w:rsidRPr="0066728B">
          <w:rPr>
            <w:rFonts w:ascii="Arial" w:eastAsia="Times New Roman" w:hAnsi="Arial"/>
            <w:sz w:val="28"/>
            <w:lang w:eastAsia="en-GB"/>
          </w:rPr>
          <w:tab/>
        </w:r>
      </w:ins>
      <w:ins w:id="289" w:author="周帅-5G" w:date="2020-02-10T10:44:00Z">
        <w:r>
          <w:rPr>
            <w:rFonts w:ascii="Arial" w:eastAsia="Times New Roman" w:hAnsi="Arial"/>
            <w:sz w:val="28"/>
            <w:lang w:eastAsia="en-GB"/>
          </w:rPr>
          <w:t xml:space="preserve"> </w:t>
        </w:r>
      </w:ins>
      <w:ins w:id="290" w:author="周帅-5G" w:date="2020-02-10T10:43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>Synchronization raster</w:t>
        </w:r>
      </w:ins>
      <w:bookmarkEnd w:id="282"/>
      <w:bookmarkEnd w:id="283"/>
      <w:bookmarkEnd w:id="284"/>
      <w:bookmarkEnd w:id="285"/>
      <w:ins w:id="291" w:author="周帅-5G" w:date="2020-02-10T10:45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for V2X</w:t>
        </w:r>
      </w:ins>
      <w:ins w:id="292" w:author="周帅-5G" w:date="2020-02-10T10:47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</w:t>
        </w:r>
        <w:r w:rsidRPr="008745B5">
          <w:rPr>
            <w:rFonts w:ascii="Arial" w:eastAsia="Times New Roman" w:hAnsi="Arial"/>
            <w:sz w:val="28"/>
            <w:szCs w:val="28"/>
            <w:lang w:eastAsia="en-GB"/>
          </w:rPr>
          <w:t>Communication</w:t>
        </w:r>
      </w:ins>
    </w:p>
    <w:p w:rsidR="008745B5" w:rsidRPr="008745B5" w:rsidRDefault="008745B5" w:rsidP="008745B5">
      <w:pPr>
        <w:rPr>
          <w:ins w:id="293" w:author="周帅-5G" w:date="2020-02-10T10:43:00Z"/>
          <w:rFonts w:eastAsia="宋体"/>
          <w:lang w:eastAsia="zh-CN"/>
        </w:rPr>
      </w:pPr>
      <w:ins w:id="294" w:author="周帅-5G" w:date="2020-02-10T11:22:00Z">
        <w:r w:rsidRPr="008745B5">
          <w:rPr>
            <w:rFonts w:eastAsia="宋体"/>
          </w:rPr>
          <w:t>T</w:t>
        </w:r>
        <w:r w:rsidRPr="008745B5">
          <w:rPr>
            <w:rFonts w:eastAsia="宋体" w:hint="eastAsia"/>
          </w:rPr>
          <w:t>here is no</w:t>
        </w:r>
        <w:r w:rsidRPr="008745B5">
          <w:rPr>
            <w:rFonts w:eastAsia="宋体" w:hint="eastAsia"/>
            <w:lang w:eastAsia="zh-CN"/>
          </w:rPr>
          <w:t xml:space="preserve"> </w:t>
        </w:r>
        <w:r w:rsidRPr="008745B5">
          <w:rPr>
            <w:rFonts w:eastAsia="宋体" w:hint="eastAsia"/>
          </w:rPr>
          <w:t xml:space="preserve">synchronization raster definition </w:t>
        </w:r>
        <w:r w:rsidRPr="008745B5">
          <w:rPr>
            <w:rFonts w:eastAsia="宋体" w:hint="eastAsia"/>
            <w:lang w:eastAsia="zh-CN"/>
          </w:rPr>
          <w:t xml:space="preserve">for NR V2X </w:t>
        </w:r>
      </w:ins>
      <w:ins w:id="295" w:author="周帅-5G" w:date="2020-02-14T14:32:00Z">
        <w:r w:rsidR="009910F8" w:rsidRPr="009910F8">
          <w:rPr>
            <w:rFonts w:eastAsia="宋体"/>
          </w:rPr>
          <w:t>for both licensed bands and unlicensed bands</w:t>
        </w:r>
      </w:ins>
      <w:bookmarkStart w:id="296" w:name="_GoBack"/>
      <w:bookmarkEnd w:id="296"/>
      <w:ins w:id="297" w:author="周帅-5G" w:date="2020-02-10T11:22:00Z">
        <w:r w:rsidRPr="008745B5">
          <w:rPr>
            <w:rFonts w:eastAsia="宋体" w:hint="eastAsia"/>
          </w:rPr>
          <w:t>.</w:t>
        </w:r>
      </w:ins>
    </w:p>
    <w:p w:rsidR="0066728B" w:rsidRPr="008745B5" w:rsidRDefault="0066728B" w:rsidP="008745B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ins w:id="298" w:author="周帅-5G" w:date="2020-02-10T10:43:00Z">
        <w:r w:rsidRPr="0066728B">
          <w:rPr>
            <w:rFonts w:ascii="Arial" w:eastAsia="Times New Roman" w:hAnsi="Arial"/>
            <w:sz w:val="28"/>
            <w:lang w:eastAsia="en-GB"/>
          </w:rPr>
          <w:t>5.4.4</w:t>
        </w:r>
      </w:ins>
      <w:ins w:id="299" w:author="周帅-5G" w:date="2020-02-10T10:44:00Z">
        <w:r>
          <w:rPr>
            <w:rFonts w:ascii="Arial" w:eastAsia="Times New Roman" w:hAnsi="Arial"/>
            <w:sz w:val="28"/>
            <w:lang w:eastAsia="en-GB"/>
          </w:rPr>
          <w:t xml:space="preserve">E </w:t>
        </w:r>
      </w:ins>
      <w:ins w:id="300" w:author="周帅-5G" w:date="2020-02-10T10:43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>TX–RX frequency separation</w:t>
        </w:r>
      </w:ins>
      <w:ins w:id="301" w:author="周帅-5G" w:date="2020-02-10T10:45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for V2X</w:t>
        </w:r>
      </w:ins>
      <w:ins w:id="302" w:author="周帅-5G" w:date="2020-02-10T10:47:00Z">
        <w:r w:rsidRPr="007749BA">
          <w:rPr>
            <w:rFonts w:ascii="Arial" w:eastAsia="Times New Roman" w:hAnsi="Arial"/>
            <w:sz w:val="28"/>
            <w:szCs w:val="28"/>
            <w:lang w:eastAsia="en-GB"/>
          </w:rPr>
          <w:t xml:space="preserve"> </w:t>
        </w:r>
        <w:r w:rsidRPr="008745B5">
          <w:rPr>
            <w:rFonts w:ascii="Arial" w:eastAsia="Times New Roman" w:hAnsi="Arial"/>
            <w:sz w:val="28"/>
            <w:szCs w:val="28"/>
            <w:lang w:eastAsia="en-GB"/>
          </w:rPr>
          <w:t>Communication</w:t>
        </w:r>
      </w:ins>
    </w:p>
    <w:p w:rsidR="00A36D1D" w:rsidRPr="00A36D1D" w:rsidRDefault="00A36D1D" w:rsidP="00A36D1D">
      <w:pPr>
        <w:rPr>
          <w:b/>
          <w:noProof/>
          <w:color w:val="FF0000"/>
        </w:rPr>
      </w:pPr>
      <w:r w:rsidRPr="00A36D1D">
        <w:rPr>
          <w:rFonts w:hint="eastAsia"/>
          <w:b/>
          <w:noProof/>
          <w:color w:val="FF0000"/>
        </w:rPr>
        <w:t>&lt;End of Changes&gt;</w:t>
      </w: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7C" w:rsidRDefault="001D767C">
      <w:r>
        <w:separator/>
      </w:r>
    </w:p>
  </w:endnote>
  <w:endnote w:type="continuationSeparator" w:id="0">
    <w:p w:rsidR="001D767C" w:rsidRDefault="001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7C" w:rsidRDefault="001D767C">
      <w:r>
        <w:separator/>
      </w:r>
    </w:p>
  </w:footnote>
  <w:footnote w:type="continuationSeparator" w:id="0">
    <w:p w:rsidR="001D767C" w:rsidRDefault="001D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帅-5G">
    <w15:presenceInfo w15:providerId="AD" w15:userId="S-1-5-21-2660122827-3251746268-3620619969-37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7DEB"/>
    <w:rsid w:val="000A6394"/>
    <w:rsid w:val="000B7FED"/>
    <w:rsid w:val="000C038A"/>
    <w:rsid w:val="000C6598"/>
    <w:rsid w:val="00145D43"/>
    <w:rsid w:val="00190B35"/>
    <w:rsid w:val="00192C46"/>
    <w:rsid w:val="00193EAC"/>
    <w:rsid w:val="001A08B3"/>
    <w:rsid w:val="001A7B60"/>
    <w:rsid w:val="001B52F0"/>
    <w:rsid w:val="001B7A65"/>
    <w:rsid w:val="001D767C"/>
    <w:rsid w:val="001E41F3"/>
    <w:rsid w:val="001E45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3F1709"/>
    <w:rsid w:val="00410371"/>
    <w:rsid w:val="004242F1"/>
    <w:rsid w:val="004B75B7"/>
    <w:rsid w:val="0051580D"/>
    <w:rsid w:val="00547111"/>
    <w:rsid w:val="005556C1"/>
    <w:rsid w:val="00592D74"/>
    <w:rsid w:val="005E2C44"/>
    <w:rsid w:val="00621188"/>
    <w:rsid w:val="006257ED"/>
    <w:rsid w:val="0066728B"/>
    <w:rsid w:val="00695808"/>
    <w:rsid w:val="006B46FB"/>
    <w:rsid w:val="006E21FB"/>
    <w:rsid w:val="00741BF0"/>
    <w:rsid w:val="007749BA"/>
    <w:rsid w:val="00792342"/>
    <w:rsid w:val="007977A8"/>
    <w:rsid w:val="007A191E"/>
    <w:rsid w:val="007B512A"/>
    <w:rsid w:val="007C2097"/>
    <w:rsid w:val="007C58D2"/>
    <w:rsid w:val="007D6A07"/>
    <w:rsid w:val="007F7259"/>
    <w:rsid w:val="008040A8"/>
    <w:rsid w:val="00817BFA"/>
    <w:rsid w:val="008279FA"/>
    <w:rsid w:val="008626E7"/>
    <w:rsid w:val="00870EE7"/>
    <w:rsid w:val="008745B5"/>
    <w:rsid w:val="008863B9"/>
    <w:rsid w:val="008A45A6"/>
    <w:rsid w:val="008F686C"/>
    <w:rsid w:val="009148DE"/>
    <w:rsid w:val="00941E30"/>
    <w:rsid w:val="009515F9"/>
    <w:rsid w:val="009777D9"/>
    <w:rsid w:val="009910F8"/>
    <w:rsid w:val="00991B88"/>
    <w:rsid w:val="009A5753"/>
    <w:rsid w:val="009A579D"/>
    <w:rsid w:val="009E3297"/>
    <w:rsid w:val="009F734F"/>
    <w:rsid w:val="00A246B6"/>
    <w:rsid w:val="00A36D1D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587F"/>
    <w:rsid w:val="00C66BA2"/>
    <w:rsid w:val="00C95985"/>
    <w:rsid w:val="00C95F13"/>
    <w:rsid w:val="00CC5026"/>
    <w:rsid w:val="00CC68D0"/>
    <w:rsid w:val="00CD32D4"/>
    <w:rsid w:val="00D03F9A"/>
    <w:rsid w:val="00D06D51"/>
    <w:rsid w:val="00D24991"/>
    <w:rsid w:val="00D50255"/>
    <w:rsid w:val="00D66520"/>
    <w:rsid w:val="00DE34CF"/>
    <w:rsid w:val="00E13F3D"/>
    <w:rsid w:val="00E34898"/>
    <w:rsid w:val="00E479B0"/>
    <w:rsid w:val="00EB09B7"/>
    <w:rsid w:val="00EE7D7C"/>
    <w:rsid w:val="00F25D98"/>
    <w:rsid w:val="00F300FB"/>
    <w:rsid w:val="00FB638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1C33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E7C7-5B2C-4C0B-9820-6D7ECFF9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周帅-5G</cp:lastModifiedBy>
  <cp:revision>35</cp:revision>
  <cp:lastPrinted>1899-12-31T23:00:00Z</cp:lastPrinted>
  <dcterms:created xsi:type="dcterms:W3CDTF">2018-11-05T09:14:00Z</dcterms:created>
  <dcterms:modified xsi:type="dcterms:W3CDTF">2020-02-14T06:32:00Z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