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BA8DE" w14:textId="3CDCE36B" w:rsidR="009347AA" w:rsidRPr="00BE4D6D" w:rsidRDefault="00A976DC" w:rsidP="00BE4D6D">
      <w:pPr>
        <w:pBdr>
          <w:bottom w:val="single" w:sz="6" w:space="1" w:color="auto"/>
        </w:pBdr>
        <w:tabs>
          <w:tab w:val="center" w:pos="4153"/>
          <w:tab w:val="right" w:pos="8306"/>
          <w:tab w:val="right" w:pos="9356"/>
        </w:tabs>
        <w:spacing w:after="120" w:line="240" w:lineRule="auto"/>
        <w:rPr>
          <w:rFonts w:eastAsia="Malgun Gothic"/>
          <w:b/>
          <w:bCs/>
          <w:sz w:val="28"/>
          <w:lang w:eastAsia="ko-KR"/>
        </w:rPr>
      </w:pPr>
      <w:r w:rsidRPr="00BE4D6D">
        <w:rPr>
          <w:rFonts w:eastAsia="Malgun Gothic"/>
          <w:b/>
          <w:bCs/>
          <w:sz w:val="28"/>
          <w:lang w:eastAsia="ko-KR"/>
        </w:rPr>
        <w:t>3GPP TSG RAN WG4</w:t>
      </w:r>
      <w:r w:rsidR="007A3A96" w:rsidRPr="00BE4D6D">
        <w:rPr>
          <w:rFonts w:eastAsia="Malgun Gothic"/>
          <w:b/>
          <w:bCs/>
          <w:sz w:val="28"/>
          <w:lang w:eastAsia="ko-KR"/>
        </w:rPr>
        <w:t xml:space="preserve"> Meeting</w:t>
      </w:r>
      <w:r w:rsidR="00761742" w:rsidRPr="00BE4D6D">
        <w:rPr>
          <w:rFonts w:eastAsia="Malgun Gothic"/>
          <w:b/>
          <w:bCs/>
          <w:sz w:val="28"/>
          <w:lang w:eastAsia="ko-KR"/>
        </w:rPr>
        <w:t xml:space="preserve"> #94</w:t>
      </w:r>
      <w:r w:rsidR="00AF2D33" w:rsidRPr="00BE4D6D">
        <w:rPr>
          <w:rFonts w:eastAsia="Malgun Gothic"/>
          <w:b/>
          <w:bCs/>
          <w:sz w:val="28"/>
          <w:lang w:eastAsia="ko-KR"/>
        </w:rPr>
        <w:t>-e</w:t>
      </w:r>
      <w:r w:rsidRPr="00BE4D6D">
        <w:rPr>
          <w:rFonts w:eastAsia="Malgun Gothic"/>
          <w:b/>
          <w:bCs/>
          <w:sz w:val="28"/>
          <w:lang w:eastAsia="ko-KR"/>
        </w:rPr>
        <w:tab/>
      </w:r>
      <w:del w:id="0" w:author="Author">
        <w:r w:rsidRPr="00BE4D6D" w:rsidDel="00235BBF">
          <w:rPr>
            <w:rFonts w:eastAsia="Malgun Gothic"/>
            <w:b/>
            <w:bCs/>
            <w:sz w:val="28"/>
            <w:lang w:eastAsia="ko-KR"/>
          </w:rPr>
          <w:delText>R4</w:delText>
        </w:r>
        <w:r w:rsidR="00A51DAE" w:rsidRPr="00BE4D6D" w:rsidDel="00235BBF">
          <w:rPr>
            <w:rFonts w:eastAsia="Malgun Gothic"/>
            <w:b/>
            <w:bCs/>
            <w:sz w:val="28"/>
            <w:lang w:eastAsia="ko-KR"/>
          </w:rPr>
          <w:delText>-2002117</w:delText>
        </w:r>
      </w:del>
      <w:ins w:id="1" w:author="Author">
        <w:r w:rsidR="00235BBF" w:rsidRPr="00BE4D6D">
          <w:rPr>
            <w:rFonts w:eastAsia="Malgun Gothic"/>
            <w:b/>
            <w:bCs/>
            <w:sz w:val="28"/>
            <w:lang w:eastAsia="ko-KR"/>
          </w:rPr>
          <w:t xml:space="preserve"> R4-200xxxx</w:t>
        </w:r>
      </w:ins>
    </w:p>
    <w:p w14:paraId="29958D38" w14:textId="45C6B6BF" w:rsidR="00E325CA" w:rsidRPr="007A3A96" w:rsidRDefault="00AF2D33" w:rsidP="00E325CA">
      <w:pPr>
        <w:pBdr>
          <w:bottom w:val="single" w:sz="6" w:space="1" w:color="auto"/>
        </w:pBdr>
        <w:tabs>
          <w:tab w:val="center" w:pos="4153"/>
          <w:tab w:val="right" w:pos="8306"/>
          <w:tab w:val="right" w:pos="9356"/>
        </w:tabs>
        <w:spacing w:after="120" w:line="240" w:lineRule="auto"/>
        <w:rPr>
          <w:rFonts w:eastAsia="Malgun Gothic"/>
          <w:b/>
          <w:bCs/>
          <w:sz w:val="28"/>
          <w:lang w:eastAsia="ko-KR"/>
        </w:rPr>
      </w:pPr>
      <w:r>
        <w:rPr>
          <w:rFonts w:eastAsia="Malgun Gothic"/>
          <w:b/>
          <w:bCs/>
          <w:sz w:val="28"/>
          <w:lang w:eastAsia="ko-KR"/>
        </w:rPr>
        <w:t>Online</w:t>
      </w:r>
      <w:r w:rsidR="000C60F4">
        <w:rPr>
          <w:rFonts w:eastAsia="Malgun Gothic"/>
          <w:b/>
          <w:bCs/>
          <w:sz w:val="28"/>
          <w:lang w:eastAsia="ko-KR"/>
        </w:rPr>
        <w:t>,</w:t>
      </w:r>
      <w:r w:rsidR="00E325CA" w:rsidRPr="007A3A96">
        <w:rPr>
          <w:rFonts w:eastAsia="Malgun Gothic"/>
          <w:b/>
          <w:bCs/>
          <w:sz w:val="28"/>
          <w:lang w:eastAsia="ko-KR"/>
        </w:rPr>
        <w:t xml:space="preserve"> </w:t>
      </w:r>
      <w:r w:rsidR="00761742">
        <w:rPr>
          <w:rFonts w:eastAsia="Malgun Gothic"/>
          <w:b/>
          <w:bCs/>
          <w:sz w:val="28"/>
          <w:lang w:eastAsia="ko-KR"/>
        </w:rPr>
        <w:t>24</w:t>
      </w:r>
      <w:r w:rsidR="007A3A96" w:rsidRPr="007A3A96">
        <w:rPr>
          <w:b/>
          <w:noProof/>
          <w:sz w:val="28"/>
          <w:vertAlign w:val="superscript"/>
        </w:rPr>
        <w:t>th</w:t>
      </w:r>
      <w:r w:rsidR="00761742">
        <w:rPr>
          <w:b/>
          <w:noProof/>
          <w:sz w:val="28"/>
        </w:rPr>
        <w:t xml:space="preserve"> </w:t>
      </w:r>
      <w:r w:rsidR="000C60F4">
        <w:rPr>
          <w:b/>
          <w:noProof/>
          <w:sz w:val="28"/>
        </w:rPr>
        <w:t>February – 6</w:t>
      </w:r>
      <w:r w:rsidR="00761742">
        <w:rPr>
          <w:b/>
          <w:noProof/>
          <w:sz w:val="28"/>
          <w:vertAlign w:val="superscript"/>
        </w:rPr>
        <w:t>th</w:t>
      </w:r>
      <w:r w:rsidR="007A3A96" w:rsidRPr="007A3A96">
        <w:rPr>
          <w:b/>
          <w:noProof/>
          <w:sz w:val="28"/>
        </w:rPr>
        <w:t xml:space="preserve"> </w:t>
      </w:r>
      <w:r w:rsidR="000C60F4">
        <w:rPr>
          <w:b/>
          <w:noProof/>
          <w:sz w:val="28"/>
        </w:rPr>
        <w:t>March</w:t>
      </w:r>
      <w:r w:rsidR="00761742">
        <w:rPr>
          <w:b/>
          <w:noProof/>
          <w:sz w:val="28"/>
        </w:rPr>
        <w:t xml:space="preserve"> 2020</w:t>
      </w:r>
    </w:p>
    <w:p w14:paraId="3D0349AA" w14:textId="77777777" w:rsidR="00B81FC7" w:rsidRPr="007A3A96" w:rsidRDefault="00B81FC7" w:rsidP="00B81FC7">
      <w:pPr>
        <w:rPr>
          <w:bCs/>
        </w:rPr>
      </w:pPr>
      <w:r w:rsidRPr="007A3A96">
        <w:rPr>
          <w:b/>
        </w:rPr>
        <w:t>Source:</w:t>
      </w:r>
      <w:r w:rsidRPr="007A3A96">
        <w:rPr>
          <w:b/>
        </w:rPr>
        <w:tab/>
      </w:r>
      <w:r w:rsidR="00CC6B35" w:rsidRPr="007A3A96">
        <w:rPr>
          <w:b/>
        </w:rPr>
        <w:tab/>
      </w:r>
      <w:r w:rsidR="0038590F" w:rsidRPr="007A3A96">
        <w:t>Rohde &amp; Schwarz</w:t>
      </w:r>
    </w:p>
    <w:p w14:paraId="5BCAD5E1" w14:textId="1A653DDE" w:rsidR="00761742" w:rsidRDefault="00B81FC7" w:rsidP="00761742">
      <w:pPr>
        <w:ind w:left="2160" w:hanging="2160"/>
        <w:rPr>
          <w:b/>
          <w:lang w:val="en-GB"/>
        </w:rPr>
      </w:pPr>
      <w:r w:rsidRPr="00EE112E">
        <w:rPr>
          <w:b/>
          <w:lang w:val="en-GB"/>
        </w:rPr>
        <w:t>Title:</w:t>
      </w:r>
      <w:r w:rsidRPr="00EE112E">
        <w:rPr>
          <w:b/>
          <w:lang w:val="en-GB"/>
        </w:rPr>
        <w:tab/>
      </w:r>
      <w:r w:rsidR="00C37282">
        <w:rPr>
          <w:lang w:val="en-GB"/>
        </w:rPr>
        <w:t>Discussion on test system implementation for FR2 MIMO OTA</w:t>
      </w:r>
    </w:p>
    <w:p w14:paraId="75E65FB7" w14:textId="4F5A83F6" w:rsidR="00B81FC7" w:rsidRPr="0038201E" w:rsidRDefault="00B81FC7" w:rsidP="00761742">
      <w:pPr>
        <w:ind w:left="2160" w:hanging="2160"/>
        <w:rPr>
          <w:bCs/>
          <w:highlight w:val="yellow"/>
          <w:lang w:val="en-GB" w:eastAsia="ja-JP"/>
        </w:rPr>
      </w:pPr>
      <w:r w:rsidRPr="00EE112E">
        <w:rPr>
          <w:b/>
          <w:lang w:val="en-GB"/>
        </w:rPr>
        <w:t>Agenda Item:</w:t>
      </w:r>
      <w:r w:rsidRPr="00EE112E">
        <w:rPr>
          <w:lang w:val="en-GB"/>
        </w:rPr>
        <w:tab/>
      </w:r>
      <w:r w:rsidR="00D02A2F">
        <w:rPr>
          <w:lang w:val="en-GB"/>
        </w:rPr>
        <w:t>10.2.3.2</w:t>
      </w:r>
    </w:p>
    <w:p w14:paraId="21F2DA1B" w14:textId="35A3276E" w:rsidR="00B81FC7" w:rsidRPr="007F7EE6" w:rsidRDefault="00B81FC7" w:rsidP="00B81FC7">
      <w:pPr>
        <w:rPr>
          <w:sz w:val="18"/>
          <w:szCs w:val="18"/>
          <w:lang w:val="en-GB"/>
        </w:rPr>
      </w:pPr>
      <w:r w:rsidRPr="00A77AD6">
        <w:rPr>
          <w:b/>
          <w:lang w:val="en-GB"/>
        </w:rPr>
        <w:t>Document for:</w:t>
      </w:r>
      <w:r w:rsidRPr="00A77AD6">
        <w:rPr>
          <w:lang w:val="en-GB"/>
        </w:rPr>
        <w:tab/>
      </w:r>
      <w:r w:rsidR="00C37282">
        <w:rPr>
          <w:lang w:val="en-GB"/>
        </w:rPr>
        <w:t>Approval</w:t>
      </w:r>
    </w:p>
    <w:p w14:paraId="7CA60390" w14:textId="28706A59" w:rsidR="00B81FC7" w:rsidRDefault="00B81FC7" w:rsidP="00B81FC7">
      <w:pPr>
        <w:pStyle w:val="Heading1"/>
        <w:rPr>
          <w:rFonts w:cs="Arial"/>
        </w:rPr>
      </w:pPr>
      <w:r w:rsidRPr="007F7EE6">
        <w:rPr>
          <w:rFonts w:cs="Arial"/>
        </w:rPr>
        <w:t>Introduction</w:t>
      </w:r>
    </w:p>
    <w:p w14:paraId="2BB64119" w14:textId="5A483738" w:rsidR="00182FB6" w:rsidRPr="007851C7" w:rsidRDefault="00761742" w:rsidP="007A3A96">
      <w:pPr>
        <w:rPr>
          <w:lang w:val="en-GB" w:eastAsia="en-US"/>
        </w:rPr>
      </w:pPr>
      <w:r w:rsidRPr="007851C7">
        <w:rPr>
          <w:lang w:val="en-GB" w:eastAsia="en-US"/>
        </w:rPr>
        <w:t xml:space="preserve">In this contribution </w:t>
      </w:r>
      <w:r w:rsidR="00C37282">
        <w:rPr>
          <w:lang w:val="en-GB" w:eastAsia="en-US"/>
        </w:rPr>
        <w:t xml:space="preserve">we discuss </w:t>
      </w:r>
      <w:r w:rsidR="00D02A2F">
        <w:rPr>
          <w:lang w:val="en-GB" w:eastAsia="en-US"/>
        </w:rPr>
        <w:t>another implementation method</w:t>
      </w:r>
      <w:r w:rsidR="00C37282">
        <w:rPr>
          <w:lang w:val="en-GB" w:eastAsia="en-US"/>
        </w:rPr>
        <w:t xml:space="preserve"> for test system implementation with respect to FR2 MIMO OTA test systems</w:t>
      </w:r>
      <w:r w:rsidRPr="007851C7">
        <w:rPr>
          <w:lang w:val="en-GB" w:eastAsia="en-US"/>
        </w:rPr>
        <w:t>.</w:t>
      </w:r>
    </w:p>
    <w:p w14:paraId="7A5B6FDF" w14:textId="03B53B4E" w:rsidR="00B13DCF" w:rsidRDefault="00AD395C" w:rsidP="00B13DCF">
      <w:pPr>
        <w:pStyle w:val="Heading1"/>
        <w:rPr>
          <w:rFonts w:cs="Arial"/>
        </w:rPr>
      </w:pPr>
      <w:bookmarkStart w:id="2" w:name="OLE_LINK10"/>
      <w:bookmarkStart w:id="3" w:name="OLE_LINK11"/>
      <w:r>
        <w:rPr>
          <w:rFonts w:cs="Arial"/>
        </w:rPr>
        <w:t>Discussion</w:t>
      </w:r>
    </w:p>
    <w:p w14:paraId="40276D7C" w14:textId="43527AE1" w:rsidR="00C37282" w:rsidRDefault="00C37282" w:rsidP="00C37282">
      <w:pPr>
        <w:rPr>
          <w:lang w:val="en-GB" w:eastAsia="en-US"/>
        </w:rPr>
      </w:pPr>
      <w:r>
        <w:rPr>
          <w:lang w:val="en-GB" w:eastAsia="en-US"/>
        </w:rPr>
        <w:t>During discussions at RAN4 #93 the WF on FR2 MIMO OTA was approved [1]. For several meetings there has been an ongoing discussion on the test system design. So far the discussion was focussed on the number of probes and the required range length in the test system. All these parameters have been discussed in the context of direct far field (DFF) systems.</w:t>
      </w:r>
    </w:p>
    <w:p w14:paraId="28E51611" w14:textId="4ADF246E" w:rsidR="00D532EF" w:rsidRDefault="00C37282" w:rsidP="00C37282">
      <w:pPr>
        <w:rPr>
          <w:lang w:val="en-GB" w:eastAsia="en-US"/>
        </w:rPr>
      </w:pPr>
      <w:r>
        <w:rPr>
          <w:lang w:val="en-GB" w:eastAsia="en-US"/>
        </w:rPr>
        <w:t xml:space="preserve">However it should be noted that a different implementation based on IFF may also be feasible. </w:t>
      </w:r>
      <w:r w:rsidR="006530ED">
        <w:rPr>
          <w:lang w:val="en-GB" w:eastAsia="en-US"/>
        </w:rPr>
        <w:t>IFF</w:t>
      </w:r>
      <w:r>
        <w:rPr>
          <w:lang w:val="en-GB" w:eastAsia="en-US"/>
        </w:rPr>
        <w:t xml:space="preserve"> system types were first introduced for RF </w:t>
      </w:r>
      <w:r w:rsidR="00D532EF">
        <w:rPr>
          <w:lang w:val="en-GB" w:eastAsia="en-US"/>
        </w:rPr>
        <w:t xml:space="preserve">and </w:t>
      </w:r>
      <w:proofErr w:type="spellStart"/>
      <w:r w:rsidR="00D532EF">
        <w:rPr>
          <w:lang w:val="en-GB" w:eastAsia="en-US"/>
        </w:rPr>
        <w:t>Demod</w:t>
      </w:r>
      <w:proofErr w:type="spellEnd"/>
      <w:r w:rsidR="00D532EF">
        <w:rPr>
          <w:lang w:val="en-GB" w:eastAsia="en-US"/>
        </w:rPr>
        <w:t xml:space="preserve"> </w:t>
      </w:r>
      <w:r>
        <w:rPr>
          <w:lang w:val="en-GB" w:eastAsia="en-US"/>
        </w:rPr>
        <w:t>requirements, but have recently been expanded to be also applicable for all RRM scenarios.</w:t>
      </w:r>
      <w:r w:rsidR="006530ED">
        <w:rPr>
          <w:lang w:val="en-GB" w:eastAsia="en-US"/>
        </w:rPr>
        <w:t xml:space="preserve"> One of the reasons why IFF systems were widely adopted for RF/RRM testing are the improved MU values compared to DFF systems.</w:t>
      </w:r>
      <w:r w:rsidR="00D532EF">
        <w:rPr>
          <w:lang w:val="en-GB" w:eastAsia="en-US"/>
        </w:rPr>
        <w:t xml:space="preserve"> </w:t>
      </w:r>
    </w:p>
    <w:p w14:paraId="2EC9B761" w14:textId="5EC97779" w:rsidR="00D532EF" w:rsidRDefault="00D532EF" w:rsidP="00D532EF">
      <w:pPr>
        <w:rPr>
          <w:lang w:val="en-GB" w:eastAsia="en-US"/>
        </w:rPr>
      </w:pPr>
      <w:r w:rsidRPr="006530ED">
        <w:rPr>
          <w:b/>
          <w:lang w:val="en-GB" w:eastAsia="en-US"/>
        </w:rPr>
        <w:t>Observation 1:</w:t>
      </w:r>
      <w:r>
        <w:rPr>
          <w:lang w:val="en-GB" w:eastAsia="en-US"/>
        </w:rPr>
        <w:t xml:space="preserve"> IFF </w:t>
      </w:r>
      <w:r w:rsidR="00782FB2">
        <w:rPr>
          <w:lang w:val="en-GB" w:eastAsia="en-US"/>
        </w:rPr>
        <w:t xml:space="preserve">systems </w:t>
      </w:r>
      <w:r>
        <w:rPr>
          <w:lang w:val="en-GB" w:eastAsia="en-US"/>
        </w:rPr>
        <w:t>are preferred over DFF systems for RF/RRM/</w:t>
      </w:r>
      <w:proofErr w:type="spellStart"/>
      <w:r>
        <w:rPr>
          <w:lang w:val="en-GB" w:eastAsia="en-US"/>
        </w:rPr>
        <w:t>Demod</w:t>
      </w:r>
      <w:proofErr w:type="spellEnd"/>
      <w:r>
        <w:rPr>
          <w:lang w:val="en-GB" w:eastAsia="en-US"/>
        </w:rPr>
        <w:t xml:space="preserve"> testing.</w:t>
      </w:r>
    </w:p>
    <w:p w14:paraId="7C4FDD22" w14:textId="6285D53F" w:rsidR="006530ED" w:rsidRDefault="006530ED" w:rsidP="00C37282">
      <w:pPr>
        <w:rPr>
          <w:lang w:val="en-GB" w:eastAsia="en-US"/>
        </w:rPr>
      </w:pPr>
      <w:r>
        <w:rPr>
          <w:lang w:val="en-GB" w:eastAsia="en-US"/>
        </w:rPr>
        <w:t>As an example, the quality of the quiet zone measurement uncertainties for DFF systems have been estimated to be around 0.8 dB (TRP) / 1.2 dB (EIS) [2]</w:t>
      </w:r>
      <w:r w:rsidR="00782FB2">
        <w:rPr>
          <w:lang w:val="en-GB" w:eastAsia="en-US"/>
        </w:rPr>
        <w:t xml:space="preserve"> for </w:t>
      </w:r>
      <w:r w:rsidR="00E70D47">
        <w:rPr>
          <w:lang w:val="en-GB" w:eastAsia="en-US"/>
        </w:rPr>
        <w:t>a 15cm QZ</w:t>
      </w:r>
      <w:r>
        <w:rPr>
          <w:lang w:val="en-GB" w:eastAsia="en-US"/>
        </w:rPr>
        <w:t xml:space="preserve">. In comparison RAN5 has agreed </w:t>
      </w:r>
      <w:r w:rsidR="00DA6CB1">
        <w:rPr>
          <w:lang w:val="en-GB" w:eastAsia="en-US"/>
        </w:rPr>
        <w:t>on a measurement uncertainty value for IFF systems of only 0.6 dB for TRP and EIS [3]</w:t>
      </w:r>
      <w:r w:rsidR="00782FB2">
        <w:rPr>
          <w:lang w:val="en-GB" w:eastAsia="en-US"/>
        </w:rPr>
        <w:t xml:space="preserve"> for QZ</w:t>
      </w:r>
      <w:r w:rsidR="00E70D47">
        <w:rPr>
          <w:lang w:val="en-GB" w:eastAsia="en-US"/>
        </w:rPr>
        <w:t xml:space="preserve"> sizes up to 30cm</w:t>
      </w:r>
      <w:r w:rsidR="00DA6CB1">
        <w:rPr>
          <w:lang w:val="en-GB" w:eastAsia="en-US"/>
        </w:rPr>
        <w:t>.</w:t>
      </w:r>
      <w:r w:rsidR="00D532EF">
        <w:rPr>
          <w:lang w:val="en-GB" w:eastAsia="en-US"/>
        </w:rPr>
        <w:t xml:space="preserve"> Additionally as can be seen from TS 38.810 [4], IFF provide</w:t>
      </w:r>
      <w:r w:rsidR="00782FB2">
        <w:rPr>
          <w:lang w:val="en-GB" w:eastAsia="en-US"/>
        </w:rPr>
        <w:t>s</w:t>
      </w:r>
      <w:r w:rsidR="00D532EF">
        <w:rPr>
          <w:lang w:val="en-GB" w:eastAsia="en-US"/>
        </w:rPr>
        <w:t xml:space="preserve"> a higher feasible SNR for </w:t>
      </w:r>
      <w:proofErr w:type="spellStart"/>
      <w:r w:rsidR="00D532EF">
        <w:rPr>
          <w:lang w:val="en-GB" w:eastAsia="en-US"/>
        </w:rPr>
        <w:t>Demod</w:t>
      </w:r>
      <w:proofErr w:type="spellEnd"/>
      <w:r w:rsidR="00D532EF">
        <w:rPr>
          <w:lang w:val="en-GB" w:eastAsia="en-US"/>
        </w:rPr>
        <w:t xml:space="preserve"> testing compared to DFF systems, which is one of the critical parameters for FR2 MIMO OTA testing.</w:t>
      </w:r>
    </w:p>
    <w:p w14:paraId="78D39354" w14:textId="435981B8" w:rsidR="00716F5A" w:rsidRDefault="00716F5A" w:rsidP="00716F5A">
      <w:pPr>
        <w:rPr>
          <w:lang w:val="en-GB" w:eastAsia="en-US"/>
        </w:rPr>
      </w:pPr>
      <w:r w:rsidRPr="006530ED">
        <w:rPr>
          <w:b/>
          <w:lang w:val="en-GB" w:eastAsia="en-US"/>
        </w:rPr>
        <w:t>Observatio</w:t>
      </w:r>
      <w:r w:rsidR="00D532EF">
        <w:rPr>
          <w:b/>
          <w:lang w:val="en-GB" w:eastAsia="en-US"/>
        </w:rPr>
        <w:t>n 2</w:t>
      </w:r>
      <w:r w:rsidRPr="006530ED">
        <w:rPr>
          <w:b/>
          <w:lang w:val="en-GB" w:eastAsia="en-US"/>
        </w:rPr>
        <w:t>:</w:t>
      </w:r>
      <w:r>
        <w:rPr>
          <w:lang w:val="en-GB" w:eastAsia="en-US"/>
        </w:rPr>
        <w:t xml:space="preserve"> For RF testing IFF systems </w:t>
      </w:r>
      <w:r w:rsidR="00EB7061">
        <w:rPr>
          <w:lang w:val="en-GB" w:eastAsia="en-US"/>
        </w:rPr>
        <w:t xml:space="preserve">can </w:t>
      </w:r>
      <w:r>
        <w:rPr>
          <w:lang w:val="en-GB" w:eastAsia="en-US"/>
        </w:rPr>
        <w:t>provide smaller uncertainties than DFF systems</w:t>
      </w:r>
      <w:r w:rsidR="00D532EF">
        <w:rPr>
          <w:lang w:val="en-GB" w:eastAsia="en-US"/>
        </w:rPr>
        <w:t xml:space="preserve"> and a higher SNR range</w:t>
      </w:r>
      <w:r>
        <w:rPr>
          <w:lang w:val="en-GB" w:eastAsia="en-US"/>
        </w:rPr>
        <w:t>.</w:t>
      </w:r>
    </w:p>
    <w:p w14:paraId="47F55313" w14:textId="17A59C75" w:rsidR="00DA6CB1" w:rsidRDefault="00DA6CB1" w:rsidP="00C37282">
      <w:pPr>
        <w:rPr>
          <w:lang w:val="en-GB" w:eastAsia="en-US"/>
        </w:rPr>
      </w:pPr>
      <w:r>
        <w:rPr>
          <w:lang w:val="en-GB" w:eastAsia="en-US"/>
        </w:rPr>
        <w:t xml:space="preserve">Whether a test system can be used for MIMO OTA testing in the end is decided whether the system meets the defined Figure of Merit (e.g. PSP). In the past it has been discussed whether the system layout shall be unified to guarantee that the test system meets this number. However since the Figure of merit to be guaranteed will be defined, it can be left up to the system implementation how to guarantee this. </w:t>
      </w:r>
    </w:p>
    <w:p w14:paraId="01E99557" w14:textId="78CA5F8E" w:rsidR="00716F5A" w:rsidRDefault="00716F5A" w:rsidP="00716F5A">
      <w:pPr>
        <w:rPr>
          <w:lang w:val="en-GB" w:eastAsia="en-US"/>
        </w:rPr>
      </w:pPr>
      <w:r w:rsidRPr="006530ED">
        <w:rPr>
          <w:b/>
          <w:lang w:val="en-GB" w:eastAsia="en-US"/>
        </w:rPr>
        <w:lastRenderedPageBreak/>
        <w:t>Observatio</w:t>
      </w:r>
      <w:r>
        <w:rPr>
          <w:b/>
          <w:lang w:val="en-GB" w:eastAsia="en-US"/>
        </w:rPr>
        <w:t xml:space="preserve">n </w:t>
      </w:r>
      <w:r w:rsidR="00D532EF">
        <w:rPr>
          <w:b/>
          <w:lang w:val="en-GB" w:eastAsia="en-US"/>
        </w:rPr>
        <w:t>3</w:t>
      </w:r>
      <w:r w:rsidRPr="006530ED">
        <w:rPr>
          <w:b/>
          <w:lang w:val="en-GB" w:eastAsia="en-US"/>
        </w:rPr>
        <w:t>:</w:t>
      </w:r>
      <w:r>
        <w:rPr>
          <w:lang w:val="en-GB" w:eastAsia="en-US"/>
        </w:rPr>
        <w:t xml:space="preserve"> It is only important for a test system to meet the specified figure of merit.</w:t>
      </w:r>
    </w:p>
    <w:p w14:paraId="176E2BB2" w14:textId="5FC22FB9" w:rsidR="00716F5A" w:rsidRDefault="00716F5A" w:rsidP="00C37282">
      <w:pPr>
        <w:rPr>
          <w:lang w:val="en-GB" w:eastAsia="en-US"/>
        </w:rPr>
      </w:pPr>
      <w:r>
        <w:rPr>
          <w:lang w:val="en-GB" w:eastAsia="en-US"/>
        </w:rPr>
        <w:t>Therefor other implementations than the ones discussed so far should not be ruled out, since they may bring further improvements to the test method/system, like better uncertainties, larger quiet zone, etc..</w:t>
      </w:r>
    </w:p>
    <w:p w14:paraId="32CA132F" w14:textId="15D32292" w:rsidR="00DA6CB1" w:rsidRDefault="00DA6CB1" w:rsidP="00C37282">
      <w:pPr>
        <w:rPr>
          <w:lang w:val="en-GB" w:eastAsia="en-US"/>
        </w:rPr>
      </w:pPr>
      <w:r w:rsidRPr="00716F5A">
        <w:rPr>
          <w:b/>
          <w:lang w:val="en-GB" w:eastAsia="en-US"/>
        </w:rPr>
        <w:t>Proposal</w:t>
      </w:r>
      <w:r w:rsidR="00EB7061">
        <w:rPr>
          <w:b/>
          <w:lang w:val="en-GB" w:eastAsia="en-US"/>
        </w:rPr>
        <w:t xml:space="preserve"> 1</w:t>
      </w:r>
      <w:r w:rsidRPr="00716F5A">
        <w:rPr>
          <w:b/>
          <w:lang w:val="en-GB" w:eastAsia="en-US"/>
        </w:rPr>
        <w:t xml:space="preserve">: </w:t>
      </w:r>
      <w:r w:rsidR="0019528B">
        <w:rPr>
          <w:lang w:val="en-GB" w:eastAsia="en-US"/>
        </w:rPr>
        <w:t xml:space="preserve">Whether to utilize a </w:t>
      </w:r>
      <w:r w:rsidR="00716F5A" w:rsidRPr="00716F5A">
        <w:rPr>
          <w:lang w:val="en-GB" w:eastAsia="en-US"/>
        </w:rPr>
        <w:t>DFF</w:t>
      </w:r>
      <w:r w:rsidR="0019528B">
        <w:rPr>
          <w:lang w:val="en-GB" w:eastAsia="en-US"/>
        </w:rPr>
        <w:t xml:space="preserve"> or</w:t>
      </w:r>
      <w:r w:rsidR="002A2FE1">
        <w:rPr>
          <w:lang w:val="en-GB" w:eastAsia="en-US"/>
        </w:rPr>
        <w:t xml:space="preserve"> </w:t>
      </w:r>
      <w:r w:rsidR="00716F5A" w:rsidRPr="00716F5A">
        <w:rPr>
          <w:lang w:val="en-GB" w:eastAsia="en-US"/>
        </w:rPr>
        <w:t xml:space="preserve">IFF system </w:t>
      </w:r>
      <w:r w:rsidR="0019528B">
        <w:rPr>
          <w:lang w:val="en-GB" w:eastAsia="en-US"/>
        </w:rPr>
        <w:t>is</w:t>
      </w:r>
      <w:r w:rsidR="00716F5A" w:rsidRPr="00716F5A">
        <w:rPr>
          <w:lang w:val="en-GB" w:eastAsia="en-US"/>
        </w:rPr>
        <w:t xml:space="preserve"> </w:t>
      </w:r>
      <w:r w:rsidR="00716F5A">
        <w:rPr>
          <w:lang w:val="en-GB" w:eastAsia="en-US"/>
        </w:rPr>
        <w:t xml:space="preserve">left up to the system implementation. Only the figure of merit </w:t>
      </w:r>
      <w:r w:rsidR="00D02A2F">
        <w:rPr>
          <w:lang w:val="en-GB" w:eastAsia="en-US"/>
        </w:rPr>
        <w:t>and measurement uncertainty are defined</w:t>
      </w:r>
      <w:r w:rsidR="00716F5A">
        <w:rPr>
          <w:lang w:val="en-GB" w:eastAsia="en-US"/>
        </w:rPr>
        <w:t>.</w:t>
      </w:r>
    </w:p>
    <w:p w14:paraId="62DFB881" w14:textId="2601FBED" w:rsidR="00183330" w:rsidRDefault="00183330" w:rsidP="00C37282">
      <w:pPr>
        <w:rPr>
          <w:lang w:val="en-GB" w:eastAsia="en-US"/>
        </w:rPr>
      </w:pPr>
      <w:r>
        <w:rPr>
          <w:lang w:val="en-GB" w:eastAsia="en-US"/>
        </w:rPr>
        <w:t xml:space="preserve">Since the system implementation may differ based in the system type used (DFF/IFF), </w:t>
      </w:r>
      <w:r w:rsidR="0019528B">
        <w:rPr>
          <w:lang w:val="en-GB" w:eastAsia="en-US"/>
        </w:rPr>
        <w:t>the system layout (number of antennas, antenna positions) can be different as well</w:t>
      </w:r>
      <w:ins w:id="4" w:author="Author">
        <w:r w:rsidR="007C20DC">
          <w:rPr>
            <w:lang w:val="en-GB" w:eastAsia="en-US"/>
          </w:rPr>
          <w:t xml:space="preserve">, even though the </w:t>
        </w:r>
        <w:r w:rsidR="007C20DC" w:rsidRPr="00946069">
          <w:rPr>
            <w:szCs w:val="24"/>
          </w:rPr>
          <w:t>channel model generation, validation and test procedure</w:t>
        </w:r>
        <w:r w:rsidR="007C20DC">
          <w:rPr>
            <w:szCs w:val="24"/>
          </w:rPr>
          <w:t xml:space="preserve"> are the same for both approaches</w:t>
        </w:r>
      </w:ins>
      <w:r w:rsidR="0019528B">
        <w:rPr>
          <w:lang w:val="en-GB" w:eastAsia="en-US"/>
        </w:rPr>
        <w:t>. Therefor</w:t>
      </w:r>
      <w:ins w:id="5" w:author="Author">
        <w:r w:rsidR="007C20DC">
          <w:rPr>
            <w:lang w:val="en-GB" w:eastAsia="en-US"/>
          </w:rPr>
          <w:t>e</w:t>
        </w:r>
      </w:ins>
      <w:r w:rsidR="0019528B">
        <w:rPr>
          <w:lang w:val="en-GB" w:eastAsia="en-US"/>
        </w:rPr>
        <w:t xml:space="preserve"> these parameters need to be fixed per system type.</w:t>
      </w:r>
      <w:r>
        <w:rPr>
          <w:lang w:val="en-GB" w:eastAsia="en-US"/>
        </w:rPr>
        <w:t xml:space="preserve"> Of course both system types/layouts would need to meet </w:t>
      </w:r>
      <w:r w:rsidR="002A2FE1">
        <w:rPr>
          <w:lang w:val="en-GB" w:eastAsia="en-US"/>
        </w:rPr>
        <w:t>the same Figure of Merit and measurement uncertainty.</w:t>
      </w:r>
    </w:p>
    <w:bookmarkEnd w:id="2"/>
    <w:bookmarkEnd w:id="3"/>
    <w:p w14:paraId="1AC46FD0" w14:textId="77777777" w:rsidR="007C20DC" w:rsidRDefault="00183330" w:rsidP="00183330">
      <w:pPr>
        <w:rPr>
          <w:ins w:id="6" w:author="Author"/>
          <w:lang w:val="en-GB" w:eastAsia="en-US"/>
        </w:rPr>
      </w:pPr>
      <w:r w:rsidRPr="00716F5A">
        <w:rPr>
          <w:b/>
          <w:lang w:val="en-GB" w:eastAsia="en-US"/>
        </w:rPr>
        <w:t>Proposal</w:t>
      </w:r>
      <w:r>
        <w:rPr>
          <w:b/>
          <w:lang w:val="en-GB" w:eastAsia="en-US"/>
        </w:rPr>
        <w:t xml:space="preserve"> 2</w:t>
      </w:r>
      <w:r w:rsidRPr="00716F5A">
        <w:rPr>
          <w:b/>
          <w:lang w:val="en-GB" w:eastAsia="en-US"/>
        </w:rPr>
        <w:t xml:space="preserve">: </w:t>
      </w:r>
      <w:r w:rsidRPr="00716F5A">
        <w:rPr>
          <w:lang w:val="en-GB" w:eastAsia="en-US"/>
        </w:rPr>
        <w:t>Specific system implementation details like</w:t>
      </w:r>
      <w:r w:rsidR="00D02A2F">
        <w:rPr>
          <w:lang w:val="en-GB" w:eastAsia="en-US"/>
        </w:rPr>
        <w:t xml:space="preserve"> the</w:t>
      </w:r>
      <w:r w:rsidRPr="00716F5A">
        <w:rPr>
          <w:lang w:val="en-GB" w:eastAsia="en-US"/>
        </w:rPr>
        <w:t xml:space="preserve"> antenna position</w:t>
      </w:r>
      <w:r>
        <w:rPr>
          <w:lang w:val="en-GB" w:eastAsia="en-US"/>
        </w:rPr>
        <w:t xml:space="preserve"> </w:t>
      </w:r>
      <w:r w:rsidR="00D02A2F">
        <w:rPr>
          <w:lang w:val="en-GB" w:eastAsia="en-US"/>
        </w:rPr>
        <w:t xml:space="preserve">and number of antennas </w:t>
      </w:r>
      <w:r>
        <w:rPr>
          <w:lang w:val="en-GB" w:eastAsia="en-US"/>
        </w:rPr>
        <w:t>are d</w:t>
      </w:r>
      <w:r w:rsidR="002A2FE1">
        <w:rPr>
          <w:lang w:val="en-GB" w:eastAsia="en-US"/>
        </w:rPr>
        <w:t>efined</w:t>
      </w:r>
      <w:r>
        <w:rPr>
          <w:lang w:val="en-GB" w:eastAsia="en-US"/>
        </w:rPr>
        <w:t xml:space="preserve"> separately for each system type (DFF/IFF)</w:t>
      </w:r>
      <w:ins w:id="7" w:author="Author">
        <w:r w:rsidR="007C20DC">
          <w:rPr>
            <w:lang w:val="en-GB" w:eastAsia="en-US"/>
          </w:rPr>
          <w:t>.</w:t>
        </w:r>
      </w:ins>
    </w:p>
    <w:p w14:paraId="535B3D03" w14:textId="5423B669" w:rsidR="00183330" w:rsidRDefault="007C20DC" w:rsidP="00183330">
      <w:pPr>
        <w:rPr>
          <w:lang w:val="en-GB" w:eastAsia="en-US"/>
        </w:rPr>
      </w:pPr>
      <w:ins w:id="8" w:author="Author">
        <w:r w:rsidRPr="00BE4D6D">
          <w:rPr>
            <w:b/>
            <w:lang w:val="en-GB" w:eastAsia="en-US"/>
          </w:rPr>
          <w:t>Observation 4:</w:t>
        </w:r>
        <w:r>
          <w:rPr>
            <w:lang w:val="en-GB" w:eastAsia="en-US"/>
          </w:rPr>
          <w:t xml:space="preserve"> </w:t>
        </w:r>
        <w:r w:rsidRPr="00946069">
          <w:rPr>
            <w:szCs w:val="24"/>
          </w:rPr>
          <w:t>channel model generation, validation and test procedure</w:t>
        </w:r>
        <w:r>
          <w:rPr>
            <w:szCs w:val="24"/>
          </w:rPr>
          <w:t xml:space="preserve"> are the same for both DFF and IFF approaches.</w:t>
        </w:r>
      </w:ins>
    </w:p>
    <w:p w14:paraId="38F8ECEF" w14:textId="07EEB81C" w:rsidR="00235BBF" w:rsidRDefault="00235BBF" w:rsidP="00235BBF">
      <w:pPr>
        <w:pStyle w:val="Heading1"/>
        <w:rPr>
          <w:ins w:id="9" w:author="Author"/>
          <w:rFonts w:cs="Arial"/>
        </w:rPr>
      </w:pPr>
      <w:ins w:id="10" w:author="Author">
        <w:r>
          <w:rPr>
            <w:rFonts w:cs="Arial"/>
          </w:rPr>
          <w:t>Simulation results</w:t>
        </w:r>
      </w:ins>
    </w:p>
    <w:p w14:paraId="4B610C03" w14:textId="34669C18" w:rsidR="00CA76F6" w:rsidRDefault="007C20DC" w:rsidP="00BE4D6D">
      <w:pPr>
        <w:jc w:val="both"/>
        <w:rPr>
          <w:ins w:id="11" w:author="Author"/>
          <w:lang w:val="en-GB" w:eastAsia="en-US"/>
        </w:rPr>
      </w:pPr>
      <w:ins w:id="12" w:author="Author">
        <w:r>
          <w:rPr>
            <w:lang w:val="en-GB" w:eastAsia="en-US"/>
          </w:rPr>
          <w:t>As</w:t>
        </w:r>
        <w:r w:rsidR="00CA76F6">
          <w:rPr>
            <w:lang w:val="en-GB" w:eastAsia="en-US"/>
          </w:rPr>
          <w:t xml:space="preserve"> it has been agreed, the NR FR2 MIMO OTA test system should support the emulation of the two channel models, CDL-A </w:t>
        </w:r>
        <w:proofErr w:type="spellStart"/>
        <w:r w:rsidR="00CA76F6">
          <w:rPr>
            <w:lang w:val="en-GB" w:eastAsia="en-US"/>
          </w:rPr>
          <w:t>InO</w:t>
        </w:r>
        <w:proofErr w:type="spellEnd"/>
        <w:r w:rsidR="00CA76F6">
          <w:rPr>
            <w:lang w:val="en-GB" w:eastAsia="en-US"/>
          </w:rPr>
          <w:t xml:space="preserve"> and CDL-C </w:t>
        </w:r>
        <w:proofErr w:type="spellStart"/>
        <w:r w:rsidR="00CA76F6">
          <w:rPr>
            <w:lang w:val="en-GB" w:eastAsia="en-US"/>
          </w:rPr>
          <w:t>Umi</w:t>
        </w:r>
        <w:proofErr w:type="spellEnd"/>
        <w:r w:rsidR="00CA76F6">
          <w:rPr>
            <w:lang w:val="en-GB" w:eastAsia="en-US"/>
          </w:rPr>
          <w:t xml:space="preserve">. Furthermore, the PSP metric has been adopted to evaluate the </w:t>
        </w:r>
        <w:r w:rsidR="00612742">
          <w:rPr>
            <w:lang w:val="en-GB" w:eastAsia="en-US"/>
          </w:rPr>
          <w:t xml:space="preserve">performance of </w:t>
        </w:r>
        <w:r w:rsidR="00CA76F6">
          <w:rPr>
            <w:lang w:val="en-GB" w:eastAsia="en-US"/>
          </w:rPr>
          <w:t>tes</w:t>
        </w:r>
        <w:bookmarkStart w:id="13" w:name="_GoBack"/>
        <w:bookmarkEnd w:id="13"/>
        <w:r w:rsidR="00CA76F6">
          <w:rPr>
            <w:lang w:val="en-GB" w:eastAsia="en-US"/>
          </w:rPr>
          <w:t>t system</w:t>
        </w:r>
        <w:r w:rsidR="00612742">
          <w:rPr>
            <w:lang w:val="en-GB" w:eastAsia="en-US"/>
          </w:rPr>
          <w:t>.</w:t>
        </w:r>
      </w:ins>
    </w:p>
    <w:p w14:paraId="6FFB675E" w14:textId="7DCA6C2B" w:rsidR="00612742" w:rsidRDefault="00140342">
      <w:pPr>
        <w:rPr>
          <w:ins w:id="14" w:author="Author"/>
          <w:lang w:val="en-GB" w:eastAsia="en-US"/>
        </w:rPr>
      </w:pPr>
      <w:ins w:id="15" w:author="Author">
        <w:r>
          <w:rPr>
            <w:lang w:val="en-GB" w:eastAsia="en-US"/>
          </w:rPr>
          <w:t xml:space="preserve">A </w:t>
        </w:r>
        <w:r w:rsidR="00ED0CE6">
          <w:rPr>
            <w:lang w:val="en-GB" w:eastAsia="en-US"/>
          </w:rPr>
          <w:t xml:space="preserve">probe location optimization </w:t>
        </w:r>
        <w:r>
          <w:rPr>
            <w:lang w:val="en-GB" w:eastAsia="en-US"/>
          </w:rPr>
          <w:t xml:space="preserve">study </w:t>
        </w:r>
        <w:r w:rsidR="00ED0CE6">
          <w:rPr>
            <w:lang w:val="en-GB" w:eastAsia="en-US"/>
          </w:rPr>
          <w:t xml:space="preserve">is </w:t>
        </w:r>
        <w:r>
          <w:rPr>
            <w:lang w:val="en-GB" w:eastAsia="en-US"/>
          </w:rPr>
          <w:t xml:space="preserve">underway </w:t>
        </w:r>
        <w:r w:rsidR="00ED0CE6">
          <w:rPr>
            <w:lang w:val="en-GB" w:eastAsia="en-US"/>
          </w:rPr>
          <w:t xml:space="preserve">using a cluster-based implementation, where the probes </w:t>
        </w:r>
        <w:r w:rsidR="00612742">
          <w:rPr>
            <w:lang w:val="en-GB" w:eastAsia="en-US"/>
          </w:rPr>
          <w:t xml:space="preserve">locations are optimized to maximize the reproducibility of the PAS after filtering the original channel models with the strongest BS beam and with a 4x4 </w:t>
        </w:r>
        <w:r w:rsidR="00EB3BE9">
          <w:rPr>
            <w:lang w:val="en-GB" w:eastAsia="en-US"/>
          </w:rPr>
          <w:t>UE</w:t>
        </w:r>
        <w:r w:rsidR="00612742">
          <w:rPr>
            <w:lang w:val="en-GB" w:eastAsia="en-US"/>
          </w:rPr>
          <w:t xml:space="preserve"> antenna array beam-former</w:t>
        </w:r>
        <w:r w:rsidR="00ED0CE6">
          <w:rPr>
            <w:lang w:val="en-GB" w:eastAsia="en-US"/>
          </w:rPr>
          <w:t>.</w:t>
        </w:r>
        <w:r w:rsidR="006111F8">
          <w:rPr>
            <w:lang w:val="en-GB" w:eastAsia="en-US"/>
          </w:rPr>
          <w:t xml:space="preserve"> </w:t>
        </w:r>
      </w:ins>
    </w:p>
    <w:p w14:paraId="64B80C3F" w14:textId="2D52A044" w:rsidR="00280144" w:rsidDel="007C20DC" w:rsidRDefault="00280144" w:rsidP="00BE4D6D">
      <w:pPr>
        <w:jc w:val="both"/>
        <w:rPr>
          <w:ins w:id="16" w:author="Author"/>
          <w:del w:id="17" w:author="Author"/>
          <w:lang w:val="en-GB" w:eastAsia="en-US"/>
        </w:rPr>
      </w:pPr>
      <w:ins w:id="18" w:author="Author">
        <w:r>
          <w:rPr>
            <w:lang w:val="en-GB" w:eastAsia="en-US"/>
          </w:rPr>
          <w:t xml:space="preserve">Bearing in mind the significantly reduced amplitude and phase tapper in comparison with DFF based system, and thus improved </w:t>
        </w:r>
        <w:proofErr w:type="spellStart"/>
        <w:r>
          <w:rPr>
            <w:lang w:val="en-GB" w:eastAsia="en-US"/>
          </w:rPr>
          <w:t>QoQZ</w:t>
        </w:r>
        <w:proofErr w:type="spellEnd"/>
        <w:r>
          <w:rPr>
            <w:lang w:val="en-GB" w:eastAsia="en-US"/>
          </w:rPr>
          <w:t xml:space="preserve"> and overall MU</w:t>
        </w:r>
        <w:r w:rsidR="00495570">
          <w:rPr>
            <w:lang w:val="en-GB" w:eastAsia="en-US"/>
          </w:rPr>
          <w:t>;</w:t>
        </w:r>
        <w:r>
          <w:rPr>
            <w:lang w:val="en-GB" w:eastAsia="en-US"/>
          </w:rPr>
          <w:t xml:space="preserve"> </w:t>
        </w:r>
        <w:r w:rsidR="00495570">
          <w:rPr>
            <w:lang w:val="en-GB" w:eastAsia="en-US"/>
          </w:rPr>
          <w:t>i</w:t>
        </w:r>
        <w:r>
          <w:rPr>
            <w:lang w:val="en-GB" w:eastAsia="en-US"/>
          </w:rPr>
          <w:t xml:space="preserve">n addition, improved PSP </w:t>
        </w:r>
        <w:r w:rsidR="00493899">
          <w:rPr>
            <w:lang w:val="en-GB" w:eastAsia="en-US"/>
          </w:rPr>
          <w:t>which</w:t>
        </w:r>
        <w:r>
          <w:rPr>
            <w:lang w:val="en-GB" w:eastAsia="en-US"/>
          </w:rPr>
          <w:t xml:space="preserve"> due to Far Field conditions resulting in a reduced PSP standard deviation over the full test volume</w:t>
        </w:r>
        <w:r w:rsidR="00495570">
          <w:rPr>
            <w:lang w:val="en-GB" w:eastAsia="en-US"/>
          </w:rPr>
          <w:t>,</w:t>
        </w:r>
        <w:r>
          <w:rPr>
            <w:lang w:val="en-GB" w:eastAsia="en-US"/>
          </w:rPr>
          <w:t xml:space="preserve"> </w:t>
        </w:r>
        <w:r w:rsidR="007C20DC">
          <w:rPr>
            <w:lang w:val="en-GB" w:eastAsia="en-US"/>
          </w:rPr>
          <w:t>w</w:t>
        </w:r>
        <w:r>
          <w:rPr>
            <w:lang w:val="en-GB" w:eastAsia="en-US"/>
          </w:rPr>
          <w:t>ork has been carried out to find a reliable and reduced complexity probe configuration for the IFF approach</w:t>
        </w:r>
        <w:r w:rsidR="007C20DC">
          <w:rPr>
            <w:lang w:val="en-GB" w:eastAsia="en-US"/>
          </w:rPr>
          <w:t>.</w:t>
        </w:r>
      </w:ins>
    </w:p>
    <w:p w14:paraId="22132CB3" w14:textId="1B6A9493" w:rsidR="00140342" w:rsidRDefault="007C20DC" w:rsidP="00BE4D6D">
      <w:pPr>
        <w:jc w:val="both"/>
        <w:rPr>
          <w:ins w:id="19" w:author="Author"/>
          <w:lang w:val="en-GB" w:eastAsia="en-US"/>
        </w:rPr>
      </w:pPr>
      <w:ins w:id="20" w:author="Author">
        <w:r>
          <w:rPr>
            <w:lang w:val="en-GB" w:eastAsia="en-US"/>
          </w:rPr>
          <w:t xml:space="preserve"> </w:t>
        </w:r>
        <w:r w:rsidR="00140342">
          <w:rPr>
            <w:lang w:val="en-GB" w:eastAsia="en-US"/>
          </w:rPr>
          <w:t>Current preliminary results show the following PSP performance:</w:t>
        </w:r>
      </w:ins>
    </w:p>
    <w:p w14:paraId="16C39637" w14:textId="404B97B8" w:rsidR="00140342" w:rsidRDefault="00140342" w:rsidP="00140342">
      <w:pPr>
        <w:pStyle w:val="ListParagraph"/>
        <w:numPr>
          <w:ilvl w:val="0"/>
          <w:numId w:val="18"/>
        </w:numPr>
        <w:rPr>
          <w:ins w:id="21" w:author="Author"/>
          <w:rFonts w:ascii="Arial" w:hAnsi="Arial" w:cs="Arial"/>
          <w:sz w:val="22"/>
          <w:szCs w:val="22"/>
          <w:lang w:val="en-GB"/>
        </w:rPr>
      </w:pPr>
      <w:ins w:id="22" w:author="Author">
        <w:r w:rsidRPr="00140342">
          <w:rPr>
            <w:rFonts w:ascii="Arial" w:hAnsi="Arial" w:cs="Arial"/>
            <w:sz w:val="22"/>
            <w:szCs w:val="22"/>
            <w:lang w:val="en-GB"/>
          </w:rPr>
          <w:t>CDL-A</w:t>
        </w:r>
        <w:r>
          <w:rPr>
            <w:rFonts w:ascii="Arial" w:hAnsi="Arial" w:cs="Arial"/>
            <w:sz w:val="22"/>
            <w:szCs w:val="22"/>
            <w:lang w:val="en-GB"/>
          </w:rPr>
          <w:t xml:space="preserve"> </w:t>
        </w:r>
        <w:proofErr w:type="spellStart"/>
        <w:r>
          <w:rPr>
            <w:rFonts w:ascii="Arial" w:hAnsi="Arial" w:cs="Arial"/>
            <w:sz w:val="22"/>
            <w:szCs w:val="22"/>
            <w:lang w:val="en-GB"/>
          </w:rPr>
          <w:t>InO</w:t>
        </w:r>
        <w:proofErr w:type="spellEnd"/>
        <w:r>
          <w:rPr>
            <w:rFonts w:ascii="Arial" w:hAnsi="Arial" w:cs="Arial"/>
            <w:sz w:val="22"/>
            <w:szCs w:val="22"/>
            <w:lang w:val="en-GB"/>
          </w:rPr>
          <w:t xml:space="preserve"> using 3 probes </w:t>
        </w:r>
        <w:r w:rsidRPr="00140342">
          <w:rPr>
            <w:rFonts w:ascii="Arial" w:hAnsi="Arial" w:cs="Arial"/>
            <w:sz w:val="22"/>
            <w:szCs w:val="22"/>
            <w:lang w:val="en-GB"/>
          </w:rPr>
          <w:sym w:font="Wingdings" w:char="F0E0"/>
        </w:r>
        <w:r>
          <w:rPr>
            <w:rFonts w:ascii="Arial" w:hAnsi="Arial" w:cs="Arial"/>
            <w:sz w:val="22"/>
            <w:szCs w:val="22"/>
            <w:lang w:val="en-GB"/>
          </w:rPr>
          <w:t xml:space="preserve"> PSP = 91.40%</w:t>
        </w:r>
      </w:ins>
    </w:p>
    <w:p w14:paraId="65C1AF15" w14:textId="1445081E" w:rsidR="00140342" w:rsidRPr="00140342" w:rsidRDefault="00140342" w:rsidP="00140342">
      <w:pPr>
        <w:pStyle w:val="ListParagraph"/>
        <w:numPr>
          <w:ilvl w:val="0"/>
          <w:numId w:val="18"/>
        </w:numPr>
        <w:rPr>
          <w:ins w:id="23" w:author="Author"/>
          <w:rFonts w:ascii="Arial" w:hAnsi="Arial" w:cs="Arial"/>
          <w:sz w:val="22"/>
          <w:szCs w:val="22"/>
          <w:lang w:val="en-GB"/>
        </w:rPr>
      </w:pPr>
      <w:ins w:id="24" w:author="Author">
        <w:r>
          <w:rPr>
            <w:rFonts w:ascii="Arial" w:hAnsi="Arial" w:cs="Arial"/>
            <w:sz w:val="22"/>
            <w:szCs w:val="22"/>
            <w:lang w:val="en-GB"/>
          </w:rPr>
          <w:t xml:space="preserve">CLD-C </w:t>
        </w:r>
        <w:proofErr w:type="spellStart"/>
        <w:r>
          <w:rPr>
            <w:rFonts w:ascii="Arial" w:hAnsi="Arial" w:cs="Arial"/>
            <w:sz w:val="22"/>
            <w:szCs w:val="22"/>
            <w:lang w:val="en-GB"/>
          </w:rPr>
          <w:t>UMi</w:t>
        </w:r>
        <w:proofErr w:type="spellEnd"/>
        <w:r>
          <w:rPr>
            <w:rFonts w:ascii="Arial" w:hAnsi="Arial" w:cs="Arial"/>
            <w:sz w:val="22"/>
            <w:szCs w:val="22"/>
            <w:lang w:val="en-GB"/>
          </w:rPr>
          <w:t xml:space="preserve"> using 4 probes </w:t>
        </w:r>
        <w:r w:rsidRPr="00140342">
          <w:rPr>
            <w:rFonts w:ascii="Arial" w:hAnsi="Arial" w:cs="Arial"/>
            <w:sz w:val="22"/>
            <w:szCs w:val="22"/>
            <w:lang w:val="en-GB"/>
          </w:rPr>
          <w:sym w:font="Wingdings" w:char="F0E0"/>
        </w:r>
        <w:r>
          <w:rPr>
            <w:rFonts w:ascii="Arial" w:hAnsi="Arial" w:cs="Arial"/>
            <w:sz w:val="22"/>
            <w:szCs w:val="22"/>
            <w:lang w:val="en-GB"/>
          </w:rPr>
          <w:t xml:space="preserve"> PSP = 89.17%</w:t>
        </w:r>
      </w:ins>
    </w:p>
    <w:p w14:paraId="733080F3" w14:textId="77777777" w:rsidR="006111F8" w:rsidRDefault="006111F8" w:rsidP="00140342">
      <w:pPr>
        <w:rPr>
          <w:ins w:id="25" w:author="Author"/>
          <w:lang w:val="en-GB" w:eastAsia="en-US"/>
        </w:rPr>
      </w:pPr>
    </w:p>
    <w:p w14:paraId="6E5C21B6" w14:textId="2F487A1C" w:rsidR="00C3067C" w:rsidRDefault="00280144" w:rsidP="00BE4D6D">
      <w:pPr>
        <w:rPr>
          <w:lang w:val="en-GB" w:eastAsia="en-US"/>
        </w:rPr>
      </w:pPr>
      <w:ins w:id="26" w:author="Author">
        <w:r>
          <w:rPr>
            <w:lang w:val="en-GB" w:eastAsia="en-US"/>
          </w:rPr>
          <w:t xml:space="preserve">The </w:t>
        </w:r>
        <w:del w:id="27" w:author="Author">
          <w:r w:rsidR="00140342" w:rsidDel="00280144">
            <w:rPr>
              <w:lang w:val="en-GB" w:eastAsia="en-US"/>
            </w:rPr>
            <w:delText>F</w:delText>
          </w:r>
        </w:del>
        <w:r>
          <w:rPr>
            <w:lang w:val="en-GB" w:eastAsia="en-US"/>
          </w:rPr>
          <w:t>f</w:t>
        </w:r>
        <w:r w:rsidR="00140342">
          <w:rPr>
            <w:lang w:val="en-GB" w:eastAsia="en-US"/>
          </w:rPr>
          <w:t>ollowing figures show the comparison between ideal P</w:t>
        </w:r>
        <w:r w:rsidR="00C3067C">
          <w:rPr>
            <w:lang w:val="en-GB" w:eastAsia="en-US"/>
          </w:rPr>
          <w:t>ower Angular Spectrum (PAS)</w:t>
        </w:r>
        <w:r w:rsidR="00140342">
          <w:rPr>
            <w:lang w:val="en-GB" w:eastAsia="en-US"/>
          </w:rPr>
          <w:t xml:space="preserve"> compared to the simulated </w:t>
        </w:r>
        <w:r w:rsidR="00C3067C">
          <w:rPr>
            <w:lang w:val="en-GB" w:eastAsia="en-US"/>
          </w:rPr>
          <w:t xml:space="preserve">PAS after </w:t>
        </w:r>
        <w:r w:rsidR="00EB3BE9">
          <w:rPr>
            <w:lang w:val="en-GB" w:eastAsia="en-US"/>
          </w:rPr>
          <w:t>filtering the channel models with both the BS and UE beams as mentioned above</w:t>
        </w:r>
        <w:r w:rsidR="007C20DC">
          <w:rPr>
            <w:lang w:val="en-GB" w:eastAsia="en-US"/>
          </w:rPr>
          <w:t>.</w:t>
        </w:r>
      </w:ins>
      <w:r w:rsidR="00C3067C">
        <w:rPr>
          <w:lang w:val="en-GB" w:eastAsia="en-US"/>
        </w:rPr>
        <w:br w:type="page"/>
      </w:r>
    </w:p>
    <w:p w14:paraId="27FAB901" w14:textId="5D0A473F" w:rsidR="00C3067C" w:rsidRDefault="00C3067C" w:rsidP="00BE4D6D">
      <w:pPr>
        <w:spacing w:after="120" w:line="240" w:lineRule="auto"/>
        <w:jc w:val="center"/>
        <w:rPr>
          <w:ins w:id="28" w:author="Author"/>
          <w:lang w:val="en-GB" w:eastAsia="en-US"/>
        </w:rPr>
      </w:pPr>
      <w:ins w:id="29" w:author="Author">
        <w:r>
          <w:rPr>
            <w:noProof/>
            <w:lang w:eastAsia="en-US"/>
          </w:rPr>
          <w:lastRenderedPageBreak/>
          <w:drawing>
            <wp:inline distT="0" distB="0" distL="0" distR="0" wp14:anchorId="5EEF0221" wp14:editId="0AECFE8A">
              <wp:extent cx="2700000" cy="1744280"/>
              <wp:effectExtent l="0" t="0" r="5715" b="8890"/>
              <wp:docPr id="3" name="Picture 3" descr="cid:image010.jpg@01D5ED6C.C021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5ED6C.C02133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700000" cy="1744280"/>
                      </a:xfrm>
                      <a:prstGeom prst="rect">
                        <a:avLst/>
                      </a:prstGeom>
                      <a:noFill/>
                      <a:ln>
                        <a:noFill/>
                      </a:ln>
                    </pic:spPr>
                  </pic:pic>
                </a:graphicData>
              </a:graphic>
            </wp:inline>
          </w:drawing>
        </w:r>
        <w:r>
          <w:rPr>
            <w:noProof/>
            <w:lang w:eastAsia="en-US"/>
          </w:rPr>
          <w:drawing>
            <wp:inline distT="0" distB="0" distL="0" distR="0" wp14:anchorId="695B6F4D" wp14:editId="4E35ACB9">
              <wp:extent cx="2700000" cy="1790055"/>
              <wp:effectExtent l="0" t="0" r="5715" b="1270"/>
              <wp:docPr id="4" name="Picture 4" descr="cid:image011.jpg@01D5ED6C.C021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5ED6C.C02133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00000" cy="1790055"/>
                      </a:xfrm>
                      <a:prstGeom prst="rect">
                        <a:avLst/>
                      </a:prstGeom>
                      <a:noFill/>
                      <a:ln>
                        <a:noFill/>
                      </a:ln>
                    </pic:spPr>
                  </pic:pic>
                </a:graphicData>
              </a:graphic>
            </wp:inline>
          </w:drawing>
        </w:r>
      </w:ins>
    </w:p>
    <w:p w14:paraId="131B2E4A" w14:textId="7DC995C9" w:rsidR="00C3067C" w:rsidRDefault="00C3067C" w:rsidP="00BE4D6D">
      <w:pPr>
        <w:spacing w:after="120" w:line="240" w:lineRule="auto"/>
        <w:jc w:val="center"/>
        <w:rPr>
          <w:ins w:id="30" w:author="Author"/>
          <w:lang w:val="en-GB" w:eastAsia="en-US"/>
        </w:rPr>
      </w:pPr>
      <w:ins w:id="31" w:author="Author">
        <w:r>
          <w:rPr>
            <w:lang w:val="en-GB" w:eastAsia="en-US"/>
          </w:rPr>
          <w:t>a)</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proofErr w:type="gramStart"/>
        <w:r>
          <w:rPr>
            <w:lang w:val="en-GB" w:eastAsia="en-US"/>
          </w:rPr>
          <w:t>b</w:t>
        </w:r>
        <w:proofErr w:type="gramEnd"/>
        <w:r>
          <w:rPr>
            <w:lang w:val="en-GB" w:eastAsia="en-US"/>
          </w:rPr>
          <w:t>)</w:t>
        </w:r>
      </w:ins>
    </w:p>
    <w:p w14:paraId="4F614FC4" w14:textId="226097A8" w:rsidR="00C3067C" w:rsidRDefault="00C3067C" w:rsidP="00BE4D6D">
      <w:pPr>
        <w:spacing w:after="120" w:line="240" w:lineRule="auto"/>
        <w:jc w:val="center"/>
        <w:rPr>
          <w:ins w:id="32" w:author="Author"/>
          <w:lang w:val="en-GB" w:eastAsia="en-US"/>
        </w:rPr>
      </w:pPr>
      <w:ins w:id="33" w:author="Author">
        <w:r>
          <w:rPr>
            <w:lang w:val="en-GB" w:eastAsia="en-US"/>
          </w:rPr>
          <w:t xml:space="preserve">Figure 3-2: CDL-A </w:t>
        </w:r>
        <w:proofErr w:type="spellStart"/>
        <w:r>
          <w:rPr>
            <w:lang w:val="en-GB" w:eastAsia="en-US"/>
          </w:rPr>
          <w:t>InO</w:t>
        </w:r>
        <w:proofErr w:type="spellEnd"/>
        <w:r>
          <w:rPr>
            <w:lang w:val="en-GB" w:eastAsia="en-US"/>
          </w:rPr>
          <w:t>, a) Ideal PAS,</w:t>
        </w:r>
        <w:proofErr w:type="gramStart"/>
        <w:r>
          <w:rPr>
            <w:lang w:val="en-GB" w:eastAsia="en-US"/>
          </w:rPr>
          <w:t xml:space="preserve"> b) simulated PAS</w:t>
        </w:r>
        <w:proofErr w:type="gramEnd"/>
      </w:ins>
    </w:p>
    <w:p w14:paraId="504F08EF" w14:textId="46468216" w:rsidR="00C3067C" w:rsidRDefault="00C3067C" w:rsidP="00C3067C">
      <w:pPr>
        <w:jc w:val="center"/>
        <w:rPr>
          <w:ins w:id="34" w:author="Author"/>
          <w:lang w:val="en-GB" w:eastAsia="en-US"/>
        </w:rPr>
      </w:pPr>
    </w:p>
    <w:p w14:paraId="19F95E09" w14:textId="3CE8176E" w:rsidR="00C3067C" w:rsidRDefault="00C3067C" w:rsidP="00BE4D6D">
      <w:pPr>
        <w:spacing w:after="120" w:line="240" w:lineRule="auto"/>
        <w:jc w:val="center"/>
        <w:rPr>
          <w:ins w:id="35" w:author="Author"/>
          <w:lang w:val="en-GB" w:eastAsia="en-US"/>
        </w:rPr>
      </w:pPr>
      <w:ins w:id="36" w:author="Author">
        <w:r>
          <w:rPr>
            <w:noProof/>
            <w:lang w:eastAsia="en-US"/>
          </w:rPr>
          <w:drawing>
            <wp:inline distT="0" distB="0" distL="0" distR="0" wp14:anchorId="1B85CF76" wp14:editId="649F7315">
              <wp:extent cx="2700000" cy="1742503"/>
              <wp:effectExtent l="0" t="0" r="5715" b="0"/>
              <wp:docPr id="5" name="Picture 5" descr="cid:image013.jpg@01D5ED6C.C021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jpg@01D5ED6C.C02133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700000" cy="1742503"/>
                      </a:xfrm>
                      <a:prstGeom prst="rect">
                        <a:avLst/>
                      </a:prstGeom>
                      <a:noFill/>
                      <a:ln>
                        <a:noFill/>
                      </a:ln>
                    </pic:spPr>
                  </pic:pic>
                </a:graphicData>
              </a:graphic>
            </wp:inline>
          </w:drawing>
        </w:r>
        <w:r w:rsidRPr="00BE4D6D">
          <w:rPr>
            <w:lang w:val="en-GB"/>
          </w:rPr>
          <w:t xml:space="preserve"> </w:t>
        </w:r>
        <w:r>
          <w:rPr>
            <w:noProof/>
            <w:lang w:eastAsia="en-US"/>
          </w:rPr>
          <w:drawing>
            <wp:inline distT="0" distB="0" distL="0" distR="0" wp14:anchorId="2F94244A" wp14:editId="032D7FBE">
              <wp:extent cx="2700000" cy="1680817"/>
              <wp:effectExtent l="0" t="0" r="5715" b="0"/>
              <wp:docPr id="6" name="Picture 6" descr="cid:image014.jpg@01D5ED6C.C021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4.jpg@01D5ED6C.C02133F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00000" cy="1680817"/>
                      </a:xfrm>
                      <a:prstGeom prst="rect">
                        <a:avLst/>
                      </a:prstGeom>
                      <a:noFill/>
                      <a:ln>
                        <a:noFill/>
                      </a:ln>
                    </pic:spPr>
                  </pic:pic>
                </a:graphicData>
              </a:graphic>
            </wp:inline>
          </w:drawing>
        </w:r>
      </w:ins>
    </w:p>
    <w:p w14:paraId="7D739DD4" w14:textId="77777777" w:rsidR="00C3067C" w:rsidRDefault="00C3067C" w:rsidP="00BE4D6D">
      <w:pPr>
        <w:spacing w:after="120" w:line="240" w:lineRule="auto"/>
        <w:jc w:val="center"/>
        <w:rPr>
          <w:ins w:id="37" w:author="Author"/>
          <w:lang w:val="en-GB" w:eastAsia="en-US"/>
        </w:rPr>
      </w:pPr>
      <w:ins w:id="38" w:author="Author">
        <w:r>
          <w:rPr>
            <w:lang w:val="en-GB" w:eastAsia="en-US"/>
          </w:rPr>
          <w:t>a)</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proofErr w:type="gramStart"/>
        <w:r>
          <w:rPr>
            <w:lang w:val="en-GB" w:eastAsia="en-US"/>
          </w:rPr>
          <w:t>b</w:t>
        </w:r>
        <w:proofErr w:type="gramEnd"/>
        <w:r>
          <w:rPr>
            <w:lang w:val="en-GB" w:eastAsia="en-US"/>
          </w:rPr>
          <w:t>)</w:t>
        </w:r>
      </w:ins>
    </w:p>
    <w:p w14:paraId="577AC3F4" w14:textId="2F1DF36B" w:rsidR="00C3067C" w:rsidRDefault="00C3067C" w:rsidP="00BE4D6D">
      <w:pPr>
        <w:spacing w:after="120" w:line="240" w:lineRule="auto"/>
        <w:jc w:val="center"/>
        <w:rPr>
          <w:ins w:id="39" w:author="Author"/>
          <w:lang w:val="en-GB" w:eastAsia="en-US"/>
        </w:rPr>
      </w:pPr>
      <w:ins w:id="40" w:author="Author">
        <w:r>
          <w:rPr>
            <w:lang w:val="en-GB" w:eastAsia="en-US"/>
          </w:rPr>
          <w:t xml:space="preserve">Figure 3-2: CDL-C </w:t>
        </w:r>
        <w:proofErr w:type="spellStart"/>
        <w:r>
          <w:rPr>
            <w:lang w:val="en-GB" w:eastAsia="en-US"/>
          </w:rPr>
          <w:t>UMi</w:t>
        </w:r>
        <w:proofErr w:type="spellEnd"/>
        <w:r>
          <w:rPr>
            <w:lang w:val="en-GB" w:eastAsia="en-US"/>
          </w:rPr>
          <w:t>, a) Ideal PAS, b) simulated PAS</w:t>
        </w:r>
      </w:ins>
    </w:p>
    <w:p w14:paraId="4311D688" w14:textId="77777777" w:rsidR="00C3067C" w:rsidRDefault="00C3067C" w:rsidP="00BE4D6D">
      <w:pPr>
        <w:jc w:val="both"/>
        <w:rPr>
          <w:ins w:id="41" w:author="Author"/>
          <w:lang w:val="en-GB" w:eastAsia="en-US"/>
        </w:rPr>
      </w:pPr>
    </w:p>
    <w:p w14:paraId="05664D50" w14:textId="41F5CD77" w:rsidR="00140342" w:rsidRDefault="00495570" w:rsidP="00BE4D6D">
      <w:pPr>
        <w:jc w:val="both"/>
        <w:rPr>
          <w:ins w:id="42" w:author="Author"/>
          <w:lang w:val="en-GB" w:eastAsia="en-US"/>
        </w:rPr>
      </w:pPr>
      <w:ins w:id="43" w:author="Author">
        <w:r>
          <w:rPr>
            <w:lang w:val="en-GB" w:eastAsia="en-US"/>
          </w:rPr>
          <w:t xml:space="preserve">With the IFF approach, the </w:t>
        </w:r>
        <w:r w:rsidR="00635C2B">
          <w:rPr>
            <w:lang w:val="en-GB" w:eastAsia="en-US"/>
          </w:rPr>
          <w:t>offset of</w:t>
        </w:r>
        <w:r>
          <w:rPr>
            <w:lang w:val="en-GB" w:eastAsia="en-US"/>
          </w:rPr>
          <w:t xml:space="preserve"> UE antenna array </w:t>
        </w:r>
        <w:r w:rsidR="00635C2B">
          <w:rPr>
            <w:lang w:val="en-GB" w:eastAsia="en-US"/>
          </w:rPr>
          <w:t>from</w:t>
        </w:r>
        <w:r>
          <w:rPr>
            <w:lang w:val="en-GB" w:eastAsia="en-US"/>
          </w:rPr>
          <w:t xml:space="preserve"> the </w:t>
        </w:r>
        <w:r w:rsidR="00635C2B">
          <w:rPr>
            <w:lang w:val="en-GB" w:eastAsia="en-US"/>
          </w:rPr>
          <w:t xml:space="preserve">centre of the test </w:t>
        </w:r>
        <w:r w:rsidR="0025613B">
          <w:rPr>
            <w:lang w:val="en-GB" w:eastAsia="en-US"/>
          </w:rPr>
          <w:t>volume</w:t>
        </w:r>
        <w:r w:rsidR="00635C2B">
          <w:rPr>
            <w:lang w:val="en-GB" w:eastAsia="en-US"/>
          </w:rPr>
          <w:t xml:space="preserve"> w</w:t>
        </w:r>
        <w:r w:rsidR="007C20DC">
          <w:rPr>
            <w:lang w:val="en-GB" w:eastAsia="en-US"/>
          </w:rPr>
          <w:t>ill</w:t>
        </w:r>
        <w:r w:rsidR="00635C2B">
          <w:rPr>
            <w:lang w:val="en-GB" w:eastAsia="en-US"/>
          </w:rPr>
          <w:t xml:space="preserve"> introduce a minor PSP deviation </w:t>
        </w:r>
        <w:r w:rsidR="006F6F89">
          <w:rPr>
            <w:lang w:val="en-GB" w:eastAsia="en-US"/>
          </w:rPr>
          <w:t>with</w:t>
        </w:r>
        <w:r w:rsidR="00635C2B">
          <w:rPr>
            <w:lang w:val="en-GB" w:eastAsia="en-US"/>
          </w:rPr>
          <w:t xml:space="preserve"> significantly </w:t>
        </w:r>
        <w:r w:rsidR="006F6F89">
          <w:rPr>
            <w:lang w:val="en-GB" w:eastAsia="en-US"/>
          </w:rPr>
          <w:t>lower</w:t>
        </w:r>
        <w:r w:rsidR="00635C2B">
          <w:rPr>
            <w:lang w:val="en-GB" w:eastAsia="en-US"/>
          </w:rPr>
          <w:t xml:space="preserve"> uncertainty for different UE array designs and offsets compared to the DFF approach.</w:t>
        </w:r>
      </w:ins>
    </w:p>
    <w:p w14:paraId="48C8B072" w14:textId="6CB7CAB9" w:rsidR="007C20DC" w:rsidRDefault="007C20DC" w:rsidP="00BE4D6D">
      <w:pPr>
        <w:jc w:val="both"/>
        <w:rPr>
          <w:ins w:id="44" w:author="Author"/>
          <w:lang w:val="en-GB" w:eastAsia="en-US"/>
        </w:rPr>
      </w:pPr>
      <w:ins w:id="45" w:author="Author">
        <w:r w:rsidRPr="00BE4D6D">
          <w:rPr>
            <w:b/>
            <w:lang w:val="en-GB" w:eastAsia="en-US"/>
          </w:rPr>
          <w:t>Observation 5:</w:t>
        </w:r>
        <w:r>
          <w:rPr>
            <w:lang w:val="en-GB" w:eastAsia="en-US"/>
          </w:rPr>
          <w:t xml:space="preserve"> </w:t>
        </w:r>
        <w:r w:rsidR="0025613B">
          <w:rPr>
            <w:lang w:val="en-GB" w:eastAsia="en-US"/>
          </w:rPr>
          <w:t>PSP deviation over the volume is minimized in IFF approach compared to DFF.</w:t>
        </w:r>
        <w:r>
          <w:rPr>
            <w:lang w:val="en-GB" w:eastAsia="en-US"/>
          </w:rPr>
          <w:t xml:space="preserve"> </w:t>
        </w:r>
      </w:ins>
    </w:p>
    <w:p w14:paraId="77547EF6" w14:textId="1C1B0AC9" w:rsidR="00A81F36" w:rsidRDefault="00A81F36" w:rsidP="00A81F36">
      <w:pPr>
        <w:jc w:val="both"/>
        <w:rPr>
          <w:ins w:id="46" w:author="Author"/>
          <w:lang w:val="en-GB" w:eastAsia="en-US"/>
        </w:rPr>
      </w:pPr>
      <w:ins w:id="47" w:author="Author">
        <w:r>
          <w:rPr>
            <w:lang w:val="en-GB" w:eastAsia="en-US"/>
          </w:rPr>
          <w:t>It is important to emphasize that our goal is to reproduce the original continuous PAS, whereas the reduced complexity cluster emulation with 20 sub-paths</w:t>
        </w:r>
        <w:del w:id="48" w:author="Author">
          <w:r w:rsidDel="00BE4D6D">
            <w:rPr>
              <w:lang w:val="en-GB" w:eastAsia="en-US"/>
            </w:rPr>
            <w:delText>,</w:delText>
          </w:r>
        </w:del>
        <w:r>
          <w:rPr>
            <w:lang w:val="en-GB" w:eastAsia="en-US"/>
          </w:rPr>
          <w:t xml:space="preserve"> is only a simplification used to reduce channel emulation complexity in the channel emulator.</w:t>
        </w:r>
      </w:ins>
    </w:p>
    <w:p w14:paraId="191D5093" w14:textId="43ABA962" w:rsidR="00A81F36" w:rsidRPr="00A81F36" w:rsidRDefault="00A81F36" w:rsidP="00A81F36">
      <w:pPr>
        <w:jc w:val="both"/>
        <w:rPr>
          <w:ins w:id="49" w:author="Author"/>
          <w:lang w:val="en-GB" w:eastAsia="en-US"/>
        </w:rPr>
      </w:pPr>
      <w:ins w:id="50" w:author="Author">
        <w:r>
          <w:rPr>
            <w:lang w:val="en-GB" w:eastAsia="en-US"/>
          </w:rPr>
          <w:t xml:space="preserve">In our simulation, our reference PAS, namely the </w:t>
        </w:r>
        <w:proofErr w:type="spellStart"/>
        <w:r>
          <w:rPr>
            <w:lang w:val="en-GB" w:eastAsia="en-US"/>
          </w:rPr>
          <w:t>P</w:t>
        </w:r>
        <w:r>
          <w:rPr>
            <w:vertAlign w:val="subscript"/>
            <w:lang w:val="en-GB" w:eastAsia="en-US"/>
          </w:rPr>
          <w:t>r</w:t>
        </w:r>
        <w:proofErr w:type="spellEnd"/>
        <w:r>
          <w:rPr>
            <w:lang w:val="en-GB" w:eastAsia="en-US"/>
          </w:rPr>
          <w:t xml:space="preserve">, is the targeted PAS in the probe location and weight optimizations and not the fixed discrete 20 </w:t>
        </w:r>
        <w:proofErr w:type="spellStart"/>
        <w:r>
          <w:rPr>
            <w:lang w:val="en-GB" w:eastAsia="en-US"/>
          </w:rPr>
          <w:t>subpath</w:t>
        </w:r>
        <w:proofErr w:type="spellEnd"/>
        <w:r>
          <w:rPr>
            <w:lang w:val="en-GB" w:eastAsia="en-US"/>
          </w:rPr>
          <w:t xml:space="preserve"> </w:t>
        </w:r>
        <w:proofErr w:type="spellStart"/>
        <w:r>
          <w:rPr>
            <w:lang w:val="en-GB" w:eastAsia="en-US"/>
          </w:rPr>
          <w:t>AoAs</w:t>
        </w:r>
        <w:proofErr w:type="spellEnd"/>
        <w:r>
          <w:rPr>
            <w:lang w:val="en-GB" w:eastAsia="en-US"/>
          </w:rPr>
          <w:t>.</w:t>
        </w:r>
      </w:ins>
    </w:p>
    <w:p w14:paraId="0874A78A" w14:textId="77777777" w:rsidR="00235BBF" w:rsidRDefault="00235BBF" w:rsidP="00183330">
      <w:pPr>
        <w:rPr>
          <w:lang w:val="en-GB" w:eastAsia="en-US"/>
        </w:rPr>
      </w:pPr>
    </w:p>
    <w:p w14:paraId="53F841E8" w14:textId="5084FAC2" w:rsidR="00AE1FD5" w:rsidRDefault="00F5309A" w:rsidP="00624742">
      <w:pPr>
        <w:pStyle w:val="Heading1"/>
        <w:rPr>
          <w:rFonts w:cs="Arial"/>
        </w:rPr>
      </w:pPr>
      <w:r w:rsidRPr="007F7EE6">
        <w:rPr>
          <w:rFonts w:cs="Arial"/>
        </w:rPr>
        <w:lastRenderedPageBreak/>
        <w:t>Conclusion</w:t>
      </w:r>
      <w:bookmarkStart w:id="51" w:name="_Ref473660868"/>
      <w:bookmarkStart w:id="52" w:name="_Ref473660708"/>
      <w:bookmarkStart w:id="53" w:name="OLE_LINK6"/>
      <w:bookmarkStart w:id="54" w:name="OLE_LINK7"/>
    </w:p>
    <w:p w14:paraId="48BC9241" w14:textId="03BCC248" w:rsidR="00D240F0" w:rsidRDefault="00716F5A" w:rsidP="00D240F0">
      <w:pPr>
        <w:rPr>
          <w:lang w:val="en-GB" w:eastAsia="en-US"/>
        </w:rPr>
      </w:pPr>
      <w:r w:rsidRPr="00716F5A">
        <w:rPr>
          <w:lang w:val="en-GB" w:eastAsia="en-US"/>
        </w:rPr>
        <w:t>In this paper we have shared our views on the FR2 MIMO OTA test system implementation and we make the following observations and proposals.</w:t>
      </w:r>
    </w:p>
    <w:p w14:paraId="1F1A6764" w14:textId="77777777" w:rsidR="00D532EF" w:rsidRDefault="00D532EF" w:rsidP="00D532EF">
      <w:pPr>
        <w:rPr>
          <w:lang w:val="en-GB" w:eastAsia="en-US"/>
        </w:rPr>
      </w:pPr>
      <w:r w:rsidRPr="006530ED">
        <w:rPr>
          <w:b/>
          <w:lang w:val="en-GB" w:eastAsia="en-US"/>
        </w:rPr>
        <w:t>Observation 1:</w:t>
      </w:r>
      <w:r>
        <w:rPr>
          <w:lang w:val="en-GB" w:eastAsia="en-US"/>
        </w:rPr>
        <w:t xml:space="preserve"> IFF are preferred over DFF systems for RF/RRM/</w:t>
      </w:r>
      <w:proofErr w:type="spellStart"/>
      <w:r>
        <w:rPr>
          <w:lang w:val="en-GB" w:eastAsia="en-US"/>
        </w:rPr>
        <w:t>Demod</w:t>
      </w:r>
      <w:proofErr w:type="spellEnd"/>
      <w:r>
        <w:rPr>
          <w:lang w:val="en-GB" w:eastAsia="en-US"/>
        </w:rPr>
        <w:t xml:space="preserve"> testing.</w:t>
      </w:r>
    </w:p>
    <w:p w14:paraId="414AC403" w14:textId="77777777" w:rsidR="00D532EF" w:rsidRDefault="00D532EF" w:rsidP="00D532EF">
      <w:pPr>
        <w:rPr>
          <w:lang w:val="en-GB" w:eastAsia="en-US"/>
        </w:rPr>
      </w:pPr>
      <w:r w:rsidRPr="006530ED">
        <w:rPr>
          <w:b/>
          <w:lang w:val="en-GB" w:eastAsia="en-US"/>
        </w:rPr>
        <w:t>Observatio</w:t>
      </w:r>
      <w:r>
        <w:rPr>
          <w:b/>
          <w:lang w:val="en-GB" w:eastAsia="en-US"/>
        </w:rPr>
        <w:t>n 2</w:t>
      </w:r>
      <w:r w:rsidRPr="006530ED">
        <w:rPr>
          <w:b/>
          <w:lang w:val="en-GB" w:eastAsia="en-US"/>
        </w:rPr>
        <w:t>:</w:t>
      </w:r>
      <w:r>
        <w:rPr>
          <w:lang w:val="en-GB" w:eastAsia="en-US"/>
        </w:rPr>
        <w:t xml:space="preserve"> For RF testing IFF systems provide smaller uncertainties than DFF systems and a higher SNR range.</w:t>
      </w:r>
    </w:p>
    <w:p w14:paraId="648CD353" w14:textId="3F2DDF3D" w:rsidR="00716F5A" w:rsidRDefault="00716F5A" w:rsidP="00716F5A">
      <w:pPr>
        <w:rPr>
          <w:ins w:id="55" w:author="Author"/>
          <w:lang w:val="en-GB" w:eastAsia="en-US"/>
        </w:rPr>
      </w:pPr>
      <w:r w:rsidRPr="006530ED">
        <w:rPr>
          <w:b/>
          <w:lang w:val="en-GB" w:eastAsia="en-US"/>
        </w:rPr>
        <w:t>Observatio</w:t>
      </w:r>
      <w:r w:rsidR="00D532EF">
        <w:rPr>
          <w:b/>
          <w:lang w:val="en-GB" w:eastAsia="en-US"/>
        </w:rPr>
        <w:t>n 3</w:t>
      </w:r>
      <w:r w:rsidRPr="006530ED">
        <w:rPr>
          <w:b/>
          <w:lang w:val="en-GB" w:eastAsia="en-US"/>
        </w:rPr>
        <w:t>:</w:t>
      </w:r>
      <w:r>
        <w:rPr>
          <w:lang w:val="en-GB" w:eastAsia="en-US"/>
        </w:rPr>
        <w:t xml:space="preserve"> It is only important for a test system to meet the specified figure of merit.</w:t>
      </w:r>
    </w:p>
    <w:p w14:paraId="1C8069AC" w14:textId="77777777" w:rsidR="0025613B" w:rsidRDefault="0025613B" w:rsidP="0025613B">
      <w:pPr>
        <w:rPr>
          <w:ins w:id="56" w:author="Author"/>
          <w:lang w:val="en-GB" w:eastAsia="en-US"/>
        </w:rPr>
      </w:pPr>
      <w:ins w:id="57" w:author="Author">
        <w:r w:rsidRPr="009A6C7F">
          <w:rPr>
            <w:b/>
            <w:lang w:val="en-GB" w:eastAsia="en-US"/>
          </w:rPr>
          <w:t>Observation 4:</w:t>
        </w:r>
        <w:r>
          <w:rPr>
            <w:lang w:val="en-GB" w:eastAsia="en-US"/>
          </w:rPr>
          <w:t xml:space="preserve"> </w:t>
        </w:r>
        <w:r w:rsidRPr="00946069">
          <w:rPr>
            <w:szCs w:val="24"/>
          </w:rPr>
          <w:t>channel model generation, validation and test procedure</w:t>
        </w:r>
        <w:r>
          <w:rPr>
            <w:szCs w:val="24"/>
          </w:rPr>
          <w:t xml:space="preserve"> are the same for both DFF and IFF approaches.</w:t>
        </w:r>
      </w:ins>
    </w:p>
    <w:p w14:paraId="7A298F39" w14:textId="77777777" w:rsidR="0025613B" w:rsidRDefault="0025613B" w:rsidP="0025613B">
      <w:pPr>
        <w:jc w:val="both"/>
        <w:rPr>
          <w:ins w:id="58" w:author="Author"/>
          <w:lang w:val="en-GB" w:eastAsia="en-US"/>
        </w:rPr>
      </w:pPr>
      <w:ins w:id="59" w:author="Author">
        <w:r w:rsidRPr="009A6C7F">
          <w:rPr>
            <w:b/>
            <w:lang w:val="en-GB" w:eastAsia="en-US"/>
          </w:rPr>
          <w:t>Observation 5:</w:t>
        </w:r>
        <w:r>
          <w:rPr>
            <w:lang w:val="en-GB" w:eastAsia="en-US"/>
          </w:rPr>
          <w:t xml:space="preserve"> PSP deviation over the volume is minimized in IFF approach compared to DFF. </w:t>
        </w:r>
      </w:ins>
    </w:p>
    <w:p w14:paraId="5DD9EE1E" w14:textId="77777777" w:rsidR="0025613B" w:rsidRDefault="0025613B" w:rsidP="00716F5A">
      <w:pPr>
        <w:rPr>
          <w:lang w:val="en-GB" w:eastAsia="en-US"/>
        </w:rPr>
      </w:pPr>
    </w:p>
    <w:p w14:paraId="1C49F932" w14:textId="77777777" w:rsidR="002A2FE1" w:rsidRDefault="002A2FE1" w:rsidP="002A2FE1">
      <w:pPr>
        <w:rPr>
          <w:lang w:val="en-GB" w:eastAsia="en-US"/>
        </w:rPr>
      </w:pPr>
      <w:r w:rsidRPr="00716F5A">
        <w:rPr>
          <w:b/>
          <w:lang w:val="en-GB" w:eastAsia="en-US"/>
        </w:rPr>
        <w:t>Proposal</w:t>
      </w:r>
      <w:r>
        <w:rPr>
          <w:b/>
          <w:lang w:val="en-GB" w:eastAsia="en-US"/>
        </w:rPr>
        <w:t xml:space="preserve"> 1</w:t>
      </w:r>
      <w:r w:rsidRPr="00716F5A">
        <w:rPr>
          <w:b/>
          <w:lang w:val="en-GB" w:eastAsia="en-US"/>
        </w:rPr>
        <w:t xml:space="preserve">: </w:t>
      </w:r>
      <w:r>
        <w:rPr>
          <w:lang w:val="en-GB" w:eastAsia="en-US"/>
        </w:rPr>
        <w:t xml:space="preserve">Whether to utilize a </w:t>
      </w:r>
      <w:r w:rsidRPr="00716F5A">
        <w:rPr>
          <w:lang w:val="en-GB" w:eastAsia="en-US"/>
        </w:rPr>
        <w:t>DFF</w:t>
      </w:r>
      <w:r>
        <w:rPr>
          <w:lang w:val="en-GB" w:eastAsia="en-US"/>
        </w:rPr>
        <w:t xml:space="preserve"> or </w:t>
      </w:r>
      <w:r w:rsidRPr="00716F5A">
        <w:rPr>
          <w:lang w:val="en-GB" w:eastAsia="en-US"/>
        </w:rPr>
        <w:t xml:space="preserve">IFF system </w:t>
      </w:r>
      <w:r>
        <w:rPr>
          <w:lang w:val="en-GB" w:eastAsia="en-US"/>
        </w:rPr>
        <w:t>is</w:t>
      </w:r>
      <w:r w:rsidRPr="00716F5A">
        <w:rPr>
          <w:lang w:val="en-GB" w:eastAsia="en-US"/>
        </w:rPr>
        <w:t xml:space="preserve"> </w:t>
      </w:r>
      <w:r>
        <w:rPr>
          <w:lang w:val="en-GB" w:eastAsia="en-US"/>
        </w:rPr>
        <w:t>left up to the system implementation. Only the figure of merit and measurement uncertainty are defined.</w:t>
      </w:r>
    </w:p>
    <w:p w14:paraId="2C9E7F17" w14:textId="77777777" w:rsidR="002A2FE1" w:rsidRDefault="002A2FE1" w:rsidP="002A2FE1">
      <w:pPr>
        <w:rPr>
          <w:lang w:val="en-GB" w:eastAsia="en-US"/>
        </w:rPr>
      </w:pPr>
      <w:r w:rsidRPr="00716F5A">
        <w:rPr>
          <w:b/>
          <w:lang w:val="en-GB" w:eastAsia="en-US"/>
        </w:rPr>
        <w:t>Proposal</w:t>
      </w:r>
      <w:r>
        <w:rPr>
          <w:b/>
          <w:lang w:val="en-GB" w:eastAsia="en-US"/>
        </w:rPr>
        <w:t xml:space="preserve"> 2</w:t>
      </w:r>
      <w:r w:rsidRPr="00716F5A">
        <w:rPr>
          <w:b/>
          <w:lang w:val="en-GB" w:eastAsia="en-US"/>
        </w:rPr>
        <w:t xml:space="preserve">: </w:t>
      </w:r>
      <w:r w:rsidRPr="00716F5A">
        <w:rPr>
          <w:lang w:val="en-GB" w:eastAsia="en-US"/>
        </w:rPr>
        <w:t>Specific system implementation details like</w:t>
      </w:r>
      <w:r>
        <w:rPr>
          <w:lang w:val="en-GB" w:eastAsia="en-US"/>
        </w:rPr>
        <w:t xml:space="preserve"> the</w:t>
      </w:r>
      <w:r w:rsidRPr="00716F5A">
        <w:rPr>
          <w:lang w:val="en-GB" w:eastAsia="en-US"/>
        </w:rPr>
        <w:t xml:space="preserve"> antenna position</w:t>
      </w:r>
      <w:r>
        <w:rPr>
          <w:lang w:val="en-GB" w:eastAsia="en-US"/>
        </w:rPr>
        <w:t xml:space="preserve"> and number of antennas are defined separately for each system type (DFF/IFF).</w:t>
      </w:r>
    </w:p>
    <w:p w14:paraId="1559997D" w14:textId="01C347E3" w:rsidR="00030A7F" w:rsidRPr="007F7EE6" w:rsidRDefault="00030A7F" w:rsidP="002B58DC">
      <w:pPr>
        <w:pStyle w:val="Heading1"/>
        <w:numPr>
          <w:ilvl w:val="0"/>
          <w:numId w:val="0"/>
        </w:numPr>
        <w:rPr>
          <w:rFonts w:cs="Arial"/>
        </w:rPr>
      </w:pPr>
      <w:r w:rsidRPr="007F7EE6">
        <w:rPr>
          <w:rFonts w:cs="Arial"/>
        </w:rPr>
        <w:t>References</w:t>
      </w:r>
    </w:p>
    <w:bookmarkEnd w:id="51"/>
    <w:bookmarkEnd w:id="52"/>
    <w:bookmarkEnd w:id="53"/>
    <w:bookmarkEnd w:id="54"/>
    <w:p w14:paraId="1BAB53CA" w14:textId="37FC407B" w:rsidR="002B58DC" w:rsidRPr="00B13DCF" w:rsidRDefault="006530ED" w:rsidP="006530ED">
      <w:pPr>
        <w:pStyle w:val="ListParagraph"/>
        <w:numPr>
          <w:ilvl w:val="0"/>
          <w:numId w:val="4"/>
        </w:numPr>
        <w:spacing w:after="0" w:line="240" w:lineRule="auto"/>
        <w:rPr>
          <w:lang w:val="en-US"/>
        </w:rPr>
      </w:pPr>
      <w:r w:rsidRPr="006530ED">
        <w:rPr>
          <w:lang w:val="en-GB"/>
        </w:rPr>
        <w:t>R4-1916174</w:t>
      </w:r>
      <w:r w:rsidR="007851C7">
        <w:rPr>
          <w:lang w:val="en-GB"/>
        </w:rPr>
        <w:t xml:space="preserve">, </w:t>
      </w:r>
      <w:r w:rsidRPr="006530ED">
        <w:rPr>
          <w:lang w:val="en-GB"/>
        </w:rPr>
        <w:t>WF on FR2 MIMO OTA</w:t>
      </w:r>
      <w:r w:rsidR="007851C7">
        <w:rPr>
          <w:lang w:val="en-GB"/>
        </w:rPr>
        <w:t xml:space="preserve">, </w:t>
      </w:r>
      <w:r w:rsidRPr="006530ED">
        <w:rPr>
          <w:lang w:val="en-GB"/>
        </w:rPr>
        <w:t>CAICT, Spirent</w:t>
      </w:r>
      <w:r w:rsidR="007851C7">
        <w:rPr>
          <w:lang w:val="en-GB"/>
        </w:rPr>
        <w:t>, RAN4 #93, Reno</w:t>
      </w:r>
      <w:r>
        <w:rPr>
          <w:lang w:val="en-GB"/>
        </w:rPr>
        <w:t>, USA</w:t>
      </w:r>
      <w:r w:rsidR="007851C7">
        <w:rPr>
          <w:lang w:val="en-GB"/>
        </w:rPr>
        <w:t>, November 2019</w:t>
      </w:r>
    </w:p>
    <w:p w14:paraId="123490DD" w14:textId="0D9B10C3" w:rsidR="00B13DCF" w:rsidRPr="00DA6CB1" w:rsidRDefault="006530ED" w:rsidP="007851C7">
      <w:pPr>
        <w:pStyle w:val="ListParagraph"/>
        <w:numPr>
          <w:ilvl w:val="0"/>
          <w:numId w:val="4"/>
        </w:numPr>
        <w:spacing w:after="0" w:line="240" w:lineRule="auto"/>
        <w:rPr>
          <w:lang w:val="en-US"/>
        </w:rPr>
      </w:pPr>
      <w:r>
        <w:rPr>
          <w:lang w:val="en-GB"/>
        </w:rPr>
        <w:t xml:space="preserve">R4-1713682, </w:t>
      </w:r>
      <w:r w:rsidRPr="002F60E3">
        <w:rPr>
          <w:lang w:val="en-GB"/>
        </w:rPr>
        <w:t>Measurement Results for the NR UE RF Baseline System QZ Validation</w:t>
      </w:r>
      <w:r>
        <w:rPr>
          <w:lang w:val="en-GB"/>
        </w:rPr>
        <w:t>, Rohde &amp; Schwarz, RAN4 #85,  Reno, USA, November 2017</w:t>
      </w:r>
    </w:p>
    <w:p w14:paraId="10DED1C0" w14:textId="371CE2FC" w:rsidR="00DA6CB1" w:rsidRPr="00D532EF" w:rsidRDefault="00DA6CB1" w:rsidP="007851C7">
      <w:pPr>
        <w:pStyle w:val="ListParagraph"/>
        <w:numPr>
          <w:ilvl w:val="0"/>
          <w:numId w:val="4"/>
        </w:numPr>
        <w:spacing w:after="0" w:line="240" w:lineRule="auto"/>
        <w:rPr>
          <w:lang w:val="en-US"/>
        </w:rPr>
      </w:pPr>
      <w:r>
        <w:rPr>
          <w:lang w:val="en-GB"/>
        </w:rPr>
        <w:t>TR 38.903 v16.2.0</w:t>
      </w:r>
    </w:p>
    <w:p w14:paraId="7D2AF5B9" w14:textId="4D09A2F1" w:rsidR="00D532EF" w:rsidRPr="00D532EF" w:rsidRDefault="00D532EF" w:rsidP="00D532EF">
      <w:pPr>
        <w:pStyle w:val="ListParagraph"/>
        <w:numPr>
          <w:ilvl w:val="0"/>
          <w:numId w:val="4"/>
        </w:numPr>
        <w:spacing w:after="0" w:line="240" w:lineRule="auto"/>
        <w:rPr>
          <w:lang w:val="en-US"/>
        </w:rPr>
      </w:pPr>
      <w:r>
        <w:rPr>
          <w:lang w:val="en-GB"/>
        </w:rPr>
        <w:t>TR 38.810 v16.5.0</w:t>
      </w:r>
    </w:p>
    <w:p w14:paraId="6A3CB390" w14:textId="77777777" w:rsidR="00D532EF" w:rsidRPr="00D532EF" w:rsidRDefault="00D532EF" w:rsidP="00D532EF">
      <w:pPr>
        <w:spacing w:after="0" w:line="240" w:lineRule="auto"/>
      </w:pPr>
    </w:p>
    <w:p w14:paraId="5EDDD6FD" w14:textId="20B30DD9" w:rsidR="00C340BA" w:rsidRDefault="00C340BA" w:rsidP="00C340BA">
      <w:pPr>
        <w:spacing w:after="0" w:line="240" w:lineRule="auto"/>
      </w:pPr>
    </w:p>
    <w:p w14:paraId="313DE68F" w14:textId="77777777" w:rsidR="009C1646" w:rsidRPr="00C340BA" w:rsidRDefault="009C1646" w:rsidP="00C340BA">
      <w:pPr>
        <w:spacing w:after="0" w:line="240" w:lineRule="auto"/>
        <w:rPr>
          <w:lang w:val="en-GB"/>
        </w:rPr>
      </w:pPr>
    </w:p>
    <w:sectPr w:rsidR="009C1646" w:rsidRPr="00C340BA" w:rsidSect="003838EA">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37D1" w14:textId="77777777" w:rsidR="00767EDC" w:rsidRDefault="00767EDC" w:rsidP="00371D7D">
      <w:r>
        <w:separator/>
      </w:r>
    </w:p>
  </w:endnote>
  <w:endnote w:type="continuationSeparator" w:id="0">
    <w:p w14:paraId="7679531C" w14:textId="77777777" w:rsidR="00767EDC" w:rsidRDefault="00767EDC" w:rsidP="0037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panose1 w:val="02070309020205020404"/>
    <w:charset w:val="02"/>
    <w:family w:val="modern"/>
    <w:pitch w:val="fixed"/>
  </w:font>
  <w:font w:name="Linotype Univers 330 Light">
    <w:panose1 w:val="020B0403030202020203"/>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1AD2" w14:textId="77777777" w:rsidR="00D51C21" w:rsidRDefault="00D51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AD71" w14:textId="42E8577E" w:rsidR="00D51C21" w:rsidRPr="000E7B1E" w:rsidRDefault="00D51C21" w:rsidP="00D81F96">
    <w:pPr>
      <w:pStyle w:val="Footer"/>
    </w:pPr>
    <w:r>
      <w:rPr>
        <w:noProof w:val="0"/>
      </w:rPr>
      <w:t xml:space="preserve">Page </w:t>
    </w:r>
    <w:r>
      <w:rPr>
        <w:noProof w:val="0"/>
      </w:rPr>
      <w:fldChar w:fldCharType="begin"/>
    </w:r>
    <w:r>
      <w:instrText xml:space="preserve"> PAGE   \* MERGEFORMAT </w:instrText>
    </w:r>
    <w:r>
      <w:rPr>
        <w:noProof w:val="0"/>
      </w:rPr>
      <w:fldChar w:fldCharType="separate"/>
    </w:r>
    <w:r w:rsidR="00B87C2B">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51CB" w14:textId="77777777" w:rsidR="00D51C21" w:rsidRDefault="00D5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0FC48" w14:textId="77777777" w:rsidR="00767EDC" w:rsidRDefault="00767EDC" w:rsidP="00371D7D">
      <w:r>
        <w:separator/>
      </w:r>
    </w:p>
  </w:footnote>
  <w:footnote w:type="continuationSeparator" w:id="0">
    <w:p w14:paraId="735A0BAC" w14:textId="77777777" w:rsidR="00767EDC" w:rsidRDefault="00767EDC" w:rsidP="0037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3DB7" w14:textId="77777777" w:rsidR="00D51C21" w:rsidRDefault="00D51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D837" w14:textId="77777777" w:rsidR="00D51C21" w:rsidRDefault="00D51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D03B" w14:textId="77777777" w:rsidR="00D51C21" w:rsidRDefault="00D5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CEA72E"/>
    <w:lvl w:ilvl="0">
      <w:numFmt w:val="bullet"/>
      <w:lvlText w:val="*"/>
      <w:lvlJc w:val="left"/>
    </w:lvl>
  </w:abstractNum>
  <w:abstractNum w:abstractNumId="1" w15:restartNumberingAfterBreak="0">
    <w:nsid w:val="031853D5"/>
    <w:multiLevelType w:val="hybridMultilevel"/>
    <w:tmpl w:val="A204E912"/>
    <w:lvl w:ilvl="0" w:tplc="E682C73E">
      <w:start w:val="1"/>
      <w:numFmt w:val="bullet"/>
      <w:lvlText w:val="•"/>
      <w:lvlJc w:val="left"/>
      <w:pPr>
        <w:tabs>
          <w:tab w:val="num" w:pos="720"/>
        </w:tabs>
        <w:ind w:left="720" w:hanging="360"/>
      </w:pPr>
      <w:rPr>
        <w:rFonts w:ascii="Arial" w:hAnsi="Arial" w:hint="default"/>
      </w:rPr>
    </w:lvl>
    <w:lvl w:ilvl="1" w:tplc="3D7C3A0E">
      <w:start w:val="1"/>
      <w:numFmt w:val="bullet"/>
      <w:lvlText w:val="•"/>
      <w:lvlJc w:val="left"/>
      <w:pPr>
        <w:tabs>
          <w:tab w:val="num" w:pos="1440"/>
        </w:tabs>
        <w:ind w:left="1440" w:hanging="360"/>
      </w:pPr>
      <w:rPr>
        <w:rFonts w:ascii="Arial" w:hAnsi="Arial" w:hint="default"/>
      </w:rPr>
    </w:lvl>
    <w:lvl w:ilvl="2" w:tplc="A50AF3DA" w:tentative="1">
      <w:start w:val="1"/>
      <w:numFmt w:val="bullet"/>
      <w:lvlText w:val="•"/>
      <w:lvlJc w:val="left"/>
      <w:pPr>
        <w:tabs>
          <w:tab w:val="num" w:pos="2160"/>
        </w:tabs>
        <w:ind w:left="2160" w:hanging="360"/>
      </w:pPr>
      <w:rPr>
        <w:rFonts w:ascii="Arial" w:hAnsi="Arial" w:hint="default"/>
      </w:rPr>
    </w:lvl>
    <w:lvl w:ilvl="3" w:tplc="B6E27D6C" w:tentative="1">
      <w:start w:val="1"/>
      <w:numFmt w:val="bullet"/>
      <w:lvlText w:val="•"/>
      <w:lvlJc w:val="left"/>
      <w:pPr>
        <w:tabs>
          <w:tab w:val="num" w:pos="2880"/>
        </w:tabs>
        <w:ind w:left="2880" w:hanging="360"/>
      </w:pPr>
      <w:rPr>
        <w:rFonts w:ascii="Arial" w:hAnsi="Arial" w:hint="default"/>
      </w:rPr>
    </w:lvl>
    <w:lvl w:ilvl="4" w:tplc="0A363374" w:tentative="1">
      <w:start w:val="1"/>
      <w:numFmt w:val="bullet"/>
      <w:lvlText w:val="•"/>
      <w:lvlJc w:val="left"/>
      <w:pPr>
        <w:tabs>
          <w:tab w:val="num" w:pos="3600"/>
        </w:tabs>
        <w:ind w:left="3600" w:hanging="360"/>
      </w:pPr>
      <w:rPr>
        <w:rFonts w:ascii="Arial" w:hAnsi="Arial" w:hint="default"/>
      </w:rPr>
    </w:lvl>
    <w:lvl w:ilvl="5" w:tplc="7A385AAC" w:tentative="1">
      <w:start w:val="1"/>
      <w:numFmt w:val="bullet"/>
      <w:lvlText w:val="•"/>
      <w:lvlJc w:val="left"/>
      <w:pPr>
        <w:tabs>
          <w:tab w:val="num" w:pos="4320"/>
        </w:tabs>
        <w:ind w:left="4320" w:hanging="360"/>
      </w:pPr>
      <w:rPr>
        <w:rFonts w:ascii="Arial" w:hAnsi="Arial" w:hint="default"/>
      </w:rPr>
    </w:lvl>
    <w:lvl w:ilvl="6" w:tplc="EB663870" w:tentative="1">
      <w:start w:val="1"/>
      <w:numFmt w:val="bullet"/>
      <w:lvlText w:val="•"/>
      <w:lvlJc w:val="left"/>
      <w:pPr>
        <w:tabs>
          <w:tab w:val="num" w:pos="5040"/>
        </w:tabs>
        <w:ind w:left="5040" w:hanging="360"/>
      </w:pPr>
      <w:rPr>
        <w:rFonts w:ascii="Arial" w:hAnsi="Arial" w:hint="default"/>
      </w:rPr>
    </w:lvl>
    <w:lvl w:ilvl="7" w:tplc="A80E9EC4" w:tentative="1">
      <w:start w:val="1"/>
      <w:numFmt w:val="bullet"/>
      <w:lvlText w:val="•"/>
      <w:lvlJc w:val="left"/>
      <w:pPr>
        <w:tabs>
          <w:tab w:val="num" w:pos="5760"/>
        </w:tabs>
        <w:ind w:left="5760" w:hanging="360"/>
      </w:pPr>
      <w:rPr>
        <w:rFonts w:ascii="Arial" w:hAnsi="Arial" w:hint="default"/>
      </w:rPr>
    </w:lvl>
    <w:lvl w:ilvl="8" w:tplc="6A7EB9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8D7732"/>
    <w:multiLevelType w:val="hybridMultilevel"/>
    <w:tmpl w:val="F842B9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D087FE7"/>
    <w:multiLevelType w:val="hybridMultilevel"/>
    <w:tmpl w:val="7C3C7A7C"/>
    <w:lvl w:ilvl="0" w:tplc="3960A946">
      <w:start w:val="1"/>
      <w:numFmt w:val="bullet"/>
      <w:pStyle w:val="ListParagraph"/>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B27B6"/>
    <w:multiLevelType w:val="hybridMultilevel"/>
    <w:tmpl w:val="65446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196F8C"/>
    <w:multiLevelType w:val="hybridMultilevel"/>
    <w:tmpl w:val="07DE1498"/>
    <w:lvl w:ilvl="0" w:tplc="81288092">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4712B"/>
    <w:multiLevelType w:val="hybridMultilevel"/>
    <w:tmpl w:val="894250F2"/>
    <w:lvl w:ilvl="0" w:tplc="BB20310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6728DC"/>
    <w:multiLevelType w:val="hybridMultilevel"/>
    <w:tmpl w:val="5A6090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2447F7A"/>
    <w:multiLevelType w:val="hybridMultilevel"/>
    <w:tmpl w:val="7592EC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44F59F0"/>
    <w:multiLevelType w:val="multilevel"/>
    <w:tmpl w:val="3E2ECA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0" w:firstLine="0"/>
      </w:pPr>
      <w:rPr>
        <w:rFonts w:hint="default"/>
      </w:rPr>
    </w:lvl>
    <w:lvl w:ilvl="3">
      <w:start w:val="1"/>
      <w:numFmt w:val="none"/>
      <w:pStyle w:val="Heading4"/>
      <w:lvlText w:val=""/>
      <w:lvlJc w:val="left"/>
      <w:pPr>
        <w:tabs>
          <w:tab w:val="num" w:pos="432"/>
        </w:tabs>
        <w:ind w:left="432" w:hanging="432"/>
      </w:pPr>
      <w:rPr>
        <w:rFonts w:hint="default"/>
      </w:rPr>
    </w:lvl>
    <w:lvl w:ilvl="4">
      <w:start w:val="1"/>
      <w:numFmt w:val="decimal"/>
      <w:lvlText w:val="%5.%1.%2.%3%4."/>
      <w:lvlJc w:val="left"/>
      <w:pPr>
        <w:tabs>
          <w:tab w:val="num" w:pos="432"/>
        </w:tabs>
        <w:ind w:left="432" w:hanging="432"/>
      </w:pPr>
      <w:rPr>
        <w:rFonts w:hint="default"/>
      </w:rPr>
    </w:lvl>
    <w:lvl w:ilvl="5">
      <w:start w:val="1"/>
      <w:numFmt w:val="decimal"/>
      <w:lvlRestart w:val="0"/>
      <w:pStyle w:val="Heading5"/>
      <w:lvlText w:val="%1.%2.%3.%4%5.%6"/>
      <w:lvlJc w:val="left"/>
      <w:pPr>
        <w:tabs>
          <w:tab w:val="num" w:pos="432"/>
        </w:tabs>
        <w:ind w:left="432" w:hanging="432"/>
      </w:pPr>
      <w:rPr>
        <w:rFonts w:hint="default"/>
      </w:rPr>
    </w:lvl>
    <w:lvl w:ilvl="6">
      <w:start w:val="1"/>
      <w:numFmt w:val="decimal"/>
      <w:pStyle w:val="Heading7"/>
      <w:lvlText w:val="%1.%2.%3.%4.%5.%6.%7"/>
      <w:lvlJc w:val="left"/>
      <w:pPr>
        <w:tabs>
          <w:tab w:val="num" w:pos="432"/>
        </w:tabs>
        <w:ind w:left="432" w:hanging="432"/>
      </w:pPr>
      <w:rPr>
        <w:rFonts w:hint="default"/>
      </w:rPr>
    </w:lvl>
    <w:lvl w:ilvl="7">
      <w:start w:val="1"/>
      <w:numFmt w:val="decimal"/>
      <w:pStyle w:val="Heading8"/>
      <w:lvlText w:val="%1.%2.%3.%4.%5.%6.%7.%8"/>
      <w:lvlJc w:val="left"/>
      <w:pPr>
        <w:tabs>
          <w:tab w:val="num" w:pos="432"/>
        </w:tabs>
        <w:ind w:left="432" w:hanging="432"/>
      </w:pPr>
      <w:rPr>
        <w:rFonts w:hint="default"/>
      </w:rPr>
    </w:lvl>
    <w:lvl w:ilvl="8">
      <w:start w:val="1"/>
      <w:numFmt w:val="decimal"/>
      <w:pStyle w:val="Heading9"/>
      <w:lvlText w:val="%1.%2.%3.%4.%5.%6.%7.%8.%9"/>
      <w:lvlJc w:val="left"/>
      <w:pPr>
        <w:tabs>
          <w:tab w:val="num" w:pos="432"/>
        </w:tabs>
        <w:ind w:left="432" w:hanging="432"/>
      </w:pPr>
      <w:rPr>
        <w:rFonts w:hint="default"/>
      </w:rPr>
    </w:lvl>
  </w:abstractNum>
  <w:abstractNum w:abstractNumId="10" w15:restartNumberingAfterBreak="0">
    <w:nsid w:val="48CC0B92"/>
    <w:multiLevelType w:val="hybridMultilevel"/>
    <w:tmpl w:val="DBE68F76"/>
    <w:lvl w:ilvl="0" w:tplc="6D3036B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9141DF"/>
    <w:multiLevelType w:val="hybridMultilevel"/>
    <w:tmpl w:val="55C4CA88"/>
    <w:lvl w:ilvl="0" w:tplc="5880820A">
      <w:start w:val="1"/>
      <w:numFmt w:val="upperLetter"/>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A6653F"/>
    <w:multiLevelType w:val="multilevel"/>
    <w:tmpl w:val="F29011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754E1F"/>
    <w:multiLevelType w:val="hybridMultilevel"/>
    <w:tmpl w:val="5C00FE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4826F8F"/>
    <w:multiLevelType w:val="hybridMultilevel"/>
    <w:tmpl w:val="D278FB6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C232D58"/>
    <w:multiLevelType w:val="hybridMultilevel"/>
    <w:tmpl w:val="710AED20"/>
    <w:lvl w:ilvl="0" w:tplc="71DC6376">
      <w:start w:val="1"/>
      <w:numFmt w:val="bullet"/>
      <w:lvlText w:val="–"/>
      <w:lvlJc w:val="left"/>
      <w:pPr>
        <w:tabs>
          <w:tab w:val="num" w:pos="360"/>
        </w:tabs>
        <w:ind w:left="360" w:hanging="360"/>
      </w:pPr>
      <w:rPr>
        <w:rFonts w:ascii="Arial" w:hAnsi="Arial" w:hint="default"/>
      </w:rPr>
    </w:lvl>
    <w:lvl w:ilvl="1" w:tplc="232252F2">
      <w:start w:val="1"/>
      <w:numFmt w:val="bullet"/>
      <w:lvlText w:val="–"/>
      <w:lvlJc w:val="left"/>
      <w:pPr>
        <w:tabs>
          <w:tab w:val="num" w:pos="1080"/>
        </w:tabs>
        <w:ind w:left="1080" w:hanging="360"/>
      </w:pPr>
      <w:rPr>
        <w:rFonts w:ascii="Arial" w:hAnsi="Arial" w:hint="default"/>
      </w:rPr>
    </w:lvl>
    <w:lvl w:ilvl="2" w:tplc="9C7CC1F4">
      <w:start w:val="59"/>
      <w:numFmt w:val="bullet"/>
      <w:lvlText w:val="•"/>
      <w:lvlJc w:val="left"/>
      <w:pPr>
        <w:tabs>
          <w:tab w:val="num" w:pos="1800"/>
        </w:tabs>
        <w:ind w:left="1800" w:hanging="360"/>
      </w:pPr>
      <w:rPr>
        <w:rFonts w:ascii="Arial" w:hAnsi="Arial" w:hint="default"/>
      </w:rPr>
    </w:lvl>
    <w:lvl w:ilvl="3" w:tplc="27903CEA" w:tentative="1">
      <w:start w:val="1"/>
      <w:numFmt w:val="bullet"/>
      <w:lvlText w:val="–"/>
      <w:lvlJc w:val="left"/>
      <w:pPr>
        <w:tabs>
          <w:tab w:val="num" w:pos="2520"/>
        </w:tabs>
        <w:ind w:left="2520" w:hanging="360"/>
      </w:pPr>
      <w:rPr>
        <w:rFonts w:ascii="Arial" w:hAnsi="Arial" w:hint="default"/>
      </w:rPr>
    </w:lvl>
    <w:lvl w:ilvl="4" w:tplc="3A8C62EA" w:tentative="1">
      <w:start w:val="1"/>
      <w:numFmt w:val="bullet"/>
      <w:lvlText w:val="–"/>
      <w:lvlJc w:val="left"/>
      <w:pPr>
        <w:tabs>
          <w:tab w:val="num" w:pos="3240"/>
        </w:tabs>
        <w:ind w:left="3240" w:hanging="360"/>
      </w:pPr>
      <w:rPr>
        <w:rFonts w:ascii="Arial" w:hAnsi="Arial" w:hint="default"/>
      </w:rPr>
    </w:lvl>
    <w:lvl w:ilvl="5" w:tplc="1666BDD6" w:tentative="1">
      <w:start w:val="1"/>
      <w:numFmt w:val="bullet"/>
      <w:lvlText w:val="–"/>
      <w:lvlJc w:val="left"/>
      <w:pPr>
        <w:tabs>
          <w:tab w:val="num" w:pos="3960"/>
        </w:tabs>
        <w:ind w:left="3960" w:hanging="360"/>
      </w:pPr>
      <w:rPr>
        <w:rFonts w:ascii="Arial" w:hAnsi="Arial" w:hint="default"/>
      </w:rPr>
    </w:lvl>
    <w:lvl w:ilvl="6" w:tplc="655AAEB8" w:tentative="1">
      <w:start w:val="1"/>
      <w:numFmt w:val="bullet"/>
      <w:lvlText w:val="–"/>
      <w:lvlJc w:val="left"/>
      <w:pPr>
        <w:tabs>
          <w:tab w:val="num" w:pos="4680"/>
        </w:tabs>
        <w:ind w:left="4680" w:hanging="360"/>
      </w:pPr>
      <w:rPr>
        <w:rFonts w:ascii="Arial" w:hAnsi="Arial" w:hint="default"/>
      </w:rPr>
    </w:lvl>
    <w:lvl w:ilvl="7" w:tplc="617689A6" w:tentative="1">
      <w:start w:val="1"/>
      <w:numFmt w:val="bullet"/>
      <w:lvlText w:val="–"/>
      <w:lvlJc w:val="left"/>
      <w:pPr>
        <w:tabs>
          <w:tab w:val="num" w:pos="5400"/>
        </w:tabs>
        <w:ind w:left="5400" w:hanging="360"/>
      </w:pPr>
      <w:rPr>
        <w:rFonts w:ascii="Arial" w:hAnsi="Arial" w:hint="default"/>
      </w:rPr>
    </w:lvl>
    <w:lvl w:ilvl="8" w:tplc="43520442" w:tentative="1">
      <w:start w:val="1"/>
      <w:numFmt w:val="bullet"/>
      <w:lvlText w:val="–"/>
      <w:lvlJc w:val="left"/>
      <w:pPr>
        <w:tabs>
          <w:tab w:val="num" w:pos="6120"/>
        </w:tabs>
        <w:ind w:left="6120" w:hanging="360"/>
      </w:pPr>
      <w:rPr>
        <w:rFonts w:ascii="Arial" w:hAnsi="Arial" w:hint="default"/>
      </w:rPr>
    </w:lvl>
  </w:abstractNum>
  <w:num w:numId="1">
    <w:abstractNumId w:val="9"/>
  </w:num>
  <w:num w:numId="2">
    <w:abstractNumId w:val="14"/>
  </w:num>
  <w:num w:numId="3">
    <w:abstractNumId w:val="3"/>
  </w:num>
  <w:num w:numId="4">
    <w:abstractNumId w:val="6"/>
  </w:num>
  <w:num w:numId="5">
    <w:abstractNumId w:val="15"/>
  </w:num>
  <w:num w:numId="6">
    <w:abstractNumId w:val="2"/>
  </w:num>
  <w:num w:numId="7">
    <w:abstractNumId w:val="7"/>
  </w:num>
  <w:num w:numId="8">
    <w:abstractNumId w:val="8"/>
  </w:num>
  <w:num w:numId="9">
    <w:abstractNumId w:val="4"/>
  </w:num>
  <w:num w:numId="10">
    <w:abstractNumId w:val="16"/>
  </w:num>
  <w:num w:numId="11">
    <w:abstractNumId w:val="5"/>
  </w:num>
  <w:num w:numId="12">
    <w:abstractNumId w:val="12"/>
  </w:num>
  <w:num w:numId="13">
    <w:abstractNumId w:val="0"/>
    <w:lvlOverride w:ilvl="0">
      <w:lvl w:ilvl="0">
        <w:start w:val="1"/>
        <w:numFmt w:val="bullet"/>
        <w:lvlText w:val="?"/>
        <w:legacy w:legacy="1" w:legacySpace="0" w:legacyIndent="283"/>
        <w:lvlJc w:val="left"/>
        <w:pPr>
          <w:ind w:left="1134" w:hanging="283"/>
        </w:pPr>
        <w:rPr>
          <w:rFonts w:ascii="Courier New" w:hAnsi="Courier New" w:cs="Courier New" w:hint="default"/>
        </w:rPr>
      </w:lvl>
    </w:lvlOverride>
  </w:num>
  <w:num w:numId="14">
    <w:abstractNumId w:val="1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
  </w:num>
  <w:num w:numId="17">
    <w:abstractNumId w:val="13"/>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F2"/>
    <w:rsid w:val="00002537"/>
    <w:rsid w:val="0000298C"/>
    <w:rsid w:val="000051DE"/>
    <w:rsid w:val="00010CE6"/>
    <w:rsid w:val="000114F1"/>
    <w:rsid w:val="00011DA7"/>
    <w:rsid w:val="00011DE0"/>
    <w:rsid w:val="000128A3"/>
    <w:rsid w:val="00013807"/>
    <w:rsid w:val="00014639"/>
    <w:rsid w:val="00015AA7"/>
    <w:rsid w:val="00016F98"/>
    <w:rsid w:val="000172B7"/>
    <w:rsid w:val="000200E1"/>
    <w:rsid w:val="00020F4A"/>
    <w:rsid w:val="00021A1A"/>
    <w:rsid w:val="00022539"/>
    <w:rsid w:val="0002461A"/>
    <w:rsid w:val="00025D21"/>
    <w:rsid w:val="00026942"/>
    <w:rsid w:val="000304B0"/>
    <w:rsid w:val="00030A7F"/>
    <w:rsid w:val="00030EFF"/>
    <w:rsid w:val="00031541"/>
    <w:rsid w:val="00032AC4"/>
    <w:rsid w:val="00033040"/>
    <w:rsid w:val="000357C4"/>
    <w:rsid w:val="00036082"/>
    <w:rsid w:val="00037F59"/>
    <w:rsid w:val="000402B6"/>
    <w:rsid w:val="00040F64"/>
    <w:rsid w:val="00044187"/>
    <w:rsid w:val="0004547C"/>
    <w:rsid w:val="00047428"/>
    <w:rsid w:val="00047E75"/>
    <w:rsid w:val="00052A5D"/>
    <w:rsid w:val="00053CC9"/>
    <w:rsid w:val="0006221F"/>
    <w:rsid w:val="00063C4D"/>
    <w:rsid w:val="00064EA1"/>
    <w:rsid w:val="000652BE"/>
    <w:rsid w:val="0006555A"/>
    <w:rsid w:val="000656FE"/>
    <w:rsid w:val="00065BFD"/>
    <w:rsid w:val="00071625"/>
    <w:rsid w:val="00075135"/>
    <w:rsid w:val="000762B7"/>
    <w:rsid w:val="00076F79"/>
    <w:rsid w:val="000814E4"/>
    <w:rsid w:val="00081C35"/>
    <w:rsid w:val="000828B5"/>
    <w:rsid w:val="00082A5B"/>
    <w:rsid w:val="000867D6"/>
    <w:rsid w:val="00092C97"/>
    <w:rsid w:val="0009370F"/>
    <w:rsid w:val="00096AAF"/>
    <w:rsid w:val="000975AC"/>
    <w:rsid w:val="000A0514"/>
    <w:rsid w:val="000A262C"/>
    <w:rsid w:val="000A2FB0"/>
    <w:rsid w:val="000A3594"/>
    <w:rsid w:val="000A3642"/>
    <w:rsid w:val="000A3FCB"/>
    <w:rsid w:val="000A4DB9"/>
    <w:rsid w:val="000A6628"/>
    <w:rsid w:val="000B0F54"/>
    <w:rsid w:val="000B3739"/>
    <w:rsid w:val="000B663A"/>
    <w:rsid w:val="000B7FC7"/>
    <w:rsid w:val="000C194F"/>
    <w:rsid w:val="000C2BBF"/>
    <w:rsid w:val="000C2BDD"/>
    <w:rsid w:val="000C4F6E"/>
    <w:rsid w:val="000C60F4"/>
    <w:rsid w:val="000C7078"/>
    <w:rsid w:val="000C7318"/>
    <w:rsid w:val="000C7565"/>
    <w:rsid w:val="000C786B"/>
    <w:rsid w:val="000D0908"/>
    <w:rsid w:val="000D0E8E"/>
    <w:rsid w:val="000D0EAF"/>
    <w:rsid w:val="000D0EEE"/>
    <w:rsid w:val="000D347D"/>
    <w:rsid w:val="000D68AB"/>
    <w:rsid w:val="000D79F1"/>
    <w:rsid w:val="000E00AB"/>
    <w:rsid w:val="000E3DB2"/>
    <w:rsid w:val="000E3EE6"/>
    <w:rsid w:val="000E4F8E"/>
    <w:rsid w:val="000E75B0"/>
    <w:rsid w:val="000E7B1E"/>
    <w:rsid w:val="000F13B3"/>
    <w:rsid w:val="000F2169"/>
    <w:rsid w:val="00100D39"/>
    <w:rsid w:val="00102671"/>
    <w:rsid w:val="0010446A"/>
    <w:rsid w:val="0010792C"/>
    <w:rsid w:val="00110B13"/>
    <w:rsid w:val="00111208"/>
    <w:rsid w:val="00111364"/>
    <w:rsid w:val="001114C1"/>
    <w:rsid w:val="00112164"/>
    <w:rsid w:val="001137DA"/>
    <w:rsid w:val="0011436A"/>
    <w:rsid w:val="00114524"/>
    <w:rsid w:val="001147B0"/>
    <w:rsid w:val="00114995"/>
    <w:rsid w:val="00116DFF"/>
    <w:rsid w:val="00116E87"/>
    <w:rsid w:val="001178F0"/>
    <w:rsid w:val="00117F9C"/>
    <w:rsid w:val="001221A8"/>
    <w:rsid w:val="00122660"/>
    <w:rsid w:val="00123745"/>
    <w:rsid w:val="00126924"/>
    <w:rsid w:val="00126CE6"/>
    <w:rsid w:val="00130F2F"/>
    <w:rsid w:val="00132406"/>
    <w:rsid w:val="00132BDD"/>
    <w:rsid w:val="001339FF"/>
    <w:rsid w:val="001340EF"/>
    <w:rsid w:val="001357B2"/>
    <w:rsid w:val="001378A7"/>
    <w:rsid w:val="00140342"/>
    <w:rsid w:val="00144563"/>
    <w:rsid w:val="001447D9"/>
    <w:rsid w:val="001472C0"/>
    <w:rsid w:val="0015068F"/>
    <w:rsid w:val="001516C2"/>
    <w:rsid w:val="001521B5"/>
    <w:rsid w:val="001530C0"/>
    <w:rsid w:val="00153522"/>
    <w:rsid w:val="00153604"/>
    <w:rsid w:val="001553DE"/>
    <w:rsid w:val="00156024"/>
    <w:rsid w:val="0015692F"/>
    <w:rsid w:val="00160809"/>
    <w:rsid w:val="0016186C"/>
    <w:rsid w:val="0016379A"/>
    <w:rsid w:val="00164040"/>
    <w:rsid w:val="00167CAD"/>
    <w:rsid w:val="00167FB4"/>
    <w:rsid w:val="0017275D"/>
    <w:rsid w:val="00172D17"/>
    <w:rsid w:val="001747B0"/>
    <w:rsid w:val="00174ED5"/>
    <w:rsid w:val="00176658"/>
    <w:rsid w:val="00176791"/>
    <w:rsid w:val="00180494"/>
    <w:rsid w:val="001810A2"/>
    <w:rsid w:val="00182FB6"/>
    <w:rsid w:val="00183330"/>
    <w:rsid w:val="00183822"/>
    <w:rsid w:val="00184003"/>
    <w:rsid w:val="001868F2"/>
    <w:rsid w:val="00193A32"/>
    <w:rsid w:val="0019528B"/>
    <w:rsid w:val="001A042A"/>
    <w:rsid w:val="001A2E0D"/>
    <w:rsid w:val="001B0670"/>
    <w:rsid w:val="001B0742"/>
    <w:rsid w:val="001B137F"/>
    <w:rsid w:val="001B2191"/>
    <w:rsid w:val="001B2735"/>
    <w:rsid w:val="001B6341"/>
    <w:rsid w:val="001C0307"/>
    <w:rsid w:val="001C04CA"/>
    <w:rsid w:val="001C0EA6"/>
    <w:rsid w:val="001C1D01"/>
    <w:rsid w:val="001C4E17"/>
    <w:rsid w:val="001C6A9C"/>
    <w:rsid w:val="001C766E"/>
    <w:rsid w:val="001D1D1A"/>
    <w:rsid w:val="001D27CE"/>
    <w:rsid w:val="001D369F"/>
    <w:rsid w:val="001D48F2"/>
    <w:rsid w:val="001D5A32"/>
    <w:rsid w:val="001E041E"/>
    <w:rsid w:val="001E0A0B"/>
    <w:rsid w:val="001E190C"/>
    <w:rsid w:val="001E540B"/>
    <w:rsid w:val="001E5776"/>
    <w:rsid w:val="001E73BE"/>
    <w:rsid w:val="001E7B76"/>
    <w:rsid w:val="001F0673"/>
    <w:rsid w:val="001F4112"/>
    <w:rsid w:val="001F4E39"/>
    <w:rsid w:val="001F5452"/>
    <w:rsid w:val="001F6A70"/>
    <w:rsid w:val="001F6CC0"/>
    <w:rsid w:val="001F6D33"/>
    <w:rsid w:val="00206F1C"/>
    <w:rsid w:val="00207D6E"/>
    <w:rsid w:val="00210101"/>
    <w:rsid w:val="002101B8"/>
    <w:rsid w:val="00210BB9"/>
    <w:rsid w:val="002119D0"/>
    <w:rsid w:val="00211B0D"/>
    <w:rsid w:val="00212A2F"/>
    <w:rsid w:val="00212FC4"/>
    <w:rsid w:val="002131CC"/>
    <w:rsid w:val="0021374C"/>
    <w:rsid w:val="00215CC4"/>
    <w:rsid w:val="00216449"/>
    <w:rsid w:val="00216986"/>
    <w:rsid w:val="00216A6B"/>
    <w:rsid w:val="00220316"/>
    <w:rsid w:val="00220BE6"/>
    <w:rsid w:val="00220DC2"/>
    <w:rsid w:val="0022150D"/>
    <w:rsid w:val="002225C4"/>
    <w:rsid w:val="00223ECE"/>
    <w:rsid w:val="00224203"/>
    <w:rsid w:val="0022473C"/>
    <w:rsid w:val="002265E1"/>
    <w:rsid w:val="002267E0"/>
    <w:rsid w:val="00226E95"/>
    <w:rsid w:val="00227D50"/>
    <w:rsid w:val="0023375F"/>
    <w:rsid w:val="00234DAE"/>
    <w:rsid w:val="00235BBF"/>
    <w:rsid w:val="00237DE4"/>
    <w:rsid w:val="00237EE7"/>
    <w:rsid w:val="00240040"/>
    <w:rsid w:val="00240D2A"/>
    <w:rsid w:val="002415D9"/>
    <w:rsid w:val="00242A1D"/>
    <w:rsid w:val="00243D8A"/>
    <w:rsid w:val="0024490F"/>
    <w:rsid w:val="0024790C"/>
    <w:rsid w:val="0025085A"/>
    <w:rsid w:val="00251FDB"/>
    <w:rsid w:val="00252AE0"/>
    <w:rsid w:val="002548E2"/>
    <w:rsid w:val="00255A8A"/>
    <w:rsid w:val="0025613B"/>
    <w:rsid w:val="00260AB8"/>
    <w:rsid w:val="00261490"/>
    <w:rsid w:val="00263B6C"/>
    <w:rsid w:val="0026652B"/>
    <w:rsid w:val="002674A8"/>
    <w:rsid w:val="00267A89"/>
    <w:rsid w:val="002700B4"/>
    <w:rsid w:val="0027049D"/>
    <w:rsid w:val="00270E6B"/>
    <w:rsid w:val="00270E8B"/>
    <w:rsid w:val="002749E2"/>
    <w:rsid w:val="002759B6"/>
    <w:rsid w:val="0027676D"/>
    <w:rsid w:val="00276F00"/>
    <w:rsid w:val="00280144"/>
    <w:rsid w:val="00282191"/>
    <w:rsid w:val="00284170"/>
    <w:rsid w:val="00286031"/>
    <w:rsid w:val="002866C4"/>
    <w:rsid w:val="00287444"/>
    <w:rsid w:val="00290859"/>
    <w:rsid w:val="002908BB"/>
    <w:rsid w:val="002947A5"/>
    <w:rsid w:val="002965D4"/>
    <w:rsid w:val="00296747"/>
    <w:rsid w:val="002971B6"/>
    <w:rsid w:val="00297831"/>
    <w:rsid w:val="002A02DF"/>
    <w:rsid w:val="002A06EC"/>
    <w:rsid w:val="002A134F"/>
    <w:rsid w:val="002A2AB2"/>
    <w:rsid w:val="002A2FE1"/>
    <w:rsid w:val="002A3936"/>
    <w:rsid w:val="002A659B"/>
    <w:rsid w:val="002B0094"/>
    <w:rsid w:val="002B111A"/>
    <w:rsid w:val="002B2394"/>
    <w:rsid w:val="002B3C4B"/>
    <w:rsid w:val="002B3E93"/>
    <w:rsid w:val="002B481B"/>
    <w:rsid w:val="002B4BF3"/>
    <w:rsid w:val="002B5523"/>
    <w:rsid w:val="002B5708"/>
    <w:rsid w:val="002B58DC"/>
    <w:rsid w:val="002B5F65"/>
    <w:rsid w:val="002B7900"/>
    <w:rsid w:val="002C098B"/>
    <w:rsid w:val="002C3A4F"/>
    <w:rsid w:val="002C48E9"/>
    <w:rsid w:val="002C75A4"/>
    <w:rsid w:val="002D0C60"/>
    <w:rsid w:val="002D394E"/>
    <w:rsid w:val="002D5691"/>
    <w:rsid w:val="002E0D1B"/>
    <w:rsid w:val="002E1075"/>
    <w:rsid w:val="002E3CF0"/>
    <w:rsid w:val="002E434E"/>
    <w:rsid w:val="002E74E5"/>
    <w:rsid w:val="002F1472"/>
    <w:rsid w:val="002F1A84"/>
    <w:rsid w:val="002F26C4"/>
    <w:rsid w:val="002F2F90"/>
    <w:rsid w:val="002F3517"/>
    <w:rsid w:val="002F3984"/>
    <w:rsid w:val="002F3C5C"/>
    <w:rsid w:val="002F5049"/>
    <w:rsid w:val="002F6CC0"/>
    <w:rsid w:val="002F73E5"/>
    <w:rsid w:val="002F7466"/>
    <w:rsid w:val="003013B7"/>
    <w:rsid w:val="00305C89"/>
    <w:rsid w:val="00305CC8"/>
    <w:rsid w:val="00305D94"/>
    <w:rsid w:val="00306245"/>
    <w:rsid w:val="003112E8"/>
    <w:rsid w:val="0031299F"/>
    <w:rsid w:val="00315F9F"/>
    <w:rsid w:val="00316376"/>
    <w:rsid w:val="003164ED"/>
    <w:rsid w:val="00316F3F"/>
    <w:rsid w:val="003171D1"/>
    <w:rsid w:val="00317E7B"/>
    <w:rsid w:val="003200D8"/>
    <w:rsid w:val="0032672D"/>
    <w:rsid w:val="003300C3"/>
    <w:rsid w:val="00330686"/>
    <w:rsid w:val="003321C2"/>
    <w:rsid w:val="00332432"/>
    <w:rsid w:val="00332D69"/>
    <w:rsid w:val="003344C4"/>
    <w:rsid w:val="00334F04"/>
    <w:rsid w:val="003434B3"/>
    <w:rsid w:val="0034418E"/>
    <w:rsid w:val="0034422D"/>
    <w:rsid w:val="00344B2B"/>
    <w:rsid w:val="00350B60"/>
    <w:rsid w:val="0035204A"/>
    <w:rsid w:val="00354FCE"/>
    <w:rsid w:val="003562C8"/>
    <w:rsid w:val="0036038D"/>
    <w:rsid w:val="003607C5"/>
    <w:rsid w:val="003608E0"/>
    <w:rsid w:val="00362A77"/>
    <w:rsid w:val="003660C7"/>
    <w:rsid w:val="003664A2"/>
    <w:rsid w:val="00367E6D"/>
    <w:rsid w:val="00371D7D"/>
    <w:rsid w:val="003722DF"/>
    <w:rsid w:val="00372474"/>
    <w:rsid w:val="003728C6"/>
    <w:rsid w:val="00372DAC"/>
    <w:rsid w:val="003750AC"/>
    <w:rsid w:val="00375F1D"/>
    <w:rsid w:val="00377106"/>
    <w:rsid w:val="003812CA"/>
    <w:rsid w:val="0038201E"/>
    <w:rsid w:val="003838EA"/>
    <w:rsid w:val="00384B70"/>
    <w:rsid w:val="0038590F"/>
    <w:rsid w:val="003976B5"/>
    <w:rsid w:val="003A16D1"/>
    <w:rsid w:val="003A1D27"/>
    <w:rsid w:val="003A575F"/>
    <w:rsid w:val="003A7774"/>
    <w:rsid w:val="003B0E2C"/>
    <w:rsid w:val="003B0EF9"/>
    <w:rsid w:val="003B1E3D"/>
    <w:rsid w:val="003B207F"/>
    <w:rsid w:val="003B2597"/>
    <w:rsid w:val="003B25F9"/>
    <w:rsid w:val="003B2A95"/>
    <w:rsid w:val="003B4147"/>
    <w:rsid w:val="003B4C4E"/>
    <w:rsid w:val="003B5223"/>
    <w:rsid w:val="003B6518"/>
    <w:rsid w:val="003B7288"/>
    <w:rsid w:val="003C026C"/>
    <w:rsid w:val="003C0A4B"/>
    <w:rsid w:val="003C1CA1"/>
    <w:rsid w:val="003C3D66"/>
    <w:rsid w:val="003C412A"/>
    <w:rsid w:val="003C4DDA"/>
    <w:rsid w:val="003C5B3F"/>
    <w:rsid w:val="003D0E5C"/>
    <w:rsid w:val="003D2699"/>
    <w:rsid w:val="003D51E6"/>
    <w:rsid w:val="003D602B"/>
    <w:rsid w:val="003D66CF"/>
    <w:rsid w:val="003D7784"/>
    <w:rsid w:val="003D7B2C"/>
    <w:rsid w:val="003E12B0"/>
    <w:rsid w:val="003E2565"/>
    <w:rsid w:val="003E5779"/>
    <w:rsid w:val="003F0E6E"/>
    <w:rsid w:val="003F1A78"/>
    <w:rsid w:val="004002C9"/>
    <w:rsid w:val="004033E9"/>
    <w:rsid w:val="00406D43"/>
    <w:rsid w:val="004120AE"/>
    <w:rsid w:val="00412E2D"/>
    <w:rsid w:val="004137F2"/>
    <w:rsid w:val="004149E9"/>
    <w:rsid w:val="00417C7E"/>
    <w:rsid w:val="00420D58"/>
    <w:rsid w:val="0042200D"/>
    <w:rsid w:val="004222EA"/>
    <w:rsid w:val="00423201"/>
    <w:rsid w:val="004257E2"/>
    <w:rsid w:val="0043036D"/>
    <w:rsid w:val="00430EF8"/>
    <w:rsid w:val="0043133B"/>
    <w:rsid w:val="004324FB"/>
    <w:rsid w:val="004325A5"/>
    <w:rsid w:val="004330DE"/>
    <w:rsid w:val="004335DB"/>
    <w:rsid w:val="004340EB"/>
    <w:rsid w:val="00434839"/>
    <w:rsid w:val="00435B28"/>
    <w:rsid w:val="004372AD"/>
    <w:rsid w:val="00437639"/>
    <w:rsid w:val="00437CF2"/>
    <w:rsid w:val="00442027"/>
    <w:rsid w:val="00445FD4"/>
    <w:rsid w:val="00446661"/>
    <w:rsid w:val="004507C6"/>
    <w:rsid w:val="00451093"/>
    <w:rsid w:val="0045281A"/>
    <w:rsid w:val="00455988"/>
    <w:rsid w:val="0045717A"/>
    <w:rsid w:val="00457708"/>
    <w:rsid w:val="00457EE8"/>
    <w:rsid w:val="00460804"/>
    <w:rsid w:val="004608A4"/>
    <w:rsid w:val="004614C5"/>
    <w:rsid w:val="004617E2"/>
    <w:rsid w:val="0046181B"/>
    <w:rsid w:val="0046280F"/>
    <w:rsid w:val="004641CE"/>
    <w:rsid w:val="00465DA7"/>
    <w:rsid w:val="0046755F"/>
    <w:rsid w:val="00467F7D"/>
    <w:rsid w:val="00470182"/>
    <w:rsid w:val="00473048"/>
    <w:rsid w:val="00474149"/>
    <w:rsid w:val="00475793"/>
    <w:rsid w:val="00477362"/>
    <w:rsid w:val="004774F5"/>
    <w:rsid w:val="00477BB8"/>
    <w:rsid w:val="00480E62"/>
    <w:rsid w:val="00481B3C"/>
    <w:rsid w:val="00485175"/>
    <w:rsid w:val="004858E1"/>
    <w:rsid w:val="0048673D"/>
    <w:rsid w:val="00487FC3"/>
    <w:rsid w:val="00491A62"/>
    <w:rsid w:val="00492977"/>
    <w:rsid w:val="0049310F"/>
    <w:rsid w:val="00493899"/>
    <w:rsid w:val="0049394D"/>
    <w:rsid w:val="00493E67"/>
    <w:rsid w:val="00493FA6"/>
    <w:rsid w:val="00495570"/>
    <w:rsid w:val="004A02FA"/>
    <w:rsid w:val="004A04A5"/>
    <w:rsid w:val="004A2170"/>
    <w:rsid w:val="004A2F58"/>
    <w:rsid w:val="004A3D93"/>
    <w:rsid w:val="004A4033"/>
    <w:rsid w:val="004A4FBC"/>
    <w:rsid w:val="004A5815"/>
    <w:rsid w:val="004A60F7"/>
    <w:rsid w:val="004A79DF"/>
    <w:rsid w:val="004B0619"/>
    <w:rsid w:val="004B0EE9"/>
    <w:rsid w:val="004B4C96"/>
    <w:rsid w:val="004B72A0"/>
    <w:rsid w:val="004C0EA3"/>
    <w:rsid w:val="004C1D98"/>
    <w:rsid w:val="004C36F2"/>
    <w:rsid w:val="004C6EB0"/>
    <w:rsid w:val="004C791A"/>
    <w:rsid w:val="004D0D9B"/>
    <w:rsid w:val="004D2DCF"/>
    <w:rsid w:val="004D2F57"/>
    <w:rsid w:val="004D54FF"/>
    <w:rsid w:val="004D695C"/>
    <w:rsid w:val="004D74F3"/>
    <w:rsid w:val="004E1ED2"/>
    <w:rsid w:val="004E1FC8"/>
    <w:rsid w:val="004E265E"/>
    <w:rsid w:val="004E2925"/>
    <w:rsid w:val="004E3358"/>
    <w:rsid w:val="004E340B"/>
    <w:rsid w:val="004E3BCC"/>
    <w:rsid w:val="004E4907"/>
    <w:rsid w:val="004E6E34"/>
    <w:rsid w:val="004E7178"/>
    <w:rsid w:val="004F0412"/>
    <w:rsid w:val="004F17EE"/>
    <w:rsid w:val="004F27A7"/>
    <w:rsid w:val="004F36A7"/>
    <w:rsid w:val="004F4D21"/>
    <w:rsid w:val="004F593F"/>
    <w:rsid w:val="004F65A2"/>
    <w:rsid w:val="004F697D"/>
    <w:rsid w:val="0050130B"/>
    <w:rsid w:val="00502740"/>
    <w:rsid w:val="00502B4D"/>
    <w:rsid w:val="00510F85"/>
    <w:rsid w:val="00514970"/>
    <w:rsid w:val="00516D9C"/>
    <w:rsid w:val="00517206"/>
    <w:rsid w:val="00517DEB"/>
    <w:rsid w:val="005200C8"/>
    <w:rsid w:val="005208AB"/>
    <w:rsid w:val="00521C12"/>
    <w:rsid w:val="0052278C"/>
    <w:rsid w:val="005242EF"/>
    <w:rsid w:val="005247E8"/>
    <w:rsid w:val="0052481A"/>
    <w:rsid w:val="00524CE0"/>
    <w:rsid w:val="00525441"/>
    <w:rsid w:val="00525ACD"/>
    <w:rsid w:val="00531061"/>
    <w:rsid w:val="00533FBD"/>
    <w:rsid w:val="00534096"/>
    <w:rsid w:val="005346EC"/>
    <w:rsid w:val="005356CB"/>
    <w:rsid w:val="005374EC"/>
    <w:rsid w:val="00537AA4"/>
    <w:rsid w:val="00542862"/>
    <w:rsid w:val="005455AD"/>
    <w:rsid w:val="005466D7"/>
    <w:rsid w:val="00551E7D"/>
    <w:rsid w:val="00552E60"/>
    <w:rsid w:val="005535D7"/>
    <w:rsid w:val="005545D4"/>
    <w:rsid w:val="0055483C"/>
    <w:rsid w:val="00556DC3"/>
    <w:rsid w:val="00556F3D"/>
    <w:rsid w:val="00557539"/>
    <w:rsid w:val="00564786"/>
    <w:rsid w:val="00565656"/>
    <w:rsid w:val="00565D1E"/>
    <w:rsid w:val="00565E03"/>
    <w:rsid w:val="00566B4A"/>
    <w:rsid w:val="005678D2"/>
    <w:rsid w:val="0057046B"/>
    <w:rsid w:val="00570805"/>
    <w:rsid w:val="00571655"/>
    <w:rsid w:val="005718E4"/>
    <w:rsid w:val="00571AAB"/>
    <w:rsid w:val="00581563"/>
    <w:rsid w:val="005823BA"/>
    <w:rsid w:val="00583905"/>
    <w:rsid w:val="0058645A"/>
    <w:rsid w:val="00586465"/>
    <w:rsid w:val="00590023"/>
    <w:rsid w:val="00590926"/>
    <w:rsid w:val="00594B54"/>
    <w:rsid w:val="005964E4"/>
    <w:rsid w:val="005973F7"/>
    <w:rsid w:val="00597CCB"/>
    <w:rsid w:val="005A04AB"/>
    <w:rsid w:val="005A096B"/>
    <w:rsid w:val="005A0CC9"/>
    <w:rsid w:val="005A1B5E"/>
    <w:rsid w:val="005A1D83"/>
    <w:rsid w:val="005A1E56"/>
    <w:rsid w:val="005A7355"/>
    <w:rsid w:val="005B53C1"/>
    <w:rsid w:val="005B5DD3"/>
    <w:rsid w:val="005C0846"/>
    <w:rsid w:val="005C1279"/>
    <w:rsid w:val="005C169E"/>
    <w:rsid w:val="005C517E"/>
    <w:rsid w:val="005C5210"/>
    <w:rsid w:val="005C728F"/>
    <w:rsid w:val="005D21DE"/>
    <w:rsid w:val="005D278E"/>
    <w:rsid w:val="005D27E2"/>
    <w:rsid w:val="005D36C5"/>
    <w:rsid w:val="005D37FD"/>
    <w:rsid w:val="005D3C2A"/>
    <w:rsid w:val="005D3E24"/>
    <w:rsid w:val="005D4744"/>
    <w:rsid w:val="005D4B7F"/>
    <w:rsid w:val="005D565F"/>
    <w:rsid w:val="005D5F80"/>
    <w:rsid w:val="005D61FF"/>
    <w:rsid w:val="005D7A33"/>
    <w:rsid w:val="005E05CB"/>
    <w:rsid w:val="005E16F2"/>
    <w:rsid w:val="005E1A13"/>
    <w:rsid w:val="005E5410"/>
    <w:rsid w:val="005E59B9"/>
    <w:rsid w:val="005E65FF"/>
    <w:rsid w:val="005F054B"/>
    <w:rsid w:val="005F1B0E"/>
    <w:rsid w:val="005F2CC8"/>
    <w:rsid w:val="005F2E71"/>
    <w:rsid w:val="005F2EDB"/>
    <w:rsid w:val="005F37CF"/>
    <w:rsid w:val="005F3996"/>
    <w:rsid w:val="005F6F36"/>
    <w:rsid w:val="005F75D1"/>
    <w:rsid w:val="006000C7"/>
    <w:rsid w:val="0060326E"/>
    <w:rsid w:val="00606D88"/>
    <w:rsid w:val="00606DB6"/>
    <w:rsid w:val="00607A72"/>
    <w:rsid w:val="0061069A"/>
    <w:rsid w:val="006111F8"/>
    <w:rsid w:val="00611A7F"/>
    <w:rsid w:val="00612270"/>
    <w:rsid w:val="00612742"/>
    <w:rsid w:val="006128C1"/>
    <w:rsid w:val="006137C7"/>
    <w:rsid w:val="0061650C"/>
    <w:rsid w:val="00617172"/>
    <w:rsid w:val="006175A0"/>
    <w:rsid w:val="00617926"/>
    <w:rsid w:val="00621319"/>
    <w:rsid w:val="00624742"/>
    <w:rsid w:val="00626288"/>
    <w:rsid w:val="00627053"/>
    <w:rsid w:val="00627A63"/>
    <w:rsid w:val="00630334"/>
    <w:rsid w:val="00632E21"/>
    <w:rsid w:val="0063332F"/>
    <w:rsid w:val="00633773"/>
    <w:rsid w:val="0063395B"/>
    <w:rsid w:val="00635940"/>
    <w:rsid w:val="00635C2B"/>
    <w:rsid w:val="006366AD"/>
    <w:rsid w:val="00640E01"/>
    <w:rsid w:val="00641EC6"/>
    <w:rsid w:val="00645237"/>
    <w:rsid w:val="006466C9"/>
    <w:rsid w:val="0064766B"/>
    <w:rsid w:val="006529E6"/>
    <w:rsid w:val="006530ED"/>
    <w:rsid w:val="00654178"/>
    <w:rsid w:val="0066196E"/>
    <w:rsid w:val="00664F1A"/>
    <w:rsid w:val="00667A9C"/>
    <w:rsid w:val="00672ED3"/>
    <w:rsid w:val="00673CF3"/>
    <w:rsid w:val="00674D96"/>
    <w:rsid w:val="00675624"/>
    <w:rsid w:val="00680E88"/>
    <w:rsid w:val="00680FDD"/>
    <w:rsid w:val="00682006"/>
    <w:rsid w:val="00682781"/>
    <w:rsid w:val="0068305A"/>
    <w:rsid w:val="00683E9D"/>
    <w:rsid w:val="00684AC6"/>
    <w:rsid w:val="006867B7"/>
    <w:rsid w:val="00690B06"/>
    <w:rsid w:val="00692F04"/>
    <w:rsid w:val="00692F61"/>
    <w:rsid w:val="00693AEE"/>
    <w:rsid w:val="006947BB"/>
    <w:rsid w:val="00695240"/>
    <w:rsid w:val="00695DD5"/>
    <w:rsid w:val="006961C0"/>
    <w:rsid w:val="006965AB"/>
    <w:rsid w:val="006A00E4"/>
    <w:rsid w:val="006A07F9"/>
    <w:rsid w:val="006A0B58"/>
    <w:rsid w:val="006A0D0C"/>
    <w:rsid w:val="006A1F8E"/>
    <w:rsid w:val="006A3BBA"/>
    <w:rsid w:val="006A5DB3"/>
    <w:rsid w:val="006A6F49"/>
    <w:rsid w:val="006A7586"/>
    <w:rsid w:val="006A7867"/>
    <w:rsid w:val="006A7894"/>
    <w:rsid w:val="006B01BC"/>
    <w:rsid w:val="006B0E15"/>
    <w:rsid w:val="006B1C13"/>
    <w:rsid w:val="006B508B"/>
    <w:rsid w:val="006B5B9E"/>
    <w:rsid w:val="006B7575"/>
    <w:rsid w:val="006C049B"/>
    <w:rsid w:val="006C1445"/>
    <w:rsid w:val="006C388F"/>
    <w:rsid w:val="006C3AB9"/>
    <w:rsid w:val="006C452E"/>
    <w:rsid w:val="006C4E24"/>
    <w:rsid w:val="006C5294"/>
    <w:rsid w:val="006C60BB"/>
    <w:rsid w:val="006C6ACE"/>
    <w:rsid w:val="006C74FF"/>
    <w:rsid w:val="006C7727"/>
    <w:rsid w:val="006D15E7"/>
    <w:rsid w:val="006D3FD0"/>
    <w:rsid w:val="006D46B5"/>
    <w:rsid w:val="006E1A7C"/>
    <w:rsid w:val="006E1D64"/>
    <w:rsid w:val="006E4F64"/>
    <w:rsid w:val="006E5BCE"/>
    <w:rsid w:val="006E6577"/>
    <w:rsid w:val="006E74BB"/>
    <w:rsid w:val="006E799E"/>
    <w:rsid w:val="006E7C54"/>
    <w:rsid w:val="006F1D3A"/>
    <w:rsid w:val="006F277B"/>
    <w:rsid w:val="006F2C16"/>
    <w:rsid w:val="006F4D66"/>
    <w:rsid w:val="006F563A"/>
    <w:rsid w:val="006F6B8D"/>
    <w:rsid w:val="006F6F89"/>
    <w:rsid w:val="006F73CF"/>
    <w:rsid w:val="006F7C37"/>
    <w:rsid w:val="0070104D"/>
    <w:rsid w:val="00703459"/>
    <w:rsid w:val="00704428"/>
    <w:rsid w:val="00705F44"/>
    <w:rsid w:val="00706CB9"/>
    <w:rsid w:val="00706D5C"/>
    <w:rsid w:val="00707FFC"/>
    <w:rsid w:val="00712BF6"/>
    <w:rsid w:val="007138CB"/>
    <w:rsid w:val="00716F5A"/>
    <w:rsid w:val="007174F8"/>
    <w:rsid w:val="00720003"/>
    <w:rsid w:val="007200CC"/>
    <w:rsid w:val="00720FB7"/>
    <w:rsid w:val="00721944"/>
    <w:rsid w:val="00721C60"/>
    <w:rsid w:val="00721FD9"/>
    <w:rsid w:val="00724558"/>
    <w:rsid w:val="007246E4"/>
    <w:rsid w:val="0072664F"/>
    <w:rsid w:val="00731B27"/>
    <w:rsid w:val="007327DA"/>
    <w:rsid w:val="00733D87"/>
    <w:rsid w:val="00735D1F"/>
    <w:rsid w:val="0073647A"/>
    <w:rsid w:val="00744D61"/>
    <w:rsid w:val="007452FC"/>
    <w:rsid w:val="00746B62"/>
    <w:rsid w:val="007477D2"/>
    <w:rsid w:val="00747FFE"/>
    <w:rsid w:val="007510C4"/>
    <w:rsid w:val="0075149A"/>
    <w:rsid w:val="00754211"/>
    <w:rsid w:val="00757245"/>
    <w:rsid w:val="00757D7D"/>
    <w:rsid w:val="00761742"/>
    <w:rsid w:val="00761AED"/>
    <w:rsid w:val="00762B8D"/>
    <w:rsid w:val="00762BCB"/>
    <w:rsid w:val="00763164"/>
    <w:rsid w:val="007636DE"/>
    <w:rsid w:val="00765F55"/>
    <w:rsid w:val="00766ED6"/>
    <w:rsid w:val="00767107"/>
    <w:rsid w:val="00767EDC"/>
    <w:rsid w:val="007706D0"/>
    <w:rsid w:val="00772FBC"/>
    <w:rsid w:val="00773BDA"/>
    <w:rsid w:val="00773C96"/>
    <w:rsid w:val="00773DCA"/>
    <w:rsid w:val="007742E7"/>
    <w:rsid w:val="0077569A"/>
    <w:rsid w:val="007764C3"/>
    <w:rsid w:val="00776B1D"/>
    <w:rsid w:val="00776D6B"/>
    <w:rsid w:val="007827F7"/>
    <w:rsid w:val="00782CCA"/>
    <w:rsid w:val="00782FB2"/>
    <w:rsid w:val="007842C7"/>
    <w:rsid w:val="007851C7"/>
    <w:rsid w:val="007858B3"/>
    <w:rsid w:val="0079062D"/>
    <w:rsid w:val="007927C1"/>
    <w:rsid w:val="00793EA4"/>
    <w:rsid w:val="00794224"/>
    <w:rsid w:val="007944C3"/>
    <w:rsid w:val="00794D9F"/>
    <w:rsid w:val="00797125"/>
    <w:rsid w:val="00797969"/>
    <w:rsid w:val="007A3A96"/>
    <w:rsid w:val="007A422E"/>
    <w:rsid w:val="007A5DB7"/>
    <w:rsid w:val="007A68E2"/>
    <w:rsid w:val="007A7270"/>
    <w:rsid w:val="007B01D8"/>
    <w:rsid w:val="007B0569"/>
    <w:rsid w:val="007B1E81"/>
    <w:rsid w:val="007B36E6"/>
    <w:rsid w:val="007B49AC"/>
    <w:rsid w:val="007B6733"/>
    <w:rsid w:val="007B6ADB"/>
    <w:rsid w:val="007C0772"/>
    <w:rsid w:val="007C0E2A"/>
    <w:rsid w:val="007C20DC"/>
    <w:rsid w:val="007C221F"/>
    <w:rsid w:val="007C6CC6"/>
    <w:rsid w:val="007C7077"/>
    <w:rsid w:val="007C7AEC"/>
    <w:rsid w:val="007D15F5"/>
    <w:rsid w:val="007D35D4"/>
    <w:rsid w:val="007D4BD9"/>
    <w:rsid w:val="007D632A"/>
    <w:rsid w:val="007D6525"/>
    <w:rsid w:val="007E144D"/>
    <w:rsid w:val="007E1A21"/>
    <w:rsid w:val="007E29DD"/>
    <w:rsid w:val="007E339A"/>
    <w:rsid w:val="007E47C9"/>
    <w:rsid w:val="007E542F"/>
    <w:rsid w:val="007E6D3C"/>
    <w:rsid w:val="007E74D3"/>
    <w:rsid w:val="007E75B3"/>
    <w:rsid w:val="007F2492"/>
    <w:rsid w:val="007F42EE"/>
    <w:rsid w:val="007F63B8"/>
    <w:rsid w:val="007F7EE6"/>
    <w:rsid w:val="008000A5"/>
    <w:rsid w:val="008005F2"/>
    <w:rsid w:val="00802A02"/>
    <w:rsid w:val="00802F82"/>
    <w:rsid w:val="00803ADC"/>
    <w:rsid w:val="00803D35"/>
    <w:rsid w:val="008064E5"/>
    <w:rsid w:val="00811A7C"/>
    <w:rsid w:val="00812968"/>
    <w:rsid w:val="00813D98"/>
    <w:rsid w:val="00814716"/>
    <w:rsid w:val="00815718"/>
    <w:rsid w:val="008159B1"/>
    <w:rsid w:val="008211B6"/>
    <w:rsid w:val="008222DF"/>
    <w:rsid w:val="00825E45"/>
    <w:rsid w:val="00831E58"/>
    <w:rsid w:val="00832F75"/>
    <w:rsid w:val="0083554F"/>
    <w:rsid w:val="0083571A"/>
    <w:rsid w:val="00836315"/>
    <w:rsid w:val="0083672A"/>
    <w:rsid w:val="00837DB8"/>
    <w:rsid w:val="00840220"/>
    <w:rsid w:val="00844428"/>
    <w:rsid w:val="00846CBA"/>
    <w:rsid w:val="00847D9D"/>
    <w:rsid w:val="008551D8"/>
    <w:rsid w:val="00861EA4"/>
    <w:rsid w:val="00862AFA"/>
    <w:rsid w:val="00862FD1"/>
    <w:rsid w:val="00863700"/>
    <w:rsid w:val="0086567A"/>
    <w:rsid w:val="00865D16"/>
    <w:rsid w:val="00867C2A"/>
    <w:rsid w:val="00867EAC"/>
    <w:rsid w:val="00870546"/>
    <w:rsid w:val="00870C53"/>
    <w:rsid w:val="00871558"/>
    <w:rsid w:val="00871F58"/>
    <w:rsid w:val="00872FCD"/>
    <w:rsid w:val="008731C9"/>
    <w:rsid w:val="00875139"/>
    <w:rsid w:val="0087514A"/>
    <w:rsid w:val="0087559E"/>
    <w:rsid w:val="00875943"/>
    <w:rsid w:val="00875D1D"/>
    <w:rsid w:val="00880C18"/>
    <w:rsid w:val="00882425"/>
    <w:rsid w:val="00882F18"/>
    <w:rsid w:val="00887996"/>
    <w:rsid w:val="008919FA"/>
    <w:rsid w:val="00894205"/>
    <w:rsid w:val="008948CA"/>
    <w:rsid w:val="008966F6"/>
    <w:rsid w:val="0089742A"/>
    <w:rsid w:val="00897727"/>
    <w:rsid w:val="008A41DD"/>
    <w:rsid w:val="008A4F4D"/>
    <w:rsid w:val="008A51E2"/>
    <w:rsid w:val="008A5259"/>
    <w:rsid w:val="008A6CAE"/>
    <w:rsid w:val="008B0514"/>
    <w:rsid w:val="008B12D0"/>
    <w:rsid w:val="008B1A90"/>
    <w:rsid w:val="008B1BBE"/>
    <w:rsid w:val="008B3E44"/>
    <w:rsid w:val="008B4257"/>
    <w:rsid w:val="008B6E69"/>
    <w:rsid w:val="008B7827"/>
    <w:rsid w:val="008B7853"/>
    <w:rsid w:val="008C2395"/>
    <w:rsid w:val="008C2910"/>
    <w:rsid w:val="008C291E"/>
    <w:rsid w:val="008C2C73"/>
    <w:rsid w:val="008C3247"/>
    <w:rsid w:val="008C4EE3"/>
    <w:rsid w:val="008C77C6"/>
    <w:rsid w:val="008D0650"/>
    <w:rsid w:val="008D0A86"/>
    <w:rsid w:val="008D2D94"/>
    <w:rsid w:val="008D4D9C"/>
    <w:rsid w:val="008D552A"/>
    <w:rsid w:val="008D6EF1"/>
    <w:rsid w:val="008D7189"/>
    <w:rsid w:val="008D797C"/>
    <w:rsid w:val="008D7BA0"/>
    <w:rsid w:val="008E0FC4"/>
    <w:rsid w:val="008E1A2B"/>
    <w:rsid w:val="008E5B66"/>
    <w:rsid w:val="008E5CC2"/>
    <w:rsid w:val="008E790D"/>
    <w:rsid w:val="008F28BE"/>
    <w:rsid w:val="008F3E4A"/>
    <w:rsid w:val="008F4F09"/>
    <w:rsid w:val="008F5836"/>
    <w:rsid w:val="008F6239"/>
    <w:rsid w:val="008F6BB4"/>
    <w:rsid w:val="00904EE2"/>
    <w:rsid w:val="00911FD9"/>
    <w:rsid w:val="0091228D"/>
    <w:rsid w:val="00912CC8"/>
    <w:rsid w:val="00914141"/>
    <w:rsid w:val="00916244"/>
    <w:rsid w:val="00916784"/>
    <w:rsid w:val="00916934"/>
    <w:rsid w:val="00917238"/>
    <w:rsid w:val="00917816"/>
    <w:rsid w:val="009213AE"/>
    <w:rsid w:val="009228BE"/>
    <w:rsid w:val="009247D4"/>
    <w:rsid w:val="00925F55"/>
    <w:rsid w:val="00930456"/>
    <w:rsid w:val="00931A88"/>
    <w:rsid w:val="00933954"/>
    <w:rsid w:val="00933A16"/>
    <w:rsid w:val="00933C7C"/>
    <w:rsid w:val="00933F3F"/>
    <w:rsid w:val="009347AA"/>
    <w:rsid w:val="00935C3D"/>
    <w:rsid w:val="00936FA1"/>
    <w:rsid w:val="00937DE4"/>
    <w:rsid w:val="00940B76"/>
    <w:rsid w:val="009420AE"/>
    <w:rsid w:val="00942148"/>
    <w:rsid w:val="00943082"/>
    <w:rsid w:val="009437F6"/>
    <w:rsid w:val="009447F9"/>
    <w:rsid w:val="00944D07"/>
    <w:rsid w:val="00944E1A"/>
    <w:rsid w:val="0094526C"/>
    <w:rsid w:val="00945B5C"/>
    <w:rsid w:val="0094669E"/>
    <w:rsid w:val="00946BBC"/>
    <w:rsid w:val="00946F84"/>
    <w:rsid w:val="00947693"/>
    <w:rsid w:val="00950962"/>
    <w:rsid w:val="00952B8A"/>
    <w:rsid w:val="0095304C"/>
    <w:rsid w:val="0095468A"/>
    <w:rsid w:val="0095562A"/>
    <w:rsid w:val="00962E59"/>
    <w:rsid w:val="00965D58"/>
    <w:rsid w:val="00966E9B"/>
    <w:rsid w:val="0096751F"/>
    <w:rsid w:val="00967588"/>
    <w:rsid w:val="00971EDB"/>
    <w:rsid w:val="009733F0"/>
    <w:rsid w:val="009750F0"/>
    <w:rsid w:val="0097543A"/>
    <w:rsid w:val="00975F20"/>
    <w:rsid w:val="00976B03"/>
    <w:rsid w:val="009808CF"/>
    <w:rsid w:val="00981CFD"/>
    <w:rsid w:val="00982E8B"/>
    <w:rsid w:val="00984C8B"/>
    <w:rsid w:val="00985252"/>
    <w:rsid w:val="009863CE"/>
    <w:rsid w:val="009875D4"/>
    <w:rsid w:val="00987740"/>
    <w:rsid w:val="00987C1F"/>
    <w:rsid w:val="009926B6"/>
    <w:rsid w:val="00992C34"/>
    <w:rsid w:val="0099496E"/>
    <w:rsid w:val="00997680"/>
    <w:rsid w:val="009A1270"/>
    <w:rsid w:val="009A197B"/>
    <w:rsid w:val="009A3B10"/>
    <w:rsid w:val="009B1044"/>
    <w:rsid w:val="009B58EA"/>
    <w:rsid w:val="009B6A7E"/>
    <w:rsid w:val="009C0CB9"/>
    <w:rsid w:val="009C1646"/>
    <w:rsid w:val="009C2950"/>
    <w:rsid w:val="009C30C4"/>
    <w:rsid w:val="009C33CD"/>
    <w:rsid w:val="009C51E1"/>
    <w:rsid w:val="009C536C"/>
    <w:rsid w:val="009C5C15"/>
    <w:rsid w:val="009C6FFB"/>
    <w:rsid w:val="009D0ECA"/>
    <w:rsid w:val="009D35E8"/>
    <w:rsid w:val="009D4017"/>
    <w:rsid w:val="009D44A8"/>
    <w:rsid w:val="009D466C"/>
    <w:rsid w:val="009D52EB"/>
    <w:rsid w:val="009D5796"/>
    <w:rsid w:val="009D580B"/>
    <w:rsid w:val="009D713C"/>
    <w:rsid w:val="009D7EBE"/>
    <w:rsid w:val="009E49C0"/>
    <w:rsid w:val="009E4CBE"/>
    <w:rsid w:val="009E4FE7"/>
    <w:rsid w:val="009E6538"/>
    <w:rsid w:val="009F0573"/>
    <w:rsid w:val="009F0831"/>
    <w:rsid w:val="009F0941"/>
    <w:rsid w:val="009F116B"/>
    <w:rsid w:val="009F14CC"/>
    <w:rsid w:val="009F1522"/>
    <w:rsid w:val="009F1E5D"/>
    <w:rsid w:val="009F2573"/>
    <w:rsid w:val="009F31B9"/>
    <w:rsid w:val="009F3E32"/>
    <w:rsid w:val="009F5315"/>
    <w:rsid w:val="009F71B3"/>
    <w:rsid w:val="00A01054"/>
    <w:rsid w:val="00A02E39"/>
    <w:rsid w:val="00A04379"/>
    <w:rsid w:val="00A04533"/>
    <w:rsid w:val="00A04558"/>
    <w:rsid w:val="00A04F9C"/>
    <w:rsid w:val="00A0759F"/>
    <w:rsid w:val="00A130E4"/>
    <w:rsid w:val="00A140BE"/>
    <w:rsid w:val="00A14EBC"/>
    <w:rsid w:val="00A15983"/>
    <w:rsid w:val="00A16D47"/>
    <w:rsid w:val="00A20207"/>
    <w:rsid w:val="00A21BBA"/>
    <w:rsid w:val="00A22078"/>
    <w:rsid w:val="00A223CD"/>
    <w:rsid w:val="00A24150"/>
    <w:rsid w:val="00A26769"/>
    <w:rsid w:val="00A32070"/>
    <w:rsid w:val="00A33D3A"/>
    <w:rsid w:val="00A35362"/>
    <w:rsid w:val="00A353DC"/>
    <w:rsid w:val="00A374FA"/>
    <w:rsid w:val="00A40BA0"/>
    <w:rsid w:val="00A42596"/>
    <w:rsid w:val="00A43DCF"/>
    <w:rsid w:val="00A44C02"/>
    <w:rsid w:val="00A4537F"/>
    <w:rsid w:val="00A46E21"/>
    <w:rsid w:val="00A51DAE"/>
    <w:rsid w:val="00A52802"/>
    <w:rsid w:val="00A55AF2"/>
    <w:rsid w:val="00A57C7C"/>
    <w:rsid w:val="00A60934"/>
    <w:rsid w:val="00A62362"/>
    <w:rsid w:val="00A63A28"/>
    <w:rsid w:val="00A63B72"/>
    <w:rsid w:val="00A64A40"/>
    <w:rsid w:val="00A64C86"/>
    <w:rsid w:val="00A67985"/>
    <w:rsid w:val="00A6798F"/>
    <w:rsid w:val="00A70BE1"/>
    <w:rsid w:val="00A713CD"/>
    <w:rsid w:val="00A72664"/>
    <w:rsid w:val="00A7325E"/>
    <w:rsid w:val="00A74351"/>
    <w:rsid w:val="00A751BC"/>
    <w:rsid w:val="00A75631"/>
    <w:rsid w:val="00A76DBE"/>
    <w:rsid w:val="00A777EC"/>
    <w:rsid w:val="00A77AD6"/>
    <w:rsid w:val="00A81147"/>
    <w:rsid w:val="00A81DCA"/>
    <w:rsid w:val="00A81F36"/>
    <w:rsid w:val="00A8311E"/>
    <w:rsid w:val="00A86604"/>
    <w:rsid w:val="00A87C7B"/>
    <w:rsid w:val="00A940FF"/>
    <w:rsid w:val="00A95090"/>
    <w:rsid w:val="00A9514D"/>
    <w:rsid w:val="00A96690"/>
    <w:rsid w:val="00A976DC"/>
    <w:rsid w:val="00A97BF8"/>
    <w:rsid w:val="00AA04CC"/>
    <w:rsid w:val="00AA0D07"/>
    <w:rsid w:val="00AA0EDE"/>
    <w:rsid w:val="00AA0F9B"/>
    <w:rsid w:val="00AA3AF8"/>
    <w:rsid w:val="00AA66CB"/>
    <w:rsid w:val="00AA7167"/>
    <w:rsid w:val="00AB0D1B"/>
    <w:rsid w:val="00AB16E7"/>
    <w:rsid w:val="00AB263D"/>
    <w:rsid w:val="00AB2BBC"/>
    <w:rsid w:val="00AB3CDD"/>
    <w:rsid w:val="00AB4ACC"/>
    <w:rsid w:val="00AB537D"/>
    <w:rsid w:val="00AB5844"/>
    <w:rsid w:val="00AB66E6"/>
    <w:rsid w:val="00AB7EB0"/>
    <w:rsid w:val="00AC4279"/>
    <w:rsid w:val="00AC51D3"/>
    <w:rsid w:val="00AC5870"/>
    <w:rsid w:val="00AC78CA"/>
    <w:rsid w:val="00AC7A82"/>
    <w:rsid w:val="00AD1373"/>
    <w:rsid w:val="00AD196E"/>
    <w:rsid w:val="00AD2B85"/>
    <w:rsid w:val="00AD395C"/>
    <w:rsid w:val="00AD6CF1"/>
    <w:rsid w:val="00AD72B3"/>
    <w:rsid w:val="00AE18A0"/>
    <w:rsid w:val="00AE1FD5"/>
    <w:rsid w:val="00AE376A"/>
    <w:rsid w:val="00AE40B4"/>
    <w:rsid w:val="00AE4566"/>
    <w:rsid w:val="00AF0048"/>
    <w:rsid w:val="00AF255D"/>
    <w:rsid w:val="00AF2D33"/>
    <w:rsid w:val="00AF4D77"/>
    <w:rsid w:val="00AF4F13"/>
    <w:rsid w:val="00AF60AE"/>
    <w:rsid w:val="00AF6DBB"/>
    <w:rsid w:val="00AF7813"/>
    <w:rsid w:val="00AF7FD6"/>
    <w:rsid w:val="00B00892"/>
    <w:rsid w:val="00B05052"/>
    <w:rsid w:val="00B050D3"/>
    <w:rsid w:val="00B05ACB"/>
    <w:rsid w:val="00B05B25"/>
    <w:rsid w:val="00B11E41"/>
    <w:rsid w:val="00B13078"/>
    <w:rsid w:val="00B130F2"/>
    <w:rsid w:val="00B13DCF"/>
    <w:rsid w:val="00B1538B"/>
    <w:rsid w:val="00B1788D"/>
    <w:rsid w:val="00B206F3"/>
    <w:rsid w:val="00B20B88"/>
    <w:rsid w:val="00B2126A"/>
    <w:rsid w:val="00B227F0"/>
    <w:rsid w:val="00B22C2F"/>
    <w:rsid w:val="00B240D0"/>
    <w:rsid w:val="00B24B69"/>
    <w:rsid w:val="00B25A0D"/>
    <w:rsid w:val="00B277E9"/>
    <w:rsid w:val="00B27923"/>
    <w:rsid w:val="00B30F45"/>
    <w:rsid w:val="00B319AF"/>
    <w:rsid w:val="00B31F06"/>
    <w:rsid w:val="00B337D5"/>
    <w:rsid w:val="00B35629"/>
    <w:rsid w:val="00B3595D"/>
    <w:rsid w:val="00B37C19"/>
    <w:rsid w:val="00B413A7"/>
    <w:rsid w:val="00B41609"/>
    <w:rsid w:val="00B42131"/>
    <w:rsid w:val="00B42297"/>
    <w:rsid w:val="00B433F0"/>
    <w:rsid w:val="00B508CC"/>
    <w:rsid w:val="00B50A51"/>
    <w:rsid w:val="00B52658"/>
    <w:rsid w:val="00B52AC2"/>
    <w:rsid w:val="00B548F0"/>
    <w:rsid w:val="00B57B61"/>
    <w:rsid w:val="00B57FE5"/>
    <w:rsid w:val="00B60110"/>
    <w:rsid w:val="00B61206"/>
    <w:rsid w:val="00B618F7"/>
    <w:rsid w:val="00B6400E"/>
    <w:rsid w:val="00B65660"/>
    <w:rsid w:val="00B65E1E"/>
    <w:rsid w:val="00B67FA8"/>
    <w:rsid w:val="00B73093"/>
    <w:rsid w:val="00B75570"/>
    <w:rsid w:val="00B757DF"/>
    <w:rsid w:val="00B77425"/>
    <w:rsid w:val="00B8042F"/>
    <w:rsid w:val="00B80FDD"/>
    <w:rsid w:val="00B817B6"/>
    <w:rsid w:val="00B81E4C"/>
    <w:rsid w:val="00B81FC7"/>
    <w:rsid w:val="00B82274"/>
    <w:rsid w:val="00B82E01"/>
    <w:rsid w:val="00B8385A"/>
    <w:rsid w:val="00B838DA"/>
    <w:rsid w:val="00B846F3"/>
    <w:rsid w:val="00B85232"/>
    <w:rsid w:val="00B87C2B"/>
    <w:rsid w:val="00B92991"/>
    <w:rsid w:val="00B92F4B"/>
    <w:rsid w:val="00B96064"/>
    <w:rsid w:val="00B9692F"/>
    <w:rsid w:val="00B97827"/>
    <w:rsid w:val="00BA1072"/>
    <w:rsid w:val="00BA2834"/>
    <w:rsid w:val="00BA56E3"/>
    <w:rsid w:val="00BA650C"/>
    <w:rsid w:val="00BB0FAA"/>
    <w:rsid w:val="00BB140E"/>
    <w:rsid w:val="00BB1E78"/>
    <w:rsid w:val="00BB2E34"/>
    <w:rsid w:val="00BB567F"/>
    <w:rsid w:val="00BB601B"/>
    <w:rsid w:val="00BB61DB"/>
    <w:rsid w:val="00BB6A4C"/>
    <w:rsid w:val="00BC0823"/>
    <w:rsid w:val="00BC0850"/>
    <w:rsid w:val="00BC08FC"/>
    <w:rsid w:val="00BC1DAF"/>
    <w:rsid w:val="00BC2162"/>
    <w:rsid w:val="00BC3864"/>
    <w:rsid w:val="00BC46A6"/>
    <w:rsid w:val="00BC7FFE"/>
    <w:rsid w:val="00BD0D1A"/>
    <w:rsid w:val="00BD13E2"/>
    <w:rsid w:val="00BD211F"/>
    <w:rsid w:val="00BD2DD1"/>
    <w:rsid w:val="00BD381B"/>
    <w:rsid w:val="00BD4781"/>
    <w:rsid w:val="00BD55A2"/>
    <w:rsid w:val="00BD5615"/>
    <w:rsid w:val="00BD59B4"/>
    <w:rsid w:val="00BD6319"/>
    <w:rsid w:val="00BD73CC"/>
    <w:rsid w:val="00BE29DD"/>
    <w:rsid w:val="00BE2C4F"/>
    <w:rsid w:val="00BE49A7"/>
    <w:rsid w:val="00BE4D6D"/>
    <w:rsid w:val="00BE5364"/>
    <w:rsid w:val="00BE761B"/>
    <w:rsid w:val="00BF1935"/>
    <w:rsid w:val="00BF268B"/>
    <w:rsid w:val="00BF64BA"/>
    <w:rsid w:val="00BF7A2F"/>
    <w:rsid w:val="00C0043D"/>
    <w:rsid w:val="00C006B0"/>
    <w:rsid w:val="00C00D34"/>
    <w:rsid w:val="00C0127E"/>
    <w:rsid w:val="00C01E30"/>
    <w:rsid w:val="00C02E85"/>
    <w:rsid w:val="00C042A4"/>
    <w:rsid w:val="00C04CEB"/>
    <w:rsid w:val="00C074A2"/>
    <w:rsid w:val="00C142E1"/>
    <w:rsid w:val="00C14F5D"/>
    <w:rsid w:val="00C201F5"/>
    <w:rsid w:val="00C24153"/>
    <w:rsid w:val="00C25111"/>
    <w:rsid w:val="00C253B8"/>
    <w:rsid w:val="00C27870"/>
    <w:rsid w:val="00C27A92"/>
    <w:rsid w:val="00C301A2"/>
    <w:rsid w:val="00C3037E"/>
    <w:rsid w:val="00C30491"/>
    <w:rsid w:val="00C3067C"/>
    <w:rsid w:val="00C30ED0"/>
    <w:rsid w:val="00C31E50"/>
    <w:rsid w:val="00C326B6"/>
    <w:rsid w:val="00C32F3C"/>
    <w:rsid w:val="00C340BA"/>
    <w:rsid w:val="00C34B92"/>
    <w:rsid w:val="00C37282"/>
    <w:rsid w:val="00C417EA"/>
    <w:rsid w:val="00C42A8B"/>
    <w:rsid w:val="00C42B0B"/>
    <w:rsid w:val="00C43A48"/>
    <w:rsid w:val="00C443FC"/>
    <w:rsid w:val="00C45B5A"/>
    <w:rsid w:val="00C461A1"/>
    <w:rsid w:val="00C47016"/>
    <w:rsid w:val="00C478DD"/>
    <w:rsid w:val="00C50EEC"/>
    <w:rsid w:val="00C519CF"/>
    <w:rsid w:val="00C520BF"/>
    <w:rsid w:val="00C53222"/>
    <w:rsid w:val="00C56860"/>
    <w:rsid w:val="00C572CF"/>
    <w:rsid w:val="00C57CA3"/>
    <w:rsid w:val="00C60D58"/>
    <w:rsid w:val="00C62A0A"/>
    <w:rsid w:val="00C6340E"/>
    <w:rsid w:val="00C64A1E"/>
    <w:rsid w:val="00C665B6"/>
    <w:rsid w:val="00C66AEC"/>
    <w:rsid w:val="00C66DC4"/>
    <w:rsid w:val="00C67824"/>
    <w:rsid w:val="00C678AE"/>
    <w:rsid w:val="00C70448"/>
    <w:rsid w:val="00C70B39"/>
    <w:rsid w:val="00C70B63"/>
    <w:rsid w:val="00C72138"/>
    <w:rsid w:val="00C72DE3"/>
    <w:rsid w:val="00C753CF"/>
    <w:rsid w:val="00C75C55"/>
    <w:rsid w:val="00C7683E"/>
    <w:rsid w:val="00C76D85"/>
    <w:rsid w:val="00C77B2F"/>
    <w:rsid w:val="00C802EE"/>
    <w:rsid w:val="00C8107C"/>
    <w:rsid w:val="00C827B4"/>
    <w:rsid w:val="00C829A1"/>
    <w:rsid w:val="00C829FB"/>
    <w:rsid w:val="00C8381D"/>
    <w:rsid w:val="00C83A62"/>
    <w:rsid w:val="00C85E97"/>
    <w:rsid w:val="00C9174B"/>
    <w:rsid w:val="00C94068"/>
    <w:rsid w:val="00C97B69"/>
    <w:rsid w:val="00CA1045"/>
    <w:rsid w:val="00CA1CC5"/>
    <w:rsid w:val="00CA2954"/>
    <w:rsid w:val="00CA4CB3"/>
    <w:rsid w:val="00CA5316"/>
    <w:rsid w:val="00CA5F7A"/>
    <w:rsid w:val="00CA7002"/>
    <w:rsid w:val="00CA76F6"/>
    <w:rsid w:val="00CA7FA6"/>
    <w:rsid w:val="00CB0D44"/>
    <w:rsid w:val="00CB415C"/>
    <w:rsid w:val="00CB5D06"/>
    <w:rsid w:val="00CB63DF"/>
    <w:rsid w:val="00CB6C80"/>
    <w:rsid w:val="00CC134B"/>
    <w:rsid w:val="00CC40C2"/>
    <w:rsid w:val="00CC676F"/>
    <w:rsid w:val="00CC6B35"/>
    <w:rsid w:val="00CC6DB6"/>
    <w:rsid w:val="00CD04C0"/>
    <w:rsid w:val="00CD1034"/>
    <w:rsid w:val="00CD1384"/>
    <w:rsid w:val="00CD46C7"/>
    <w:rsid w:val="00CD473A"/>
    <w:rsid w:val="00CD6B1A"/>
    <w:rsid w:val="00CD7AD7"/>
    <w:rsid w:val="00CE0A9C"/>
    <w:rsid w:val="00CE0D0F"/>
    <w:rsid w:val="00CE2567"/>
    <w:rsid w:val="00CE4425"/>
    <w:rsid w:val="00CE4A51"/>
    <w:rsid w:val="00CE4C20"/>
    <w:rsid w:val="00CE68DC"/>
    <w:rsid w:val="00CE6A12"/>
    <w:rsid w:val="00CE7B33"/>
    <w:rsid w:val="00CF15FD"/>
    <w:rsid w:val="00CF23C9"/>
    <w:rsid w:val="00CF3067"/>
    <w:rsid w:val="00CF3ECE"/>
    <w:rsid w:val="00CF41D2"/>
    <w:rsid w:val="00CF41F9"/>
    <w:rsid w:val="00D0035A"/>
    <w:rsid w:val="00D00B3C"/>
    <w:rsid w:val="00D02A2F"/>
    <w:rsid w:val="00D04FCA"/>
    <w:rsid w:val="00D05BE4"/>
    <w:rsid w:val="00D071B9"/>
    <w:rsid w:val="00D121AD"/>
    <w:rsid w:val="00D132ED"/>
    <w:rsid w:val="00D13FC1"/>
    <w:rsid w:val="00D15EF0"/>
    <w:rsid w:val="00D1738E"/>
    <w:rsid w:val="00D176E5"/>
    <w:rsid w:val="00D20074"/>
    <w:rsid w:val="00D204DC"/>
    <w:rsid w:val="00D23A0A"/>
    <w:rsid w:val="00D23C94"/>
    <w:rsid w:val="00D24042"/>
    <w:rsid w:val="00D240F0"/>
    <w:rsid w:val="00D25C68"/>
    <w:rsid w:val="00D27579"/>
    <w:rsid w:val="00D3301A"/>
    <w:rsid w:val="00D33E05"/>
    <w:rsid w:val="00D33FE6"/>
    <w:rsid w:val="00D34A16"/>
    <w:rsid w:val="00D36BEA"/>
    <w:rsid w:val="00D4043B"/>
    <w:rsid w:val="00D424E3"/>
    <w:rsid w:val="00D42662"/>
    <w:rsid w:val="00D42AF3"/>
    <w:rsid w:val="00D461F0"/>
    <w:rsid w:val="00D46FC9"/>
    <w:rsid w:val="00D512B6"/>
    <w:rsid w:val="00D51C21"/>
    <w:rsid w:val="00D52C2F"/>
    <w:rsid w:val="00D532EF"/>
    <w:rsid w:val="00D609F6"/>
    <w:rsid w:val="00D60B40"/>
    <w:rsid w:val="00D6276B"/>
    <w:rsid w:val="00D63D63"/>
    <w:rsid w:val="00D66E80"/>
    <w:rsid w:val="00D674F3"/>
    <w:rsid w:val="00D6756B"/>
    <w:rsid w:val="00D701BC"/>
    <w:rsid w:val="00D71543"/>
    <w:rsid w:val="00D726F0"/>
    <w:rsid w:val="00D73C70"/>
    <w:rsid w:val="00D75F8F"/>
    <w:rsid w:val="00D76632"/>
    <w:rsid w:val="00D7749F"/>
    <w:rsid w:val="00D77AE7"/>
    <w:rsid w:val="00D8000F"/>
    <w:rsid w:val="00D81F96"/>
    <w:rsid w:val="00D821C8"/>
    <w:rsid w:val="00D8370B"/>
    <w:rsid w:val="00D83973"/>
    <w:rsid w:val="00D852EF"/>
    <w:rsid w:val="00D858B7"/>
    <w:rsid w:val="00D85E22"/>
    <w:rsid w:val="00D90166"/>
    <w:rsid w:val="00D930F3"/>
    <w:rsid w:val="00D9321A"/>
    <w:rsid w:val="00D94C44"/>
    <w:rsid w:val="00D9559F"/>
    <w:rsid w:val="00D95DBE"/>
    <w:rsid w:val="00D97826"/>
    <w:rsid w:val="00DA0BB8"/>
    <w:rsid w:val="00DA1520"/>
    <w:rsid w:val="00DA3202"/>
    <w:rsid w:val="00DA326D"/>
    <w:rsid w:val="00DA613F"/>
    <w:rsid w:val="00DA6CB1"/>
    <w:rsid w:val="00DB1476"/>
    <w:rsid w:val="00DB169B"/>
    <w:rsid w:val="00DB18A0"/>
    <w:rsid w:val="00DB1ABD"/>
    <w:rsid w:val="00DB3DD2"/>
    <w:rsid w:val="00DB5A35"/>
    <w:rsid w:val="00DB66C0"/>
    <w:rsid w:val="00DB67BF"/>
    <w:rsid w:val="00DC0885"/>
    <w:rsid w:val="00DC0BAC"/>
    <w:rsid w:val="00DC0CAB"/>
    <w:rsid w:val="00DC1416"/>
    <w:rsid w:val="00DC3360"/>
    <w:rsid w:val="00DC3C51"/>
    <w:rsid w:val="00DC44AE"/>
    <w:rsid w:val="00DC45E9"/>
    <w:rsid w:val="00DC4843"/>
    <w:rsid w:val="00DC5543"/>
    <w:rsid w:val="00DC5A49"/>
    <w:rsid w:val="00DC5FBC"/>
    <w:rsid w:val="00DC755B"/>
    <w:rsid w:val="00DD00BC"/>
    <w:rsid w:val="00DD0FE6"/>
    <w:rsid w:val="00DD184F"/>
    <w:rsid w:val="00DD1B9D"/>
    <w:rsid w:val="00DD2E18"/>
    <w:rsid w:val="00DD45D3"/>
    <w:rsid w:val="00DD5521"/>
    <w:rsid w:val="00DD6A82"/>
    <w:rsid w:val="00DD6E41"/>
    <w:rsid w:val="00DD74FF"/>
    <w:rsid w:val="00DE23B8"/>
    <w:rsid w:val="00DE2C08"/>
    <w:rsid w:val="00DE3025"/>
    <w:rsid w:val="00DE38EF"/>
    <w:rsid w:val="00DE417E"/>
    <w:rsid w:val="00DE4E25"/>
    <w:rsid w:val="00DE6819"/>
    <w:rsid w:val="00DF19E8"/>
    <w:rsid w:val="00DF1CAD"/>
    <w:rsid w:val="00DF3016"/>
    <w:rsid w:val="00DF5402"/>
    <w:rsid w:val="00E03811"/>
    <w:rsid w:val="00E03F84"/>
    <w:rsid w:val="00E10AF0"/>
    <w:rsid w:val="00E10B00"/>
    <w:rsid w:val="00E11816"/>
    <w:rsid w:val="00E13759"/>
    <w:rsid w:val="00E13D12"/>
    <w:rsid w:val="00E15476"/>
    <w:rsid w:val="00E15AC0"/>
    <w:rsid w:val="00E17381"/>
    <w:rsid w:val="00E173CA"/>
    <w:rsid w:val="00E17716"/>
    <w:rsid w:val="00E2017F"/>
    <w:rsid w:val="00E2075D"/>
    <w:rsid w:val="00E21198"/>
    <w:rsid w:val="00E258FD"/>
    <w:rsid w:val="00E25B32"/>
    <w:rsid w:val="00E25BB0"/>
    <w:rsid w:val="00E25EF1"/>
    <w:rsid w:val="00E30FDA"/>
    <w:rsid w:val="00E325CA"/>
    <w:rsid w:val="00E32C7A"/>
    <w:rsid w:val="00E33028"/>
    <w:rsid w:val="00E34070"/>
    <w:rsid w:val="00E35411"/>
    <w:rsid w:val="00E35BFD"/>
    <w:rsid w:val="00E37E67"/>
    <w:rsid w:val="00E4048A"/>
    <w:rsid w:val="00E408CF"/>
    <w:rsid w:val="00E414DF"/>
    <w:rsid w:val="00E41569"/>
    <w:rsid w:val="00E41929"/>
    <w:rsid w:val="00E42128"/>
    <w:rsid w:val="00E45AA7"/>
    <w:rsid w:val="00E45B3E"/>
    <w:rsid w:val="00E50120"/>
    <w:rsid w:val="00E50613"/>
    <w:rsid w:val="00E51BAD"/>
    <w:rsid w:val="00E52D1B"/>
    <w:rsid w:val="00E5406F"/>
    <w:rsid w:val="00E5457D"/>
    <w:rsid w:val="00E56BCC"/>
    <w:rsid w:val="00E617F3"/>
    <w:rsid w:val="00E61903"/>
    <w:rsid w:val="00E66596"/>
    <w:rsid w:val="00E70D47"/>
    <w:rsid w:val="00E71772"/>
    <w:rsid w:val="00E736DC"/>
    <w:rsid w:val="00E740C8"/>
    <w:rsid w:val="00E74332"/>
    <w:rsid w:val="00E74BB0"/>
    <w:rsid w:val="00E74BBE"/>
    <w:rsid w:val="00E76211"/>
    <w:rsid w:val="00E80403"/>
    <w:rsid w:val="00E80CFB"/>
    <w:rsid w:val="00E8179E"/>
    <w:rsid w:val="00E81859"/>
    <w:rsid w:val="00E84BDC"/>
    <w:rsid w:val="00E8563B"/>
    <w:rsid w:val="00E86372"/>
    <w:rsid w:val="00E910A0"/>
    <w:rsid w:val="00E925DB"/>
    <w:rsid w:val="00E92AD5"/>
    <w:rsid w:val="00E92C72"/>
    <w:rsid w:val="00E932CE"/>
    <w:rsid w:val="00E94563"/>
    <w:rsid w:val="00E960CD"/>
    <w:rsid w:val="00E971E7"/>
    <w:rsid w:val="00E9771D"/>
    <w:rsid w:val="00EA3129"/>
    <w:rsid w:val="00EA33A5"/>
    <w:rsid w:val="00EA4D76"/>
    <w:rsid w:val="00EA5264"/>
    <w:rsid w:val="00EA553D"/>
    <w:rsid w:val="00EA6BB4"/>
    <w:rsid w:val="00EB05C0"/>
    <w:rsid w:val="00EB21DE"/>
    <w:rsid w:val="00EB27FA"/>
    <w:rsid w:val="00EB3BE9"/>
    <w:rsid w:val="00EB4866"/>
    <w:rsid w:val="00EB6195"/>
    <w:rsid w:val="00EB7061"/>
    <w:rsid w:val="00EB7838"/>
    <w:rsid w:val="00EB7CDF"/>
    <w:rsid w:val="00EC04F5"/>
    <w:rsid w:val="00EC0C9D"/>
    <w:rsid w:val="00EC1757"/>
    <w:rsid w:val="00EC1D7C"/>
    <w:rsid w:val="00EC3057"/>
    <w:rsid w:val="00EC5C06"/>
    <w:rsid w:val="00EC5F39"/>
    <w:rsid w:val="00EC65F1"/>
    <w:rsid w:val="00ED0CE6"/>
    <w:rsid w:val="00ED533B"/>
    <w:rsid w:val="00ED5892"/>
    <w:rsid w:val="00ED6020"/>
    <w:rsid w:val="00ED690E"/>
    <w:rsid w:val="00EE0AC3"/>
    <w:rsid w:val="00EE112E"/>
    <w:rsid w:val="00EE17A9"/>
    <w:rsid w:val="00EE17D7"/>
    <w:rsid w:val="00EE33CE"/>
    <w:rsid w:val="00EE42C5"/>
    <w:rsid w:val="00EE4801"/>
    <w:rsid w:val="00EE49E6"/>
    <w:rsid w:val="00EE555F"/>
    <w:rsid w:val="00EE6715"/>
    <w:rsid w:val="00EF0BCA"/>
    <w:rsid w:val="00EF1BF6"/>
    <w:rsid w:val="00EF1DBA"/>
    <w:rsid w:val="00EF2F5E"/>
    <w:rsid w:val="00F012A7"/>
    <w:rsid w:val="00F02B93"/>
    <w:rsid w:val="00F0327E"/>
    <w:rsid w:val="00F05C68"/>
    <w:rsid w:val="00F06974"/>
    <w:rsid w:val="00F07012"/>
    <w:rsid w:val="00F0740A"/>
    <w:rsid w:val="00F11E58"/>
    <w:rsid w:val="00F12AF0"/>
    <w:rsid w:val="00F13C8D"/>
    <w:rsid w:val="00F21ACF"/>
    <w:rsid w:val="00F222B3"/>
    <w:rsid w:val="00F2354A"/>
    <w:rsid w:val="00F23C22"/>
    <w:rsid w:val="00F24631"/>
    <w:rsid w:val="00F254A4"/>
    <w:rsid w:val="00F30860"/>
    <w:rsid w:val="00F32C78"/>
    <w:rsid w:val="00F336EA"/>
    <w:rsid w:val="00F355AD"/>
    <w:rsid w:val="00F372FC"/>
    <w:rsid w:val="00F37787"/>
    <w:rsid w:val="00F409F0"/>
    <w:rsid w:val="00F40D01"/>
    <w:rsid w:val="00F410D4"/>
    <w:rsid w:val="00F422D9"/>
    <w:rsid w:val="00F45B73"/>
    <w:rsid w:val="00F4741C"/>
    <w:rsid w:val="00F51556"/>
    <w:rsid w:val="00F51DFF"/>
    <w:rsid w:val="00F5309A"/>
    <w:rsid w:val="00F54C48"/>
    <w:rsid w:val="00F56AA6"/>
    <w:rsid w:val="00F6058A"/>
    <w:rsid w:val="00F60BDF"/>
    <w:rsid w:val="00F611E0"/>
    <w:rsid w:val="00F612F2"/>
    <w:rsid w:val="00F61342"/>
    <w:rsid w:val="00F619BC"/>
    <w:rsid w:val="00F65070"/>
    <w:rsid w:val="00F667D6"/>
    <w:rsid w:val="00F66DF9"/>
    <w:rsid w:val="00F671B6"/>
    <w:rsid w:val="00F678D1"/>
    <w:rsid w:val="00F71811"/>
    <w:rsid w:val="00F7224B"/>
    <w:rsid w:val="00F72F55"/>
    <w:rsid w:val="00F747A8"/>
    <w:rsid w:val="00F754B0"/>
    <w:rsid w:val="00F7720E"/>
    <w:rsid w:val="00F80691"/>
    <w:rsid w:val="00F81859"/>
    <w:rsid w:val="00F82767"/>
    <w:rsid w:val="00F827B3"/>
    <w:rsid w:val="00F82CF5"/>
    <w:rsid w:val="00F85CFA"/>
    <w:rsid w:val="00F85F78"/>
    <w:rsid w:val="00F86B37"/>
    <w:rsid w:val="00F87348"/>
    <w:rsid w:val="00F90336"/>
    <w:rsid w:val="00F9207C"/>
    <w:rsid w:val="00F92924"/>
    <w:rsid w:val="00F92DD8"/>
    <w:rsid w:val="00F957A4"/>
    <w:rsid w:val="00F95D29"/>
    <w:rsid w:val="00F97BFF"/>
    <w:rsid w:val="00FA124E"/>
    <w:rsid w:val="00FA1560"/>
    <w:rsid w:val="00FA2E31"/>
    <w:rsid w:val="00FA3870"/>
    <w:rsid w:val="00FA3CEA"/>
    <w:rsid w:val="00FA6753"/>
    <w:rsid w:val="00FA753F"/>
    <w:rsid w:val="00FA75E4"/>
    <w:rsid w:val="00FB02BE"/>
    <w:rsid w:val="00FB280C"/>
    <w:rsid w:val="00FB3AF6"/>
    <w:rsid w:val="00FB64A5"/>
    <w:rsid w:val="00FB6575"/>
    <w:rsid w:val="00FB690B"/>
    <w:rsid w:val="00FB7139"/>
    <w:rsid w:val="00FC056D"/>
    <w:rsid w:val="00FC1AA3"/>
    <w:rsid w:val="00FC26EF"/>
    <w:rsid w:val="00FC27B2"/>
    <w:rsid w:val="00FC27FA"/>
    <w:rsid w:val="00FC45FA"/>
    <w:rsid w:val="00FC50C3"/>
    <w:rsid w:val="00FC51D3"/>
    <w:rsid w:val="00FC5257"/>
    <w:rsid w:val="00FC6386"/>
    <w:rsid w:val="00FC71DC"/>
    <w:rsid w:val="00FD1084"/>
    <w:rsid w:val="00FD284E"/>
    <w:rsid w:val="00FD35F8"/>
    <w:rsid w:val="00FD3753"/>
    <w:rsid w:val="00FD6C8C"/>
    <w:rsid w:val="00FD7674"/>
    <w:rsid w:val="00FE1AEC"/>
    <w:rsid w:val="00FE1D89"/>
    <w:rsid w:val="00FE1E48"/>
    <w:rsid w:val="00FE3C99"/>
    <w:rsid w:val="00FE73F2"/>
    <w:rsid w:val="00FF02C3"/>
    <w:rsid w:val="00FF2FCD"/>
    <w:rsid w:val="00FF43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44"/>
    <w:pPr>
      <w:spacing w:after="200" w:line="276" w:lineRule="auto"/>
    </w:pPr>
    <w:rPr>
      <w:rFonts w:ascii="Arial" w:hAnsi="Arial" w:cs="Arial"/>
      <w:sz w:val="22"/>
      <w:szCs w:val="22"/>
      <w:lang w:val="en-US" w:eastAsia="zh-CN"/>
    </w:rPr>
  </w:style>
  <w:style w:type="paragraph" w:styleId="Heading1">
    <w:name w:val="heading 1"/>
    <w:aliases w:val="H1"/>
    <w:next w:val="Normal"/>
    <w:link w:val="Heading1Char"/>
    <w:qFormat/>
    <w:rsid w:val="00371D7D"/>
    <w:pPr>
      <w:keepNext/>
      <w:keepLines/>
      <w:numPr>
        <w:numId w:val="1"/>
      </w:numPr>
      <w:pBdr>
        <w:top w:val="single" w:sz="12" w:space="3" w:color="auto"/>
      </w:pBdr>
      <w:spacing w:before="240" w:after="180"/>
      <w:outlineLvl w:val="0"/>
    </w:pPr>
    <w:rPr>
      <w:rFonts w:ascii="Arial" w:hAnsi="Arial"/>
      <w:b/>
      <w:sz w:val="28"/>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371D7D"/>
    <w:pPr>
      <w:numPr>
        <w:ilvl w:val="1"/>
      </w:numPr>
      <w:pBdr>
        <w:top w:val="none" w:sz="0" w:space="0" w:color="auto"/>
      </w:pBdr>
      <w:spacing w:before="180"/>
      <w:outlineLvl w:val="1"/>
    </w:pPr>
    <w:rPr>
      <w:sz w:val="24"/>
      <w:szCs w:val="24"/>
      <w:lang w:val="x-none"/>
    </w:rPr>
  </w:style>
  <w:style w:type="paragraph" w:styleId="Heading3">
    <w:name w:val="heading 3"/>
    <w:basedOn w:val="Heading2"/>
    <w:next w:val="Normal"/>
    <w:link w:val="Heading3Char"/>
    <w:qFormat/>
    <w:rsid w:val="001C1D01"/>
    <w:pPr>
      <w:numPr>
        <w:ilvl w:val="2"/>
      </w:numPr>
      <w:spacing w:before="120"/>
      <w:outlineLvl w:val="2"/>
    </w:pPr>
    <w:rPr>
      <w:b w:val="0"/>
    </w:rPr>
  </w:style>
  <w:style w:type="paragraph" w:styleId="Heading4">
    <w:name w:val="heading 4"/>
    <w:aliases w:val="h4"/>
    <w:basedOn w:val="Heading3"/>
    <w:next w:val="Normal"/>
    <w:link w:val="Heading4Char"/>
    <w:qFormat/>
    <w:rsid w:val="004F4D21"/>
    <w:pPr>
      <w:numPr>
        <w:ilvl w:val="3"/>
      </w:numPr>
      <w:outlineLvl w:val="3"/>
    </w:pPr>
    <w:rPr>
      <w:szCs w:val="20"/>
      <w:lang w:val="en-GB"/>
    </w:rPr>
  </w:style>
  <w:style w:type="paragraph" w:styleId="Heading5">
    <w:name w:val="heading 5"/>
    <w:aliases w:val="h5,Heading5"/>
    <w:basedOn w:val="Heading4"/>
    <w:next w:val="Normal"/>
    <w:link w:val="Heading5Char"/>
    <w:qFormat/>
    <w:rsid w:val="004F4D21"/>
    <w:pPr>
      <w:numPr>
        <w:ilvl w:val="5"/>
      </w:numPr>
      <w:outlineLvl w:val="4"/>
    </w:pPr>
    <w:rPr>
      <w:sz w:val="20"/>
    </w:rPr>
  </w:style>
  <w:style w:type="paragraph" w:styleId="Heading7">
    <w:name w:val="heading 7"/>
    <w:basedOn w:val="Normal"/>
    <w:next w:val="Normal"/>
    <w:link w:val="Heading7Char"/>
    <w:qFormat/>
    <w:rsid w:val="004F4D21"/>
    <w:pPr>
      <w:keepNext/>
      <w:keepLines/>
      <w:numPr>
        <w:ilvl w:val="6"/>
        <w:numId w:val="1"/>
      </w:numPr>
      <w:spacing w:before="120" w:after="180" w:line="240" w:lineRule="auto"/>
      <w:outlineLvl w:val="6"/>
    </w:pPr>
    <w:rPr>
      <w:rFonts w:cs="Times New Roman"/>
      <w:sz w:val="20"/>
      <w:szCs w:val="20"/>
      <w:lang w:val="en-GB" w:eastAsia="en-US"/>
    </w:rPr>
  </w:style>
  <w:style w:type="paragraph" w:styleId="Heading8">
    <w:name w:val="heading 8"/>
    <w:basedOn w:val="Heading1"/>
    <w:next w:val="Normal"/>
    <w:link w:val="Heading8Char"/>
    <w:qFormat/>
    <w:rsid w:val="004F4D21"/>
    <w:pPr>
      <w:numPr>
        <w:ilvl w:val="7"/>
      </w:numPr>
      <w:outlineLvl w:val="7"/>
    </w:pPr>
    <w:rPr>
      <w:b w:val="0"/>
      <w:sz w:val="36"/>
    </w:rPr>
  </w:style>
  <w:style w:type="paragraph" w:styleId="Heading9">
    <w:name w:val="heading 9"/>
    <w:basedOn w:val="Heading8"/>
    <w:next w:val="Normal"/>
    <w:link w:val="Heading9Char"/>
    <w:qFormat/>
    <w:rsid w:val="004F4D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rbigeSchattierung-Akzent31">
    <w:name w:val="Farbige Schattierung - Akzent 31"/>
    <w:basedOn w:val="Normal"/>
    <w:uiPriority w:val="34"/>
    <w:qFormat/>
    <w:rsid w:val="00FE73F2"/>
    <w:pPr>
      <w:ind w:left="720"/>
      <w:contextualSpacing/>
    </w:pPr>
  </w:style>
  <w:style w:type="paragraph" w:styleId="BalloonText">
    <w:name w:val="Balloon Text"/>
    <w:basedOn w:val="Normal"/>
    <w:link w:val="BalloonTextChar"/>
    <w:uiPriority w:val="99"/>
    <w:semiHidden/>
    <w:unhideWhenUsed/>
    <w:rsid w:val="00FE73F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E73F2"/>
    <w:rPr>
      <w:rFonts w:ascii="Tahoma" w:eastAsia="SimSun" w:hAnsi="Tahoma" w:cs="Tahoma"/>
      <w:sz w:val="16"/>
      <w:szCs w:val="16"/>
    </w:rPr>
  </w:style>
  <w:style w:type="character" w:customStyle="1" w:styleId="Heading1Char">
    <w:name w:val="Heading 1 Char"/>
    <w:aliases w:val="H1 Char"/>
    <w:link w:val="Heading1"/>
    <w:rsid w:val="00371D7D"/>
    <w:rPr>
      <w:rFonts w:ascii="Arial" w:hAnsi="Arial"/>
      <w:b/>
      <w:sz w:val="28"/>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371D7D"/>
    <w:rPr>
      <w:rFonts w:ascii="Arial" w:hAnsi="Arial"/>
      <w:b/>
      <w:sz w:val="24"/>
      <w:szCs w:val="24"/>
      <w:lang w:val="x-none" w:eastAsia="en-US"/>
    </w:rPr>
  </w:style>
  <w:style w:type="character" w:customStyle="1" w:styleId="Heading3Char">
    <w:name w:val="Heading 3 Char"/>
    <w:link w:val="Heading3"/>
    <w:rsid w:val="001C1D01"/>
    <w:rPr>
      <w:rFonts w:ascii="Arial" w:hAnsi="Arial"/>
      <w:sz w:val="24"/>
      <w:szCs w:val="24"/>
      <w:lang w:val="x-none" w:eastAsia="en-US"/>
    </w:rPr>
  </w:style>
  <w:style w:type="character" w:customStyle="1" w:styleId="Heading4Char">
    <w:name w:val="Heading 4 Char"/>
    <w:aliases w:val="h4 Char"/>
    <w:link w:val="Heading4"/>
    <w:rsid w:val="004F4D21"/>
    <w:rPr>
      <w:rFonts w:ascii="Arial" w:hAnsi="Arial"/>
      <w:sz w:val="24"/>
      <w:lang w:val="en-GB" w:eastAsia="en-US"/>
    </w:rPr>
  </w:style>
  <w:style w:type="character" w:customStyle="1" w:styleId="Heading5Char">
    <w:name w:val="Heading 5 Char"/>
    <w:aliases w:val="h5 Char,Heading5 Char"/>
    <w:link w:val="Heading5"/>
    <w:rsid w:val="004F4D21"/>
    <w:rPr>
      <w:rFonts w:ascii="Arial" w:hAnsi="Arial"/>
      <w:lang w:val="en-GB" w:eastAsia="en-US"/>
    </w:rPr>
  </w:style>
  <w:style w:type="character" w:customStyle="1" w:styleId="Heading7Char">
    <w:name w:val="Heading 7 Char"/>
    <w:link w:val="Heading7"/>
    <w:rsid w:val="004F4D21"/>
    <w:rPr>
      <w:rFonts w:ascii="Arial" w:hAnsi="Arial"/>
      <w:lang w:val="en-GB" w:eastAsia="en-US"/>
    </w:rPr>
  </w:style>
  <w:style w:type="character" w:customStyle="1" w:styleId="Heading8Char">
    <w:name w:val="Heading 8 Char"/>
    <w:link w:val="Heading8"/>
    <w:rsid w:val="004F4D21"/>
    <w:rPr>
      <w:rFonts w:ascii="Arial" w:hAnsi="Arial"/>
      <w:sz w:val="36"/>
      <w:lang w:val="en-GB" w:eastAsia="en-US"/>
    </w:rPr>
  </w:style>
  <w:style w:type="character" w:customStyle="1" w:styleId="Heading9Char">
    <w:name w:val="Heading 9 Char"/>
    <w:link w:val="Heading9"/>
    <w:rsid w:val="004F4D21"/>
    <w:rPr>
      <w:rFonts w:ascii="Arial" w:hAnsi="Arial"/>
      <w:sz w:val="36"/>
      <w:lang w:val="en-GB" w:eastAsia="en-US"/>
    </w:rPr>
  </w:style>
  <w:style w:type="paragraph" w:customStyle="1" w:styleId="References">
    <w:name w:val="References"/>
    <w:basedOn w:val="Normal"/>
    <w:rsid w:val="007E47C9"/>
    <w:pPr>
      <w:numPr>
        <w:numId w:val="2"/>
      </w:numPr>
      <w:spacing w:after="80" w:line="240" w:lineRule="auto"/>
    </w:pPr>
    <w:rPr>
      <w:rFonts w:ascii="Times New Roman" w:hAnsi="Times New Roman"/>
      <w:sz w:val="18"/>
      <w:szCs w:val="20"/>
      <w:lang w:eastAsia="en-US"/>
    </w:rPr>
  </w:style>
  <w:style w:type="character" w:styleId="CommentReference">
    <w:name w:val="annotation reference"/>
    <w:uiPriority w:val="99"/>
    <w:semiHidden/>
    <w:unhideWhenUsed/>
    <w:rsid w:val="001530C0"/>
    <w:rPr>
      <w:sz w:val="16"/>
      <w:szCs w:val="16"/>
    </w:rPr>
  </w:style>
  <w:style w:type="paragraph" w:styleId="CommentText">
    <w:name w:val="annotation text"/>
    <w:basedOn w:val="Normal"/>
    <w:link w:val="CommentTextChar"/>
    <w:uiPriority w:val="99"/>
    <w:unhideWhenUsed/>
    <w:rsid w:val="001530C0"/>
    <w:pPr>
      <w:spacing w:line="240" w:lineRule="auto"/>
    </w:pPr>
    <w:rPr>
      <w:rFonts w:ascii="Calibri" w:hAnsi="Calibri" w:cs="Times New Roman"/>
      <w:sz w:val="20"/>
      <w:szCs w:val="20"/>
      <w:lang w:val="x-none" w:eastAsia="x-none"/>
    </w:rPr>
  </w:style>
  <w:style w:type="character" w:customStyle="1" w:styleId="CommentTextChar">
    <w:name w:val="Comment Text Char"/>
    <w:link w:val="CommentText"/>
    <w:uiPriority w:val="99"/>
    <w:rsid w:val="001530C0"/>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0C0"/>
    <w:rPr>
      <w:b/>
      <w:bCs/>
    </w:rPr>
  </w:style>
  <w:style w:type="character" w:customStyle="1" w:styleId="CommentSubjectChar">
    <w:name w:val="Comment Subject Char"/>
    <w:link w:val="CommentSubject"/>
    <w:uiPriority w:val="99"/>
    <w:semiHidden/>
    <w:rsid w:val="001530C0"/>
    <w:rPr>
      <w:rFonts w:ascii="Calibri" w:eastAsia="SimSun" w:hAnsi="Calibri" w:cs="Times New Roman"/>
      <w:b/>
      <w:bCs/>
      <w:sz w:val="20"/>
      <w:szCs w:val="20"/>
    </w:rPr>
  </w:style>
  <w:style w:type="table" w:styleId="TableGrid">
    <w:name w:val="Table Grid"/>
    <w:basedOn w:val="TableNormal"/>
    <w:uiPriority w:val="59"/>
    <w:rsid w:val="00EF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qFormat/>
    <w:rsid w:val="00EF0BCA"/>
    <w:rPr>
      <w:color w:val="0000FF"/>
      <w:u w:val="single"/>
    </w:rPr>
  </w:style>
  <w:style w:type="character" w:customStyle="1" w:styleId="HellesRaster-Akzent21">
    <w:name w:val="Helles Raster - Akzent 21"/>
    <w:uiPriority w:val="99"/>
    <w:semiHidden/>
    <w:rsid w:val="00D204DC"/>
    <w:rPr>
      <w:color w:val="808080"/>
    </w:rPr>
  </w:style>
  <w:style w:type="paragraph" w:styleId="Footer">
    <w:name w:val="footer"/>
    <w:basedOn w:val="Header"/>
    <w:link w:val="FooterChar"/>
    <w:uiPriority w:val="99"/>
    <w:rsid w:val="00014639"/>
    <w:pPr>
      <w:widowControl w:val="0"/>
      <w:tabs>
        <w:tab w:val="clear" w:pos="4680"/>
        <w:tab w:val="clear" w:pos="9360"/>
      </w:tabs>
      <w:overflowPunct w:val="0"/>
      <w:autoSpaceDE w:val="0"/>
      <w:autoSpaceDN w:val="0"/>
      <w:adjustRightInd w:val="0"/>
      <w:jc w:val="center"/>
      <w:textAlignment w:val="baseline"/>
    </w:pPr>
    <w:rPr>
      <w:rFonts w:ascii="Arial" w:eastAsia="MS Mincho" w:hAnsi="Arial"/>
      <w:b/>
      <w:i/>
      <w:noProof/>
      <w:sz w:val="18"/>
      <w:lang w:val="en-GB" w:eastAsia="en-US"/>
    </w:rPr>
  </w:style>
  <w:style w:type="character" w:customStyle="1" w:styleId="FooterChar">
    <w:name w:val="Footer Char"/>
    <w:link w:val="Footer"/>
    <w:uiPriority w:val="99"/>
    <w:rsid w:val="00014639"/>
    <w:rPr>
      <w:rFonts w:ascii="Arial" w:eastAsia="MS Mincho" w:hAnsi="Arial" w:cs="Times New Roman"/>
      <w:b/>
      <w:i/>
      <w:noProof/>
      <w:sz w:val="18"/>
      <w:szCs w:val="20"/>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
    <w:basedOn w:val="Normal"/>
    <w:link w:val="HeaderChar"/>
    <w:unhideWhenUsed/>
    <w:rsid w:val="00014639"/>
    <w:pPr>
      <w:tabs>
        <w:tab w:val="center" w:pos="4680"/>
        <w:tab w:val="right" w:pos="9360"/>
      </w:tabs>
      <w:spacing w:after="0" w:line="240" w:lineRule="auto"/>
    </w:pPr>
    <w:rPr>
      <w:rFonts w:ascii="Calibri" w:hAnsi="Calibri" w:cs="Times New Roman"/>
      <w:sz w:val="20"/>
      <w:szCs w:val="20"/>
      <w:lang w:val="x-none" w:eastAsia="x-non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014639"/>
    <w:rPr>
      <w:rFonts w:ascii="Calibri" w:eastAsia="SimSun" w:hAnsi="Calibri" w:cs="Times New Roman"/>
    </w:rPr>
  </w:style>
  <w:style w:type="paragraph" w:customStyle="1" w:styleId="DunkleListe-Akzent31">
    <w:name w:val="Dunkle Liste - Akzent 31"/>
    <w:hidden/>
    <w:uiPriority w:val="99"/>
    <w:semiHidden/>
    <w:rsid w:val="00E617F3"/>
    <w:rPr>
      <w:sz w:val="22"/>
      <w:szCs w:val="22"/>
      <w:lang w:val="en-US" w:eastAsia="zh-CN"/>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uiPriority w:val="35"/>
    <w:qFormat/>
    <w:rsid w:val="00E2075D"/>
    <w:pPr>
      <w:spacing w:line="240" w:lineRule="auto"/>
    </w:pPr>
    <w:rPr>
      <w:rFonts w:eastAsia="Calibri" w:cs="Times New Roman"/>
      <w:b/>
      <w:bCs/>
      <w:sz w:val="18"/>
      <w:szCs w:val="18"/>
      <w:lang w:eastAsia="en-US"/>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nhideWhenUsed/>
    <w:rsid w:val="00635940"/>
    <w:pPr>
      <w:spacing w:after="0" w:line="240" w:lineRule="auto"/>
      <w:ind w:left="720"/>
      <w:jc w:val="both"/>
    </w:pPr>
    <w:rPr>
      <w:rFonts w:cs="Times New Roman"/>
      <w:sz w:val="20"/>
      <w:szCs w:val="20"/>
      <w:lang w:val="en-GB" w:eastAsia="fi-FI"/>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locked/>
    <w:rsid w:val="00635940"/>
    <w:rPr>
      <w:rFonts w:ascii="Arial" w:hAnsi="Arial"/>
      <w:lang w:val="en-GB" w:eastAsia="fi-FI"/>
    </w:rPr>
  </w:style>
  <w:style w:type="paragraph" w:customStyle="1" w:styleId="a">
    <w:name w:val="段"/>
    <w:uiPriority w:val="99"/>
    <w:rsid w:val="00635940"/>
    <w:pPr>
      <w:autoSpaceDE w:val="0"/>
      <w:autoSpaceDN w:val="0"/>
      <w:ind w:firstLineChars="200" w:firstLine="200"/>
      <w:jc w:val="both"/>
    </w:pPr>
    <w:rPr>
      <w:rFonts w:ascii="SimSun" w:hAnsi="Times New Roman"/>
      <w:noProof/>
      <w:sz w:val="21"/>
      <w:lang w:val="en-US" w:eastAsia="zh-CN"/>
    </w:rPr>
  </w:style>
  <w:style w:type="paragraph" w:customStyle="1" w:styleId="HelleListe-Akzent31">
    <w:name w:val="Helle Liste - Akzent 31"/>
    <w:hidden/>
    <w:uiPriority w:val="71"/>
    <w:rsid w:val="00D15EF0"/>
    <w:rPr>
      <w:rFonts w:ascii="Arial" w:hAnsi="Arial" w:cs="Arial"/>
      <w:sz w:val="22"/>
      <w:szCs w:val="22"/>
      <w:lang w:val="en-US" w:eastAsia="zh-CN"/>
    </w:rPr>
  </w:style>
  <w:style w:type="paragraph" w:customStyle="1" w:styleId="TAH">
    <w:name w:val="TAH"/>
    <w:basedOn w:val="TAC"/>
    <w:link w:val="TAHCar"/>
    <w:qFormat/>
    <w:rsid w:val="006F4D66"/>
    <w:rPr>
      <w:b/>
    </w:rPr>
  </w:style>
  <w:style w:type="paragraph" w:customStyle="1" w:styleId="TAC">
    <w:name w:val="TAC"/>
    <w:basedOn w:val="Normal"/>
    <w:link w:val="TACChar"/>
    <w:qFormat/>
    <w:rsid w:val="006F4D66"/>
    <w:pPr>
      <w:keepNext/>
      <w:keepLines/>
      <w:overflowPunct w:val="0"/>
      <w:autoSpaceDE w:val="0"/>
      <w:autoSpaceDN w:val="0"/>
      <w:adjustRightInd w:val="0"/>
      <w:spacing w:after="0" w:line="240" w:lineRule="auto"/>
      <w:jc w:val="center"/>
      <w:textAlignment w:val="baseline"/>
    </w:pPr>
    <w:rPr>
      <w:rFonts w:eastAsia="Times New Roman" w:cs="Times New Roman"/>
      <w:sz w:val="18"/>
      <w:szCs w:val="20"/>
      <w:lang w:val="x-none" w:eastAsia="x-none"/>
    </w:rPr>
  </w:style>
  <w:style w:type="character" w:customStyle="1" w:styleId="TACChar">
    <w:name w:val="TAC Char"/>
    <w:link w:val="TAC"/>
    <w:qFormat/>
    <w:rsid w:val="006F4D66"/>
    <w:rPr>
      <w:rFonts w:ascii="Arial" w:eastAsia="Times New Roman" w:hAnsi="Arial"/>
      <w:sz w:val="18"/>
      <w:lang w:val="x-none" w:eastAsia="x-none"/>
    </w:rPr>
  </w:style>
  <w:style w:type="character" w:customStyle="1" w:styleId="TAHCar">
    <w:name w:val="TAH Car"/>
    <w:link w:val="TAH"/>
    <w:qFormat/>
    <w:rsid w:val="006F4D66"/>
    <w:rPr>
      <w:rFonts w:ascii="Arial" w:eastAsia="Times New Roman" w:hAnsi="Arial"/>
      <w:b/>
      <w:sz w:val="18"/>
      <w:lang w:val="x-none" w:eastAsia="x-none"/>
    </w:rPr>
  </w:style>
  <w:style w:type="paragraph" w:customStyle="1" w:styleId="TAN">
    <w:name w:val="TAN"/>
    <w:basedOn w:val="Normal"/>
    <w:link w:val="TANChar"/>
    <w:qFormat/>
    <w:rsid w:val="006F4D66"/>
    <w:pPr>
      <w:keepNext/>
      <w:keepLines/>
      <w:overflowPunct w:val="0"/>
      <w:autoSpaceDE w:val="0"/>
      <w:autoSpaceDN w:val="0"/>
      <w:adjustRightInd w:val="0"/>
      <w:spacing w:after="0" w:line="240" w:lineRule="auto"/>
      <w:ind w:left="851" w:hanging="851"/>
      <w:textAlignment w:val="baseline"/>
    </w:pPr>
    <w:rPr>
      <w:rFonts w:eastAsia="Times New Roman" w:cs="Times New Roman"/>
      <w:sz w:val="18"/>
      <w:szCs w:val="20"/>
      <w:lang w:val="x-none" w:eastAsia="x-none"/>
    </w:rPr>
  </w:style>
  <w:style w:type="character" w:customStyle="1" w:styleId="TANChar">
    <w:name w:val="TAN Char"/>
    <w:link w:val="TAN"/>
    <w:rsid w:val="006F4D66"/>
    <w:rPr>
      <w:rFonts w:ascii="Arial" w:eastAsia="Times New Roman" w:hAnsi="Arial"/>
      <w:sz w:val="18"/>
      <w:lang w:val="x-none" w:eastAsia="x-none"/>
    </w:rPr>
  </w:style>
  <w:style w:type="paragraph" w:customStyle="1" w:styleId="TH">
    <w:name w:val="TH"/>
    <w:basedOn w:val="Normal"/>
    <w:link w:val="THChar"/>
    <w:qFormat/>
    <w:rsid w:val="0016379A"/>
    <w:pPr>
      <w:keepNext/>
      <w:keepLines/>
      <w:overflowPunct w:val="0"/>
      <w:autoSpaceDE w:val="0"/>
      <w:autoSpaceDN w:val="0"/>
      <w:adjustRightInd w:val="0"/>
      <w:spacing w:before="60" w:after="180" w:line="240" w:lineRule="auto"/>
      <w:jc w:val="center"/>
      <w:textAlignment w:val="baseline"/>
    </w:pPr>
    <w:rPr>
      <w:rFonts w:eastAsia="Times New Roman" w:cs="Times New Roman"/>
      <w:b/>
      <w:sz w:val="20"/>
      <w:szCs w:val="20"/>
      <w:lang w:val="x-none" w:eastAsia="x-none"/>
    </w:rPr>
  </w:style>
  <w:style w:type="character" w:customStyle="1" w:styleId="THChar">
    <w:name w:val="TH Char"/>
    <w:link w:val="TH"/>
    <w:qFormat/>
    <w:rsid w:val="0016379A"/>
    <w:rPr>
      <w:rFonts w:ascii="Arial" w:eastAsia="Times New Roman" w:hAnsi="Arial"/>
      <w:b/>
      <w:lang w:val="x-none" w:eastAsia="x-none"/>
    </w:rPr>
  </w:style>
  <w:style w:type="paragraph" w:customStyle="1" w:styleId="TF">
    <w:name w:val="TF"/>
    <w:basedOn w:val="TH"/>
    <w:link w:val="TFChar"/>
    <w:rsid w:val="0016379A"/>
    <w:pPr>
      <w:keepNext w:val="0"/>
      <w:spacing w:before="0" w:after="240"/>
    </w:pPr>
  </w:style>
  <w:style w:type="character" w:customStyle="1" w:styleId="TFChar">
    <w:name w:val="TF Char"/>
    <w:link w:val="TF"/>
    <w:rsid w:val="0016379A"/>
    <w:rPr>
      <w:rFonts w:ascii="Arial" w:eastAsia="Times New Roman" w:hAnsi="Arial"/>
      <w:b/>
      <w:lang w:val="x-none" w:eastAsia="x-none"/>
    </w:rPr>
  </w:style>
  <w:style w:type="character" w:styleId="PlaceholderText">
    <w:name w:val="Placeholder Text"/>
    <w:basedOn w:val="DefaultParagraphFont"/>
    <w:uiPriority w:val="99"/>
    <w:unhideWhenUsed/>
    <w:rsid w:val="00AF60AE"/>
    <w:rPr>
      <w:color w:val="808080"/>
    </w:rPr>
  </w:style>
  <w:style w:type="paragraph" w:styleId="ListParagraph">
    <w:name w:val="List Paragraph"/>
    <w:basedOn w:val="Normal"/>
    <w:uiPriority w:val="34"/>
    <w:unhideWhenUsed/>
    <w:qFormat/>
    <w:rsid w:val="00AF60AE"/>
    <w:pPr>
      <w:numPr>
        <w:numId w:val="3"/>
      </w:numPr>
      <w:tabs>
        <w:tab w:val="left" w:pos="425"/>
      </w:tabs>
      <w:spacing w:after="120" w:line="271" w:lineRule="auto"/>
    </w:pPr>
    <w:rPr>
      <w:rFonts w:asciiTheme="minorHAnsi" w:eastAsiaTheme="minorHAnsi" w:hAnsiTheme="minorHAnsi" w:cstheme="minorBidi"/>
      <w:sz w:val="20"/>
      <w:szCs w:val="20"/>
      <w:lang w:val="de-DE" w:eastAsia="en-US"/>
    </w:rPr>
  </w:style>
  <w:style w:type="character" w:styleId="Strong">
    <w:name w:val="Strong"/>
    <w:basedOn w:val="DefaultParagraphFont"/>
    <w:uiPriority w:val="20"/>
    <w:qFormat/>
    <w:rsid w:val="003D0E5C"/>
    <w:rPr>
      <w:b/>
      <w:bCs/>
    </w:rPr>
  </w:style>
  <w:style w:type="character" w:customStyle="1" w:styleId="c-phonebook-results-content">
    <w:name w:val="c-phonebook-results-content"/>
    <w:basedOn w:val="DefaultParagraphFont"/>
    <w:rsid w:val="007636DE"/>
  </w:style>
  <w:style w:type="paragraph" w:customStyle="1" w:styleId="LD">
    <w:name w:val="LD"/>
    <w:rsid w:val="001B137F"/>
    <w:pPr>
      <w:keepNext/>
      <w:keepLines/>
      <w:spacing w:line="180" w:lineRule="exact"/>
    </w:pPr>
    <w:rPr>
      <w:rFonts w:ascii="MS LineDraw" w:hAnsi="MS LineDraw"/>
      <w:noProof/>
      <w:lang w:val="en-GB" w:eastAsia="en-US"/>
    </w:rPr>
  </w:style>
  <w:style w:type="character" w:styleId="HTMLAcronym">
    <w:name w:val="HTML Acronym"/>
    <w:basedOn w:val="DefaultParagraphFont"/>
    <w:uiPriority w:val="99"/>
    <w:semiHidden/>
    <w:unhideWhenUsed/>
    <w:rsid w:val="005964E4"/>
  </w:style>
  <w:style w:type="table" w:styleId="LightList">
    <w:name w:val="Light List"/>
    <w:basedOn w:val="TableNormal"/>
    <w:uiPriority w:val="61"/>
    <w:rsid w:val="005964E4"/>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99"/>
    <w:unhideWhenUsed/>
    <w:rsid w:val="00160809"/>
    <w:pPr>
      <w:spacing w:after="120" w:line="240" w:lineRule="auto"/>
    </w:pPr>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uiPriority w:val="99"/>
    <w:rsid w:val="00160809"/>
    <w:rPr>
      <w:rFonts w:ascii="Times New Roman" w:eastAsia="Times New Roman" w:hAnsi="Times New Roman"/>
      <w:lang w:val="en-GB" w:eastAsia="en-US"/>
    </w:rPr>
  </w:style>
  <w:style w:type="paragraph" w:customStyle="1" w:styleId="Default">
    <w:name w:val="Default"/>
    <w:rsid w:val="00517206"/>
    <w:pPr>
      <w:autoSpaceDE w:val="0"/>
      <w:autoSpaceDN w:val="0"/>
      <w:adjustRightInd w:val="0"/>
    </w:pPr>
    <w:rPr>
      <w:rFonts w:ascii="Linotype Univers 330 Light" w:hAnsi="Linotype Univers 330 Light" w:cs="Linotype Univers 330 Light"/>
      <w:color w:val="000000"/>
      <w:sz w:val="24"/>
      <w:szCs w:val="24"/>
    </w:rPr>
  </w:style>
  <w:style w:type="character" w:customStyle="1" w:styleId="reference-text">
    <w:name w:val="reference-text"/>
    <w:rsid w:val="00947693"/>
  </w:style>
  <w:style w:type="paragraph" w:customStyle="1" w:styleId="TAL">
    <w:name w:val="TAL"/>
    <w:basedOn w:val="Normal"/>
    <w:link w:val="TALChar"/>
    <w:rsid w:val="00031541"/>
    <w:pPr>
      <w:keepNext/>
      <w:keepLines/>
      <w:overflowPunct w:val="0"/>
      <w:autoSpaceDE w:val="0"/>
      <w:autoSpaceDN w:val="0"/>
      <w:adjustRightInd w:val="0"/>
      <w:spacing w:after="0" w:line="240" w:lineRule="auto"/>
      <w:textAlignment w:val="baseline"/>
    </w:pPr>
    <w:rPr>
      <w:rFonts w:eastAsia="Times New Roman" w:cs="Times New Roman"/>
      <w:sz w:val="18"/>
      <w:szCs w:val="20"/>
      <w:lang w:val="x-none" w:eastAsia="en-US"/>
    </w:rPr>
  </w:style>
  <w:style w:type="character" w:customStyle="1" w:styleId="TALChar">
    <w:name w:val="TAL Char"/>
    <w:link w:val="TAL"/>
    <w:qFormat/>
    <w:rsid w:val="00031541"/>
    <w:rPr>
      <w:rFonts w:ascii="Arial" w:eastAsia="Times New Roman" w:hAnsi="Arial"/>
      <w:sz w:val="18"/>
      <w:lang w:val="x-none" w:eastAsia="en-US"/>
    </w:rPr>
  </w:style>
  <w:style w:type="paragraph" w:styleId="NormalWeb">
    <w:name w:val="Normal (Web)"/>
    <w:basedOn w:val="Normal"/>
    <w:uiPriority w:val="99"/>
    <w:unhideWhenUsed/>
    <w:rsid w:val="006F277B"/>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customStyle="1" w:styleId="B1">
    <w:name w:val="B1"/>
    <w:basedOn w:val="List"/>
    <w:link w:val="B1Char"/>
    <w:rsid w:val="000867D6"/>
    <w:pPr>
      <w:spacing w:after="180" w:line="240" w:lineRule="auto"/>
      <w:ind w:left="568" w:hanging="284"/>
      <w:contextualSpacing w:val="0"/>
    </w:pPr>
    <w:rPr>
      <w:rFonts w:ascii="Times New Roman" w:eastAsia="MS Mincho" w:hAnsi="Times New Roman" w:cs="Times New Roman"/>
      <w:sz w:val="20"/>
      <w:szCs w:val="20"/>
      <w:lang w:val="en-GB" w:eastAsia="en-US"/>
    </w:rPr>
  </w:style>
  <w:style w:type="character" w:customStyle="1" w:styleId="B1Char">
    <w:name w:val="B1 Char"/>
    <w:link w:val="B1"/>
    <w:rsid w:val="000867D6"/>
    <w:rPr>
      <w:rFonts w:ascii="Times New Roman" w:eastAsia="MS Mincho" w:hAnsi="Times New Roman"/>
      <w:lang w:val="en-GB" w:eastAsia="en-US"/>
    </w:rPr>
  </w:style>
  <w:style w:type="paragraph" w:styleId="List">
    <w:name w:val="List"/>
    <w:basedOn w:val="Normal"/>
    <w:link w:val="ListChar"/>
    <w:unhideWhenUsed/>
    <w:rsid w:val="000867D6"/>
    <w:pPr>
      <w:ind w:left="283" w:hanging="283"/>
      <w:contextualSpacing/>
    </w:pPr>
  </w:style>
  <w:style w:type="character" w:customStyle="1" w:styleId="TALCar">
    <w:name w:val="TAL Car"/>
    <w:rsid w:val="005D27E2"/>
    <w:rPr>
      <w:rFonts w:ascii="Arial" w:hAnsi="Arial"/>
      <w:sz w:val="18"/>
      <w:lang w:val="en-GB"/>
    </w:rPr>
  </w:style>
  <w:style w:type="paragraph" w:customStyle="1" w:styleId="FP">
    <w:name w:val="FP"/>
    <w:basedOn w:val="Normal"/>
    <w:rsid w:val="00AD39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customStyle="1" w:styleId="NW">
    <w:name w:val="NW"/>
    <w:basedOn w:val="Normal"/>
    <w:rsid w:val="00AD395C"/>
    <w:pPr>
      <w:keepLines/>
      <w:overflowPunct w:val="0"/>
      <w:autoSpaceDE w:val="0"/>
      <w:autoSpaceDN w:val="0"/>
      <w:adjustRightInd w:val="0"/>
      <w:spacing w:after="0" w:line="240" w:lineRule="auto"/>
      <w:ind w:left="1135" w:hanging="851"/>
      <w:textAlignment w:val="baseline"/>
    </w:pPr>
    <w:rPr>
      <w:rFonts w:ascii="Times New Roman" w:eastAsia="Times New Roman" w:hAnsi="Times New Roman" w:cs="Times New Roman"/>
      <w:sz w:val="20"/>
      <w:szCs w:val="20"/>
      <w:lang w:val="en-GB" w:eastAsia="en-GB"/>
    </w:rPr>
  </w:style>
  <w:style w:type="paragraph" w:styleId="List4">
    <w:name w:val="List 4"/>
    <w:basedOn w:val="List3"/>
    <w:rsid w:val="00AD395C"/>
    <w:pPr>
      <w:overflowPunct w:val="0"/>
      <w:autoSpaceDE w:val="0"/>
      <w:autoSpaceDN w:val="0"/>
      <w:adjustRightInd w:val="0"/>
      <w:spacing w:after="180" w:line="240" w:lineRule="auto"/>
      <w:ind w:left="1418" w:hanging="284"/>
      <w:contextualSpacing w:val="0"/>
      <w:textAlignment w:val="baseline"/>
    </w:pPr>
    <w:rPr>
      <w:rFonts w:ascii="Times New Roman" w:eastAsia="Times New Roman" w:hAnsi="Times New Roman" w:cs="Times New Roman"/>
      <w:sz w:val="20"/>
      <w:szCs w:val="20"/>
      <w:lang w:val="en-GB" w:eastAsia="en-GB"/>
    </w:rPr>
  </w:style>
  <w:style w:type="paragraph" w:styleId="List3">
    <w:name w:val="List 3"/>
    <w:basedOn w:val="Normal"/>
    <w:uiPriority w:val="99"/>
    <w:semiHidden/>
    <w:unhideWhenUsed/>
    <w:rsid w:val="00AD395C"/>
    <w:pPr>
      <w:ind w:left="849" w:hanging="283"/>
      <w:contextualSpacing/>
    </w:pPr>
  </w:style>
  <w:style w:type="paragraph" w:styleId="TOC6">
    <w:name w:val="toc 6"/>
    <w:basedOn w:val="TOC5"/>
    <w:next w:val="Normal"/>
    <w:rsid w:val="00AD395C"/>
    <w:pPr>
      <w:keepLines/>
      <w:widowControl w:val="0"/>
      <w:tabs>
        <w:tab w:val="right" w:leader="dot" w:pos="9639"/>
      </w:tabs>
      <w:overflowPunct w:val="0"/>
      <w:autoSpaceDE w:val="0"/>
      <w:autoSpaceDN w:val="0"/>
      <w:adjustRightInd w:val="0"/>
      <w:spacing w:after="0" w:line="240" w:lineRule="auto"/>
      <w:ind w:left="1985" w:right="425" w:hanging="1985"/>
      <w:textAlignment w:val="baseline"/>
    </w:pPr>
    <w:rPr>
      <w:rFonts w:ascii="Times New Roman" w:eastAsia="Times New Roman" w:hAnsi="Times New Roman" w:cs="Times New Roman"/>
      <w:noProof/>
      <w:sz w:val="20"/>
      <w:szCs w:val="20"/>
      <w:lang w:val="en-GB" w:eastAsia="en-GB"/>
    </w:rPr>
  </w:style>
  <w:style w:type="paragraph" w:customStyle="1" w:styleId="ZV">
    <w:name w:val="ZV"/>
    <w:basedOn w:val="Normal"/>
    <w:rsid w:val="00AD395C"/>
    <w:pPr>
      <w:framePr w:w="10206" w:wrap="notBeside" w:vAnchor="page" w:hAnchor="margin" w:y="16161"/>
      <w:widowControl w:val="0"/>
      <w:pBdr>
        <w:top w:val="single" w:sz="12" w:space="1" w:color="auto"/>
      </w:pBdr>
      <w:overflowPunct w:val="0"/>
      <w:autoSpaceDE w:val="0"/>
      <w:autoSpaceDN w:val="0"/>
      <w:adjustRightInd w:val="0"/>
      <w:spacing w:after="0" w:line="240" w:lineRule="auto"/>
      <w:jc w:val="right"/>
      <w:textAlignment w:val="baseline"/>
    </w:pPr>
    <w:rPr>
      <w:rFonts w:eastAsia="Times New Roman" w:cs="Times New Roman"/>
      <w:noProof/>
      <w:sz w:val="20"/>
      <w:szCs w:val="20"/>
      <w:lang w:val="en-GB" w:eastAsia="en-GB"/>
    </w:rPr>
  </w:style>
  <w:style w:type="paragraph" w:styleId="TOC5">
    <w:name w:val="toc 5"/>
    <w:basedOn w:val="Normal"/>
    <w:next w:val="Normal"/>
    <w:autoRedefine/>
    <w:uiPriority w:val="39"/>
    <w:semiHidden/>
    <w:unhideWhenUsed/>
    <w:rsid w:val="00AD395C"/>
    <w:pPr>
      <w:spacing w:after="100"/>
      <w:ind w:left="880"/>
    </w:pPr>
  </w:style>
  <w:style w:type="paragraph" w:customStyle="1" w:styleId="ZTD">
    <w:name w:val="ZTD"/>
    <w:basedOn w:val="Normal"/>
    <w:rsid w:val="00AD395C"/>
    <w:pPr>
      <w:framePr w:w="10206" w:wrap="notBeside" w:vAnchor="page" w:hAnchor="margin" w:y="852"/>
      <w:widowControl w:val="0"/>
      <w:overflowPunct w:val="0"/>
      <w:autoSpaceDE w:val="0"/>
      <w:autoSpaceDN w:val="0"/>
      <w:adjustRightInd w:val="0"/>
      <w:spacing w:after="0" w:line="240" w:lineRule="auto"/>
      <w:ind w:right="28"/>
      <w:jc w:val="right"/>
      <w:textAlignment w:val="baseline"/>
    </w:pPr>
    <w:rPr>
      <w:rFonts w:eastAsia="Times New Roman" w:cs="Times New Roman"/>
      <w:noProof/>
      <w:sz w:val="40"/>
      <w:szCs w:val="20"/>
      <w:lang w:val="en-GB" w:eastAsia="en-GB"/>
    </w:rPr>
  </w:style>
  <w:style w:type="paragraph" w:customStyle="1" w:styleId="B5">
    <w:name w:val="B5"/>
    <w:basedOn w:val="List5"/>
    <w:link w:val="B5Char"/>
    <w:rsid w:val="00AD395C"/>
    <w:pPr>
      <w:overflowPunct w:val="0"/>
      <w:autoSpaceDE w:val="0"/>
      <w:autoSpaceDN w:val="0"/>
      <w:adjustRightInd w:val="0"/>
      <w:spacing w:after="180" w:line="240" w:lineRule="auto"/>
      <w:ind w:left="1702" w:hanging="284"/>
      <w:contextualSpacing w:val="0"/>
      <w:textAlignment w:val="baseline"/>
    </w:pPr>
    <w:rPr>
      <w:rFonts w:ascii="Times New Roman" w:eastAsia="Times New Roman" w:hAnsi="Times New Roman" w:cs="Times New Roman"/>
      <w:sz w:val="20"/>
      <w:szCs w:val="20"/>
      <w:lang w:val="en-GB" w:eastAsia="en-GB"/>
    </w:rPr>
  </w:style>
  <w:style w:type="character" w:customStyle="1" w:styleId="B5Char">
    <w:name w:val="B5 Char"/>
    <w:link w:val="B5"/>
    <w:rsid w:val="00AD395C"/>
    <w:rPr>
      <w:rFonts w:ascii="Times New Roman" w:eastAsia="Times New Roman" w:hAnsi="Times New Roman"/>
      <w:lang w:val="en-GB" w:eastAsia="en-GB"/>
    </w:rPr>
  </w:style>
  <w:style w:type="paragraph" w:styleId="List5">
    <w:name w:val="List 5"/>
    <w:basedOn w:val="Normal"/>
    <w:uiPriority w:val="99"/>
    <w:semiHidden/>
    <w:unhideWhenUsed/>
    <w:rsid w:val="00AD395C"/>
    <w:pPr>
      <w:ind w:left="1415" w:hanging="283"/>
      <w:contextualSpacing/>
    </w:pPr>
  </w:style>
  <w:style w:type="paragraph" w:customStyle="1" w:styleId="INDENT1">
    <w:name w:val="INDENT1"/>
    <w:basedOn w:val="Normal"/>
    <w:rsid w:val="00AD395C"/>
    <w:pPr>
      <w:overflowPunct w:val="0"/>
      <w:autoSpaceDE w:val="0"/>
      <w:autoSpaceDN w:val="0"/>
      <w:adjustRightInd w:val="0"/>
      <w:spacing w:after="180" w:line="240" w:lineRule="auto"/>
      <w:ind w:left="851"/>
      <w:textAlignment w:val="baseline"/>
    </w:pPr>
    <w:rPr>
      <w:rFonts w:ascii="Times New Roman" w:eastAsia="Times New Roman" w:hAnsi="Times New Roman" w:cs="Times New Roman"/>
      <w:sz w:val="20"/>
      <w:szCs w:val="20"/>
      <w:lang w:val="en-GB" w:eastAsia="en-GB"/>
    </w:rPr>
  </w:style>
  <w:style w:type="paragraph" w:customStyle="1" w:styleId="FigureTitle">
    <w:name w:val="Figure_Title"/>
    <w:basedOn w:val="Normal"/>
    <w:next w:val="Normal"/>
    <w:rsid w:val="00AD395C"/>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Times New Roman" w:hAnsi="Times New Roman" w:cs="Times New Roman"/>
      <w:b/>
      <w:sz w:val="24"/>
      <w:szCs w:val="20"/>
      <w:lang w:val="en-GB" w:eastAsia="en-GB"/>
    </w:rPr>
  </w:style>
  <w:style w:type="paragraph" w:customStyle="1" w:styleId="INDENT2">
    <w:name w:val="INDENT2"/>
    <w:basedOn w:val="Normal"/>
    <w:rsid w:val="00AD395C"/>
    <w:pPr>
      <w:overflowPunct w:val="0"/>
      <w:autoSpaceDE w:val="0"/>
      <w:autoSpaceDN w:val="0"/>
      <w:adjustRightInd w:val="0"/>
      <w:spacing w:after="180" w:line="240" w:lineRule="auto"/>
      <w:ind w:left="1135" w:hanging="284"/>
      <w:textAlignment w:val="baseline"/>
    </w:pPr>
    <w:rPr>
      <w:rFonts w:ascii="Times New Roman" w:eastAsia="Times New Roman" w:hAnsi="Times New Roman" w:cs="Times New Roman"/>
      <w:sz w:val="20"/>
      <w:szCs w:val="20"/>
      <w:lang w:val="en-GB" w:eastAsia="en-GB"/>
    </w:rPr>
  </w:style>
  <w:style w:type="paragraph" w:customStyle="1" w:styleId="RecCCITT">
    <w:name w:val="Rec_CCITT_#"/>
    <w:basedOn w:val="Normal"/>
    <w:rsid w:val="00AD395C"/>
    <w:pPr>
      <w:keepNext/>
      <w:keepLines/>
      <w:overflowPunct w:val="0"/>
      <w:autoSpaceDE w:val="0"/>
      <w:autoSpaceDN w:val="0"/>
      <w:adjustRightInd w:val="0"/>
      <w:spacing w:after="180" w:line="240" w:lineRule="auto"/>
      <w:textAlignment w:val="baseline"/>
    </w:pPr>
    <w:rPr>
      <w:rFonts w:ascii="Times New Roman" w:eastAsia="Times New Roman" w:hAnsi="Times New Roman" w:cs="Times New Roman"/>
      <w:b/>
      <w:sz w:val="20"/>
      <w:szCs w:val="20"/>
      <w:lang w:val="en-GB" w:eastAsia="en-GB"/>
    </w:rPr>
  </w:style>
  <w:style w:type="character" w:styleId="FollowedHyperlink">
    <w:name w:val="FollowedHyperlink"/>
    <w:qFormat/>
    <w:rsid w:val="00AD395C"/>
    <w:rPr>
      <w:color w:val="800080"/>
      <w:u w:val="single"/>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AD395C"/>
    <w:rPr>
      <w:rFonts w:ascii="Arial" w:eastAsia="Calibri" w:hAnsi="Arial"/>
      <w:b/>
      <w:bCs/>
      <w:sz w:val="18"/>
      <w:szCs w:val="18"/>
      <w:lang w:val="en-US" w:eastAsia="en-US"/>
    </w:rPr>
  </w:style>
  <w:style w:type="paragraph" w:styleId="DocumentMap">
    <w:name w:val="Document Map"/>
    <w:basedOn w:val="Normal"/>
    <w:link w:val="DocumentMapChar"/>
    <w:rsid w:val="00AD395C"/>
    <w:pPr>
      <w:shd w:val="clear" w:color="auto" w:fill="000080"/>
      <w:overflowPunct w:val="0"/>
      <w:autoSpaceDE w:val="0"/>
      <w:autoSpaceDN w:val="0"/>
      <w:adjustRightInd w:val="0"/>
      <w:spacing w:after="180" w:line="240" w:lineRule="auto"/>
      <w:textAlignment w:val="baseline"/>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rsid w:val="00AD395C"/>
    <w:rPr>
      <w:rFonts w:ascii="Tahoma" w:eastAsia="Times New Roman" w:hAnsi="Tahoma"/>
      <w:shd w:val="clear" w:color="auto" w:fill="000080"/>
      <w:lang w:val="en-GB" w:eastAsia="x-none"/>
    </w:rPr>
  </w:style>
  <w:style w:type="character" w:customStyle="1" w:styleId="ListChar">
    <w:name w:val="List Char"/>
    <w:link w:val="List"/>
    <w:rsid w:val="00AD395C"/>
    <w:rPr>
      <w:rFonts w:ascii="Arial" w:hAnsi="Arial" w:cs="Arial"/>
      <w:sz w:val="22"/>
      <w:szCs w:val="22"/>
      <w:lang w:val="en-US" w:eastAsia="zh-CN"/>
    </w:rPr>
  </w:style>
  <w:style w:type="paragraph" w:customStyle="1" w:styleId="H6">
    <w:name w:val="H6"/>
    <w:basedOn w:val="Heading5"/>
    <w:next w:val="Normal"/>
    <w:link w:val="H6Char"/>
    <w:rsid w:val="00590926"/>
    <w:pPr>
      <w:numPr>
        <w:ilvl w:val="0"/>
        <w:numId w:val="0"/>
      </w:numPr>
      <w:overflowPunct w:val="0"/>
      <w:autoSpaceDE w:val="0"/>
      <w:autoSpaceDN w:val="0"/>
      <w:adjustRightInd w:val="0"/>
      <w:ind w:left="1985" w:hanging="1985"/>
      <w:textAlignment w:val="baseline"/>
      <w:outlineLvl w:val="9"/>
    </w:pPr>
    <w:rPr>
      <w:rFonts w:eastAsia="Times New Roman"/>
      <w:lang w:eastAsia="en-GB"/>
    </w:rPr>
  </w:style>
  <w:style w:type="character" w:customStyle="1" w:styleId="H6Char">
    <w:name w:val="H6 Char"/>
    <w:link w:val="H6"/>
    <w:rsid w:val="00590926"/>
    <w:rPr>
      <w:rFonts w:ascii="Arial" w:eastAsia="Times New Roman"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4">
      <w:bodyDiv w:val="1"/>
      <w:marLeft w:val="0"/>
      <w:marRight w:val="0"/>
      <w:marTop w:val="0"/>
      <w:marBottom w:val="0"/>
      <w:divBdr>
        <w:top w:val="none" w:sz="0" w:space="0" w:color="auto"/>
        <w:left w:val="none" w:sz="0" w:space="0" w:color="auto"/>
        <w:bottom w:val="none" w:sz="0" w:space="0" w:color="auto"/>
        <w:right w:val="none" w:sz="0" w:space="0" w:color="auto"/>
      </w:divBdr>
    </w:div>
    <w:div w:id="51971508">
      <w:bodyDiv w:val="1"/>
      <w:marLeft w:val="0"/>
      <w:marRight w:val="0"/>
      <w:marTop w:val="0"/>
      <w:marBottom w:val="0"/>
      <w:divBdr>
        <w:top w:val="none" w:sz="0" w:space="0" w:color="auto"/>
        <w:left w:val="none" w:sz="0" w:space="0" w:color="auto"/>
        <w:bottom w:val="none" w:sz="0" w:space="0" w:color="auto"/>
        <w:right w:val="none" w:sz="0" w:space="0" w:color="auto"/>
      </w:divBdr>
    </w:div>
    <w:div w:id="74741771">
      <w:bodyDiv w:val="1"/>
      <w:marLeft w:val="0"/>
      <w:marRight w:val="0"/>
      <w:marTop w:val="0"/>
      <w:marBottom w:val="0"/>
      <w:divBdr>
        <w:top w:val="none" w:sz="0" w:space="0" w:color="auto"/>
        <w:left w:val="none" w:sz="0" w:space="0" w:color="auto"/>
        <w:bottom w:val="none" w:sz="0" w:space="0" w:color="auto"/>
        <w:right w:val="none" w:sz="0" w:space="0" w:color="auto"/>
      </w:divBdr>
    </w:div>
    <w:div w:id="103118441">
      <w:bodyDiv w:val="1"/>
      <w:marLeft w:val="0"/>
      <w:marRight w:val="0"/>
      <w:marTop w:val="0"/>
      <w:marBottom w:val="0"/>
      <w:divBdr>
        <w:top w:val="none" w:sz="0" w:space="0" w:color="auto"/>
        <w:left w:val="none" w:sz="0" w:space="0" w:color="auto"/>
        <w:bottom w:val="none" w:sz="0" w:space="0" w:color="auto"/>
        <w:right w:val="none" w:sz="0" w:space="0" w:color="auto"/>
      </w:divBdr>
    </w:div>
    <w:div w:id="125439114">
      <w:bodyDiv w:val="1"/>
      <w:marLeft w:val="0"/>
      <w:marRight w:val="0"/>
      <w:marTop w:val="0"/>
      <w:marBottom w:val="0"/>
      <w:divBdr>
        <w:top w:val="none" w:sz="0" w:space="0" w:color="auto"/>
        <w:left w:val="none" w:sz="0" w:space="0" w:color="auto"/>
        <w:bottom w:val="none" w:sz="0" w:space="0" w:color="auto"/>
        <w:right w:val="none" w:sz="0" w:space="0" w:color="auto"/>
      </w:divBdr>
      <w:divsChild>
        <w:div w:id="753355538">
          <w:marLeft w:val="1080"/>
          <w:marRight w:val="0"/>
          <w:marTop w:val="100"/>
          <w:marBottom w:val="0"/>
          <w:divBdr>
            <w:top w:val="none" w:sz="0" w:space="0" w:color="auto"/>
            <w:left w:val="none" w:sz="0" w:space="0" w:color="auto"/>
            <w:bottom w:val="none" w:sz="0" w:space="0" w:color="auto"/>
            <w:right w:val="none" w:sz="0" w:space="0" w:color="auto"/>
          </w:divBdr>
        </w:div>
      </w:divsChild>
    </w:div>
    <w:div w:id="213009010">
      <w:bodyDiv w:val="1"/>
      <w:marLeft w:val="0"/>
      <w:marRight w:val="0"/>
      <w:marTop w:val="0"/>
      <w:marBottom w:val="0"/>
      <w:divBdr>
        <w:top w:val="none" w:sz="0" w:space="0" w:color="auto"/>
        <w:left w:val="none" w:sz="0" w:space="0" w:color="auto"/>
        <w:bottom w:val="none" w:sz="0" w:space="0" w:color="auto"/>
        <w:right w:val="none" w:sz="0" w:space="0" w:color="auto"/>
      </w:divBdr>
    </w:div>
    <w:div w:id="506139070">
      <w:bodyDiv w:val="1"/>
      <w:marLeft w:val="0"/>
      <w:marRight w:val="0"/>
      <w:marTop w:val="0"/>
      <w:marBottom w:val="0"/>
      <w:divBdr>
        <w:top w:val="none" w:sz="0" w:space="0" w:color="auto"/>
        <w:left w:val="none" w:sz="0" w:space="0" w:color="auto"/>
        <w:bottom w:val="none" w:sz="0" w:space="0" w:color="auto"/>
        <w:right w:val="none" w:sz="0" w:space="0" w:color="auto"/>
      </w:divBdr>
    </w:div>
    <w:div w:id="514348352">
      <w:bodyDiv w:val="1"/>
      <w:marLeft w:val="0"/>
      <w:marRight w:val="0"/>
      <w:marTop w:val="0"/>
      <w:marBottom w:val="0"/>
      <w:divBdr>
        <w:top w:val="none" w:sz="0" w:space="0" w:color="auto"/>
        <w:left w:val="none" w:sz="0" w:space="0" w:color="auto"/>
        <w:bottom w:val="none" w:sz="0" w:space="0" w:color="auto"/>
        <w:right w:val="none" w:sz="0" w:space="0" w:color="auto"/>
      </w:divBdr>
    </w:div>
    <w:div w:id="546142842">
      <w:bodyDiv w:val="1"/>
      <w:marLeft w:val="0"/>
      <w:marRight w:val="0"/>
      <w:marTop w:val="0"/>
      <w:marBottom w:val="0"/>
      <w:divBdr>
        <w:top w:val="none" w:sz="0" w:space="0" w:color="auto"/>
        <w:left w:val="none" w:sz="0" w:space="0" w:color="auto"/>
        <w:bottom w:val="none" w:sz="0" w:space="0" w:color="auto"/>
        <w:right w:val="none" w:sz="0" w:space="0" w:color="auto"/>
      </w:divBdr>
    </w:div>
    <w:div w:id="602686380">
      <w:bodyDiv w:val="1"/>
      <w:marLeft w:val="0"/>
      <w:marRight w:val="0"/>
      <w:marTop w:val="0"/>
      <w:marBottom w:val="0"/>
      <w:divBdr>
        <w:top w:val="none" w:sz="0" w:space="0" w:color="auto"/>
        <w:left w:val="none" w:sz="0" w:space="0" w:color="auto"/>
        <w:bottom w:val="none" w:sz="0" w:space="0" w:color="auto"/>
        <w:right w:val="none" w:sz="0" w:space="0" w:color="auto"/>
      </w:divBdr>
    </w:div>
    <w:div w:id="605963707">
      <w:bodyDiv w:val="1"/>
      <w:marLeft w:val="0"/>
      <w:marRight w:val="0"/>
      <w:marTop w:val="0"/>
      <w:marBottom w:val="0"/>
      <w:divBdr>
        <w:top w:val="none" w:sz="0" w:space="0" w:color="auto"/>
        <w:left w:val="none" w:sz="0" w:space="0" w:color="auto"/>
        <w:bottom w:val="none" w:sz="0" w:space="0" w:color="auto"/>
        <w:right w:val="none" w:sz="0" w:space="0" w:color="auto"/>
      </w:divBdr>
    </w:div>
    <w:div w:id="743337331">
      <w:bodyDiv w:val="1"/>
      <w:marLeft w:val="0"/>
      <w:marRight w:val="0"/>
      <w:marTop w:val="0"/>
      <w:marBottom w:val="0"/>
      <w:divBdr>
        <w:top w:val="none" w:sz="0" w:space="0" w:color="auto"/>
        <w:left w:val="none" w:sz="0" w:space="0" w:color="auto"/>
        <w:bottom w:val="none" w:sz="0" w:space="0" w:color="auto"/>
        <w:right w:val="none" w:sz="0" w:space="0" w:color="auto"/>
      </w:divBdr>
      <w:divsChild>
        <w:div w:id="424495888">
          <w:marLeft w:val="446"/>
          <w:marRight w:val="0"/>
          <w:marTop w:val="0"/>
          <w:marBottom w:val="0"/>
          <w:divBdr>
            <w:top w:val="none" w:sz="0" w:space="0" w:color="auto"/>
            <w:left w:val="none" w:sz="0" w:space="0" w:color="auto"/>
            <w:bottom w:val="none" w:sz="0" w:space="0" w:color="auto"/>
            <w:right w:val="none" w:sz="0" w:space="0" w:color="auto"/>
          </w:divBdr>
        </w:div>
        <w:div w:id="916089607">
          <w:marLeft w:val="446"/>
          <w:marRight w:val="0"/>
          <w:marTop w:val="0"/>
          <w:marBottom w:val="0"/>
          <w:divBdr>
            <w:top w:val="none" w:sz="0" w:space="0" w:color="auto"/>
            <w:left w:val="none" w:sz="0" w:space="0" w:color="auto"/>
            <w:bottom w:val="none" w:sz="0" w:space="0" w:color="auto"/>
            <w:right w:val="none" w:sz="0" w:space="0" w:color="auto"/>
          </w:divBdr>
        </w:div>
        <w:div w:id="1267691542">
          <w:marLeft w:val="446"/>
          <w:marRight w:val="0"/>
          <w:marTop w:val="0"/>
          <w:marBottom w:val="0"/>
          <w:divBdr>
            <w:top w:val="none" w:sz="0" w:space="0" w:color="auto"/>
            <w:left w:val="none" w:sz="0" w:space="0" w:color="auto"/>
            <w:bottom w:val="none" w:sz="0" w:space="0" w:color="auto"/>
            <w:right w:val="none" w:sz="0" w:space="0" w:color="auto"/>
          </w:divBdr>
        </w:div>
      </w:divsChild>
    </w:div>
    <w:div w:id="777480931">
      <w:bodyDiv w:val="1"/>
      <w:marLeft w:val="0"/>
      <w:marRight w:val="0"/>
      <w:marTop w:val="0"/>
      <w:marBottom w:val="0"/>
      <w:divBdr>
        <w:top w:val="none" w:sz="0" w:space="0" w:color="auto"/>
        <w:left w:val="none" w:sz="0" w:space="0" w:color="auto"/>
        <w:bottom w:val="none" w:sz="0" w:space="0" w:color="auto"/>
        <w:right w:val="none" w:sz="0" w:space="0" w:color="auto"/>
      </w:divBdr>
    </w:div>
    <w:div w:id="843326161">
      <w:bodyDiv w:val="1"/>
      <w:marLeft w:val="0"/>
      <w:marRight w:val="0"/>
      <w:marTop w:val="0"/>
      <w:marBottom w:val="0"/>
      <w:divBdr>
        <w:top w:val="none" w:sz="0" w:space="0" w:color="auto"/>
        <w:left w:val="none" w:sz="0" w:space="0" w:color="auto"/>
        <w:bottom w:val="none" w:sz="0" w:space="0" w:color="auto"/>
        <w:right w:val="none" w:sz="0" w:space="0" w:color="auto"/>
      </w:divBdr>
    </w:div>
    <w:div w:id="899435897">
      <w:bodyDiv w:val="1"/>
      <w:marLeft w:val="0"/>
      <w:marRight w:val="0"/>
      <w:marTop w:val="0"/>
      <w:marBottom w:val="0"/>
      <w:divBdr>
        <w:top w:val="none" w:sz="0" w:space="0" w:color="auto"/>
        <w:left w:val="none" w:sz="0" w:space="0" w:color="auto"/>
        <w:bottom w:val="none" w:sz="0" w:space="0" w:color="auto"/>
        <w:right w:val="none" w:sz="0" w:space="0" w:color="auto"/>
      </w:divBdr>
      <w:divsChild>
        <w:div w:id="33311427">
          <w:marLeft w:val="1800"/>
          <w:marRight w:val="0"/>
          <w:marTop w:val="100"/>
          <w:marBottom w:val="0"/>
          <w:divBdr>
            <w:top w:val="none" w:sz="0" w:space="0" w:color="auto"/>
            <w:left w:val="none" w:sz="0" w:space="0" w:color="auto"/>
            <w:bottom w:val="none" w:sz="0" w:space="0" w:color="auto"/>
            <w:right w:val="none" w:sz="0" w:space="0" w:color="auto"/>
          </w:divBdr>
        </w:div>
      </w:divsChild>
    </w:div>
    <w:div w:id="942222704">
      <w:bodyDiv w:val="1"/>
      <w:marLeft w:val="0"/>
      <w:marRight w:val="0"/>
      <w:marTop w:val="0"/>
      <w:marBottom w:val="0"/>
      <w:divBdr>
        <w:top w:val="none" w:sz="0" w:space="0" w:color="auto"/>
        <w:left w:val="none" w:sz="0" w:space="0" w:color="auto"/>
        <w:bottom w:val="none" w:sz="0" w:space="0" w:color="auto"/>
        <w:right w:val="none" w:sz="0" w:space="0" w:color="auto"/>
      </w:divBdr>
    </w:div>
    <w:div w:id="947855097">
      <w:bodyDiv w:val="1"/>
      <w:marLeft w:val="0"/>
      <w:marRight w:val="0"/>
      <w:marTop w:val="0"/>
      <w:marBottom w:val="0"/>
      <w:divBdr>
        <w:top w:val="none" w:sz="0" w:space="0" w:color="auto"/>
        <w:left w:val="none" w:sz="0" w:space="0" w:color="auto"/>
        <w:bottom w:val="none" w:sz="0" w:space="0" w:color="auto"/>
        <w:right w:val="none" w:sz="0" w:space="0" w:color="auto"/>
      </w:divBdr>
    </w:div>
    <w:div w:id="958991107">
      <w:bodyDiv w:val="1"/>
      <w:marLeft w:val="0"/>
      <w:marRight w:val="0"/>
      <w:marTop w:val="0"/>
      <w:marBottom w:val="0"/>
      <w:divBdr>
        <w:top w:val="none" w:sz="0" w:space="0" w:color="auto"/>
        <w:left w:val="none" w:sz="0" w:space="0" w:color="auto"/>
        <w:bottom w:val="none" w:sz="0" w:space="0" w:color="auto"/>
        <w:right w:val="none" w:sz="0" w:space="0" w:color="auto"/>
      </w:divBdr>
    </w:div>
    <w:div w:id="1059674279">
      <w:bodyDiv w:val="1"/>
      <w:marLeft w:val="0"/>
      <w:marRight w:val="0"/>
      <w:marTop w:val="0"/>
      <w:marBottom w:val="0"/>
      <w:divBdr>
        <w:top w:val="none" w:sz="0" w:space="0" w:color="auto"/>
        <w:left w:val="none" w:sz="0" w:space="0" w:color="auto"/>
        <w:bottom w:val="none" w:sz="0" w:space="0" w:color="auto"/>
        <w:right w:val="none" w:sz="0" w:space="0" w:color="auto"/>
      </w:divBdr>
      <w:divsChild>
        <w:div w:id="1490370005">
          <w:marLeft w:val="288"/>
          <w:marRight w:val="0"/>
          <w:marTop w:val="0"/>
          <w:marBottom w:val="0"/>
          <w:divBdr>
            <w:top w:val="none" w:sz="0" w:space="0" w:color="auto"/>
            <w:left w:val="none" w:sz="0" w:space="0" w:color="auto"/>
            <w:bottom w:val="none" w:sz="0" w:space="0" w:color="auto"/>
            <w:right w:val="none" w:sz="0" w:space="0" w:color="auto"/>
          </w:divBdr>
        </w:div>
      </w:divsChild>
    </w:div>
    <w:div w:id="1191531225">
      <w:bodyDiv w:val="1"/>
      <w:marLeft w:val="0"/>
      <w:marRight w:val="0"/>
      <w:marTop w:val="0"/>
      <w:marBottom w:val="0"/>
      <w:divBdr>
        <w:top w:val="none" w:sz="0" w:space="0" w:color="auto"/>
        <w:left w:val="none" w:sz="0" w:space="0" w:color="auto"/>
        <w:bottom w:val="none" w:sz="0" w:space="0" w:color="auto"/>
        <w:right w:val="none" w:sz="0" w:space="0" w:color="auto"/>
      </w:divBdr>
    </w:div>
    <w:div w:id="1270696582">
      <w:bodyDiv w:val="1"/>
      <w:marLeft w:val="0"/>
      <w:marRight w:val="0"/>
      <w:marTop w:val="0"/>
      <w:marBottom w:val="0"/>
      <w:divBdr>
        <w:top w:val="none" w:sz="0" w:space="0" w:color="auto"/>
        <w:left w:val="none" w:sz="0" w:space="0" w:color="auto"/>
        <w:bottom w:val="none" w:sz="0" w:space="0" w:color="auto"/>
        <w:right w:val="none" w:sz="0" w:space="0" w:color="auto"/>
      </w:divBdr>
    </w:div>
    <w:div w:id="1512989228">
      <w:bodyDiv w:val="1"/>
      <w:marLeft w:val="0"/>
      <w:marRight w:val="0"/>
      <w:marTop w:val="0"/>
      <w:marBottom w:val="0"/>
      <w:divBdr>
        <w:top w:val="none" w:sz="0" w:space="0" w:color="auto"/>
        <w:left w:val="none" w:sz="0" w:space="0" w:color="auto"/>
        <w:bottom w:val="none" w:sz="0" w:space="0" w:color="auto"/>
        <w:right w:val="none" w:sz="0" w:space="0" w:color="auto"/>
      </w:divBdr>
    </w:div>
    <w:div w:id="1676760222">
      <w:bodyDiv w:val="1"/>
      <w:marLeft w:val="0"/>
      <w:marRight w:val="0"/>
      <w:marTop w:val="0"/>
      <w:marBottom w:val="0"/>
      <w:divBdr>
        <w:top w:val="none" w:sz="0" w:space="0" w:color="auto"/>
        <w:left w:val="none" w:sz="0" w:space="0" w:color="auto"/>
        <w:bottom w:val="none" w:sz="0" w:space="0" w:color="auto"/>
        <w:right w:val="none" w:sz="0" w:space="0" w:color="auto"/>
      </w:divBdr>
    </w:div>
    <w:div w:id="1693453318">
      <w:bodyDiv w:val="1"/>
      <w:marLeft w:val="0"/>
      <w:marRight w:val="0"/>
      <w:marTop w:val="0"/>
      <w:marBottom w:val="0"/>
      <w:divBdr>
        <w:top w:val="none" w:sz="0" w:space="0" w:color="auto"/>
        <w:left w:val="none" w:sz="0" w:space="0" w:color="auto"/>
        <w:bottom w:val="none" w:sz="0" w:space="0" w:color="auto"/>
        <w:right w:val="none" w:sz="0" w:space="0" w:color="auto"/>
      </w:divBdr>
      <w:divsChild>
        <w:div w:id="576785719">
          <w:marLeft w:val="1166"/>
          <w:marRight w:val="0"/>
          <w:marTop w:val="96"/>
          <w:marBottom w:val="0"/>
          <w:divBdr>
            <w:top w:val="none" w:sz="0" w:space="0" w:color="auto"/>
            <w:left w:val="none" w:sz="0" w:space="0" w:color="auto"/>
            <w:bottom w:val="none" w:sz="0" w:space="0" w:color="auto"/>
            <w:right w:val="none" w:sz="0" w:space="0" w:color="auto"/>
          </w:divBdr>
        </w:div>
        <w:div w:id="1309556827">
          <w:marLeft w:val="1800"/>
          <w:marRight w:val="0"/>
          <w:marTop w:val="77"/>
          <w:marBottom w:val="0"/>
          <w:divBdr>
            <w:top w:val="none" w:sz="0" w:space="0" w:color="auto"/>
            <w:left w:val="none" w:sz="0" w:space="0" w:color="auto"/>
            <w:bottom w:val="none" w:sz="0" w:space="0" w:color="auto"/>
            <w:right w:val="none" w:sz="0" w:space="0" w:color="auto"/>
          </w:divBdr>
        </w:div>
        <w:div w:id="873465159">
          <w:marLeft w:val="1800"/>
          <w:marRight w:val="0"/>
          <w:marTop w:val="77"/>
          <w:marBottom w:val="0"/>
          <w:divBdr>
            <w:top w:val="none" w:sz="0" w:space="0" w:color="auto"/>
            <w:left w:val="none" w:sz="0" w:space="0" w:color="auto"/>
            <w:bottom w:val="none" w:sz="0" w:space="0" w:color="auto"/>
            <w:right w:val="none" w:sz="0" w:space="0" w:color="auto"/>
          </w:divBdr>
        </w:div>
        <w:div w:id="1396244892">
          <w:marLeft w:val="1166"/>
          <w:marRight w:val="0"/>
          <w:marTop w:val="96"/>
          <w:marBottom w:val="0"/>
          <w:divBdr>
            <w:top w:val="none" w:sz="0" w:space="0" w:color="auto"/>
            <w:left w:val="none" w:sz="0" w:space="0" w:color="auto"/>
            <w:bottom w:val="none" w:sz="0" w:space="0" w:color="auto"/>
            <w:right w:val="none" w:sz="0" w:space="0" w:color="auto"/>
          </w:divBdr>
        </w:div>
        <w:div w:id="1559243715">
          <w:marLeft w:val="1800"/>
          <w:marRight w:val="0"/>
          <w:marTop w:val="77"/>
          <w:marBottom w:val="0"/>
          <w:divBdr>
            <w:top w:val="none" w:sz="0" w:space="0" w:color="auto"/>
            <w:left w:val="none" w:sz="0" w:space="0" w:color="auto"/>
            <w:bottom w:val="none" w:sz="0" w:space="0" w:color="auto"/>
            <w:right w:val="none" w:sz="0" w:space="0" w:color="auto"/>
          </w:divBdr>
        </w:div>
        <w:div w:id="64766481">
          <w:marLeft w:val="1800"/>
          <w:marRight w:val="0"/>
          <w:marTop w:val="77"/>
          <w:marBottom w:val="0"/>
          <w:divBdr>
            <w:top w:val="none" w:sz="0" w:space="0" w:color="auto"/>
            <w:left w:val="none" w:sz="0" w:space="0" w:color="auto"/>
            <w:bottom w:val="none" w:sz="0" w:space="0" w:color="auto"/>
            <w:right w:val="none" w:sz="0" w:space="0" w:color="auto"/>
          </w:divBdr>
        </w:div>
        <w:div w:id="1329597553">
          <w:marLeft w:val="1166"/>
          <w:marRight w:val="0"/>
          <w:marTop w:val="96"/>
          <w:marBottom w:val="0"/>
          <w:divBdr>
            <w:top w:val="none" w:sz="0" w:space="0" w:color="auto"/>
            <w:left w:val="none" w:sz="0" w:space="0" w:color="auto"/>
            <w:bottom w:val="none" w:sz="0" w:space="0" w:color="auto"/>
            <w:right w:val="none" w:sz="0" w:space="0" w:color="auto"/>
          </w:divBdr>
        </w:div>
        <w:div w:id="1307931894">
          <w:marLeft w:val="1800"/>
          <w:marRight w:val="0"/>
          <w:marTop w:val="77"/>
          <w:marBottom w:val="0"/>
          <w:divBdr>
            <w:top w:val="none" w:sz="0" w:space="0" w:color="auto"/>
            <w:left w:val="none" w:sz="0" w:space="0" w:color="auto"/>
            <w:bottom w:val="none" w:sz="0" w:space="0" w:color="auto"/>
            <w:right w:val="none" w:sz="0" w:space="0" w:color="auto"/>
          </w:divBdr>
        </w:div>
        <w:div w:id="1595892415">
          <w:marLeft w:val="1800"/>
          <w:marRight w:val="0"/>
          <w:marTop w:val="77"/>
          <w:marBottom w:val="0"/>
          <w:divBdr>
            <w:top w:val="none" w:sz="0" w:space="0" w:color="auto"/>
            <w:left w:val="none" w:sz="0" w:space="0" w:color="auto"/>
            <w:bottom w:val="none" w:sz="0" w:space="0" w:color="auto"/>
            <w:right w:val="none" w:sz="0" w:space="0" w:color="auto"/>
          </w:divBdr>
        </w:div>
        <w:div w:id="519665470">
          <w:marLeft w:val="1166"/>
          <w:marRight w:val="0"/>
          <w:marTop w:val="96"/>
          <w:marBottom w:val="0"/>
          <w:divBdr>
            <w:top w:val="none" w:sz="0" w:space="0" w:color="auto"/>
            <w:left w:val="none" w:sz="0" w:space="0" w:color="auto"/>
            <w:bottom w:val="none" w:sz="0" w:space="0" w:color="auto"/>
            <w:right w:val="none" w:sz="0" w:space="0" w:color="auto"/>
          </w:divBdr>
        </w:div>
        <w:div w:id="1156994160">
          <w:marLeft w:val="1800"/>
          <w:marRight w:val="0"/>
          <w:marTop w:val="77"/>
          <w:marBottom w:val="0"/>
          <w:divBdr>
            <w:top w:val="none" w:sz="0" w:space="0" w:color="auto"/>
            <w:left w:val="none" w:sz="0" w:space="0" w:color="auto"/>
            <w:bottom w:val="none" w:sz="0" w:space="0" w:color="auto"/>
            <w:right w:val="none" w:sz="0" w:space="0" w:color="auto"/>
          </w:divBdr>
        </w:div>
        <w:div w:id="1942443867">
          <w:marLeft w:val="1166"/>
          <w:marRight w:val="0"/>
          <w:marTop w:val="96"/>
          <w:marBottom w:val="0"/>
          <w:divBdr>
            <w:top w:val="none" w:sz="0" w:space="0" w:color="auto"/>
            <w:left w:val="none" w:sz="0" w:space="0" w:color="auto"/>
            <w:bottom w:val="none" w:sz="0" w:space="0" w:color="auto"/>
            <w:right w:val="none" w:sz="0" w:space="0" w:color="auto"/>
          </w:divBdr>
        </w:div>
      </w:divsChild>
    </w:div>
    <w:div w:id="1721201099">
      <w:bodyDiv w:val="1"/>
      <w:marLeft w:val="0"/>
      <w:marRight w:val="0"/>
      <w:marTop w:val="0"/>
      <w:marBottom w:val="0"/>
      <w:divBdr>
        <w:top w:val="none" w:sz="0" w:space="0" w:color="auto"/>
        <w:left w:val="none" w:sz="0" w:space="0" w:color="auto"/>
        <w:bottom w:val="none" w:sz="0" w:space="0" w:color="auto"/>
        <w:right w:val="none" w:sz="0" w:space="0" w:color="auto"/>
      </w:divBdr>
    </w:div>
    <w:div w:id="1907690587">
      <w:bodyDiv w:val="1"/>
      <w:marLeft w:val="0"/>
      <w:marRight w:val="0"/>
      <w:marTop w:val="0"/>
      <w:marBottom w:val="0"/>
      <w:divBdr>
        <w:top w:val="none" w:sz="0" w:space="0" w:color="auto"/>
        <w:left w:val="none" w:sz="0" w:space="0" w:color="auto"/>
        <w:bottom w:val="none" w:sz="0" w:space="0" w:color="auto"/>
        <w:right w:val="none" w:sz="0" w:space="0" w:color="auto"/>
      </w:divBdr>
    </w:div>
    <w:div w:id="20274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13.jpg@01D5ED6C.C02133F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1.jpg@01D5ED6C.C02133F0" TargetMode="External"/><Relationship Id="rId5" Type="http://schemas.openxmlformats.org/officeDocument/2006/relationships/webSettings" Target="webSettings.xml"/><Relationship Id="rId15" Type="http://schemas.openxmlformats.org/officeDocument/2006/relationships/image" Target="cid:image014.jpg@01D5ED6C.C02133F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10.jpg@01D5ED6C.C02133F0"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6FDA-0FC0-4F8C-8C57-D2ACD06B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2020-02-27T15:19:00Z</dcterms:created>
  <dcterms:modified xsi:type="dcterms:W3CDTF">2020-02-27T15:21:00Z</dcterms:modified>
  <cp:category/>
</cp:coreProperties>
</file>