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8309EB" w14:textId="6342C981" w:rsidR="00915D73" w:rsidRPr="00805BE8" w:rsidRDefault="00CA0A77" w:rsidP="00C456CF">
      <w:pPr>
        <w:tabs>
          <w:tab w:val="right" w:pos="9639"/>
        </w:tabs>
        <w:spacing w:after="100" w:afterAutospacing="1"/>
        <w:rPr>
          <w:rFonts w:eastAsiaTheme="minorEastAsia" w:cs="Arial"/>
          <w:b/>
          <w:sz w:val="24"/>
          <w:szCs w:val="24"/>
          <w:lang w:eastAsia="zh-CN"/>
        </w:rPr>
      </w:pPr>
      <w:bookmarkStart w:id="0" w:name="Title"/>
      <w:bookmarkStart w:id="1" w:name="_Hlk491845607"/>
      <w:bookmarkEnd w:id="0"/>
      <w:r w:rsidRPr="00CD307E">
        <w:rPr>
          <w:rFonts w:ascii="Arial" w:eastAsiaTheme="minorEastAsia" w:hAnsi="Arial" w:cs="Arial"/>
          <w:b/>
          <w:sz w:val="24"/>
          <w:szCs w:val="24"/>
          <w:lang w:eastAsia="zh-CN"/>
        </w:rPr>
        <w:t>3GPP TSG-RAN WG4 Meeting #94-e</w:t>
      </w:r>
      <w:r w:rsidR="00004165" w:rsidRPr="00805BE8">
        <w:rPr>
          <w:rFonts w:ascii="Arial" w:eastAsiaTheme="minorEastAsia" w:hAnsi="Arial" w:cs="Arial"/>
          <w:b/>
          <w:sz w:val="24"/>
          <w:szCs w:val="24"/>
          <w:lang w:eastAsia="zh-CN"/>
        </w:rPr>
        <w:tab/>
      </w:r>
      <w:r w:rsidRPr="00805BE8">
        <w:rPr>
          <w:rFonts w:ascii="Arial" w:eastAsiaTheme="minorEastAsia" w:hAnsi="Arial" w:cs="Arial"/>
          <w:b/>
          <w:sz w:val="24"/>
          <w:szCs w:val="24"/>
          <w:lang w:eastAsia="zh-CN"/>
        </w:rPr>
        <w:t>R4-20xxxxx</w:t>
      </w:r>
    </w:p>
    <w:bookmarkEnd w:id="1"/>
    <w:p w14:paraId="55203D1C" w14:textId="77A4A693" w:rsidR="00915D73" w:rsidRPr="00915D73" w:rsidRDefault="009E39D4">
      <w:pPr>
        <w:tabs>
          <w:tab w:val="right" w:pos="9639"/>
        </w:tabs>
        <w:spacing w:after="100" w:afterAutospacing="1"/>
        <w:rPr>
          <w:rFonts w:ascii="Arial" w:eastAsia="MS Mincho" w:hAnsi="Arial" w:cs="Arial"/>
          <w:b/>
          <w:sz w:val="24"/>
          <w:szCs w:val="24"/>
        </w:rPr>
      </w:pPr>
      <w:r w:rsidRPr="009E39D4">
        <w:rPr>
          <w:rFonts w:ascii="Arial" w:eastAsiaTheme="minorEastAsia" w:hAnsi="Arial" w:cs="Arial"/>
          <w:b/>
          <w:sz w:val="24"/>
          <w:szCs w:val="24"/>
          <w:lang w:eastAsia="zh-CN"/>
        </w:rPr>
        <w:t>Electronic Meeting</w:t>
      </w:r>
      <w:r w:rsidR="00734E64" w:rsidRPr="00915D73">
        <w:rPr>
          <w:rFonts w:ascii="Arial" w:eastAsia="MS Mincho" w:hAnsi="Arial" w:cs="Arial"/>
          <w:b/>
          <w:sz w:val="24"/>
          <w:szCs w:val="24"/>
        </w:rPr>
        <w:t>,</w:t>
      </w:r>
      <w:r w:rsidR="00734E64" w:rsidRPr="00B80283">
        <w:rPr>
          <w:rFonts w:ascii="Arial" w:eastAsia="MS Mincho" w:hAnsi="Arial" w:cs="Arial" w:hint="eastAsia"/>
          <w:b/>
          <w:sz w:val="24"/>
          <w:szCs w:val="24"/>
        </w:rPr>
        <w:t xml:space="preserve"> </w:t>
      </w:r>
      <w:r w:rsidR="00484C5D">
        <w:rPr>
          <w:rFonts w:ascii="Arial" w:eastAsiaTheme="minorEastAsia" w:hAnsi="Arial" w:cs="Arial" w:hint="eastAsia"/>
          <w:b/>
          <w:sz w:val="24"/>
          <w:szCs w:val="24"/>
          <w:lang w:eastAsia="zh-CN"/>
        </w:rPr>
        <w:t>Feb.24</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w:t>
      </w:r>
      <w:r w:rsidR="00484C5D">
        <w:rPr>
          <w:rFonts w:ascii="Arial" w:eastAsiaTheme="minorEastAsia" w:hAnsi="Arial" w:cs="Arial"/>
          <w:b/>
          <w:sz w:val="24"/>
          <w:szCs w:val="24"/>
          <w:lang w:eastAsia="zh-CN"/>
        </w:rPr>
        <w:t>–</w:t>
      </w:r>
      <w:r w:rsidR="00484C5D">
        <w:rPr>
          <w:rFonts w:ascii="Arial" w:eastAsiaTheme="minorEastAsia" w:hAnsi="Arial" w:cs="Arial" w:hint="eastAsia"/>
          <w:b/>
          <w:sz w:val="24"/>
          <w:szCs w:val="24"/>
          <w:lang w:eastAsia="zh-CN"/>
        </w:rPr>
        <w:t xml:space="preserve"> Mar.6</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2020</w:t>
      </w:r>
    </w:p>
    <w:p w14:paraId="0E0F466F" w14:textId="77777777" w:rsidR="00615EBB" w:rsidRDefault="00615EBB" w:rsidP="00915D73">
      <w:pPr>
        <w:spacing w:after="120"/>
        <w:ind w:left="1985" w:hanging="1985"/>
        <w:rPr>
          <w:rFonts w:ascii="Arial" w:eastAsia="MS Mincho" w:hAnsi="Arial" w:cs="Arial"/>
          <w:b/>
          <w:sz w:val="22"/>
        </w:rPr>
      </w:pPr>
    </w:p>
    <w:p w14:paraId="282755FA" w14:textId="47B59657"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644748">
        <w:rPr>
          <w:rFonts w:ascii="Arial" w:eastAsiaTheme="minorEastAsia" w:hAnsi="Arial" w:cs="Arial" w:hint="eastAsia"/>
          <w:color w:val="000000"/>
          <w:sz w:val="22"/>
          <w:lang w:eastAsia="zh-CN"/>
        </w:rPr>
        <w:t>10.2.1</w:t>
      </w:r>
    </w:p>
    <w:p w14:paraId="50D5329D" w14:textId="3640CC4B"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644748">
        <w:rPr>
          <w:rFonts w:ascii="Arial" w:hAnsi="Arial" w:cs="Arial"/>
          <w:color w:val="000000"/>
          <w:sz w:val="22"/>
          <w:lang w:eastAsia="zh-CN"/>
        </w:rPr>
        <w:t>CAICT</w:t>
      </w:r>
    </w:p>
    <w:p w14:paraId="1E0389E7" w14:textId="0BE24B8F"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4A7544" w:rsidRPr="008C4ADC">
        <w:rPr>
          <w:rFonts w:ascii="Arial" w:eastAsiaTheme="minorEastAsia" w:hAnsi="Arial" w:cs="Arial"/>
          <w:color w:val="000000"/>
          <w:sz w:val="22"/>
          <w:lang w:eastAsia="zh-CN"/>
        </w:rPr>
        <w:t>RAN4#94e_</w:t>
      </w:r>
      <w:r w:rsidR="001E2B88" w:rsidRPr="001E2B88">
        <w:rPr>
          <w:rFonts w:ascii="Arial" w:eastAsiaTheme="minorEastAsia" w:hAnsi="Arial" w:cs="Arial"/>
          <w:color w:val="000000"/>
          <w:sz w:val="22"/>
          <w:lang w:eastAsia="zh-CN"/>
        </w:rPr>
        <w:t>#</w:t>
      </w:r>
      <w:r w:rsidR="009A4703">
        <w:rPr>
          <w:rFonts w:ascii="Arial" w:eastAsiaTheme="minorEastAsia" w:hAnsi="Arial" w:cs="Arial"/>
          <w:color w:val="000000"/>
          <w:sz w:val="22"/>
          <w:lang w:eastAsia="zh-CN"/>
        </w:rPr>
        <w:t>97</w:t>
      </w:r>
      <w:r w:rsidR="001E2B88" w:rsidRPr="001E2B88">
        <w:rPr>
          <w:rFonts w:ascii="Arial" w:eastAsiaTheme="minorEastAsia" w:hAnsi="Arial" w:cs="Arial"/>
          <w:color w:val="000000"/>
          <w:sz w:val="22"/>
          <w:lang w:eastAsia="zh-CN"/>
        </w:rPr>
        <w:t>_FS_NR_MIMO_OTA_test</w:t>
      </w:r>
      <w:r w:rsidR="004E475C">
        <w:rPr>
          <w:rFonts w:ascii="Arial" w:eastAsiaTheme="minorEastAsia" w:hAnsi="Arial" w:cs="Arial" w:hint="eastAsia"/>
          <w:color w:val="000000"/>
          <w:sz w:val="22"/>
          <w:lang w:eastAsia="zh-CN"/>
        </w:rPr>
        <w:t xml:space="preserve"> </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Heading1"/>
        <w:rPr>
          <w:rFonts w:eastAsiaTheme="minorEastAsia"/>
          <w:lang w:eastAsia="zh-CN"/>
        </w:rPr>
      </w:pPr>
      <w:r w:rsidRPr="005D7AF8">
        <w:rPr>
          <w:rFonts w:hint="eastAsia"/>
          <w:lang w:eastAsia="ja-JP"/>
        </w:rPr>
        <w:t>Introduction</w:t>
      </w:r>
    </w:p>
    <w:p w14:paraId="1A286333" w14:textId="6B05140A" w:rsidR="00484C5D" w:rsidRPr="00BD0C4E" w:rsidRDefault="00BD0C4E" w:rsidP="00642BC6">
      <w:pPr>
        <w:rPr>
          <w:lang w:eastAsia="zh-CN"/>
        </w:rPr>
      </w:pPr>
      <w:r w:rsidRPr="00BD0C4E">
        <w:rPr>
          <w:lang w:eastAsia="zh-CN"/>
        </w:rPr>
        <w:t>I</w:t>
      </w:r>
      <w:r w:rsidRPr="00BD0C4E">
        <w:rPr>
          <w:rFonts w:hint="eastAsia"/>
          <w:lang w:eastAsia="zh-CN"/>
        </w:rPr>
        <w:t>n</w:t>
      </w:r>
      <w:r w:rsidRPr="00BD0C4E">
        <w:rPr>
          <w:lang w:eastAsia="zh-CN"/>
        </w:rPr>
        <w:t xml:space="preserve"> the last RAN4 meeting, the actions for finalizing FR2 MIMO OTA were agreed in the WF [1]</w:t>
      </w:r>
      <w:r>
        <w:rPr>
          <w:lang w:eastAsia="zh-CN"/>
        </w:rPr>
        <w:t>:</w:t>
      </w:r>
    </w:p>
    <w:p w14:paraId="49F2544F" w14:textId="29DC38F3" w:rsidR="00BD0C4E" w:rsidRDefault="00BD0C4E" w:rsidP="00642BC6">
      <w:pPr>
        <w:rPr>
          <w:i/>
          <w:color w:val="0070C0"/>
          <w:lang w:eastAsia="zh-CN"/>
        </w:rPr>
      </w:pPr>
      <w:r>
        <w:rPr>
          <w:noProof/>
          <w:lang w:val="en-US"/>
        </w:rPr>
        <mc:AlternateContent>
          <mc:Choice Requires="wps">
            <w:drawing>
              <wp:inline distT="0" distB="0" distL="0" distR="0" wp14:anchorId="00819D9E" wp14:editId="05993D3D">
                <wp:extent cx="6122035" cy="1518519"/>
                <wp:effectExtent l="0" t="0" r="12065" b="1397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1518519"/>
                        </a:xfrm>
                        <a:prstGeom prst="rect">
                          <a:avLst/>
                        </a:prstGeom>
                        <a:solidFill>
                          <a:srgbClr val="FFFFFF"/>
                        </a:solidFill>
                        <a:ln w="9525">
                          <a:solidFill>
                            <a:srgbClr val="000000"/>
                          </a:solidFill>
                          <a:miter lim="800000"/>
                          <a:headEnd/>
                          <a:tailEnd/>
                        </a:ln>
                      </wps:spPr>
                      <wps:txbx>
                        <w:txbxContent>
                          <w:p w14:paraId="629B8836" w14:textId="77777777" w:rsidR="007132D2" w:rsidRPr="00BD0C4E" w:rsidRDefault="007132D2" w:rsidP="00BD0C4E">
                            <w:pPr>
                              <w:spacing w:after="0"/>
                              <w:rPr>
                                <w:i/>
                                <w:sz w:val="16"/>
                                <w:lang w:eastAsia="zh-CN"/>
                              </w:rPr>
                            </w:pPr>
                            <w:r w:rsidRPr="00BD0C4E">
                              <w:rPr>
                                <w:i/>
                                <w:sz w:val="16"/>
                                <w:lang w:eastAsia="zh-CN"/>
                              </w:rPr>
                              <w:t>Actions for finalizing FR2 MIMO OTA</w:t>
                            </w:r>
                            <w:r w:rsidRPr="00BD0C4E">
                              <w:rPr>
                                <w:rFonts w:hint="eastAsia"/>
                                <w:i/>
                                <w:sz w:val="16"/>
                                <w:lang w:eastAsia="zh-CN"/>
                              </w:rPr>
                              <w:t>：</w:t>
                            </w:r>
                          </w:p>
                          <w:p w14:paraId="03C57329" w14:textId="77777777" w:rsidR="007132D2" w:rsidRPr="00BD0C4E" w:rsidRDefault="007132D2" w:rsidP="00BD0C4E">
                            <w:pPr>
                              <w:numPr>
                                <w:ilvl w:val="1"/>
                                <w:numId w:val="18"/>
                              </w:numPr>
                              <w:spacing w:after="0"/>
                              <w:rPr>
                                <w:i/>
                                <w:sz w:val="16"/>
                                <w:lang w:val="en-US" w:eastAsia="zh-CN"/>
                              </w:rPr>
                            </w:pPr>
                            <w:r w:rsidRPr="00BD0C4E">
                              <w:rPr>
                                <w:i/>
                                <w:sz w:val="16"/>
                                <w:lang w:val="en-US" w:eastAsia="zh-CN"/>
                              </w:rPr>
                              <w:t>Channel model and Quality of Quiet Zone validation procedures:</w:t>
                            </w:r>
                          </w:p>
                          <w:p w14:paraId="48DFA2D1" w14:textId="77777777" w:rsidR="007132D2" w:rsidRPr="00BD0C4E" w:rsidRDefault="007132D2" w:rsidP="00BD0C4E">
                            <w:pPr>
                              <w:numPr>
                                <w:ilvl w:val="2"/>
                                <w:numId w:val="18"/>
                              </w:numPr>
                              <w:spacing w:after="0"/>
                              <w:rPr>
                                <w:i/>
                                <w:sz w:val="16"/>
                                <w:lang w:val="en-US" w:eastAsia="zh-CN"/>
                              </w:rPr>
                            </w:pPr>
                            <w:r w:rsidRPr="00BD0C4E">
                              <w:rPr>
                                <w:i/>
                                <w:sz w:val="16"/>
                                <w:lang w:val="en-US" w:eastAsia="zh-CN"/>
                              </w:rPr>
                              <w:t>TPs to finalize FR2 channel model validation procedure and quiet zone validation procedure</w:t>
                            </w:r>
                          </w:p>
                          <w:p w14:paraId="46760B3C" w14:textId="77777777" w:rsidR="007132D2" w:rsidRPr="00BD0C4E" w:rsidRDefault="007132D2" w:rsidP="00BD0C4E">
                            <w:pPr>
                              <w:numPr>
                                <w:ilvl w:val="1"/>
                                <w:numId w:val="18"/>
                              </w:numPr>
                              <w:spacing w:after="0"/>
                              <w:rPr>
                                <w:i/>
                                <w:sz w:val="16"/>
                                <w:lang w:val="en-US" w:eastAsia="zh-CN"/>
                              </w:rPr>
                            </w:pPr>
                            <w:r w:rsidRPr="00BD0C4E">
                              <w:rPr>
                                <w:i/>
                                <w:sz w:val="16"/>
                                <w:lang w:val="en-US" w:eastAsia="zh-CN"/>
                              </w:rPr>
                              <w:t>3D MPAC calibration and test procedures:</w:t>
                            </w:r>
                          </w:p>
                          <w:p w14:paraId="3999D86F" w14:textId="77777777" w:rsidR="007132D2" w:rsidRPr="00BD0C4E" w:rsidRDefault="007132D2" w:rsidP="00BD0C4E">
                            <w:pPr>
                              <w:numPr>
                                <w:ilvl w:val="2"/>
                                <w:numId w:val="18"/>
                              </w:numPr>
                              <w:spacing w:after="0"/>
                              <w:rPr>
                                <w:i/>
                                <w:sz w:val="16"/>
                                <w:lang w:val="en-US" w:eastAsia="zh-CN"/>
                              </w:rPr>
                            </w:pPr>
                            <w:r w:rsidRPr="00BD0C4E">
                              <w:rPr>
                                <w:i/>
                                <w:sz w:val="16"/>
                                <w:lang w:val="en-US" w:eastAsia="zh-CN"/>
                              </w:rPr>
                              <w:t xml:space="preserve">TPs to finalize calibration and test procedures </w:t>
                            </w:r>
                          </w:p>
                          <w:p w14:paraId="5E10F9C8" w14:textId="77777777" w:rsidR="007132D2" w:rsidRPr="00BD0C4E" w:rsidRDefault="007132D2" w:rsidP="00BD0C4E">
                            <w:pPr>
                              <w:numPr>
                                <w:ilvl w:val="1"/>
                                <w:numId w:val="18"/>
                              </w:numPr>
                              <w:spacing w:after="0"/>
                              <w:rPr>
                                <w:i/>
                                <w:sz w:val="16"/>
                                <w:lang w:val="en-US" w:eastAsia="zh-CN"/>
                              </w:rPr>
                            </w:pPr>
                            <w:r w:rsidRPr="00BD0C4E">
                              <w:rPr>
                                <w:i/>
                                <w:sz w:val="16"/>
                                <w:lang w:val="en-US" w:eastAsia="zh-CN"/>
                              </w:rPr>
                              <w:t>MU assessment</w:t>
                            </w:r>
                          </w:p>
                          <w:p w14:paraId="4C4B573B" w14:textId="77777777" w:rsidR="007132D2" w:rsidRPr="00BD0C4E" w:rsidRDefault="007132D2" w:rsidP="00BD0C4E">
                            <w:pPr>
                              <w:numPr>
                                <w:ilvl w:val="2"/>
                                <w:numId w:val="18"/>
                              </w:numPr>
                              <w:spacing w:after="0"/>
                              <w:rPr>
                                <w:i/>
                                <w:sz w:val="16"/>
                                <w:lang w:val="en-US" w:eastAsia="zh-CN"/>
                              </w:rPr>
                            </w:pPr>
                            <w:r w:rsidRPr="00BD0C4E">
                              <w:rPr>
                                <w:i/>
                                <w:sz w:val="16"/>
                                <w:lang w:val="en-US" w:eastAsia="zh-CN"/>
                              </w:rPr>
                              <w:t>Define key elements and descriptions</w:t>
                            </w:r>
                          </w:p>
                          <w:p w14:paraId="015E49A7" w14:textId="77777777" w:rsidR="007132D2" w:rsidRPr="00BD0C4E" w:rsidRDefault="007132D2" w:rsidP="00BD0C4E">
                            <w:pPr>
                              <w:numPr>
                                <w:ilvl w:val="1"/>
                                <w:numId w:val="18"/>
                              </w:numPr>
                              <w:spacing w:after="0"/>
                              <w:rPr>
                                <w:i/>
                                <w:sz w:val="16"/>
                                <w:lang w:val="en-US" w:eastAsia="zh-CN"/>
                              </w:rPr>
                            </w:pPr>
                            <w:r w:rsidRPr="00BD0C4E">
                              <w:rPr>
                                <w:i/>
                                <w:sz w:val="16"/>
                                <w:lang w:val="en-US" w:eastAsia="zh-CN"/>
                              </w:rPr>
                              <w:t>Study feasible SNR ranges for 3D MPAC</w:t>
                            </w:r>
                          </w:p>
                          <w:p w14:paraId="193C4FA1" w14:textId="77777777" w:rsidR="007132D2" w:rsidRPr="00BD0C4E" w:rsidRDefault="007132D2" w:rsidP="00BD0C4E">
                            <w:pPr>
                              <w:numPr>
                                <w:ilvl w:val="2"/>
                                <w:numId w:val="18"/>
                              </w:numPr>
                              <w:spacing w:after="0"/>
                              <w:rPr>
                                <w:i/>
                                <w:sz w:val="16"/>
                                <w:lang w:val="en-US" w:eastAsia="zh-CN"/>
                              </w:rPr>
                            </w:pPr>
                            <w:r w:rsidRPr="00BD0C4E">
                              <w:rPr>
                                <w:i/>
                                <w:sz w:val="16"/>
                                <w:lang w:val="en-US" w:eastAsia="zh-CN"/>
                              </w:rPr>
                              <w:t>Provide FR2 SNR analysis based on whole 3D-MPAC system</w:t>
                            </w:r>
                          </w:p>
                          <w:p w14:paraId="39C7A3AA" w14:textId="77777777" w:rsidR="007132D2" w:rsidRPr="00BD0C4E" w:rsidRDefault="007132D2" w:rsidP="00BD0C4E">
                            <w:pPr>
                              <w:numPr>
                                <w:ilvl w:val="1"/>
                                <w:numId w:val="18"/>
                              </w:numPr>
                              <w:spacing w:after="0"/>
                              <w:rPr>
                                <w:i/>
                                <w:sz w:val="16"/>
                                <w:lang w:val="en-US" w:eastAsia="zh-CN"/>
                              </w:rPr>
                            </w:pPr>
                            <w:r w:rsidRPr="00BD0C4E">
                              <w:rPr>
                                <w:i/>
                                <w:sz w:val="16"/>
                                <w:lang w:val="en-US" w:eastAsia="zh-CN"/>
                              </w:rPr>
                              <w:t>UE Direction of Travel for FR2 channel models</w:t>
                            </w:r>
                          </w:p>
                          <w:p w14:paraId="3ADE7D5F" w14:textId="77777777" w:rsidR="007132D2" w:rsidRPr="00BD0C4E" w:rsidRDefault="007132D2" w:rsidP="00BD0C4E">
                            <w:pPr>
                              <w:numPr>
                                <w:ilvl w:val="2"/>
                                <w:numId w:val="18"/>
                              </w:numPr>
                              <w:spacing w:after="0"/>
                              <w:rPr>
                                <w:i/>
                                <w:sz w:val="16"/>
                                <w:lang w:val="en-US" w:eastAsia="zh-CN"/>
                              </w:rPr>
                            </w:pPr>
                            <w:r w:rsidRPr="00BD0C4E">
                              <w:rPr>
                                <w:i/>
                                <w:sz w:val="16"/>
                                <w:lang w:val="en-US" w:eastAsia="zh-CN"/>
                              </w:rPr>
                              <w:t>Make decision on DoT for FR2, based on the same approach for FR1 in [R4-1915060]</w:t>
                            </w:r>
                          </w:p>
                          <w:p w14:paraId="047C881F" w14:textId="77777777" w:rsidR="007132D2" w:rsidRPr="00BD0C4E" w:rsidRDefault="007132D2" w:rsidP="00BD0C4E">
                            <w:pPr>
                              <w:numPr>
                                <w:ilvl w:val="1"/>
                                <w:numId w:val="18"/>
                              </w:numPr>
                              <w:spacing w:after="0"/>
                              <w:rPr>
                                <w:i/>
                                <w:sz w:val="16"/>
                                <w:lang w:val="en-US" w:eastAsia="zh-CN"/>
                              </w:rPr>
                            </w:pPr>
                            <w:r w:rsidRPr="00BD0C4E">
                              <w:rPr>
                                <w:i/>
                                <w:sz w:val="16"/>
                                <w:lang w:val="en-US" w:eastAsia="zh-CN"/>
                              </w:rPr>
                              <w:t>CE vendors align on channel model tap resolution</w:t>
                            </w:r>
                          </w:p>
                          <w:p w14:paraId="79B00E68" w14:textId="387EC23D" w:rsidR="007132D2" w:rsidRPr="00BD0C4E" w:rsidRDefault="007132D2" w:rsidP="00BD0C4E">
                            <w:pPr>
                              <w:numPr>
                                <w:ilvl w:val="2"/>
                                <w:numId w:val="18"/>
                              </w:numPr>
                              <w:spacing w:after="0"/>
                              <w:rPr>
                                <w:rFonts w:ascii="Arial" w:eastAsia="Malgun Gothic" w:hAnsi="Arial" w:cs="Arial"/>
                                <w:sz w:val="16"/>
                                <w:lang w:eastAsia="ko-KR"/>
                              </w:rPr>
                            </w:pPr>
                            <w:r w:rsidRPr="00BD0C4E">
                              <w:rPr>
                                <w:i/>
                                <w:sz w:val="16"/>
                                <w:lang w:val="en-US" w:eastAsia="zh-CN"/>
                              </w:rPr>
                              <w:t>Initial phase definition of channel model shall be studied</w:t>
                            </w:r>
                          </w:p>
                        </w:txbxContent>
                      </wps:txbx>
                      <wps:bodyPr rot="0" vert="horz" wrap="square" lIns="91440" tIns="45720" rIns="91440" bIns="45720" anchor="t" anchorCtr="0">
                        <a:spAutoFit/>
                      </wps:bodyPr>
                    </wps:wsp>
                  </a:graphicData>
                </a:graphic>
              </wp:inline>
            </w:drawing>
          </mc:Choice>
          <mc:Fallback>
            <w:pict>
              <v:shapetype w14:anchorId="00819D9E" id="_x0000_t202" coordsize="21600,21600" o:spt="202" path="m,l,21600r21600,l21600,xe">
                <v:stroke joinstyle="miter"/>
                <v:path gradientshapeok="t" o:connecttype="rect"/>
              </v:shapetype>
              <v:shape id="Text Box 2" o:spid="_x0000_s1026" type="#_x0000_t202" style="width:482.05pt;height:119.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">
                <v:textbox style="mso-fit-shape-to-text:t">
                  <w:txbxContent>
                    <w:p w14:paraId="629B8836" w14:textId="77777777" w:rsidR="007132D2" w:rsidRPr="00BD0C4E" w:rsidRDefault="007132D2" w:rsidP="00BD0C4E">
                      <w:pPr>
                        <w:spacing w:after="0"/>
                        <w:rPr>
                          <w:i/>
                          <w:sz w:val="16"/>
                          <w:lang w:eastAsia="zh-CN"/>
                        </w:rPr>
                      </w:pPr>
                      <w:r w:rsidRPr="00BD0C4E">
                        <w:rPr>
                          <w:i/>
                          <w:sz w:val="16"/>
                          <w:lang w:eastAsia="zh-CN"/>
                        </w:rPr>
                        <w:t>Actions for finalizing FR2 MIMO OTA</w:t>
                      </w:r>
                      <w:r w:rsidRPr="00BD0C4E">
                        <w:rPr>
                          <w:rFonts w:hint="eastAsia"/>
                          <w:i/>
                          <w:sz w:val="16"/>
                          <w:lang w:eastAsia="zh-CN"/>
                        </w:rPr>
                        <w:t>：</w:t>
                      </w:r>
                    </w:p>
                    <w:p w14:paraId="03C57329" w14:textId="77777777" w:rsidR="007132D2" w:rsidRPr="00BD0C4E" w:rsidRDefault="007132D2" w:rsidP="00BD0C4E">
                      <w:pPr>
                        <w:numPr>
                          <w:ilvl w:val="1"/>
                          <w:numId w:val="18"/>
                        </w:numPr>
                        <w:spacing w:after="0"/>
                        <w:rPr>
                          <w:i/>
                          <w:sz w:val="16"/>
                          <w:lang w:val="en-US" w:eastAsia="zh-CN"/>
                        </w:rPr>
                      </w:pPr>
                      <w:r w:rsidRPr="00BD0C4E">
                        <w:rPr>
                          <w:i/>
                          <w:sz w:val="16"/>
                          <w:lang w:val="en-US" w:eastAsia="zh-CN"/>
                        </w:rPr>
                        <w:t>Channel model and Quality of Quiet Zone validation procedures:</w:t>
                      </w:r>
                    </w:p>
                    <w:p w14:paraId="48DFA2D1" w14:textId="77777777" w:rsidR="007132D2" w:rsidRPr="00BD0C4E" w:rsidRDefault="007132D2" w:rsidP="00BD0C4E">
                      <w:pPr>
                        <w:numPr>
                          <w:ilvl w:val="2"/>
                          <w:numId w:val="18"/>
                        </w:numPr>
                        <w:spacing w:after="0"/>
                        <w:rPr>
                          <w:i/>
                          <w:sz w:val="16"/>
                          <w:lang w:val="en-US" w:eastAsia="zh-CN"/>
                        </w:rPr>
                      </w:pPr>
                      <w:r w:rsidRPr="00BD0C4E">
                        <w:rPr>
                          <w:i/>
                          <w:sz w:val="16"/>
                          <w:lang w:val="en-US" w:eastAsia="zh-CN"/>
                        </w:rPr>
                        <w:t>TPs to finalize FR2 channel model validation procedure and quiet zone validation procedure</w:t>
                      </w:r>
                    </w:p>
                    <w:p w14:paraId="46760B3C" w14:textId="77777777" w:rsidR="007132D2" w:rsidRPr="00BD0C4E" w:rsidRDefault="007132D2" w:rsidP="00BD0C4E">
                      <w:pPr>
                        <w:numPr>
                          <w:ilvl w:val="1"/>
                          <w:numId w:val="18"/>
                        </w:numPr>
                        <w:spacing w:after="0"/>
                        <w:rPr>
                          <w:i/>
                          <w:sz w:val="16"/>
                          <w:lang w:val="en-US" w:eastAsia="zh-CN"/>
                        </w:rPr>
                      </w:pPr>
                      <w:r w:rsidRPr="00BD0C4E">
                        <w:rPr>
                          <w:i/>
                          <w:sz w:val="16"/>
                          <w:lang w:val="en-US" w:eastAsia="zh-CN"/>
                        </w:rPr>
                        <w:t>3D MPAC calibration and test procedures:</w:t>
                      </w:r>
                    </w:p>
                    <w:p w14:paraId="3999D86F" w14:textId="77777777" w:rsidR="007132D2" w:rsidRPr="00BD0C4E" w:rsidRDefault="007132D2" w:rsidP="00BD0C4E">
                      <w:pPr>
                        <w:numPr>
                          <w:ilvl w:val="2"/>
                          <w:numId w:val="18"/>
                        </w:numPr>
                        <w:spacing w:after="0"/>
                        <w:rPr>
                          <w:i/>
                          <w:sz w:val="16"/>
                          <w:lang w:val="en-US" w:eastAsia="zh-CN"/>
                        </w:rPr>
                      </w:pPr>
                      <w:r w:rsidRPr="00BD0C4E">
                        <w:rPr>
                          <w:i/>
                          <w:sz w:val="16"/>
                          <w:lang w:val="en-US" w:eastAsia="zh-CN"/>
                        </w:rPr>
                        <w:t xml:space="preserve">TPs to finalize calibration and test procedures </w:t>
                      </w:r>
                    </w:p>
                    <w:p w14:paraId="5E10F9C8" w14:textId="77777777" w:rsidR="007132D2" w:rsidRPr="00BD0C4E" w:rsidRDefault="007132D2" w:rsidP="00BD0C4E">
                      <w:pPr>
                        <w:numPr>
                          <w:ilvl w:val="1"/>
                          <w:numId w:val="18"/>
                        </w:numPr>
                        <w:spacing w:after="0"/>
                        <w:rPr>
                          <w:i/>
                          <w:sz w:val="16"/>
                          <w:lang w:val="en-US" w:eastAsia="zh-CN"/>
                        </w:rPr>
                      </w:pPr>
                      <w:r w:rsidRPr="00BD0C4E">
                        <w:rPr>
                          <w:i/>
                          <w:sz w:val="16"/>
                          <w:lang w:val="en-US" w:eastAsia="zh-CN"/>
                        </w:rPr>
                        <w:t>MU assessment</w:t>
                      </w:r>
                    </w:p>
                    <w:p w14:paraId="4C4B573B" w14:textId="77777777" w:rsidR="007132D2" w:rsidRPr="00BD0C4E" w:rsidRDefault="007132D2" w:rsidP="00BD0C4E">
                      <w:pPr>
                        <w:numPr>
                          <w:ilvl w:val="2"/>
                          <w:numId w:val="18"/>
                        </w:numPr>
                        <w:spacing w:after="0"/>
                        <w:rPr>
                          <w:i/>
                          <w:sz w:val="16"/>
                          <w:lang w:val="en-US" w:eastAsia="zh-CN"/>
                        </w:rPr>
                      </w:pPr>
                      <w:r w:rsidRPr="00BD0C4E">
                        <w:rPr>
                          <w:i/>
                          <w:sz w:val="16"/>
                          <w:lang w:val="en-US" w:eastAsia="zh-CN"/>
                        </w:rPr>
                        <w:t>Define key elements and descriptions</w:t>
                      </w:r>
                    </w:p>
                    <w:p w14:paraId="015E49A7" w14:textId="77777777" w:rsidR="007132D2" w:rsidRPr="00BD0C4E" w:rsidRDefault="007132D2" w:rsidP="00BD0C4E">
                      <w:pPr>
                        <w:numPr>
                          <w:ilvl w:val="1"/>
                          <w:numId w:val="18"/>
                        </w:numPr>
                        <w:spacing w:after="0"/>
                        <w:rPr>
                          <w:i/>
                          <w:sz w:val="16"/>
                          <w:lang w:val="en-US" w:eastAsia="zh-CN"/>
                        </w:rPr>
                      </w:pPr>
                      <w:r w:rsidRPr="00BD0C4E">
                        <w:rPr>
                          <w:i/>
                          <w:sz w:val="16"/>
                          <w:lang w:val="en-US" w:eastAsia="zh-CN"/>
                        </w:rPr>
                        <w:t>Study feasible SNR ranges for 3D MPAC</w:t>
                      </w:r>
                    </w:p>
                    <w:p w14:paraId="193C4FA1" w14:textId="77777777" w:rsidR="007132D2" w:rsidRPr="00BD0C4E" w:rsidRDefault="007132D2" w:rsidP="00BD0C4E">
                      <w:pPr>
                        <w:numPr>
                          <w:ilvl w:val="2"/>
                          <w:numId w:val="18"/>
                        </w:numPr>
                        <w:spacing w:after="0"/>
                        <w:rPr>
                          <w:i/>
                          <w:sz w:val="16"/>
                          <w:lang w:val="en-US" w:eastAsia="zh-CN"/>
                        </w:rPr>
                      </w:pPr>
                      <w:r w:rsidRPr="00BD0C4E">
                        <w:rPr>
                          <w:i/>
                          <w:sz w:val="16"/>
                          <w:lang w:val="en-US" w:eastAsia="zh-CN"/>
                        </w:rPr>
                        <w:t>Provide FR2 SNR analysis based on whole 3D-MPAC system</w:t>
                      </w:r>
                    </w:p>
                    <w:p w14:paraId="39C7A3AA" w14:textId="77777777" w:rsidR="007132D2" w:rsidRPr="00BD0C4E" w:rsidRDefault="007132D2" w:rsidP="00BD0C4E">
                      <w:pPr>
                        <w:numPr>
                          <w:ilvl w:val="1"/>
                          <w:numId w:val="18"/>
                        </w:numPr>
                        <w:spacing w:after="0"/>
                        <w:rPr>
                          <w:i/>
                          <w:sz w:val="16"/>
                          <w:lang w:val="en-US" w:eastAsia="zh-CN"/>
                        </w:rPr>
                      </w:pPr>
                      <w:r w:rsidRPr="00BD0C4E">
                        <w:rPr>
                          <w:i/>
                          <w:sz w:val="16"/>
                          <w:lang w:val="en-US" w:eastAsia="zh-CN"/>
                        </w:rPr>
                        <w:t>UE Direction of Travel for FR2 channel models</w:t>
                      </w:r>
                    </w:p>
                    <w:p w14:paraId="3ADE7D5F" w14:textId="77777777" w:rsidR="007132D2" w:rsidRPr="00BD0C4E" w:rsidRDefault="007132D2" w:rsidP="00BD0C4E">
                      <w:pPr>
                        <w:numPr>
                          <w:ilvl w:val="2"/>
                          <w:numId w:val="18"/>
                        </w:numPr>
                        <w:spacing w:after="0"/>
                        <w:rPr>
                          <w:i/>
                          <w:sz w:val="16"/>
                          <w:lang w:val="en-US" w:eastAsia="zh-CN"/>
                        </w:rPr>
                      </w:pPr>
                      <w:r w:rsidRPr="00BD0C4E">
                        <w:rPr>
                          <w:i/>
                          <w:sz w:val="16"/>
                          <w:lang w:val="en-US" w:eastAsia="zh-CN"/>
                        </w:rPr>
                        <w:t>Make decision on DoT for FR2, based on the same approach for FR1 in [R4-1915060]</w:t>
                      </w:r>
                    </w:p>
                    <w:p w14:paraId="047C881F" w14:textId="77777777" w:rsidR="007132D2" w:rsidRPr="00BD0C4E" w:rsidRDefault="007132D2" w:rsidP="00BD0C4E">
                      <w:pPr>
                        <w:numPr>
                          <w:ilvl w:val="1"/>
                          <w:numId w:val="18"/>
                        </w:numPr>
                        <w:spacing w:after="0"/>
                        <w:rPr>
                          <w:i/>
                          <w:sz w:val="16"/>
                          <w:lang w:val="en-US" w:eastAsia="zh-CN"/>
                        </w:rPr>
                      </w:pPr>
                      <w:r w:rsidRPr="00BD0C4E">
                        <w:rPr>
                          <w:i/>
                          <w:sz w:val="16"/>
                          <w:lang w:val="en-US" w:eastAsia="zh-CN"/>
                        </w:rPr>
                        <w:t>CE vendors align on channel model tap resolution</w:t>
                      </w:r>
                    </w:p>
                    <w:p w14:paraId="79B00E68" w14:textId="387EC23D" w:rsidR="007132D2" w:rsidRPr="00BD0C4E" w:rsidRDefault="007132D2" w:rsidP="00BD0C4E">
                      <w:pPr>
                        <w:numPr>
                          <w:ilvl w:val="2"/>
                          <w:numId w:val="18"/>
                        </w:numPr>
                        <w:spacing w:after="0"/>
                        <w:rPr>
                          <w:rFonts w:ascii="Arial" w:eastAsia="Malgun Gothic" w:hAnsi="Arial" w:cs="Arial"/>
                          <w:sz w:val="16"/>
                          <w:lang w:eastAsia="ko-KR"/>
                        </w:rPr>
                      </w:pPr>
                      <w:r w:rsidRPr="00BD0C4E">
                        <w:rPr>
                          <w:i/>
                          <w:sz w:val="16"/>
                          <w:lang w:val="en-US" w:eastAsia="zh-CN"/>
                        </w:rPr>
                        <w:t>Initial phase definition of channel model shall be studied</w:t>
                      </w:r>
                    </w:p>
                  </w:txbxContent>
                </v:textbox>
                <w10:anchorlock/>
              </v:shape>
            </w:pict>
          </mc:Fallback>
        </mc:AlternateContent>
      </w:r>
    </w:p>
    <w:p w14:paraId="019876FE" w14:textId="7E7936F8" w:rsidR="00053033" w:rsidRPr="001656A9" w:rsidRDefault="00CA565F" w:rsidP="00642BC6">
      <w:pPr>
        <w:rPr>
          <w:lang w:eastAsia="zh-CN"/>
        </w:rPr>
      </w:pPr>
      <w:r w:rsidRPr="001656A9">
        <w:rPr>
          <w:lang w:eastAsia="zh-CN"/>
        </w:rPr>
        <w:t xml:space="preserve">In the RAN </w:t>
      </w:r>
      <w:r w:rsidR="001656A9" w:rsidRPr="001656A9">
        <w:rPr>
          <w:lang w:eastAsia="zh-CN"/>
        </w:rPr>
        <w:t>plenary meeting, the NR MIMO OTA SI was approved to extend to March 2020</w:t>
      </w:r>
      <w:r w:rsidR="001656A9">
        <w:rPr>
          <w:lang w:eastAsia="zh-CN"/>
        </w:rPr>
        <w:t xml:space="preserve"> [2]</w:t>
      </w:r>
      <w:r w:rsidR="001656A9" w:rsidRPr="001656A9">
        <w:rPr>
          <w:lang w:eastAsia="zh-CN"/>
        </w:rPr>
        <w:t xml:space="preserve">. This is the last </w:t>
      </w:r>
      <w:r w:rsidR="007710AF">
        <w:rPr>
          <w:lang w:eastAsia="zh-CN"/>
        </w:rPr>
        <w:t xml:space="preserve">RAN4 </w:t>
      </w:r>
      <w:r w:rsidR="001656A9" w:rsidRPr="001656A9">
        <w:rPr>
          <w:lang w:eastAsia="zh-CN"/>
        </w:rPr>
        <w:t xml:space="preserve">meeting to finalize all the FR2 </w:t>
      </w:r>
      <w:r w:rsidR="007710AF">
        <w:rPr>
          <w:lang w:eastAsia="zh-CN"/>
        </w:rPr>
        <w:t xml:space="preserve">MIMO OTA </w:t>
      </w:r>
      <w:r w:rsidR="001656A9" w:rsidRPr="001656A9">
        <w:rPr>
          <w:lang w:eastAsia="zh-CN"/>
        </w:rPr>
        <w:t>open issues.</w:t>
      </w:r>
    </w:p>
    <w:p w14:paraId="7FCADAEE" w14:textId="3E86C0F6" w:rsidR="00484C5D" w:rsidRPr="001656A9" w:rsidRDefault="00484C5D" w:rsidP="00642BC6">
      <w:pPr>
        <w:rPr>
          <w:lang w:eastAsia="zh-CN"/>
        </w:rPr>
      </w:pPr>
      <w:r w:rsidRPr="001656A9">
        <w:rPr>
          <w:rFonts w:hint="eastAsia"/>
          <w:lang w:eastAsia="zh-CN"/>
        </w:rPr>
        <w:t xml:space="preserve">List of candidate target of email discussion for 1st round and 2nd round </w:t>
      </w:r>
    </w:p>
    <w:p w14:paraId="0E88626E" w14:textId="1C96F771" w:rsidR="00484C5D" w:rsidRPr="00F13264" w:rsidRDefault="00484C5D" w:rsidP="00805BE8">
      <w:pPr>
        <w:pStyle w:val="ListParagraph"/>
        <w:numPr>
          <w:ilvl w:val="0"/>
          <w:numId w:val="3"/>
        </w:numPr>
        <w:ind w:firstLineChars="0"/>
        <w:rPr>
          <w:lang w:eastAsia="zh-CN"/>
        </w:rPr>
      </w:pPr>
      <w:r w:rsidRPr="00F13264">
        <w:rPr>
          <w:rFonts w:eastAsiaTheme="minorEastAsia"/>
          <w:lang w:eastAsia="zh-CN"/>
        </w:rPr>
        <w:t>1</w:t>
      </w:r>
      <w:r w:rsidRPr="00F13264">
        <w:rPr>
          <w:rFonts w:eastAsiaTheme="minorEastAsia"/>
          <w:vertAlign w:val="superscript"/>
          <w:lang w:eastAsia="zh-CN"/>
        </w:rPr>
        <w:t>st</w:t>
      </w:r>
      <w:r w:rsidRPr="00F13264">
        <w:rPr>
          <w:rFonts w:eastAsiaTheme="minorEastAsia"/>
          <w:lang w:eastAsia="zh-CN"/>
        </w:rPr>
        <w:t xml:space="preserve"> round</w:t>
      </w:r>
      <w:r w:rsidR="00252DB8" w:rsidRPr="00F13264">
        <w:rPr>
          <w:rFonts w:eastAsiaTheme="minorEastAsia"/>
          <w:lang w:eastAsia="zh-CN"/>
        </w:rPr>
        <w:t xml:space="preserve">: </w:t>
      </w:r>
      <w:r w:rsidR="007710AF" w:rsidRPr="00F13264">
        <w:rPr>
          <w:rFonts w:eastAsiaTheme="minorEastAsia"/>
          <w:lang w:eastAsia="zh-CN"/>
        </w:rPr>
        <w:t xml:space="preserve">make decision on the </w:t>
      </w:r>
      <w:r w:rsidR="00445C6D" w:rsidRPr="00F13264">
        <w:rPr>
          <w:rFonts w:eastAsiaTheme="minorEastAsia"/>
          <w:lang w:eastAsia="zh-CN"/>
        </w:rPr>
        <w:t xml:space="preserve">open issues </w:t>
      </w:r>
      <w:r w:rsidR="007710AF" w:rsidRPr="00F13264">
        <w:rPr>
          <w:rFonts w:eastAsiaTheme="minorEastAsia"/>
          <w:lang w:eastAsia="zh-CN"/>
        </w:rPr>
        <w:t>for FR2</w:t>
      </w:r>
      <w:r w:rsidR="00445C6D" w:rsidRPr="00F13264">
        <w:rPr>
          <w:rFonts w:eastAsiaTheme="minorEastAsia"/>
          <w:lang w:eastAsia="zh-CN"/>
        </w:rPr>
        <w:t xml:space="preserve"> NR MIMO OTA</w:t>
      </w:r>
      <w:r w:rsidR="007710AF" w:rsidRPr="00F13264">
        <w:rPr>
          <w:rFonts w:eastAsiaTheme="minorEastAsia"/>
          <w:lang w:eastAsia="zh-CN"/>
        </w:rPr>
        <w:t>, update the TPs based on the comments.</w:t>
      </w:r>
      <w:r w:rsidR="00445C6D" w:rsidRPr="00F13264">
        <w:rPr>
          <w:rFonts w:eastAsiaTheme="minorEastAsia"/>
          <w:lang w:eastAsia="zh-CN"/>
        </w:rPr>
        <w:t xml:space="preserve"> </w:t>
      </w:r>
    </w:p>
    <w:p w14:paraId="52A58032" w14:textId="76C8DAE8" w:rsidR="00484C5D" w:rsidRPr="00F13264" w:rsidRDefault="00484C5D" w:rsidP="00252DB8">
      <w:pPr>
        <w:pStyle w:val="ListParagraph"/>
        <w:numPr>
          <w:ilvl w:val="0"/>
          <w:numId w:val="3"/>
        </w:numPr>
        <w:ind w:firstLineChars="0"/>
        <w:rPr>
          <w:lang w:eastAsia="zh-CN"/>
        </w:rPr>
      </w:pPr>
      <w:r w:rsidRPr="00F13264">
        <w:rPr>
          <w:rFonts w:eastAsiaTheme="minorEastAsia"/>
          <w:lang w:eastAsia="zh-CN"/>
        </w:rPr>
        <w:t>2</w:t>
      </w:r>
      <w:r w:rsidRPr="00F13264">
        <w:rPr>
          <w:rFonts w:eastAsiaTheme="minorEastAsia"/>
          <w:vertAlign w:val="superscript"/>
          <w:lang w:eastAsia="zh-CN"/>
        </w:rPr>
        <w:t>nd</w:t>
      </w:r>
      <w:r w:rsidRPr="00F13264">
        <w:rPr>
          <w:rFonts w:eastAsiaTheme="minorEastAsia"/>
          <w:lang w:eastAsia="zh-CN"/>
        </w:rPr>
        <w:t xml:space="preserve"> round</w:t>
      </w:r>
      <w:r w:rsidR="00252DB8" w:rsidRPr="00F13264">
        <w:rPr>
          <w:rFonts w:eastAsiaTheme="minorEastAsia"/>
          <w:lang w:eastAsia="zh-CN"/>
        </w:rPr>
        <w:t xml:space="preserve">: </w:t>
      </w:r>
      <w:r w:rsidR="007710AF" w:rsidRPr="00F13264">
        <w:rPr>
          <w:rFonts w:eastAsiaTheme="minorEastAsia"/>
          <w:lang w:eastAsia="zh-CN"/>
        </w:rPr>
        <w:t xml:space="preserve">finalize the content of TPs for each open issue of FR2 MIMO OTA. </w:t>
      </w:r>
    </w:p>
    <w:p w14:paraId="609286E5" w14:textId="21F81C46" w:rsidR="00E80B52" w:rsidRPr="00805BE8" w:rsidRDefault="00142BB9" w:rsidP="00012E2E">
      <w:pPr>
        <w:pStyle w:val="Heading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012E2E" w:rsidRPr="00012E2E">
        <w:rPr>
          <w:lang w:eastAsia="ja-JP"/>
        </w:rPr>
        <w:t xml:space="preserve">FR2 </w:t>
      </w:r>
      <w:r w:rsidR="00012E2E">
        <w:rPr>
          <w:rFonts w:hint="eastAsia"/>
          <w:lang w:eastAsia="zh-CN"/>
        </w:rPr>
        <w:t>test</w:t>
      </w:r>
      <w:r w:rsidR="00012E2E">
        <w:rPr>
          <w:lang w:eastAsia="ja-JP"/>
        </w:rPr>
        <w:t xml:space="preserve"> methods</w:t>
      </w:r>
    </w:p>
    <w:p w14:paraId="6D4B85E1" w14:textId="023CA4DB" w:rsidR="00484C5D" w:rsidRPr="00CB0305" w:rsidRDefault="00484C5D" w:rsidP="00B831A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575"/>
        <w:gridCol w:w="1583"/>
        <w:gridCol w:w="6473"/>
      </w:tblGrid>
      <w:tr w:rsidR="00484C5D" w:rsidRPr="00F53FE2" w14:paraId="0411894B" w14:textId="77777777" w:rsidTr="0061423E">
        <w:trPr>
          <w:trHeight w:val="468"/>
        </w:trPr>
        <w:tc>
          <w:tcPr>
            <w:tcW w:w="1575"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583" w:type="dxa"/>
            <w:vAlign w:val="center"/>
          </w:tcPr>
          <w:p w14:paraId="46E4D078" w14:textId="7CE45E51" w:rsidR="00484C5D" w:rsidRPr="00805BE8" w:rsidRDefault="00484C5D" w:rsidP="00805BE8">
            <w:pPr>
              <w:spacing w:before="120" w:after="120"/>
              <w:rPr>
                <w:b/>
                <w:bCs/>
              </w:rPr>
            </w:pPr>
            <w:r w:rsidRPr="00805BE8">
              <w:rPr>
                <w:b/>
                <w:bCs/>
              </w:rPr>
              <w:t>Company</w:t>
            </w:r>
          </w:p>
        </w:tc>
        <w:tc>
          <w:tcPr>
            <w:tcW w:w="6473"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F53FE2" w14:paraId="4246E76B" w14:textId="77777777" w:rsidTr="0061423E">
        <w:trPr>
          <w:trHeight w:val="468"/>
        </w:trPr>
        <w:tc>
          <w:tcPr>
            <w:tcW w:w="1575" w:type="dxa"/>
          </w:tcPr>
          <w:p w14:paraId="12FD4C09" w14:textId="31E114D2" w:rsidR="00F53FE2" w:rsidRPr="004A7544" w:rsidRDefault="001656A9" w:rsidP="00805BE8">
            <w:pPr>
              <w:spacing w:before="120" w:after="120"/>
            </w:pPr>
            <w:r w:rsidRPr="001656A9">
              <w:t>R4-2000505</w:t>
            </w:r>
          </w:p>
        </w:tc>
        <w:tc>
          <w:tcPr>
            <w:tcW w:w="1583" w:type="dxa"/>
          </w:tcPr>
          <w:p w14:paraId="1A5AAE84" w14:textId="6A18AB49" w:rsidR="00F53FE2" w:rsidRPr="004A7544" w:rsidRDefault="001656A9" w:rsidP="00805BE8">
            <w:pPr>
              <w:spacing w:before="120" w:after="120"/>
            </w:pPr>
            <w:r w:rsidRPr="001656A9">
              <w:t>Qualcomm Incorporated</w:t>
            </w:r>
          </w:p>
        </w:tc>
        <w:tc>
          <w:tcPr>
            <w:tcW w:w="6473" w:type="dxa"/>
          </w:tcPr>
          <w:p w14:paraId="3DC47B7E" w14:textId="7DF8FED9" w:rsidR="00F53FE2" w:rsidRDefault="001656A9" w:rsidP="00805BE8">
            <w:pPr>
              <w:spacing w:before="120" w:after="120"/>
            </w:pPr>
            <w:r w:rsidRPr="001656A9">
              <w:t>Proposal: Capture SNR upper bound values in Table 2 and attached calculator in TR38.827.</w:t>
            </w:r>
          </w:p>
          <w:p w14:paraId="2AC83675" w14:textId="77777777" w:rsidR="001656A9" w:rsidRPr="001656A9" w:rsidRDefault="001656A9" w:rsidP="001656A9">
            <w:pPr>
              <w:keepNext/>
              <w:keepLines/>
              <w:spacing w:before="60"/>
              <w:jc w:val="center"/>
              <w:rPr>
                <w:rFonts w:ascii="Arial" w:eastAsia="Malgun Gothic" w:hAnsi="Arial"/>
                <w:b/>
                <w:sz w:val="15"/>
                <w:lang w:eastAsia="x-none"/>
              </w:rPr>
            </w:pPr>
            <w:r w:rsidRPr="001656A9">
              <w:rPr>
                <w:rFonts w:ascii="Arial" w:eastAsia="Malgun Gothic" w:hAnsi="Arial"/>
                <w:b/>
                <w:sz w:val="15"/>
                <w:lang w:eastAsia="x-none"/>
              </w:rPr>
              <w:t xml:space="preserve">Table </w:t>
            </w:r>
            <w:r w:rsidRPr="001656A9">
              <w:rPr>
                <w:rFonts w:ascii="Arial" w:eastAsia="Malgun Gothic" w:hAnsi="Arial"/>
                <w:b/>
                <w:sz w:val="15"/>
                <w:lang w:eastAsia="ja-JP"/>
              </w:rPr>
              <w:t>1</w:t>
            </w:r>
            <w:r w:rsidRPr="001656A9">
              <w:rPr>
                <w:rFonts w:ascii="Arial" w:eastAsia="Malgun Gothic" w:hAnsi="Arial"/>
                <w:b/>
                <w:sz w:val="15"/>
                <w:lang w:eastAsia="x-none"/>
              </w:rPr>
              <w:t>: SNR upper bound value for MIMO OTA with measurement distance of 0.75m</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6"/>
              <w:gridCol w:w="1667"/>
              <w:gridCol w:w="1457"/>
              <w:gridCol w:w="1457"/>
            </w:tblGrid>
            <w:tr w:rsidR="001656A9" w:rsidRPr="001656A9" w14:paraId="337B0AE8" w14:textId="77777777" w:rsidTr="001656A9">
              <w:trPr>
                <w:trHeight w:val="365"/>
                <w:jc w:val="center"/>
              </w:trPr>
              <w:tc>
                <w:tcPr>
                  <w:tcW w:w="1334" w:type="pct"/>
                </w:tcPr>
                <w:p w14:paraId="5DDE00CA" w14:textId="77777777" w:rsidR="001656A9" w:rsidRPr="001656A9" w:rsidRDefault="001656A9" w:rsidP="001656A9">
                  <w:pPr>
                    <w:keepNext/>
                    <w:keepLines/>
                    <w:spacing w:after="0"/>
                    <w:jc w:val="center"/>
                    <w:rPr>
                      <w:rFonts w:ascii="Arial" w:eastAsia="Malgun Gothic" w:hAnsi="Arial"/>
                      <w:b/>
                      <w:sz w:val="16"/>
                      <w:lang w:eastAsia="x-none"/>
                    </w:rPr>
                  </w:pPr>
                </w:p>
              </w:tc>
              <w:tc>
                <w:tcPr>
                  <w:tcW w:w="1334" w:type="pct"/>
                  <w:shd w:val="clear" w:color="auto" w:fill="auto"/>
                </w:tcPr>
                <w:p w14:paraId="28D140DE" w14:textId="77777777" w:rsidR="001656A9" w:rsidRPr="001656A9" w:rsidRDefault="001656A9" w:rsidP="001656A9">
                  <w:pPr>
                    <w:keepNext/>
                    <w:keepLines/>
                    <w:spacing w:after="0"/>
                    <w:jc w:val="center"/>
                    <w:rPr>
                      <w:rFonts w:ascii="Arial" w:eastAsia="Malgun Gothic" w:hAnsi="Arial"/>
                      <w:b/>
                      <w:sz w:val="16"/>
                      <w:lang w:eastAsia="x-none"/>
                    </w:rPr>
                  </w:pPr>
                  <w:r w:rsidRPr="001656A9">
                    <w:rPr>
                      <w:rFonts w:ascii="Arial" w:eastAsia="Malgun Gothic" w:hAnsi="Arial"/>
                      <w:b/>
                      <w:sz w:val="16"/>
                      <w:lang w:eastAsia="x-none"/>
                    </w:rPr>
                    <w:t>Channel Bandwidth</w:t>
                  </w:r>
                </w:p>
              </w:tc>
              <w:tc>
                <w:tcPr>
                  <w:tcW w:w="1166" w:type="pct"/>
                  <w:shd w:val="clear" w:color="auto" w:fill="auto"/>
                </w:tcPr>
                <w:p w14:paraId="7EB2454F" w14:textId="77777777" w:rsidR="001656A9" w:rsidRPr="001656A9" w:rsidRDefault="001656A9" w:rsidP="001656A9">
                  <w:pPr>
                    <w:keepNext/>
                    <w:keepLines/>
                    <w:spacing w:after="0"/>
                    <w:jc w:val="center"/>
                    <w:rPr>
                      <w:rFonts w:ascii="Arial" w:eastAsia="Malgun Gothic" w:hAnsi="Arial"/>
                      <w:b/>
                      <w:sz w:val="16"/>
                      <w:lang w:eastAsia="x-none"/>
                    </w:rPr>
                  </w:pPr>
                  <w:r w:rsidRPr="001656A9">
                    <w:rPr>
                      <w:rFonts w:ascii="Arial" w:eastAsia="Malgun Gothic" w:hAnsi="Arial"/>
                      <w:b/>
                      <w:sz w:val="16"/>
                      <w:lang w:eastAsia="x-none"/>
                    </w:rPr>
                    <w:t>Maximum SNR with 1 probe</w:t>
                  </w:r>
                </w:p>
              </w:tc>
              <w:tc>
                <w:tcPr>
                  <w:tcW w:w="1167" w:type="pct"/>
                </w:tcPr>
                <w:p w14:paraId="1819DE8A" w14:textId="77777777" w:rsidR="001656A9" w:rsidRPr="001656A9" w:rsidRDefault="001656A9" w:rsidP="001656A9">
                  <w:pPr>
                    <w:keepNext/>
                    <w:keepLines/>
                    <w:spacing w:after="0"/>
                    <w:jc w:val="center"/>
                    <w:rPr>
                      <w:rFonts w:ascii="Arial" w:eastAsia="Malgun Gothic" w:hAnsi="Arial"/>
                      <w:b/>
                      <w:sz w:val="16"/>
                      <w:lang w:eastAsia="x-none"/>
                    </w:rPr>
                  </w:pPr>
                  <w:r w:rsidRPr="001656A9">
                    <w:rPr>
                      <w:rFonts w:ascii="Arial" w:eastAsia="Malgun Gothic" w:hAnsi="Arial"/>
                      <w:b/>
                      <w:sz w:val="16"/>
                      <w:lang w:eastAsia="x-none"/>
                    </w:rPr>
                    <w:t>Maximum SNR with 8 probe</w:t>
                  </w:r>
                  <w:r w:rsidRPr="001656A9">
                    <w:rPr>
                      <w:rFonts w:ascii="Arial" w:eastAsia="Malgun Gothic" w:hAnsi="Arial"/>
                      <w:b/>
                      <w:sz w:val="16"/>
                      <w:vertAlign w:val="superscript"/>
                      <w:lang w:eastAsia="x-none"/>
                    </w:rPr>
                    <w:t>3</w:t>
                  </w:r>
                </w:p>
              </w:tc>
            </w:tr>
            <w:tr w:rsidR="001656A9" w:rsidRPr="001656A9" w14:paraId="19741050" w14:textId="77777777" w:rsidTr="001656A9">
              <w:trPr>
                <w:trHeight w:val="378"/>
                <w:jc w:val="center"/>
              </w:trPr>
              <w:tc>
                <w:tcPr>
                  <w:tcW w:w="1334" w:type="pct"/>
                  <w:vAlign w:val="center"/>
                </w:tcPr>
                <w:p w14:paraId="125E37A8" w14:textId="77777777" w:rsidR="001656A9" w:rsidRPr="001656A9" w:rsidRDefault="001656A9" w:rsidP="001656A9">
                  <w:pPr>
                    <w:keepNext/>
                    <w:keepLines/>
                    <w:spacing w:after="0"/>
                    <w:jc w:val="center"/>
                    <w:rPr>
                      <w:rFonts w:ascii="Arial" w:eastAsia="Malgun Gothic" w:hAnsi="Arial"/>
                      <w:sz w:val="16"/>
                      <w:lang w:eastAsia="x-none"/>
                    </w:rPr>
                  </w:pPr>
                  <w:r w:rsidRPr="001656A9">
                    <w:rPr>
                      <w:rFonts w:ascii="Arial" w:eastAsia="Malgun Gothic" w:hAnsi="Arial"/>
                      <w:sz w:val="16"/>
                      <w:lang w:eastAsia="x-none"/>
                    </w:rPr>
                    <w:t>Multi-band UE</w:t>
                  </w:r>
                  <w:r w:rsidRPr="001656A9">
                    <w:rPr>
                      <w:rFonts w:ascii="Arial" w:eastAsia="Malgun Gothic" w:hAnsi="Arial"/>
                      <w:sz w:val="16"/>
                      <w:vertAlign w:val="superscript"/>
                      <w:lang w:eastAsia="x-none"/>
                    </w:rPr>
                    <w:t xml:space="preserve"> (Note)</w:t>
                  </w:r>
                </w:p>
              </w:tc>
              <w:tc>
                <w:tcPr>
                  <w:tcW w:w="1334" w:type="pct"/>
                  <w:shd w:val="clear" w:color="auto" w:fill="auto"/>
                  <w:vAlign w:val="center"/>
                </w:tcPr>
                <w:p w14:paraId="4389E58C" w14:textId="77777777" w:rsidR="001656A9" w:rsidRPr="001656A9" w:rsidRDefault="001656A9" w:rsidP="001656A9">
                  <w:pPr>
                    <w:keepNext/>
                    <w:keepLines/>
                    <w:spacing w:after="0"/>
                    <w:jc w:val="center"/>
                    <w:rPr>
                      <w:rFonts w:ascii="Arial" w:eastAsia="Malgun Gothic" w:hAnsi="Arial"/>
                      <w:sz w:val="16"/>
                      <w:lang w:eastAsia="x-none"/>
                    </w:rPr>
                  </w:pPr>
                  <w:r w:rsidRPr="001656A9">
                    <w:rPr>
                      <w:rFonts w:ascii="Arial" w:eastAsia="Malgun Gothic" w:hAnsi="Arial"/>
                      <w:sz w:val="16"/>
                      <w:lang w:eastAsia="x-none"/>
                    </w:rPr>
                    <w:t>100 MHz</w:t>
                  </w:r>
                </w:p>
              </w:tc>
              <w:tc>
                <w:tcPr>
                  <w:tcW w:w="1166" w:type="pct"/>
                  <w:shd w:val="clear" w:color="auto" w:fill="auto"/>
                  <w:vAlign w:val="center"/>
                </w:tcPr>
                <w:p w14:paraId="1C380A92" w14:textId="77777777" w:rsidR="001656A9" w:rsidRPr="001656A9" w:rsidRDefault="001656A9" w:rsidP="001656A9">
                  <w:pPr>
                    <w:keepNext/>
                    <w:keepLines/>
                    <w:spacing w:after="0"/>
                    <w:jc w:val="center"/>
                    <w:rPr>
                      <w:rFonts w:ascii="Arial" w:eastAsia="Malgun Gothic" w:hAnsi="Arial"/>
                      <w:sz w:val="16"/>
                      <w:lang w:eastAsia="x-none"/>
                    </w:rPr>
                  </w:pPr>
                  <w:r w:rsidRPr="001656A9">
                    <w:rPr>
                      <w:rFonts w:ascii="Arial" w:eastAsia="Malgun Gothic" w:hAnsi="Arial"/>
                      <w:sz w:val="16"/>
                      <w:lang w:eastAsia="x-none"/>
                    </w:rPr>
                    <w:t>[24.4dB]</w:t>
                  </w:r>
                </w:p>
              </w:tc>
              <w:tc>
                <w:tcPr>
                  <w:tcW w:w="1167" w:type="pct"/>
                  <w:vAlign w:val="center"/>
                </w:tcPr>
                <w:p w14:paraId="2CFA4D4B" w14:textId="77777777" w:rsidR="001656A9" w:rsidRPr="001656A9" w:rsidRDefault="001656A9" w:rsidP="001656A9">
                  <w:pPr>
                    <w:keepNext/>
                    <w:keepLines/>
                    <w:spacing w:after="0"/>
                    <w:jc w:val="center"/>
                    <w:rPr>
                      <w:rFonts w:ascii="Arial" w:eastAsia="Malgun Gothic" w:hAnsi="Arial"/>
                      <w:sz w:val="16"/>
                      <w:lang w:eastAsia="x-none"/>
                    </w:rPr>
                  </w:pPr>
                  <w:r w:rsidRPr="001656A9">
                    <w:rPr>
                      <w:rFonts w:ascii="Arial" w:eastAsia="Malgun Gothic" w:hAnsi="Arial"/>
                      <w:sz w:val="16"/>
                      <w:lang w:eastAsia="x-none"/>
                    </w:rPr>
                    <w:t>[33.4dB]</w:t>
                  </w:r>
                </w:p>
              </w:tc>
            </w:tr>
            <w:tr w:rsidR="001656A9" w:rsidRPr="001656A9" w14:paraId="4C30D0C4" w14:textId="77777777" w:rsidTr="001656A9">
              <w:trPr>
                <w:trHeight w:val="463"/>
                <w:jc w:val="center"/>
              </w:trPr>
              <w:tc>
                <w:tcPr>
                  <w:tcW w:w="5000" w:type="pct"/>
                  <w:gridSpan w:val="4"/>
                </w:tcPr>
                <w:p w14:paraId="14A28D47" w14:textId="77777777" w:rsidR="001656A9" w:rsidRPr="001656A9" w:rsidRDefault="001656A9" w:rsidP="001656A9">
                  <w:pPr>
                    <w:keepNext/>
                    <w:keepLines/>
                    <w:spacing w:after="0"/>
                    <w:ind w:left="851" w:hanging="851"/>
                    <w:rPr>
                      <w:rFonts w:ascii="Arial" w:eastAsia="Malgun Gothic" w:hAnsi="Arial"/>
                      <w:sz w:val="16"/>
                      <w:lang w:eastAsia="x-none"/>
                    </w:rPr>
                  </w:pPr>
                  <w:r w:rsidRPr="001656A9">
                    <w:rPr>
                      <w:rFonts w:ascii="Arial" w:eastAsia="Malgun Gothic" w:hAnsi="Arial"/>
                      <w:sz w:val="16"/>
                      <w:lang w:eastAsia="x-none"/>
                    </w:rPr>
                    <w:t xml:space="preserve">Note 1: For </w:t>
                  </w:r>
                  <w:r w:rsidRPr="001656A9">
                    <w:rPr>
                      <w:rFonts w:ascii="Arial" w:eastAsia="Malgun Gothic" w:hAnsi="Arial" w:hint="eastAsia"/>
                      <w:sz w:val="16"/>
                      <w:lang w:eastAsia="x-none"/>
                    </w:rPr>
                    <w:t>∑</w:t>
                  </w:r>
                  <w:r w:rsidRPr="001656A9">
                    <w:rPr>
                      <w:rFonts w:ascii="Arial" w:eastAsia="Malgun Gothic" w:hAnsi="Arial" w:hint="eastAsia"/>
                      <w:sz w:val="16"/>
                      <w:lang w:eastAsia="x-none"/>
                    </w:rPr>
                    <w:t xml:space="preserve">MBp from </w:t>
                  </w:r>
                  <w:r w:rsidRPr="001656A9">
                    <w:rPr>
                      <w:rFonts w:ascii="Arial" w:eastAsia="Malgun Gothic" w:hAnsi="Arial"/>
                      <w:sz w:val="16"/>
                      <w:lang w:eastAsia="x-none"/>
                    </w:rPr>
                    <w:t xml:space="preserve">TS </w:t>
                  </w:r>
                  <w:r w:rsidRPr="001656A9">
                    <w:rPr>
                      <w:rFonts w:ascii="Arial" w:eastAsia="Malgun Gothic" w:hAnsi="Arial" w:hint="eastAsia"/>
                      <w:sz w:val="16"/>
                      <w:lang w:eastAsia="x-none"/>
                    </w:rPr>
                    <w:t>38.101-2</w:t>
                  </w:r>
                  <w:r w:rsidRPr="001656A9">
                    <w:rPr>
                      <w:rFonts w:ascii="Arial" w:eastAsia="Malgun Gothic" w:hAnsi="Arial"/>
                      <w:sz w:val="16"/>
                      <w:lang w:eastAsia="x-none"/>
                    </w:rPr>
                    <w:t xml:space="preserve"> </w:t>
                  </w:r>
                  <w:r w:rsidRPr="001656A9">
                    <w:rPr>
                      <w:rFonts w:ascii="Arial" w:eastAsia="Malgun Gothic" w:hAnsi="Arial" w:hint="eastAsia"/>
                      <w:sz w:val="16"/>
                      <w:lang w:eastAsia="x-none"/>
                    </w:rPr>
                    <w:t>Table 6.2.1.3-4</w:t>
                  </w:r>
                  <w:r w:rsidRPr="001656A9">
                    <w:rPr>
                      <w:rFonts w:ascii="Arial" w:eastAsia="Malgun Gothic" w:hAnsi="Arial"/>
                      <w:sz w:val="16"/>
                      <w:lang w:eastAsia="x-none"/>
                    </w:rPr>
                    <w:t xml:space="preserve"> allow up to 2 dB.</w:t>
                  </w:r>
                </w:p>
                <w:p w14:paraId="3B12A9D2" w14:textId="77777777" w:rsidR="001656A9" w:rsidRPr="001656A9" w:rsidRDefault="001656A9" w:rsidP="001656A9">
                  <w:pPr>
                    <w:keepNext/>
                    <w:keepLines/>
                    <w:spacing w:after="0"/>
                    <w:ind w:left="851" w:hanging="851"/>
                    <w:rPr>
                      <w:rFonts w:ascii="Arial" w:eastAsia="Malgun Gothic" w:hAnsi="Arial"/>
                      <w:sz w:val="16"/>
                      <w:lang w:eastAsia="x-none"/>
                    </w:rPr>
                  </w:pPr>
                  <w:r w:rsidRPr="001656A9">
                    <w:rPr>
                      <w:rFonts w:ascii="Arial" w:eastAsia="Malgun Gothic" w:hAnsi="Arial"/>
                      <w:sz w:val="16"/>
                      <w:lang w:eastAsia="x-none"/>
                    </w:rPr>
                    <w:t>Note 2: The SNR is calculated based on the UE noise floor derived by REFSENS.</w:t>
                  </w:r>
                </w:p>
                <w:p w14:paraId="5609ACA3" w14:textId="77777777" w:rsidR="001656A9" w:rsidRPr="001656A9" w:rsidRDefault="001656A9" w:rsidP="001656A9">
                  <w:pPr>
                    <w:keepNext/>
                    <w:keepLines/>
                    <w:spacing w:after="0"/>
                    <w:ind w:left="851" w:hanging="851"/>
                    <w:rPr>
                      <w:rFonts w:ascii="Arial" w:eastAsia="Malgun Gothic" w:hAnsi="Arial"/>
                      <w:sz w:val="16"/>
                      <w:lang w:eastAsia="x-none"/>
                    </w:rPr>
                  </w:pPr>
                  <w:r w:rsidRPr="001656A9">
                    <w:rPr>
                      <w:rFonts w:ascii="Arial" w:eastAsia="Malgun Gothic" w:hAnsi="Arial"/>
                      <w:sz w:val="16"/>
                      <w:lang w:eastAsia="x-none"/>
                    </w:rPr>
                    <w:t>Note 3: Compared with 1 probe, 8 probes can reach up to 9dB gain.</w:t>
                  </w:r>
                </w:p>
              </w:tc>
            </w:tr>
          </w:tbl>
          <w:p w14:paraId="23E5CF1A" w14:textId="569BEE23" w:rsidR="005E366A" w:rsidRPr="004A7544" w:rsidRDefault="001656A9" w:rsidP="00805BE8">
            <w:pPr>
              <w:spacing w:before="120" w:after="120"/>
            </w:pPr>
            <w:r w:rsidRPr="001656A9">
              <w:t>Observation 1: The SNR upper bound for MIMO OTA with 8 probes is 33.4dB for 100MHz channel bandwidth.</w:t>
            </w:r>
          </w:p>
        </w:tc>
      </w:tr>
      <w:tr w:rsidR="001656A9" w:rsidRPr="00017FA4" w14:paraId="13561C7C" w14:textId="77777777" w:rsidTr="0061423E">
        <w:trPr>
          <w:trHeight w:val="468"/>
        </w:trPr>
        <w:tc>
          <w:tcPr>
            <w:tcW w:w="1575" w:type="dxa"/>
          </w:tcPr>
          <w:p w14:paraId="685823A7" w14:textId="5B7668FD" w:rsidR="001656A9" w:rsidRPr="001656A9" w:rsidRDefault="004238FF" w:rsidP="00805BE8">
            <w:pPr>
              <w:spacing w:before="120" w:after="120"/>
            </w:pPr>
            <w:r w:rsidRPr="004238FF">
              <w:t>R4-2000894</w:t>
            </w:r>
          </w:p>
        </w:tc>
        <w:tc>
          <w:tcPr>
            <w:tcW w:w="1583" w:type="dxa"/>
          </w:tcPr>
          <w:p w14:paraId="185CA4D9" w14:textId="0FAF582D" w:rsidR="001656A9" w:rsidRPr="001656A9" w:rsidRDefault="004238FF" w:rsidP="00805BE8">
            <w:pPr>
              <w:spacing w:before="120" w:after="120"/>
            </w:pPr>
            <w:r w:rsidRPr="004238FF">
              <w:t>CAICT</w:t>
            </w:r>
          </w:p>
        </w:tc>
        <w:tc>
          <w:tcPr>
            <w:tcW w:w="6473" w:type="dxa"/>
          </w:tcPr>
          <w:p w14:paraId="352CD0E1" w14:textId="0A04F64D" w:rsidR="001656A9" w:rsidRPr="00017FA4" w:rsidRDefault="004238FF" w:rsidP="00805BE8">
            <w:pPr>
              <w:spacing w:before="120" w:after="120"/>
              <w:rPr>
                <w:lang w:val="es-ES"/>
                <w:rPrChange w:id="2" w:author="Jose M. Fortes (R&amp;S)_v2" w:date="2020-02-26T16:32:00Z">
                  <w:rPr/>
                </w:rPrChange>
              </w:rPr>
            </w:pPr>
            <w:r w:rsidRPr="00017FA4">
              <w:rPr>
                <w:lang w:val="es-ES"/>
                <w:rPrChange w:id="3" w:author="Jose M. Fortes (R&amp;S)_v2" w:date="2020-02-26T16:32:00Z">
                  <w:rPr/>
                </w:rPrChange>
              </w:rPr>
              <w:t>TR38.827 v1.1.0 NR MIMO OTA</w:t>
            </w:r>
          </w:p>
        </w:tc>
      </w:tr>
      <w:tr w:rsidR="001656A9" w14:paraId="1233ABC7" w14:textId="77777777" w:rsidTr="0061423E">
        <w:trPr>
          <w:trHeight w:val="468"/>
        </w:trPr>
        <w:tc>
          <w:tcPr>
            <w:tcW w:w="1575" w:type="dxa"/>
          </w:tcPr>
          <w:p w14:paraId="2AEF0F70" w14:textId="7A80DB59" w:rsidR="001656A9" w:rsidRPr="001656A9" w:rsidRDefault="004238FF" w:rsidP="004238FF">
            <w:pPr>
              <w:spacing w:before="120" w:after="120"/>
            </w:pPr>
            <w:r w:rsidRPr="004238FF">
              <w:lastRenderedPageBreak/>
              <w:t>R4-200089</w:t>
            </w:r>
            <w:r>
              <w:t>6</w:t>
            </w:r>
          </w:p>
        </w:tc>
        <w:tc>
          <w:tcPr>
            <w:tcW w:w="1583" w:type="dxa"/>
          </w:tcPr>
          <w:p w14:paraId="302FF562" w14:textId="38BBEE92" w:rsidR="001656A9" w:rsidRPr="001656A9" w:rsidRDefault="004238FF" w:rsidP="00805BE8">
            <w:pPr>
              <w:spacing w:before="120" w:after="120"/>
            </w:pPr>
            <w:r w:rsidRPr="004238FF">
              <w:t>CAICT</w:t>
            </w:r>
          </w:p>
        </w:tc>
        <w:tc>
          <w:tcPr>
            <w:tcW w:w="6473" w:type="dxa"/>
          </w:tcPr>
          <w:p w14:paraId="3AE58532" w14:textId="4842000F" w:rsidR="001656A9" w:rsidRPr="001656A9" w:rsidRDefault="004238FF" w:rsidP="00805BE8">
            <w:pPr>
              <w:spacing w:before="120" w:after="120"/>
            </w:pPr>
            <w:r w:rsidRPr="004238FF">
              <w:t>TP to TR 38.827 v1.1.0 on FR2 preliminary MU assessment</w:t>
            </w:r>
          </w:p>
        </w:tc>
      </w:tr>
      <w:tr w:rsidR="001656A9" w14:paraId="4C1B3783" w14:textId="77777777" w:rsidTr="0061423E">
        <w:trPr>
          <w:trHeight w:val="468"/>
        </w:trPr>
        <w:tc>
          <w:tcPr>
            <w:tcW w:w="1575" w:type="dxa"/>
          </w:tcPr>
          <w:p w14:paraId="735FD02A" w14:textId="6EEE0CE0" w:rsidR="001656A9" w:rsidRPr="001656A9" w:rsidRDefault="004238FF" w:rsidP="00805BE8">
            <w:pPr>
              <w:spacing w:before="120" w:after="120"/>
            </w:pPr>
            <w:r w:rsidRPr="004238FF">
              <w:t>R4-2000897</w:t>
            </w:r>
          </w:p>
        </w:tc>
        <w:tc>
          <w:tcPr>
            <w:tcW w:w="1583" w:type="dxa"/>
          </w:tcPr>
          <w:p w14:paraId="3DC1D278" w14:textId="2BB6CDCC" w:rsidR="001656A9" w:rsidRPr="001656A9" w:rsidRDefault="004238FF" w:rsidP="00805BE8">
            <w:pPr>
              <w:spacing w:before="120" w:after="120"/>
            </w:pPr>
            <w:r w:rsidRPr="004238FF">
              <w:t>CAICT</w:t>
            </w:r>
          </w:p>
        </w:tc>
        <w:tc>
          <w:tcPr>
            <w:tcW w:w="6473" w:type="dxa"/>
          </w:tcPr>
          <w:p w14:paraId="4FB41F22" w14:textId="0DBE71A3" w:rsidR="001656A9" w:rsidRPr="001656A9" w:rsidRDefault="004238FF" w:rsidP="00805BE8">
            <w:pPr>
              <w:spacing w:before="120" w:after="120"/>
            </w:pPr>
            <w:r w:rsidRPr="004238FF">
              <w:t>TP to TR 38.827 v1.1.0 on general part</w:t>
            </w:r>
          </w:p>
        </w:tc>
      </w:tr>
      <w:tr w:rsidR="001656A9" w14:paraId="590B8724" w14:textId="77777777" w:rsidTr="0061423E">
        <w:trPr>
          <w:trHeight w:val="468"/>
        </w:trPr>
        <w:tc>
          <w:tcPr>
            <w:tcW w:w="1575" w:type="dxa"/>
          </w:tcPr>
          <w:p w14:paraId="4B2D8677" w14:textId="1DD42A1D" w:rsidR="001656A9" w:rsidRPr="001656A9" w:rsidRDefault="004238FF" w:rsidP="00805BE8">
            <w:pPr>
              <w:spacing w:before="120" w:after="120"/>
            </w:pPr>
            <w:r w:rsidRPr="004238FF">
              <w:t>R4-2002073</w:t>
            </w:r>
          </w:p>
        </w:tc>
        <w:tc>
          <w:tcPr>
            <w:tcW w:w="1583" w:type="dxa"/>
          </w:tcPr>
          <w:p w14:paraId="2C8C4FF5" w14:textId="5C210E12" w:rsidR="001656A9" w:rsidRPr="001656A9" w:rsidRDefault="004238FF" w:rsidP="00805BE8">
            <w:pPr>
              <w:spacing w:before="120" w:after="120"/>
            </w:pPr>
            <w:r w:rsidRPr="004238FF">
              <w:t>Spirent Communications</w:t>
            </w:r>
          </w:p>
        </w:tc>
        <w:tc>
          <w:tcPr>
            <w:tcW w:w="6473" w:type="dxa"/>
          </w:tcPr>
          <w:p w14:paraId="05FB66A6" w14:textId="77777777" w:rsidR="004238FF" w:rsidRDefault="004238FF" w:rsidP="004238FF">
            <w:pPr>
              <w:spacing w:before="120" w:after="120"/>
            </w:pPr>
            <w:r>
              <w:t>Proposal 1: Agree on 6 probes, 3 per scaled channel model, in FR2 MPAC MIMO OTA to be minimum number of probes.</w:t>
            </w:r>
          </w:p>
          <w:p w14:paraId="189D9C17" w14:textId="77777777" w:rsidR="004238FF" w:rsidRDefault="004238FF" w:rsidP="004238FF">
            <w:pPr>
              <w:spacing w:before="120" w:after="120"/>
            </w:pPr>
            <w:r>
              <w:t>Proposal 2: Use table 1 to place probe 1 in chamber for each channel model. Adjacent probes will be placed by optimizing the locations and weights.</w:t>
            </w:r>
          </w:p>
          <w:p w14:paraId="6959CB36" w14:textId="77777777" w:rsidR="001656A9" w:rsidRDefault="004238FF" w:rsidP="004238FF">
            <w:pPr>
              <w:spacing w:before="120" w:after="120"/>
            </w:pPr>
            <w:r>
              <w:t>Proposal 3: Adopt the table 2 probe locations with target PSP values.</w:t>
            </w:r>
          </w:p>
          <w:p w14:paraId="1DE443D8" w14:textId="1AD12EE4" w:rsidR="004238FF" w:rsidRPr="001656A9" w:rsidRDefault="004238FF" w:rsidP="004238FF">
            <w:pPr>
              <w:spacing w:before="120" w:after="120"/>
            </w:pPr>
            <w:r w:rsidRPr="004238FF">
              <w:t>Observation 1: CDL-A InO is single cluster model, while CDL-C UMi has two significant clusters.</w:t>
            </w:r>
          </w:p>
        </w:tc>
      </w:tr>
      <w:tr w:rsidR="004238FF" w14:paraId="2D1D3D0A" w14:textId="77777777" w:rsidTr="0061423E">
        <w:trPr>
          <w:trHeight w:val="468"/>
        </w:trPr>
        <w:tc>
          <w:tcPr>
            <w:tcW w:w="1575" w:type="dxa"/>
          </w:tcPr>
          <w:p w14:paraId="45EE222D" w14:textId="08A0DC49" w:rsidR="004238FF" w:rsidRPr="004238FF" w:rsidRDefault="004238FF" w:rsidP="00805BE8">
            <w:pPr>
              <w:spacing w:before="120" w:after="120"/>
            </w:pPr>
            <w:r w:rsidRPr="004238FF">
              <w:t>R4-2002074</w:t>
            </w:r>
          </w:p>
        </w:tc>
        <w:tc>
          <w:tcPr>
            <w:tcW w:w="1583" w:type="dxa"/>
          </w:tcPr>
          <w:p w14:paraId="5BA1E586" w14:textId="6392A8C9" w:rsidR="004238FF" w:rsidRPr="004238FF" w:rsidRDefault="004238FF" w:rsidP="00805BE8">
            <w:pPr>
              <w:spacing w:before="120" w:after="120"/>
            </w:pPr>
            <w:r w:rsidRPr="004238FF">
              <w:t>Spirent Communications</w:t>
            </w:r>
          </w:p>
        </w:tc>
        <w:tc>
          <w:tcPr>
            <w:tcW w:w="6473" w:type="dxa"/>
          </w:tcPr>
          <w:p w14:paraId="6CEF22F7" w14:textId="1C2A0F29" w:rsidR="004238FF" w:rsidRDefault="004238FF" w:rsidP="004238FF">
            <w:pPr>
              <w:spacing w:before="120" w:after="120"/>
            </w:pPr>
            <w:r w:rsidRPr="004238FF">
              <w:t>TP for System Design and Probe layout for FR2 MPAC MIMO OTA</w:t>
            </w:r>
          </w:p>
        </w:tc>
      </w:tr>
      <w:tr w:rsidR="004238FF" w14:paraId="05A7D4D5" w14:textId="77777777" w:rsidTr="0061423E">
        <w:trPr>
          <w:trHeight w:val="468"/>
        </w:trPr>
        <w:tc>
          <w:tcPr>
            <w:tcW w:w="1575" w:type="dxa"/>
          </w:tcPr>
          <w:p w14:paraId="55BB8445" w14:textId="7940B3E3" w:rsidR="004238FF" w:rsidRPr="004238FF" w:rsidRDefault="004238FF" w:rsidP="00805BE8">
            <w:pPr>
              <w:spacing w:before="120" w:after="120"/>
            </w:pPr>
            <w:r w:rsidRPr="004238FF">
              <w:t>R4-2002100</w:t>
            </w:r>
          </w:p>
        </w:tc>
        <w:tc>
          <w:tcPr>
            <w:tcW w:w="1583" w:type="dxa"/>
          </w:tcPr>
          <w:p w14:paraId="15CE2A87" w14:textId="20E7B521" w:rsidR="004238FF" w:rsidRPr="004238FF" w:rsidRDefault="004238FF" w:rsidP="00805BE8">
            <w:pPr>
              <w:spacing w:before="120" w:after="120"/>
            </w:pPr>
            <w:r w:rsidRPr="004238FF">
              <w:t>Spirent Communications</w:t>
            </w:r>
          </w:p>
        </w:tc>
        <w:tc>
          <w:tcPr>
            <w:tcW w:w="6473" w:type="dxa"/>
          </w:tcPr>
          <w:p w14:paraId="21424041" w14:textId="44A04B00" w:rsidR="004238FF" w:rsidRDefault="004238FF" w:rsidP="004238FF">
            <w:pPr>
              <w:spacing w:before="120" w:after="120"/>
            </w:pPr>
            <w:r w:rsidRPr="004238FF">
              <w:t>Proposal 1: Adopt the simplified two step validation technique to FR2 channel model validation.</w:t>
            </w:r>
          </w:p>
        </w:tc>
      </w:tr>
      <w:tr w:rsidR="004238FF" w14:paraId="668D6E7C" w14:textId="77777777" w:rsidTr="0061423E">
        <w:trPr>
          <w:trHeight w:val="468"/>
        </w:trPr>
        <w:tc>
          <w:tcPr>
            <w:tcW w:w="1575" w:type="dxa"/>
          </w:tcPr>
          <w:p w14:paraId="129CB358" w14:textId="1A5A53D7" w:rsidR="004238FF" w:rsidRPr="004238FF" w:rsidRDefault="004238FF" w:rsidP="00805BE8">
            <w:pPr>
              <w:spacing w:before="120" w:after="120"/>
            </w:pPr>
            <w:r w:rsidRPr="004238FF">
              <w:t>R4-2002102</w:t>
            </w:r>
          </w:p>
        </w:tc>
        <w:tc>
          <w:tcPr>
            <w:tcW w:w="1583" w:type="dxa"/>
          </w:tcPr>
          <w:p w14:paraId="2098E0C8" w14:textId="6A2421EB" w:rsidR="004238FF" w:rsidRPr="004238FF" w:rsidRDefault="004238FF" w:rsidP="00805BE8">
            <w:pPr>
              <w:spacing w:before="120" w:after="120"/>
            </w:pPr>
            <w:r w:rsidRPr="004238FF">
              <w:t>Spirent Communications</w:t>
            </w:r>
          </w:p>
        </w:tc>
        <w:tc>
          <w:tcPr>
            <w:tcW w:w="6473" w:type="dxa"/>
          </w:tcPr>
          <w:p w14:paraId="23F419C5" w14:textId="5D374467" w:rsidR="004238FF" w:rsidRDefault="004238FF" w:rsidP="004238FF">
            <w:pPr>
              <w:tabs>
                <w:tab w:val="left" w:pos="2160"/>
              </w:tabs>
              <w:spacing w:before="120" w:after="120"/>
            </w:pPr>
            <w:r w:rsidRPr="004238FF">
              <w:t>TP for Verification of FR2 channel models in MPAC system</w:t>
            </w:r>
          </w:p>
        </w:tc>
      </w:tr>
      <w:tr w:rsidR="00FC3369" w14:paraId="365466BC" w14:textId="77777777" w:rsidTr="0061423E">
        <w:trPr>
          <w:trHeight w:val="468"/>
          <w:ins w:id="4" w:author="Ruixin Wang" w:date="2020-02-26T00:18:00Z"/>
        </w:trPr>
        <w:tc>
          <w:tcPr>
            <w:tcW w:w="1575" w:type="dxa"/>
          </w:tcPr>
          <w:p w14:paraId="2E8F38BE" w14:textId="5CFDA4A9" w:rsidR="00FC3369" w:rsidRPr="004238FF" w:rsidRDefault="00FC3369" w:rsidP="00FC3369">
            <w:pPr>
              <w:spacing w:before="120" w:after="120"/>
              <w:rPr>
                <w:ins w:id="5" w:author="Ruixin Wang" w:date="2020-02-26T00:18:00Z"/>
              </w:rPr>
            </w:pPr>
            <w:ins w:id="6" w:author="Ruixin Wang" w:date="2020-02-26T00:18:00Z">
              <w:r w:rsidRPr="00FC3369">
                <w:t>R4-2002365(rev of R4-2002102)</w:t>
              </w:r>
            </w:ins>
          </w:p>
        </w:tc>
        <w:tc>
          <w:tcPr>
            <w:tcW w:w="1583" w:type="dxa"/>
          </w:tcPr>
          <w:p w14:paraId="4780A1B9" w14:textId="19AA913D" w:rsidR="00FC3369" w:rsidRPr="004238FF" w:rsidRDefault="00FC3369" w:rsidP="00FC3369">
            <w:pPr>
              <w:spacing w:before="120" w:after="120"/>
              <w:rPr>
                <w:ins w:id="7" w:author="Ruixin Wang" w:date="2020-02-26T00:18:00Z"/>
              </w:rPr>
            </w:pPr>
            <w:ins w:id="8" w:author="Ruixin Wang" w:date="2020-02-26T00:18:00Z">
              <w:r w:rsidRPr="004238FF">
                <w:t>Spirent Communications</w:t>
              </w:r>
            </w:ins>
          </w:p>
        </w:tc>
        <w:tc>
          <w:tcPr>
            <w:tcW w:w="6473" w:type="dxa"/>
          </w:tcPr>
          <w:p w14:paraId="2CC901BC" w14:textId="04B4DD4D" w:rsidR="00FC3369" w:rsidRPr="004238FF" w:rsidRDefault="00FC3369" w:rsidP="00FC3369">
            <w:pPr>
              <w:tabs>
                <w:tab w:val="left" w:pos="2160"/>
              </w:tabs>
              <w:spacing w:before="120" w:after="120"/>
              <w:rPr>
                <w:ins w:id="9" w:author="Ruixin Wang" w:date="2020-02-26T00:18:00Z"/>
              </w:rPr>
            </w:pPr>
            <w:ins w:id="10" w:author="Ruixin Wang" w:date="2020-02-26T00:18:00Z">
              <w:r>
                <w:t xml:space="preserve">Revised </w:t>
              </w:r>
              <w:r w:rsidRPr="004238FF">
                <w:t>TP for Verification of FR2 channel models in MPAC system</w:t>
              </w:r>
            </w:ins>
          </w:p>
        </w:tc>
      </w:tr>
      <w:tr w:rsidR="004238FF" w14:paraId="3903B974" w14:textId="77777777" w:rsidTr="0061423E">
        <w:trPr>
          <w:trHeight w:val="468"/>
        </w:trPr>
        <w:tc>
          <w:tcPr>
            <w:tcW w:w="1575" w:type="dxa"/>
          </w:tcPr>
          <w:p w14:paraId="5AD475AB" w14:textId="732B7CEC" w:rsidR="004238FF" w:rsidRPr="004238FF" w:rsidRDefault="004238FF" w:rsidP="00805BE8">
            <w:pPr>
              <w:spacing w:before="120" w:after="120"/>
            </w:pPr>
            <w:r w:rsidRPr="004238FF">
              <w:t>R4-2002117</w:t>
            </w:r>
          </w:p>
        </w:tc>
        <w:tc>
          <w:tcPr>
            <w:tcW w:w="1583" w:type="dxa"/>
          </w:tcPr>
          <w:p w14:paraId="23B30D2B" w14:textId="1A8008D7" w:rsidR="004238FF" w:rsidRPr="004238FF" w:rsidRDefault="004238FF" w:rsidP="00805BE8">
            <w:pPr>
              <w:spacing w:before="120" w:after="120"/>
            </w:pPr>
            <w:r w:rsidRPr="004238FF">
              <w:t>ROHDE &amp; SCHWARZ</w:t>
            </w:r>
          </w:p>
        </w:tc>
        <w:tc>
          <w:tcPr>
            <w:tcW w:w="6473" w:type="dxa"/>
          </w:tcPr>
          <w:p w14:paraId="6AFE51BE" w14:textId="77777777" w:rsidR="004238FF" w:rsidRDefault="004238FF" w:rsidP="004238FF">
            <w:pPr>
              <w:spacing w:before="120" w:after="120"/>
            </w:pPr>
            <w:r>
              <w:t>Proposal 1: Whether to utilize a DFF or IFF system is left up to the system implementation. Only the figure of merit and measurement uncertainty are defined.</w:t>
            </w:r>
          </w:p>
          <w:p w14:paraId="0454F7EB" w14:textId="77777777" w:rsidR="004238FF" w:rsidRDefault="004238FF" w:rsidP="004238FF">
            <w:pPr>
              <w:spacing w:before="120" w:after="120"/>
            </w:pPr>
            <w:r>
              <w:t>Proposal 2: Specific system implementation details like the antenna position and number of antennas are defined separately for each system type (DFF/IFF).</w:t>
            </w:r>
          </w:p>
          <w:p w14:paraId="0C5BB4F1" w14:textId="77777777" w:rsidR="004238FF" w:rsidRDefault="004238FF" w:rsidP="004238FF">
            <w:pPr>
              <w:spacing w:before="120" w:after="120"/>
            </w:pPr>
            <w:r>
              <w:t>Observation 1: IFF are preferred over DFF systems for RF/RRM/Demod testing.</w:t>
            </w:r>
          </w:p>
          <w:p w14:paraId="3539480F" w14:textId="77777777" w:rsidR="004238FF" w:rsidRDefault="004238FF" w:rsidP="004238FF">
            <w:pPr>
              <w:spacing w:before="120" w:after="120"/>
            </w:pPr>
            <w:r>
              <w:t>Observation 2: For RF testing IFF systems provide smaller uncertainties than DFF systems and a higher SNR range.</w:t>
            </w:r>
          </w:p>
          <w:p w14:paraId="270D019D" w14:textId="718E3E5D" w:rsidR="004238FF" w:rsidRDefault="004238FF" w:rsidP="004238FF">
            <w:pPr>
              <w:spacing w:before="120" w:after="120"/>
            </w:pPr>
            <w:r>
              <w:t>Observation 3: It is only important for a test system to meet the specified figure of merit.</w:t>
            </w:r>
          </w:p>
        </w:tc>
      </w:tr>
      <w:tr w:rsidR="004238FF" w14:paraId="52B5CFE0" w14:textId="77777777" w:rsidTr="0061423E">
        <w:trPr>
          <w:trHeight w:val="468"/>
        </w:trPr>
        <w:tc>
          <w:tcPr>
            <w:tcW w:w="1575" w:type="dxa"/>
          </w:tcPr>
          <w:p w14:paraId="5EEE73AD" w14:textId="33F01B16" w:rsidR="004238FF" w:rsidRPr="004238FF" w:rsidRDefault="004238FF" w:rsidP="00805BE8">
            <w:pPr>
              <w:spacing w:before="120" w:after="120"/>
            </w:pPr>
            <w:r w:rsidRPr="004238FF">
              <w:t>R4-2002151</w:t>
            </w:r>
          </w:p>
        </w:tc>
        <w:tc>
          <w:tcPr>
            <w:tcW w:w="1583" w:type="dxa"/>
          </w:tcPr>
          <w:p w14:paraId="7CD89A32" w14:textId="2E9FAD76" w:rsidR="004238FF" w:rsidRPr="004238FF" w:rsidRDefault="004238FF" w:rsidP="00805BE8">
            <w:pPr>
              <w:spacing w:before="120" w:after="120"/>
            </w:pPr>
            <w:r w:rsidRPr="004238FF">
              <w:t>Keysight Technologies UK Ltd</w:t>
            </w:r>
          </w:p>
        </w:tc>
        <w:tc>
          <w:tcPr>
            <w:tcW w:w="6473" w:type="dxa"/>
          </w:tcPr>
          <w:p w14:paraId="1CA07504" w14:textId="2AF53274" w:rsidR="004238FF" w:rsidRDefault="004238FF" w:rsidP="004238FF">
            <w:pPr>
              <w:spacing w:before="120" w:after="120"/>
            </w:pPr>
            <w:r w:rsidRPr="004238FF">
              <w:t>TP to TR38.827: FR2 MIMO OTA Calibration and Test Procedures</w:t>
            </w:r>
          </w:p>
        </w:tc>
      </w:tr>
      <w:tr w:rsidR="004238FF" w14:paraId="7F540396" w14:textId="77777777" w:rsidTr="0061423E">
        <w:trPr>
          <w:trHeight w:val="468"/>
        </w:trPr>
        <w:tc>
          <w:tcPr>
            <w:tcW w:w="1575" w:type="dxa"/>
          </w:tcPr>
          <w:p w14:paraId="256BCA26" w14:textId="7EAD876C" w:rsidR="004238FF" w:rsidRPr="004238FF" w:rsidRDefault="004238FF" w:rsidP="00805BE8">
            <w:pPr>
              <w:spacing w:before="120" w:after="120"/>
            </w:pPr>
            <w:r w:rsidRPr="004238FF">
              <w:t>R4-2002152</w:t>
            </w:r>
          </w:p>
        </w:tc>
        <w:tc>
          <w:tcPr>
            <w:tcW w:w="1583" w:type="dxa"/>
          </w:tcPr>
          <w:p w14:paraId="3336E1E2" w14:textId="17CF1317" w:rsidR="004238FF" w:rsidRPr="004238FF" w:rsidRDefault="004238FF" w:rsidP="00805BE8">
            <w:pPr>
              <w:spacing w:before="120" w:after="120"/>
            </w:pPr>
            <w:r w:rsidRPr="004238FF">
              <w:t>Keysight Technologies UK Ltd</w:t>
            </w:r>
          </w:p>
        </w:tc>
        <w:tc>
          <w:tcPr>
            <w:tcW w:w="6473" w:type="dxa"/>
          </w:tcPr>
          <w:p w14:paraId="5B8458EB" w14:textId="3900063B" w:rsidR="004238FF" w:rsidRPr="004238FF" w:rsidRDefault="004238FF" w:rsidP="004238FF">
            <w:pPr>
              <w:spacing w:before="120" w:after="120"/>
            </w:pPr>
            <w:r w:rsidRPr="004238FF">
              <w:t>TP to 38.827 to introduce EUT orientations for FR2</w:t>
            </w:r>
          </w:p>
        </w:tc>
      </w:tr>
      <w:tr w:rsidR="00807BF4" w14:paraId="05D2612E" w14:textId="77777777" w:rsidTr="0061423E">
        <w:trPr>
          <w:trHeight w:val="468"/>
        </w:trPr>
        <w:tc>
          <w:tcPr>
            <w:tcW w:w="1575" w:type="dxa"/>
          </w:tcPr>
          <w:p w14:paraId="25499C0A" w14:textId="40A2B97E" w:rsidR="00807BF4" w:rsidRPr="004238FF" w:rsidRDefault="00807BF4" w:rsidP="00807BF4">
            <w:pPr>
              <w:spacing w:before="120" w:after="120"/>
            </w:pPr>
            <w:r w:rsidRPr="00807BF4">
              <w:t>R4-2002153</w:t>
            </w:r>
          </w:p>
        </w:tc>
        <w:tc>
          <w:tcPr>
            <w:tcW w:w="1583" w:type="dxa"/>
          </w:tcPr>
          <w:p w14:paraId="13F3E7CE" w14:textId="13D6F372" w:rsidR="00807BF4" w:rsidRPr="004238FF" w:rsidRDefault="00807BF4" w:rsidP="00805BE8">
            <w:pPr>
              <w:spacing w:before="120" w:after="120"/>
            </w:pPr>
            <w:r w:rsidRPr="00807BF4">
              <w:t>Keysight Technologies UK Ltd</w:t>
            </w:r>
          </w:p>
        </w:tc>
        <w:tc>
          <w:tcPr>
            <w:tcW w:w="6473" w:type="dxa"/>
          </w:tcPr>
          <w:p w14:paraId="048A1EA5" w14:textId="77777777" w:rsidR="00FC3369" w:rsidRPr="00FC3369" w:rsidRDefault="00FC3369" w:rsidP="00FC3369">
            <w:pPr>
              <w:spacing w:before="120" w:after="120"/>
              <w:rPr>
                <w:ins w:id="11" w:author="Ruixin Wang" w:date="2020-02-26T00:10:00Z"/>
                <w:rFonts w:eastAsiaTheme="minorEastAsia"/>
                <w:lang w:eastAsia="zh-CN"/>
              </w:rPr>
            </w:pPr>
            <w:ins w:id="12" w:author="Ruixin Wang" w:date="2020-02-26T00:10:00Z">
              <w:r w:rsidRPr="00FC3369">
                <w:rPr>
                  <w:rFonts w:eastAsiaTheme="minorEastAsia"/>
                  <w:lang w:eastAsia="zh-CN"/>
                </w:rPr>
                <w:t>Observation 1: For a single-probe setup, the maximum achievable SNR is ~17.4dB.</w:t>
              </w:r>
            </w:ins>
          </w:p>
          <w:p w14:paraId="41C6463B" w14:textId="77777777" w:rsidR="00FC3369" w:rsidRPr="00FC3369" w:rsidRDefault="00FC3369" w:rsidP="00FC3369">
            <w:pPr>
              <w:spacing w:before="120" w:after="120"/>
              <w:rPr>
                <w:ins w:id="13" w:author="Ruixin Wang" w:date="2020-02-26T00:10:00Z"/>
                <w:rFonts w:eastAsiaTheme="minorEastAsia"/>
                <w:lang w:eastAsia="zh-CN"/>
              </w:rPr>
            </w:pPr>
            <w:ins w:id="14" w:author="Ruixin Wang" w:date="2020-02-26T00:10:00Z">
              <w:r w:rsidRPr="00FC3369">
                <w:rPr>
                  <w:rFonts w:eastAsiaTheme="minorEastAsia"/>
                  <w:lang w:eastAsia="zh-CN"/>
                </w:rPr>
                <w:t>Observation 2: The SNR increase due to the multi-probe configuration for the simplified assumption used in this contribution is ~3.5dB.</w:t>
              </w:r>
            </w:ins>
          </w:p>
          <w:p w14:paraId="0F1077D8" w14:textId="6E81184D" w:rsidR="00807BF4" w:rsidRPr="00807BF4" w:rsidRDefault="00FC3369" w:rsidP="00FC3369">
            <w:pPr>
              <w:spacing w:before="120" w:after="120"/>
              <w:rPr>
                <w:rFonts w:eastAsiaTheme="minorEastAsia"/>
                <w:lang w:eastAsia="zh-CN"/>
              </w:rPr>
            </w:pPr>
            <w:ins w:id="15" w:author="Ruixin Wang" w:date="2020-02-26T00:10:00Z">
              <w:r w:rsidRPr="00FC3369">
                <w:rPr>
                  <w:rFonts w:eastAsiaTheme="minorEastAsia"/>
                  <w:lang w:eastAsia="zh-CN"/>
                </w:rPr>
                <w:t>Observation 3: The estimated maximum achievable SNR for the N probe system with the assumptions made in this contribution is ~20.9dB.</w:t>
              </w:r>
            </w:ins>
            <w:del w:id="16" w:author="Ruixin Wang" w:date="2020-02-26T00:10:00Z">
              <w:r w:rsidR="005355CC" w:rsidRPr="005355CC" w:rsidDel="00FC3369">
                <w:rPr>
                  <w:rFonts w:eastAsiaTheme="minorEastAsia"/>
                  <w:lang w:eastAsia="zh-CN"/>
                </w:rPr>
                <w:delText>Sample SNR ranges in FR2 OTA setup</w:delText>
              </w:r>
              <w:r w:rsidR="005355CC" w:rsidRPr="005355CC" w:rsidDel="00FC3369">
                <w:rPr>
                  <w:rFonts w:eastAsiaTheme="minorEastAsia" w:hint="eastAsia"/>
                  <w:highlight w:val="yellow"/>
                  <w:lang w:eastAsia="zh-CN"/>
                </w:rPr>
                <w:delText xml:space="preserve"> </w:delText>
              </w:r>
              <w:r w:rsidR="005355CC" w:rsidDel="00FC3369">
                <w:rPr>
                  <w:rFonts w:eastAsiaTheme="minorEastAsia"/>
                  <w:highlight w:val="yellow"/>
                  <w:lang w:eastAsia="zh-CN"/>
                </w:rPr>
                <w:delText>(</w:delText>
              </w:r>
              <w:r w:rsidR="00807BF4" w:rsidRPr="00807BF4" w:rsidDel="00FC3369">
                <w:rPr>
                  <w:rFonts w:eastAsiaTheme="minorEastAsia" w:hint="eastAsia"/>
                  <w:highlight w:val="yellow"/>
                  <w:lang w:eastAsia="zh-CN"/>
                </w:rPr>
                <w:delText>l</w:delText>
              </w:r>
              <w:r w:rsidR="00807BF4" w:rsidRPr="00807BF4" w:rsidDel="00FC3369">
                <w:rPr>
                  <w:rFonts w:eastAsiaTheme="minorEastAsia"/>
                  <w:highlight w:val="yellow"/>
                  <w:lang w:eastAsia="zh-CN"/>
                </w:rPr>
                <w:delText>ate contribution</w:delText>
              </w:r>
              <w:r w:rsidR="005355CC" w:rsidDel="00FC3369">
                <w:rPr>
                  <w:rFonts w:eastAsiaTheme="minorEastAsia"/>
                  <w:lang w:eastAsia="zh-CN"/>
                </w:rPr>
                <w:delText>)</w:delText>
              </w:r>
            </w:del>
          </w:p>
        </w:tc>
      </w:tr>
      <w:tr w:rsidR="004238FF" w14:paraId="328BDF27" w14:textId="77777777" w:rsidTr="0061423E">
        <w:trPr>
          <w:trHeight w:val="468"/>
        </w:trPr>
        <w:tc>
          <w:tcPr>
            <w:tcW w:w="1575" w:type="dxa"/>
          </w:tcPr>
          <w:p w14:paraId="551A97FD" w14:textId="22BF28CD" w:rsidR="004238FF" w:rsidRPr="004238FF" w:rsidRDefault="004238FF" w:rsidP="00805BE8">
            <w:pPr>
              <w:spacing w:before="120" w:after="120"/>
            </w:pPr>
            <w:r w:rsidRPr="004238FF">
              <w:lastRenderedPageBreak/>
              <w:t>R4-2002154</w:t>
            </w:r>
          </w:p>
        </w:tc>
        <w:tc>
          <w:tcPr>
            <w:tcW w:w="1583" w:type="dxa"/>
          </w:tcPr>
          <w:p w14:paraId="7845A08B" w14:textId="0ACB2AE3" w:rsidR="004238FF" w:rsidRPr="004238FF" w:rsidRDefault="004238FF" w:rsidP="00805BE8">
            <w:pPr>
              <w:spacing w:before="120" w:after="120"/>
            </w:pPr>
            <w:r w:rsidRPr="004238FF">
              <w:t>Keysight Technologies UK Ltd, Spirent Communications</w:t>
            </w:r>
          </w:p>
        </w:tc>
        <w:tc>
          <w:tcPr>
            <w:tcW w:w="6473" w:type="dxa"/>
          </w:tcPr>
          <w:p w14:paraId="1297BCE2" w14:textId="77777777" w:rsidR="004238FF" w:rsidRDefault="004238FF" w:rsidP="004238FF">
            <w:pPr>
              <w:spacing w:before="120" w:after="120"/>
            </w:pPr>
            <w:r>
              <w:t>Observation 1: The PSP simulations between the two CE vendors that have provided PSP simulations in the past are aligned, with some additional comparisons in progress</w:t>
            </w:r>
          </w:p>
          <w:p w14:paraId="222CFA52" w14:textId="6235F627" w:rsidR="004238FF" w:rsidRPr="004238FF" w:rsidRDefault="004238FF" w:rsidP="004238FF">
            <w:pPr>
              <w:spacing w:before="120" w:after="120"/>
            </w:pPr>
            <w:r>
              <w:t>Observation 2: Beamforming assumptions are aligned between the two CE vendors that have provided PSP simulations in the past</w:t>
            </w:r>
          </w:p>
        </w:tc>
      </w:tr>
      <w:tr w:rsidR="00FC3369" w14:paraId="72CC7E81" w14:textId="77777777" w:rsidTr="0061423E">
        <w:trPr>
          <w:trHeight w:val="468"/>
          <w:ins w:id="17" w:author="Ruixin Wang" w:date="2020-02-26T00:12:00Z"/>
        </w:trPr>
        <w:tc>
          <w:tcPr>
            <w:tcW w:w="1575" w:type="dxa"/>
          </w:tcPr>
          <w:p w14:paraId="4099C295" w14:textId="3C2CEE53" w:rsidR="00FC3369" w:rsidRPr="004238FF" w:rsidRDefault="00FC3369" w:rsidP="00805BE8">
            <w:pPr>
              <w:spacing w:before="120" w:after="120"/>
              <w:rPr>
                <w:ins w:id="18" w:author="Ruixin Wang" w:date="2020-02-26T00:12:00Z"/>
              </w:rPr>
            </w:pPr>
            <w:ins w:id="19" w:author="Ruixin Wang" w:date="2020-02-26T00:12:00Z">
              <w:r w:rsidRPr="00FC3369">
                <w:t>R4-2002xxx(rev of R4-2002154)</w:t>
              </w:r>
            </w:ins>
          </w:p>
        </w:tc>
        <w:tc>
          <w:tcPr>
            <w:tcW w:w="1583" w:type="dxa"/>
          </w:tcPr>
          <w:p w14:paraId="65CA9635" w14:textId="641F45BB" w:rsidR="00FC3369" w:rsidRPr="00FC3369" w:rsidRDefault="00FC3369" w:rsidP="00805BE8">
            <w:pPr>
              <w:spacing w:before="120" w:after="120"/>
              <w:rPr>
                <w:ins w:id="20" w:author="Ruixin Wang" w:date="2020-02-26T00:12:00Z"/>
              </w:rPr>
            </w:pPr>
            <w:ins w:id="21" w:author="Ruixin Wang" w:date="2020-02-26T00:12:00Z">
              <w:r w:rsidRPr="004238FF">
                <w:t>Keysight Technologies UK Ltd</w:t>
              </w:r>
            </w:ins>
          </w:p>
        </w:tc>
        <w:tc>
          <w:tcPr>
            <w:tcW w:w="6473" w:type="dxa"/>
          </w:tcPr>
          <w:p w14:paraId="30C8915B" w14:textId="77777777" w:rsidR="00FC3369" w:rsidRPr="00777F0C" w:rsidRDefault="00FC3369" w:rsidP="00FC3369">
            <w:pPr>
              <w:rPr>
                <w:ins w:id="22" w:author="Ruixin Wang" w:date="2020-02-26T00:12:00Z"/>
                <w:b/>
                <w:bCs/>
              </w:rPr>
            </w:pPr>
            <w:ins w:id="23" w:author="Ruixin Wang" w:date="2020-02-26T00:12:00Z">
              <w:r w:rsidRPr="00777F0C">
                <w:rPr>
                  <w:b/>
                  <w:bCs/>
                </w:rPr>
                <w:fldChar w:fldCharType="begin"/>
              </w:r>
              <w:r w:rsidRPr="00777F0C">
                <w:rPr>
                  <w:b/>
                  <w:bCs/>
                </w:rPr>
                <w:instrText xml:space="preserve"> REF _Ref32579370 \h  \* MERGEFORMAT </w:instrText>
              </w:r>
            </w:ins>
            <w:r w:rsidRPr="00777F0C">
              <w:rPr>
                <w:b/>
                <w:bCs/>
              </w:rPr>
            </w:r>
            <w:ins w:id="24" w:author="Ruixin Wang" w:date="2020-02-26T00:12:00Z">
              <w:r w:rsidRPr="00777F0C">
                <w:rPr>
                  <w:b/>
                  <w:bCs/>
                </w:rPr>
                <w:fldChar w:fldCharType="separate"/>
              </w:r>
              <w:r w:rsidRPr="00777F0C">
                <w:rPr>
                  <w:b/>
                  <w:bCs/>
                </w:rPr>
                <w:t xml:space="preserve">Observation </w:t>
              </w:r>
              <w:r w:rsidRPr="00777F0C">
                <w:rPr>
                  <w:b/>
                  <w:bCs/>
                  <w:noProof/>
                </w:rPr>
                <w:t>1</w:t>
              </w:r>
              <w:r w:rsidRPr="00777F0C">
                <w:rPr>
                  <w:b/>
                  <w:bCs/>
                </w:rPr>
                <w:t>: The PSP simulations between the two CE vendors that have provided PSP simulations in the past are aligned</w:t>
              </w:r>
              <w:r w:rsidRPr="00777F0C">
                <w:rPr>
                  <w:b/>
                  <w:bCs/>
                </w:rPr>
                <w:fldChar w:fldCharType="end"/>
              </w:r>
            </w:ins>
          </w:p>
          <w:p w14:paraId="27F1656B" w14:textId="7235E8CB" w:rsidR="00FC3369" w:rsidRPr="00FC3369" w:rsidRDefault="00FC3369" w:rsidP="00FC3369">
            <w:pPr>
              <w:rPr>
                <w:ins w:id="25" w:author="Ruixin Wang" w:date="2020-02-26T00:12:00Z"/>
                <w:b/>
                <w:bCs/>
              </w:rPr>
            </w:pPr>
            <w:ins w:id="26" w:author="Ruixin Wang" w:date="2020-02-26T00:12:00Z">
              <w:r w:rsidRPr="00777F0C">
                <w:rPr>
                  <w:b/>
                  <w:bCs/>
                </w:rPr>
                <w:fldChar w:fldCharType="begin"/>
              </w:r>
              <w:r w:rsidRPr="00777F0C">
                <w:rPr>
                  <w:b/>
                  <w:bCs/>
                </w:rPr>
                <w:instrText xml:space="preserve"> REF _Ref32511627 \h  \* MERGEFORMAT </w:instrText>
              </w:r>
            </w:ins>
            <w:r w:rsidRPr="00777F0C">
              <w:rPr>
                <w:b/>
                <w:bCs/>
              </w:rPr>
            </w:r>
            <w:ins w:id="27" w:author="Ruixin Wang" w:date="2020-02-26T00:12:00Z">
              <w:r w:rsidRPr="00777F0C">
                <w:rPr>
                  <w:b/>
                  <w:bCs/>
                </w:rPr>
                <w:fldChar w:fldCharType="separate"/>
              </w:r>
              <w:r w:rsidRPr="00777F0C">
                <w:rPr>
                  <w:b/>
                  <w:bCs/>
                </w:rPr>
                <w:t xml:space="preserve">Observation </w:t>
              </w:r>
              <w:r w:rsidRPr="00777F0C">
                <w:rPr>
                  <w:b/>
                  <w:bCs/>
                  <w:noProof/>
                </w:rPr>
                <w:t>2</w:t>
              </w:r>
              <w:r w:rsidRPr="00777F0C">
                <w:rPr>
                  <w:b/>
                  <w:bCs/>
                </w:rPr>
                <w:t>: Beamforming assumptions are aligned between the two CE vendors that have provided PSP simulations in the past</w:t>
              </w:r>
              <w:r w:rsidRPr="00777F0C">
                <w:rPr>
                  <w:b/>
                  <w:bCs/>
                </w:rPr>
                <w:fldChar w:fldCharType="end"/>
              </w:r>
            </w:ins>
          </w:p>
        </w:tc>
      </w:tr>
      <w:tr w:rsidR="004238FF" w14:paraId="31D19553" w14:textId="77777777" w:rsidTr="0061423E">
        <w:trPr>
          <w:trHeight w:val="468"/>
        </w:trPr>
        <w:tc>
          <w:tcPr>
            <w:tcW w:w="1575" w:type="dxa"/>
          </w:tcPr>
          <w:p w14:paraId="5508B18E" w14:textId="53871F31" w:rsidR="004238FF" w:rsidRPr="004238FF" w:rsidRDefault="004238FF" w:rsidP="00805BE8">
            <w:pPr>
              <w:spacing w:before="120" w:after="120"/>
            </w:pPr>
            <w:r w:rsidRPr="004238FF">
              <w:t>R4-2002155</w:t>
            </w:r>
          </w:p>
        </w:tc>
        <w:tc>
          <w:tcPr>
            <w:tcW w:w="1583" w:type="dxa"/>
          </w:tcPr>
          <w:p w14:paraId="49908055" w14:textId="34B79D69" w:rsidR="004238FF" w:rsidRPr="004238FF" w:rsidRDefault="004238FF" w:rsidP="00805BE8">
            <w:pPr>
              <w:spacing w:before="120" w:after="120"/>
            </w:pPr>
            <w:r w:rsidRPr="004238FF">
              <w:t>Keysight Technologies UK Ltd</w:t>
            </w:r>
          </w:p>
        </w:tc>
        <w:tc>
          <w:tcPr>
            <w:tcW w:w="6473" w:type="dxa"/>
          </w:tcPr>
          <w:p w14:paraId="47981E5C" w14:textId="20332C44" w:rsidR="004238FF" w:rsidRDefault="0061423E" w:rsidP="004238FF">
            <w:pPr>
              <w:spacing w:before="120" w:after="120"/>
            </w:pPr>
            <w:r w:rsidRPr="00FC3369">
              <w:t>Pending</w:t>
            </w:r>
            <w:r w:rsidR="00807BF4" w:rsidRPr="00FC3369">
              <w:t xml:space="preserve"> proposals</w:t>
            </w:r>
          </w:p>
        </w:tc>
      </w:tr>
      <w:tr w:rsidR="00FC3369" w14:paraId="3BC88CC2" w14:textId="77777777" w:rsidTr="0061423E">
        <w:trPr>
          <w:trHeight w:val="468"/>
          <w:ins w:id="28" w:author="Ruixin Wang" w:date="2020-02-26T00:11:00Z"/>
        </w:trPr>
        <w:tc>
          <w:tcPr>
            <w:tcW w:w="1575" w:type="dxa"/>
          </w:tcPr>
          <w:p w14:paraId="150490D3" w14:textId="14D8DA7A" w:rsidR="00FC3369" w:rsidRPr="004238FF" w:rsidRDefault="00FC3369" w:rsidP="00805BE8">
            <w:pPr>
              <w:spacing w:before="120" w:after="120"/>
              <w:rPr>
                <w:ins w:id="29" w:author="Ruixin Wang" w:date="2020-02-26T00:11:00Z"/>
              </w:rPr>
            </w:pPr>
            <w:ins w:id="30" w:author="Ruixin Wang" w:date="2020-02-26T00:11:00Z">
              <w:r w:rsidRPr="00FC3369">
                <w:t>R4-2002xxx (rev of R4-2002155)</w:t>
              </w:r>
            </w:ins>
          </w:p>
        </w:tc>
        <w:tc>
          <w:tcPr>
            <w:tcW w:w="1583" w:type="dxa"/>
          </w:tcPr>
          <w:p w14:paraId="6B34B216" w14:textId="5DEFEBA6" w:rsidR="00FC3369" w:rsidRPr="004238FF" w:rsidRDefault="00FC3369" w:rsidP="00805BE8">
            <w:pPr>
              <w:spacing w:before="120" w:after="120"/>
              <w:rPr>
                <w:ins w:id="31" w:author="Ruixin Wang" w:date="2020-02-26T00:11:00Z"/>
              </w:rPr>
            </w:pPr>
            <w:ins w:id="32" w:author="Ruixin Wang" w:date="2020-02-26T00:11:00Z">
              <w:r w:rsidRPr="00FC3369">
                <w:t>Keysight Technologies UK Ltd</w:t>
              </w:r>
            </w:ins>
          </w:p>
        </w:tc>
        <w:tc>
          <w:tcPr>
            <w:tcW w:w="6473" w:type="dxa"/>
          </w:tcPr>
          <w:p w14:paraId="6887234B" w14:textId="77777777" w:rsidR="00FC3369" w:rsidRPr="00957572" w:rsidRDefault="00FC3369" w:rsidP="00FC3369">
            <w:pPr>
              <w:rPr>
                <w:ins w:id="33" w:author="Ruixin Wang" w:date="2020-02-26T00:11:00Z"/>
                <w:b/>
                <w:i/>
              </w:rPr>
            </w:pPr>
            <w:ins w:id="34" w:author="Ruixin Wang" w:date="2020-02-26T00:11:00Z">
              <w:r w:rsidRPr="00957572">
                <w:rPr>
                  <w:b/>
                  <w:i/>
                </w:rPr>
                <w:fldChar w:fldCharType="begin"/>
              </w:r>
              <w:r w:rsidRPr="00957572">
                <w:rPr>
                  <w:b/>
                  <w:i/>
                </w:rPr>
                <w:instrText xml:space="preserve"> REF _Ref33465838 \h  \* MERGEFORMAT </w:instrText>
              </w:r>
            </w:ins>
            <w:r w:rsidRPr="00957572">
              <w:rPr>
                <w:b/>
                <w:i/>
              </w:rPr>
            </w:r>
            <w:ins w:id="35" w:author="Ruixin Wang" w:date="2020-02-26T00:11:00Z">
              <w:r w:rsidRPr="00957572">
                <w:rPr>
                  <w:b/>
                  <w:i/>
                </w:rPr>
                <w:fldChar w:fldCharType="separate"/>
              </w:r>
              <w:r w:rsidRPr="00957572">
                <w:rPr>
                  <w:b/>
                </w:rPr>
                <w:t xml:space="preserve">Observation </w:t>
              </w:r>
              <w:r w:rsidRPr="00957572">
                <w:rPr>
                  <w:b/>
                  <w:noProof/>
                </w:rPr>
                <w:t>1</w:t>
              </w:r>
              <w:r w:rsidRPr="00957572">
                <w:rPr>
                  <w:b/>
                </w:rPr>
                <w:t>: The 6 probes are spread in a sector of 48° in the azimuth domain and around 14° in the elevation domain.</w:t>
              </w:r>
              <w:r w:rsidRPr="00957572">
                <w:rPr>
                  <w:b/>
                  <w:i/>
                </w:rPr>
                <w:fldChar w:fldCharType="end"/>
              </w:r>
            </w:ins>
          </w:p>
          <w:p w14:paraId="2361EB62" w14:textId="77777777" w:rsidR="00FC3369" w:rsidRPr="00957572" w:rsidRDefault="00FC3369" w:rsidP="00FC3369">
            <w:pPr>
              <w:rPr>
                <w:ins w:id="36" w:author="Ruixin Wang" w:date="2020-02-26T00:11:00Z"/>
                <w:b/>
                <w:i/>
              </w:rPr>
            </w:pPr>
            <w:ins w:id="37" w:author="Ruixin Wang" w:date="2020-02-26T00:11:00Z">
              <w:r w:rsidRPr="00957572">
                <w:rPr>
                  <w:b/>
                  <w:i/>
                </w:rPr>
                <w:fldChar w:fldCharType="begin"/>
              </w:r>
              <w:r w:rsidRPr="00957572">
                <w:rPr>
                  <w:b/>
                  <w:i/>
                </w:rPr>
                <w:instrText xml:space="preserve"> REF _Ref33465839 \h  \* MERGEFORMAT </w:instrText>
              </w:r>
            </w:ins>
            <w:r w:rsidRPr="00957572">
              <w:rPr>
                <w:b/>
                <w:i/>
              </w:rPr>
            </w:r>
            <w:ins w:id="38" w:author="Ruixin Wang" w:date="2020-02-26T00:11:00Z">
              <w:r w:rsidRPr="00957572">
                <w:rPr>
                  <w:b/>
                  <w:i/>
                </w:rPr>
                <w:fldChar w:fldCharType="separate"/>
              </w:r>
              <w:r w:rsidRPr="00957572">
                <w:rPr>
                  <w:b/>
                </w:rPr>
                <w:t xml:space="preserve">Observation </w:t>
              </w:r>
              <w:r w:rsidRPr="00957572">
                <w:rPr>
                  <w:b/>
                  <w:noProof/>
                </w:rPr>
                <w:t>2</w:t>
              </w:r>
              <w:r w:rsidRPr="00957572">
                <w:rPr>
                  <w:b/>
                </w:rPr>
                <w:t>: The mean PSP% obtained for InO CDL-A is &gt;87% for a system with range length of 1m.</w:t>
              </w:r>
              <w:r w:rsidRPr="00957572">
                <w:rPr>
                  <w:b/>
                  <w:i/>
                </w:rPr>
                <w:fldChar w:fldCharType="end"/>
              </w:r>
            </w:ins>
          </w:p>
          <w:p w14:paraId="7E8FE118" w14:textId="77777777" w:rsidR="00FC3369" w:rsidRPr="00957572" w:rsidRDefault="00FC3369" w:rsidP="00FC3369">
            <w:pPr>
              <w:rPr>
                <w:ins w:id="39" w:author="Ruixin Wang" w:date="2020-02-26T00:11:00Z"/>
                <w:b/>
                <w:i/>
              </w:rPr>
            </w:pPr>
            <w:ins w:id="40" w:author="Ruixin Wang" w:date="2020-02-26T00:11:00Z">
              <w:r w:rsidRPr="00957572">
                <w:rPr>
                  <w:b/>
                  <w:i/>
                </w:rPr>
                <w:fldChar w:fldCharType="begin"/>
              </w:r>
              <w:r w:rsidRPr="00957572">
                <w:rPr>
                  <w:b/>
                  <w:i/>
                </w:rPr>
                <w:instrText xml:space="preserve"> REF _Ref33466398 \h  \* MERGEFORMAT </w:instrText>
              </w:r>
            </w:ins>
            <w:r w:rsidRPr="00957572">
              <w:rPr>
                <w:b/>
                <w:i/>
              </w:rPr>
            </w:r>
            <w:ins w:id="41" w:author="Ruixin Wang" w:date="2020-02-26T00:11:00Z">
              <w:r w:rsidRPr="00957572">
                <w:rPr>
                  <w:b/>
                  <w:i/>
                </w:rPr>
                <w:fldChar w:fldCharType="separate"/>
              </w:r>
              <w:r w:rsidRPr="00957572">
                <w:rPr>
                  <w:b/>
                </w:rPr>
                <w:t xml:space="preserve">Observation </w:t>
              </w:r>
              <w:r w:rsidRPr="00957572">
                <w:rPr>
                  <w:b/>
                  <w:noProof/>
                </w:rPr>
                <w:t>3</w:t>
              </w:r>
              <w:r w:rsidRPr="00957572">
                <w:rPr>
                  <w:b/>
                </w:rPr>
                <w:t>: The mean PSP% obtained for UMi CDL-C is &gt; 89% for a system with range length of 1m</w:t>
              </w:r>
              <w:r w:rsidRPr="00957572">
                <w:rPr>
                  <w:b/>
                  <w:i/>
                </w:rPr>
                <w:fldChar w:fldCharType="end"/>
              </w:r>
            </w:ins>
          </w:p>
          <w:p w14:paraId="70BB5565" w14:textId="77777777" w:rsidR="00FC3369" w:rsidRPr="00957572" w:rsidRDefault="00FC3369" w:rsidP="00FC3369">
            <w:pPr>
              <w:rPr>
                <w:ins w:id="42" w:author="Ruixin Wang" w:date="2020-02-26T00:11:00Z"/>
                <w:b/>
                <w:i/>
              </w:rPr>
            </w:pPr>
            <w:ins w:id="43" w:author="Ruixin Wang" w:date="2020-02-26T00:11:00Z">
              <w:r w:rsidRPr="00957572">
                <w:rPr>
                  <w:b/>
                  <w:i/>
                </w:rPr>
                <w:fldChar w:fldCharType="begin"/>
              </w:r>
              <w:r w:rsidRPr="00957572">
                <w:rPr>
                  <w:b/>
                  <w:i/>
                </w:rPr>
                <w:instrText xml:space="preserve"> REF _Ref33465841 \h  \* MERGEFORMAT </w:instrText>
              </w:r>
            </w:ins>
            <w:r w:rsidRPr="00957572">
              <w:rPr>
                <w:b/>
                <w:i/>
              </w:rPr>
            </w:r>
            <w:ins w:id="44" w:author="Ruixin Wang" w:date="2020-02-26T00:11:00Z">
              <w:r w:rsidRPr="00957572">
                <w:rPr>
                  <w:b/>
                  <w:i/>
                </w:rPr>
                <w:fldChar w:fldCharType="separate"/>
              </w:r>
              <w:r w:rsidRPr="00957572">
                <w:rPr>
                  <w:b/>
                </w:rPr>
                <w:t xml:space="preserve">Proposal </w:t>
              </w:r>
              <w:r w:rsidRPr="00957572">
                <w:rPr>
                  <w:b/>
                  <w:noProof/>
                </w:rPr>
                <w:t>1</w:t>
              </w:r>
              <w:r w:rsidRPr="00957572">
                <w:rPr>
                  <w:b/>
                </w:rPr>
                <w:t>: For the NR FR2 MIMO OTA 3D MPAC system, utilize a total of 6 probes</w:t>
              </w:r>
              <w:r w:rsidRPr="00957572">
                <w:rPr>
                  <w:b/>
                  <w:i/>
                </w:rPr>
                <w:fldChar w:fldCharType="end"/>
              </w:r>
            </w:ins>
          </w:p>
          <w:p w14:paraId="5FA0ED9D" w14:textId="5A815A02" w:rsidR="00FC3369" w:rsidRPr="00FC3369" w:rsidRDefault="00FC3369" w:rsidP="00FC3369">
            <w:pPr>
              <w:rPr>
                <w:ins w:id="45" w:author="Ruixin Wang" w:date="2020-02-26T00:11:00Z"/>
                <w:b/>
                <w:i/>
              </w:rPr>
            </w:pPr>
            <w:ins w:id="46" w:author="Ruixin Wang" w:date="2020-02-26T00:11:00Z">
              <w:r w:rsidRPr="00957572">
                <w:rPr>
                  <w:b/>
                  <w:i/>
                </w:rPr>
                <w:fldChar w:fldCharType="begin"/>
              </w:r>
              <w:r w:rsidRPr="00957572">
                <w:rPr>
                  <w:b/>
                  <w:i/>
                </w:rPr>
                <w:instrText xml:space="preserve"> REF _Ref33474966 \h  \* MERGEFORMAT </w:instrText>
              </w:r>
            </w:ins>
            <w:r w:rsidRPr="00957572">
              <w:rPr>
                <w:b/>
                <w:i/>
              </w:rPr>
            </w:r>
            <w:ins w:id="47" w:author="Ruixin Wang" w:date="2020-02-26T00:11:00Z">
              <w:r w:rsidRPr="00957572">
                <w:rPr>
                  <w:b/>
                  <w:i/>
                </w:rPr>
                <w:fldChar w:fldCharType="separate"/>
              </w:r>
              <w:r w:rsidRPr="00957572">
                <w:rPr>
                  <w:b/>
                </w:rPr>
                <w:t xml:space="preserve">Proposal </w:t>
              </w:r>
              <w:r w:rsidRPr="00957572">
                <w:rPr>
                  <w:b/>
                  <w:noProof/>
                </w:rPr>
                <w:t>2</w:t>
              </w:r>
              <w:r w:rsidRPr="00957572">
                <w:rPr>
                  <w:b/>
                </w:rPr>
                <w:t>: Adopt the 6-probe NR FR2 MIMO OTA 3D MPAC probe configuration tabulated in Table 1</w:t>
              </w:r>
              <w:r w:rsidRPr="00957572">
                <w:rPr>
                  <w:b/>
                  <w:i/>
                </w:rPr>
                <w:fldChar w:fldCharType="end"/>
              </w:r>
            </w:ins>
          </w:p>
        </w:tc>
      </w:tr>
      <w:tr w:rsidR="004238FF" w14:paraId="57A6C5CE" w14:textId="77777777" w:rsidTr="0061423E">
        <w:trPr>
          <w:trHeight w:val="468"/>
        </w:trPr>
        <w:tc>
          <w:tcPr>
            <w:tcW w:w="1575" w:type="dxa"/>
          </w:tcPr>
          <w:p w14:paraId="505A6C31" w14:textId="3453B82E" w:rsidR="004238FF" w:rsidRPr="004238FF" w:rsidRDefault="0061423E" w:rsidP="0061423E">
            <w:pPr>
              <w:spacing w:before="120" w:after="120"/>
            </w:pPr>
            <w:r w:rsidRPr="0061423E">
              <w:t>R4-200215</w:t>
            </w:r>
            <w:r>
              <w:t>7</w:t>
            </w:r>
          </w:p>
        </w:tc>
        <w:tc>
          <w:tcPr>
            <w:tcW w:w="1583" w:type="dxa"/>
          </w:tcPr>
          <w:p w14:paraId="37F561E0" w14:textId="1ED178D9" w:rsidR="004238FF" w:rsidRPr="004238FF" w:rsidRDefault="0061423E" w:rsidP="00805BE8">
            <w:pPr>
              <w:spacing w:before="120" w:after="120"/>
            </w:pPr>
            <w:r w:rsidRPr="0061423E">
              <w:t>Keysight Technologies</w:t>
            </w:r>
          </w:p>
        </w:tc>
        <w:tc>
          <w:tcPr>
            <w:tcW w:w="6473" w:type="dxa"/>
          </w:tcPr>
          <w:p w14:paraId="2B0F5990" w14:textId="77777777" w:rsidR="0061423E" w:rsidRDefault="0061423E" w:rsidP="0061423E">
            <w:pPr>
              <w:spacing w:before="120" w:after="120"/>
            </w:pPr>
            <w:r>
              <w:t>Observation 1: For the reasonable measurement parameters required for the estimation, the corresponding measurement times could be large. Therefore, it is crucial to define suitable measurement parameters that are efficient in terms of time and the estimation accuracy is not compromised.</w:t>
            </w:r>
          </w:p>
          <w:p w14:paraId="5BB8B28E" w14:textId="06EBA7E2" w:rsidR="004238FF" w:rsidRDefault="0061423E" w:rsidP="0061423E">
            <w:pPr>
              <w:spacing w:before="120" w:after="120"/>
            </w:pPr>
            <w:r>
              <w:t>Proposal 1: Further investigation is required for defining suitable measurement parameters. Feedback and proposals are welcomed.</w:t>
            </w:r>
          </w:p>
        </w:tc>
      </w:tr>
    </w:tbl>
    <w:p w14:paraId="3E29E2AF" w14:textId="77777777" w:rsidR="00484C5D" w:rsidRPr="004A7544" w:rsidRDefault="00484C5D" w:rsidP="005B4802"/>
    <w:p w14:paraId="67EA3547" w14:textId="407DC46C" w:rsidR="00484C5D" w:rsidRPr="004A7544" w:rsidRDefault="00837458" w:rsidP="00B831AE">
      <w:pPr>
        <w:pStyle w:val="Heading2"/>
      </w:pPr>
      <w:r w:rsidRPr="004A7544">
        <w:rPr>
          <w:rFonts w:hint="eastAsia"/>
        </w:rPr>
        <w:t>Open issues</w:t>
      </w:r>
      <w:r w:rsidR="00DC2500">
        <w:t xml:space="preserve"> summary</w:t>
      </w:r>
    </w:p>
    <w:p w14:paraId="766EF825" w14:textId="71BC8D50" w:rsidR="00571777" w:rsidRPr="00805BE8" w:rsidRDefault="00571777" w:rsidP="00180666">
      <w:pPr>
        <w:pStyle w:val="Heading3"/>
        <w:rPr>
          <w:sz w:val="24"/>
          <w:szCs w:val="16"/>
        </w:rPr>
      </w:pPr>
      <w:r w:rsidRPr="00805BE8">
        <w:rPr>
          <w:sz w:val="24"/>
          <w:szCs w:val="16"/>
        </w:rPr>
        <w:t>Sub-</w:t>
      </w:r>
      <w:r w:rsidR="00142BB9">
        <w:rPr>
          <w:sz w:val="24"/>
          <w:szCs w:val="16"/>
        </w:rPr>
        <w:t>topic</w:t>
      </w:r>
      <w:r w:rsidRPr="00805BE8">
        <w:rPr>
          <w:sz w:val="24"/>
          <w:szCs w:val="16"/>
        </w:rPr>
        <w:t xml:space="preserve"> 1-1</w:t>
      </w:r>
      <w:r w:rsidR="00180666">
        <w:rPr>
          <w:sz w:val="24"/>
          <w:szCs w:val="16"/>
        </w:rPr>
        <w:t xml:space="preserve"> </w:t>
      </w:r>
      <w:r w:rsidR="00180666" w:rsidRPr="00180666">
        <w:rPr>
          <w:sz w:val="24"/>
          <w:szCs w:val="16"/>
        </w:rPr>
        <w:t>FR2 probes layout</w:t>
      </w:r>
    </w:p>
    <w:p w14:paraId="52E527C3" w14:textId="4CFA7C97" w:rsidR="00B4108D" w:rsidRPr="00805BE8" w:rsidRDefault="00B4108D" w:rsidP="00B4108D">
      <w:pPr>
        <w:rPr>
          <w:b/>
          <w:color w:val="0070C0"/>
          <w:u w:val="single"/>
          <w:lang w:eastAsia="ko-KR"/>
        </w:rPr>
      </w:pPr>
      <w:r w:rsidRPr="00805BE8">
        <w:rPr>
          <w:b/>
          <w:color w:val="0070C0"/>
          <w:u w:val="single"/>
          <w:lang w:eastAsia="ko-KR"/>
        </w:rPr>
        <w:t>Issue 1-1</w:t>
      </w:r>
      <w:r w:rsidR="009C73A1">
        <w:rPr>
          <w:b/>
          <w:color w:val="0070C0"/>
          <w:u w:val="single"/>
          <w:lang w:eastAsia="ko-KR"/>
        </w:rPr>
        <w:t>-1</w:t>
      </w:r>
      <w:r w:rsidRPr="00805BE8">
        <w:rPr>
          <w:b/>
          <w:color w:val="0070C0"/>
          <w:u w:val="single"/>
          <w:lang w:eastAsia="ko-KR"/>
        </w:rPr>
        <w:t xml:space="preserve">: </w:t>
      </w:r>
      <w:r w:rsidR="00D60F98" w:rsidRPr="00D60F98">
        <w:rPr>
          <w:b/>
          <w:color w:val="0070C0"/>
          <w:u w:val="single"/>
          <w:lang w:eastAsia="ko-KR"/>
        </w:rPr>
        <w:t>FR2 probes layout</w:t>
      </w:r>
      <w:r w:rsidR="00314951">
        <w:rPr>
          <w:b/>
          <w:color w:val="0070C0"/>
          <w:u w:val="single"/>
          <w:lang w:eastAsia="ko-KR"/>
        </w:rPr>
        <w:t xml:space="preserve"> for 3D-MPAC</w:t>
      </w:r>
    </w:p>
    <w:p w14:paraId="3C3336B6" w14:textId="77777777" w:rsidR="00B4108D" w:rsidRPr="00805BE8" w:rsidRDefault="00B4108D" w:rsidP="00B4108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13C6B9EA" w14:textId="1B5740B8" w:rsidR="00B4108D" w:rsidRDefault="00B4108D" w:rsidP="00B4108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1: </w:t>
      </w:r>
      <w:r w:rsidR="005F0741">
        <w:rPr>
          <w:rFonts w:eastAsia="SimSun"/>
          <w:color w:val="0070C0"/>
          <w:szCs w:val="24"/>
          <w:lang w:eastAsia="zh-CN"/>
        </w:rPr>
        <w:t>6 probes approach:</w:t>
      </w:r>
    </w:p>
    <w:p w14:paraId="74672F1C" w14:textId="77777777" w:rsidR="005F0741" w:rsidRPr="005F0741" w:rsidRDefault="005F0741" w:rsidP="005F0741">
      <w:pPr>
        <w:pStyle w:val="ListParagraph"/>
        <w:numPr>
          <w:ilvl w:val="2"/>
          <w:numId w:val="4"/>
        </w:numPr>
        <w:spacing w:after="120"/>
        <w:ind w:firstLineChars="0"/>
        <w:rPr>
          <w:rFonts w:eastAsia="SimSun"/>
          <w:color w:val="0070C0"/>
          <w:szCs w:val="24"/>
          <w:lang w:eastAsia="zh-CN"/>
        </w:rPr>
      </w:pPr>
      <w:r w:rsidRPr="005F0741">
        <w:rPr>
          <w:rFonts w:eastAsia="SimSun"/>
          <w:color w:val="0070C0"/>
          <w:szCs w:val="24"/>
          <w:lang w:eastAsia="zh-CN"/>
        </w:rPr>
        <w:t>Proposal 1: Agree on 6 probes, 3 per scaled channel model, in FR2 MPAC MIMO OTA to be minimum number of probes.</w:t>
      </w:r>
    </w:p>
    <w:p w14:paraId="35873F62" w14:textId="77777777" w:rsidR="005F0741" w:rsidRPr="005F0741" w:rsidRDefault="005F0741" w:rsidP="005F0741">
      <w:pPr>
        <w:pStyle w:val="ListParagraph"/>
        <w:numPr>
          <w:ilvl w:val="2"/>
          <w:numId w:val="4"/>
        </w:numPr>
        <w:spacing w:after="120"/>
        <w:ind w:firstLineChars="0"/>
        <w:rPr>
          <w:rFonts w:eastAsia="SimSun"/>
          <w:color w:val="0070C0"/>
          <w:szCs w:val="24"/>
          <w:lang w:eastAsia="zh-CN"/>
        </w:rPr>
      </w:pPr>
      <w:r w:rsidRPr="005F0741">
        <w:rPr>
          <w:rFonts w:eastAsia="SimSun"/>
          <w:color w:val="0070C0"/>
          <w:szCs w:val="24"/>
          <w:lang w:eastAsia="zh-CN"/>
        </w:rPr>
        <w:t>Proposal 2: Use table 1 to place probe 1 in chamber for each channel model. Adjacent probes will be placed by optimizing the locations and weights.</w:t>
      </w:r>
    </w:p>
    <w:p w14:paraId="7D5A8D36" w14:textId="20974FF8" w:rsidR="005F0741" w:rsidRPr="00805BE8" w:rsidRDefault="005F0741" w:rsidP="005F0741">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5F0741">
        <w:rPr>
          <w:rFonts w:eastAsia="SimSun"/>
          <w:color w:val="0070C0"/>
          <w:szCs w:val="24"/>
          <w:lang w:eastAsia="zh-CN"/>
        </w:rPr>
        <w:t>Proposal 3: Adopt the table 2 probe locations with target PSP values.</w:t>
      </w:r>
    </w:p>
    <w:p w14:paraId="49D6F8A9" w14:textId="1353C0C8" w:rsidR="00B4108D" w:rsidRDefault="00B4108D" w:rsidP="00AF510C">
      <w:pPr>
        <w:pStyle w:val="ListParagraph"/>
        <w:numPr>
          <w:ilvl w:val="1"/>
          <w:numId w:val="4"/>
        </w:numPr>
        <w:overflowPunct/>
        <w:autoSpaceDE/>
        <w:autoSpaceDN/>
        <w:adjustRightInd/>
        <w:spacing w:after="120"/>
        <w:ind w:firstLineChars="0"/>
        <w:textAlignment w:val="auto"/>
        <w:rPr>
          <w:ins w:id="48" w:author="Ruixin Wang" w:date="2020-02-26T23:07:00Z"/>
          <w:rFonts w:eastAsia="SimSun"/>
          <w:color w:val="0070C0"/>
          <w:szCs w:val="24"/>
          <w:lang w:eastAsia="zh-CN"/>
        </w:rPr>
      </w:pPr>
      <w:r w:rsidRPr="00805BE8">
        <w:rPr>
          <w:rFonts w:eastAsia="SimSun"/>
          <w:color w:val="0070C0"/>
          <w:szCs w:val="24"/>
          <w:lang w:eastAsia="zh-CN"/>
        </w:rPr>
        <w:t xml:space="preserve">Option 2: </w:t>
      </w:r>
      <w:ins w:id="49" w:author="Ruixin Wang" w:date="2020-02-26T23:07:00Z">
        <w:r w:rsidR="00AF510C" w:rsidRPr="00AF510C">
          <w:rPr>
            <w:rFonts w:eastAsia="SimSun"/>
            <w:color w:val="0070C0"/>
            <w:szCs w:val="24"/>
            <w:lang w:eastAsia="zh-CN"/>
          </w:rPr>
          <w:t>6 probes approach for each channel model:</w:t>
        </w:r>
      </w:ins>
      <w:del w:id="50" w:author="Ruixin Wang" w:date="2020-02-26T23:07:00Z">
        <w:r w:rsidR="00F00E1A" w:rsidDel="00AF510C">
          <w:rPr>
            <w:rFonts w:eastAsia="SimSun"/>
            <w:color w:val="0070C0"/>
            <w:szCs w:val="24"/>
            <w:lang w:eastAsia="zh-CN"/>
          </w:rPr>
          <w:delText>updated proposal</w:delText>
        </w:r>
        <w:r w:rsidR="00B6162A" w:rsidDel="00AF510C">
          <w:rPr>
            <w:rFonts w:eastAsia="SimSun"/>
            <w:color w:val="0070C0"/>
            <w:szCs w:val="24"/>
            <w:lang w:eastAsia="zh-CN"/>
          </w:rPr>
          <w:delText>s</w:delText>
        </w:r>
        <w:r w:rsidR="00F00E1A" w:rsidDel="00AF510C">
          <w:rPr>
            <w:rFonts w:eastAsia="SimSun"/>
            <w:color w:val="0070C0"/>
            <w:szCs w:val="24"/>
            <w:lang w:eastAsia="zh-CN"/>
          </w:rPr>
          <w:delText xml:space="preserve"> in </w:delText>
        </w:r>
        <w:r w:rsidR="00F00E1A" w:rsidRPr="00F00E1A" w:rsidDel="00AF510C">
          <w:rPr>
            <w:rFonts w:eastAsia="SimSun"/>
            <w:color w:val="0070C0"/>
            <w:szCs w:val="24"/>
            <w:lang w:eastAsia="zh-CN"/>
          </w:rPr>
          <w:delText>R4-2002155</w:delText>
        </w:r>
      </w:del>
    </w:p>
    <w:p w14:paraId="571D8A44" w14:textId="50A90E77" w:rsidR="00AF510C" w:rsidRDefault="00AF510C" w:rsidP="00AF510C">
      <w:pPr>
        <w:pStyle w:val="ListParagraph"/>
        <w:numPr>
          <w:ilvl w:val="2"/>
          <w:numId w:val="4"/>
        </w:numPr>
        <w:overflowPunct/>
        <w:autoSpaceDE/>
        <w:autoSpaceDN/>
        <w:adjustRightInd/>
        <w:spacing w:after="120"/>
        <w:ind w:firstLineChars="0"/>
        <w:textAlignment w:val="auto"/>
        <w:rPr>
          <w:ins w:id="51" w:author="Ruixin Wang" w:date="2020-02-26T23:07:00Z"/>
          <w:rFonts w:eastAsia="SimSun"/>
          <w:color w:val="0070C0"/>
          <w:szCs w:val="24"/>
          <w:lang w:eastAsia="zh-CN"/>
        </w:rPr>
      </w:pPr>
      <w:ins w:id="52" w:author="Ruixin Wang" w:date="2020-02-26T23:07:00Z">
        <w:r w:rsidRPr="008E642C">
          <w:rPr>
            <w:rFonts w:eastAsia="SimSun"/>
            <w:color w:val="0070C0"/>
            <w:szCs w:val="24"/>
            <w:lang w:eastAsia="zh-CN"/>
          </w:rPr>
          <w:fldChar w:fldCharType="begin"/>
        </w:r>
        <w:r w:rsidRPr="008E642C">
          <w:rPr>
            <w:rFonts w:eastAsia="SimSun"/>
            <w:color w:val="0070C0"/>
            <w:szCs w:val="24"/>
            <w:lang w:eastAsia="zh-CN"/>
          </w:rPr>
          <w:instrText xml:space="preserve"> REF _Ref33465841 \h  \* MERGEFORMAT </w:instrText>
        </w:r>
      </w:ins>
      <w:r w:rsidRPr="008E642C">
        <w:rPr>
          <w:rFonts w:eastAsia="SimSun"/>
          <w:color w:val="0070C0"/>
          <w:szCs w:val="24"/>
          <w:lang w:eastAsia="zh-CN"/>
        </w:rPr>
      </w:r>
      <w:ins w:id="53" w:author="Ruixin Wang" w:date="2020-02-26T23:07:00Z">
        <w:r w:rsidRPr="008E642C">
          <w:rPr>
            <w:rFonts w:eastAsia="SimSun"/>
            <w:color w:val="0070C0"/>
            <w:szCs w:val="24"/>
            <w:lang w:eastAsia="zh-CN"/>
          </w:rPr>
          <w:fldChar w:fldCharType="separate"/>
        </w:r>
        <w:r w:rsidRPr="008E642C">
          <w:rPr>
            <w:rFonts w:eastAsia="SimSun"/>
            <w:color w:val="0070C0"/>
            <w:szCs w:val="24"/>
            <w:lang w:eastAsia="zh-CN"/>
          </w:rPr>
          <w:t>Proposal 1: For the NR FR2 MIMO OTA 3D MPAC system, utilize a total of 6 probes</w:t>
        </w:r>
        <w:r w:rsidRPr="008E642C">
          <w:rPr>
            <w:rFonts w:eastAsia="SimSun"/>
            <w:color w:val="0070C0"/>
            <w:szCs w:val="24"/>
            <w:lang w:eastAsia="zh-CN"/>
          </w:rPr>
          <w:fldChar w:fldCharType="end"/>
        </w:r>
      </w:ins>
    </w:p>
    <w:p w14:paraId="5A3C8C55" w14:textId="425E1FAC" w:rsidR="00AF510C" w:rsidRDefault="00AF510C" w:rsidP="00AF510C">
      <w:pPr>
        <w:pStyle w:val="ListParagraph"/>
        <w:numPr>
          <w:ilvl w:val="2"/>
          <w:numId w:val="4"/>
        </w:numPr>
        <w:overflowPunct/>
        <w:autoSpaceDE/>
        <w:autoSpaceDN/>
        <w:adjustRightInd/>
        <w:spacing w:after="120"/>
        <w:ind w:firstLineChars="0"/>
        <w:textAlignment w:val="auto"/>
        <w:rPr>
          <w:ins w:id="54" w:author="Ruixin Wang" w:date="2020-02-26T23:07:00Z"/>
          <w:rFonts w:eastAsia="SimSun"/>
          <w:color w:val="0070C0"/>
          <w:szCs w:val="24"/>
          <w:lang w:eastAsia="zh-CN"/>
        </w:rPr>
      </w:pPr>
      <w:ins w:id="55" w:author="Ruixin Wang" w:date="2020-02-26T23:07:00Z">
        <w:r w:rsidRPr="008E642C">
          <w:rPr>
            <w:rFonts w:eastAsia="SimSun"/>
            <w:color w:val="0070C0"/>
            <w:szCs w:val="24"/>
            <w:lang w:eastAsia="zh-CN"/>
          </w:rPr>
          <w:fldChar w:fldCharType="begin"/>
        </w:r>
        <w:r w:rsidRPr="008E642C">
          <w:rPr>
            <w:rFonts w:eastAsia="SimSun"/>
            <w:color w:val="0070C0"/>
            <w:szCs w:val="24"/>
            <w:lang w:eastAsia="zh-CN"/>
          </w:rPr>
          <w:instrText xml:space="preserve"> REF _Ref33474966 \h  \* MERGEFORMAT </w:instrText>
        </w:r>
      </w:ins>
      <w:r w:rsidRPr="008E642C">
        <w:rPr>
          <w:rFonts w:eastAsia="SimSun"/>
          <w:color w:val="0070C0"/>
          <w:szCs w:val="24"/>
          <w:lang w:eastAsia="zh-CN"/>
        </w:rPr>
      </w:r>
      <w:ins w:id="56" w:author="Ruixin Wang" w:date="2020-02-26T23:07:00Z">
        <w:r w:rsidRPr="008E642C">
          <w:rPr>
            <w:rFonts w:eastAsia="SimSun"/>
            <w:color w:val="0070C0"/>
            <w:szCs w:val="24"/>
            <w:lang w:eastAsia="zh-CN"/>
          </w:rPr>
          <w:fldChar w:fldCharType="separate"/>
        </w:r>
        <w:r w:rsidRPr="008E642C">
          <w:rPr>
            <w:rFonts w:eastAsia="SimSun"/>
            <w:color w:val="0070C0"/>
            <w:szCs w:val="24"/>
            <w:lang w:eastAsia="zh-CN"/>
          </w:rPr>
          <w:t>Proposal 2: Adopt the 6-probe NR FR2 MIMO OTA 3D MPAC probe configuration tabulated in Table 1</w:t>
        </w:r>
        <w:r w:rsidRPr="008E642C">
          <w:rPr>
            <w:rFonts w:eastAsia="SimSun"/>
            <w:color w:val="0070C0"/>
            <w:szCs w:val="24"/>
            <w:lang w:eastAsia="zh-CN"/>
          </w:rPr>
          <w:fldChar w:fldCharType="end"/>
        </w:r>
      </w:ins>
    </w:p>
    <w:p w14:paraId="0E272DE3" w14:textId="77777777" w:rsidR="00AF510C" w:rsidRPr="008E642C" w:rsidRDefault="00AF510C" w:rsidP="00AF510C">
      <w:pPr>
        <w:pStyle w:val="Caption"/>
        <w:numPr>
          <w:ilvl w:val="0"/>
          <w:numId w:val="4"/>
        </w:numPr>
        <w:jc w:val="center"/>
        <w:rPr>
          <w:ins w:id="57" w:author="Ruixin Wang" w:date="2020-02-26T23:07:00Z"/>
          <w:rFonts w:eastAsia="Batang"/>
          <w:color w:val="0070C0"/>
        </w:rPr>
      </w:pPr>
      <w:bookmarkStart w:id="58" w:name="_Ref33455176"/>
      <w:ins w:id="59" w:author="Ruixin Wang" w:date="2020-02-26T23:07:00Z">
        <w:r w:rsidRPr="008E642C">
          <w:rPr>
            <w:color w:val="0070C0"/>
          </w:rPr>
          <w:t xml:space="preserve">Table </w:t>
        </w:r>
        <w:r w:rsidRPr="008E642C">
          <w:rPr>
            <w:color w:val="0070C0"/>
          </w:rPr>
          <w:fldChar w:fldCharType="begin"/>
        </w:r>
        <w:r w:rsidRPr="008E642C">
          <w:rPr>
            <w:color w:val="0070C0"/>
          </w:rPr>
          <w:instrText xml:space="preserve"> SEQ Table \* ARABIC </w:instrText>
        </w:r>
        <w:r w:rsidRPr="008E642C">
          <w:rPr>
            <w:color w:val="0070C0"/>
          </w:rPr>
          <w:fldChar w:fldCharType="separate"/>
        </w:r>
        <w:r w:rsidRPr="008E642C">
          <w:rPr>
            <w:noProof/>
            <w:color w:val="0070C0"/>
          </w:rPr>
          <w:t>1</w:t>
        </w:r>
        <w:r w:rsidRPr="008E642C">
          <w:rPr>
            <w:color w:val="0070C0"/>
          </w:rPr>
          <w:fldChar w:fldCharType="end"/>
        </w:r>
        <w:bookmarkEnd w:id="58"/>
        <w:r w:rsidRPr="008E642C">
          <w:rPr>
            <w:color w:val="0070C0"/>
          </w:rPr>
          <w:t>: Proposed probe locations</w:t>
        </w:r>
      </w:ins>
    </w:p>
    <w:tbl>
      <w:tblPr>
        <w:tblW w:w="1920" w:type="dxa"/>
        <w:jc w:val="center"/>
        <w:tblLook w:val="04A0" w:firstRow="1" w:lastRow="0" w:firstColumn="1" w:lastColumn="0" w:noHBand="0" w:noVBand="1"/>
      </w:tblPr>
      <w:tblGrid>
        <w:gridCol w:w="960"/>
        <w:gridCol w:w="960"/>
      </w:tblGrid>
      <w:tr w:rsidR="00AF510C" w:rsidRPr="00275D4C" w14:paraId="31850BBD" w14:textId="77777777" w:rsidTr="009A3626">
        <w:trPr>
          <w:trHeight w:val="300"/>
          <w:jc w:val="center"/>
          <w:ins w:id="60" w:author="Ruixin Wang" w:date="2020-02-26T23:07:00Z"/>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18149E" w14:textId="77777777" w:rsidR="00AF510C" w:rsidRPr="008E642C" w:rsidRDefault="00AF510C" w:rsidP="009A3626">
            <w:pPr>
              <w:spacing w:after="0"/>
              <w:jc w:val="center"/>
              <w:rPr>
                <w:ins w:id="61" w:author="Ruixin Wang" w:date="2020-02-26T23:07:00Z"/>
                <w:rFonts w:ascii="Calibri" w:eastAsia="Times New Roman" w:hAnsi="Calibri" w:cs="Calibri"/>
                <w:b/>
                <w:bCs/>
                <w:color w:val="0070C0"/>
                <w:sz w:val="22"/>
                <w:szCs w:val="22"/>
                <w:lang w:val="en-US"/>
              </w:rPr>
            </w:pPr>
            <w:ins w:id="62" w:author="Ruixin Wang" w:date="2020-02-26T23:07:00Z">
              <w:r w:rsidRPr="008E642C">
                <w:rPr>
                  <w:rFonts w:ascii="Calibri" w:eastAsia="Times New Roman" w:hAnsi="Calibri" w:cs="Calibri"/>
                  <w:b/>
                  <w:bCs/>
                  <w:color w:val="0070C0"/>
                  <w:sz w:val="22"/>
                  <w:szCs w:val="22"/>
                  <w:lang w:val="en-US"/>
                </w:rPr>
                <w:lastRenderedPageBreak/>
                <w:t>Az [</w:t>
              </w:r>
              <w:r w:rsidRPr="008E642C">
                <w:rPr>
                  <w:rFonts w:ascii="Calibri" w:eastAsia="Times New Roman" w:hAnsi="Calibri" w:cs="Calibri"/>
                  <w:b/>
                  <w:bCs/>
                  <w:color w:val="0070C0"/>
                  <w:sz w:val="22"/>
                  <w:szCs w:val="22"/>
                  <w:vertAlign w:val="superscript"/>
                  <w:lang w:val="en-US"/>
                </w:rPr>
                <w:t>o</w:t>
              </w:r>
              <w:r w:rsidRPr="008E642C">
                <w:rPr>
                  <w:rFonts w:ascii="Calibri" w:eastAsia="Times New Roman" w:hAnsi="Calibri" w:cs="Calibri"/>
                  <w:b/>
                  <w:bCs/>
                  <w:color w:val="0070C0"/>
                  <w:sz w:val="22"/>
                  <w:szCs w:val="22"/>
                  <w:lang w:val="en-US"/>
                </w:rPr>
                <w:t>]</w:t>
              </w:r>
            </w:ins>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06DB98E4" w14:textId="77777777" w:rsidR="00AF510C" w:rsidRPr="008E642C" w:rsidRDefault="00AF510C" w:rsidP="009A3626">
            <w:pPr>
              <w:spacing w:after="0"/>
              <w:jc w:val="center"/>
              <w:rPr>
                <w:ins w:id="63" w:author="Ruixin Wang" w:date="2020-02-26T23:07:00Z"/>
                <w:rFonts w:ascii="Calibri" w:eastAsia="Times New Roman" w:hAnsi="Calibri" w:cs="Calibri"/>
                <w:b/>
                <w:bCs/>
                <w:color w:val="0070C0"/>
                <w:sz w:val="22"/>
                <w:szCs w:val="22"/>
                <w:lang w:val="en-US"/>
              </w:rPr>
            </w:pPr>
            <w:ins w:id="64" w:author="Ruixin Wang" w:date="2020-02-26T23:07:00Z">
              <w:r w:rsidRPr="008E642C">
                <w:rPr>
                  <w:rFonts w:ascii="Calibri" w:eastAsia="Times New Roman" w:hAnsi="Calibri" w:cs="Calibri"/>
                  <w:b/>
                  <w:bCs/>
                  <w:color w:val="0070C0"/>
                  <w:sz w:val="22"/>
                  <w:szCs w:val="22"/>
                  <w:lang w:val="en-US"/>
                </w:rPr>
                <w:t>El [</w:t>
              </w:r>
              <w:r w:rsidRPr="008E642C">
                <w:rPr>
                  <w:rFonts w:ascii="Calibri" w:eastAsia="Times New Roman" w:hAnsi="Calibri" w:cs="Calibri"/>
                  <w:b/>
                  <w:bCs/>
                  <w:color w:val="0070C0"/>
                  <w:sz w:val="22"/>
                  <w:szCs w:val="22"/>
                  <w:vertAlign w:val="superscript"/>
                  <w:lang w:val="en-US"/>
                </w:rPr>
                <w:t>o</w:t>
              </w:r>
              <w:r w:rsidRPr="008E642C">
                <w:rPr>
                  <w:rFonts w:ascii="Calibri" w:eastAsia="Times New Roman" w:hAnsi="Calibri" w:cs="Calibri"/>
                  <w:b/>
                  <w:bCs/>
                  <w:color w:val="0070C0"/>
                  <w:sz w:val="22"/>
                  <w:szCs w:val="22"/>
                  <w:lang w:val="en-US"/>
                </w:rPr>
                <w:t>]</w:t>
              </w:r>
            </w:ins>
          </w:p>
        </w:tc>
      </w:tr>
      <w:tr w:rsidR="00AF510C" w:rsidRPr="00275D4C" w14:paraId="00756E8A" w14:textId="77777777" w:rsidTr="009A3626">
        <w:trPr>
          <w:trHeight w:val="300"/>
          <w:jc w:val="center"/>
          <w:ins w:id="65" w:author="Ruixin Wang" w:date="2020-02-26T23:07:00Z"/>
        </w:trPr>
        <w:tc>
          <w:tcPr>
            <w:tcW w:w="960" w:type="dxa"/>
            <w:tcBorders>
              <w:top w:val="nil"/>
              <w:left w:val="single" w:sz="4" w:space="0" w:color="auto"/>
              <w:bottom w:val="single" w:sz="4" w:space="0" w:color="auto"/>
              <w:right w:val="single" w:sz="4" w:space="0" w:color="auto"/>
            </w:tcBorders>
            <w:shd w:val="clear" w:color="auto" w:fill="auto"/>
            <w:noWrap/>
            <w:vAlign w:val="bottom"/>
          </w:tcPr>
          <w:p w14:paraId="5820323E" w14:textId="77777777" w:rsidR="00AF510C" w:rsidRPr="008E642C" w:rsidRDefault="00AF510C" w:rsidP="009A3626">
            <w:pPr>
              <w:spacing w:after="0"/>
              <w:jc w:val="center"/>
              <w:rPr>
                <w:ins w:id="66" w:author="Ruixin Wang" w:date="2020-02-26T23:07:00Z"/>
                <w:rFonts w:ascii="Calibri" w:eastAsia="Times New Roman" w:hAnsi="Calibri" w:cs="Calibri"/>
                <w:color w:val="0070C0"/>
                <w:sz w:val="22"/>
                <w:szCs w:val="22"/>
                <w:lang w:val="en-US"/>
              </w:rPr>
            </w:pPr>
            <w:ins w:id="67" w:author="Ruixin Wang" w:date="2020-02-26T23:07:00Z">
              <w:r w:rsidRPr="008E642C">
                <w:rPr>
                  <w:rFonts w:ascii="Calibri" w:eastAsia="Times New Roman" w:hAnsi="Calibri" w:cs="Calibri"/>
                  <w:color w:val="0070C0"/>
                  <w:sz w:val="22"/>
                  <w:szCs w:val="22"/>
                  <w:lang w:val="en-US"/>
                </w:rPr>
                <w:t>-7</w:t>
              </w:r>
            </w:ins>
          </w:p>
        </w:tc>
        <w:tc>
          <w:tcPr>
            <w:tcW w:w="960" w:type="dxa"/>
            <w:tcBorders>
              <w:top w:val="nil"/>
              <w:left w:val="nil"/>
              <w:bottom w:val="single" w:sz="4" w:space="0" w:color="auto"/>
              <w:right w:val="single" w:sz="4" w:space="0" w:color="auto"/>
            </w:tcBorders>
            <w:shd w:val="clear" w:color="auto" w:fill="auto"/>
            <w:noWrap/>
            <w:vAlign w:val="bottom"/>
          </w:tcPr>
          <w:p w14:paraId="66345388" w14:textId="77777777" w:rsidR="00AF510C" w:rsidRPr="008E642C" w:rsidRDefault="00AF510C" w:rsidP="009A3626">
            <w:pPr>
              <w:spacing w:after="0"/>
              <w:jc w:val="center"/>
              <w:rPr>
                <w:ins w:id="68" w:author="Ruixin Wang" w:date="2020-02-26T23:07:00Z"/>
                <w:rFonts w:ascii="Calibri" w:eastAsia="Times New Roman" w:hAnsi="Calibri" w:cs="Calibri"/>
                <w:color w:val="0070C0"/>
                <w:sz w:val="22"/>
                <w:szCs w:val="22"/>
                <w:lang w:val="en-US"/>
              </w:rPr>
            </w:pPr>
            <w:ins w:id="69" w:author="Ruixin Wang" w:date="2020-02-26T23:07:00Z">
              <w:r w:rsidRPr="008E642C">
                <w:rPr>
                  <w:rFonts w:ascii="Calibri" w:eastAsia="Times New Roman" w:hAnsi="Calibri" w:cs="Calibri"/>
                  <w:color w:val="0070C0"/>
                  <w:sz w:val="22"/>
                  <w:szCs w:val="22"/>
                  <w:lang w:val="en-US"/>
                </w:rPr>
                <w:t>12</w:t>
              </w:r>
            </w:ins>
          </w:p>
        </w:tc>
      </w:tr>
      <w:tr w:rsidR="00AF510C" w:rsidRPr="00275D4C" w14:paraId="1809CB97" w14:textId="77777777" w:rsidTr="009A3626">
        <w:trPr>
          <w:trHeight w:val="300"/>
          <w:jc w:val="center"/>
          <w:ins w:id="70" w:author="Ruixin Wang" w:date="2020-02-26T23:07:00Z"/>
        </w:trPr>
        <w:tc>
          <w:tcPr>
            <w:tcW w:w="960" w:type="dxa"/>
            <w:tcBorders>
              <w:top w:val="nil"/>
              <w:left w:val="single" w:sz="4" w:space="0" w:color="auto"/>
              <w:bottom w:val="single" w:sz="4" w:space="0" w:color="auto"/>
              <w:right w:val="single" w:sz="4" w:space="0" w:color="auto"/>
            </w:tcBorders>
            <w:shd w:val="clear" w:color="auto" w:fill="auto"/>
            <w:noWrap/>
            <w:vAlign w:val="bottom"/>
          </w:tcPr>
          <w:p w14:paraId="341E475A" w14:textId="77777777" w:rsidR="00AF510C" w:rsidRPr="008E642C" w:rsidRDefault="00AF510C" w:rsidP="009A3626">
            <w:pPr>
              <w:spacing w:after="0"/>
              <w:jc w:val="center"/>
              <w:rPr>
                <w:ins w:id="71" w:author="Ruixin Wang" w:date="2020-02-26T23:07:00Z"/>
                <w:rFonts w:ascii="Calibri" w:eastAsia="Times New Roman" w:hAnsi="Calibri" w:cs="Calibri"/>
                <w:color w:val="0070C0"/>
                <w:sz w:val="22"/>
                <w:szCs w:val="22"/>
                <w:lang w:val="en-US"/>
              </w:rPr>
            </w:pPr>
            <w:ins w:id="72" w:author="Ruixin Wang" w:date="2020-02-26T23:07:00Z">
              <w:r w:rsidRPr="008E642C">
                <w:rPr>
                  <w:rFonts w:ascii="Calibri" w:eastAsia="Times New Roman" w:hAnsi="Calibri" w:cs="Calibri"/>
                  <w:color w:val="0070C0"/>
                  <w:sz w:val="22"/>
                  <w:szCs w:val="22"/>
                  <w:lang w:val="en-US"/>
                </w:rPr>
                <w:t>-25</w:t>
              </w:r>
            </w:ins>
          </w:p>
        </w:tc>
        <w:tc>
          <w:tcPr>
            <w:tcW w:w="960" w:type="dxa"/>
            <w:tcBorders>
              <w:top w:val="nil"/>
              <w:left w:val="nil"/>
              <w:bottom w:val="single" w:sz="4" w:space="0" w:color="auto"/>
              <w:right w:val="single" w:sz="4" w:space="0" w:color="auto"/>
            </w:tcBorders>
            <w:shd w:val="clear" w:color="auto" w:fill="auto"/>
            <w:noWrap/>
            <w:vAlign w:val="bottom"/>
          </w:tcPr>
          <w:p w14:paraId="08A4096A" w14:textId="77777777" w:rsidR="00AF510C" w:rsidRPr="008E642C" w:rsidRDefault="00AF510C" w:rsidP="009A3626">
            <w:pPr>
              <w:spacing w:after="0"/>
              <w:jc w:val="center"/>
              <w:rPr>
                <w:ins w:id="73" w:author="Ruixin Wang" w:date="2020-02-26T23:07:00Z"/>
                <w:rFonts w:ascii="Calibri" w:eastAsia="Times New Roman" w:hAnsi="Calibri" w:cs="Calibri"/>
                <w:color w:val="0070C0"/>
                <w:sz w:val="22"/>
                <w:szCs w:val="22"/>
                <w:lang w:val="en-US"/>
              </w:rPr>
            </w:pPr>
            <w:ins w:id="74" w:author="Ruixin Wang" w:date="2020-02-26T23:07:00Z">
              <w:r w:rsidRPr="008E642C">
                <w:rPr>
                  <w:rFonts w:ascii="Calibri" w:eastAsia="Times New Roman" w:hAnsi="Calibri" w:cs="Calibri"/>
                  <w:color w:val="0070C0"/>
                  <w:sz w:val="22"/>
                  <w:szCs w:val="22"/>
                  <w:lang w:val="en-US"/>
                </w:rPr>
                <w:t>13</w:t>
              </w:r>
            </w:ins>
          </w:p>
        </w:tc>
      </w:tr>
      <w:tr w:rsidR="00AF510C" w:rsidRPr="00275D4C" w14:paraId="696500D0" w14:textId="77777777" w:rsidTr="009A3626">
        <w:trPr>
          <w:trHeight w:val="300"/>
          <w:jc w:val="center"/>
          <w:ins w:id="75" w:author="Ruixin Wang" w:date="2020-02-26T23:07:00Z"/>
        </w:trPr>
        <w:tc>
          <w:tcPr>
            <w:tcW w:w="960" w:type="dxa"/>
            <w:tcBorders>
              <w:top w:val="nil"/>
              <w:left w:val="single" w:sz="4" w:space="0" w:color="auto"/>
              <w:bottom w:val="single" w:sz="4" w:space="0" w:color="auto"/>
              <w:right w:val="single" w:sz="4" w:space="0" w:color="auto"/>
            </w:tcBorders>
            <w:shd w:val="clear" w:color="auto" w:fill="auto"/>
            <w:noWrap/>
            <w:vAlign w:val="bottom"/>
          </w:tcPr>
          <w:p w14:paraId="4AD411CB" w14:textId="77777777" w:rsidR="00AF510C" w:rsidRPr="008E642C" w:rsidRDefault="00AF510C" w:rsidP="009A3626">
            <w:pPr>
              <w:spacing w:after="0"/>
              <w:jc w:val="center"/>
              <w:rPr>
                <w:ins w:id="76" w:author="Ruixin Wang" w:date="2020-02-26T23:07:00Z"/>
                <w:rFonts w:ascii="Calibri" w:eastAsia="Times New Roman" w:hAnsi="Calibri" w:cs="Calibri"/>
                <w:color w:val="0070C0"/>
                <w:sz w:val="22"/>
                <w:szCs w:val="22"/>
                <w:lang w:val="en-US"/>
              </w:rPr>
            </w:pPr>
            <w:ins w:id="77" w:author="Ruixin Wang" w:date="2020-02-26T23:07:00Z">
              <w:r w:rsidRPr="008E642C">
                <w:rPr>
                  <w:rFonts w:ascii="Calibri" w:eastAsia="Times New Roman" w:hAnsi="Calibri" w:cs="Calibri"/>
                  <w:color w:val="0070C0"/>
                  <w:sz w:val="22"/>
                  <w:szCs w:val="22"/>
                  <w:lang w:val="en-US"/>
                </w:rPr>
                <w:t>-12</w:t>
              </w:r>
            </w:ins>
          </w:p>
        </w:tc>
        <w:tc>
          <w:tcPr>
            <w:tcW w:w="960" w:type="dxa"/>
            <w:tcBorders>
              <w:top w:val="nil"/>
              <w:left w:val="nil"/>
              <w:bottom w:val="single" w:sz="4" w:space="0" w:color="auto"/>
              <w:right w:val="single" w:sz="4" w:space="0" w:color="auto"/>
            </w:tcBorders>
            <w:shd w:val="clear" w:color="auto" w:fill="auto"/>
            <w:noWrap/>
            <w:vAlign w:val="bottom"/>
          </w:tcPr>
          <w:p w14:paraId="44BB8834" w14:textId="77777777" w:rsidR="00AF510C" w:rsidRPr="008E642C" w:rsidRDefault="00AF510C" w:rsidP="009A3626">
            <w:pPr>
              <w:spacing w:after="0"/>
              <w:jc w:val="center"/>
              <w:rPr>
                <w:ins w:id="78" w:author="Ruixin Wang" w:date="2020-02-26T23:07:00Z"/>
                <w:rFonts w:ascii="Calibri" w:eastAsia="Times New Roman" w:hAnsi="Calibri" w:cs="Calibri"/>
                <w:color w:val="0070C0"/>
                <w:sz w:val="22"/>
                <w:szCs w:val="22"/>
                <w:lang w:val="en-US"/>
              </w:rPr>
            </w:pPr>
            <w:ins w:id="79" w:author="Ruixin Wang" w:date="2020-02-26T23:07:00Z">
              <w:r w:rsidRPr="008E642C">
                <w:rPr>
                  <w:rFonts w:ascii="Calibri" w:eastAsia="Times New Roman" w:hAnsi="Calibri" w:cs="Calibri"/>
                  <w:color w:val="0070C0"/>
                  <w:sz w:val="22"/>
                  <w:szCs w:val="22"/>
                  <w:lang w:val="en-US"/>
                </w:rPr>
                <w:t>26</w:t>
              </w:r>
            </w:ins>
          </w:p>
        </w:tc>
      </w:tr>
      <w:tr w:rsidR="00AF510C" w:rsidRPr="00275D4C" w14:paraId="0CD3C304" w14:textId="77777777" w:rsidTr="009A3626">
        <w:trPr>
          <w:trHeight w:val="300"/>
          <w:jc w:val="center"/>
          <w:ins w:id="80" w:author="Ruixin Wang" w:date="2020-02-26T23:07:00Z"/>
        </w:trPr>
        <w:tc>
          <w:tcPr>
            <w:tcW w:w="960" w:type="dxa"/>
            <w:tcBorders>
              <w:top w:val="nil"/>
              <w:left w:val="single" w:sz="4" w:space="0" w:color="auto"/>
              <w:bottom w:val="single" w:sz="4" w:space="0" w:color="auto"/>
              <w:right w:val="single" w:sz="4" w:space="0" w:color="auto"/>
            </w:tcBorders>
            <w:shd w:val="clear" w:color="auto" w:fill="auto"/>
            <w:noWrap/>
            <w:vAlign w:val="bottom"/>
          </w:tcPr>
          <w:p w14:paraId="62DD282B" w14:textId="77777777" w:rsidR="00AF510C" w:rsidRPr="008E642C" w:rsidRDefault="00AF510C" w:rsidP="009A3626">
            <w:pPr>
              <w:spacing w:after="0"/>
              <w:jc w:val="center"/>
              <w:rPr>
                <w:ins w:id="81" w:author="Ruixin Wang" w:date="2020-02-26T23:07:00Z"/>
                <w:rFonts w:ascii="Calibri" w:eastAsia="Times New Roman" w:hAnsi="Calibri" w:cs="Calibri"/>
                <w:color w:val="0070C0"/>
                <w:sz w:val="22"/>
                <w:szCs w:val="22"/>
                <w:lang w:val="en-US"/>
              </w:rPr>
            </w:pPr>
            <w:ins w:id="82" w:author="Ruixin Wang" w:date="2020-02-26T23:07:00Z">
              <w:r w:rsidRPr="008E642C">
                <w:rPr>
                  <w:rFonts w:ascii="Calibri" w:eastAsia="Times New Roman" w:hAnsi="Calibri" w:cs="Calibri"/>
                  <w:color w:val="0070C0"/>
                  <w:sz w:val="22"/>
                  <w:szCs w:val="22"/>
                  <w:lang w:val="en-US"/>
                </w:rPr>
                <w:t>-23</w:t>
              </w:r>
            </w:ins>
          </w:p>
        </w:tc>
        <w:tc>
          <w:tcPr>
            <w:tcW w:w="960" w:type="dxa"/>
            <w:tcBorders>
              <w:top w:val="nil"/>
              <w:left w:val="nil"/>
              <w:bottom w:val="single" w:sz="4" w:space="0" w:color="auto"/>
              <w:right w:val="single" w:sz="4" w:space="0" w:color="auto"/>
            </w:tcBorders>
            <w:shd w:val="clear" w:color="auto" w:fill="auto"/>
            <w:noWrap/>
            <w:vAlign w:val="bottom"/>
          </w:tcPr>
          <w:p w14:paraId="595AD615" w14:textId="77777777" w:rsidR="00AF510C" w:rsidRPr="008E642C" w:rsidRDefault="00AF510C" w:rsidP="009A3626">
            <w:pPr>
              <w:spacing w:after="0"/>
              <w:jc w:val="center"/>
              <w:rPr>
                <w:ins w:id="83" w:author="Ruixin Wang" w:date="2020-02-26T23:07:00Z"/>
                <w:rFonts w:ascii="Calibri" w:eastAsia="Times New Roman" w:hAnsi="Calibri" w:cs="Calibri"/>
                <w:color w:val="0070C0"/>
                <w:sz w:val="22"/>
                <w:szCs w:val="22"/>
                <w:lang w:val="en-US"/>
              </w:rPr>
            </w:pPr>
            <w:ins w:id="84" w:author="Ruixin Wang" w:date="2020-02-26T23:07:00Z">
              <w:r w:rsidRPr="008E642C">
                <w:rPr>
                  <w:rFonts w:ascii="Calibri" w:eastAsia="Times New Roman" w:hAnsi="Calibri" w:cs="Calibri"/>
                  <w:color w:val="0070C0"/>
                  <w:sz w:val="22"/>
                  <w:szCs w:val="22"/>
                  <w:lang w:val="en-US"/>
                </w:rPr>
                <w:t>20</w:t>
              </w:r>
            </w:ins>
          </w:p>
        </w:tc>
      </w:tr>
      <w:tr w:rsidR="00AF510C" w:rsidRPr="00275D4C" w14:paraId="404CDDF3" w14:textId="77777777" w:rsidTr="009A3626">
        <w:trPr>
          <w:trHeight w:val="300"/>
          <w:jc w:val="center"/>
          <w:ins w:id="85" w:author="Ruixin Wang" w:date="2020-02-26T23:07:00Z"/>
        </w:trPr>
        <w:tc>
          <w:tcPr>
            <w:tcW w:w="960" w:type="dxa"/>
            <w:tcBorders>
              <w:top w:val="nil"/>
              <w:left w:val="single" w:sz="4" w:space="0" w:color="auto"/>
              <w:bottom w:val="single" w:sz="4" w:space="0" w:color="auto"/>
              <w:right w:val="single" w:sz="4" w:space="0" w:color="auto"/>
            </w:tcBorders>
            <w:shd w:val="clear" w:color="auto" w:fill="auto"/>
            <w:noWrap/>
            <w:vAlign w:val="bottom"/>
          </w:tcPr>
          <w:p w14:paraId="32ED2CB2" w14:textId="77777777" w:rsidR="00AF510C" w:rsidRPr="008E642C" w:rsidRDefault="00AF510C" w:rsidP="009A3626">
            <w:pPr>
              <w:spacing w:after="0"/>
              <w:jc w:val="center"/>
              <w:rPr>
                <w:ins w:id="86" w:author="Ruixin Wang" w:date="2020-02-26T23:07:00Z"/>
                <w:rFonts w:ascii="Calibri" w:eastAsia="Times New Roman" w:hAnsi="Calibri" w:cs="Calibri"/>
                <w:color w:val="0070C0"/>
                <w:sz w:val="22"/>
                <w:szCs w:val="22"/>
                <w:lang w:val="en-US"/>
              </w:rPr>
            </w:pPr>
            <w:ins w:id="87" w:author="Ruixin Wang" w:date="2020-02-26T23:07:00Z">
              <w:r w:rsidRPr="008E642C">
                <w:rPr>
                  <w:rFonts w:ascii="Calibri" w:eastAsia="Times New Roman" w:hAnsi="Calibri" w:cs="Calibri"/>
                  <w:color w:val="0070C0"/>
                  <w:sz w:val="22"/>
                  <w:szCs w:val="22"/>
                  <w:lang w:val="en-US"/>
                </w:rPr>
                <w:t>-55</w:t>
              </w:r>
            </w:ins>
          </w:p>
        </w:tc>
        <w:tc>
          <w:tcPr>
            <w:tcW w:w="960" w:type="dxa"/>
            <w:tcBorders>
              <w:top w:val="nil"/>
              <w:left w:val="nil"/>
              <w:bottom w:val="single" w:sz="4" w:space="0" w:color="auto"/>
              <w:right w:val="single" w:sz="4" w:space="0" w:color="auto"/>
            </w:tcBorders>
            <w:shd w:val="clear" w:color="auto" w:fill="auto"/>
            <w:noWrap/>
            <w:vAlign w:val="bottom"/>
          </w:tcPr>
          <w:p w14:paraId="4FD88400" w14:textId="77777777" w:rsidR="00AF510C" w:rsidRPr="008E642C" w:rsidRDefault="00AF510C" w:rsidP="009A3626">
            <w:pPr>
              <w:spacing w:after="0"/>
              <w:jc w:val="center"/>
              <w:rPr>
                <w:ins w:id="88" w:author="Ruixin Wang" w:date="2020-02-26T23:07:00Z"/>
                <w:rFonts w:ascii="Calibri" w:eastAsia="Times New Roman" w:hAnsi="Calibri" w:cs="Calibri"/>
                <w:color w:val="0070C0"/>
                <w:sz w:val="22"/>
                <w:szCs w:val="22"/>
                <w:lang w:val="en-US"/>
              </w:rPr>
            </w:pPr>
            <w:ins w:id="89" w:author="Ruixin Wang" w:date="2020-02-26T23:07:00Z">
              <w:r w:rsidRPr="008E642C">
                <w:rPr>
                  <w:rFonts w:ascii="Calibri" w:eastAsia="Times New Roman" w:hAnsi="Calibri" w:cs="Calibri"/>
                  <w:color w:val="0070C0"/>
                  <w:sz w:val="22"/>
                  <w:szCs w:val="22"/>
                  <w:lang w:val="en-US"/>
                </w:rPr>
                <w:t>19</w:t>
              </w:r>
            </w:ins>
          </w:p>
        </w:tc>
      </w:tr>
      <w:tr w:rsidR="00AF510C" w:rsidRPr="00275D4C" w14:paraId="19C99466" w14:textId="77777777" w:rsidTr="009A3626">
        <w:trPr>
          <w:trHeight w:val="300"/>
          <w:jc w:val="center"/>
          <w:ins w:id="90" w:author="Ruixin Wang" w:date="2020-02-26T23:07:00Z"/>
        </w:trPr>
        <w:tc>
          <w:tcPr>
            <w:tcW w:w="960" w:type="dxa"/>
            <w:tcBorders>
              <w:top w:val="nil"/>
              <w:left w:val="single" w:sz="4" w:space="0" w:color="auto"/>
              <w:bottom w:val="single" w:sz="4" w:space="0" w:color="auto"/>
              <w:right w:val="single" w:sz="4" w:space="0" w:color="auto"/>
            </w:tcBorders>
            <w:shd w:val="clear" w:color="auto" w:fill="auto"/>
            <w:noWrap/>
            <w:vAlign w:val="bottom"/>
          </w:tcPr>
          <w:p w14:paraId="5FEB86F8" w14:textId="77777777" w:rsidR="00AF510C" w:rsidRPr="008E642C" w:rsidRDefault="00AF510C" w:rsidP="009A3626">
            <w:pPr>
              <w:spacing w:after="0"/>
              <w:jc w:val="center"/>
              <w:rPr>
                <w:ins w:id="91" w:author="Ruixin Wang" w:date="2020-02-26T23:07:00Z"/>
                <w:rFonts w:ascii="Calibri" w:eastAsia="Times New Roman" w:hAnsi="Calibri" w:cs="Calibri"/>
                <w:color w:val="0070C0"/>
                <w:sz w:val="22"/>
                <w:szCs w:val="22"/>
                <w:lang w:val="en-US"/>
              </w:rPr>
            </w:pPr>
            <w:ins w:id="92" w:author="Ruixin Wang" w:date="2020-02-26T23:07:00Z">
              <w:r w:rsidRPr="008E642C">
                <w:rPr>
                  <w:rFonts w:ascii="Calibri" w:eastAsia="Times New Roman" w:hAnsi="Calibri" w:cs="Calibri"/>
                  <w:color w:val="0070C0"/>
                  <w:sz w:val="22"/>
                  <w:szCs w:val="22"/>
                  <w:lang w:val="en-US"/>
                </w:rPr>
                <w:t>-11</w:t>
              </w:r>
            </w:ins>
          </w:p>
        </w:tc>
        <w:tc>
          <w:tcPr>
            <w:tcW w:w="960" w:type="dxa"/>
            <w:tcBorders>
              <w:top w:val="nil"/>
              <w:left w:val="nil"/>
              <w:bottom w:val="single" w:sz="4" w:space="0" w:color="auto"/>
              <w:right w:val="single" w:sz="4" w:space="0" w:color="auto"/>
            </w:tcBorders>
            <w:shd w:val="clear" w:color="auto" w:fill="auto"/>
            <w:noWrap/>
            <w:vAlign w:val="bottom"/>
          </w:tcPr>
          <w:p w14:paraId="69A5D42C" w14:textId="77777777" w:rsidR="00AF510C" w:rsidRPr="008E642C" w:rsidRDefault="00AF510C" w:rsidP="009A3626">
            <w:pPr>
              <w:spacing w:after="0"/>
              <w:jc w:val="center"/>
              <w:rPr>
                <w:ins w:id="93" w:author="Ruixin Wang" w:date="2020-02-26T23:07:00Z"/>
                <w:rFonts w:ascii="Calibri" w:eastAsia="Times New Roman" w:hAnsi="Calibri" w:cs="Calibri"/>
                <w:color w:val="0070C0"/>
                <w:sz w:val="22"/>
                <w:szCs w:val="22"/>
                <w:lang w:val="en-US"/>
              </w:rPr>
            </w:pPr>
            <w:ins w:id="94" w:author="Ruixin Wang" w:date="2020-02-26T23:07:00Z">
              <w:r w:rsidRPr="008E642C">
                <w:rPr>
                  <w:rFonts w:ascii="Calibri" w:eastAsia="Times New Roman" w:hAnsi="Calibri" w:cs="Calibri"/>
                  <w:color w:val="0070C0"/>
                  <w:sz w:val="22"/>
                  <w:szCs w:val="22"/>
                  <w:lang w:val="en-US"/>
                </w:rPr>
                <w:t>13</w:t>
              </w:r>
            </w:ins>
          </w:p>
        </w:tc>
      </w:tr>
    </w:tbl>
    <w:p w14:paraId="5AE86A5C" w14:textId="77777777" w:rsidR="00AF510C" w:rsidRPr="00AF510C" w:rsidRDefault="00AF510C" w:rsidP="00AF510C">
      <w:pPr>
        <w:spacing w:after="120"/>
        <w:rPr>
          <w:color w:val="0070C0"/>
          <w:szCs w:val="24"/>
          <w:lang w:eastAsia="zh-CN"/>
        </w:rPr>
      </w:pPr>
    </w:p>
    <w:p w14:paraId="584C6E6F" w14:textId="77777777" w:rsidR="00B4108D" w:rsidRPr="00805BE8" w:rsidRDefault="00B4108D" w:rsidP="00B4108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073588CC" w14:textId="77777777" w:rsidR="00B4108D" w:rsidRPr="00805BE8" w:rsidRDefault="00B4108D" w:rsidP="00B4108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p w14:paraId="1DDEB4D9" w14:textId="77777777" w:rsidR="00B4108D" w:rsidRDefault="00B4108D" w:rsidP="005B4802">
      <w:pPr>
        <w:rPr>
          <w:i/>
          <w:color w:val="0070C0"/>
          <w:lang w:eastAsia="zh-CN"/>
        </w:rPr>
      </w:pPr>
    </w:p>
    <w:p w14:paraId="0C44451B" w14:textId="2BE014EC" w:rsidR="00D60F98" w:rsidRPr="00805BE8" w:rsidRDefault="00D60F98" w:rsidP="00D60F98">
      <w:pPr>
        <w:rPr>
          <w:b/>
          <w:color w:val="0070C0"/>
          <w:u w:val="single"/>
          <w:lang w:eastAsia="ko-KR"/>
        </w:rPr>
      </w:pPr>
      <w:r w:rsidRPr="00805BE8">
        <w:rPr>
          <w:b/>
          <w:color w:val="0070C0"/>
          <w:u w:val="single"/>
          <w:lang w:eastAsia="ko-KR"/>
        </w:rPr>
        <w:t>Issue 1-</w:t>
      </w:r>
      <w:r w:rsidR="009C73A1">
        <w:rPr>
          <w:b/>
          <w:color w:val="0070C0"/>
          <w:u w:val="single"/>
          <w:lang w:eastAsia="ko-KR"/>
        </w:rPr>
        <w:t>1-2</w:t>
      </w:r>
      <w:r w:rsidRPr="00805BE8">
        <w:rPr>
          <w:b/>
          <w:color w:val="0070C0"/>
          <w:u w:val="single"/>
          <w:lang w:eastAsia="ko-KR"/>
        </w:rPr>
        <w:t xml:space="preserve">: </w:t>
      </w:r>
      <w:r w:rsidRPr="00D60F98">
        <w:rPr>
          <w:b/>
          <w:color w:val="0070C0"/>
          <w:u w:val="single"/>
          <w:lang w:eastAsia="ko-KR"/>
        </w:rPr>
        <w:t>feasible SNR ranges for 3D MPAC</w:t>
      </w:r>
    </w:p>
    <w:p w14:paraId="321BDADA" w14:textId="77777777" w:rsidR="00D60F98" w:rsidRPr="00805BE8" w:rsidRDefault="00D60F98" w:rsidP="00D60F98">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71A79FF4" w14:textId="1812CEE8" w:rsidR="00D60F98" w:rsidRPr="00805BE8" w:rsidRDefault="00D60F98" w:rsidP="00341B3B">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sidRPr="00805BE8">
        <w:rPr>
          <w:rFonts w:eastAsia="SimSun"/>
          <w:color w:val="0070C0"/>
          <w:szCs w:val="24"/>
          <w:lang w:eastAsia="zh-CN"/>
        </w:rPr>
        <w:t xml:space="preserve">Option 1: </w:t>
      </w:r>
      <w:r w:rsidR="00341B3B" w:rsidRPr="00341B3B">
        <w:rPr>
          <w:rFonts w:eastAsia="SimSun"/>
          <w:color w:val="0070C0"/>
          <w:szCs w:val="24"/>
          <w:lang w:eastAsia="zh-CN"/>
        </w:rPr>
        <w:t>The SNR upper bound for MIMO OTA with 8 probes is 33.4dB for 100MHz channel bandwidth.</w:t>
      </w:r>
    </w:p>
    <w:p w14:paraId="46B04DC6" w14:textId="21B172A9" w:rsidR="00D60F98" w:rsidRPr="00805BE8" w:rsidRDefault="00D60F98" w:rsidP="005355CC">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sidRPr="00805BE8">
        <w:rPr>
          <w:rFonts w:eastAsia="SimSun"/>
          <w:color w:val="0070C0"/>
          <w:szCs w:val="24"/>
          <w:lang w:eastAsia="zh-CN"/>
        </w:rPr>
        <w:t xml:space="preserve">Option 2: </w:t>
      </w:r>
      <w:ins w:id="95" w:author="Ruixin Wang" w:date="2020-02-26T23:08:00Z">
        <w:r w:rsidR="00AF510C" w:rsidRPr="008E642C">
          <w:rPr>
            <w:rFonts w:eastAsia="SimSun"/>
            <w:color w:val="0070C0"/>
            <w:szCs w:val="24"/>
            <w:lang w:eastAsia="zh-CN"/>
          </w:rPr>
          <w:t>The estimated maximum achievable SNR for the N probe system with the assumptions made in this contribution is ~20.9dB.</w:t>
        </w:r>
      </w:ins>
      <w:del w:id="96" w:author="Ruixin Wang" w:date="2020-02-26T23:08:00Z">
        <w:r w:rsidR="005355CC" w:rsidDel="00AF510C">
          <w:rPr>
            <w:rFonts w:eastAsia="SimSun"/>
            <w:color w:val="0070C0"/>
            <w:szCs w:val="24"/>
            <w:lang w:eastAsia="zh-CN"/>
          </w:rPr>
          <w:delText xml:space="preserve">update proposal based on the late contribution in </w:delText>
        </w:r>
        <w:r w:rsidR="005355CC" w:rsidRPr="005355CC" w:rsidDel="00AF510C">
          <w:rPr>
            <w:rFonts w:eastAsia="SimSun"/>
            <w:color w:val="0070C0"/>
            <w:szCs w:val="24"/>
            <w:lang w:eastAsia="zh-CN"/>
          </w:rPr>
          <w:delText>R4-2002153</w:delText>
        </w:r>
      </w:del>
    </w:p>
    <w:p w14:paraId="74A481C3" w14:textId="77777777" w:rsidR="00D60F98" w:rsidRPr="00805BE8" w:rsidRDefault="00D60F98" w:rsidP="00D60F98">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0F52F79D" w14:textId="69E32D81" w:rsidR="00D60F98" w:rsidRDefault="00314951" w:rsidP="005B4802">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TBA</w:t>
      </w:r>
    </w:p>
    <w:p w14:paraId="52165B46" w14:textId="6382D00C" w:rsidR="00314951" w:rsidRPr="00805BE8" w:rsidRDefault="00314951" w:rsidP="00314951">
      <w:pPr>
        <w:rPr>
          <w:b/>
          <w:color w:val="0070C0"/>
          <w:u w:val="single"/>
          <w:lang w:eastAsia="ko-KR"/>
        </w:rPr>
      </w:pPr>
      <w:r w:rsidRPr="00805BE8">
        <w:rPr>
          <w:b/>
          <w:color w:val="0070C0"/>
          <w:u w:val="single"/>
          <w:lang w:eastAsia="ko-KR"/>
        </w:rPr>
        <w:t>Issue 1-</w:t>
      </w:r>
      <w:r>
        <w:rPr>
          <w:b/>
          <w:color w:val="0070C0"/>
          <w:u w:val="single"/>
          <w:lang w:eastAsia="ko-KR"/>
        </w:rPr>
        <w:t>1-3</w:t>
      </w:r>
      <w:r w:rsidRPr="00805BE8">
        <w:rPr>
          <w:b/>
          <w:color w:val="0070C0"/>
          <w:u w:val="single"/>
          <w:lang w:eastAsia="ko-KR"/>
        </w:rPr>
        <w:t xml:space="preserve">: </w:t>
      </w:r>
      <w:r>
        <w:rPr>
          <w:b/>
          <w:color w:val="0070C0"/>
          <w:u w:val="single"/>
          <w:lang w:eastAsia="ko-KR"/>
        </w:rPr>
        <w:t>New proposed system for FR2 MIMO OTA</w:t>
      </w:r>
    </w:p>
    <w:p w14:paraId="3EB86AB1" w14:textId="77777777" w:rsidR="00314951" w:rsidRPr="00805BE8" w:rsidRDefault="00314951" w:rsidP="00314951">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43E1CF1C" w14:textId="5B0088FB" w:rsidR="00314951" w:rsidRPr="00805BE8" w:rsidRDefault="00314951" w:rsidP="00314951">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sidRPr="00314951">
        <w:rPr>
          <w:rFonts w:eastAsia="SimSun"/>
          <w:color w:val="0070C0"/>
          <w:szCs w:val="24"/>
          <w:lang w:eastAsia="zh-CN"/>
        </w:rPr>
        <w:t>Proposal 1: Whether to utilize a DFF or IFF system is left up to the system implementation. Only the figure of merit and measurement uncertainty are defined.</w:t>
      </w:r>
    </w:p>
    <w:p w14:paraId="48D33199" w14:textId="61AF4809" w:rsidR="00314951" w:rsidRPr="00805BE8" w:rsidRDefault="00314951" w:rsidP="00314951">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sidRPr="00314951">
        <w:rPr>
          <w:rFonts w:eastAsia="SimSun"/>
          <w:color w:val="0070C0"/>
          <w:szCs w:val="24"/>
          <w:lang w:eastAsia="zh-CN"/>
        </w:rPr>
        <w:t>Proposal 2: Specific system implementation details like the antenna position and number of antennas are defined separately for each system type (DFF/IFF).</w:t>
      </w:r>
    </w:p>
    <w:p w14:paraId="69229EE9" w14:textId="77777777" w:rsidR="00314951" w:rsidRPr="00805BE8" w:rsidRDefault="00314951" w:rsidP="00314951">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408A801A" w14:textId="642B182F" w:rsidR="00314951" w:rsidRPr="00314951" w:rsidRDefault="00314951" w:rsidP="00314951">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New system without clear studied channel model generation, validation and test procedure,</w:t>
      </w:r>
      <w:r w:rsidRPr="00314951">
        <w:rPr>
          <w:rFonts w:eastAsia="SimSun"/>
          <w:color w:val="0070C0"/>
          <w:szCs w:val="24"/>
          <w:lang w:eastAsia="zh-CN"/>
        </w:rPr>
        <w:t xml:space="preserve"> </w:t>
      </w:r>
      <w:r>
        <w:rPr>
          <w:rFonts w:eastAsia="SimSun"/>
          <w:color w:val="0070C0"/>
          <w:szCs w:val="24"/>
          <w:lang w:eastAsia="zh-CN"/>
        </w:rPr>
        <w:t>is not recommended at this stage</w:t>
      </w:r>
    </w:p>
    <w:p w14:paraId="66F9C9AC" w14:textId="56CF75DF" w:rsidR="00571777" w:rsidRPr="00805BE8" w:rsidRDefault="00571777" w:rsidP="00180666">
      <w:pPr>
        <w:pStyle w:val="Heading3"/>
        <w:rPr>
          <w:sz w:val="24"/>
          <w:szCs w:val="16"/>
        </w:rPr>
      </w:pPr>
      <w:r w:rsidRPr="00805BE8">
        <w:rPr>
          <w:sz w:val="24"/>
          <w:szCs w:val="16"/>
        </w:rPr>
        <w:t>Sub-</w:t>
      </w:r>
      <w:r w:rsidR="00142BB9">
        <w:rPr>
          <w:sz w:val="24"/>
          <w:szCs w:val="16"/>
        </w:rPr>
        <w:t>topic</w:t>
      </w:r>
      <w:r w:rsidRPr="00805BE8">
        <w:rPr>
          <w:sz w:val="24"/>
          <w:szCs w:val="16"/>
        </w:rPr>
        <w:t xml:space="preserve"> 1-2</w:t>
      </w:r>
      <w:r w:rsidR="00D60F98">
        <w:rPr>
          <w:sz w:val="24"/>
          <w:szCs w:val="16"/>
        </w:rPr>
        <w:t xml:space="preserve"> Calibration and validation</w:t>
      </w:r>
    </w:p>
    <w:p w14:paraId="1D55D665" w14:textId="4854D1B6" w:rsidR="00571777" w:rsidRPr="00805BE8" w:rsidRDefault="00571777" w:rsidP="00571777">
      <w:pPr>
        <w:rPr>
          <w:b/>
          <w:color w:val="0070C0"/>
          <w:u w:val="single"/>
          <w:lang w:eastAsia="ko-KR"/>
        </w:rPr>
      </w:pPr>
      <w:r w:rsidRPr="00805BE8">
        <w:rPr>
          <w:b/>
          <w:color w:val="0070C0"/>
          <w:u w:val="single"/>
          <w:lang w:eastAsia="ko-KR"/>
        </w:rPr>
        <w:t>Issue 1-</w:t>
      </w:r>
      <w:r w:rsidR="00EB52D7">
        <w:rPr>
          <w:b/>
          <w:color w:val="0070C0"/>
          <w:u w:val="single"/>
          <w:lang w:eastAsia="ko-KR"/>
        </w:rPr>
        <w:t>2-</w:t>
      </w:r>
      <w:r w:rsidR="009C73A1">
        <w:rPr>
          <w:b/>
          <w:color w:val="0070C0"/>
          <w:u w:val="single"/>
          <w:lang w:eastAsia="ko-KR"/>
        </w:rPr>
        <w:t>1</w:t>
      </w:r>
      <w:r w:rsidRPr="00805BE8">
        <w:rPr>
          <w:b/>
          <w:color w:val="0070C0"/>
          <w:u w:val="single"/>
          <w:lang w:eastAsia="ko-KR"/>
        </w:rPr>
        <w:t xml:space="preserve">: </w:t>
      </w:r>
      <w:r w:rsidR="00D60F98" w:rsidRPr="00D60F98">
        <w:rPr>
          <w:b/>
          <w:color w:val="0070C0"/>
          <w:u w:val="single"/>
          <w:lang w:eastAsia="ko-KR"/>
        </w:rPr>
        <w:t>calibration and test procedures</w:t>
      </w:r>
    </w:p>
    <w:p w14:paraId="010E9538" w14:textId="77777777" w:rsidR="00571777" w:rsidRPr="00805BE8" w:rsidRDefault="00571777" w:rsidP="00571777">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0ED66478" w14:textId="77777777" w:rsidR="00AF510C" w:rsidRPr="009A3626" w:rsidRDefault="00AF510C" w:rsidP="00AF510C">
      <w:pPr>
        <w:pStyle w:val="ListParagraph"/>
        <w:numPr>
          <w:ilvl w:val="1"/>
          <w:numId w:val="4"/>
        </w:numPr>
        <w:overflowPunct/>
        <w:autoSpaceDE/>
        <w:autoSpaceDN/>
        <w:adjustRightInd/>
        <w:spacing w:after="120"/>
        <w:ind w:firstLineChars="0"/>
        <w:textAlignment w:val="auto"/>
        <w:rPr>
          <w:ins w:id="97" w:author="Ruixin Wang" w:date="2020-02-26T23:08:00Z"/>
          <w:rFonts w:eastAsia="SimSun"/>
          <w:color w:val="0070C0"/>
          <w:szCs w:val="24"/>
          <w:highlight w:val="yellow"/>
          <w:lang w:eastAsia="zh-CN"/>
        </w:rPr>
      </w:pPr>
      <w:ins w:id="98" w:author="Ruixin Wang" w:date="2020-02-26T23:08:00Z">
        <w:r w:rsidRPr="009A3626">
          <w:rPr>
            <w:rFonts w:eastAsia="SimSun"/>
            <w:color w:val="0070C0"/>
            <w:szCs w:val="24"/>
            <w:highlight w:val="yellow"/>
            <w:lang w:eastAsia="zh-CN"/>
          </w:rPr>
          <w:t>Proposal1: Check and refine text proposals in R4-2002151</w:t>
        </w:r>
      </w:ins>
    </w:p>
    <w:p w14:paraId="51D91474" w14:textId="77777777" w:rsidR="00AF510C" w:rsidRPr="009A3626" w:rsidRDefault="00AF510C" w:rsidP="00AF510C">
      <w:pPr>
        <w:pStyle w:val="ListParagraph"/>
        <w:numPr>
          <w:ilvl w:val="1"/>
          <w:numId w:val="4"/>
        </w:numPr>
        <w:overflowPunct/>
        <w:autoSpaceDE/>
        <w:autoSpaceDN/>
        <w:adjustRightInd/>
        <w:spacing w:after="120"/>
        <w:ind w:firstLineChars="0"/>
        <w:textAlignment w:val="auto"/>
        <w:rPr>
          <w:ins w:id="99" w:author="Ruixin Wang" w:date="2020-02-26T23:08:00Z"/>
          <w:rFonts w:eastAsia="SimSun"/>
          <w:color w:val="0070C0"/>
          <w:szCs w:val="24"/>
          <w:highlight w:val="yellow"/>
          <w:lang w:eastAsia="zh-CN"/>
        </w:rPr>
      </w:pPr>
      <w:ins w:id="100" w:author="Ruixin Wang" w:date="2020-02-26T23:08:00Z">
        <w:r w:rsidRPr="009A3626">
          <w:rPr>
            <w:rFonts w:eastAsia="SimSun"/>
            <w:color w:val="0070C0"/>
            <w:szCs w:val="24"/>
            <w:highlight w:val="yellow"/>
            <w:lang w:eastAsia="zh-CN"/>
          </w:rPr>
          <w:t>Proposal2: Check and refine text proposals in R4-2002074</w:t>
        </w:r>
      </w:ins>
    </w:p>
    <w:p w14:paraId="277F457C" w14:textId="5A0BB973" w:rsidR="00571777" w:rsidRPr="00805BE8" w:rsidRDefault="004810CD" w:rsidP="004810CD">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del w:id="101" w:author="Ruixin Wang" w:date="2020-02-26T23:08:00Z">
        <w:r w:rsidDel="00AF510C">
          <w:rPr>
            <w:rFonts w:eastAsia="SimSun"/>
            <w:color w:val="0070C0"/>
            <w:szCs w:val="24"/>
            <w:lang w:eastAsia="zh-CN"/>
          </w:rPr>
          <w:delText xml:space="preserve">Check and refine text proposals in </w:delText>
        </w:r>
        <w:r w:rsidRPr="004810CD" w:rsidDel="00AF510C">
          <w:rPr>
            <w:rFonts w:eastAsia="SimSun"/>
            <w:color w:val="0070C0"/>
            <w:szCs w:val="24"/>
            <w:lang w:eastAsia="zh-CN"/>
          </w:rPr>
          <w:delText>R4-2002151</w:delText>
        </w:r>
      </w:del>
    </w:p>
    <w:p w14:paraId="10D526C9" w14:textId="77777777" w:rsidR="00571777" w:rsidRPr="00805BE8" w:rsidRDefault="00571777" w:rsidP="00571777">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5C3D9614" w14:textId="143DA6CC" w:rsidR="00571777" w:rsidRPr="00805BE8" w:rsidRDefault="004810CD" w:rsidP="004810CD">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Update </w:t>
      </w:r>
      <w:r w:rsidR="00AC67DD">
        <w:rPr>
          <w:rFonts w:eastAsia="SimSun"/>
          <w:color w:val="0070C0"/>
          <w:szCs w:val="24"/>
          <w:lang w:eastAsia="zh-CN"/>
        </w:rPr>
        <w:t xml:space="preserve">and finalize </w:t>
      </w:r>
      <w:r>
        <w:rPr>
          <w:rFonts w:eastAsia="SimSun"/>
          <w:color w:val="0070C0"/>
          <w:szCs w:val="24"/>
          <w:lang w:eastAsia="zh-CN"/>
        </w:rPr>
        <w:t>the calibration and test procedure</w:t>
      </w:r>
      <w:del w:id="102" w:author="Ruixin Wang" w:date="2020-02-26T23:08:00Z">
        <w:r w:rsidDel="00AF510C">
          <w:rPr>
            <w:rFonts w:eastAsia="SimSun"/>
            <w:color w:val="0070C0"/>
            <w:szCs w:val="24"/>
            <w:lang w:eastAsia="zh-CN"/>
          </w:rPr>
          <w:delText xml:space="preserve"> based on the initial proposals in  </w:delText>
        </w:r>
        <w:r w:rsidRPr="004810CD" w:rsidDel="00AF510C">
          <w:rPr>
            <w:rFonts w:eastAsia="SimSun"/>
            <w:color w:val="0070C0"/>
            <w:szCs w:val="24"/>
            <w:lang w:eastAsia="zh-CN"/>
          </w:rPr>
          <w:delText>R4-2002151</w:delText>
        </w:r>
      </w:del>
      <w:ins w:id="103" w:author="Ruixin Wang" w:date="2020-02-26T23:08:00Z">
        <w:r w:rsidR="00AF510C">
          <w:rPr>
            <w:rFonts w:eastAsia="SimSun"/>
            <w:color w:val="0070C0"/>
            <w:szCs w:val="24"/>
            <w:lang w:eastAsia="zh-CN"/>
          </w:rPr>
          <w:t>,</w:t>
        </w:r>
        <w:r w:rsidR="00AF510C" w:rsidRPr="00AF510C">
          <w:rPr>
            <w:rFonts w:eastAsia="SimSun"/>
            <w:color w:val="0070C0"/>
            <w:szCs w:val="24"/>
            <w:lang w:eastAsia="zh-CN"/>
          </w:rPr>
          <w:t xml:space="preserve"> </w:t>
        </w:r>
        <w:r w:rsidR="00AF510C">
          <w:rPr>
            <w:rFonts w:eastAsia="SimSun"/>
            <w:color w:val="0070C0"/>
            <w:szCs w:val="24"/>
            <w:lang w:eastAsia="zh-CN"/>
          </w:rPr>
          <w:t>one revised TP is needed to capture agreeable content</w:t>
        </w:r>
      </w:ins>
      <w:ins w:id="104" w:author="Ruixin Wang" w:date="2020-02-26T23:22:00Z">
        <w:r w:rsidR="000D53D9">
          <w:rPr>
            <w:rFonts w:eastAsia="SimSun"/>
            <w:color w:val="0070C0"/>
            <w:szCs w:val="24"/>
            <w:lang w:eastAsia="zh-CN"/>
          </w:rPr>
          <w:t xml:space="preserve"> on calibration and test procedure</w:t>
        </w:r>
      </w:ins>
      <w:ins w:id="105" w:author="Ruixin Wang" w:date="2020-02-26T23:08:00Z">
        <w:r w:rsidR="00AF510C">
          <w:rPr>
            <w:rFonts w:eastAsia="SimSun"/>
            <w:color w:val="0070C0"/>
            <w:szCs w:val="24"/>
            <w:lang w:eastAsia="zh-CN"/>
          </w:rPr>
          <w:t>.</w:t>
        </w:r>
      </w:ins>
    </w:p>
    <w:p w14:paraId="3D7B6E82" w14:textId="77777777" w:rsidR="003418CB" w:rsidRDefault="003418CB" w:rsidP="005B4802">
      <w:pPr>
        <w:rPr>
          <w:color w:val="0070C0"/>
          <w:lang w:val="en-US" w:eastAsia="zh-CN"/>
        </w:rPr>
      </w:pPr>
    </w:p>
    <w:p w14:paraId="07651CB8" w14:textId="44D9A077" w:rsidR="00D60F98" w:rsidRPr="00805BE8" w:rsidRDefault="00D60F98" w:rsidP="00D60F98">
      <w:pPr>
        <w:rPr>
          <w:b/>
          <w:color w:val="0070C0"/>
          <w:u w:val="single"/>
          <w:lang w:eastAsia="ko-KR"/>
        </w:rPr>
      </w:pPr>
      <w:r>
        <w:rPr>
          <w:b/>
          <w:color w:val="0070C0"/>
          <w:u w:val="single"/>
          <w:lang w:eastAsia="ko-KR"/>
        </w:rPr>
        <w:t>Issue 1-</w:t>
      </w:r>
      <w:r w:rsidR="00EB52D7">
        <w:rPr>
          <w:b/>
          <w:color w:val="0070C0"/>
          <w:u w:val="single"/>
          <w:lang w:eastAsia="ko-KR"/>
        </w:rPr>
        <w:t>2-</w:t>
      </w:r>
      <w:r>
        <w:rPr>
          <w:b/>
          <w:color w:val="0070C0"/>
          <w:u w:val="single"/>
          <w:lang w:eastAsia="ko-KR"/>
        </w:rPr>
        <w:t xml:space="preserve">2: </w:t>
      </w:r>
      <w:r w:rsidRPr="00D60F98">
        <w:rPr>
          <w:b/>
          <w:color w:val="0070C0"/>
          <w:u w:val="single"/>
          <w:lang w:eastAsia="ko-KR"/>
        </w:rPr>
        <w:t>Channel model and Quality of Quiet Zone validation procedures</w:t>
      </w:r>
    </w:p>
    <w:p w14:paraId="4D0B6CD9" w14:textId="77777777" w:rsidR="00D60F98" w:rsidRPr="00805BE8" w:rsidRDefault="00D60F98" w:rsidP="00D60F98">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4A5BAEE7" w14:textId="7F8FBDDD" w:rsidR="00D60F98" w:rsidRPr="00805BE8" w:rsidRDefault="00D60F98" w:rsidP="005035B6">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sidRPr="00805BE8">
        <w:rPr>
          <w:rFonts w:eastAsia="SimSun"/>
          <w:color w:val="0070C0"/>
          <w:szCs w:val="24"/>
          <w:lang w:eastAsia="zh-CN"/>
        </w:rPr>
        <w:t xml:space="preserve">Option 1: </w:t>
      </w:r>
      <w:r w:rsidR="005035B6" w:rsidRPr="005035B6">
        <w:rPr>
          <w:rFonts w:eastAsia="SimSun"/>
          <w:color w:val="0070C0"/>
          <w:szCs w:val="24"/>
          <w:lang w:eastAsia="zh-CN"/>
        </w:rPr>
        <w:t>Adopt the simplified two step validation technique to FR2 channel model validation.</w:t>
      </w:r>
      <w:r w:rsidR="005035B6">
        <w:rPr>
          <w:rFonts w:eastAsia="SimSun"/>
          <w:color w:val="0070C0"/>
          <w:szCs w:val="24"/>
          <w:lang w:eastAsia="zh-CN"/>
        </w:rPr>
        <w:t xml:space="preserve"> In</w:t>
      </w:r>
      <w:r w:rsidR="005035B6" w:rsidRPr="005035B6">
        <w:t xml:space="preserve"> </w:t>
      </w:r>
      <w:r w:rsidR="005035B6" w:rsidRPr="005035B6">
        <w:rPr>
          <w:rFonts w:eastAsia="SimSun"/>
          <w:color w:val="0070C0"/>
          <w:szCs w:val="24"/>
          <w:lang w:eastAsia="zh-CN"/>
        </w:rPr>
        <w:t>R4-200210</w:t>
      </w:r>
      <w:r w:rsidR="005035B6">
        <w:rPr>
          <w:rFonts w:eastAsia="SimSun"/>
          <w:color w:val="0070C0"/>
          <w:szCs w:val="24"/>
          <w:lang w:eastAsia="zh-CN"/>
        </w:rPr>
        <w:t xml:space="preserve">2 </w:t>
      </w:r>
    </w:p>
    <w:p w14:paraId="3A51A73D" w14:textId="04F2473B" w:rsidR="00D60F98" w:rsidRPr="00805BE8" w:rsidRDefault="00D60F98" w:rsidP="00AC67DD">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sidRPr="00805BE8">
        <w:rPr>
          <w:rFonts w:eastAsia="SimSun"/>
          <w:color w:val="0070C0"/>
          <w:szCs w:val="24"/>
          <w:lang w:eastAsia="zh-CN"/>
        </w:rPr>
        <w:lastRenderedPageBreak/>
        <w:t xml:space="preserve">Option 2: </w:t>
      </w:r>
      <w:r w:rsidR="00AC67DD" w:rsidRPr="00AC67DD">
        <w:rPr>
          <w:rFonts w:eastAsia="SimSun"/>
          <w:color w:val="0070C0"/>
          <w:szCs w:val="24"/>
          <w:lang w:eastAsia="zh-CN"/>
        </w:rPr>
        <w:t>Joint Power-Angle-Delay</w:t>
      </w:r>
      <w:r w:rsidR="00AC67DD">
        <w:rPr>
          <w:rFonts w:eastAsia="SimSun"/>
          <w:color w:val="0070C0"/>
          <w:szCs w:val="24"/>
          <w:lang w:eastAsia="zh-CN"/>
        </w:rPr>
        <w:t xml:space="preserve"> validation approach for FR2. In </w:t>
      </w:r>
      <w:r w:rsidR="00AC67DD" w:rsidRPr="00AC67DD">
        <w:rPr>
          <w:rFonts w:eastAsia="SimSun"/>
          <w:color w:val="0070C0"/>
          <w:szCs w:val="24"/>
          <w:lang w:eastAsia="zh-CN"/>
        </w:rPr>
        <w:t>R4-2002157</w:t>
      </w:r>
    </w:p>
    <w:p w14:paraId="6989A866" w14:textId="77777777" w:rsidR="00D60F98" w:rsidRPr="00805BE8" w:rsidRDefault="00D60F98" w:rsidP="00D60F98">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610E37B4" w14:textId="44C982FD" w:rsidR="00D60F98" w:rsidRPr="00805BE8" w:rsidRDefault="009C73A1" w:rsidP="00D60F98">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Make decision on how to validat</w:t>
      </w:r>
      <w:r w:rsidR="00863E9B">
        <w:rPr>
          <w:rFonts w:eastAsia="SimSun"/>
          <w:color w:val="0070C0"/>
          <w:szCs w:val="24"/>
          <w:lang w:eastAsia="zh-CN"/>
        </w:rPr>
        <w:t>e</w:t>
      </w:r>
      <w:r>
        <w:rPr>
          <w:rFonts w:eastAsia="SimSun"/>
          <w:color w:val="0070C0"/>
          <w:szCs w:val="24"/>
          <w:lang w:eastAsia="zh-CN"/>
        </w:rPr>
        <w:t xml:space="preserve"> the channel models, and finalize the test proposals</w:t>
      </w:r>
      <w:r w:rsidR="005355CC">
        <w:rPr>
          <w:rFonts w:eastAsia="SimSun"/>
          <w:color w:val="0070C0"/>
          <w:szCs w:val="24"/>
          <w:lang w:eastAsia="zh-CN"/>
        </w:rPr>
        <w:t xml:space="preserve"> in the 2</w:t>
      </w:r>
      <w:r w:rsidR="005355CC" w:rsidRPr="005355CC">
        <w:rPr>
          <w:rFonts w:eastAsia="SimSun"/>
          <w:color w:val="0070C0"/>
          <w:szCs w:val="24"/>
          <w:vertAlign w:val="superscript"/>
          <w:lang w:eastAsia="zh-CN"/>
        </w:rPr>
        <w:t>nd</w:t>
      </w:r>
      <w:r w:rsidR="005355CC">
        <w:rPr>
          <w:rFonts w:eastAsia="SimSun"/>
          <w:color w:val="0070C0"/>
          <w:szCs w:val="24"/>
          <w:lang w:eastAsia="zh-CN"/>
        </w:rPr>
        <w:t xml:space="preserve"> round.</w:t>
      </w:r>
      <w:r>
        <w:rPr>
          <w:rFonts w:eastAsia="SimSun"/>
          <w:color w:val="0070C0"/>
          <w:szCs w:val="24"/>
          <w:lang w:eastAsia="zh-CN"/>
        </w:rPr>
        <w:t xml:space="preserve"> </w:t>
      </w:r>
    </w:p>
    <w:p w14:paraId="27A82301" w14:textId="77777777" w:rsidR="00D60F98" w:rsidRDefault="00D60F98" w:rsidP="005B4802">
      <w:pPr>
        <w:rPr>
          <w:color w:val="0070C0"/>
          <w:lang w:val="en-US" w:eastAsia="zh-CN"/>
        </w:rPr>
      </w:pPr>
    </w:p>
    <w:p w14:paraId="797BEEBF" w14:textId="1B9B4952" w:rsidR="00D60F98" w:rsidRPr="00805BE8" w:rsidRDefault="00D60F98" w:rsidP="00D60F98">
      <w:pPr>
        <w:rPr>
          <w:b/>
          <w:color w:val="0070C0"/>
          <w:u w:val="single"/>
          <w:lang w:eastAsia="ko-KR"/>
        </w:rPr>
      </w:pPr>
      <w:r w:rsidRPr="00805BE8">
        <w:rPr>
          <w:b/>
          <w:color w:val="0070C0"/>
          <w:u w:val="single"/>
          <w:lang w:eastAsia="ko-KR"/>
        </w:rPr>
        <w:t>Issue 1-</w:t>
      </w:r>
      <w:r w:rsidR="00EB52D7">
        <w:rPr>
          <w:b/>
          <w:color w:val="0070C0"/>
          <w:u w:val="single"/>
          <w:lang w:eastAsia="ko-KR"/>
        </w:rPr>
        <w:t>2-</w:t>
      </w:r>
      <w:r w:rsidR="009C73A1">
        <w:rPr>
          <w:b/>
          <w:color w:val="0070C0"/>
          <w:u w:val="single"/>
          <w:lang w:eastAsia="ko-KR"/>
        </w:rPr>
        <w:t>3</w:t>
      </w:r>
      <w:r w:rsidRPr="00805BE8">
        <w:rPr>
          <w:b/>
          <w:color w:val="0070C0"/>
          <w:u w:val="single"/>
          <w:lang w:eastAsia="ko-KR"/>
        </w:rPr>
        <w:t xml:space="preserve">: </w:t>
      </w:r>
      <w:r>
        <w:rPr>
          <w:b/>
          <w:color w:val="0070C0"/>
          <w:u w:val="single"/>
          <w:lang w:eastAsia="ko-KR"/>
        </w:rPr>
        <w:t>MU assessment</w:t>
      </w:r>
    </w:p>
    <w:p w14:paraId="228306FB" w14:textId="77777777" w:rsidR="00D60F98" w:rsidRPr="00805BE8" w:rsidRDefault="00D60F98" w:rsidP="00D60F98">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17AF8CC0" w14:textId="5EDDACC4" w:rsidR="00D60F98" w:rsidRPr="00805BE8" w:rsidRDefault="00AC67DD" w:rsidP="00AC67DD">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FR2 </w:t>
      </w:r>
      <w:r w:rsidRPr="00AC67DD">
        <w:rPr>
          <w:rFonts w:eastAsia="SimSun"/>
          <w:color w:val="0070C0"/>
          <w:szCs w:val="24"/>
          <w:lang w:eastAsia="zh-CN"/>
        </w:rPr>
        <w:t>preliminary MU assessment</w:t>
      </w:r>
      <w:r>
        <w:rPr>
          <w:rFonts w:eastAsia="SimSun"/>
          <w:color w:val="0070C0"/>
          <w:szCs w:val="24"/>
          <w:lang w:eastAsia="zh-CN"/>
        </w:rPr>
        <w:t xml:space="preserve"> in TP </w:t>
      </w:r>
      <w:r w:rsidRPr="00AC67DD">
        <w:rPr>
          <w:rFonts w:eastAsia="SimSun"/>
          <w:color w:val="0070C0"/>
          <w:szCs w:val="24"/>
          <w:lang w:eastAsia="zh-CN"/>
        </w:rPr>
        <w:t>R4-2000896</w:t>
      </w:r>
    </w:p>
    <w:p w14:paraId="47EE8802" w14:textId="77777777" w:rsidR="00D60F98" w:rsidRPr="00805BE8" w:rsidRDefault="00D60F98" w:rsidP="00D60F98">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24E4A306" w14:textId="1032A637" w:rsidR="00D60F98" w:rsidRPr="00805BE8" w:rsidRDefault="00AC67DD" w:rsidP="00AC67DD">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sidRPr="00AC67DD">
        <w:rPr>
          <w:rFonts w:eastAsia="SimSun"/>
          <w:color w:val="0070C0"/>
          <w:szCs w:val="24"/>
          <w:lang w:eastAsia="zh-CN"/>
        </w:rPr>
        <w:t>Update</w:t>
      </w:r>
      <w:r>
        <w:rPr>
          <w:rFonts w:eastAsia="SimSun"/>
          <w:color w:val="0070C0"/>
          <w:szCs w:val="24"/>
          <w:lang w:eastAsia="zh-CN"/>
        </w:rPr>
        <w:t xml:space="preserve"> the MU assessment </w:t>
      </w:r>
      <w:r w:rsidR="005355CC">
        <w:rPr>
          <w:rFonts w:eastAsia="SimSun"/>
          <w:color w:val="0070C0"/>
          <w:szCs w:val="24"/>
          <w:lang w:eastAsia="zh-CN"/>
        </w:rPr>
        <w:t xml:space="preserve">elements </w:t>
      </w:r>
      <w:r>
        <w:rPr>
          <w:rFonts w:eastAsia="SimSun"/>
          <w:color w:val="0070C0"/>
          <w:szCs w:val="24"/>
          <w:lang w:eastAsia="zh-CN"/>
        </w:rPr>
        <w:t xml:space="preserve">based on the Test Proposals in </w:t>
      </w:r>
      <w:r w:rsidRPr="00AC67DD">
        <w:rPr>
          <w:rFonts w:eastAsia="SimSun"/>
          <w:color w:val="0070C0"/>
          <w:szCs w:val="24"/>
          <w:lang w:eastAsia="zh-CN"/>
        </w:rPr>
        <w:t>R4-2000896</w:t>
      </w:r>
      <w:r w:rsidR="005355CC">
        <w:rPr>
          <w:rFonts w:eastAsia="SimSun"/>
          <w:color w:val="0070C0"/>
          <w:szCs w:val="24"/>
          <w:lang w:eastAsia="zh-CN"/>
        </w:rPr>
        <w:t>. Finalize the text proposals in the 2</w:t>
      </w:r>
      <w:r w:rsidR="005355CC" w:rsidRPr="005355CC">
        <w:rPr>
          <w:rFonts w:eastAsia="SimSun"/>
          <w:color w:val="0070C0"/>
          <w:szCs w:val="24"/>
          <w:vertAlign w:val="superscript"/>
          <w:lang w:eastAsia="zh-CN"/>
        </w:rPr>
        <w:t>nd</w:t>
      </w:r>
      <w:r w:rsidR="005355CC">
        <w:rPr>
          <w:rFonts w:eastAsia="SimSun"/>
          <w:color w:val="0070C0"/>
          <w:szCs w:val="24"/>
          <w:lang w:eastAsia="zh-CN"/>
        </w:rPr>
        <w:t xml:space="preserve"> round.</w:t>
      </w:r>
    </w:p>
    <w:p w14:paraId="2F59D28F" w14:textId="77777777" w:rsidR="00DC2500" w:rsidRPr="00D626AF" w:rsidRDefault="00DC2500" w:rsidP="00805BE8">
      <w:pPr>
        <w:pStyle w:val="Heading2"/>
      </w:pPr>
      <w:r w:rsidRPr="00D626AF">
        <w:t xml:space="preserve">Companies views’ collection for 1st round </w:t>
      </w:r>
    </w:p>
    <w:p w14:paraId="2A1A3671" w14:textId="3AD534F7" w:rsidR="003418CB" w:rsidRPr="00805BE8" w:rsidRDefault="00DC2500" w:rsidP="00805BE8">
      <w:pPr>
        <w:pStyle w:val="Heading3"/>
        <w:rPr>
          <w:sz w:val="24"/>
          <w:szCs w:val="16"/>
        </w:rPr>
      </w:pPr>
      <w:r w:rsidRPr="00805BE8">
        <w:rPr>
          <w:sz w:val="24"/>
          <w:szCs w:val="16"/>
        </w:rPr>
        <w:t>Open issues</w:t>
      </w:r>
      <w:r w:rsidR="003418CB" w:rsidRPr="00805BE8">
        <w:rPr>
          <w:sz w:val="24"/>
          <w:szCs w:val="16"/>
        </w:rPr>
        <w:t xml:space="preserve"> </w:t>
      </w:r>
    </w:p>
    <w:tbl>
      <w:tblPr>
        <w:tblStyle w:val="TableGrid"/>
        <w:tblW w:w="0" w:type="auto"/>
        <w:tblLook w:val="04A0" w:firstRow="1" w:lastRow="0" w:firstColumn="1" w:lastColumn="0" w:noHBand="0" w:noVBand="1"/>
      </w:tblPr>
      <w:tblGrid>
        <w:gridCol w:w="1372"/>
        <w:gridCol w:w="8259"/>
      </w:tblGrid>
      <w:tr w:rsidR="003418CB" w14:paraId="78E9E803" w14:textId="77777777" w:rsidTr="00FC3369">
        <w:tc>
          <w:tcPr>
            <w:tcW w:w="1372" w:type="dxa"/>
          </w:tcPr>
          <w:p w14:paraId="19D3FBE3" w14:textId="2C08F55B" w:rsidR="003418CB" w:rsidRPr="00805BE8" w:rsidRDefault="003418CB" w:rsidP="00805BE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259" w:type="dxa"/>
          </w:tcPr>
          <w:p w14:paraId="7472F33A" w14:textId="205DC53E" w:rsidR="003418CB" w:rsidRPr="00805BE8" w:rsidRDefault="00571777" w:rsidP="00805BE8">
            <w:pPr>
              <w:spacing w:after="120"/>
              <w:rPr>
                <w:rFonts w:eastAsiaTheme="minorEastAsia"/>
                <w:b/>
                <w:bCs/>
                <w:color w:val="0070C0"/>
                <w:lang w:val="en-US" w:eastAsia="zh-CN"/>
              </w:rPr>
            </w:pPr>
            <w:r>
              <w:rPr>
                <w:rFonts w:eastAsiaTheme="minorEastAsia"/>
                <w:b/>
                <w:bCs/>
                <w:color w:val="0070C0"/>
                <w:lang w:val="en-US" w:eastAsia="zh-CN"/>
              </w:rPr>
              <w:t>Comments</w:t>
            </w:r>
          </w:p>
        </w:tc>
      </w:tr>
      <w:tr w:rsidR="00FC3369" w14:paraId="77477C9E" w14:textId="77777777" w:rsidTr="00FC3369">
        <w:tc>
          <w:tcPr>
            <w:tcW w:w="1372" w:type="dxa"/>
          </w:tcPr>
          <w:p w14:paraId="4076A351" w14:textId="6E9ECBD2" w:rsidR="00FC3369" w:rsidRPr="003418CB" w:rsidRDefault="00FC3369" w:rsidP="00FC3369">
            <w:pPr>
              <w:spacing w:after="120"/>
              <w:rPr>
                <w:rFonts w:eastAsiaTheme="minorEastAsia"/>
                <w:color w:val="0070C0"/>
                <w:lang w:val="en-US" w:eastAsia="zh-CN"/>
              </w:rPr>
            </w:pPr>
            <w:ins w:id="106" w:author="Ruixin Wang" w:date="2020-02-26T00:14:00Z">
              <w:r>
                <w:rPr>
                  <w:rFonts w:eastAsiaTheme="minorEastAsia"/>
                  <w:color w:val="0070C0"/>
                  <w:lang w:val="en-US" w:eastAsia="zh-CN"/>
                </w:rPr>
                <w:t>Keysight</w:t>
              </w:r>
            </w:ins>
          </w:p>
        </w:tc>
        <w:tc>
          <w:tcPr>
            <w:tcW w:w="8259" w:type="dxa"/>
          </w:tcPr>
          <w:p w14:paraId="0534D470" w14:textId="77777777" w:rsidR="00FC3369" w:rsidRPr="002B4C60" w:rsidRDefault="00FC3369" w:rsidP="00FC3369">
            <w:pPr>
              <w:spacing w:after="120"/>
              <w:rPr>
                <w:ins w:id="107" w:author="Ruixin Wang" w:date="2020-02-26T00:14:00Z"/>
                <w:rFonts w:eastAsiaTheme="minorEastAsia"/>
                <w:color w:val="0070C0"/>
                <w:lang w:val="en-US" w:eastAsia="zh-CN"/>
              </w:rPr>
            </w:pPr>
            <w:ins w:id="108" w:author="Ruixin Wang" w:date="2020-02-26T00:14:00Z">
              <w:r>
                <w:rPr>
                  <w:rFonts w:eastAsiaTheme="minorEastAsia" w:hint="eastAsia"/>
                  <w:color w:val="0070C0"/>
                  <w:lang w:val="en-US" w:eastAsia="zh-CN"/>
                </w:rPr>
                <w:t>Sub to</w:t>
              </w:r>
              <w:r w:rsidRPr="002B4C60">
                <w:rPr>
                  <w:rFonts w:eastAsiaTheme="minorEastAsia" w:hint="eastAsia"/>
                  <w:color w:val="0070C0"/>
                  <w:lang w:val="en-US" w:eastAsia="zh-CN"/>
                </w:rPr>
                <w:t xml:space="preserve">pic </w:t>
              </w:r>
              <w:r w:rsidRPr="002B4C60">
                <w:rPr>
                  <w:rFonts w:eastAsiaTheme="minorEastAsia"/>
                  <w:color w:val="0070C0"/>
                  <w:lang w:val="en-US" w:eastAsia="zh-CN"/>
                </w:rPr>
                <w:t>1-</w:t>
              </w:r>
              <w:r w:rsidRPr="002B4C60">
                <w:rPr>
                  <w:rFonts w:eastAsiaTheme="minorEastAsia" w:hint="eastAsia"/>
                  <w:color w:val="0070C0"/>
                  <w:lang w:val="en-US" w:eastAsia="zh-CN"/>
                </w:rPr>
                <w:t xml:space="preserve">1: </w:t>
              </w:r>
            </w:ins>
          </w:p>
          <w:p w14:paraId="56C681F6" w14:textId="77777777" w:rsidR="00FC3369" w:rsidRPr="002B4C60" w:rsidRDefault="00FC3369" w:rsidP="00FC3369">
            <w:pPr>
              <w:pStyle w:val="ListParagraph"/>
              <w:numPr>
                <w:ilvl w:val="0"/>
                <w:numId w:val="19"/>
              </w:numPr>
              <w:spacing w:after="120"/>
              <w:ind w:firstLineChars="0"/>
              <w:rPr>
                <w:ins w:id="109" w:author="Ruixin Wang" w:date="2020-02-26T00:14:00Z"/>
                <w:rFonts w:eastAsiaTheme="minorEastAsia"/>
                <w:color w:val="0070C0"/>
                <w:lang w:val="en-US" w:eastAsia="zh-CN"/>
              </w:rPr>
            </w:pPr>
            <w:ins w:id="110" w:author="Ruixin Wang" w:date="2020-02-26T00:14:00Z">
              <w:r w:rsidRPr="002B4C60">
                <w:rPr>
                  <w:rFonts w:eastAsiaTheme="minorEastAsia"/>
                  <w:color w:val="0070C0"/>
                  <w:lang w:val="en-US" w:eastAsia="zh-CN"/>
                </w:rPr>
                <w:t xml:space="preserve">Issue 1-1-1: </w:t>
              </w:r>
              <w:r>
                <w:rPr>
                  <w:rFonts w:eastAsiaTheme="minorEastAsia"/>
                  <w:color w:val="0070C0"/>
                  <w:lang w:val="en-US" w:eastAsia="zh-CN"/>
                </w:rPr>
                <w:t>We believe Spirent’s</w:t>
              </w:r>
              <w:r w:rsidRPr="002B4C60">
                <w:rPr>
                  <w:rFonts w:eastAsiaTheme="minorEastAsia"/>
                  <w:color w:val="0070C0"/>
                  <w:lang w:val="en-US" w:eastAsia="zh-CN"/>
                </w:rPr>
                <w:t xml:space="preserve"> approach of selecting </w:t>
              </w:r>
              <w:r>
                <w:rPr>
                  <w:rFonts w:eastAsiaTheme="minorEastAsia"/>
                  <w:color w:val="0070C0"/>
                  <w:lang w:val="en-US" w:eastAsia="zh-CN"/>
                </w:rPr>
                <w:t>6</w:t>
              </w:r>
              <w:r w:rsidRPr="002B4C60">
                <w:rPr>
                  <w:rFonts w:eastAsiaTheme="minorEastAsia"/>
                  <w:color w:val="0070C0"/>
                  <w:lang w:val="en-US" w:eastAsia="zh-CN"/>
                </w:rPr>
                <w:t xml:space="preserve"> probes </w:t>
              </w:r>
              <w:r>
                <w:rPr>
                  <w:rFonts w:eastAsiaTheme="minorEastAsia"/>
                  <w:color w:val="0070C0"/>
                  <w:lang w:val="en-US" w:eastAsia="zh-CN"/>
                </w:rPr>
                <w:t xml:space="preserve">(3 for CDL-C and 3 for CDL-C) </w:t>
              </w:r>
              <w:r w:rsidRPr="002B4C60">
                <w:rPr>
                  <w:rFonts w:eastAsiaTheme="minorEastAsia"/>
                  <w:color w:val="0070C0"/>
                  <w:lang w:val="en-US" w:eastAsia="zh-CN"/>
                </w:rPr>
                <w:t xml:space="preserve">can be further optimized. As outlined in the revised contribution of 2155, better performance can be achieved with a 6 configuration where all probes are used for each channel model. Additionally, technical concerns with the contribution 2073 will be outlined separately. </w:t>
              </w:r>
            </w:ins>
          </w:p>
          <w:p w14:paraId="187499D4" w14:textId="77777777" w:rsidR="00FC3369" w:rsidRPr="002B4C60" w:rsidRDefault="00FC3369" w:rsidP="00FC3369">
            <w:pPr>
              <w:pStyle w:val="ListParagraph"/>
              <w:numPr>
                <w:ilvl w:val="0"/>
                <w:numId w:val="19"/>
              </w:numPr>
              <w:spacing w:after="120"/>
              <w:ind w:firstLineChars="0"/>
              <w:rPr>
                <w:ins w:id="111" w:author="Ruixin Wang" w:date="2020-02-26T00:14:00Z"/>
                <w:rFonts w:eastAsiaTheme="minorEastAsia"/>
                <w:color w:val="0070C0"/>
                <w:lang w:val="en-US" w:eastAsia="zh-CN"/>
              </w:rPr>
            </w:pPr>
            <w:ins w:id="112" w:author="Ruixin Wang" w:date="2020-02-26T00:14:00Z">
              <w:r w:rsidRPr="002B4C60">
                <w:rPr>
                  <w:rFonts w:eastAsiaTheme="minorEastAsia"/>
                  <w:color w:val="0070C0"/>
                  <w:lang w:val="en-US" w:eastAsia="zh-CN"/>
                </w:rPr>
                <w:t xml:space="preserve">Issue 1-1-2: As outlined in 2153 (late contribution), </w:t>
              </w:r>
              <w:r>
                <w:rPr>
                  <w:rFonts w:eastAsiaTheme="minorEastAsia"/>
                  <w:color w:val="0070C0"/>
                  <w:lang w:val="en-US" w:eastAsia="zh-CN"/>
                </w:rPr>
                <w:t xml:space="preserve">we believe </w:t>
              </w:r>
              <w:r w:rsidRPr="002B4C60">
                <w:rPr>
                  <w:rFonts w:eastAsiaTheme="minorEastAsia"/>
                  <w:color w:val="0070C0"/>
                  <w:lang w:val="en-US" w:eastAsia="zh-CN"/>
                </w:rPr>
                <w:t xml:space="preserve">the achievable SNR in </w:t>
              </w:r>
              <w:r>
                <w:rPr>
                  <w:rFonts w:eastAsiaTheme="minorEastAsia"/>
                  <w:color w:val="0070C0"/>
                  <w:lang w:val="en-US" w:eastAsia="zh-CN"/>
                </w:rPr>
                <w:t>0</w:t>
              </w:r>
              <w:r w:rsidRPr="002B4C60">
                <w:rPr>
                  <w:rFonts w:eastAsiaTheme="minorEastAsia"/>
                  <w:color w:val="0070C0"/>
                  <w:lang w:val="en-US" w:eastAsia="zh-CN"/>
                </w:rPr>
                <w:t>505 is overestimated by setting the “Allowed noise increase dB” to 20 instead of 1 (</w:t>
              </w:r>
              <w:r>
                <w:rPr>
                  <w:rFonts w:eastAsiaTheme="minorEastAsia"/>
                  <w:color w:val="0070C0"/>
                  <w:lang w:val="en-US" w:eastAsia="zh-CN"/>
                </w:rPr>
                <w:t>compared to</w:t>
              </w:r>
              <w:r w:rsidRPr="002B4C60">
                <w:rPr>
                  <w:rFonts w:eastAsiaTheme="minorEastAsia"/>
                  <w:color w:val="0070C0"/>
                  <w:lang w:val="en-US" w:eastAsia="zh-CN"/>
                </w:rPr>
                <w:t xml:space="preserve"> </w:t>
              </w:r>
              <w:r>
                <w:rPr>
                  <w:rFonts w:eastAsiaTheme="minorEastAsia"/>
                  <w:color w:val="0070C0"/>
                  <w:lang w:val="en-US" w:eastAsia="zh-CN"/>
                </w:rPr>
                <w:t>TR</w:t>
              </w:r>
              <w:r w:rsidRPr="002B4C60">
                <w:rPr>
                  <w:rFonts w:eastAsiaTheme="minorEastAsia"/>
                  <w:color w:val="0070C0"/>
                  <w:lang w:val="en-US" w:eastAsia="zh-CN"/>
                </w:rPr>
                <w:t>38.810). Additionally, the SNR increase</w:t>
              </w:r>
              <w:r>
                <w:rPr>
                  <w:rFonts w:eastAsiaTheme="minorEastAsia"/>
                  <w:color w:val="0070C0"/>
                  <w:lang w:val="en-US" w:eastAsia="zh-CN"/>
                </w:rPr>
                <w:t xml:space="preserve"> of 9dB</w:t>
              </w:r>
              <w:r w:rsidRPr="002B4C60">
                <w:rPr>
                  <w:rFonts w:eastAsiaTheme="minorEastAsia"/>
                  <w:color w:val="0070C0"/>
                  <w:lang w:val="en-US" w:eastAsia="zh-CN"/>
                </w:rPr>
                <w:t xml:space="preserve"> from 1 probe to 8 probes </w:t>
              </w:r>
              <w:r>
                <w:rPr>
                  <w:rFonts w:eastAsiaTheme="minorEastAsia"/>
                  <w:color w:val="0070C0"/>
                  <w:lang w:val="en-US" w:eastAsia="zh-CN"/>
                </w:rPr>
                <w:t>assumes</w:t>
              </w:r>
              <w:r w:rsidRPr="002B4C60">
                <w:rPr>
                  <w:rFonts w:eastAsiaTheme="minorEastAsia"/>
                  <w:color w:val="0070C0"/>
                  <w:lang w:val="en-US" w:eastAsia="zh-CN"/>
                </w:rPr>
                <w:t xml:space="preserve"> omnidirectional UE antennas. A</w:t>
              </w:r>
              <w:r>
                <w:rPr>
                  <w:rFonts w:eastAsiaTheme="minorEastAsia"/>
                  <w:color w:val="0070C0"/>
                  <w:lang w:val="en-US" w:eastAsia="zh-CN"/>
                </w:rPr>
                <w:t>n SNR increase of ~</w:t>
              </w:r>
              <w:r w:rsidRPr="002B4C60">
                <w:rPr>
                  <w:rFonts w:eastAsiaTheme="minorEastAsia"/>
                  <w:color w:val="0070C0"/>
                  <w:lang w:val="en-US" w:eastAsia="zh-CN"/>
                </w:rPr>
                <w:t>3</w:t>
              </w:r>
              <w:r>
                <w:rPr>
                  <w:rFonts w:eastAsiaTheme="minorEastAsia"/>
                  <w:color w:val="0070C0"/>
                  <w:lang w:val="en-US" w:eastAsia="zh-CN"/>
                </w:rPr>
                <w:t>.5dB (based on our simple assumption in 2153)</w:t>
              </w:r>
              <w:r w:rsidRPr="002B4C60">
                <w:rPr>
                  <w:rFonts w:eastAsiaTheme="minorEastAsia"/>
                  <w:color w:val="0070C0"/>
                  <w:lang w:val="en-US" w:eastAsia="zh-CN"/>
                </w:rPr>
                <w:t xml:space="preserve"> </w:t>
              </w:r>
              <w:r>
                <w:rPr>
                  <w:rFonts w:eastAsiaTheme="minorEastAsia"/>
                  <w:color w:val="0070C0"/>
                  <w:lang w:val="en-US" w:eastAsia="zh-CN"/>
                </w:rPr>
                <w:t>for a multiprobe setup</w:t>
              </w:r>
              <w:r w:rsidRPr="002B4C60">
                <w:rPr>
                  <w:rFonts w:eastAsiaTheme="minorEastAsia"/>
                  <w:color w:val="0070C0"/>
                  <w:lang w:val="en-US" w:eastAsia="zh-CN"/>
                </w:rPr>
                <w:t xml:space="preserve"> seems more realistic. At this point, we recommend highlighting the achievable SNR values for information and not include them in the TR38.827.</w:t>
              </w:r>
            </w:ins>
          </w:p>
          <w:p w14:paraId="4C3E1D3A" w14:textId="77777777" w:rsidR="00FC3369" w:rsidRPr="002915D5" w:rsidRDefault="00FC3369" w:rsidP="00FC3369">
            <w:pPr>
              <w:pStyle w:val="ListParagraph"/>
              <w:numPr>
                <w:ilvl w:val="0"/>
                <w:numId w:val="19"/>
              </w:numPr>
              <w:spacing w:after="120"/>
              <w:ind w:firstLineChars="0"/>
              <w:rPr>
                <w:ins w:id="113" w:author="Ruixin Wang" w:date="2020-02-26T00:14:00Z"/>
                <w:rFonts w:eastAsiaTheme="minorEastAsia"/>
                <w:color w:val="0070C0"/>
                <w:lang w:val="en-US" w:eastAsia="zh-CN"/>
              </w:rPr>
            </w:pPr>
            <w:ins w:id="114" w:author="Ruixin Wang" w:date="2020-02-26T00:14:00Z">
              <w:r w:rsidRPr="002915D5">
                <w:rPr>
                  <w:rFonts w:eastAsiaTheme="minorEastAsia"/>
                  <w:color w:val="0070C0"/>
                  <w:lang w:val="en-US" w:eastAsia="zh-CN"/>
                </w:rPr>
                <w:t>Issue 1-1-3: MIMO OTA in the past did not consider FF conditions as a</w:t>
              </w:r>
              <w:r>
                <w:rPr>
                  <w:rFonts w:eastAsiaTheme="minorEastAsia"/>
                  <w:color w:val="0070C0"/>
                  <w:lang w:val="en-US" w:eastAsia="zh-CN"/>
                </w:rPr>
                <w:t xml:space="preserve">n underlying </w:t>
              </w:r>
              <w:r w:rsidRPr="002915D5">
                <w:rPr>
                  <w:rFonts w:eastAsiaTheme="minorEastAsia"/>
                  <w:color w:val="0070C0"/>
                  <w:lang w:val="en-US" w:eastAsia="zh-CN"/>
                </w:rPr>
                <w:t>require</w:t>
              </w:r>
              <w:r w:rsidRPr="00C26678">
                <w:rPr>
                  <w:rFonts w:eastAsiaTheme="minorEastAsia"/>
                  <w:color w:val="0070C0"/>
                  <w:lang w:val="en-US" w:eastAsia="zh-CN"/>
                </w:rPr>
                <w:t>ment for MPAC systems; instead</w:t>
              </w:r>
              <w:r>
                <w:rPr>
                  <w:rFonts w:eastAsiaTheme="minorEastAsia"/>
                  <w:color w:val="0070C0"/>
                  <w:lang w:val="en-US" w:eastAsia="zh-CN"/>
                </w:rPr>
                <w:t>,</w:t>
              </w:r>
              <w:r w:rsidRPr="00C26678">
                <w:rPr>
                  <w:rFonts w:eastAsiaTheme="minorEastAsia"/>
                  <w:color w:val="0070C0"/>
                  <w:lang w:val="en-US" w:eastAsia="zh-CN"/>
                </w:rPr>
                <w:t xml:space="preserve"> the </w:t>
              </w:r>
              <w:r w:rsidRPr="00F0414F">
                <w:rPr>
                  <w:rFonts w:eastAsiaTheme="minorEastAsia"/>
                  <w:color w:val="0070C0"/>
                  <w:lang w:val="en-US" w:eastAsia="zh-CN"/>
                </w:rPr>
                <w:t xml:space="preserve">range length was determined based on the </w:t>
              </w:r>
              <w:r w:rsidRPr="007879E7">
                <w:rPr>
                  <w:rFonts w:eastAsiaTheme="minorEastAsia"/>
                  <w:color w:val="0070C0"/>
                  <w:lang w:val="en-US" w:eastAsia="zh-CN"/>
                </w:rPr>
                <w:t>realization of channel models. T</w:t>
              </w:r>
              <w:r w:rsidRPr="007D2290">
                <w:rPr>
                  <w:rFonts w:eastAsiaTheme="minorEastAsia"/>
                  <w:color w:val="0070C0"/>
                  <w:lang w:val="en-US" w:eastAsia="zh-CN"/>
                </w:rPr>
                <w:t xml:space="preserve">his is different for the RTS method where the antenna pattern </w:t>
              </w:r>
              <w:r>
                <w:rPr>
                  <w:rFonts w:eastAsiaTheme="minorEastAsia"/>
                  <w:color w:val="0070C0"/>
                  <w:lang w:val="en-US" w:eastAsia="zh-CN"/>
                </w:rPr>
                <w:t>had to be</w:t>
              </w:r>
              <w:r w:rsidRPr="002915D5">
                <w:rPr>
                  <w:rFonts w:eastAsiaTheme="minorEastAsia"/>
                  <w:color w:val="0070C0"/>
                  <w:lang w:val="en-US" w:eastAsia="zh-CN"/>
                </w:rPr>
                <w:t xml:space="preserve"> measured in the far-field. </w:t>
              </w:r>
              <w:r>
                <w:rPr>
                  <w:rFonts w:eastAsiaTheme="minorEastAsia"/>
                  <w:color w:val="0070C0"/>
                  <w:lang w:val="en-US" w:eastAsia="zh-CN"/>
                </w:rPr>
                <w:t>I</w:t>
              </w:r>
              <w:r w:rsidRPr="002915D5">
                <w:rPr>
                  <w:rFonts w:eastAsiaTheme="minorEastAsia"/>
                  <w:color w:val="0070C0"/>
                  <w:lang w:val="en-US" w:eastAsia="zh-CN"/>
                </w:rPr>
                <w:t>n RAN4#90bis, it was decided "Number of probes and placement of probes for MPAC system for FR1 and FR2 have to be standardized in the MIMO OTA SI." per WF R4-1904160</w:t>
              </w:r>
              <w:r>
                <w:rPr>
                  <w:rFonts w:eastAsiaTheme="minorEastAsia"/>
                  <w:color w:val="0070C0"/>
                  <w:lang w:val="en-US" w:eastAsia="zh-CN"/>
                </w:rPr>
                <w:t xml:space="preserve">. It is therefore proposed to stick with this agreement to avoid different implementations resulting in different results. </w:t>
              </w:r>
            </w:ins>
          </w:p>
          <w:p w14:paraId="05F4114A" w14:textId="77777777" w:rsidR="00FC3369" w:rsidRDefault="00FC3369" w:rsidP="00FC3369">
            <w:pPr>
              <w:spacing w:after="120"/>
              <w:rPr>
                <w:ins w:id="115" w:author="Ruixin Wang" w:date="2020-02-26T00:14:00Z"/>
                <w:rFonts w:eastAsiaTheme="minorEastAsia"/>
                <w:color w:val="0070C0"/>
                <w:lang w:val="en-US" w:eastAsia="zh-CN"/>
              </w:rPr>
            </w:pPr>
            <w:ins w:id="116" w:author="Ruixin Wang" w:date="2020-02-26T00:14:00Z">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2:</w:t>
              </w:r>
            </w:ins>
          </w:p>
          <w:p w14:paraId="7F4807D7" w14:textId="77777777" w:rsidR="00FC3369" w:rsidRPr="009C73A1" w:rsidRDefault="00FC3369" w:rsidP="00FC3369">
            <w:pPr>
              <w:pStyle w:val="ListParagraph"/>
              <w:numPr>
                <w:ilvl w:val="0"/>
                <w:numId w:val="19"/>
              </w:numPr>
              <w:spacing w:after="120"/>
              <w:ind w:firstLineChars="0"/>
              <w:rPr>
                <w:ins w:id="117" w:author="Ruixin Wang" w:date="2020-02-26T00:14:00Z"/>
                <w:rFonts w:eastAsiaTheme="minorEastAsia"/>
                <w:color w:val="0070C0"/>
                <w:lang w:val="en-US" w:eastAsia="zh-CN"/>
              </w:rPr>
            </w:pPr>
            <w:ins w:id="118" w:author="Ruixin Wang" w:date="2020-02-26T00:14:00Z">
              <w:r w:rsidRPr="009C73A1">
                <w:rPr>
                  <w:rFonts w:eastAsiaTheme="minorEastAsia"/>
                  <w:color w:val="0070C0"/>
                  <w:lang w:val="en-US" w:eastAsia="zh-CN"/>
                </w:rPr>
                <w:t>Issue 1-</w:t>
              </w:r>
              <w:r>
                <w:rPr>
                  <w:rFonts w:eastAsiaTheme="minorEastAsia"/>
                  <w:color w:val="0070C0"/>
                  <w:lang w:val="en-US" w:eastAsia="zh-CN"/>
                </w:rPr>
                <w:t>2</w:t>
              </w:r>
              <w:r w:rsidRPr="009C73A1">
                <w:rPr>
                  <w:rFonts w:eastAsiaTheme="minorEastAsia"/>
                  <w:color w:val="0070C0"/>
                  <w:lang w:val="en-US" w:eastAsia="zh-CN"/>
                </w:rPr>
                <w:t>-</w:t>
              </w:r>
              <w:r>
                <w:rPr>
                  <w:rFonts w:eastAsiaTheme="minorEastAsia"/>
                  <w:color w:val="0070C0"/>
                  <w:lang w:val="en-US" w:eastAsia="zh-CN"/>
                </w:rPr>
                <w:t>1</w:t>
              </w:r>
              <w:r w:rsidRPr="009C73A1">
                <w:rPr>
                  <w:rFonts w:eastAsiaTheme="minorEastAsia"/>
                  <w:color w:val="0070C0"/>
                  <w:lang w:val="en-US" w:eastAsia="zh-CN"/>
                </w:rPr>
                <w:t>:</w:t>
              </w:r>
            </w:ins>
          </w:p>
          <w:p w14:paraId="0961B9A5" w14:textId="77777777" w:rsidR="00FC3369" w:rsidRPr="002B4C60" w:rsidRDefault="00FC3369" w:rsidP="00FC3369">
            <w:pPr>
              <w:pStyle w:val="ListParagraph"/>
              <w:numPr>
                <w:ilvl w:val="0"/>
                <w:numId w:val="19"/>
              </w:numPr>
              <w:spacing w:after="120"/>
              <w:ind w:firstLineChars="0"/>
              <w:rPr>
                <w:ins w:id="119" w:author="Ruixin Wang" w:date="2020-02-26T00:14:00Z"/>
                <w:rFonts w:eastAsiaTheme="minorEastAsia"/>
                <w:color w:val="0070C0"/>
                <w:lang w:val="en-US" w:eastAsia="zh-CN"/>
              </w:rPr>
            </w:pPr>
            <w:ins w:id="120" w:author="Ruixin Wang" w:date="2020-02-26T00:14:00Z">
              <w:r w:rsidRPr="009C73A1">
                <w:rPr>
                  <w:rFonts w:eastAsiaTheme="minorEastAsia"/>
                  <w:color w:val="0070C0"/>
                  <w:lang w:val="en-US" w:eastAsia="zh-CN"/>
                </w:rPr>
                <w:t>Issue 1-</w:t>
              </w:r>
              <w:r>
                <w:rPr>
                  <w:rFonts w:eastAsiaTheme="minorEastAsia"/>
                  <w:color w:val="0070C0"/>
                  <w:lang w:val="en-US" w:eastAsia="zh-CN"/>
                </w:rPr>
                <w:t>2</w:t>
              </w:r>
              <w:r w:rsidRPr="009C73A1">
                <w:rPr>
                  <w:rFonts w:eastAsiaTheme="minorEastAsia"/>
                  <w:color w:val="0070C0"/>
                  <w:lang w:val="en-US" w:eastAsia="zh-CN"/>
                </w:rPr>
                <w:t>-2:</w:t>
              </w:r>
              <w:r>
                <w:rPr>
                  <w:rFonts w:eastAsiaTheme="minorEastAsia"/>
                  <w:color w:val="0070C0"/>
                  <w:lang w:val="en-US" w:eastAsia="zh-CN"/>
                </w:rPr>
                <w:t xml:space="preserve"> </w:t>
              </w:r>
              <w:r w:rsidRPr="002B4C60">
                <w:rPr>
                  <w:rFonts w:eastAsiaTheme="minorEastAsia"/>
                  <w:color w:val="0070C0"/>
                  <w:lang w:val="en-US" w:eastAsia="zh-CN"/>
                </w:rPr>
                <w:t xml:space="preserve">In Section 7.4.1.6 of 2102, it is proposed to perform the </w:t>
              </w:r>
              <w:r>
                <w:rPr>
                  <w:rFonts w:eastAsiaTheme="minorEastAsia"/>
                  <w:color w:val="0070C0"/>
                  <w:lang w:val="en-US" w:eastAsia="zh-CN"/>
                </w:rPr>
                <w:t xml:space="preserve">PSP </w:t>
              </w:r>
              <w:r w:rsidRPr="002B4C60">
                <w:rPr>
                  <w:rFonts w:eastAsiaTheme="minorEastAsia"/>
                  <w:color w:val="0070C0"/>
                  <w:lang w:val="en-US" w:eastAsia="zh-CN"/>
                </w:rPr>
                <w:t xml:space="preserve">validation </w:t>
              </w:r>
              <w:r>
                <w:rPr>
                  <w:rFonts w:eastAsiaTheme="minorEastAsia"/>
                  <w:color w:val="0070C0"/>
                  <w:lang w:val="en-US" w:eastAsia="zh-CN"/>
                </w:rPr>
                <w:t>based</w:t>
              </w:r>
              <w:r w:rsidRPr="002B4C60">
                <w:rPr>
                  <w:rFonts w:eastAsiaTheme="minorEastAsia"/>
                  <w:color w:val="0070C0"/>
                  <w:lang w:val="en-US" w:eastAsia="zh-CN"/>
                </w:rPr>
                <w:t xml:space="preserve"> on rms </w:t>
              </w:r>
              <w:r>
                <w:rPr>
                  <w:rFonts w:eastAsiaTheme="minorEastAsia"/>
                  <w:color w:val="0070C0"/>
                  <w:lang w:val="en-US" w:eastAsia="zh-CN"/>
                </w:rPr>
                <w:t xml:space="preserve">spatial </w:t>
              </w:r>
              <w:r w:rsidRPr="002B4C60">
                <w:rPr>
                  <w:rFonts w:eastAsiaTheme="minorEastAsia"/>
                  <w:color w:val="0070C0"/>
                  <w:lang w:val="en-US" w:eastAsia="zh-CN"/>
                </w:rPr>
                <w:t>correlation err</w:t>
              </w:r>
              <w:r>
                <w:rPr>
                  <w:rFonts w:eastAsiaTheme="minorEastAsia"/>
                  <w:color w:val="0070C0"/>
                  <w:lang w:val="en-US" w:eastAsia="zh-CN"/>
                </w:rPr>
                <w:t>o</w:t>
              </w:r>
              <w:r w:rsidRPr="002B4C60">
                <w:rPr>
                  <w:rFonts w:eastAsiaTheme="minorEastAsia"/>
                  <w:color w:val="0070C0"/>
                  <w:lang w:val="en-US" w:eastAsia="zh-CN"/>
                </w:rPr>
                <w:t xml:space="preserve">r. It was previously agreed to use PSP instead of correlation error. </w:t>
              </w:r>
              <w:r>
                <w:rPr>
                  <w:rFonts w:eastAsiaTheme="minorEastAsia"/>
                  <w:color w:val="0070C0"/>
                  <w:lang w:val="en-US" w:eastAsia="zh-CN"/>
                </w:rPr>
                <w:t xml:space="preserve">While we can agree with the other additions, we cannot agree with Section </w:t>
              </w:r>
              <w:r w:rsidRPr="002B4C60">
                <w:rPr>
                  <w:rFonts w:eastAsiaTheme="minorEastAsia"/>
                  <w:color w:val="0070C0"/>
                  <w:lang w:val="en-US" w:eastAsia="zh-CN"/>
                </w:rPr>
                <w:t xml:space="preserve">7.4.1.6. </w:t>
              </w:r>
            </w:ins>
          </w:p>
          <w:p w14:paraId="051BB035" w14:textId="77777777" w:rsidR="00FC3369" w:rsidRPr="009C73A1" w:rsidRDefault="00FC3369" w:rsidP="00FC3369">
            <w:pPr>
              <w:pStyle w:val="ListParagraph"/>
              <w:numPr>
                <w:ilvl w:val="0"/>
                <w:numId w:val="19"/>
              </w:numPr>
              <w:spacing w:after="120"/>
              <w:ind w:firstLineChars="0"/>
              <w:rPr>
                <w:ins w:id="121" w:author="Ruixin Wang" w:date="2020-02-26T00:14:00Z"/>
                <w:rFonts w:eastAsiaTheme="minorEastAsia"/>
                <w:color w:val="0070C0"/>
                <w:lang w:val="en-US" w:eastAsia="zh-CN"/>
              </w:rPr>
            </w:pPr>
            <w:ins w:id="122" w:author="Ruixin Wang" w:date="2020-02-26T00:14:00Z">
              <w:r w:rsidRPr="009C73A1">
                <w:rPr>
                  <w:rFonts w:eastAsiaTheme="minorEastAsia"/>
                  <w:color w:val="0070C0"/>
                  <w:lang w:val="en-US" w:eastAsia="zh-CN"/>
                </w:rPr>
                <w:t>Issue 1-</w:t>
              </w:r>
              <w:r>
                <w:rPr>
                  <w:rFonts w:eastAsiaTheme="minorEastAsia"/>
                  <w:color w:val="0070C0"/>
                  <w:lang w:val="en-US" w:eastAsia="zh-CN"/>
                </w:rPr>
                <w:t>2</w:t>
              </w:r>
              <w:r w:rsidRPr="009C73A1">
                <w:rPr>
                  <w:rFonts w:eastAsiaTheme="minorEastAsia"/>
                  <w:color w:val="0070C0"/>
                  <w:lang w:val="en-US" w:eastAsia="zh-CN"/>
                </w:rPr>
                <w:t>-</w:t>
              </w:r>
              <w:r>
                <w:rPr>
                  <w:rFonts w:eastAsiaTheme="minorEastAsia"/>
                  <w:color w:val="0070C0"/>
                  <w:lang w:val="en-US" w:eastAsia="zh-CN"/>
                </w:rPr>
                <w:t>3</w:t>
              </w:r>
              <w:r w:rsidRPr="009C73A1">
                <w:rPr>
                  <w:rFonts w:eastAsiaTheme="minorEastAsia"/>
                  <w:color w:val="0070C0"/>
                  <w:lang w:val="en-US" w:eastAsia="zh-CN"/>
                </w:rPr>
                <w:t>:</w:t>
              </w:r>
            </w:ins>
          </w:p>
          <w:p w14:paraId="22642761" w14:textId="0DA23326" w:rsidR="00FC3369" w:rsidRPr="003418CB" w:rsidRDefault="00FC3369" w:rsidP="00FC3369">
            <w:pPr>
              <w:spacing w:after="120"/>
              <w:rPr>
                <w:rFonts w:eastAsiaTheme="minorEastAsia"/>
                <w:color w:val="0070C0"/>
                <w:lang w:val="en-US" w:eastAsia="zh-CN"/>
              </w:rPr>
            </w:pPr>
            <w:ins w:id="123" w:author="Ruixin Wang" w:date="2020-02-26T00:14:00Z">
              <w:r>
                <w:rPr>
                  <w:rFonts w:eastAsiaTheme="minorEastAsia" w:hint="eastAsia"/>
                  <w:color w:val="0070C0"/>
                  <w:lang w:val="en-US" w:eastAsia="zh-CN"/>
                </w:rPr>
                <w:t>Others:</w:t>
              </w:r>
            </w:ins>
          </w:p>
        </w:tc>
      </w:tr>
      <w:tr w:rsidR="00FC3369" w14:paraId="4421E147" w14:textId="77777777" w:rsidTr="00FC3369">
        <w:tc>
          <w:tcPr>
            <w:tcW w:w="1372" w:type="dxa"/>
          </w:tcPr>
          <w:p w14:paraId="419893CD" w14:textId="46E12DC4" w:rsidR="00FC3369" w:rsidRDefault="00FC3369" w:rsidP="00FC3369">
            <w:pPr>
              <w:spacing w:after="120"/>
              <w:rPr>
                <w:rFonts w:eastAsiaTheme="minorEastAsia"/>
                <w:color w:val="0070C0"/>
                <w:lang w:val="en-US" w:eastAsia="zh-CN"/>
              </w:rPr>
            </w:pPr>
            <w:ins w:id="124" w:author="Ruixin Wang" w:date="2020-02-26T00:14:00Z">
              <w:r>
                <w:rPr>
                  <w:rFonts w:eastAsiaTheme="minorEastAsia"/>
                  <w:color w:val="0070C0"/>
                  <w:lang w:val="en-US" w:eastAsia="zh-CN"/>
                </w:rPr>
                <w:t>Qualcomm</w:t>
              </w:r>
            </w:ins>
          </w:p>
        </w:tc>
        <w:tc>
          <w:tcPr>
            <w:tcW w:w="8259" w:type="dxa"/>
          </w:tcPr>
          <w:p w14:paraId="0F7615CD" w14:textId="4F1CD2B9" w:rsidR="0004170B" w:rsidRDefault="0004170B" w:rsidP="00FC3369">
            <w:pPr>
              <w:spacing w:after="120"/>
              <w:rPr>
                <w:ins w:id="125" w:author="Bin Han_V2" w:date="2020-02-26T16:17:00Z"/>
                <w:rFonts w:eastAsiaTheme="minorEastAsia"/>
                <w:color w:val="0070C0"/>
                <w:lang w:val="en-US" w:eastAsia="zh-CN"/>
              </w:rPr>
            </w:pPr>
            <w:ins w:id="126" w:author="Bin Han_V2" w:date="2020-02-26T16:17:00Z">
              <w:r>
                <w:rPr>
                  <w:rFonts w:eastAsiaTheme="minorEastAsia"/>
                  <w:color w:val="0070C0"/>
                  <w:lang w:val="en-US" w:eastAsia="zh-CN"/>
                </w:rPr>
                <w:t xml:space="preserve">V1: </w:t>
              </w:r>
            </w:ins>
          </w:p>
          <w:p w14:paraId="47A5A500" w14:textId="7C060EE3" w:rsidR="00FC3369" w:rsidRDefault="00FC3369" w:rsidP="00FC3369">
            <w:pPr>
              <w:spacing w:after="120"/>
              <w:rPr>
                <w:ins w:id="127" w:author="Ruixin Wang" w:date="2020-02-26T00:14:00Z"/>
                <w:rFonts w:eastAsiaTheme="minorEastAsia"/>
                <w:color w:val="0070C0"/>
                <w:lang w:val="en-US" w:eastAsia="zh-CN"/>
              </w:rPr>
            </w:pPr>
            <w:ins w:id="128" w:author="Ruixin Wang" w:date="2020-02-26T00:14:00Z">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 xml:space="preserve">1: </w:t>
              </w:r>
            </w:ins>
          </w:p>
          <w:p w14:paraId="38B7C0F3" w14:textId="2C1CDC3D" w:rsidR="00FC3369" w:rsidRDefault="00FC3369" w:rsidP="00FC3369">
            <w:pPr>
              <w:pStyle w:val="ListParagraph"/>
              <w:numPr>
                <w:ilvl w:val="0"/>
                <w:numId w:val="24"/>
              </w:numPr>
              <w:spacing w:after="120"/>
              <w:ind w:firstLineChars="0"/>
              <w:rPr>
                <w:ins w:id="129" w:author="Ruixin Wang" w:date="2020-02-26T00:14:00Z"/>
                <w:rFonts w:eastAsiaTheme="minorEastAsia"/>
                <w:color w:val="0070C0"/>
                <w:lang w:val="en-US" w:eastAsia="zh-CN"/>
              </w:rPr>
            </w:pPr>
            <w:ins w:id="130" w:author="Ruixin Wang" w:date="2020-02-26T00:14:00Z">
              <w:r>
                <w:rPr>
                  <w:rFonts w:eastAsiaTheme="minorEastAsia"/>
                  <w:color w:val="0070C0"/>
                  <w:lang w:val="en-US" w:eastAsia="zh-CN"/>
                </w:rPr>
                <w:t>Issue 1-1-1: In option 1, the layout is derived under the assumption of 4*4 UE antenna. If UE has other antenna configurations e.g., 4*1 or 4*2, will different antenna configurations lead to different layout? For both option 1 and option 2, i</w:t>
              </w:r>
              <w:r w:rsidRPr="00BF7361">
                <w:rPr>
                  <w:rFonts w:eastAsiaTheme="minorEastAsia"/>
                  <w:color w:val="0070C0"/>
                  <w:lang w:val="en-US" w:eastAsia="zh-CN"/>
                </w:rPr>
                <w:t>s it possible</w:t>
              </w:r>
              <w:r w:rsidRPr="008F29C3">
                <w:rPr>
                  <w:rFonts w:eastAsiaTheme="minorEastAsia"/>
                  <w:color w:val="0070C0"/>
                  <w:lang w:val="en-US" w:eastAsia="zh-CN"/>
                </w:rPr>
                <w:t xml:space="preserve"> to further optimize PSP with different configurations</w:t>
              </w:r>
              <w:r>
                <w:rPr>
                  <w:rFonts w:eastAsiaTheme="minorEastAsia"/>
                  <w:color w:val="0070C0"/>
                  <w:lang w:val="en-US" w:eastAsia="zh-CN"/>
                </w:rPr>
                <w:t xml:space="preserve">? Or lead to different probe layout? </w:t>
              </w:r>
            </w:ins>
          </w:p>
          <w:p w14:paraId="7C71FCD8" w14:textId="77777777" w:rsidR="00FC3369" w:rsidRPr="009449D9" w:rsidRDefault="00FC3369" w:rsidP="00FC3369">
            <w:pPr>
              <w:pStyle w:val="ListParagraph"/>
              <w:numPr>
                <w:ilvl w:val="0"/>
                <w:numId w:val="24"/>
              </w:numPr>
              <w:spacing w:after="120"/>
              <w:ind w:firstLineChars="0"/>
              <w:rPr>
                <w:ins w:id="131" w:author="Ruixin Wang" w:date="2020-02-26T00:14:00Z"/>
                <w:rFonts w:eastAsiaTheme="minorEastAsia"/>
                <w:color w:val="0070C0"/>
                <w:lang w:val="en-US" w:eastAsia="zh-CN"/>
              </w:rPr>
            </w:pPr>
            <w:ins w:id="132" w:author="Ruixin Wang" w:date="2020-02-26T00:14:00Z">
              <w:r>
                <w:rPr>
                  <w:rFonts w:eastAsiaTheme="minorEastAsia"/>
                  <w:color w:val="0070C0"/>
                  <w:lang w:val="en-US" w:eastAsia="zh-CN"/>
                </w:rPr>
                <w:t xml:space="preserve">Issue: 1-1-2: The achievable SNR for single probe in paper </w:t>
              </w:r>
              <w:r w:rsidRPr="000632E2">
                <w:rPr>
                  <w:rFonts w:eastAsiaTheme="minorEastAsia"/>
                  <w:color w:val="0070C0"/>
                  <w:lang w:val="en-US" w:eastAsia="zh-CN"/>
                </w:rPr>
                <w:t>R4-2002153</w:t>
              </w:r>
              <w:r>
                <w:rPr>
                  <w:rFonts w:eastAsiaTheme="minorEastAsia"/>
                  <w:color w:val="0070C0"/>
                  <w:lang w:val="en-US" w:eastAsia="zh-CN"/>
                </w:rPr>
                <w:t xml:space="preserve"> reuses the calculation from TR38810 which is under the assumption that artificial noise is transmitted from TE (to make sure SNR difference between reference point and baseband is less than </w:t>
              </w:r>
              <w:r>
                <w:rPr>
                  <w:rFonts w:eastAsiaTheme="minorEastAsia"/>
                  <w:color w:val="0070C0"/>
                  <w:lang w:val="en-US" w:eastAsia="zh-CN"/>
                </w:rPr>
                <w:lastRenderedPageBreak/>
                <w:t xml:space="preserve">1dB). While in MIMO OTA, the noise-limited condition was agreed. Therefore, we need re-calculate the achievable SNR under the noise-limited condition. In our paper </w:t>
              </w:r>
              <w:r w:rsidRPr="000632E2">
                <w:rPr>
                  <w:rFonts w:eastAsiaTheme="minorEastAsia"/>
                  <w:color w:val="0070C0"/>
                  <w:lang w:val="en-US" w:eastAsia="zh-CN"/>
                </w:rPr>
                <w:t>R4-200</w:t>
              </w:r>
              <w:r>
                <w:rPr>
                  <w:rFonts w:eastAsiaTheme="minorEastAsia"/>
                  <w:color w:val="0070C0"/>
                  <w:lang w:val="en-US" w:eastAsia="zh-CN"/>
                </w:rPr>
                <w:t>0505,20dB instead of 1dB is used to emulate the test condition that there is no artificial noise from TE. For the SNR gain due to the multi-probe, we agree 9dB is an ideal estimation. The actual gain would depend on channel model. We could capture the single probe achievable SNR and multi-probe gain range, e.g. 3.5-9dB in TR.</w:t>
              </w:r>
            </w:ins>
          </w:p>
          <w:p w14:paraId="3BFDF11E" w14:textId="77777777" w:rsidR="00FC3369" w:rsidRDefault="00FC3369" w:rsidP="00FC3369">
            <w:pPr>
              <w:pStyle w:val="ListParagraph"/>
              <w:numPr>
                <w:ilvl w:val="0"/>
                <w:numId w:val="24"/>
              </w:numPr>
              <w:spacing w:after="120"/>
              <w:ind w:firstLineChars="0"/>
              <w:rPr>
                <w:ins w:id="133" w:author="Ruixin Wang" w:date="2020-02-26T00:14:00Z"/>
                <w:rFonts w:eastAsiaTheme="minorEastAsia"/>
                <w:color w:val="0070C0"/>
                <w:lang w:val="en-US" w:eastAsia="zh-CN"/>
              </w:rPr>
            </w:pPr>
            <w:ins w:id="134" w:author="Ruixin Wang" w:date="2020-02-26T00:14:00Z">
              <w:r w:rsidRPr="00BF1FE4">
                <w:rPr>
                  <w:rFonts w:eastAsiaTheme="minorEastAsia"/>
                  <w:color w:val="0070C0"/>
                  <w:lang w:val="en-US" w:eastAsia="zh-CN"/>
                </w:rPr>
                <w:t>Issue 1-1-3: A</w:t>
              </w:r>
              <w:r w:rsidRPr="008C56D3">
                <w:rPr>
                  <w:rFonts w:eastAsiaTheme="minorEastAsia"/>
                  <w:color w:val="0070C0"/>
                  <w:lang w:val="en-US" w:eastAsia="zh-CN"/>
                </w:rPr>
                <w:t xml:space="preserve"> clarification question: Is it possible to introduce the alternative </w:t>
              </w:r>
              <w:r>
                <w:rPr>
                  <w:rFonts w:eastAsiaTheme="minorEastAsia"/>
                  <w:color w:val="0070C0"/>
                  <w:lang w:val="en-US" w:eastAsia="zh-CN"/>
                </w:rPr>
                <w:t>test system</w:t>
              </w:r>
              <w:r w:rsidRPr="008C56D3">
                <w:rPr>
                  <w:rFonts w:eastAsiaTheme="minorEastAsia"/>
                  <w:color w:val="0070C0"/>
                  <w:lang w:val="en-US" w:eastAsia="zh-CN"/>
                </w:rPr>
                <w:t xml:space="preserve"> in WI phase</w:t>
              </w:r>
              <w:r>
                <w:rPr>
                  <w:rFonts w:eastAsiaTheme="minorEastAsia"/>
                  <w:color w:val="0070C0"/>
                  <w:lang w:val="en-US" w:eastAsia="zh-CN"/>
                </w:rPr>
                <w:t xml:space="preserve"> considering this is proposed in this stage of SI</w:t>
              </w:r>
              <w:r w:rsidRPr="008C56D3">
                <w:rPr>
                  <w:rFonts w:eastAsiaTheme="minorEastAsia"/>
                  <w:color w:val="0070C0"/>
                  <w:lang w:val="en-US" w:eastAsia="zh-CN"/>
                </w:rPr>
                <w:t>?</w:t>
              </w:r>
            </w:ins>
          </w:p>
          <w:p w14:paraId="1817CF1D" w14:textId="77777777" w:rsidR="00FC3369" w:rsidRDefault="00FC3369" w:rsidP="00FC3369">
            <w:pPr>
              <w:spacing w:after="120"/>
              <w:rPr>
                <w:ins w:id="135" w:author="Ruixin Wang" w:date="2020-02-26T00:14:00Z"/>
                <w:rFonts w:eastAsiaTheme="minorEastAsia"/>
                <w:color w:val="0070C0"/>
                <w:lang w:val="en-US" w:eastAsia="zh-CN"/>
              </w:rPr>
            </w:pPr>
            <w:ins w:id="136" w:author="Ruixin Wang" w:date="2020-02-26T00:14:00Z">
              <w:r>
                <w:rPr>
                  <w:rFonts w:eastAsiaTheme="minorEastAsia"/>
                  <w:color w:val="0070C0"/>
                  <w:lang w:val="en-US" w:eastAsia="zh-CN"/>
                </w:rPr>
                <w:t>Sub topic 1-2:</w:t>
              </w:r>
            </w:ins>
          </w:p>
          <w:p w14:paraId="2A153A8E" w14:textId="77777777" w:rsidR="00FC3369" w:rsidRDefault="00FC3369" w:rsidP="005F5CC1">
            <w:pPr>
              <w:pStyle w:val="ListParagraph"/>
              <w:numPr>
                <w:ilvl w:val="0"/>
                <w:numId w:val="29"/>
              </w:numPr>
              <w:spacing w:after="120"/>
              <w:ind w:firstLineChars="0"/>
              <w:rPr>
                <w:ins w:id="137" w:author="Bin Han_V2" w:date="2020-02-26T16:17:00Z"/>
                <w:rFonts w:eastAsiaTheme="minorEastAsia"/>
                <w:color w:val="0070C0"/>
                <w:lang w:val="en-US" w:eastAsia="zh-CN"/>
              </w:rPr>
            </w:pPr>
            <w:ins w:id="138" w:author="Ruixin Wang" w:date="2020-02-26T00:14:00Z">
              <w:r w:rsidRPr="00860132">
                <w:rPr>
                  <w:rFonts w:eastAsiaTheme="minorEastAsia"/>
                  <w:color w:val="0070C0"/>
                  <w:lang w:val="en-US" w:eastAsia="zh-CN"/>
                </w:rPr>
                <w:t>Issue 1-2-2: Why PSP is measured by Omnidirectional antenna? But other parameters (PDP, power, Doppler, XPR) is measured by directive antenna?</w:t>
              </w:r>
            </w:ins>
          </w:p>
          <w:p w14:paraId="13654EB9" w14:textId="77777777" w:rsidR="003845F2" w:rsidRDefault="0004170B" w:rsidP="0004170B">
            <w:pPr>
              <w:spacing w:after="120"/>
              <w:rPr>
                <w:ins w:id="139" w:author="Bin Han_V2" w:date="2020-02-26T16:17:00Z"/>
                <w:rFonts w:eastAsiaTheme="minorEastAsia"/>
                <w:color w:val="0070C0"/>
                <w:lang w:val="en-US" w:eastAsia="zh-CN"/>
              </w:rPr>
            </w:pPr>
            <w:ins w:id="140" w:author="Bin Han_V2" w:date="2020-02-26T16:17:00Z">
              <w:r>
                <w:rPr>
                  <w:rFonts w:eastAsiaTheme="minorEastAsia"/>
                  <w:color w:val="0070C0"/>
                  <w:lang w:val="en-US" w:eastAsia="zh-CN"/>
                </w:rPr>
                <w:t xml:space="preserve">V2: </w:t>
              </w:r>
            </w:ins>
          </w:p>
          <w:p w14:paraId="615B8D98" w14:textId="77777777" w:rsidR="0004170B" w:rsidRDefault="0004170B" w:rsidP="0004170B">
            <w:pPr>
              <w:spacing w:after="120"/>
              <w:rPr>
                <w:ins w:id="141" w:author="Bin Han_V2" w:date="2020-02-26T16:17:00Z"/>
                <w:rFonts w:eastAsiaTheme="minorEastAsia"/>
                <w:color w:val="0070C0"/>
                <w:lang w:val="en-US" w:eastAsia="zh-CN"/>
              </w:rPr>
            </w:pPr>
            <w:ins w:id="142" w:author="Bin Han_V2" w:date="2020-02-26T16:17:00Z">
              <w:r>
                <w:rPr>
                  <w:rFonts w:eastAsiaTheme="minorEastAsia"/>
                  <w:color w:val="0070C0"/>
                  <w:lang w:val="en-US" w:eastAsia="zh-CN"/>
                </w:rPr>
                <w:t>Sub topic 1-1:</w:t>
              </w:r>
            </w:ins>
          </w:p>
          <w:p w14:paraId="0969257F" w14:textId="77777777" w:rsidR="00FD69F7" w:rsidRDefault="0004170B" w:rsidP="0004170B">
            <w:pPr>
              <w:pStyle w:val="ListParagraph"/>
              <w:numPr>
                <w:ilvl w:val="0"/>
                <w:numId w:val="29"/>
              </w:numPr>
              <w:spacing w:after="120"/>
              <w:ind w:firstLineChars="0"/>
              <w:rPr>
                <w:ins w:id="143" w:author="Bin Han_V2" w:date="2020-02-26T18:20:00Z"/>
                <w:rFonts w:eastAsiaTheme="minorEastAsia"/>
                <w:color w:val="0070C0"/>
                <w:lang w:val="en-US" w:eastAsia="zh-CN"/>
              </w:rPr>
            </w:pPr>
            <w:ins w:id="144" w:author="Bin Han_V2" w:date="2020-02-26T16:18:00Z">
              <w:r>
                <w:rPr>
                  <w:rFonts w:eastAsiaTheme="minorEastAsia"/>
                  <w:color w:val="0070C0"/>
                  <w:lang w:val="en-US" w:eastAsia="zh-CN"/>
                </w:rPr>
                <w:t>Issue</w:t>
              </w:r>
            </w:ins>
            <w:ins w:id="145" w:author="Bin Han_V2" w:date="2020-02-26T16:20:00Z">
              <w:r w:rsidR="00C92A82">
                <w:rPr>
                  <w:rFonts w:eastAsiaTheme="minorEastAsia"/>
                  <w:color w:val="0070C0"/>
                  <w:lang w:val="en-US" w:eastAsia="zh-CN"/>
                </w:rPr>
                <w:t xml:space="preserve"> </w:t>
              </w:r>
            </w:ins>
            <w:ins w:id="146" w:author="Bin Han_V2" w:date="2020-02-26T16:18:00Z">
              <w:r>
                <w:rPr>
                  <w:rFonts w:eastAsiaTheme="minorEastAsia"/>
                  <w:color w:val="0070C0"/>
                  <w:lang w:val="en-US" w:eastAsia="zh-CN"/>
                </w:rPr>
                <w:t xml:space="preserve">1-1-2: </w:t>
              </w:r>
            </w:ins>
          </w:p>
          <w:p w14:paraId="7A72D330" w14:textId="77777777" w:rsidR="006B72EC" w:rsidRDefault="00415A01" w:rsidP="006B72EC">
            <w:pPr>
              <w:pStyle w:val="ListParagraph"/>
              <w:numPr>
                <w:ilvl w:val="1"/>
                <w:numId w:val="29"/>
              </w:numPr>
              <w:spacing w:after="120"/>
              <w:ind w:firstLineChars="0"/>
              <w:rPr>
                <w:ins w:id="147" w:author="Bin Han_V2" w:date="2020-02-26T18:21:00Z"/>
                <w:rFonts w:eastAsiaTheme="minorEastAsia"/>
                <w:color w:val="0070C0"/>
                <w:lang w:val="en-US" w:eastAsia="zh-CN"/>
              </w:rPr>
            </w:pPr>
            <w:ins w:id="148" w:author="Bin Han_V2" w:date="2020-02-26T16:18:00Z">
              <w:r>
                <w:rPr>
                  <w:rFonts w:eastAsiaTheme="minorEastAsia"/>
                  <w:color w:val="0070C0"/>
                  <w:lang w:val="en-US" w:eastAsia="zh-CN"/>
                </w:rPr>
                <w:t>To Samsung</w:t>
              </w:r>
            </w:ins>
            <w:ins w:id="149" w:author="Bin Han_V2" w:date="2020-02-26T18:20:00Z">
              <w:r w:rsidR="006B72EC">
                <w:rPr>
                  <w:rFonts w:eastAsiaTheme="minorEastAsia"/>
                  <w:color w:val="0070C0"/>
                  <w:lang w:val="en-US" w:eastAsia="zh-CN"/>
                </w:rPr>
                <w:t xml:space="preserve">: </w:t>
              </w:r>
            </w:ins>
          </w:p>
          <w:p w14:paraId="156AFABD" w14:textId="5BB680A9" w:rsidR="0004170B" w:rsidRPr="00860132" w:rsidRDefault="006B72EC" w:rsidP="00860132">
            <w:pPr>
              <w:pStyle w:val="ListParagraph"/>
              <w:numPr>
                <w:ilvl w:val="2"/>
                <w:numId w:val="29"/>
              </w:numPr>
              <w:spacing w:after="120"/>
              <w:ind w:firstLineChars="0"/>
              <w:rPr>
                <w:rFonts w:eastAsiaTheme="minorEastAsia"/>
                <w:color w:val="0070C0"/>
                <w:lang w:val="en-US" w:eastAsia="zh-CN"/>
              </w:rPr>
            </w:pPr>
            <w:ins w:id="150" w:author="Bin Han_V2" w:date="2020-02-26T18:20:00Z">
              <w:r>
                <w:rPr>
                  <w:rFonts w:eastAsiaTheme="minorEastAsia"/>
                  <w:color w:val="0070C0"/>
                  <w:lang w:val="en-US" w:eastAsia="zh-CN"/>
                </w:rPr>
                <w:t>I</w:t>
              </w:r>
            </w:ins>
            <w:ins w:id="151" w:author="Bin Han_V2" w:date="2020-02-26T16:19:00Z">
              <w:r w:rsidR="0057698C" w:rsidRPr="00860132">
                <w:rPr>
                  <w:rFonts w:eastAsiaTheme="minorEastAsia"/>
                  <w:color w:val="0070C0"/>
                  <w:lang w:val="en-US" w:eastAsia="zh-CN"/>
                </w:rPr>
                <w:t xml:space="preserve">t is a good point </w:t>
              </w:r>
            </w:ins>
            <w:ins w:id="152" w:author="Bin Han_V2" w:date="2020-02-26T16:26:00Z">
              <w:r w:rsidR="00DD35DF" w:rsidRPr="00860132">
                <w:rPr>
                  <w:rFonts w:eastAsiaTheme="minorEastAsia"/>
                  <w:color w:val="0070C0"/>
                  <w:lang w:val="en-US" w:eastAsia="zh-CN"/>
                </w:rPr>
                <w:t xml:space="preserve">that non-peak direction </w:t>
              </w:r>
            </w:ins>
            <w:ins w:id="153" w:author="Bin Han_V2" w:date="2020-02-26T16:29:00Z">
              <w:r w:rsidR="00BD0F54" w:rsidRPr="00860132">
                <w:rPr>
                  <w:rFonts w:eastAsiaTheme="minorEastAsia"/>
                  <w:color w:val="0070C0"/>
                  <w:lang w:val="en-US" w:eastAsia="zh-CN"/>
                </w:rPr>
                <w:t>might also be involved for MIMO OTA testing</w:t>
              </w:r>
            </w:ins>
            <w:ins w:id="154" w:author="Bin Han_V2" w:date="2020-02-26T16:35:00Z">
              <w:r w:rsidR="000524AD" w:rsidRPr="00860132">
                <w:rPr>
                  <w:rFonts w:eastAsiaTheme="minorEastAsia"/>
                  <w:color w:val="0070C0"/>
                  <w:lang w:val="en-US" w:eastAsia="zh-CN"/>
                </w:rPr>
                <w:t xml:space="preserve"> and it is related </w:t>
              </w:r>
            </w:ins>
            <w:ins w:id="155" w:author="Bin Han_V2" w:date="2020-02-26T17:25:00Z">
              <w:r w:rsidR="00205EF4" w:rsidRPr="00860132">
                <w:rPr>
                  <w:rFonts w:eastAsiaTheme="minorEastAsia"/>
                  <w:color w:val="0070C0"/>
                  <w:lang w:val="en-US" w:eastAsia="zh-CN"/>
                </w:rPr>
                <w:t>how to select the test direction(s) to derive</w:t>
              </w:r>
            </w:ins>
            <w:ins w:id="156" w:author="Bin Han_V2" w:date="2020-02-26T17:26:00Z">
              <w:r w:rsidR="00205EF4" w:rsidRPr="00860132">
                <w:rPr>
                  <w:rFonts w:eastAsiaTheme="minorEastAsia"/>
                  <w:color w:val="0070C0"/>
                  <w:lang w:val="en-US" w:eastAsia="zh-CN"/>
                </w:rPr>
                <w:t xml:space="preserve"> the TRMS</w:t>
              </w:r>
            </w:ins>
            <w:ins w:id="157" w:author="Bin Han_V2" w:date="2020-02-26T16:29:00Z">
              <w:r w:rsidR="00BD0F54" w:rsidRPr="00860132">
                <w:rPr>
                  <w:rFonts w:eastAsiaTheme="minorEastAsia"/>
                  <w:color w:val="0070C0"/>
                  <w:lang w:val="en-US" w:eastAsia="zh-CN"/>
                </w:rPr>
                <w:t>.</w:t>
              </w:r>
            </w:ins>
            <w:ins w:id="158" w:author="Bin Han_V2" w:date="2020-02-26T16:26:00Z">
              <w:r w:rsidR="00DD35DF" w:rsidRPr="00860132">
                <w:rPr>
                  <w:rFonts w:eastAsiaTheme="minorEastAsia"/>
                  <w:color w:val="0070C0"/>
                  <w:lang w:val="en-US" w:eastAsia="zh-CN"/>
                </w:rPr>
                <w:t xml:space="preserve"> </w:t>
              </w:r>
            </w:ins>
            <w:ins w:id="159" w:author="Bin Han_V2" w:date="2020-02-26T16:27:00Z">
              <w:r w:rsidR="004E6EFC" w:rsidRPr="00860132">
                <w:rPr>
                  <w:rFonts w:eastAsiaTheme="minorEastAsia"/>
                  <w:color w:val="0070C0"/>
                  <w:lang w:val="en-US" w:eastAsia="zh-CN"/>
                </w:rPr>
                <w:t>We can further discuss</w:t>
              </w:r>
            </w:ins>
            <w:ins w:id="160" w:author="Bin Han_V2" w:date="2020-02-26T16:29:00Z">
              <w:r w:rsidR="00BD0F54" w:rsidRPr="00860132">
                <w:rPr>
                  <w:rFonts w:eastAsiaTheme="minorEastAsia"/>
                  <w:color w:val="0070C0"/>
                  <w:lang w:val="en-US" w:eastAsia="zh-CN"/>
                </w:rPr>
                <w:t xml:space="preserve"> </w:t>
              </w:r>
            </w:ins>
            <w:ins w:id="161" w:author="Bin Han_V2" w:date="2020-02-26T16:30:00Z">
              <w:r w:rsidR="00BD0F54" w:rsidRPr="00860132">
                <w:rPr>
                  <w:rFonts w:eastAsiaTheme="minorEastAsia"/>
                  <w:color w:val="0070C0"/>
                  <w:lang w:val="en-US" w:eastAsia="zh-CN"/>
                </w:rPr>
                <w:t>SNR range</w:t>
              </w:r>
            </w:ins>
            <w:ins w:id="162" w:author="Bin Han_V2" w:date="2020-02-26T16:27:00Z">
              <w:r w:rsidR="004E6EFC" w:rsidRPr="00860132">
                <w:rPr>
                  <w:rFonts w:eastAsiaTheme="minorEastAsia"/>
                  <w:color w:val="0070C0"/>
                  <w:lang w:val="en-US" w:eastAsia="zh-CN"/>
                </w:rPr>
                <w:t xml:space="preserve"> after we </w:t>
              </w:r>
            </w:ins>
            <w:ins w:id="163" w:author="Bin Han_V2" w:date="2020-02-26T16:30:00Z">
              <w:r w:rsidR="00BD0F54" w:rsidRPr="00860132">
                <w:rPr>
                  <w:rFonts w:eastAsiaTheme="minorEastAsia"/>
                  <w:color w:val="0070C0"/>
                  <w:lang w:val="en-US" w:eastAsia="zh-CN"/>
                </w:rPr>
                <w:t>decide</w:t>
              </w:r>
            </w:ins>
            <w:ins w:id="164" w:author="Bin Han_V2" w:date="2020-02-26T16:27:00Z">
              <w:r w:rsidR="004E6EFC" w:rsidRPr="00860132">
                <w:rPr>
                  <w:rFonts w:eastAsiaTheme="minorEastAsia"/>
                  <w:color w:val="0070C0"/>
                  <w:lang w:val="en-US" w:eastAsia="zh-CN"/>
                </w:rPr>
                <w:t xml:space="preserve"> the performance metric.</w:t>
              </w:r>
            </w:ins>
            <w:ins w:id="165" w:author="Bin Han_V2" w:date="2020-02-26T17:30:00Z">
              <w:r w:rsidR="00B5650C" w:rsidRPr="00860132">
                <w:rPr>
                  <w:rFonts w:eastAsiaTheme="minorEastAsia"/>
                  <w:color w:val="0070C0"/>
                  <w:lang w:val="en-US" w:eastAsia="zh-CN"/>
                </w:rPr>
                <w:t xml:space="preserve"> </w:t>
              </w:r>
            </w:ins>
            <w:ins w:id="166" w:author="Bin Han_V2" w:date="2020-02-26T18:25:00Z">
              <w:r w:rsidR="001646A2">
                <w:rPr>
                  <w:rFonts w:eastAsiaTheme="minorEastAsia"/>
                  <w:color w:val="0070C0"/>
                  <w:lang w:val="en-US" w:eastAsia="zh-CN"/>
                </w:rPr>
                <w:t xml:space="preserve">Perhaps the </w:t>
              </w:r>
            </w:ins>
            <w:ins w:id="167" w:author="Bin Han_V2" w:date="2020-02-26T18:26:00Z">
              <w:r w:rsidR="001646A2">
                <w:rPr>
                  <w:rFonts w:eastAsiaTheme="minorEastAsia"/>
                  <w:color w:val="0070C0"/>
                  <w:lang w:val="en-US" w:eastAsia="zh-CN"/>
                </w:rPr>
                <w:t xml:space="preserve">estimated </w:t>
              </w:r>
              <w:r w:rsidR="00EA1020">
                <w:rPr>
                  <w:rFonts w:eastAsiaTheme="minorEastAsia"/>
                  <w:color w:val="0070C0"/>
                  <w:lang w:val="en-US" w:eastAsia="zh-CN"/>
                </w:rPr>
                <w:t>SNR range can be captured in TR for information.</w:t>
              </w:r>
            </w:ins>
          </w:p>
        </w:tc>
      </w:tr>
      <w:tr w:rsidR="00FC3369" w14:paraId="16F0A412" w14:textId="77777777" w:rsidTr="00FC3369">
        <w:tc>
          <w:tcPr>
            <w:tcW w:w="1372" w:type="dxa"/>
          </w:tcPr>
          <w:p w14:paraId="76E90505" w14:textId="16FF36E7" w:rsidR="00FC3369" w:rsidRDefault="00FC3369" w:rsidP="00FC3369">
            <w:pPr>
              <w:spacing w:after="120"/>
              <w:rPr>
                <w:rFonts w:eastAsiaTheme="minorEastAsia"/>
                <w:color w:val="0070C0"/>
                <w:lang w:val="en-US" w:eastAsia="zh-CN"/>
              </w:rPr>
            </w:pPr>
            <w:ins w:id="168" w:author="Ruixin Wang" w:date="2020-02-26T00:15:00Z">
              <w:r w:rsidRPr="00052FD1">
                <w:rPr>
                  <w:rFonts w:eastAsia="PMingLiU"/>
                  <w:color w:val="0070C0"/>
                  <w:lang w:val="en-US" w:eastAsia="zh-TW"/>
                </w:rPr>
                <w:lastRenderedPageBreak/>
                <w:t>M</w:t>
              </w:r>
              <w:r>
                <w:rPr>
                  <w:rFonts w:eastAsia="PMingLiU" w:hint="eastAsia"/>
                  <w:color w:val="0070C0"/>
                  <w:lang w:val="en-US" w:eastAsia="zh-TW"/>
                </w:rPr>
                <w:t>ediaTek</w:t>
              </w:r>
            </w:ins>
          </w:p>
        </w:tc>
        <w:tc>
          <w:tcPr>
            <w:tcW w:w="8259" w:type="dxa"/>
          </w:tcPr>
          <w:p w14:paraId="64727B4A" w14:textId="57E9EB6C" w:rsidR="00FC3369" w:rsidRDefault="00FC3369" w:rsidP="00FC3369">
            <w:pPr>
              <w:spacing w:after="120"/>
              <w:rPr>
                <w:rFonts w:eastAsiaTheme="minorEastAsia"/>
                <w:color w:val="0070C0"/>
                <w:lang w:val="en-US" w:eastAsia="zh-CN"/>
              </w:rPr>
            </w:pPr>
            <w:ins w:id="169" w:author="Ruixin Wang" w:date="2020-02-26T00:15:00Z">
              <w:r w:rsidRPr="00052FD1">
                <w:rPr>
                  <w:rFonts w:eastAsia="SimSun"/>
                  <w:b/>
                  <w:color w:val="0070C0"/>
                  <w:u w:val="single"/>
                  <w:lang w:eastAsia="ko-KR"/>
                </w:rPr>
                <w:t>Issue 1-1-3: New proposed system for FR2 MIMO OTA</w:t>
              </w:r>
              <w:r w:rsidRPr="00052FD1">
                <w:rPr>
                  <w:rFonts w:eastAsia="SimSun"/>
                  <w:b/>
                  <w:color w:val="0070C0"/>
                  <w:u w:val="single"/>
                  <w:lang w:eastAsia="ko-KR"/>
                </w:rPr>
                <w:br/>
              </w:r>
              <w:r w:rsidRPr="00052FD1">
                <w:rPr>
                  <w:rFonts w:eastAsia="PMingLiU" w:hint="eastAsia"/>
                  <w:color w:val="0070C0"/>
                  <w:lang w:eastAsia="zh-TW"/>
                </w:rPr>
                <w:t>→</w:t>
              </w:r>
              <w:r>
                <w:rPr>
                  <w:rFonts w:eastAsia="PMingLiU" w:hint="eastAsia"/>
                  <w:color w:val="0070C0"/>
                  <w:lang w:eastAsia="zh-TW"/>
                </w:rPr>
                <w:t xml:space="preserve"> We </w:t>
              </w:r>
              <w:r w:rsidRPr="00052FD1">
                <w:rPr>
                  <w:rFonts w:eastAsia="PMingLiU"/>
                  <w:color w:val="0070C0"/>
                  <w:lang w:eastAsia="zh-TW"/>
                </w:rPr>
                <w:t>support “Proposal 1” (#</w:t>
              </w:r>
              <w:r w:rsidRPr="00C61D4E">
                <w:rPr>
                  <w:color w:val="0070C0"/>
                  <w:szCs w:val="24"/>
                  <w:lang w:eastAsia="zh-CN"/>
                </w:rPr>
                <w:t>Whether to utilize a DFF or IFF system is left up to the system implementation. Only the figure of merit and measurement uncertainty are defined.)</w:t>
              </w:r>
            </w:ins>
          </w:p>
        </w:tc>
      </w:tr>
      <w:tr w:rsidR="00FC3369" w14:paraId="566E0DF9" w14:textId="77777777" w:rsidTr="00FC3369">
        <w:tc>
          <w:tcPr>
            <w:tcW w:w="1372" w:type="dxa"/>
          </w:tcPr>
          <w:p w14:paraId="28D30661" w14:textId="70BAEAA0" w:rsidR="00FC3369" w:rsidRDefault="00FC3369" w:rsidP="00FC3369">
            <w:pPr>
              <w:spacing w:after="120"/>
              <w:rPr>
                <w:rFonts w:eastAsiaTheme="minorEastAsia"/>
                <w:color w:val="0070C0"/>
                <w:lang w:val="en-US" w:eastAsia="zh-CN"/>
              </w:rPr>
            </w:pPr>
            <w:ins w:id="170" w:author="Ruixin Wang" w:date="2020-02-26T00:16:00Z">
              <w:r>
                <w:rPr>
                  <w:rFonts w:eastAsiaTheme="minorEastAsia"/>
                  <w:color w:val="0070C0"/>
                  <w:lang w:val="en-US" w:eastAsia="zh-CN"/>
                </w:rPr>
                <w:t>MVG</w:t>
              </w:r>
            </w:ins>
          </w:p>
        </w:tc>
        <w:tc>
          <w:tcPr>
            <w:tcW w:w="8259" w:type="dxa"/>
          </w:tcPr>
          <w:p w14:paraId="4DC7E2B4" w14:textId="77777777" w:rsidR="00FC3369" w:rsidRPr="002B4C60" w:rsidRDefault="00FC3369" w:rsidP="00FC3369">
            <w:pPr>
              <w:spacing w:after="120"/>
              <w:rPr>
                <w:ins w:id="171" w:author="Ruixin Wang" w:date="2020-02-26T00:16:00Z"/>
                <w:rFonts w:eastAsiaTheme="minorEastAsia"/>
                <w:color w:val="0070C0"/>
                <w:lang w:val="en-US" w:eastAsia="zh-CN"/>
              </w:rPr>
            </w:pPr>
            <w:ins w:id="172" w:author="Ruixin Wang" w:date="2020-02-26T00:16:00Z">
              <w:r>
                <w:rPr>
                  <w:rFonts w:eastAsiaTheme="minorEastAsia" w:hint="eastAsia"/>
                  <w:color w:val="0070C0"/>
                  <w:lang w:val="en-US" w:eastAsia="zh-CN"/>
                </w:rPr>
                <w:t>Sub to</w:t>
              </w:r>
              <w:r w:rsidRPr="002B4C60">
                <w:rPr>
                  <w:rFonts w:eastAsiaTheme="minorEastAsia" w:hint="eastAsia"/>
                  <w:color w:val="0070C0"/>
                  <w:lang w:val="en-US" w:eastAsia="zh-CN"/>
                </w:rPr>
                <w:t xml:space="preserve">pic </w:t>
              </w:r>
              <w:r w:rsidRPr="002B4C60">
                <w:rPr>
                  <w:rFonts w:eastAsiaTheme="minorEastAsia"/>
                  <w:color w:val="0070C0"/>
                  <w:lang w:val="en-US" w:eastAsia="zh-CN"/>
                </w:rPr>
                <w:t>1-</w:t>
              </w:r>
              <w:r w:rsidRPr="002B4C60">
                <w:rPr>
                  <w:rFonts w:eastAsiaTheme="minorEastAsia" w:hint="eastAsia"/>
                  <w:color w:val="0070C0"/>
                  <w:lang w:val="en-US" w:eastAsia="zh-CN"/>
                </w:rPr>
                <w:t xml:space="preserve">1: </w:t>
              </w:r>
            </w:ins>
          </w:p>
          <w:p w14:paraId="0850F76C" w14:textId="77777777" w:rsidR="00FC3369" w:rsidRPr="002B4C60" w:rsidRDefault="00FC3369" w:rsidP="00FC3369">
            <w:pPr>
              <w:pStyle w:val="ListParagraph"/>
              <w:numPr>
                <w:ilvl w:val="0"/>
                <w:numId w:val="19"/>
              </w:numPr>
              <w:spacing w:after="120"/>
              <w:ind w:firstLineChars="0"/>
              <w:rPr>
                <w:ins w:id="173" w:author="Ruixin Wang" w:date="2020-02-26T00:16:00Z"/>
                <w:rFonts w:eastAsiaTheme="minorEastAsia"/>
                <w:color w:val="0070C0"/>
                <w:lang w:val="en-US" w:eastAsia="zh-CN"/>
              </w:rPr>
            </w:pPr>
            <w:ins w:id="174" w:author="Ruixin Wang" w:date="2020-02-26T00:16:00Z">
              <w:r w:rsidRPr="002B4C60">
                <w:rPr>
                  <w:rFonts w:eastAsiaTheme="minorEastAsia"/>
                  <w:color w:val="0070C0"/>
                  <w:lang w:val="en-US" w:eastAsia="zh-CN"/>
                </w:rPr>
                <w:t xml:space="preserve">Issue 1-1-1: </w:t>
              </w:r>
            </w:ins>
          </w:p>
          <w:p w14:paraId="2530B085" w14:textId="77777777" w:rsidR="00FC3369" w:rsidRPr="00052FD1" w:rsidRDefault="00FC3369" w:rsidP="00FC3369">
            <w:pPr>
              <w:pStyle w:val="ListParagraph"/>
              <w:numPr>
                <w:ilvl w:val="0"/>
                <w:numId w:val="19"/>
              </w:numPr>
              <w:spacing w:after="120"/>
              <w:ind w:firstLineChars="0"/>
              <w:rPr>
                <w:ins w:id="175" w:author="Ruixin Wang" w:date="2020-02-26T00:16:00Z"/>
                <w:rFonts w:eastAsiaTheme="minorEastAsia"/>
                <w:color w:val="0070C0"/>
                <w:lang w:val="en-US" w:eastAsia="zh-CN"/>
              </w:rPr>
            </w:pPr>
            <w:ins w:id="176" w:author="Ruixin Wang" w:date="2020-02-26T00:16:00Z">
              <w:r w:rsidRPr="002B4C60">
                <w:rPr>
                  <w:rFonts w:eastAsiaTheme="minorEastAsia"/>
                  <w:color w:val="0070C0"/>
                  <w:lang w:val="en-US" w:eastAsia="zh-CN"/>
                </w:rPr>
                <w:t xml:space="preserve">Issue 1-1-2: </w:t>
              </w:r>
            </w:ins>
          </w:p>
          <w:p w14:paraId="57F0A054" w14:textId="77777777" w:rsidR="00FC3369" w:rsidRPr="00F72419" w:rsidRDefault="00FC3369" w:rsidP="00FC3369">
            <w:pPr>
              <w:pStyle w:val="ListParagraph"/>
              <w:numPr>
                <w:ilvl w:val="0"/>
                <w:numId w:val="19"/>
              </w:numPr>
              <w:spacing w:after="120"/>
              <w:ind w:firstLineChars="0"/>
              <w:rPr>
                <w:ins w:id="177" w:author="Ruixin Wang" w:date="2020-02-26T00:16:00Z"/>
                <w:rFonts w:eastAsiaTheme="minorEastAsia"/>
                <w:color w:val="0070C0"/>
                <w:lang w:val="en-US" w:eastAsia="zh-CN"/>
              </w:rPr>
            </w:pPr>
            <w:ins w:id="178" w:author="Ruixin Wang" w:date="2020-02-26T00:16:00Z">
              <w:r w:rsidRPr="002915D5">
                <w:rPr>
                  <w:rFonts w:eastAsiaTheme="minorEastAsia"/>
                  <w:color w:val="0070C0"/>
                  <w:lang w:val="en-US" w:eastAsia="zh-CN"/>
                </w:rPr>
                <w:t xml:space="preserve">Issue 1-1-3: </w:t>
              </w:r>
              <w:r>
                <w:rPr>
                  <w:rFonts w:eastAsiaTheme="minorEastAsia"/>
                  <w:color w:val="0070C0"/>
                  <w:lang w:val="en-US" w:eastAsia="zh-CN"/>
                </w:rPr>
                <w:t>Agree with KS’s view. I</w:t>
              </w:r>
              <w:r w:rsidRPr="00F72419">
                <w:rPr>
                  <w:rFonts w:eastAsiaTheme="minorEastAsia"/>
                  <w:color w:val="0070C0"/>
                  <w:lang w:val="en-US" w:eastAsia="zh-CN"/>
                </w:rPr>
                <w:t>t was already agreed that an outcome of the SI must be to come up with a baseline system setup.</w:t>
              </w:r>
              <w:r>
                <w:t xml:space="preserve"> </w:t>
              </w:r>
              <w:r w:rsidRPr="00F72419">
                <w:rPr>
                  <w:rFonts w:eastAsiaTheme="minorEastAsia"/>
                  <w:color w:val="0070C0"/>
                  <w:lang w:val="en-US" w:eastAsia="zh-CN"/>
                </w:rPr>
                <w:t>Moreover, details of the system setup implementation must be provided in terms of number of probes, probes' locations, and range leng</w:t>
              </w:r>
              <w:r>
                <w:rPr>
                  <w:rFonts w:eastAsiaTheme="minorEastAsia"/>
                  <w:color w:val="0070C0"/>
                  <w:lang w:val="en-US" w:eastAsia="zh-CN"/>
                </w:rPr>
                <w:t>th.</w:t>
              </w:r>
              <w:r w:rsidRPr="00F72419">
                <w:rPr>
                  <w:rFonts w:eastAsiaTheme="minorEastAsia"/>
                  <w:color w:val="0070C0"/>
                  <w:lang w:val="en-US" w:eastAsia="zh-CN"/>
                </w:rPr>
                <w:t xml:space="preserve"> </w:t>
              </w:r>
              <w:r>
                <w:rPr>
                  <w:rFonts w:eastAsiaTheme="minorEastAsia"/>
                  <w:color w:val="0070C0"/>
                  <w:lang w:val="en-US" w:eastAsia="zh-CN"/>
                </w:rPr>
                <w:t>The latter was already agreed to be 0.75cm without considering any FF criteria. This issue seems to be conflicting with previous agreement</w:t>
              </w:r>
            </w:ins>
          </w:p>
          <w:p w14:paraId="45439154" w14:textId="77777777" w:rsidR="00FC3369" w:rsidRDefault="00FC3369" w:rsidP="00FC3369">
            <w:pPr>
              <w:spacing w:after="120"/>
              <w:rPr>
                <w:ins w:id="179" w:author="Ruixin Wang" w:date="2020-02-26T00:16:00Z"/>
                <w:rFonts w:eastAsiaTheme="minorEastAsia"/>
                <w:color w:val="0070C0"/>
                <w:lang w:val="en-US" w:eastAsia="zh-CN"/>
              </w:rPr>
            </w:pPr>
            <w:ins w:id="180" w:author="Ruixin Wang" w:date="2020-02-26T00:16:00Z">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2:</w:t>
              </w:r>
            </w:ins>
          </w:p>
          <w:p w14:paraId="4C2B230C" w14:textId="77777777" w:rsidR="00FC3369" w:rsidRPr="009C73A1" w:rsidRDefault="00FC3369" w:rsidP="00FC3369">
            <w:pPr>
              <w:pStyle w:val="ListParagraph"/>
              <w:numPr>
                <w:ilvl w:val="0"/>
                <w:numId w:val="19"/>
              </w:numPr>
              <w:spacing w:after="120"/>
              <w:ind w:firstLineChars="0"/>
              <w:rPr>
                <w:ins w:id="181" w:author="Ruixin Wang" w:date="2020-02-26T00:16:00Z"/>
                <w:rFonts w:eastAsiaTheme="minorEastAsia"/>
                <w:color w:val="0070C0"/>
                <w:lang w:val="en-US" w:eastAsia="zh-CN"/>
              </w:rPr>
            </w:pPr>
            <w:ins w:id="182" w:author="Ruixin Wang" w:date="2020-02-26T00:16:00Z">
              <w:r w:rsidRPr="009C73A1">
                <w:rPr>
                  <w:rFonts w:eastAsiaTheme="minorEastAsia"/>
                  <w:color w:val="0070C0"/>
                  <w:lang w:val="en-US" w:eastAsia="zh-CN"/>
                </w:rPr>
                <w:t>Issue 1-</w:t>
              </w:r>
              <w:r>
                <w:rPr>
                  <w:rFonts w:eastAsiaTheme="minorEastAsia"/>
                  <w:color w:val="0070C0"/>
                  <w:lang w:val="en-US" w:eastAsia="zh-CN"/>
                </w:rPr>
                <w:t>2</w:t>
              </w:r>
              <w:r w:rsidRPr="009C73A1">
                <w:rPr>
                  <w:rFonts w:eastAsiaTheme="minorEastAsia"/>
                  <w:color w:val="0070C0"/>
                  <w:lang w:val="en-US" w:eastAsia="zh-CN"/>
                </w:rPr>
                <w:t>-</w:t>
              </w:r>
              <w:r>
                <w:rPr>
                  <w:rFonts w:eastAsiaTheme="minorEastAsia"/>
                  <w:color w:val="0070C0"/>
                  <w:lang w:val="en-US" w:eastAsia="zh-CN"/>
                </w:rPr>
                <w:t>1</w:t>
              </w:r>
              <w:r w:rsidRPr="009C73A1">
                <w:rPr>
                  <w:rFonts w:eastAsiaTheme="minorEastAsia"/>
                  <w:color w:val="0070C0"/>
                  <w:lang w:val="en-US" w:eastAsia="zh-CN"/>
                </w:rPr>
                <w:t>:</w:t>
              </w:r>
              <w:r>
                <w:rPr>
                  <w:rFonts w:eastAsiaTheme="minorEastAsia"/>
                  <w:color w:val="0070C0"/>
                  <w:lang w:val="en-US" w:eastAsia="zh-CN"/>
                </w:rPr>
                <w:t xml:space="preserve"> </w:t>
              </w:r>
              <w:r w:rsidRPr="0053316A">
                <w:rPr>
                  <w:rFonts w:eastAsiaTheme="minorEastAsia"/>
                  <w:color w:val="0070C0"/>
                  <w:lang w:val="en-US" w:eastAsia="zh-CN"/>
                </w:rPr>
                <w:t>block diagram in Figure 1 doesn't mention about any radio head. The latter will be needed to be connected to each probe element since CE and RCT are up to 6GHz.</w:t>
              </w:r>
              <w:r>
                <w:rPr>
                  <w:rFonts w:eastAsiaTheme="minorEastAsia"/>
                  <w:color w:val="0070C0"/>
                  <w:lang w:val="en-US" w:eastAsia="zh-CN"/>
                </w:rPr>
                <w:t xml:space="preserve"> Further comments are below.</w:t>
              </w:r>
            </w:ins>
          </w:p>
          <w:p w14:paraId="2DEC73E7" w14:textId="77777777" w:rsidR="00FC3369" w:rsidRPr="002B4C60" w:rsidRDefault="00FC3369" w:rsidP="00FC3369">
            <w:pPr>
              <w:pStyle w:val="ListParagraph"/>
              <w:numPr>
                <w:ilvl w:val="0"/>
                <w:numId w:val="19"/>
              </w:numPr>
              <w:spacing w:after="120"/>
              <w:ind w:firstLineChars="0"/>
              <w:rPr>
                <w:ins w:id="183" w:author="Ruixin Wang" w:date="2020-02-26T00:16:00Z"/>
                <w:rFonts w:eastAsiaTheme="minorEastAsia"/>
                <w:color w:val="0070C0"/>
                <w:lang w:val="en-US" w:eastAsia="zh-CN"/>
              </w:rPr>
            </w:pPr>
            <w:ins w:id="184" w:author="Ruixin Wang" w:date="2020-02-26T00:16:00Z">
              <w:r w:rsidRPr="009C73A1">
                <w:rPr>
                  <w:rFonts w:eastAsiaTheme="minorEastAsia"/>
                  <w:color w:val="0070C0"/>
                  <w:lang w:val="en-US" w:eastAsia="zh-CN"/>
                </w:rPr>
                <w:t>Issue 1-</w:t>
              </w:r>
              <w:r>
                <w:rPr>
                  <w:rFonts w:eastAsiaTheme="minorEastAsia"/>
                  <w:color w:val="0070C0"/>
                  <w:lang w:val="en-US" w:eastAsia="zh-CN"/>
                </w:rPr>
                <w:t>2</w:t>
              </w:r>
              <w:r w:rsidRPr="009C73A1">
                <w:rPr>
                  <w:rFonts w:eastAsiaTheme="minorEastAsia"/>
                  <w:color w:val="0070C0"/>
                  <w:lang w:val="en-US" w:eastAsia="zh-CN"/>
                </w:rPr>
                <w:t>-2:</w:t>
              </w:r>
              <w:r>
                <w:rPr>
                  <w:rFonts w:eastAsiaTheme="minorEastAsia"/>
                  <w:color w:val="0070C0"/>
                  <w:lang w:val="en-US" w:eastAsia="zh-CN"/>
                </w:rPr>
                <w:t xml:space="preserve"> </w:t>
              </w:r>
              <w:r w:rsidRPr="003B12D3">
                <w:rPr>
                  <w:rFonts w:eastAsiaTheme="minorEastAsia"/>
                  <w:color w:val="0070C0"/>
                  <w:lang w:val="en-US" w:eastAsia="zh-CN"/>
                </w:rPr>
                <w:t xml:space="preserve">Step 1 would imply using a directive antenna. Are there any requirements on the directive antenna in terms of directivity and half power beamwidth? </w:t>
              </w:r>
              <w:r>
                <w:rPr>
                  <w:rFonts w:eastAsiaTheme="minorEastAsia"/>
                  <w:color w:val="0070C0"/>
                  <w:lang w:val="en-US" w:eastAsia="zh-CN"/>
                </w:rPr>
                <w:t>We think the HPBW of the reference antenna should be at least the same as the sectors in azimuth and elevation where the probes are located</w:t>
              </w:r>
              <w:r w:rsidRPr="003B12D3">
                <w:rPr>
                  <w:rFonts w:eastAsiaTheme="minorEastAsia"/>
                  <w:color w:val="0070C0"/>
                  <w:lang w:val="en-US" w:eastAsia="zh-CN"/>
                </w:rPr>
                <w:t>.</w:t>
              </w:r>
            </w:ins>
          </w:p>
          <w:p w14:paraId="63273803" w14:textId="77777777" w:rsidR="00FC3369" w:rsidRPr="009C73A1" w:rsidRDefault="00FC3369" w:rsidP="00FC3369">
            <w:pPr>
              <w:pStyle w:val="ListParagraph"/>
              <w:numPr>
                <w:ilvl w:val="0"/>
                <w:numId w:val="19"/>
              </w:numPr>
              <w:spacing w:after="120"/>
              <w:ind w:firstLineChars="0"/>
              <w:rPr>
                <w:ins w:id="185" w:author="Ruixin Wang" w:date="2020-02-26T00:16:00Z"/>
                <w:rFonts w:eastAsiaTheme="minorEastAsia"/>
                <w:color w:val="0070C0"/>
                <w:lang w:val="en-US" w:eastAsia="zh-CN"/>
              </w:rPr>
            </w:pPr>
            <w:ins w:id="186" w:author="Ruixin Wang" w:date="2020-02-26T00:16:00Z">
              <w:r w:rsidRPr="009C73A1">
                <w:rPr>
                  <w:rFonts w:eastAsiaTheme="minorEastAsia"/>
                  <w:color w:val="0070C0"/>
                  <w:lang w:val="en-US" w:eastAsia="zh-CN"/>
                </w:rPr>
                <w:t>Issue 1-</w:t>
              </w:r>
              <w:r>
                <w:rPr>
                  <w:rFonts w:eastAsiaTheme="minorEastAsia"/>
                  <w:color w:val="0070C0"/>
                  <w:lang w:val="en-US" w:eastAsia="zh-CN"/>
                </w:rPr>
                <w:t>2</w:t>
              </w:r>
              <w:r w:rsidRPr="009C73A1">
                <w:rPr>
                  <w:rFonts w:eastAsiaTheme="minorEastAsia"/>
                  <w:color w:val="0070C0"/>
                  <w:lang w:val="en-US" w:eastAsia="zh-CN"/>
                </w:rPr>
                <w:t>-</w:t>
              </w:r>
              <w:r>
                <w:rPr>
                  <w:rFonts w:eastAsiaTheme="minorEastAsia"/>
                  <w:color w:val="0070C0"/>
                  <w:lang w:val="en-US" w:eastAsia="zh-CN"/>
                </w:rPr>
                <w:t>3</w:t>
              </w:r>
              <w:r w:rsidRPr="009C73A1">
                <w:rPr>
                  <w:rFonts w:eastAsiaTheme="minorEastAsia"/>
                  <w:color w:val="0070C0"/>
                  <w:lang w:val="en-US" w:eastAsia="zh-CN"/>
                </w:rPr>
                <w:t>:</w:t>
              </w:r>
              <w:r>
                <w:rPr>
                  <w:rFonts w:eastAsiaTheme="minorEastAsia"/>
                  <w:color w:val="0070C0"/>
                  <w:lang w:val="en-US" w:eastAsia="zh-CN"/>
                </w:rPr>
                <w:t xml:space="preserve"> </w:t>
              </w:r>
              <w:r w:rsidRPr="0053316A">
                <w:rPr>
                  <w:rFonts w:eastAsiaTheme="minorEastAsia"/>
                  <w:color w:val="0070C0"/>
                  <w:lang w:val="en-US" w:eastAsia="zh-CN"/>
                </w:rPr>
                <w:t>Row 5 -&gt; CE uncertainty term related with absolute level, stability and linearity</w:t>
              </w:r>
              <w:r>
                <w:rPr>
                  <w:rFonts w:eastAsiaTheme="minorEastAsia"/>
                  <w:color w:val="0070C0"/>
                  <w:lang w:val="en-US" w:eastAsia="zh-CN"/>
                </w:rPr>
                <w:t>. Further comments are below.</w:t>
              </w:r>
            </w:ins>
          </w:p>
          <w:p w14:paraId="729CB5C9" w14:textId="34D016A5" w:rsidR="00FC3369" w:rsidRDefault="00FC3369" w:rsidP="00FC3369">
            <w:pPr>
              <w:spacing w:after="120"/>
              <w:rPr>
                <w:ins w:id="187" w:author="Alessandro Scannavini" w:date="2020-02-26T18:23:00Z"/>
                <w:rFonts w:eastAsiaTheme="minorEastAsia"/>
                <w:color w:val="0070C0"/>
                <w:lang w:val="en-US" w:eastAsia="zh-CN"/>
              </w:rPr>
            </w:pPr>
            <w:ins w:id="188" w:author="Ruixin Wang" w:date="2020-02-26T00:16:00Z">
              <w:del w:id="189" w:author="Alessandro Scannavini" w:date="2020-02-26T18:22:00Z">
                <w:r w:rsidDel="009C1165">
                  <w:rPr>
                    <w:rFonts w:eastAsiaTheme="minorEastAsia" w:hint="eastAsia"/>
                    <w:color w:val="0070C0"/>
                    <w:lang w:val="en-US" w:eastAsia="zh-CN"/>
                  </w:rPr>
                  <w:delText>Others:</w:delText>
                </w:r>
              </w:del>
            </w:ins>
            <w:ins w:id="190" w:author="Alessandro Scannavini" w:date="2020-02-26T18:22:00Z">
              <w:r w:rsidR="009C1165">
                <w:rPr>
                  <w:rFonts w:eastAsiaTheme="minorEastAsia"/>
                  <w:color w:val="0070C0"/>
                  <w:lang w:val="en-US" w:eastAsia="zh-CN"/>
                </w:rPr>
                <w:t>V3</w:t>
              </w:r>
            </w:ins>
          </w:p>
          <w:p w14:paraId="59D2CC8D" w14:textId="77777777" w:rsidR="009C1165" w:rsidRPr="002B4C60" w:rsidRDefault="009C1165" w:rsidP="009C1165">
            <w:pPr>
              <w:spacing w:after="120"/>
              <w:rPr>
                <w:ins w:id="191" w:author="Alessandro Scannavini" w:date="2020-02-26T18:23:00Z"/>
                <w:rFonts w:eastAsiaTheme="minorEastAsia"/>
                <w:color w:val="0070C0"/>
                <w:lang w:val="en-US" w:eastAsia="zh-CN"/>
              </w:rPr>
            </w:pPr>
            <w:ins w:id="192" w:author="Alessandro Scannavini" w:date="2020-02-26T18:23:00Z">
              <w:r>
                <w:rPr>
                  <w:rFonts w:eastAsiaTheme="minorEastAsia" w:hint="eastAsia"/>
                  <w:color w:val="0070C0"/>
                  <w:lang w:val="en-US" w:eastAsia="zh-CN"/>
                </w:rPr>
                <w:t>Sub to</w:t>
              </w:r>
              <w:r w:rsidRPr="002B4C60">
                <w:rPr>
                  <w:rFonts w:eastAsiaTheme="minorEastAsia" w:hint="eastAsia"/>
                  <w:color w:val="0070C0"/>
                  <w:lang w:val="en-US" w:eastAsia="zh-CN"/>
                </w:rPr>
                <w:t xml:space="preserve">pic </w:t>
              </w:r>
              <w:r w:rsidRPr="002B4C60">
                <w:rPr>
                  <w:rFonts w:eastAsiaTheme="minorEastAsia"/>
                  <w:color w:val="0070C0"/>
                  <w:lang w:val="en-US" w:eastAsia="zh-CN"/>
                </w:rPr>
                <w:t>1-</w:t>
              </w:r>
              <w:r w:rsidRPr="002B4C60">
                <w:rPr>
                  <w:rFonts w:eastAsiaTheme="minorEastAsia" w:hint="eastAsia"/>
                  <w:color w:val="0070C0"/>
                  <w:lang w:val="en-US" w:eastAsia="zh-CN"/>
                </w:rPr>
                <w:t xml:space="preserve">1: </w:t>
              </w:r>
            </w:ins>
          </w:p>
          <w:p w14:paraId="06FE24ED" w14:textId="22CF1F81" w:rsidR="009C1165" w:rsidRPr="002B4C60" w:rsidRDefault="009C1165" w:rsidP="009C1165">
            <w:pPr>
              <w:pStyle w:val="ListParagraph"/>
              <w:numPr>
                <w:ilvl w:val="0"/>
                <w:numId w:val="19"/>
              </w:numPr>
              <w:spacing w:after="120"/>
              <w:ind w:firstLineChars="0"/>
              <w:rPr>
                <w:ins w:id="193" w:author="Alessandro Scannavini" w:date="2020-02-26T18:23:00Z"/>
                <w:rFonts w:eastAsiaTheme="minorEastAsia"/>
                <w:color w:val="0070C0"/>
                <w:lang w:val="en-US" w:eastAsia="zh-CN"/>
              </w:rPr>
            </w:pPr>
            <w:ins w:id="194" w:author="Alessandro Scannavini" w:date="2020-02-26T18:23:00Z">
              <w:r w:rsidRPr="002B4C60">
                <w:rPr>
                  <w:rFonts w:eastAsiaTheme="minorEastAsia"/>
                  <w:color w:val="0070C0"/>
                  <w:lang w:val="en-US" w:eastAsia="zh-CN"/>
                </w:rPr>
                <w:t xml:space="preserve">Issue 1-1-1: </w:t>
              </w:r>
            </w:ins>
            <w:ins w:id="195" w:author="Alessandro Scannavini" w:date="2020-02-26T18:24:00Z">
              <w:r>
                <w:rPr>
                  <w:rFonts w:eastAsiaTheme="minorEastAsia"/>
                  <w:color w:val="0070C0"/>
                  <w:lang w:val="en-US" w:eastAsia="zh-CN"/>
                </w:rPr>
                <w:t>In R4-1904586</w:t>
              </w:r>
            </w:ins>
            <w:ins w:id="196" w:author="Alessandro Scannavini" w:date="2020-02-26T18:25:00Z">
              <w:r>
                <w:rPr>
                  <w:rFonts w:eastAsiaTheme="minorEastAsia"/>
                  <w:color w:val="0070C0"/>
                  <w:lang w:val="en-US" w:eastAsia="zh-CN"/>
                </w:rPr>
                <w:t>, MVG did try to analyze the minimum distance between probes in terms of isolation. Our analysis was based on real probe</w:t>
              </w:r>
            </w:ins>
            <w:ins w:id="197" w:author="Alessandro Scannavini" w:date="2020-02-26T18:26:00Z">
              <w:r>
                <w:rPr>
                  <w:rFonts w:eastAsiaTheme="minorEastAsia"/>
                  <w:color w:val="0070C0"/>
                  <w:lang w:val="en-US" w:eastAsia="zh-CN"/>
                </w:rPr>
                <w:t xml:space="preserve">s used in the frequency range of 18-50GHz. The smallest distance between probes was 40mm which </w:t>
              </w:r>
            </w:ins>
            <w:ins w:id="198" w:author="Alessandro Scannavini" w:date="2020-02-26T18:27:00Z">
              <w:r>
                <w:rPr>
                  <w:rFonts w:eastAsiaTheme="minorEastAsia"/>
                  <w:color w:val="0070C0"/>
                  <w:lang w:val="en-US" w:eastAsia="zh-CN"/>
                </w:rPr>
                <w:t xml:space="preserve">corresponds for a 0.75m range length to 3.27deg separation. If I am not mistaken </w:t>
              </w:r>
            </w:ins>
            <w:ins w:id="199" w:author="Alessandro Scannavini" w:date="2020-02-26T18:29:00Z">
              <w:r>
                <w:rPr>
                  <w:rFonts w:eastAsiaTheme="minorEastAsia"/>
                  <w:color w:val="0070C0"/>
                  <w:lang w:val="en-US" w:eastAsia="zh-CN"/>
                </w:rPr>
                <w:t xml:space="preserve">in </w:t>
              </w:r>
            </w:ins>
            <w:ins w:id="200" w:author="Alessandro Scannavini" w:date="2020-02-26T18:27:00Z">
              <w:r>
                <w:rPr>
                  <w:rFonts w:eastAsiaTheme="minorEastAsia"/>
                  <w:color w:val="0070C0"/>
                  <w:lang w:val="en-US" w:eastAsia="zh-CN"/>
                </w:rPr>
                <w:t>reading the table</w:t>
              </w:r>
            </w:ins>
            <w:ins w:id="201" w:author="Alessandro Scannavini" w:date="2020-02-26T18:29:00Z">
              <w:r>
                <w:rPr>
                  <w:rFonts w:eastAsiaTheme="minorEastAsia"/>
                  <w:color w:val="0070C0"/>
                  <w:lang w:val="en-US" w:eastAsia="zh-CN"/>
                </w:rPr>
                <w:t xml:space="preserve"> above, </w:t>
              </w:r>
            </w:ins>
            <w:ins w:id="202" w:author="Alessandro Scannavini" w:date="2020-02-26T18:27:00Z">
              <w:r>
                <w:rPr>
                  <w:rFonts w:eastAsiaTheme="minorEastAsia"/>
                  <w:color w:val="0070C0"/>
                  <w:lang w:val="en-US" w:eastAsia="zh-CN"/>
                </w:rPr>
                <w:t>I do see even a 1deg separation be</w:t>
              </w:r>
            </w:ins>
            <w:ins w:id="203" w:author="Alessandro Scannavini" w:date="2020-02-26T18:28:00Z">
              <w:r>
                <w:rPr>
                  <w:rFonts w:eastAsiaTheme="minorEastAsia"/>
                  <w:color w:val="0070C0"/>
                  <w:lang w:val="en-US" w:eastAsia="zh-CN"/>
                </w:rPr>
                <w:t xml:space="preserve">tween probes. If our interpretation </w:t>
              </w:r>
            </w:ins>
            <w:ins w:id="204" w:author="Alessandro Scannavini" w:date="2020-02-26T18:29:00Z">
              <w:r>
                <w:rPr>
                  <w:rFonts w:eastAsiaTheme="minorEastAsia"/>
                  <w:color w:val="0070C0"/>
                  <w:lang w:val="en-US" w:eastAsia="zh-CN"/>
                </w:rPr>
                <w:t>is fine</w:t>
              </w:r>
            </w:ins>
            <w:ins w:id="205" w:author="Alessandro Scannavini" w:date="2020-02-26T18:28:00Z">
              <w:r>
                <w:rPr>
                  <w:rFonts w:eastAsiaTheme="minorEastAsia"/>
                  <w:color w:val="0070C0"/>
                  <w:lang w:val="en-US" w:eastAsia="zh-CN"/>
                </w:rPr>
                <w:t xml:space="preserve"> we do believe this would not </w:t>
              </w:r>
            </w:ins>
            <w:ins w:id="206" w:author="Alessandro Scannavini" w:date="2020-02-26T18:29:00Z">
              <w:r>
                <w:rPr>
                  <w:rFonts w:eastAsiaTheme="minorEastAsia"/>
                  <w:color w:val="0070C0"/>
                  <w:lang w:val="en-US" w:eastAsia="zh-CN"/>
                </w:rPr>
                <w:t xml:space="preserve">be </w:t>
              </w:r>
            </w:ins>
            <w:ins w:id="207" w:author="Alessandro Scannavini" w:date="2020-02-26T18:28:00Z">
              <w:r>
                <w:rPr>
                  <w:rFonts w:eastAsiaTheme="minorEastAsia"/>
                  <w:color w:val="0070C0"/>
                  <w:lang w:val="en-US" w:eastAsia="zh-CN"/>
                </w:rPr>
                <w:t>feasible to implement in lab</w:t>
              </w:r>
            </w:ins>
          </w:p>
          <w:p w14:paraId="5EDB5A8F" w14:textId="77777777" w:rsidR="009C1165" w:rsidRPr="00052FD1" w:rsidRDefault="009C1165" w:rsidP="009C1165">
            <w:pPr>
              <w:pStyle w:val="ListParagraph"/>
              <w:numPr>
                <w:ilvl w:val="0"/>
                <w:numId w:val="19"/>
              </w:numPr>
              <w:spacing w:after="120"/>
              <w:ind w:firstLineChars="0"/>
              <w:rPr>
                <w:ins w:id="208" w:author="Alessandro Scannavini" w:date="2020-02-26T18:23:00Z"/>
                <w:rFonts w:eastAsiaTheme="minorEastAsia"/>
                <w:color w:val="0070C0"/>
                <w:lang w:val="en-US" w:eastAsia="zh-CN"/>
              </w:rPr>
            </w:pPr>
            <w:ins w:id="209" w:author="Alessandro Scannavini" w:date="2020-02-26T18:23:00Z">
              <w:r w:rsidRPr="002B4C60">
                <w:rPr>
                  <w:rFonts w:eastAsiaTheme="minorEastAsia"/>
                  <w:color w:val="0070C0"/>
                  <w:lang w:val="en-US" w:eastAsia="zh-CN"/>
                </w:rPr>
                <w:t xml:space="preserve">Issue 1-1-2: </w:t>
              </w:r>
            </w:ins>
          </w:p>
          <w:p w14:paraId="202DFE36" w14:textId="09CC5D3C" w:rsidR="009C1165" w:rsidRPr="00F72419" w:rsidRDefault="009C1165" w:rsidP="009C1165">
            <w:pPr>
              <w:pStyle w:val="ListParagraph"/>
              <w:numPr>
                <w:ilvl w:val="0"/>
                <w:numId w:val="19"/>
              </w:numPr>
              <w:spacing w:after="120"/>
              <w:ind w:firstLineChars="0"/>
              <w:rPr>
                <w:ins w:id="210" w:author="Alessandro Scannavini" w:date="2020-02-26T18:23:00Z"/>
                <w:rFonts w:eastAsiaTheme="minorEastAsia"/>
                <w:color w:val="0070C0"/>
                <w:lang w:val="en-US" w:eastAsia="zh-CN"/>
              </w:rPr>
            </w:pPr>
            <w:ins w:id="211" w:author="Alessandro Scannavini" w:date="2020-02-26T18:23:00Z">
              <w:r w:rsidRPr="002915D5">
                <w:rPr>
                  <w:rFonts w:eastAsiaTheme="minorEastAsia"/>
                  <w:color w:val="0070C0"/>
                  <w:lang w:val="en-US" w:eastAsia="zh-CN"/>
                </w:rPr>
                <w:lastRenderedPageBreak/>
                <w:t xml:space="preserve">Issue 1-1-3: </w:t>
              </w:r>
            </w:ins>
          </w:p>
          <w:p w14:paraId="4AB0970B" w14:textId="0D3E538D" w:rsidR="00897418" w:rsidRDefault="00897418" w:rsidP="00897418">
            <w:pPr>
              <w:spacing w:after="120"/>
              <w:rPr>
                <w:ins w:id="212" w:author="Alessandro Scannavini" w:date="2020-02-26T18:46:00Z"/>
                <w:rFonts w:eastAsiaTheme="minorEastAsia"/>
                <w:color w:val="0070C0"/>
                <w:lang w:val="en-US" w:eastAsia="zh-CN"/>
              </w:rPr>
            </w:pPr>
            <w:ins w:id="213" w:author="Alessandro Scannavini" w:date="2020-02-26T18:46:00Z">
              <w:r>
                <w:rPr>
                  <w:rFonts w:eastAsiaTheme="minorEastAsia"/>
                  <w:color w:val="0070C0"/>
                  <w:lang w:val="en-US" w:eastAsia="zh-CN"/>
                </w:rPr>
                <w:t>V4</w:t>
              </w:r>
            </w:ins>
          </w:p>
          <w:p w14:paraId="739F5583" w14:textId="77777777" w:rsidR="00897418" w:rsidRPr="002B4C60" w:rsidRDefault="00897418" w:rsidP="00897418">
            <w:pPr>
              <w:spacing w:after="120"/>
              <w:rPr>
                <w:ins w:id="214" w:author="Alessandro Scannavini" w:date="2020-02-26T18:46:00Z"/>
                <w:rFonts w:eastAsiaTheme="minorEastAsia"/>
                <w:color w:val="0070C0"/>
                <w:lang w:val="en-US" w:eastAsia="zh-CN"/>
              </w:rPr>
            </w:pPr>
            <w:ins w:id="215" w:author="Alessandro Scannavini" w:date="2020-02-26T18:46:00Z">
              <w:r>
                <w:rPr>
                  <w:rFonts w:eastAsiaTheme="minorEastAsia" w:hint="eastAsia"/>
                  <w:color w:val="0070C0"/>
                  <w:lang w:val="en-US" w:eastAsia="zh-CN"/>
                </w:rPr>
                <w:t>Sub to</w:t>
              </w:r>
              <w:r w:rsidRPr="002B4C60">
                <w:rPr>
                  <w:rFonts w:eastAsiaTheme="minorEastAsia" w:hint="eastAsia"/>
                  <w:color w:val="0070C0"/>
                  <w:lang w:val="en-US" w:eastAsia="zh-CN"/>
                </w:rPr>
                <w:t xml:space="preserve">pic </w:t>
              </w:r>
              <w:r w:rsidRPr="002B4C60">
                <w:rPr>
                  <w:rFonts w:eastAsiaTheme="minorEastAsia"/>
                  <w:color w:val="0070C0"/>
                  <w:lang w:val="en-US" w:eastAsia="zh-CN"/>
                </w:rPr>
                <w:t>1-</w:t>
              </w:r>
              <w:r w:rsidRPr="002B4C60">
                <w:rPr>
                  <w:rFonts w:eastAsiaTheme="minorEastAsia" w:hint="eastAsia"/>
                  <w:color w:val="0070C0"/>
                  <w:lang w:val="en-US" w:eastAsia="zh-CN"/>
                </w:rPr>
                <w:t xml:space="preserve">1: </w:t>
              </w:r>
            </w:ins>
          </w:p>
          <w:p w14:paraId="42A07E99" w14:textId="10B5D39E" w:rsidR="00897418" w:rsidRPr="002B4C60" w:rsidRDefault="00897418" w:rsidP="00897418">
            <w:pPr>
              <w:pStyle w:val="ListParagraph"/>
              <w:numPr>
                <w:ilvl w:val="0"/>
                <w:numId w:val="19"/>
              </w:numPr>
              <w:spacing w:after="120"/>
              <w:ind w:firstLineChars="0"/>
              <w:rPr>
                <w:ins w:id="216" w:author="Alessandro Scannavini" w:date="2020-02-26T18:46:00Z"/>
                <w:rFonts w:eastAsiaTheme="minorEastAsia"/>
                <w:color w:val="0070C0"/>
                <w:lang w:val="en-US" w:eastAsia="zh-CN"/>
              </w:rPr>
            </w:pPr>
            <w:ins w:id="217" w:author="Alessandro Scannavini" w:date="2020-02-26T18:46:00Z">
              <w:r w:rsidRPr="002B4C60">
                <w:rPr>
                  <w:rFonts w:eastAsiaTheme="minorEastAsia"/>
                  <w:color w:val="0070C0"/>
                  <w:lang w:val="en-US" w:eastAsia="zh-CN"/>
                </w:rPr>
                <w:t xml:space="preserve">Issue 1-1-1: </w:t>
              </w:r>
              <w:r>
                <w:rPr>
                  <w:rFonts w:eastAsiaTheme="minorEastAsia"/>
                  <w:color w:val="0070C0"/>
                  <w:lang w:val="en-US" w:eastAsia="zh-CN"/>
                </w:rPr>
                <w:t>after properly looking at the table above</w:t>
              </w:r>
            </w:ins>
            <w:ins w:id="218" w:author="Alessandro Scannavini" w:date="2020-02-26T18:47:00Z">
              <w:r>
                <w:rPr>
                  <w:rFonts w:eastAsiaTheme="minorEastAsia"/>
                  <w:color w:val="0070C0"/>
                  <w:lang w:val="en-US" w:eastAsia="zh-CN"/>
                </w:rPr>
                <w:t>, MVG is in line with the adopted probe separation since it is in line with our recommendation as KS did already comment to Samsung</w:t>
              </w:r>
            </w:ins>
            <w:ins w:id="219" w:author="Alessandro Scannavini" w:date="2020-02-26T18:48:00Z">
              <w:r>
                <w:rPr>
                  <w:rFonts w:eastAsiaTheme="minorEastAsia"/>
                  <w:color w:val="0070C0"/>
                  <w:lang w:val="en-US" w:eastAsia="zh-CN"/>
                </w:rPr>
                <w:t>.</w:t>
              </w:r>
              <w:r w:rsidR="0057635A">
                <w:rPr>
                  <w:rFonts w:eastAsiaTheme="minorEastAsia"/>
                  <w:color w:val="0070C0"/>
                  <w:lang w:val="en-US" w:eastAsia="zh-CN"/>
                </w:rPr>
                <w:t xml:space="preserve"> MVG comment in V3 for this issue can be ignored.</w:t>
              </w:r>
            </w:ins>
            <w:bookmarkStart w:id="220" w:name="_GoBack"/>
            <w:bookmarkEnd w:id="220"/>
          </w:p>
          <w:p w14:paraId="22257EBD" w14:textId="77777777" w:rsidR="00897418" w:rsidRPr="00052FD1" w:rsidRDefault="00897418" w:rsidP="00897418">
            <w:pPr>
              <w:pStyle w:val="ListParagraph"/>
              <w:numPr>
                <w:ilvl w:val="0"/>
                <w:numId w:val="19"/>
              </w:numPr>
              <w:spacing w:after="120"/>
              <w:ind w:firstLineChars="0"/>
              <w:rPr>
                <w:ins w:id="221" w:author="Alessandro Scannavini" w:date="2020-02-26T18:46:00Z"/>
                <w:rFonts w:eastAsiaTheme="minorEastAsia"/>
                <w:color w:val="0070C0"/>
                <w:lang w:val="en-US" w:eastAsia="zh-CN"/>
              </w:rPr>
            </w:pPr>
            <w:ins w:id="222" w:author="Alessandro Scannavini" w:date="2020-02-26T18:46:00Z">
              <w:r w:rsidRPr="002B4C60">
                <w:rPr>
                  <w:rFonts w:eastAsiaTheme="minorEastAsia"/>
                  <w:color w:val="0070C0"/>
                  <w:lang w:val="en-US" w:eastAsia="zh-CN"/>
                </w:rPr>
                <w:t xml:space="preserve">Issue 1-1-2: </w:t>
              </w:r>
            </w:ins>
          </w:p>
          <w:p w14:paraId="137BD342" w14:textId="77777777" w:rsidR="00897418" w:rsidRPr="00F72419" w:rsidRDefault="00897418" w:rsidP="00897418">
            <w:pPr>
              <w:pStyle w:val="ListParagraph"/>
              <w:numPr>
                <w:ilvl w:val="0"/>
                <w:numId w:val="19"/>
              </w:numPr>
              <w:spacing w:after="120"/>
              <w:ind w:firstLineChars="0"/>
              <w:rPr>
                <w:ins w:id="223" w:author="Alessandro Scannavini" w:date="2020-02-26T18:46:00Z"/>
                <w:rFonts w:eastAsiaTheme="minorEastAsia"/>
                <w:color w:val="0070C0"/>
                <w:lang w:val="en-US" w:eastAsia="zh-CN"/>
              </w:rPr>
            </w:pPr>
            <w:ins w:id="224" w:author="Alessandro Scannavini" w:date="2020-02-26T18:46:00Z">
              <w:r w:rsidRPr="002915D5">
                <w:rPr>
                  <w:rFonts w:eastAsiaTheme="minorEastAsia"/>
                  <w:color w:val="0070C0"/>
                  <w:lang w:val="en-US" w:eastAsia="zh-CN"/>
                </w:rPr>
                <w:t xml:space="preserve">Issue 1-1-3: </w:t>
              </w:r>
            </w:ins>
          </w:p>
          <w:p w14:paraId="2E019AD9" w14:textId="2C1918A2" w:rsidR="009C1165" w:rsidRPr="00052FD1" w:rsidDel="009C1165" w:rsidRDefault="009C1165" w:rsidP="00FC3369">
            <w:pPr>
              <w:spacing w:after="120"/>
              <w:rPr>
                <w:ins w:id="225" w:author="Ruixin Wang" w:date="2020-02-26T00:16:00Z"/>
                <w:del w:id="226" w:author="Alessandro Scannavini" w:date="2020-02-26T18:23:00Z"/>
                <w:rFonts w:eastAsiaTheme="minorEastAsia"/>
                <w:color w:val="0070C0"/>
                <w:lang w:val="en-US" w:eastAsia="zh-CN"/>
              </w:rPr>
            </w:pPr>
          </w:p>
          <w:p w14:paraId="42A887C9" w14:textId="77777777" w:rsidR="00FC3369" w:rsidRDefault="00FC3369" w:rsidP="00FC3369">
            <w:pPr>
              <w:spacing w:after="120"/>
              <w:rPr>
                <w:rFonts w:eastAsiaTheme="minorEastAsia"/>
                <w:color w:val="0070C0"/>
                <w:lang w:val="en-US" w:eastAsia="zh-CN"/>
              </w:rPr>
            </w:pPr>
          </w:p>
        </w:tc>
      </w:tr>
      <w:tr w:rsidR="009C73A1" w14:paraId="5580600C" w14:textId="77777777" w:rsidTr="00FC3369">
        <w:tc>
          <w:tcPr>
            <w:tcW w:w="1372" w:type="dxa"/>
          </w:tcPr>
          <w:p w14:paraId="34E97A45" w14:textId="0D579F28" w:rsidR="009C73A1" w:rsidRDefault="002F0256" w:rsidP="00805BE8">
            <w:pPr>
              <w:spacing w:after="120"/>
              <w:rPr>
                <w:rFonts w:eastAsiaTheme="minorEastAsia"/>
                <w:color w:val="0070C0"/>
                <w:lang w:val="en-US" w:eastAsia="zh-CN"/>
              </w:rPr>
            </w:pPr>
            <w:ins w:id="227" w:author="bozhi.li" w:date="2020-02-26T01:05:00Z">
              <w:r>
                <w:rPr>
                  <w:rFonts w:eastAsiaTheme="minorEastAsia" w:hint="eastAsia"/>
                  <w:color w:val="0070C0"/>
                  <w:lang w:val="en-US" w:eastAsia="zh-CN"/>
                </w:rPr>
                <w:lastRenderedPageBreak/>
                <w:t>S</w:t>
              </w:r>
              <w:r>
                <w:rPr>
                  <w:rFonts w:eastAsiaTheme="minorEastAsia"/>
                  <w:color w:val="0070C0"/>
                  <w:lang w:val="en-US" w:eastAsia="zh-CN"/>
                </w:rPr>
                <w:t>amsung</w:t>
              </w:r>
            </w:ins>
          </w:p>
        </w:tc>
        <w:tc>
          <w:tcPr>
            <w:tcW w:w="8259" w:type="dxa"/>
          </w:tcPr>
          <w:p w14:paraId="7E2F11FC" w14:textId="77777777" w:rsidR="002F0256" w:rsidRDefault="002F0256" w:rsidP="002F0256">
            <w:pPr>
              <w:spacing w:after="120"/>
              <w:rPr>
                <w:ins w:id="228" w:author="bozhi.li" w:date="2020-02-26T01:07:00Z"/>
                <w:rFonts w:eastAsiaTheme="minorEastAsia"/>
                <w:color w:val="0070C0"/>
                <w:lang w:val="en-US" w:eastAsia="zh-CN"/>
              </w:rPr>
            </w:pPr>
            <w:ins w:id="229" w:author="bozhi.li" w:date="2020-02-26T01:07:00Z">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 xml:space="preserve">1: </w:t>
              </w:r>
            </w:ins>
          </w:p>
          <w:p w14:paraId="6ED1EF8C" w14:textId="77777777" w:rsidR="002F0256" w:rsidRDefault="002F0256" w:rsidP="002F0256">
            <w:pPr>
              <w:pStyle w:val="ListParagraph"/>
              <w:numPr>
                <w:ilvl w:val="0"/>
                <w:numId w:val="19"/>
              </w:numPr>
              <w:spacing w:after="120"/>
              <w:ind w:firstLineChars="0"/>
              <w:rPr>
                <w:ins w:id="230" w:author="bozhi.li" w:date="2020-02-26T01:07:00Z"/>
                <w:rFonts w:eastAsiaTheme="minorEastAsia"/>
                <w:color w:val="0070C0"/>
                <w:lang w:val="en-US" w:eastAsia="zh-CN"/>
              </w:rPr>
            </w:pPr>
            <w:ins w:id="231" w:author="bozhi.li" w:date="2020-02-26T01:07:00Z">
              <w:r w:rsidRPr="009C73A1">
                <w:rPr>
                  <w:rFonts w:eastAsiaTheme="minorEastAsia"/>
                  <w:color w:val="0070C0"/>
                  <w:lang w:val="en-US" w:eastAsia="zh-CN"/>
                </w:rPr>
                <w:t>Issue 1-1-</w:t>
              </w:r>
              <w:r>
                <w:rPr>
                  <w:rFonts w:eastAsiaTheme="minorEastAsia"/>
                  <w:color w:val="0070C0"/>
                  <w:lang w:val="en-US" w:eastAsia="zh-CN"/>
                </w:rPr>
                <w:t>1</w:t>
              </w:r>
              <w:r w:rsidRPr="009C73A1">
                <w:rPr>
                  <w:rFonts w:eastAsiaTheme="minorEastAsia"/>
                  <w:color w:val="0070C0"/>
                  <w:lang w:val="en-US" w:eastAsia="zh-CN"/>
                </w:rPr>
                <w:t>:</w:t>
              </w:r>
              <w:r>
                <w:rPr>
                  <w:rFonts w:eastAsiaTheme="minorEastAsia"/>
                  <w:color w:val="0070C0"/>
                  <w:lang w:val="en-US" w:eastAsia="zh-CN"/>
                </w:rPr>
                <w:t xml:space="preserve"> </w:t>
              </w:r>
            </w:ins>
          </w:p>
          <w:p w14:paraId="06DFC992" w14:textId="77777777" w:rsidR="002F0256" w:rsidRDefault="002F0256" w:rsidP="002F0256">
            <w:pPr>
              <w:pStyle w:val="ListParagraph"/>
              <w:numPr>
                <w:ilvl w:val="1"/>
                <w:numId w:val="19"/>
              </w:numPr>
              <w:spacing w:after="120"/>
              <w:ind w:firstLineChars="0"/>
              <w:rPr>
                <w:ins w:id="232" w:author="bozhi.li" w:date="2020-02-26T01:07:00Z"/>
                <w:rFonts w:eastAsiaTheme="minorEastAsia"/>
                <w:color w:val="0070C0"/>
                <w:lang w:val="en-US" w:eastAsia="zh-CN"/>
              </w:rPr>
            </w:pPr>
            <w:ins w:id="233" w:author="bozhi.li" w:date="2020-02-26T01:07:00Z">
              <w:r>
                <w:rPr>
                  <w:rFonts w:eastAsiaTheme="minorEastAsia"/>
                  <w:color w:val="0070C0"/>
                  <w:lang w:val="en-US" w:eastAsia="zh-CN"/>
                </w:rPr>
                <w:t>Since 3D scan is adopted in FR2 MIMO OTA, so the absolute placement of probe 1 is not so important but what more important is the relative position of other probes compared with probe 1. For proposal 3 of option 1, the distance between probe 1 and probe 2 for CDL-C Umi is so close about 4cm (considering 0.75m range length), I am not sure if 4cm distance is beyond the size of probe. Anyway, when optimizing probe locations, a minimum granularity in distance between probes shall be considered so that it shall not be closer than practical probe size.</w:t>
              </w:r>
            </w:ins>
          </w:p>
          <w:p w14:paraId="52449551" w14:textId="77777777" w:rsidR="002F0256" w:rsidRPr="00BB7C7B" w:rsidRDefault="002F0256" w:rsidP="002F0256">
            <w:pPr>
              <w:pStyle w:val="ListParagraph"/>
              <w:numPr>
                <w:ilvl w:val="1"/>
                <w:numId w:val="19"/>
              </w:numPr>
              <w:spacing w:after="120"/>
              <w:ind w:firstLineChars="0"/>
              <w:rPr>
                <w:ins w:id="234" w:author="bozhi.li" w:date="2020-02-26T01:07:00Z"/>
                <w:rFonts w:eastAsiaTheme="minorEastAsia"/>
                <w:color w:val="0070C0"/>
                <w:lang w:val="en-US" w:eastAsia="zh-CN"/>
              </w:rPr>
            </w:pPr>
            <w:ins w:id="235" w:author="bozhi.li" w:date="2020-02-26T01:07:00Z">
              <w:r>
                <w:rPr>
                  <w:rFonts w:eastAsiaTheme="minorEastAsia"/>
                  <w:color w:val="0070C0"/>
                  <w:lang w:val="en-US" w:eastAsia="zh-CN"/>
                </w:rPr>
                <w:t xml:space="preserve">As agreed in R4-1904160, </w:t>
              </w:r>
              <w:r w:rsidRPr="00BB7C7B">
                <w:rPr>
                  <w:rFonts w:eastAsiaTheme="minorEastAsia"/>
                  <w:color w:val="0070C0"/>
                  <w:lang w:val="en-US" w:eastAsia="zh-CN"/>
                </w:rPr>
                <w:t>UE Antenna Pattern for channel model generatio</w:t>
              </w:r>
              <w:r>
                <w:rPr>
                  <w:rFonts w:eastAsiaTheme="minorEastAsia"/>
                  <w:color w:val="0070C0"/>
                  <w:lang w:val="en-US" w:eastAsia="zh-CN"/>
                </w:rPr>
                <w:t xml:space="preserve">n is isotropic, but </w:t>
              </w:r>
              <w:r w:rsidRPr="00BB7C7B">
                <w:rPr>
                  <w:rFonts w:eastAsiaTheme="minorEastAsia"/>
                  <w:color w:val="0070C0"/>
                  <w:lang w:val="en-US" w:eastAsia="zh-CN"/>
                </w:rPr>
                <w:t>n</w:t>
              </w:r>
              <w:r w:rsidRPr="0084163C">
                <w:rPr>
                  <w:rFonts w:eastAsiaTheme="minorEastAsia"/>
                  <w:color w:val="0070C0"/>
                  <w:lang w:val="en-US" w:eastAsia="zh-CN"/>
                </w:rPr>
                <w:t xml:space="preserve">ot sure </w:t>
              </w:r>
              <w:r>
                <w:rPr>
                  <w:rFonts w:eastAsiaTheme="minorEastAsia"/>
                  <w:color w:val="0070C0"/>
                  <w:lang w:val="en-US" w:eastAsia="zh-CN"/>
                </w:rPr>
                <w:t xml:space="preserve">whether </w:t>
              </w:r>
              <w:r w:rsidRPr="0084163C">
                <w:rPr>
                  <w:rFonts w:eastAsiaTheme="minorEastAsia"/>
                  <w:color w:val="0070C0"/>
                  <w:lang w:val="en-US" w:eastAsia="zh-CN"/>
                </w:rPr>
                <w:t>the figure of merit for PSP is based on isotropic UE antenna pattern or directional UE antenna pattern, could it be clar</w:t>
              </w:r>
              <w:r w:rsidRPr="00BB7C7B">
                <w:rPr>
                  <w:rFonts w:eastAsiaTheme="minorEastAsia"/>
                  <w:color w:val="0070C0"/>
                  <w:lang w:val="en-US" w:eastAsia="zh-CN"/>
                </w:rPr>
                <w:t xml:space="preserve">ified? </w:t>
              </w:r>
              <w:r>
                <w:rPr>
                  <w:rFonts w:eastAsiaTheme="minorEastAsia"/>
                  <w:color w:val="0070C0"/>
                  <w:lang w:val="en-US" w:eastAsia="zh-CN"/>
                </w:rPr>
                <w:t>If PSP is based on directional UE antenna pattern, further study of UE antenna array assumption is necessary.</w:t>
              </w:r>
            </w:ins>
          </w:p>
          <w:p w14:paraId="2C2135DE" w14:textId="77777777" w:rsidR="002F0256" w:rsidRDefault="002F0256" w:rsidP="002F0256">
            <w:pPr>
              <w:pStyle w:val="ListParagraph"/>
              <w:numPr>
                <w:ilvl w:val="0"/>
                <w:numId w:val="19"/>
              </w:numPr>
              <w:spacing w:after="120"/>
              <w:ind w:firstLineChars="0"/>
              <w:rPr>
                <w:ins w:id="236" w:author="bozhi.li" w:date="2020-02-26T01:07:00Z"/>
                <w:rFonts w:eastAsiaTheme="minorEastAsia"/>
                <w:color w:val="0070C0"/>
                <w:lang w:val="en-US" w:eastAsia="zh-CN"/>
              </w:rPr>
            </w:pPr>
            <w:ins w:id="237" w:author="bozhi.li" w:date="2020-02-26T01:07:00Z">
              <w:r w:rsidRPr="009C73A1">
                <w:rPr>
                  <w:rFonts w:eastAsiaTheme="minorEastAsia"/>
                  <w:color w:val="0070C0"/>
                  <w:lang w:val="en-US" w:eastAsia="zh-CN"/>
                </w:rPr>
                <w:t>Issue 1-1-2:</w:t>
              </w:r>
              <w:r>
                <w:rPr>
                  <w:rFonts w:eastAsiaTheme="minorEastAsia"/>
                  <w:color w:val="0070C0"/>
                  <w:lang w:val="en-US" w:eastAsia="zh-CN"/>
                </w:rPr>
                <w:t xml:space="preserve"> </w:t>
              </w:r>
            </w:ins>
          </w:p>
          <w:p w14:paraId="111C5FA4" w14:textId="77777777" w:rsidR="002F0256" w:rsidRDefault="002F0256" w:rsidP="002F0256">
            <w:pPr>
              <w:pStyle w:val="ListParagraph"/>
              <w:numPr>
                <w:ilvl w:val="1"/>
                <w:numId w:val="19"/>
              </w:numPr>
              <w:spacing w:after="120"/>
              <w:ind w:firstLineChars="0"/>
              <w:rPr>
                <w:ins w:id="238" w:author="bozhi.li" w:date="2020-02-26T01:07:00Z"/>
                <w:rFonts w:eastAsiaTheme="minorEastAsia"/>
                <w:color w:val="0070C0"/>
                <w:lang w:val="en-US" w:eastAsia="zh-CN"/>
              </w:rPr>
            </w:pPr>
            <w:ins w:id="239" w:author="bozhi.li" w:date="2020-02-26T01:07:00Z">
              <w:r>
                <w:rPr>
                  <w:rFonts w:eastAsiaTheme="minorEastAsia"/>
                  <w:color w:val="0070C0"/>
                  <w:lang w:val="en-US" w:eastAsia="zh-CN"/>
                </w:rPr>
                <w:t>It is good idea to capture SNR range calculation in TR. However, we observed that SNR range calculation is not applicable before performance metric is determined. Both option 1 and option 2, only beam peak direction is considered, it is not aligned with the MIMO OTA test scenario which is involved with non-peak direction test. The SNR range calculation at beam peak direction only works for beam peak direction test; for a 3D test, the SNR range calculation shall consider the worst case among all the test points except the exception points because the exception points will not be taken into account in performance metrics. Thus, SNR range calculation is applicable only after performance metric has been defined.</w:t>
              </w:r>
            </w:ins>
          </w:p>
          <w:p w14:paraId="088DCFD4" w14:textId="77777777" w:rsidR="002F0256" w:rsidRDefault="002F0256" w:rsidP="002F0256">
            <w:pPr>
              <w:pStyle w:val="ListParagraph"/>
              <w:numPr>
                <w:ilvl w:val="1"/>
                <w:numId w:val="19"/>
              </w:numPr>
              <w:spacing w:after="120"/>
              <w:ind w:firstLineChars="0"/>
              <w:rPr>
                <w:ins w:id="240" w:author="bozhi.li" w:date="2020-02-26T01:07:00Z"/>
                <w:rFonts w:eastAsiaTheme="minorEastAsia"/>
                <w:color w:val="0070C0"/>
                <w:lang w:val="en-US" w:eastAsia="zh-CN"/>
              </w:rPr>
            </w:pPr>
            <w:ins w:id="241" w:author="bozhi.li" w:date="2020-02-26T01:07:00Z">
              <w:r>
                <w:rPr>
                  <w:rFonts w:eastAsiaTheme="minorEastAsia" w:hint="eastAsia"/>
                  <w:color w:val="0070C0"/>
                  <w:lang w:val="en-US" w:eastAsia="zh-CN"/>
                </w:rPr>
                <w:t>A</w:t>
              </w:r>
              <w:r>
                <w:rPr>
                  <w:rFonts w:eastAsiaTheme="minorEastAsia"/>
                  <w:color w:val="0070C0"/>
                  <w:lang w:val="en-US" w:eastAsia="zh-CN"/>
                </w:rPr>
                <w:t>gree with QC that Noc shall not be considered when calculating SNR range since FR2 MIMO OTA is agreed to be noise-limited condition</w:t>
              </w:r>
            </w:ins>
          </w:p>
          <w:p w14:paraId="436AA2CD" w14:textId="77777777" w:rsidR="002F0256" w:rsidRDefault="002F0256" w:rsidP="002F0256">
            <w:pPr>
              <w:pStyle w:val="ListParagraph"/>
              <w:numPr>
                <w:ilvl w:val="1"/>
                <w:numId w:val="19"/>
              </w:numPr>
              <w:spacing w:after="120"/>
              <w:ind w:firstLineChars="0"/>
              <w:rPr>
                <w:ins w:id="242" w:author="bozhi.li" w:date="2020-02-26T01:07:00Z"/>
                <w:rFonts w:eastAsiaTheme="minorEastAsia"/>
                <w:color w:val="0070C0"/>
                <w:lang w:val="en-US" w:eastAsia="zh-CN"/>
              </w:rPr>
            </w:pPr>
            <w:ins w:id="243" w:author="bozhi.li" w:date="2020-02-26T01:07:00Z">
              <w:r>
                <w:rPr>
                  <w:rFonts w:eastAsiaTheme="minorEastAsia"/>
                  <w:color w:val="0070C0"/>
                  <w:lang w:val="en-US" w:eastAsia="zh-CN"/>
                </w:rPr>
                <w:t xml:space="preserve">The multi-probe gain shall be calculated based on the final determined probe locations and weights rather than </w:t>
              </w:r>
              <w:r>
                <w:t>10*log</w:t>
              </w:r>
              <w:r w:rsidRPr="002E1954">
                <w:rPr>
                  <w:vertAlign w:val="subscript"/>
                </w:rPr>
                <w:t>10</w:t>
              </w:r>
              <w:r>
                <w:t>(N) etc. Except probe 1, the contribution of other probes is so small that it may be even ignored.</w:t>
              </w:r>
            </w:ins>
          </w:p>
          <w:p w14:paraId="6CF46172" w14:textId="77777777" w:rsidR="002F0256" w:rsidRPr="009C73A1" w:rsidRDefault="002F0256" w:rsidP="002F0256">
            <w:pPr>
              <w:pStyle w:val="ListParagraph"/>
              <w:numPr>
                <w:ilvl w:val="0"/>
                <w:numId w:val="19"/>
              </w:numPr>
              <w:spacing w:after="120"/>
              <w:ind w:firstLineChars="0"/>
              <w:rPr>
                <w:ins w:id="244" w:author="bozhi.li" w:date="2020-02-26T01:07:00Z"/>
                <w:rFonts w:eastAsiaTheme="minorEastAsia"/>
                <w:color w:val="0070C0"/>
                <w:lang w:val="en-US" w:eastAsia="zh-CN"/>
              </w:rPr>
            </w:pPr>
            <w:ins w:id="245" w:author="bozhi.li" w:date="2020-02-26T01:07:00Z">
              <w:r w:rsidRPr="009C73A1">
                <w:rPr>
                  <w:rFonts w:eastAsiaTheme="minorEastAsia"/>
                  <w:color w:val="0070C0"/>
                  <w:lang w:val="en-US" w:eastAsia="zh-CN"/>
                </w:rPr>
                <w:t>Issue 1-1-</w:t>
              </w:r>
              <w:r>
                <w:rPr>
                  <w:rFonts w:eastAsiaTheme="minorEastAsia"/>
                  <w:color w:val="0070C0"/>
                  <w:lang w:val="en-US" w:eastAsia="zh-CN"/>
                </w:rPr>
                <w:t>3</w:t>
              </w:r>
              <w:r w:rsidRPr="009C73A1">
                <w:rPr>
                  <w:rFonts w:eastAsiaTheme="minorEastAsia"/>
                  <w:color w:val="0070C0"/>
                  <w:lang w:val="en-US" w:eastAsia="zh-CN"/>
                </w:rPr>
                <w:t>:</w:t>
              </w:r>
            </w:ins>
          </w:p>
          <w:p w14:paraId="764B3D7C" w14:textId="77777777" w:rsidR="002F0256" w:rsidRDefault="002F0256" w:rsidP="002F0256">
            <w:pPr>
              <w:spacing w:after="120"/>
              <w:rPr>
                <w:ins w:id="246" w:author="bozhi.li" w:date="2020-02-26T01:07:00Z"/>
                <w:rFonts w:eastAsiaTheme="minorEastAsia"/>
                <w:color w:val="0070C0"/>
                <w:lang w:val="en-US" w:eastAsia="zh-CN"/>
              </w:rPr>
            </w:pPr>
            <w:ins w:id="247" w:author="bozhi.li" w:date="2020-02-26T01:07:00Z">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2:</w:t>
              </w:r>
            </w:ins>
          </w:p>
          <w:p w14:paraId="3F82AD9E" w14:textId="77777777" w:rsidR="002F0256" w:rsidRPr="009C73A1" w:rsidRDefault="002F0256" w:rsidP="002F0256">
            <w:pPr>
              <w:pStyle w:val="ListParagraph"/>
              <w:numPr>
                <w:ilvl w:val="0"/>
                <w:numId w:val="19"/>
              </w:numPr>
              <w:spacing w:after="120"/>
              <w:ind w:firstLineChars="0"/>
              <w:rPr>
                <w:ins w:id="248" w:author="bozhi.li" w:date="2020-02-26T01:07:00Z"/>
                <w:rFonts w:eastAsiaTheme="minorEastAsia"/>
                <w:color w:val="0070C0"/>
                <w:lang w:val="en-US" w:eastAsia="zh-CN"/>
              </w:rPr>
            </w:pPr>
            <w:ins w:id="249" w:author="bozhi.li" w:date="2020-02-26T01:07:00Z">
              <w:r w:rsidRPr="009C73A1">
                <w:rPr>
                  <w:rFonts w:eastAsiaTheme="minorEastAsia"/>
                  <w:color w:val="0070C0"/>
                  <w:lang w:val="en-US" w:eastAsia="zh-CN"/>
                </w:rPr>
                <w:t>Issue 1-</w:t>
              </w:r>
              <w:r>
                <w:rPr>
                  <w:rFonts w:eastAsiaTheme="minorEastAsia"/>
                  <w:color w:val="0070C0"/>
                  <w:lang w:val="en-US" w:eastAsia="zh-CN"/>
                </w:rPr>
                <w:t>2</w:t>
              </w:r>
              <w:r w:rsidRPr="009C73A1">
                <w:rPr>
                  <w:rFonts w:eastAsiaTheme="minorEastAsia"/>
                  <w:color w:val="0070C0"/>
                  <w:lang w:val="en-US" w:eastAsia="zh-CN"/>
                </w:rPr>
                <w:t>-</w:t>
              </w:r>
              <w:r>
                <w:rPr>
                  <w:rFonts w:eastAsiaTheme="minorEastAsia"/>
                  <w:color w:val="0070C0"/>
                  <w:lang w:val="en-US" w:eastAsia="zh-CN"/>
                </w:rPr>
                <w:t>1</w:t>
              </w:r>
              <w:r w:rsidRPr="009C73A1">
                <w:rPr>
                  <w:rFonts w:eastAsiaTheme="minorEastAsia"/>
                  <w:color w:val="0070C0"/>
                  <w:lang w:val="en-US" w:eastAsia="zh-CN"/>
                </w:rPr>
                <w:t>:</w:t>
              </w:r>
            </w:ins>
          </w:p>
          <w:p w14:paraId="134B4BB6" w14:textId="77777777" w:rsidR="002F0256" w:rsidRPr="009C73A1" w:rsidRDefault="002F0256" w:rsidP="002F0256">
            <w:pPr>
              <w:pStyle w:val="ListParagraph"/>
              <w:numPr>
                <w:ilvl w:val="0"/>
                <w:numId w:val="19"/>
              </w:numPr>
              <w:spacing w:after="120"/>
              <w:ind w:firstLineChars="0"/>
              <w:rPr>
                <w:ins w:id="250" w:author="bozhi.li" w:date="2020-02-26T01:07:00Z"/>
                <w:rFonts w:eastAsiaTheme="minorEastAsia"/>
                <w:color w:val="0070C0"/>
                <w:lang w:val="en-US" w:eastAsia="zh-CN"/>
              </w:rPr>
            </w:pPr>
            <w:ins w:id="251" w:author="bozhi.li" w:date="2020-02-26T01:07:00Z">
              <w:r w:rsidRPr="009C73A1">
                <w:rPr>
                  <w:rFonts w:eastAsiaTheme="minorEastAsia"/>
                  <w:color w:val="0070C0"/>
                  <w:lang w:val="en-US" w:eastAsia="zh-CN"/>
                </w:rPr>
                <w:t>Issue 1-</w:t>
              </w:r>
              <w:r>
                <w:rPr>
                  <w:rFonts w:eastAsiaTheme="minorEastAsia"/>
                  <w:color w:val="0070C0"/>
                  <w:lang w:val="en-US" w:eastAsia="zh-CN"/>
                </w:rPr>
                <w:t>2</w:t>
              </w:r>
              <w:r w:rsidRPr="009C73A1">
                <w:rPr>
                  <w:rFonts w:eastAsiaTheme="minorEastAsia"/>
                  <w:color w:val="0070C0"/>
                  <w:lang w:val="en-US" w:eastAsia="zh-CN"/>
                </w:rPr>
                <w:t>-2:</w:t>
              </w:r>
            </w:ins>
          </w:p>
          <w:p w14:paraId="4AA43944" w14:textId="77777777" w:rsidR="002F0256" w:rsidRPr="009C73A1" w:rsidRDefault="002F0256" w:rsidP="002F0256">
            <w:pPr>
              <w:pStyle w:val="ListParagraph"/>
              <w:numPr>
                <w:ilvl w:val="0"/>
                <w:numId w:val="19"/>
              </w:numPr>
              <w:spacing w:after="120"/>
              <w:ind w:firstLineChars="0"/>
              <w:rPr>
                <w:ins w:id="252" w:author="bozhi.li" w:date="2020-02-26T01:07:00Z"/>
                <w:rFonts w:eastAsiaTheme="minorEastAsia"/>
                <w:color w:val="0070C0"/>
                <w:lang w:val="en-US" w:eastAsia="zh-CN"/>
              </w:rPr>
            </w:pPr>
            <w:ins w:id="253" w:author="bozhi.li" w:date="2020-02-26T01:07:00Z">
              <w:r w:rsidRPr="009C73A1">
                <w:rPr>
                  <w:rFonts w:eastAsiaTheme="minorEastAsia"/>
                  <w:color w:val="0070C0"/>
                  <w:lang w:val="en-US" w:eastAsia="zh-CN"/>
                </w:rPr>
                <w:t>Issue 1-</w:t>
              </w:r>
              <w:r>
                <w:rPr>
                  <w:rFonts w:eastAsiaTheme="minorEastAsia"/>
                  <w:color w:val="0070C0"/>
                  <w:lang w:val="en-US" w:eastAsia="zh-CN"/>
                </w:rPr>
                <w:t>2</w:t>
              </w:r>
              <w:r w:rsidRPr="009C73A1">
                <w:rPr>
                  <w:rFonts w:eastAsiaTheme="minorEastAsia"/>
                  <w:color w:val="0070C0"/>
                  <w:lang w:val="en-US" w:eastAsia="zh-CN"/>
                </w:rPr>
                <w:t>-</w:t>
              </w:r>
              <w:r>
                <w:rPr>
                  <w:rFonts w:eastAsiaTheme="minorEastAsia"/>
                  <w:color w:val="0070C0"/>
                  <w:lang w:val="en-US" w:eastAsia="zh-CN"/>
                </w:rPr>
                <w:t>3</w:t>
              </w:r>
              <w:r w:rsidRPr="009C73A1">
                <w:rPr>
                  <w:rFonts w:eastAsiaTheme="minorEastAsia"/>
                  <w:color w:val="0070C0"/>
                  <w:lang w:val="en-US" w:eastAsia="zh-CN"/>
                </w:rPr>
                <w:t>:</w:t>
              </w:r>
            </w:ins>
          </w:p>
          <w:p w14:paraId="7C048C1E" w14:textId="1935CFBB" w:rsidR="009C73A1" w:rsidRDefault="002F0256" w:rsidP="002F0256">
            <w:pPr>
              <w:spacing w:after="120"/>
              <w:rPr>
                <w:rFonts w:eastAsiaTheme="minorEastAsia"/>
                <w:color w:val="0070C0"/>
                <w:lang w:val="en-US" w:eastAsia="zh-CN"/>
              </w:rPr>
            </w:pPr>
            <w:ins w:id="254" w:author="bozhi.li" w:date="2020-02-26T01:07:00Z">
              <w:r>
                <w:rPr>
                  <w:rFonts w:eastAsiaTheme="minorEastAsia" w:hint="eastAsia"/>
                  <w:color w:val="0070C0"/>
                  <w:lang w:val="en-US" w:eastAsia="zh-CN"/>
                </w:rPr>
                <w:t>Others:</w:t>
              </w:r>
            </w:ins>
          </w:p>
        </w:tc>
      </w:tr>
      <w:tr w:rsidR="00CD4345" w14:paraId="5F3C6A61" w14:textId="77777777" w:rsidTr="00FC3369">
        <w:tc>
          <w:tcPr>
            <w:tcW w:w="1372" w:type="dxa"/>
          </w:tcPr>
          <w:p w14:paraId="38F17DA8" w14:textId="7F47E69B" w:rsidR="00CD4345" w:rsidRDefault="00CD4345" w:rsidP="00CD4345">
            <w:pPr>
              <w:spacing w:after="120"/>
              <w:rPr>
                <w:rFonts w:eastAsiaTheme="minorEastAsia"/>
                <w:color w:val="0070C0"/>
                <w:lang w:val="en-US" w:eastAsia="zh-CN"/>
              </w:rPr>
            </w:pPr>
            <w:ins w:id="255" w:author="Jose M. Fortes (R&amp;S)" w:date="2020-02-25T18:26:00Z">
              <w:r>
                <w:rPr>
                  <w:rFonts w:eastAsiaTheme="minorEastAsia"/>
                  <w:color w:val="0070C0"/>
                  <w:lang w:val="en-US" w:eastAsia="zh-CN"/>
                </w:rPr>
                <w:t>R&amp;S</w:t>
              </w:r>
            </w:ins>
          </w:p>
        </w:tc>
        <w:tc>
          <w:tcPr>
            <w:tcW w:w="8259" w:type="dxa"/>
          </w:tcPr>
          <w:p w14:paraId="7488A7ED" w14:textId="280F2F84" w:rsidR="00017FA4" w:rsidRDefault="00017FA4" w:rsidP="00CD4345">
            <w:pPr>
              <w:spacing w:after="120"/>
              <w:rPr>
                <w:ins w:id="256" w:author="Jose M. Fortes (R&amp;S)_v2" w:date="2020-02-26T16:32:00Z"/>
                <w:rFonts w:eastAsiaTheme="minorEastAsia"/>
                <w:color w:val="0070C0"/>
                <w:lang w:val="en-US" w:eastAsia="zh-CN"/>
              </w:rPr>
            </w:pPr>
            <w:ins w:id="257" w:author="Jose M. Fortes (R&amp;S)_v2" w:date="2020-02-26T16:32:00Z">
              <w:r>
                <w:rPr>
                  <w:rFonts w:eastAsiaTheme="minorEastAsia"/>
                  <w:color w:val="0070C0"/>
                  <w:lang w:val="en-US" w:eastAsia="zh-CN"/>
                </w:rPr>
                <w:t>V1</w:t>
              </w:r>
            </w:ins>
          </w:p>
          <w:p w14:paraId="5BFFE58B" w14:textId="54059096" w:rsidR="00CD4345" w:rsidRDefault="00CD4345" w:rsidP="00CD4345">
            <w:pPr>
              <w:spacing w:after="120"/>
              <w:rPr>
                <w:ins w:id="258" w:author="Jose M. Fortes (R&amp;S)" w:date="2020-02-25T18:26:00Z"/>
                <w:rFonts w:eastAsiaTheme="minorEastAsia"/>
                <w:color w:val="0070C0"/>
                <w:lang w:val="en-US" w:eastAsia="zh-CN"/>
              </w:rPr>
            </w:pPr>
            <w:ins w:id="259" w:author="Jose M. Fortes (R&amp;S)" w:date="2020-02-25T18:26:00Z">
              <w:r>
                <w:rPr>
                  <w:rFonts w:eastAsiaTheme="minorEastAsia"/>
                  <w:color w:val="0070C0"/>
                  <w:lang w:val="en-US" w:eastAsia="zh-CN"/>
                </w:rPr>
                <w:t>Sub topic 1-1:</w:t>
              </w:r>
            </w:ins>
          </w:p>
          <w:p w14:paraId="0315E69B" w14:textId="77777777" w:rsidR="00CD4345" w:rsidRDefault="00CD4345" w:rsidP="00CD4345">
            <w:pPr>
              <w:pStyle w:val="ListParagraph"/>
              <w:numPr>
                <w:ilvl w:val="0"/>
                <w:numId w:val="28"/>
              </w:numPr>
              <w:spacing w:after="120"/>
              <w:ind w:firstLineChars="0"/>
              <w:rPr>
                <w:ins w:id="260" w:author="Jose M. Fortes (R&amp;S)" w:date="2020-02-25T18:26:00Z"/>
                <w:rFonts w:eastAsiaTheme="minorEastAsia"/>
                <w:color w:val="0070C0"/>
                <w:lang w:val="en-US" w:eastAsia="zh-CN"/>
              </w:rPr>
            </w:pPr>
            <w:ins w:id="261" w:author="Jose M. Fortes (R&amp;S)" w:date="2020-02-25T18:26:00Z">
              <w:r>
                <w:rPr>
                  <w:rFonts w:eastAsiaTheme="minorEastAsia"/>
                  <w:color w:val="0070C0"/>
                  <w:lang w:val="en-US" w:eastAsia="zh-CN"/>
                </w:rPr>
                <w:lastRenderedPageBreak/>
                <w:t xml:space="preserve">Issue 1-1-1 (probe layout): 6 probes approach (3 per channel model) can be further optimized by rotating the channel model and consider a 3 probe configuration to cover both channel models. </w:t>
              </w:r>
            </w:ins>
          </w:p>
          <w:p w14:paraId="7A3C8B5E" w14:textId="77777777" w:rsidR="00CD4345" w:rsidRDefault="00CD4345" w:rsidP="00CD4345">
            <w:pPr>
              <w:pStyle w:val="ListParagraph"/>
              <w:numPr>
                <w:ilvl w:val="0"/>
                <w:numId w:val="28"/>
              </w:numPr>
              <w:spacing w:after="120"/>
              <w:ind w:firstLineChars="0"/>
              <w:rPr>
                <w:ins w:id="262" w:author="Jose M. Fortes (R&amp;S)" w:date="2020-02-25T18:26:00Z"/>
                <w:rFonts w:eastAsiaTheme="minorEastAsia"/>
                <w:color w:val="0070C0"/>
                <w:lang w:val="en-US" w:eastAsia="zh-CN"/>
              </w:rPr>
            </w:pPr>
            <w:ins w:id="263" w:author="Jose M. Fortes (R&amp;S)" w:date="2020-02-25T18:26:00Z">
              <w:r>
                <w:rPr>
                  <w:rFonts w:eastAsiaTheme="minorEastAsia"/>
                  <w:color w:val="0070C0"/>
                  <w:lang w:val="en-US" w:eastAsia="zh-CN"/>
                </w:rPr>
                <w:t xml:space="preserve">Issue 1-1-2 (SNR range): The 9dB gain assumption in </w:t>
              </w:r>
              <w:r w:rsidRPr="000632E2">
                <w:rPr>
                  <w:rFonts w:eastAsiaTheme="minorEastAsia"/>
                  <w:color w:val="0070C0"/>
                  <w:lang w:val="en-US" w:eastAsia="zh-CN"/>
                </w:rPr>
                <w:t>R4-200</w:t>
              </w:r>
              <w:r>
                <w:rPr>
                  <w:rFonts w:eastAsiaTheme="minorEastAsia"/>
                  <w:color w:val="0070C0"/>
                  <w:lang w:val="en-US" w:eastAsia="zh-CN"/>
                </w:rPr>
                <w:t>0505 is a very best case where all probes transmit with the same power, but that is not realistic on a 3D MPAC approach. Achievable SNR depends on the number of probes and weighting for each of them, so it is system implementation dependent.</w:t>
              </w:r>
            </w:ins>
          </w:p>
          <w:p w14:paraId="7FBB84CA" w14:textId="77777777" w:rsidR="00CD4345" w:rsidRDefault="00CD4345" w:rsidP="00CD4345">
            <w:pPr>
              <w:pStyle w:val="ListParagraph"/>
              <w:numPr>
                <w:ilvl w:val="0"/>
                <w:numId w:val="28"/>
              </w:numPr>
              <w:spacing w:after="120"/>
              <w:ind w:firstLineChars="0"/>
              <w:rPr>
                <w:ins w:id="264" w:author="Jose M. Fortes (R&amp;S)" w:date="2020-02-25T18:26:00Z"/>
                <w:rFonts w:eastAsiaTheme="minorEastAsia"/>
                <w:color w:val="0070C0"/>
                <w:lang w:val="en-US" w:eastAsia="zh-CN"/>
              </w:rPr>
            </w:pPr>
            <w:ins w:id="265" w:author="Jose M. Fortes (R&amp;S)" w:date="2020-02-25T18:26:00Z">
              <w:r>
                <w:rPr>
                  <w:rFonts w:eastAsiaTheme="minorEastAsia"/>
                  <w:color w:val="0070C0"/>
                  <w:lang w:val="en-US" w:eastAsia="zh-CN"/>
                </w:rPr>
                <w:t>Issue 1-1-3 (new proposed system): even though the proposal in R4-2002117 do not mention it, the system design with respect to channel model generation, validation and test procedure do not change from a DFF based to and IFF based system. Preliminary simulation results (to be shared when finalized) provide better PSP results with IFF based system compared to those presented in other contributions for the same test volume size due to the minimized amplitude and phase taper. Therefore, we propose to:</w:t>
              </w:r>
            </w:ins>
          </w:p>
          <w:p w14:paraId="57E24306" w14:textId="77777777" w:rsidR="00CD4345" w:rsidRDefault="00CD4345" w:rsidP="00CD4345">
            <w:pPr>
              <w:pStyle w:val="ListParagraph"/>
              <w:numPr>
                <w:ilvl w:val="1"/>
                <w:numId w:val="28"/>
              </w:numPr>
              <w:spacing w:after="120"/>
              <w:ind w:firstLineChars="0"/>
              <w:rPr>
                <w:ins w:id="266" w:author="Jose M. Fortes (R&amp;S)" w:date="2020-02-25T18:26:00Z"/>
                <w:rFonts w:eastAsiaTheme="minorEastAsia"/>
                <w:color w:val="0070C0"/>
                <w:lang w:val="en-US" w:eastAsia="zh-CN"/>
              </w:rPr>
            </w:pPr>
            <w:ins w:id="267" w:author="Jose M. Fortes (R&amp;S)" w:date="2020-02-25T18:26:00Z">
              <w:r>
                <w:rPr>
                  <w:rFonts w:eastAsiaTheme="minorEastAsia"/>
                  <w:color w:val="0070C0"/>
                  <w:lang w:val="en-US" w:eastAsia="zh-CN"/>
                </w:rPr>
                <w:t>Stick to previous agreements and agree on number of probes and placement for DFF based system, with the corresponding PSP target values</w:t>
              </w:r>
            </w:ins>
          </w:p>
          <w:p w14:paraId="1E3230F2" w14:textId="77777777" w:rsidR="00CD4345" w:rsidRDefault="00CD4345" w:rsidP="00CD4345">
            <w:pPr>
              <w:pStyle w:val="ListParagraph"/>
              <w:numPr>
                <w:ilvl w:val="1"/>
                <w:numId w:val="28"/>
              </w:numPr>
              <w:spacing w:after="120"/>
              <w:ind w:firstLineChars="0"/>
              <w:rPr>
                <w:ins w:id="268" w:author="Jose M. Fortes (R&amp;S)" w:date="2020-02-25T18:26:00Z"/>
                <w:rFonts w:eastAsiaTheme="minorEastAsia"/>
                <w:color w:val="0070C0"/>
                <w:lang w:val="en-US" w:eastAsia="zh-CN"/>
              </w:rPr>
            </w:pPr>
            <w:ins w:id="269" w:author="Jose M. Fortes (R&amp;S)" w:date="2020-02-25T18:26:00Z">
              <w:r>
                <w:rPr>
                  <w:rFonts w:eastAsiaTheme="minorEastAsia"/>
                  <w:color w:val="0070C0"/>
                  <w:lang w:val="en-US" w:eastAsia="zh-CN"/>
                </w:rPr>
                <w:t>Leave an open option to define the equivalent IFF based system that can achieve same or better PSP target values.</w:t>
              </w:r>
            </w:ins>
          </w:p>
          <w:p w14:paraId="068C7FBF" w14:textId="77777777" w:rsidR="00CD4345" w:rsidRDefault="00CD4345" w:rsidP="00CD4345">
            <w:pPr>
              <w:spacing w:after="120"/>
              <w:rPr>
                <w:ins w:id="270" w:author="Jose M. Fortes (R&amp;S)" w:date="2020-02-25T18:26:00Z"/>
                <w:rFonts w:eastAsiaTheme="minorEastAsia"/>
                <w:color w:val="0070C0"/>
                <w:lang w:val="en-US" w:eastAsia="zh-CN"/>
              </w:rPr>
            </w:pPr>
            <w:ins w:id="271" w:author="Jose M. Fortes (R&amp;S)" w:date="2020-02-25T18:26:00Z">
              <w:r>
                <w:rPr>
                  <w:rFonts w:eastAsiaTheme="minorEastAsia"/>
                  <w:color w:val="0070C0"/>
                  <w:lang w:val="en-US" w:eastAsia="zh-CN"/>
                </w:rPr>
                <w:t>Sub-topic 1-2:</w:t>
              </w:r>
            </w:ins>
          </w:p>
          <w:p w14:paraId="570D6EF8" w14:textId="77777777" w:rsidR="00CD4345" w:rsidRDefault="00CD4345" w:rsidP="00CD4345">
            <w:pPr>
              <w:pStyle w:val="ListParagraph"/>
              <w:numPr>
                <w:ilvl w:val="0"/>
                <w:numId w:val="28"/>
              </w:numPr>
              <w:spacing w:after="120"/>
              <w:ind w:firstLineChars="0"/>
              <w:rPr>
                <w:ins w:id="272" w:author="Jose M. Fortes (R&amp;S)" w:date="2020-02-25T18:26:00Z"/>
                <w:rFonts w:eastAsiaTheme="minorEastAsia"/>
                <w:color w:val="0070C0"/>
                <w:lang w:val="en-US" w:eastAsia="zh-CN"/>
              </w:rPr>
            </w:pPr>
            <w:ins w:id="273" w:author="Jose M. Fortes (R&amp;S)" w:date="2020-02-25T18:26:00Z">
              <w:r>
                <w:rPr>
                  <w:rFonts w:eastAsiaTheme="minorEastAsia"/>
                  <w:color w:val="0070C0"/>
                  <w:lang w:val="en-US" w:eastAsia="zh-CN"/>
                </w:rPr>
                <w:t xml:space="preserve">Issue 1-2-1 (cal and test procedure):  since a 3D scan with [36] test points was agreed last meeting, a similar effect to what was considered in RF conformance might happen where the positioning guidelines using only P0 </w:t>
              </w:r>
              <w:r w:rsidRPr="006661AE">
                <w:rPr>
                  <w:rFonts w:eastAsiaTheme="minorEastAsia"/>
                  <w:color w:val="0070C0"/>
                  <w:lang w:val="en-US" w:eastAsia="zh-CN"/>
                </w:rPr>
                <w:t>may negatively impact measurement results of DUTs with certain antenna placements.</w:t>
              </w:r>
              <w:r>
                <w:rPr>
                  <w:rFonts w:eastAsiaTheme="minorEastAsia"/>
                  <w:color w:val="0070C0"/>
                  <w:lang w:val="en-US" w:eastAsia="zh-CN"/>
                </w:rPr>
                <w:t xml:space="preserve"> Therefore, the DUT alignment options described in TR 38.810 and TS 38.521-2 should be considered also here.</w:t>
              </w:r>
            </w:ins>
          </w:p>
          <w:p w14:paraId="3966FCDB" w14:textId="77777777" w:rsidR="00CD4345" w:rsidRDefault="00CD4345" w:rsidP="00CD4345">
            <w:pPr>
              <w:pStyle w:val="ListParagraph"/>
              <w:numPr>
                <w:ilvl w:val="0"/>
                <w:numId w:val="28"/>
              </w:numPr>
              <w:spacing w:after="120"/>
              <w:ind w:firstLineChars="0"/>
              <w:rPr>
                <w:ins w:id="274" w:author="Jose M. Fortes (R&amp;S)" w:date="2020-02-25T18:26:00Z"/>
                <w:rFonts w:eastAsiaTheme="minorEastAsia"/>
                <w:color w:val="0070C0"/>
                <w:lang w:val="en-US" w:eastAsia="zh-CN"/>
              </w:rPr>
            </w:pPr>
            <w:ins w:id="275" w:author="Jose M. Fortes (R&amp;S)" w:date="2020-02-25T18:26:00Z">
              <w:r>
                <w:rPr>
                  <w:rFonts w:eastAsiaTheme="minorEastAsia"/>
                  <w:color w:val="0070C0"/>
                  <w:lang w:val="en-US" w:eastAsia="zh-CN"/>
                </w:rPr>
                <w:t xml:space="preserve">Issue 1-2-2 (channel model and QoQZ validation): </w:t>
              </w:r>
            </w:ins>
          </w:p>
          <w:p w14:paraId="3EFF3274" w14:textId="77777777" w:rsidR="00CD4345" w:rsidRPr="0062239D" w:rsidRDefault="00CD4345" w:rsidP="00CD4345">
            <w:pPr>
              <w:pStyle w:val="ListParagraph"/>
              <w:numPr>
                <w:ilvl w:val="1"/>
                <w:numId w:val="28"/>
              </w:numPr>
              <w:spacing w:after="120"/>
              <w:ind w:firstLineChars="0"/>
              <w:rPr>
                <w:ins w:id="276" w:author="Jose M. Fortes (R&amp;S)" w:date="2020-02-25T18:26:00Z"/>
                <w:rFonts w:eastAsiaTheme="minorEastAsia"/>
                <w:color w:val="0070C0"/>
                <w:lang w:val="en-US" w:eastAsia="zh-CN"/>
              </w:rPr>
            </w:pPr>
            <w:ins w:id="277" w:author="Jose M. Fortes (R&amp;S)" w:date="2020-02-25T18:26:00Z">
              <w:r>
                <w:rPr>
                  <w:rFonts w:eastAsiaTheme="minorEastAsia"/>
                  <w:color w:val="0070C0"/>
                  <w:lang w:val="en-US" w:eastAsia="zh-CN"/>
                </w:rPr>
                <w:t xml:space="preserve">Option 1 according to </w:t>
              </w:r>
              <w:r w:rsidRPr="00AC67DD">
                <w:rPr>
                  <w:rFonts w:eastAsia="SimSun"/>
                  <w:color w:val="0070C0"/>
                  <w:szCs w:val="24"/>
                  <w:lang w:eastAsia="zh-CN"/>
                </w:rPr>
                <w:t>R4-20021</w:t>
              </w:r>
              <w:r>
                <w:rPr>
                  <w:rFonts w:eastAsia="SimSun"/>
                  <w:color w:val="0070C0"/>
                  <w:szCs w:val="24"/>
                  <w:lang w:eastAsia="zh-CN"/>
                </w:rPr>
                <w:t xml:space="preserve">02 seems a more reasonable approach from complexity and test time point of view, but requires further refinement to provide information on how to relate the </w:t>
              </w:r>
              <w:r w:rsidRPr="00792B93">
                <w:t>weighted rms correlation</w:t>
              </w:r>
              <w:r>
                <w:t xml:space="preserve"> error to the PSP.</w:t>
              </w:r>
            </w:ins>
          </w:p>
          <w:p w14:paraId="5F3F5E43" w14:textId="77777777" w:rsidR="00CD4345" w:rsidRPr="0062239D" w:rsidRDefault="00CD4345" w:rsidP="00CD4345">
            <w:pPr>
              <w:pStyle w:val="ListParagraph"/>
              <w:numPr>
                <w:ilvl w:val="1"/>
                <w:numId w:val="28"/>
              </w:numPr>
              <w:spacing w:after="120"/>
              <w:ind w:firstLineChars="0"/>
              <w:rPr>
                <w:ins w:id="278" w:author="Jose M. Fortes (R&amp;S)" w:date="2020-02-25T18:26:00Z"/>
                <w:rFonts w:eastAsiaTheme="minorEastAsia"/>
                <w:color w:val="0070C0"/>
                <w:lang w:val="en-US" w:eastAsia="zh-CN"/>
              </w:rPr>
            </w:pPr>
            <w:ins w:id="279" w:author="Jose M. Fortes (R&amp;S)" w:date="2020-02-25T18:26:00Z">
              <w:r>
                <w:rPr>
                  <w:rFonts w:eastAsiaTheme="minorEastAsia"/>
                  <w:color w:val="0070C0"/>
                  <w:lang w:val="en-US" w:eastAsia="zh-CN"/>
                </w:rPr>
                <w:t xml:space="preserve">Option 2 according to </w:t>
              </w:r>
              <w:r w:rsidRPr="00AC67DD">
                <w:rPr>
                  <w:rFonts w:eastAsia="SimSun"/>
                  <w:color w:val="0070C0"/>
                  <w:szCs w:val="24"/>
                  <w:lang w:eastAsia="zh-CN"/>
                </w:rPr>
                <w:t>R4-2002157</w:t>
              </w:r>
              <w:r>
                <w:rPr>
                  <w:rFonts w:eastAsia="SimSun"/>
                  <w:color w:val="0070C0"/>
                  <w:szCs w:val="24"/>
                  <w:lang w:eastAsia="zh-CN"/>
                </w:rPr>
                <w:t xml:space="preserve"> has a major drawback related to the test time.</w:t>
              </w:r>
            </w:ins>
          </w:p>
          <w:p w14:paraId="1D100D2E" w14:textId="77777777" w:rsidR="00CD4345" w:rsidRPr="0062239D" w:rsidRDefault="00CD4345" w:rsidP="00CD4345">
            <w:pPr>
              <w:pStyle w:val="ListParagraph"/>
              <w:numPr>
                <w:ilvl w:val="1"/>
                <w:numId w:val="28"/>
              </w:numPr>
              <w:spacing w:after="120"/>
              <w:ind w:firstLineChars="0"/>
              <w:rPr>
                <w:ins w:id="280" w:author="Jose M. Fortes (R&amp;S)" w:date="2020-02-25T18:26:00Z"/>
                <w:rFonts w:eastAsiaTheme="minorEastAsia"/>
                <w:color w:val="0070C0"/>
                <w:lang w:val="en-US" w:eastAsia="zh-CN"/>
              </w:rPr>
            </w:pPr>
            <w:ins w:id="281" w:author="Jose M. Fortes (R&amp;S)" w:date="2020-02-25T18:26:00Z">
              <w:r>
                <w:rPr>
                  <w:rFonts w:eastAsia="SimSun"/>
                  <w:color w:val="0070C0"/>
                  <w:szCs w:val="24"/>
                  <w:lang w:val="en-US" w:eastAsia="zh-CN"/>
                </w:rPr>
                <w:t>Neither of both options provide enough details on the practical challenges related to FR2: measurement antenna, test on of both polarizations, etc.</w:t>
              </w:r>
            </w:ins>
          </w:p>
          <w:p w14:paraId="4FFEDAB3" w14:textId="76C64C5B" w:rsidR="00CD4345" w:rsidRDefault="00017FA4" w:rsidP="00CD4345">
            <w:pPr>
              <w:spacing w:after="120"/>
              <w:rPr>
                <w:ins w:id="282" w:author="Jose M. Fortes (R&amp;S)_v2" w:date="2020-02-26T16:32:00Z"/>
                <w:rFonts w:eastAsiaTheme="minorEastAsia"/>
                <w:color w:val="0070C0"/>
                <w:lang w:val="en-US" w:eastAsia="zh-CN"/>
              </w:rPr>
            </w:pPr>
            <w:ins w:id="283" w:author="Jose M. Fortes (R&amp;S)_v2" w:date="2020-02-26T16:32:00Z">
              <w:r>
                <w:rPr>
                  <w:rFonts w:eastAsiaTheme="minorEastAsia"/>
                  <w:color w:val="0070C0"/>
                  <w:lang w:val="en-US" w:eastAsia="zh-CN"/>
                </w:rPr>
                <w:t>V3</w:t>
              </w:r>
            </w:ins>
          </w:p>
          <w:p w14:paraId="2C969256" w14:textId="77777777" w:rsidR="00017FA4" w:rsidRDefault="00017FA4" w:rsidP="00017FA4">
            <w:pPr>
              <w:spacing w:after="120"/>
              <w:rPr>
                <w:ins w:id="284" w:author="Jose M. Fortes (R&amp;S)_v2" w:date="2020-02-26T16:32:00Z"/>
                <w:rFonts w:eastAsiaTheme="minorEastAsia"/>
                <w:color w:val="0070C0"/>
                <w:lang w:val="en-US" w:eastAsia="zh-CN"/>
              </w:rPr>
            </w:pPr>
            <w:ins w:id="285" w:author="Jose M. Fortes (R&amp;S)_v2" w:date="2020-02-26T16:32:00Z">
              <w:r>
                <w:rPr>
                  <w:rFonts w:eastAsiaTheme="minorEastAsia"/>
                  <w:color w:val="0070C0"/>
                  <w:lang w:val="en-US" w:eastAsia="zh-CN"/>
                </w:rPr>
                <w:t>Response to KS on Issue 1-1-3:</w:t>
              </w:r>
            </w:ins>
          </w:p>
          <w:p w14:paraId="2778B267" w14:textId="77777777" w:rsidR="00017FA4" w:rsidRPr="00B22174" w:rsidRDefault="00017FA4" w:rsidP="00017FA4">
            <w:pPr>
              <w:pStyle w:val="ListParagraph"/>
              <w:numPr>
                <w:ilvl w:val="0"/>
                <w:numId w:val="39"/>
              </w:numPr>
              <w:spacing w:after="120"/>
              <w:ind w:firstLineChars="0"/>
              <w:rPr>
                <w:ins w:id="286" w:author="Jose M. Fortes (R&amp;S)_v2" w:date="2020-02-26T16:32:00Z"/>
                <w:rFonts w:eastAsiaTheme="minorEastAsia"/>
                <w:color w:val="0070C0"/>
                <w:lang w:val="en-US" w:eastAsia="zh-CN"/>
              </w:rPr>
            </w:pPr>
            <w:ins w:id="287" w:author="Jose M. Fortes (R&amp;S)_v2" w:date="2020-02-26T16:32:00Z">
              <w:r>
                <w:rPr>
                  <w:rFonts w:eastAsiaTheme="minorEastAsia"/>
                  <w:color w:val="0070C0"/>
                  <w:lang w:val="en-US" w:eastAsia="zh-CN"/>
                </w:rPr>
                <w:t xml:space="preserve">Due to operational issues before the meeting, we could not finalize the simulations and provide in a contribution format. The preliminary results mentioned before show a ~89% PSP for CDL-C with less probes than those proposed in KS’ </w:t>
              </w:r>
              <w:r w:rsidRPr="00FC3369">
                <w:t>R4-2002xxx (rev of R4-2002155)</w:t>
              </w:r>
              <w:r>
                <w:t>, and therefore it will require less number of fading channels.</w:t>
              </w:r>
            </w:ins>
          </w:p>
          <w:p w14:paraId="5C60E5FE" w14:textId="77777777" w:rsidR="00017FA4" w:rsidRDefault="00017FA4" w:rsidP="00017FA4">
            <w:pPr>
              <w:spacing w:after="120"/>
              <w:rPr>
                <w:ins w:id="288" w:author="Jose M. Fortes (R&amp;S)_v2" w:date="2020-02-26T16:32:00Z"/>
                <w:rFonts w:eastAsiaTheme="minorEastAsia"/>
                <w:color w:val="0070C0"/>
                <w:lang w:val="en-US" w:eastAsia="zh-CN"/>
              </w:rPr>
            </w:pPr>
            <w:ins w:id="289" w:author="Jose M. Fortes (R&amp;S)_v2" w:date="2020-02-26T16:32:00Z">
              <w:r>
                <w:rPr>
                  <w:rFonts w:eastAsiaTheme="minorEastAsia"/>
                  <w:color w:val="0070C0"/>
                  <w:lang w:val="en-US" w:eastAsia="zh-CN"/>
                </w:rPr>
                <w:t xml:space="preserve">Response to KS on Issue 1-2-1: </w:t>
              </w:r>
            </w:ins>
          </w:p>
          <w:p w14:paraId="1FEC3E8A" w14:textId="77777777" w:rsidR="00017FA4" w:rsidRDefault="00017FA4" w:rsidP="00017FA4">
            <w:pPr>
              <w:pStyle w:val="ListParagraph"/>
              <w:numPr>
                <w:ilvl w:val="0"/>
                <w:numId w:val="38"/>
              </w:numPr>
              <w:spacing w:after="120"/>
              <w:ind w:firstLineChars="0"/>
              <w:rPr>
                <w:ins w:id="290" w:author="Jose M. Fortes (R&amp;S)_v2" w:date="2020-02-26T16:32:00Z"/>
                <w:rFonts w:eastAsiaTheme="minorEastAsia"/>
                <w:color w:val="0070C0"/>
                <w:lang w:val="en-US" w:eastAsia="zh-CN"/>
              </w:rPr>
            </w:pPr>
            <w:ins w:id="291" w:author="Jose M. Fortes (R&amp;S)_v2" w:date="2020-02-26T16:32:00Z">
              <w:r>
                <w:rPr>
                  <w:rFonts w:eastAsiaTheme="minorEastAsia"/>
                  <w:color w:val="0070C0"/>
                  <w:lang w:val="en-US" w:eastAsia="zh-CN"/>
                </w:rPr>
                <w:t xml:space="preserve">On one hand, for the same device, and </w:t>
              </w:r>
              <w:r w:rsidRPr="009C7CCD">
                <w:rPr>
                  <w:rFonts w:eastAsiaTheme="minorEastAsia"/>
                  <w:color w:val="0070C0"/>
                  <w:lang w:val="en-US" w:eastAsia="zh-CN"/>
                </w:rPr>
                <w:t>given the points are distributed evenly over the sphere, any metric based on the percentile should perform the same</w:t>
              </w:r>
              <w:r>
                <w:rPr>
                  <w:rFonts w:eastAsiaTheme="minorEastAsia"/>
                  <w:color w:val="0070C0"/>
                  <w:lang w:val="en-US" w:eastAsia="zh-CN"/>
                </w:rPr>
                <w:t>.</w:t>
              </w:r>
            </w:ins>
          </w:p>
          <w:p w14:paraId="236E72F2" w14:textId="31658D58" w:rsidR="00017FA4" w:rsidRDefault="00017FA4" w:rsidP="00017FA4">
            <w:pPr>
              <w:pStyle w:val="ListParagraph"/>
              <w:numPr>
                <w:ilvl w:val="0"/>
                <w:numId w:val="38"/>
              </w:numPr>
              <w:spacing w:after="120"/>
              <w:ind w:firstLineChars="0"/>
              <w:rPr>
                <w:rFonts w:eastAsiaTheme="minorEastAsia"/>
                <w:color w:val="0070C0"/>
                <w:lang w:val="en-US" w:eastAsia="zh-CN"/>
              </w:rPr>
            </w:pPr>
            <w:ins w:id="292" w:author="Jose M. Fortes (R&amp;S)_v2" w:date="2020-02-26T16:32:00Z">
              <w:r>
                <w:rPr>
                  <w:rFonts w:eastAsiaTheme="minorEastAsia"/>
                  <w:color w:val="0070C0"/>
                  <w:lang w:val="en-US" w:eastAsia="zh-CN"/>
                </w:rPr>
                <w:t>On the other hand, and taking into account the arguments we considered in TR 38.810 to define the re-positioning approach, different devices may perform differently just because of the coupling or effects from the DUT holder to the specific antenna arrangement inside the device.</w:t>
              </w:r>
            </w:ins>
          </w:p>
        </w:tc>
      </w:tr>
      <w:tr w:rsidR="007132D2" w14:paraId="5FA2DAE2" w14:textId="77777777" w:rsidTr="00FC3369">
        <w:tc>
          <w:tcPr>
            <w:tcW w:w="1372" w:type="dxa"/>
          </w:tcPr>
          <w:p w14:paraId="2BC9FB7B" w14:textId="1875B795" w:rsidR="007132D2" w:rsidRDefault="007132D2" w:rsidP="007132D2">
            <w:pPr>
              <w:spacing w:after="120"/>
              <w:rPr>
                <w:rFonts w:eastAsiaTheme="minorEastAsia"/>
                <w:color w:val="0070C0"/>
                <w:lang w:val="en-US" w:eastAsia="zh-CN"/>
              </w:rPr>
            </w:pPr>
            <w:ins w:id="293" w:author="Ruixin Wang" w:date="2020-02-26T22:46:00Z">
              <w:r>
                <w:rPr>
                  <w:rFonts w:eastAsiaTheme="minorEastAsia"/>
                  <w:color w:val="0070C0"/>
                  <w:lang w:val="en-US" w:eastAsia="zh-CN"/>
                </w:rPr>
                <w:lastRenderedPageBreak/>
                <w:t>Keysight</w:t>
              </w:r>
            </w:ins>
          </w:p>
        </w:tc>
        <w:tc>
          <w:tcPr>
            <w:tcW w:w="8259" w:type="dxa"/>
          </w:tcPr>
          <w:p w14:paraId="77109B54" w14:textId="77777777" w:rsidR="007132D2" w:rsidRPr="009E0596" w:rsidRDefault="007132D2" w:rsidP="007132D2">
            <w:pPr>
              <w:spacing w:after="120"/>
              <w:rPr>
                <w:ins w:id="294" w:author="Ruixin Wang" w:date="2020-02-26T22:46:00Z"/>
                <w:rFonts w:eastAsiaTheme="minorEastAsia"/>
                <w:color w:val="0070C0"/>
                <w:lang w:val="en-US" w:eastAsia="zh-CN"/>
              </w:rPr>
            </w:pPr>
            <w:ins w:id="295" w:author="Ruixin Wang" w:date="2020-02-26T22:46:00Z">
              <w:r w:rsidRPr="009E0596">
                <w:rPr>
                  <w:rFonts w:eastAsiaTheme="minorEastAsia"/>
                  <w:color w:val="0070C0"/>
                  <w:lang w:val="en-US" w:eastAsia="zh-CN"/>
                </w:rPr>
                <w:t xml:space="preserve">Response to QC Issue 1-1-1: </w:t>
              </w:r>
            </w:ins>
          </w:p>
          <w:p w14:paraId="5323DB4D" w14:textId="77777777" w:rsidR="007132D2" w:rsidRPr="009E0596" w:rsidRDefault="007132D2" w:rsidP="007132D2">
            <w:pPr>
              <w:pStyle w:val="ListParagraph"/>
              <w:numPr>
                <w:ilvl w:val="0"/>
                <w:numId w:val="30"/>
              </w:numPr>
              <w:spacing w:after="120"/>
              <w:ind w:firstLineChars="0"/>
              <w:rPr>
                <w:ins w:id="296" w:author="Ruixin Wang" w:date="2020-02-26T22:46:00Z"/>
                <w:rFonts w:eastAsiaTheme="minorEastAsia"/>
                <w:color w:val="0070C0"/>
                <w:lang w:val="en-US" w:eastAsia="zh-CN"/>
              </w:rPr>
            </w:pPr>
            <w:ins w:id="297" w:author="Ruixin Wang" w:date="2020-02-26T22:46:00Z">
              <w:r w:rsidRPr="009E0596">
                <w:rPr>
                  <w:rFonts w:eastAsiaTheme="minorEastAsia"/>
                  <w:color w:val="0070C0"/>
                  <w:lang w:val="en-US" w:eastAsia="zh-CN"/>
                </w:rPr>
                <w:t xml:space="preserve">All FR2 PSP simulations presented so far have been based on the 4x4 Bartlett beamformer. Non-symmetric arrays such as 4x1 or 4x2 cannot be used in probe placement optimization simulations with the black box approach; here it necessary to use symmetric arrays. Arrays with more elements have a better resolution for sampling the PAS; therefore, the errors/simplifications of the model are observed with better accuracy. In turn, however, the PSP would be worse. Both CE vendors have used 4x4, array in simulations and these assumptions are used for system layout decisions only. Using a different antenna array </w:t>
              </w:r>
              <w:r w:rsidRPr="009E0596">
                <w:rPr>
                  <w:rFonts w:eastAsiaTheme="minorEastAsia"/>
                  <w:color w:val="0070C0"/>
                  <w:lang w:val="en-US" w:eastAsia="zh-CN"/>
                </w:rPr>
                <w:lastRenderedPageBreak/>
                <w:t xml:space="preserve">assumption would not change the system layout since this layout, as proposed in our contribution, is only related to the ray directions. </w:t>
              </w:r>
            </w:ins>
          </w:p>
          <w:p w14:paraId="21A1077E" w14:textId="77777777" w:rsidR="007132D2" w:rsidRPr="009E0596" w:rsidRDefault="007132D2" w:rsidP="007132D2">
            <w:pPr>
              <w:spacing w:after="120"/>
              <w:rPr>
                <w:ins w:id="298" w:author="Ruixin Wang" w:date="2020-02-26T22:46:00Z"/>
                <w:rFonts w:eastAsiaTheme="minorEastAsia"/>
                <w:color w:val="0070C0"/>
                <w:lang w:val="en-US" w:eastAsia="zh-CN"/>
              </w:rPr>
            </w:pPr>
            <w:ins w:id="299" w:author="Ruixin Wang" w:date="2020-02-26T22:46:00Z">
              <w:r w:rsidRPr="009E0596">
                <w:rPr>
                  <w:rFonts w:eastAsiaTheme="minorEastAsia"/>
                  <w:color w:val="0070C0"/>
                  <w:lang w:val="en-US" w:eastAsia="zh-CN"/>
                </w:rPr>
                <w:t>Response to QC Issue 1-2-2:</w:t>
              </w:r>
            </w:ins>
          </w:p>
          <w:p w14:paraId="39A9438B" w14:textId="77777777" w:rsidR="007132D2" w:rsidRPr="009E0596" w:rsidRDefault="007132D2" w:rsidP="007132D2">
            <w:pPr>
              <w:pStyle w:val="ListParagraph"/>
              <w:numPr>
                <w:ilvl w:val="0"/>
                <w:numId w:val="30"/>
              </w:numPr>
              <w:spacing w:after="120"/>
              <w:ind w:firstLineChars="0"/>
              <w:rPr>
                <w:ins w:id="300" w:author="Ruixin Wang" w:date="2020-02-26T22:46:00Z"/>
                <w:rFonts w:eastAsiaTheme="minorEastAsia"/>
                <w:color w:val="0070C0"/>
                <w:lang w:val="en-US" w:eastAsia="zh-CN"/>
              </w:rPr>
            </w:pPr>
            <w:ins w:id="301" w:author="Ruixin Wang" w:date="2020-02-26T22:46:00Z">
              <w:r w:rsidRPr="009E0596">
                <w:rPr>
                  <w:rFonts w:eastAsiaTheme="minorEastAsia"/>
                  <w:color w:val="0070C0"/>
                  <w:lang w:val="en-US" w:eastAsia="zh-CN"/>
                </w:rPr>
                <w:t xml:space="preserve">The justification was provided in [R4-1915078] presented in the last meeting: “Measurement antenna: While a directive antenna can be used for this approach, it would require mechanical adjustments and thus prevent fully automated validation measurements. The measurement antenna should be isotropic in principle, in practice it is sufficient to have omni-directional pattern in azimuth and a wide beam width in elevation, e.g., bi-cone antennas, which would allow fully automated validation measurements. The estimation accuracy for the elevation domain might not be accurate, if the measurement antenna has a very narrow beam in the elevation domain.” </w:t>
              </w:r>
            </w:ins>
          </w:p>
          <w:p w14:paraId="2D90EC03" w14:textId="77777777" w:rsidR="007132D2" w:rsidRPr="009E0596" w:rsidRDefault="007132D2" w:rsidP="007132D2">
            <w:pPr>
              <w:spacing w:after="120"/>
              <w:rPr>
                <w:ins w:id="302" w:author="Ruixin Wang" w:date="2020-02-26T22:46:00Z"/>
                <w:rFonts w:eastAsiaTheme="minorEastAsia"/>
                <w:color w:val="0070C0"/>
                <w:lang w:val="en-US" w:eastAsia="zh-CN"/>
              </w:rPr>
            </w:pPr>
            <w:ins w:id="303" w:author="Ruixin Wang" w:date="2020-02-26T22:46:00Z">
              <w:r w:rsidRPr="009E0596">
                <w:rPr>
                  <w:rFonts w:eastAsiaTheme="minorEastAsia"/>
                  <w:color w:val="0070C0"/>
                  <w:lang w:val="en-US" w:eastAsia="zh-CN"/>
                </w:rPr>
                <w:t xml:space="preserve">Response to MVG Issue 1-2-1: </w:t>
              </w:r>
            </w:ins>
          </w:p>
          <w:p w14:paraId="2BBAF1A1" w14:textId="77777777" w:rsidR="007132D2" w:rsidRPr="009E0596" w:rsidRDefault="007132D2" w:rsidP="007132D2">
            <w:pPr>
              <w:pStyle w:val="ListParagraph"/>
              <w:numPr>
                <w:ilvl w:val="0"/>
                <w:numId w:val="30"/>
              </w:numPr>
              <w:spacing w:after="120"/>
              <w:ind w:firstLineChars="0"/>
              <w:rPr>
                <w:ins w:id="304" w:author="Ruixin Wang" w:date="2020-02-26T22:46:00Z"/>
                <w:rFonts w:eastAsiaTheme="minorEastAsia"/>
                <w:color w:val="0070C0"/>
                <w:lang w:val="en-US" w:eastAsia="zh-CN"/>
              </w:rPr>
            </w:pPr>
            <w:ins w:id="305" w:author="Ruixin Wang" w:date="2020-02-26T22:46:00Z">
              <w:r w:rsidRPr="009E0596">
                <w:rPr>
                  <w:rFonts w:eastAsiaTheme="minorEastAsia"/>
                  <w:color w:val="0070C0"/>
                  <w:lang w:val="en-US" w:eastAsia="zh-CN"/>
                </w:rPr>
                <w:t>Please see revised R4-2002151 with updated schematic system diagram</w:t>
              </w:r>
            </w:ins>
          </w:p>
          <w:p w14:paraId="3DD46C5B" w14:textId="77777777" w:rsidR="007132D2" w:rsidRPr="009E0596" w:rsidRDefault="007132D2" w:rsidP="007132D2">
            <w:pPr>
              <w:spacing w:after="120"/>
              <w:rPr>
                <w:ins w:id="306" w:author="Ruixin Wang" w:date="2020-02-26T22:46:00Z"/>
                <w:rFonts w:eastAsiaTheme="minorEastAsia"/>
                <w:color w:val="0070C0"/>
                <w:lang w:val="en-US" w:eastAsia="zh-CN"/>
              </w:rPr>
            </w:pPr>
            <w:ins w:id="307" w:author="Ruixin Wang" w:date="2020-02-26T22:46:00Z">
              <w:r w:rsidRPr="009E0596">
                <w:rPr>
                  <w:rFonts w:eastAsiaTheme="minorEastAsia"/>
                  <w:color w:val="0070C0"/>
                  <w:lang w:val="en-US" w:eastAsia="zh-CN"/>
                </w:rPr>
                <w:t>Response to Samsung Issue 1-1-1:</w:t>
              </w:r>
            </w:ins>
          </w:p>
          <w:p w14:paraId="194DA1BF" w14:textId="77777777" w:rsidR="007132D2" w:rsidRPr="009E0596" w:rsidRDefault="007132D2" w:rsidP="007132D2">
            <w:pPr>
              <w:pStyle w:val="ListParagraph"/>
              <w:numPr>
                <w:ilvl w:val="0"/>
                <w:numId w:val="30"/>
              </w:numPr>
              <w:spacing w:after="120"/>
              <w:ind w:firstLineChars="0"/>
              <w:rPr>
                <w:ins w:id="308" w:author="Ruixin Wang" w:date="2020-02-26T22:46:00Z"/>
                <w:rFonts w:eastAsiaTheme="minorEastAsia"/>
                <w:color w:val="0070C0"/>
                <w:lang w:val="en-US" w:eastAsia="zh-CN"/>
              </w:rPr>
            </w:pPr>
            <w:ins w:id="309" w:author="Ruixin Wang" w:date="2020-02-26T22:46:00Z">
              <w:r w:rsidRPr="009E0596">
                <w:rPr>
                  <w:rFonts w:eastAsiaTheme="minorEastAsia"/>
                  <w:color w:val="0070C0"/>
                  <w:lang w:val="en-US" w:eastAsia="zh-CN"/>
                </w:rPr>
                <w:t xml:space="preserve">The KS simulations took into account MVG’s recommendation of 4cm min distance or 3.27deg probe to probe separation at 0.7m range length from R4-1904586. </w:t>
              </w:r>
            </w:ins>
          </w:p>
          <w:p w14:paraId="5242E930" w14:textId="77777777" w:rsidR="007132D2" w:rsidRPr="009E0596" w:rsidRDefault="007132D2" w:rsidP="007132D2">
            <w:pPr>
              <w:pStyle w:val="ListParagraph"/>
              <w:numPr>
                <w:ilvl w:val="0"/>
                <w:numId w:val="30"/>
              </w:numPr>
              <w:spacing w:after="120"/>
              <w:ind w:firstLineChars="0"/>
              <w:rPr>
                <w:ins w:id="310" w:author="Ruixin Wang" w:date="2020-02-26T22:46:00Z"/>
                <w:rFonts w:eastAsiaTheme="minorEastAsia"/>
                <w:color w:val="0070C0"/>
                <w:lang w:val="en-US" w:eastAsia="zh-CN"/>
              </w:rPr>
            </w:pPr>
            <w:ins w:id="311" w:author="Ruixin Wang" w:date="2020-02-26T22:46:00Z">
              <w:r w:rsidRPr="009E0596">
                <w:rPr>
                  <w:rFonts w:eastAsiaTheme="minorEastAsia"/>
                  <w:color w:val="0070C0"/>
                  <w:lang w:val="en-US" w:eastAsia="zh-CN"/>
                </w:rPr>
                <w:t xml:space="preserve">As outlined earlier, the PSP calculations should take into account directional antenna patterns for the system layout simulations for the Bartlett beamformer. This assumption is just used for the system layout simulations to finalize the probe configurations and for the channel model generation, the UE antenna assumptions are still isotropic. </w:t>
              </w:r>
            </w:ins>
          </w:p>
          <w:p w14:paraId="6BF8B73E" w14:textId="77777777" w:rsidR="007132D2" w:rsidRDefault="007132D2" w:rsidP="007132D2">
            <w:pPr>
              <w:spacing w:after="120"/>
              <w:rPr>
                <w:ins w:id="312" w:author="Ruixin Wang" w:date="2020-02-26T22:46:00Z"/>
                <w:rFonts w:eastAsiaTheme="minorEastAsia"/>
                <w:color w:val="0070C0"/>
                <w:lang w:val="en-US" w:eastAsia="zh-CN"/>
              </w:rPr>
            </w:pPr>
            <w:ins w:id="313" w:author="Ruixin Wang" w:date="2020-02-26T22:46:00Z">
              <w:r>
                <w:rPr>
                  <w:rFonts w:eastAsiaTheme="minorEastAsia"/>
                  <w:color w:val="0070C0"/>
                  <w:lang w:val="en-US" w:eastAsia="zh-CN"/>
                </w:rPr>
                <w:t xml:space="preserve">Response to R&amp;S Issue 1-1-1: </w:t>
              </w:r>
            </w:ins>
          </w:p>
          <w:p w14:paraId="3F9AB970" w14:textId="77777777" w:rsidR="007132D2" w:rsidRDefault="007132D2" w:rsidP="007132D2">
            <w:pPr>
              <w:pStyle w:val="ListParagraph"/>
              <w:numPr>
                <w:ilvl w:val="0"/>
                <w:numId w:val="32"/>
              </w:numPr>
              <w:spacing w:after="120"/>
              <w:ind w:firstLineChars="0"/>
              <w:rPr>
                <w:ins w:id="314" w:author="Ruixin Wang" w:date="2020-02-26T22:46:00Z"/>
                <w:rFonts w:eastAsiaTheme="minorEastAsia"/>
                <w:color w:val="0070C0"/>
                <w:lang w:val="en-US" w:eastAsia="zh-CN"/>
              </w:rPr>
            </w:pPr>
            <w:ins w:id="315" w:author="Ruixin Wang" w:date="2020-02-26T22:46:00Z">
              <w:r>
                <w:rPr>
                  <w:rFonts w:eastAsiaTheme="minorEastAsia"/>
                  <w:color w:val="0070C0"/>
                  <w:lang w:val="en-US" w:eastAsia="zh-CN"/>
                </w:rPr>
                <w:t xml:space="preserve">Just a rotation is not sufficient as the probe constellations per model are different. As shown in our earlier response above, a 3-probe configuration (non-rotated) shows relatively poor PSP performance and if a rotated, common 3-probe configuration was used, even worse PSP performance will be observed. </w:t>
              </w:r>
            </w:ins>
          </w:p>
          <w:p w14:paraId="2DC8D787" w14:textId="77777777" w:rsidR="007132D2" w:rsidRPr="007C1722" w:rsidRDefault="007132D2" w:rsidP="007132D2">
            <w:pPr>
              <w:spacing w:after="120"/>
              <w:rPr>
                <w:ins w:id="316" w:author="Ruixin Wang" w:date="2020-02-26T22:46:00Z"/>
                <w:rFonts w:eastAsiaTheme="minorEastAsia"/>
                <w:color w:val="0070C0"/>
                <w:lang w:val="en-US" w:eastAsia="zh-CN"/>
              </w:rPr>
            </w:pPr>
            <w:ins w:id="317" w:author="Ruixin Wang" w:date="2020-02-26T22:46:00Z">
              <w:r w:rsidRPr="007C1722">
                <w:rPr>
                  <w:rFonts w:eastAsiaTheme="minorEastAsia"/>
                  <w:color w:val="0070C0"/>
                  <w:lang w:val="en-US" w:eastAsia="zh-CN"/>
                </w:rPr>
                <w:t>Response to R&amp;S Issue 1-1-3:</w:t>
              </w:r>
            </w:ins>
          </w:p>
          <w:p w14:paraId="0D0127B8" w14:textId="77777777" w:rsidR="007132D2" w:rsidRPr="007C1722" w:rsidRDefault="007132D2" w:rsidP="007132D2">
            <w:pPr>
              <w:pStyle w:val="ListParagraph"/>
              <w:numPr>
                <w:ilvl w:val="0"/>
                <w:numId w:val="31"/>
              </w:numPr>
              <w:spacing w:after="120"/>
              <w:ind w:firstLineChars="0"/>
              <w:rPr>
                <w:ins w:id="318" w:author="Ruixin Wang" w:date="2020-02-26T22:46:00Z"/>
                <w:rFonts w:eastAsiaTheme="minorEastAsia"/>
                <w:color w:val="0070C0"/>
                <w:lang w:val="en-US" w:eastAsia="zh-CN"/>
              </w:rPr>
            </w:pPr>
            <w:ins w:id="319" w:author="Ruixin Wang" w:date="2020-02-26T22:46:00Z">
              <w:r w:rsidRPr="007C1722">
                <w:rPr>
                  <w:rFonts w:eastAsiaTheme="minorEastAsia"/>
                  <w:color w:val="0070C0"/>
                  <w:lang w:val="en-US" w:eastAsia="zh-CN"/>
                </w:rPr>
                <w:t xml:space="preserve">We agreed to fix the system implementation between system vendors in terms of layout and number of probes on purpose. We even made sure that the channel model implementation aspects are aligned for NR (when compared to LTE to prevent the situation we had there). </w:t>
              </w:r>
            </w:ins>
          </w:p>
          <w:p w14:paraId="005D70E0" w14:textId="77777777" w:rsidR="007132D2" w:rsidRDefault="007132D2" w:rsidP="007132D2">
            <w:pPr>
              <w:pStyle w:val="ListParagraph"/>
              <w:numPr>
                <w:ilvl w:val="0"/>
                <w:numId w:val="31"/>
              </w:numPr>
              <w:spacing w:after="120"/>
              <w:ind w:firstLineChars="0"/>
              <w:rPr>
                <w:ins w:id="320" w:author="Ruixin Wang" w:date="2020-02-26T22:46:00Z"/>
                <w:rFonts w:eastAsiaTheme="minorEastAsia"/>
                <w:color w:val="0070C0"/>
                <w:lang w:val="en-US" w:eastAsia="zh-CN"/>
              </w:rPr>
            </w:pPr>
            <w:ins w:id="321" w:author="Ruixin Wang" w:date="2020-02-26T22:46:00Z">
              <w:r w:rsidRPr="007C1722">
                <w:rPr>
                  <w:rFonts w:eastAsiaTheme="minorEastAsia"/>
                  <w:color w:val="0070C0"/>
                  <w:lang w:val="en-US" w:eastAsia="zh-CN"/>
                </w:rPr>
                <w:t>Allowing different system implementations with better performance will be very problematic. If that same argument was applied to FR1, KS could argue that an FR1 MPAC system with clustered, non-uniform probe spacing performs much better in terms of RMS spatial correlation performance and that it should be allowed. Of course the issue with this would be that some devices could perform completely differently in one system versus the other which is exactly what we wanted to avoid with the agreement in WF R4-1904160. Allowing different system implementations no longer levels the playing field.</w:t>
              </w:r>
            </w:ins>
          </w:p>
          <w:p w14:paraId="1BBFE93D" w14:textId="77777777" w:rsidR="007132D2" w:rsidRPr="009E0596" w:rsidRDefault="007132D2" w:rsidP="007132D2">
            <w:pPr>
              <w:pStyle w:val="ListParagraph"/>
              <w:numPr>
                <w:ilvl w:val="0"/>
                <w:numId w:val="31"/>
              </w:numPr>
              <w:spacing w:after="120"/>
              <w:ind w:firstLineChars="0"/>
              <w:rPr>
                <w:ins w:id="322" w:author="Ruixin Wang" w:date="2020-02-26T22:46:00Z"/>
                <w:rFonts w:eastAsiaTheme="minorEastAsia"/>
                <w:color w:val="0070C0"/>
                <w:lang w:val="en-US" w:eastAsia="zh-CN"/>
              </w:rPr>
            </w:pPr>
            <w:ins w:id="323" w:author="Ruixin Wang" w:date="2020-02-26T22:46:00Z">
              <w:r>
                <w:rPr>
                  <w:rFonts w:eastAsiaTheme="minorEastAsia"/>
                  <w:color w:val="0070C0"/>
                  <w:lang w:val="en-US" w:eastAsia="zh-CN"/>
                </w:rPr>
                <w:t xml:space="preserve">Since this meeting is supposed to be the final meeting of this SI with the intention to finalize the system layout for FR2 NR MIMO systems, a paper discussing such system with preliminary results would have been appreciated. </w:t>
              </w:r>
              <w:r w:rsidRPr="009E0596">
                <w:rPr>
                  <w:rFonts w:eastAsiaTheme="minorEastAsia"/>
                  <w:color w:val="0070C0"/>
                  <w:lang w:val="en-US" w:eastAsia="zh-CN"/>
                </w:rPr>
                <w:t xml:space="preserve"> </w:t>
              </w:r>
            </w:ins>
          </w:p>
          <w:p w14:paraId="2C6394EA" w14:textId="77777777" w:rsidR="007132D2" w:rsidRPr="009E0596" w:rsidRDefault="007132D2" w:rsidP="007132D2">
            <w:pPr>
              <w:spacing w:after="120"/>
              <w:rPr>
                <w:ins w:id="324" w:author="Ruixin Wang" w:date="2020-02-26T22:46:00Z"/>
                <w:rFonts w:eastAsiaTheme="minorEastAsia"/>
                <w:color w:val="0070C0"/>
                <w:lang w:val="en-US" w:eastAsia="zh-CN"/>
              </w:rPr>
            </w:pPr>
            <w:ins w:id="325" w:author="Ruixin Wang" w:date="2020-02-26T22:46:00Z">
              <w:r w:rsidRPr="009E0596">
                <w:rPr>
                  <w:rFonts w:eastAsiaTheme="minorEastAsia"/>
                  <w:color w:val="0070C0"/>
                  <w:lang w:val="en-US" w:eastAsia="zh-CN"/>
                </w:rPr>
                <w:t>Response to R&amp;S Issue 1-2-1:</w:t>
              </w:r>
            </w:ins>
          </w:p>
          <w:p w14:paraId="0354AF60" w14:textId="77777777" w:rsidR="007132D2" w:rsidRPr="009E0596" w:rsidRDefault="007132D2" w:rsidP="007132D2">
            <w:pPr>
              <w:pStyle w:val="ListParagraph"/>
              <w:numPr>
                <w:ilvl w:val="0"/>
                <w:numId w:val="31"/>
              </w:numPr>
              <w:spacing w:after="120"/>
              <w:ind w:firstLineChars="0"/>
              <w:rPr>
                <w:ins w:id="326" w:author="Ruixin Wang" w:date="2020-02-26T22:46:00Z"/>
                <w:rFonts w:eastAsiaTheme="minorEastAsia"/>
                <w:color w:val="0070C0"/>
                <w:lang w:val="en-US" w:eastAsia="zh-CN"/>
              </w:rPr>
            </w:pPr>
            <w:ins w:id="327" w:author="Ruixin Wang" w:date="2020-02-26T22:46:00Z">
              <w:r w:rsidRPr="009E0596">
                <w:rPr>
                  <w:rFonts w:eastAsiaTheme="minorEastAsia"/>
                  <w:color w:val="0070C0"/>
                  <w:lang w:val="en-US" w:eastAsia="zh-CN"/>
                </w:rPr>
                <w:t>Generally, we would be open to different alignment options. However, due to the very coarse nature of these test points, I would expect different alignment options to yield different performance. Shouldn’t we try to avoid this?</w:t>
              </w:r>
            </w:ins>
          </w:p>
          <w:p w14:paraId="62D8AB99" w14:textId="77777777" w:rsidR="007132D2" w:rsidRPr="009E0596" w:rsidRDefault="007132D2" w:rsidP="007132D2">
            <w:pPr>
              <w:spacing w:after="120"/>
              <w:rPr>
                <w:ins w:id="328" w:author="Ruixin Wang" w:date="2020-02-26T22:46:00Z"/>
                <w:rFonts w:eastAsiaTheme="minorEastAsia"/>
                <w:color w:val="0070C0"/>
                <w:lang w:val="en-US" w:eastAsia="zh-CN"/>
              </w:rPr>
            </w:pPr>
            <w:ins w:id="329" w:author="Ruixin Wang" w:date="2020-02-26T22:46:00Z">
              <w:r w:rsidRPr="009E0596">
                <w:rPr>
                  <w:rFonts w:eastAsiaTheme="minorEastAsia"/>
                  <w:color w:val="0070C0"/>
                  <w:lang w:val="en-US" w:eastAsia="zh-CN"/>
                </w:rPr>
                <w:t>Response to R&amp;S Issue 1-2-2:</w:t>
              </w:r>
            </w:ins>
          </w:p>
          <w:p w14:paraId="2D3BEF7E" w14:textId="77777777" w:rsidR="007132D2" w:rsidRDefault="007132D2" w:rsidP="007132D2">
            <w:pPr>
              <w:pStyle w:val="ListParagraph"/>
              <w:numPr>
                <w:ilvl w:val="0"/>
                <w:numId w:val="31"/>
              </w:numPr>
              <w:spacing w:after="120"/>
              <w:ind w:firstLineChars="0"/>
              <w:rPr>
                <w:ins w:id="330" w:author="Ruixin Wang" w:date="2020-02-26T22:46:00Z"/>
                <w:rFonts w:eastAsiaTheme="minorEastAsia"/>
                <w:color w:val="0070C0"/>
                <w:lang w:val="en-US" w:eastAsia="zh-CN"/>
              </w:rPr>
            </w:pPr>
            <w:ins w:id="331" w:author="Ruixin Wang" w:date="2020-02-26T22:46:00Z">
              <w:r w:rsidRPr="009E0596">
                <w:rPr>
                  <w:rFonts w:eastAsiaTheme="minorEastAsia"/>
                  <w:color w:val="0070C0"/>
                  <w:lang w:val="en-US" w:eastAsia="zh-CN"/>
                </w:rPr>
                <w:t xml:space="preserve">We currently have just a single approach in Option 2 to base the channel model validation on PSP since Option 1 only checks for spatial correlation. While we agree that the approach in Option 2 shows test times of ~12hrs per frequency, the total validation time is certainly a lot more reasonable than for instance the FR2 QoQZ procedure which takes </w:t>
              </w:r>
              <w:r>
                <w:rPr>
                  <w:rFonts w:eastAsiaTheme="minorEastAsia"/>
                  <w:color w:val="0070C0"/>
                  <w:lang w:val="en-US" w:eastAsia="zh-CN"/>
                </w:rPr>
                <w:t>more than 1</w:t>
              </w:r>
              <w:r w:rsidRPr="009E0596">
                <w:rPr>
                  <w:rFonts w:eastAsiaTheme="minorEastAsia"/>
                  <w:color w:val="0070C0"/>
                  <w:lang w:val="en-US" w:eastAsia="zh-CN"/>
                </w:rPr>
                <w:t xml:space="preserve"> week. </w:t>
              </w:r>
            </w:ins>
          </w:p>
          <w:p w14:paraId="7EC17B44" w14:textId="6F5F7642" w:rsidR="007132D2" w:rsidRDefault="007132D2" w:rsidP="007132D2">
            <w:pPr>
              <w:spacing w:after="120"/>
              <w:rPr>
                <w:rFonts w:eastAsiaTheme="minorEastAsia"/>
                <w:color w:val="0070C0"/>
                <w:lang w:val="en-US" w:eastAsia="zh-CN"/>
              </w:rPr>
            </w:pPr>
            <w:ins w:id="332" w:author="Ruixin Wang" w:date="2020-02-26T22:46:00Z">
              <w:r w:rsidRPr="009E0596">
                <w:rPr>
                  <w:rFonts w:eastAsiaTheme="minorEastAsia"/>
                  <w:color w:val="0070C0"/>
                  <w:lang w:val="en-US" w:eastAsia="zh-CN"/>
                </w:rPr>
                <w:lastRenderedPageBreak/>
                <w:t>Does R&amp;S have any recommendations in terms of alternate channel model validation procedures that are based on PSP?</w:t>
              </w:r>
            </w:ins>
          </w:p>
        </w:tc>
      </w:tr>
      <w:tr w:rsidR="00AF510C" w14:paraId="0287DD8D" w14:textId="77777777" w:rsidTr="00FC3369">
        <w:tc>
          <w:tcPr>
            <w:tcW w:w="1372" w:type="dxa"/>
          </w:tcPr>
          <w:p w14:paraId="05B4019F" w14:textId="77AB34B9" w:rsidR="00AF510C" w:rsidRDefault="00AF510C" w:rsidP="00AF510C">
            <w:pPr>
              <w:spacing w:after="120"/>
              <w:rPr>
                <w:rFonts w:eastAsiaTheme="minorEastAsia"/>
                <w:color w:val="0070C0"/>
                <w:lang w:val="en-US" w:eastAsia="zh-CN"/>
              </w:rPr>
            </w:pPr>
            <w:ins w:id="333" w:author="Ruixin Wang" w:date="2020-02-26T23:09:00Z">
              <w:r>
                <w:rPr>
                  <w:rFonts w:eastAsiaTheme="minorEastAsia" w:hint="eastAsia"/>
                  <w:color w:val="0070C0"/>
                  <w:lang w:val="en-US" w:eastAsia="zh-CN"/>
                </w:rPr>
                <w:lastRenderedPageBreak/>
                <w:t>C</w:t>
              </w:r>
              <w:r>
                <w:rPr>
                  <w:rFonts w:eastAsiaTheme="minorEastAsia"/>
                  <w:color w:val="0070C0"/>
                  <w:lang w:val="en-US" w:eastAsia="zh-CN"/>
                </w:rPr>
                <w:t>AICT</w:t>
              </w:r>
            </w:ins>
          </w:p>
        </w:tc>
        <w:tc>
          <w:tcPr>
            <w:tcW w:w="8259" w:type="dxa"/>
          </w:tcPr>
          <w:p w14:paraId="7E129790" w14:textId="77777777" w:rsidR="00AF510C" w:rsidRDefault="00AF510C" w:rsidP="00AF510C">
            <w:pPr>
              <w:spacing w:after="120"/>
              <w:rPr>
                <w:ins w:id="334" w:author="Ruixin Wang" w:date="2020-02-26T23:09:00Z"/>
                <w:rFonts w:eastAsiaTheme="minorEastAsia"/>
                <w:color w:val="0070C0"/>
                <w:lang w:val="en-US" w:eastAsia="zh-CN"/>
              </w:rPr>
            </w:pPr>
            <w:ins w:id="335" w:author="Ruixin Wang" w:date="2020-02-26T23:09:00Z">
              <w:r>
                <w:rPr>
                  <w:rFonts w:eastAsiaTheme="minorEastAsia"/>
                  <w:color w:val="0070C0"/>
                  <w:lang w:val="en-US" w:eastAsia="zh-CN"/>
                </w:rPr>
                <w:t>Sub topic 1-1:</w:t>
              </w:r>
            </w:ins>
          </w:p>
          <w:p w14:paraId="2A4D60FB" w14:textId="77777777" w:rsidR="00AF510C" w:rsidRDefault="00AF510C" w:rsidP="00AF510C">
            <w:pPr>
              <w:pStyle w:val="ListParagraph"/>
              <w:numPr>
                <w:ilvl w:val="0"/>
                <w:numId w:val="28"/>
              </w:numPr>
              <w:spacing w:after="120"/>
              <w:ind w:firstLineChars="0"/>
              <w:rPr>
                <w:ins w:id="336" w:author="Ruixin Wang" w:date="2020-02-26T23:09:00Z"/>
                <w:rFonts w:eastAsiaTheme="minorEastAsia"/>
                <w:color w:val="0070C0"/>
                <w:lang w:val="en-US" w:eastAsia="zh-CN"/>
              </w:rPr>
            </w:pPr>
            <w:ins w:id="337" w:author="Ruixin Wang" w:date="2020-02-26T23:09:00Z">
              <w:r>
                <w:rPr>
                  <w:rFonts w:eastAsiaTheme="minorEastAsia"/>
                  <w:color w:val="0070C0"/>
                  <w:lang w:val="en-US" w:eastAsia="zh-CN"/>
                </w:rPr>
                <w:t xml:space="preserve">Issue 1-1-1 (probe layout): for CDL-C UMi probe location, large gap is found between CE vendors: 3 for UMi or 6 for UMi. Encourage CE vendors to check each simulation and align on the optimized probe locations.  </w:t>
              </w:r>
            </w:ins>
          </w:p>
          <w:p w14:paraId="758E45C9" w14:textId="77777777" w:rsidR="00AF510C" w:rsidRDefault="00AF510C" w:rsidP="00AF510C">
            <w:pPr>
              <w:pStyle w:val="ListParagraph"/>
              <w:numPr>
                <w:ilvl w:val="0"/>
                <w:numId w:val="28"/>
              </w:numPr>
              <w:spacing w:after="120"/>
              <w:ind w:firstLineChars="0"/>
              <w:rPr>
                <w:ins w:id="338" w:author="Ruixin Wang" w:date="2020-02-26T23:09:00Z"/>
                <w:rFonts w:eastAsiaTheme="minorEastAsia"/>
                <w:color w:val="0070C0"/>
                <w:lang w:val="en-US" w:eastAsia="zh-CN"/>
              </w:rPr>
            </w:pPr>
            <w:ins w:id="339" w:author="Ruixin Wang" w:date="2020-02-26T23:09:00Z">
              <w:r>
                <w:rPr>
                  <w:rFonts w:eastAsiaTheme="minorEastAsia"/>
                  <w:color w:val="0070C0"/>
                  <w:lang w:val="en-US" w:eastAsia="zh-CN"/>
                </w:rPr>
                <w:t>Issue 1-1-2 (SNR range): SNR study is for checking the system testability to achieve the maximum throughput in each scenario. The SNR upper bound shall not be included in the TR. For system validation purpose, this example value can be fixed in the WI phase.</w:t>
              </w:r>
            </w:ins>
          </w:p>
          <w:p w14:paraId="65AEEB5B" w14:textId="2C8C7260" w:rsidR="00AF510C" w:rsidRPr="00AF510C" w:rsidRDefault="00AF510C" w:rsidP="00AF510C">
            <w:pPr>
              <w:pStyle w:val="ListParagraph"/>
              <w:numPr>
                <w:ilvl w:val="0"/>
                <w:numId w:val="28"/>
              </w:numPr>
              <w:spacing w:after="120"/>
              <w:ind w:firstLineChars="0"/>
              <w:rPr>
                <w:rFonts w:eastAsiaTheme="minorEastAsia"/>
                <w:color w:val="0070C0"/>
                <w:lang w:val="en-US" w:eastAsia="zh-CN"/>
              </w:rPr>
            </w:pPr>
            <w:ins w:id="340" w:author="Ruixin Wang" w:date="2020-02-26T23:09:00Z">
              <w:r>
                <w:rPr>
                  <w:rFonts w:eastAsiaTheme="minorEastAsia"/>
                  <w:color w:val="0070C0"/>
                  <w:lang w:val="en-US" w:eastAsia="zh-CN"/>
                </w:rPr>
                <w:t>Issue 1-1-3 (new proposed system): Any system that can provide the same performance with agreed 3D-MPAC is not precluded, this is something we are always expecting. However, considering this is the last meeting for NR MIMO OTA SI, without clear technical analysis or simulation we can not just agree IFF is in the SI scope to study. Encourage proponents to provide late contributions on this topic before the end of 1</w:t>
              </w:r>
              <w:r w:rsidRPr="00D1041F">
                <w:rPr>
                  <w:rFonts w:eastAsiaTheme="minorEastAsia"/>
                  <w:color w:val="0070C0"/>
                  <w:vertAlign w:val="superscript"/>
                  <w:lang w:val="en-US" w:eastAsia="zh-CN"/>
                </w:rPr>
                <w:t>st</w:t>
              </w:r>
              <w:r>
                <w:rPr>
                  <w:rFonts w:eastAsiaTheme="minorEastAsia"/>
                  <w:color w:val="0070C0"/>
                  <w:lang w:val="en-US" w:eastAsia="zh-CN"/>
                </w:rPr>
                <w:t xml:space="preserve"> round. Otherwise, any potential “new equivalent system” or potential “harmonized system” may be new scope in new SI or WI:</w:t>
              </w:r>
            </w:ins>
          </w:p>
        </w:tc>
      </w:tr>
    </w:tbl>
    <w:p w14:paraId="434B388F" w14:textId="4AA766E4" w:rsidR="003418CB" w:rsidRDefault="003418CB" w:rsidP="005B4802">
      <w:pPr>
        <w:rPr>
          <w:color w:val="0070C0"/>
          <w:lang w:val="en-US" w:eastAsia="zh-CN"/>
        </w:rPr>
      </w:pPr>
      <w:r w:rsidRPr="003418CB">
        <w:rPr>
          <w:rFonts w:hint="eastAsia"/>
          <w:color w:val="0070C0"/>
          <w:lang w:val="en-US" w:eastAsia="zh-CN"/>
        </w:rPr>
        <w:t xml:space="preserve"> </w:t>
      </w:r>
    </w:p>
    <w:p w14:paraId="534E67F0" w14:textId="1670CAC5" w:rsidR="009415B0" w:rsidRPr="00805BE8" w:rsidRDefault="009415B0" w:rsidP="00805BE8">
      <w:pPr>
        <w:pStyle w:val="Heading3"/>
        <w:rPr>
          <w:sz w:val="24"/>
          <w:szCs w:val="16"/>
        </w:rPr>
      </w:pPr>
      <w:r w:rsidRPr="00805BE8">
        <w:rPr>
          <w:sz w:val="24"/>
          <w:szCs w:val="16"/>
        </w:rPr>
        <w:t>CRs/TPs comments collection</w:t>
      </w:r>
    </w:p>
    <w:p w14:paraId="44632141" w14:textId="0F920C73" w:rsidR="009415B0" w:rsidRPr="00855107" w:rsidRDefault="009C73A1" w:rsidP="005B4802">
      <w:pPr>
        <w:rPr>
          <w:i/>
          <w:color w:val="0070C0"/>
          <w:lang w:val="en-US" w:eastAsia="zh-CN"/>
        </w:rPr>
      </w:pPr>
      <w:r>
        <w:rPr>
          <w:i/>
          <w:color w:val="0070C0"/>
          <w:lang w:val="en-US" w:eastAsia="zh-CN"/>
        </w:rPr>
        <w:t>NR MIMO OTA is a</w:t>
      </w:r>
      <w:r w:rsidR="00855107" w:rsidRPr="00855107">
        <w:rPr>
          <w:rFonts w:hint="eastAsia"/>
          <w:i/>
          <w:color w:val="0070C0"/>
          <w:lang w:val="en-US" w:eastAsia="zh-CN"/>
        </w:rPr>
        <w:t xml:space="preserve"> </w:t>
      </w:r>
      <w:r w:rsidR="00855107">
        <w:rPr>
          <w:rFonts w:hint="eastAsia"/>
          <w:i/>
          <w:color w:val="0070C0"/>
          <w:lang w:val="en-US" w:eastAsia="zh-CN"/>
        </w:rPr>
        <w:t>close</w:t>
      </w:r>
      <w:r w:rsidR="00E97AD5">
        <w:rPr>
          <w:i/>
          <w:color w:val="0070C0"/>
          <w:lang w:val="en-US" w:eastAsia="zh-CN"/>
        </w:rPr>
        <w:t>-</w:t>
      </w:r>
      <w:r w:rsidR="00855107">
        <w:rPr>
          <w:rFonts w:hint="eastAsia"/>
          <w:i/>
          <w:color w:val="0070C0"/>
          <w:lang w:val="en-US" w:eastAsia="zh-CN"/>
        </w:rPr>
        <w:t>to</w:t>
      </w:r>
      <w:r w:rsidR="00E97AD5">
        <w:rPr>
          <w:i/>
          <w:color w:val="0070C0"/>
          <w:lang w:val="en-US" w:eastAsia="zh-CN"/>
        </w:rPr>
        <w:t>-</w:t>
      </w:r>
      <w:r w:rsidR="00855107">
        <w:rPr>
          <w:i/>
          <w:color w:val="0070C0"/>
          <w:lang w:val="en-US" w:eastAsia="zh-CN"/>
        </w:rPr>
        <w:t>finalize</w:t>
      </w:r>
      <w:r w:rsidR="00855107">
        <w:rPr>
          <w:rFonts w:hint="eastAsia"/>
          <w:i/>
          <w:color w:val="0070C0"/>
          <w:lang w:val="en-US" w:eastAsia="zh-CN"/>
        </w:rPr>
        <w:t xml:space="preserve"> </w:t>
      </w:r>
      <w:r>
        <w:rPr>
          <w:i/>
          <w:color w:val="0070C0"/>
          <w:lang w:val="en-US" w:eastAsia="zh-CN"/>
        </w:rPr>
        <w:t>SI, suggest to</w:t>
      </w:r>
      <w:r w:rsidR="00855107">
        <w:rPr>
          <w:rFonts w:hint="eastAsia"/>
          <w:i/>
          <w:color w:val="0070C0"/>
          <w:lang w:val="en-US" w:eastAsia="zh-CN"/>
        </w:rPr>
        <w:t xml:space="preserve"> focus</w:t>
      </w:r>
      <w:r w:rsidR="00855107" w:rsidRPr="00855107">
        <w:rPr>
          <w:rFonts w:hint="eastAsia"/>
          <w:i/>
          <w:color w:val="0070C0"/>
          <w:lang w:val="en-US" w:eastAsia="zh-CN"/>
        </w:rPr>
        <w:t xml:space="preserve"> on </w:t>
      </w:r>
      <w:r>
        <w:rPr>
          <w:i/>
          <w:color w:val="0070C0"/>
          <w:lang w:val="en-US" w:eastAsia="zh-CN"/>
        </w:rPr>
        <w:t>finalizing the text proposals for TR</w:t>
      </w:r>
      <w:r w:rsidR="00855107">
        <w:rPr>
          <w:rFonts w:hint="eastAsia"/>
          <w:i/>
          <w:color w:val="0070C0"/>
          <w:lang w:val="en-US" w:eastAsia="zh-CN"/>
        </w:rPr>
        <w:t>.</w:t>
      </w:r>
    </w:p>
    <w:tbl>
      <w:tblPr>
        <w:tblStyle w:val="TableGrid"/>
        <w:tblW w:w="0" w:type="auto"/>
        <w:tblLook w:val="04A0" w:firstRow="1" w:lastRow="0" w:firstColumn="1" w:lastColumn="0" w:noHBand="0" w:noVBand="1"/>
      </w:tblPr>
      <w:tblGrid>
        <w:gridCol w:w="1413"/>
        <w:gridCol w:w="8218"/>
      </w:tblGrid>
      <w:tr w:rsidR="009415B0" w:rsidRPr="00571777" w14:paraId="570A5116" w14:textId="77777777" w:rsidTr="00B969BF">
        <w:tc>
          <w:tcPr>
            <w:tcW w:w="1413" w:type="dxa"/>
          </w:tcPr>
          <w:p w14:paraId="5DC1106B" w14:textId="5A2FC6FF"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218" w:type="dxa"/>
          </w:tcPr>
          <w:p w14:paraId="529FC9B7" w14:textId="24C9CD59"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9C73A1" w:rsidRPr="00571777" w14:paraId="07DECF26" w14:textId="77777777" w:rsidTr="00B969BF">
        <w:tc>
          <w:tcPr>
            <w:tcW w:w="1413" w:type="dxa"/>
            <w:vMerge w:val="restart"/>
          </w:tcPr>
          <w:p w14:paraId="21404D58" w14:textId="77777777" w:rsidR="009C73A1" w:rsidRPr="003418CB" w:rsidRDefault="009C73A1" w:rsidP="009C73A1">
            <w:pPr>
              <w:spacing w:after="120"/>
              <w:rPr>
                <w:rFonts w:eastAsiaTheme="minorEastAsia"/>
                <w:color w:val="0070C0"/>
                <w:lang w:val="en-US" w:eastAsia="zh-CN"/>
              </w:rPr>
            </w:pPr>
            <w:r w:rsidRPr="00662CE0">
              <w:t>R4-2000894</w:t>
            </w:r>
          </w:p>
          <w:p w14:paraId="41D5B081" w14:textId="239B3A4F" w:rsidR="009C73A1" w:rsidRPr="003418CB" w:rsidRDefault="009C73A1" w:rsidP="009C73A1">
            <w:pPr>
              <w:spacing w:after="120"/>
              <w:rPr>
                <w:rFonts w:eastAsiaTheme="minorEastAsia"/>
                <w:color w:val="0070C0"/>
                <w:lang w:val="en-US" w:eastAsia="zh-CN"/>
              </w:rPr>
            </w:pPr>
          </w:p>
        </w:tc>
        <w:tc>
          <w:tcPr>
            <w:tcW w:w="8218" w:type="dxa"/>
          </w:tcPr>
          <w:p w14:paraId="4BB207B7" w14:textId="2D1E2F96" w:rsidR="009C73A1" w:rsidRPr="003418CB" w:rsidRDefault="009C73A1" w:rsidP="009C73A1">
            <w:pPr>
              <w:spacing w:after="120"/>
              <w:rPr>
                <w:rFonts w:eastAsiaTheme="minorEastAsia"/>
                <w:color w:val="0070C0"/>
                <w:lang w:val="en-US" w:eastAsia="zh-CN"/>
              </w:rPr>
            </w:pPr>
            <w:r>
              <w:rPr>
                <w:rFonts w:eastAsiaTheme="minorEastAsia" w:hint="eastAsia"/>
                <w:color w:val="0070C0"/>
                <w:lang w:val="en-US" w:eastAsia="zh-CN"/>
              </w:rPr>
              <w:t>Company A</w:t>
            </w:r>
          </w:p>
        </w:tc>
      </w:tr>
      <w:tr w:rsidR="009C73A1" w:rsidRPr="00571777" w14:paraId="6107E4A4" w14:textId="77777777" w:rsidTr="00B969BF">
        <w:tc>
          <w:tcPr>
            <w:tcW w:w="1413" w:type="dxa"/>
            <w:vMerge/>
          </w:tcPr>
          <w:p w14:paraId="5C77C2BE" w14:textId="77777777" w:rsidR="009C73A1" w:rsidRDefault="009C73A1" w:rsidP="009C73A1">
            <w:pPr>
              <w:spacing w:after="120"/>
              <w:rPr>
                <w:rFonts w:eastAsiaTheme="minorEastAsia"/>
                <w:color w:val="0070C0"/>
                <w:lang w:val="en-US" w:eastAsia="zh-CN"/>
              </w:rPr>
            </w:pPr>
          </w:p>
        </w:tc>
        <w:tc>
          <w:tcPr>
            <w:tcW w:w="8218" w:type="dxa"/>
          </w:tcPr>
          <w:p w14:paraId="7976E3A3" w14:textId="458FCFFC" w:rsidR="009C73A1" w:rsidRDefault="009C73A1" w:rsidP="009C73A1">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9C73A1" w:rsidRPr="00571777" w14:paraId="629BFFB8" w14:textId="77777777" w:rsidTr="00B969BF">
        <w:tc>
          <w:tcPr>
            <w:tcW w:w="1413" w:type="dxa"/>
            <w:vMerge/>
          </w:tcPr>
          <w:p w14:paraId="52AF9FD7" w14:textId="77777777" w:rsidR="009C73A1" w:rsidRDefault="009C73A1" w:rsidP="009C73A1">
            <w:pPr>
              <w:spacing w:after="120"/>
              <w:rPr>
                <w:rFonts w:eastAsiaTheme="minorEastAsia"/>
                <w:color w:val="0070C0"/>
                <w:lang w:val="en-US" w:eastAsia="zh-CN"/>
              </w:rPr>
            </w:pPr>
          </w:p>
        </w:tc>
        <w:tc>
          <w:tcPr>
            <w:tcW w:w="8218" w:type="dxa"/>
          </w:tcPr>
          <w:p w14:paraId="3693E3EE" w14:textId="77777777" w:rsidR="009C73A1" w:rsidRDefault="009C73A1" w:rsidP="009C73A1">
            <w:pPr>
              <w:spacing w:after="120"/>
              <w:rPr>
                <w:rFonts w:eastAsiaTheme="minorEastAsia"/>
                <w:color w:val="0070C0"/>
                <w:lang w:val="en-US" w:eastAsia="zh-CN"/>
              </w:rPr>
            </w:pPr>
          </w:p>
        </w:tc>
      </w:tr>
      <w:tr w:rsidR="009C73A1" w:rsidRPr="00571777" w14:paraId="5EF0FAF0" w14:textId="77777777" w:rsidTr="00B969BF">
        <w:tc>
          <w:tcPr>
            <w:tcW w:w="1413" w:type="dxa"/>
            <w:vMerge w:val="restart"/>
          </w:tcPr>
          <w:p w14:paraId="68F6E76E" w14:textId="6EBB9E88" w:rsidR="009C73A1" w:rsidRDefault="009C73A1" w:rsidP="009C73A1">
            <w:pPr>
              <w:spacing w:after="120"/>
              <w:rPr>
                <w:rFonts w:eastAsiaTheme="minorEastAsia"/>
                <w:color w:val="0070C0"/>
                <w:lang w:val="en-US" w:eastAsia="zh-CN"/>
              </w:rPr>
            </w:pPr>
            <w:r w:rsidRPr="00662CE0">
              <w:t>R4-200089</w:t>
            </w:r>
            <w:r>
              <w:t>6</w:t>
            </w:r>
          </w:p>
        </w:tc>
        <w:tc>
          <w:tcPr>
            <w:tcW w:w="8218" w:type="dxa"/>
          </w:tcPr>
          <w:p w14:paraId="28207CA6" w14:textId="77777777" w:rsidR="00FC3369" w:rsidRPr="00FC3369" w:rsidRDefault="00FC3369" w:rsidP="00FC3369">
            <w:pPr>
              <w:spacing w:after="120"/>
              <w:rPr>
                <w:ins w:id="341" w:author="Ruixin Wang" w:date="2020-02-26T00:19:00Z"/>
                <w:rFonts w:eastAsiaTheme="minorEastAsia"/>
                <w:color w:val="0070C0"/>
                <w:lang w:val="en-US" w:eastAsia="zh-CN"/>
              </w:rPr>
            </w:pPr>
            <w:ins w:id="342" w:author="Ruixin Wang" w:date="2020-02-26T00:19:00Z">
              <w:r w:rsidRPr="00FC3369">
                <w:rPr>
                  <w:rFonts w:eastAsiaTheme="minorEastAsia"/>
                  <w:color w:val="0070C0"/>
                  <w:lang w:val="en-US" w:eastAsia="zh-CN"/>
                </w:rPr>
                <w:t xml:space="preserve">MVG: Row 5 -&gt; CE uncertainty term related with absolute level, stability and linearity </w:t>
              </w:r>
            </w:ins>
          </w:p>
          <w:p w14:paraId="015AA94D" w14:textId="77777777" w:rsidR="00FC3369" w:rsidRPr="00FC3369" w:rsidRDefault="00FC3369" w:rsidP="00FC3369">
            <w:pPr>
              <w:spacing w:after="120"/>
              <w:rPr>
                <w:ins w:id="343" w:author="Ruixin Wang" w:date="2020-02-26T00:19:00Z"/>
                <w:rFonts w:eastAsiaTheme="minorEastAsia"/>
                <w:color w:val="0070C0"/>
                <w:lang w:val="en-US" w:eastAsia="zh-CN"/>
              </w:rPr>
            </w:pPr>
            <w:ins w:id="344" w:author="Ruixin Wang" w:date="2020-02-26T00:19:00Z">
              <w:r w:rsidRPr="00FC3369">
                <w:rPr>
                  <w:rFonts w:eastAsiaTheme="minorEastAsia"/>
                  <w:color w:val="0070C0"/>
                  <w:lang w:val="en-US" w:eastAsia="zh-CN"/>
                </w:rPr>
                <w:t xml:space="preserve">CEs are designed with circuitry operating in the sub-6GHz band. In order for them to be used at mmWave, the so called radio head (up,and downconverter) must be added to each output before feeding the probe with a mmWave signal. Based on it, is the MU due to the radio head included in row5 uncertainty contributor? If it is the case, does it mean that on CE manufacturer datasheet the uncertainties related with the radio head are detailed? </w:t>
              </w:r>
            </w:ins>
          </w:p>
          <w:p w14:paraId="63195C26" w14:textId="0E1D9CE8" w:rsidR="009C73A1" w:rsidRDefault="00FC3369" w:rsidP="00FC3369">
            <w:pPr>
              <w:spacing w:after="120"/>
              <w:rPr>
                <w:rFonts w:eastAsiaTheme="minorEastAsia"/>
                <w:color w:val="0070C0"/>
                <w:lang w:val="en-US" w:eastAsia="zh-CN"/>
              </w:rPr>
            </w:pPr>
            <w:ins w:id="345" w:author="Ruixin Wang" w:date="2020-02-26T00:19:00Z">
              <w:r w:rsidRPr="00FC3369">
                <w:rPr>
                  <w:rFonts w:eastAsiaTheme="minorEastAsia"/>
                  <w:color w:val="0070C0"/>
                  <w:lang w:val="en-US" w:eastAsia="zh-CN"/>
                </w:rPr>
                <w:t>If CE data sheet would include radio head uncertainty, this must be specified in the description of the uncertainty term.</w:t>
              </w:r>
            </w:ins>
            <w:del w:id="346" w:author="Ruixin Wang" w:date="2020-02-26T00:19:00Z">
              <w:r w:rsidR="009C73A1" w:rsidDel="00FC3369">
                <w:rPr>
                  <w:rFonts w:eastAsiaTheme="minorEastAsia" w:hint="eastAsia"/>
                  <w:color w:val="0070C0"/>
                  <w:lang w:val="en-US" w:eastAsia="zh-CN"/>
                </w:rPr>
                <w:delText>Company A</w:delText>
              </w:r>
            </w:del>
          </w:p>
        </w:tc>
      </w:tr>
      <w:tr w:rsidR="00571777" w:rsidRPr="00571777" w14:paraId="4B45F1D3" w14:textId="77777777" w:rsidTr="00B969BF">
        <w:tc>
          <w:tcPr>
            <w:tcW w:w="1413" w:type="dxa"/>
            <w:vMerge/>
          </w:tcPr>
          <w:p w14:paraId="5E0ED97A" w14:textId="77777777" w:rsidR="00571777" w:rsidRDefault="00571777" w:rsidP="00571777">
            <w:pPr>
              <w:spacing w:after="120"/>
              <w:rPr>
                <w:rFonts w:eastAsiaTheme="minorEastAsia"/>
                <w:color w:val="0070C0"/>
                <w:lang w:val="en-US" w:eastAsia="zh-CN"/>
              </w:rPr>
            </w:pPr>
          </w:p>
        </w:tc>
        <w:tc>
          <w:tcPr>
            <w:tcW w:w="8218" w:type="dxa"/>
          </w:tcPr>
          <w:p w14:paraId="7AB9F702" w14:textId="319D0D9E"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22C5F25F" w14:textId="77777777" w:rsidTr="00B969BF">
        <w:tc>
          <w:tcPr>
            <w:tcW w:w="1413" w:type="dxa"/>
            <w:vMerge/>
          </w:tcPr>
          <w:p w14:paraId="03201438" w14:textId="77777777" w:rsidR="00571777" w:rsidRDefault="00571777" w:rsidP="00571777">
            <w:pPr>
              <w:spacing w:after="120"/>
              <w:rPr>
                <w:rFonts w:eastAsiaTheme="minorEastAsia"/>
                <w:color w:val="0070C0"/>
                <w:lang w:val="en-US" w:eastAsia="zh-CN"/>
              </w:rPr>
            </w:pPr>
          </w:p>
        </w:tc>
        <w:tc>
          <w:tcPr>
            <w:tcW w:w="8218" w:type="dxa"/>
          </w:tcPr>
          <w:p w14:paraId="00B45FA5" w14:textId="77777777" w:rsidR="00571777" w:rsidRDefault="00571777" w:rsidP="00571777">
            <w:pPr>
              <w:spacing w:after="120"/>
              <w:rPr>
                <w:rFonts w:eastAsiaTheme="minorEastAsia"/>
                <w:color w:val="0070C0"/>
                <w:lang w:val="en-US" w:eastAsia="zh-CN"/>
              </w:rPr>
            </w:pPr>
          </w:p>
        </w:tc>
      </w:tr>
      <w:tr w:rsidR="00FC3369" w:rsidRPr="00571777" w14:paraId="335D06BE" w14:textId="77777777" w:rsidTr="00B969BF">
        <w:tc>
          <w:tcPr>
            <w:tcW w:w="1413" w:type="dxa"/>
            <w:vMerge w:val="restart"/>
          </w:tcPr>
          <w:p w14:paraId="2175152C" w14:textId="6C86FD73" w:rsidR="00FC3369" w:rsidRDefault="00FC3369" w:rsidP="00FC3369">
            <w:pPr>
              <w:spacing w:after="120"/>
              <w:rPr>
                <w:rFonts w:eastAsiaTheme="minorEastAsia"/>
                <w:color w:val="0070C0"/>
                <w:lang w:val="en-US" w:eastAsia="zh-CN"/>
              </w:rPr>
            </w:pPr>
            <w:r w:rsidRPr="00662CE0">
              <w:t>R4-200089</w:t>
            </w:r>
            <w:r>
              <w:t>7</w:t>
            </w:r>
          </w:p>
        </w:tc>
        <w:tc>
          <w:tcPr>
            <w:tcW w:w="8218" w:type="dxa"/>
          </w:tcPr>
          <w:p w14:paraId="22E7F84C" w14:textId="77777777" w:rsidR="00FC3369" w:rsidRDefault="00FC3369" w:rsidP="00FC3369">
            <w:pPr>
              <w:spacing w:after="120"/>
              <w:rPr>
                <w:ins w:id="347" w:author="Ruixin Wang" w:date="2020-02-26T00:16:00Z"/>
                <w:rFonts w:eastAsiaTheme="minorEastAsia"/>
                <w:color w:val="0070C0"/>
                <w:lang w:val="en-US" w:eastAsia="zh-CN"/>
              </w:rPr>
            </w:pPr>
            <w:ins w:id="348" w:author="Ruixin Wang" w:date="2020-02-26T00:16:00Z">
              <w:r>
                <w:rPr>
                  <w:rFonts w:eastAsiaTheme="minorEastAsia"/>
                  <w:color w:val="0070C0"/>
                  <w:lang w:val="en-US" w:eastAsia="zh-CN"/>
                </w:rPr>
                <w:t xml:space="preserve">Keysight: </w:t>
              </w:r>
            </w:ins>
          </w:p>
          <w:p w14:paraId="382D3E5F" w14:textId="77777777" w:rsidR="00FC3369" w:rsidRDefault="00FC3369" w:rsidP="00FC3369">
            <w:pPr>
              <w:pStyle w:val="ListParagraph"/>
              <w:numPr>
                <w:ilvl w:val="0"/>
                <w:numId w:val="25"/>
              </w:numPr>
              <w:spacing w:after="120"/>
              <w:ind w:firstLineChars="0"/>
              <w:rPr>
                <w:ins w:id="349" w:author="Ruixin Wang" w:date="2020-02-26T00:16:00Z"/>
                <w:rFonts w:eastAsiaTheme="minorEastAsia"/>
                <w:color w:val="0070C0"/>
                <w:lang w:val="en-US" w:eastAsia="zh-CN"/>
              </w:rPr>
            </w:pPr>
            <w:ins w:id="350" w:author="Ruixin Wang" w:date="2020-02-26T00:16:00Z">
              <w:r w:rsidRPr="00F0414F">
                <w:rPr>
                  <w:rFonts w:eastAsiaTheme="minorEastAsia"/>
                  <w:color w:val="0070C0"/>
                  <w:lang w:val="en-US" w:eastAsia="zh-CN"/>
                </w:rPr>
                <w:t>suggest to add InO</w:t>
              </w:r>
              <w:r>
                <w:rPr>
                  <w:rFonts w:eastAsiaTheme="minorEastAsia"/>
                  <w:color w:val="0070C0"/>
                  <w:lang w:val="en-US" w:eastAsia="zh-CN"/>
                </w:rPr>
                <w:t xml:space="preserve"> in Section 3.3.</w:t>
              </w:r>
            </w:ins>
          </w:p>
          <w:p w14:paraId="23BA0BA2" w14:textId="3ABE9648" w:rsidR="00FC3369" w:rsidRDefault="00FC3369" w:rsidP="00FC3369">
            <w:pPr>
              <w:spacing w:after="120"/>
              <w:rPr>
                <w:rFonts w:eastAsiaTheme="minorEastAsia"/>
                <w:color w:val="0070C0"/>
                <w:lang w:val="en-US" w:eastAsia="zh-CN"/>
              </w:rPr>
            </w:pPr>
            <w:ins w:id="351" w:author="Ruixin Wang" w:date="2020-02-26T00:16:00Z">
              <w:r>
                <w:rPr>
                  <w:rFonts w:eastAsiaTheme="minorEastAsia"/>
                  <w:color w:val="0070C0"/>
                  <w:lang w:val="en-US" w:eastAsia="zh-CN"/>
                </w:rPr>
                <w:t xml:space="preserve">suggest to reword </w:t>
              </w:r>
              <w:r w:rsidRPr="00F0414F">
                <w:rPr>
                  <w:rFonts w:eastAsiaTheme="minorEastAsia"/>
                  <w:color w:val="0070C0"/>
                  <w:lang w:val="en-US" w:eastAsia="zh-CN"/>
                </w:rPr>
                <w:t>"The test zone size is 20cm for both FR1 and FR2 MIMO OTA testing"</w:t>
              </w:r>
              <w:r>
                <w:rPr>
                  <w:rFonts w:eastAsiaTheme="minorEastAsia"/>
                  <w:color w:val="0070C0"/>
                  <w:lang w:val="en-US" w:eastAsia="zh-CN"/>
                </w:rPr>
                <w:t xml:space="preserve"> in Section A.4 to </w:t>
              </w:r>
              <w:r w:rsidRPr="00F0414F">
                <w:rPr>
                  <w:rFonts w:eastAsiaTheme="minorEastAsia"/>
                  <w:color w:val="0070C0"/>
                  <w:lang w:val="en-US" w:eastAsia="zh-CN"/>
                </w:rPr>
                <w:t xml:space="preserve">"The test zone size is 20cm for both FR1 and FR2 MIMO OTA testing for PC3 UEs; test zone sizes for other </w:t>
              </w:r>
              <w:r>
                <w:rPr>
                  <w:rFonts w:eastAsiaTheme="minorEastAsia"/>
                  <w:color w:val="0070C0"/>
                  <w:lang w:val="en-US" w:eastAsia="zh-CN"/>
                </w:rPr>
                <w:t>power classes</w:t>
              </w:r>
              <w:r w:rsidRPr="00F0414F">
                <w:rPr>
                  <w:rFonts w:eastAsiaTheme="minorEastAsia"/>
                  <w:color w:val="0070C0"/>
                  <w:lang w:val="en-US" w:eastAsia="zh-CN"/>
                </w:rPr>
                <w:t xml:space="preserve"> are FFS."</w:t>
              </w:r>
            </w:ins>
            <w:del w:id="352" w:author="Ruixin Wang" w:date="2020-02-26T00:16:00Z">
              <w:r w:rsidDel="00931EAD">
                <w:rPr>
                  <w:rFonts w:eastAsiaTheme="minorEastAsia" w:hint="eastAsia"/>
                  <w:color w:val="0070C0"/>
                  <w:lang w:val="en-US" w:eastAsia="zh-CN"/>
                </w:rPr>
                <w:delText>Company A</w:delText>
              </w:r>
            </w:del>
          </w:p>
        </w:tc>
      </w:tr>
      <w:tr w:rsidR="00FC3369" w:rsidRPr="00571777" w14:paraId="385FCE89" w14:textId="77777777" w:rsidTr="00B969BF">
        <w:tc>
          <w:tcPr>
            <w:tcW w:w="1413" w:type="dxa"/>
            <w:vMerge/>
          </w:tcPr>
          <w:p w14:paraId="12D8660B" w14:textId="77777777" w:rsidR="00FC3369" w:rsidRDefault="00FC3369" w:rsidP="00FC3369">
            <w:pPr>
              <w:spacing w:after="120"/>
              <w:rPr>
                <w:rFonts w:eastAsiaTheme="minorEastAsia"/>
                <w:color w:val="0070C0"/>
                <w:lang w:val="en-US" w:eastAsia="zh-CN"/>
              </w:rPr>
            </w:pPr>
          </w:p>
        </w:tc>
        <w:tc>
          <w:tcPr>
            <w:tcW w:w="8218" w:type="dxa"/>
          </w:tcPr>
          <w:p w14:paraId="01AD0AD5" w14:textId="3259E4F1" w:rsidR="00DB25EB" w:rsidRDefault="00FC3369" w:rsidP="00DB25EB">
            <w:pPr>
              <w:spacing w:after="120"/>
              <w:rPr>
                <w:ins w:id="353" w:author="bozhi.li" w:date="2020-02-26T01:08:00Z"/>
                <w:rFonts w:eastAsiaTheme="minorEastAsia"/>
                <w:color w:val="0070C0"/>
                <w:lang w:val="en-US" w:eastAsia="zh-CN"/>
              </w:rPr>
            </w:pPr>
            <w:ins w:id="354" w:author="Ruixin Wang" w:date="2020-02-26T00:16:00Z">
              <w:del w:id="355" w:author="bozhi.li" w:date="2020-02-26T01:08:00Z">
                <w:r w:rsidDel="00DB25EB">
                  <w:rPr>
                    <w:rFonts w:eastAsiaTheme="minorEastAsia" w:hint="eastAsia"/>
                    <w:color w:val="0070C0"/>
                    <w:lang w:val="en-US" w:eastAsia="zh-CN"/>
                  </w:rPr>
                  <w:delText>Company</w:delText>
                </w:r>
                <w:r w:rsidDel="00DB25EB">
                  <w:rPr>
                    <w:rFonts w:eastAsiaTheme="minorEastAsia"/>
                    <w:color w:val="0070C0"/>
                    <w:lang w:val="en-US" w:eastAsia="zh-CN"/>
                  </w:rPr>
                  <w:delText xml:space="preserve"> B</w:delText>
                </w:r>
              </w:del>
            </w:ins>
            <w:ins w:id="356" w:author="bozhi.li" w:date="2020-02-26T01:08:00Z">
              <w:r w:rsidR="00DB25EB">
                <w:rPr>
                  <w:rFonts w:eastAsiaTheme="minorEastAsia"/>
                  <w:color w:val="0070C0"/>
                  <w:lang w:val="en-US" w:eastAsia="zh-CN"/>
                </w:rPr>
                <w:t>Samsung</w:t>
              </w:r>
            </w:ins>
          </w:p>
          <w:p w14:paraId="12CF5E42" w14:textId="66854A5F" w:rsidR="00FC3369" w:rsidRDefault="00DB25EB" w:rsidP="00DB25EB">
            <w:pPr>
              <w:spacing w:after="120"/>
              <w:rPr>
                <w:rFonts w:eastAsiaTheme="minorEastAsia"/>
                <w:color w:val="0070C0"/>
                <w:lang w:val="en-US" w:eastAsia="zh-CN"/>
              </w:rPr>
            </w:pPr>
            <w:ins w:id="357" w:author="bozhi.li" w:date="2020-02-26T01:08:00Z">
              <w:r>
                <w:rPr>
                  <w:rFonts w:eastAsiaTheme="minorEastAsia"/>
                  <w:color w:val="0070C0"/>
                  <w:lang w:val="en-US" w:eastAsia="zh-CN"/>
                </w:rPr>
                <w:t xml:space="preserve">Agree with Keysight that 20cm test zone size is applicable for PC3 for FR2. But for FR1, power class does not indicate UE type. Maybe just reword to </w:t>
              </w:r>
              <w:r w:rsidRPr="00F0414F">
                <w:rPr>
                  <w:rFonts w:eastAsiaTheme="minorEastAsia"/>
                  <w:color w:val="0070C0"/>
                  <w:lang w:val="en-US" w:eastAsia="zh-CN"/>
                </w:rPr>
                <w:t>"The test zone size is 20cm for both FR1 and FR2 MIMO OTA testing</w:t>
              </w:r>
              <w:r>
                <w:rPr>
                  <w:rFonts w:eastAsiaTheme="minorEastAsia"/>
                  <w:color w:val="0070C0"/>
                  <w:lang w:val="en-US" w:eastAsia="zh-CN"/>
                </w:rPr>
                <w:t>, larger test zone size is not precluded for further study</w:t>
              </w:r>
              <w:r w:rsidRPr="00F0414F">
                <w:rPr>
                  <w:rFonts w:eastAsiaTheme="minorEastAsia"/>
                  <w:color w:val="0070C0"/>
                  <w:lang w:val="en-US" w:eastAsia="zh-CN"/>
                </w:rPr>
                <w:t>"</w:t>
              </w:r>
              <w:r>
                <w:rPr>
                  <w:rFonts w:eastAsiaTheme="minorEastAsia"/>
                  <w:color w:val="0070C0"/>
                  <w:lang w:val="en-US" w:eastAsia="zh-CN"/>
                </w:rPr>
                <w:t>?</w:t>
              </w:r>
            </w:ins>
          </w:p>
        </w:tc>
      </w:tr>
      <w:tr w:rsidR="00FC3369" w:rsidRPr="00571777" w14:paraId="42A1FD19" w14:textId="77777777" w:rsidTr="00B969BF">
        <w:tc>
          <w:tcPr>
            <w:tcW w:w="1413" w:type="dxa"/>
            <w:vMerge/>
          </w:tcPr>
          <w:p w14:paraId="4E833F53" w14:textId="77777777" w:rsidR="00FC3369" w:rsidRDefault="00FC3369" w:rsidP="00FC3369">
            <w:pPr>
              <w:spacing w:after="120"/>
              <w:rPr>
                <w:rFonts w:eastAsiaTheme="minorEastAsia"/>
                <w:color w:val="0070C0"/>
                <w:lang w:val="en-US" w:eastAsia="zh-CN"/>
              </w:rPr>
            </w:pPr>
          </w:p>
        </w:tc>
        <w:tc>
          <w:tcPr>
            <w:tcW w:w="8218" w:type="dxa"/>
          </w:tcPr>
          <w:p w14:paraId="1C214007" w14:textId="77777777" w:rsidR="00FC3369" w:rsidRDefault="00FC3369" w:rsidP="00FC3369">
            <w:pPr>
              <w:spacing w:after="120"/>
              <w:rPr>
                <w:rFonts w:eastAsiaTheme="minorEastAsia"/>
                <w:color w:val="0070C0"/>
                <w:lang w:val="en-US" w:eastAsia="zh-CN"/>
              </w:rPr>
            </w:pPr>
          </w:p>
        </w:tc>
      </w:tr>
      <w:tr w:rsidR="00DB25EB" w:rsidRPr="00571777" w14:paraId="7B59DF13" w14:textId="77777777" w:rsidTr="00B969BF">
        <w:tc>
          <w:tcPr>
            <w:tcW w:w="1413" w:type="dxa"/>
            <w:vMerge w:val="restart"/>
          </w:tcPr>
          <w:p w14:paraId="453E2E88" w14:textId="6F054EF9" w:rsidR="00DB25EB" w:rsidRPr="009C73A1" w:rsidRDefault="00DB25EB" w:rsidP="00FC3369">
            <w:pPr>
              <w:spacing w:after="120"/>
            </w:pPr>
            <w:r w:rsidRPr="009C73A1">
              <w:t>R4-2002074</w:t>
            </w:r>
            <w:r>
              <w:t xml:space="preserve"> </w:t>
            </w:r>
          </w:p>
        </w:tc>
        <w:tc>
          <w:tcPr>
            <w:tcW w:w="8218" w:type="dxa"/>
          </w:tcPr>
          <w:p w14:paraId="7175A10D" w14:textId="77777777" w:rsidR="00DB25EB" w:rsidRPr="000B5221" w:rsidRDefault="00DB25EB" w:rsidP="00FC3369">
            <w:pPr>
              <w:spacing w:after="120"/>
              <w:rPr>
                <w:ins w:id="358" w:author="Ruixin Wang" w:date="2020-02-26T00:16:00Z"/>
                <w:rFonts w:eastAsiaTheme="minorEastAsia"/>
                <w:color w:val="0070C0"/>
                <w:lang w:val="en-US" w:eastAsia="zh-CN"/>
              </w:rPr>
            </w:pPr>
            <w:ins w:id="359" w:author="Ruixin Wang" w:date="2020-02-26T00:16:00Z">
              <w:r w:rsidRPr="000B5221">
                <w:rPr>
                  <w:rFonts w:eastAsiaTheme="minorEastAsia"/>
                  <w:color w:val="0070C0"/>
                  <w:lang w:val="en-US" w:eastAsia="zh-CN"/>
                </w:rPr>
                <w:t xml:space="preserve">Keysight: We believe Spirent’s 6 probe locations can be further optimized, see revised contribution of 2155. We have some technical feedback on 2073 which is the baseline for 2074. Double </w:t>
              </w:r>
              <w:r w:rsidRPr="000B5221">
                <w:rPr>
                  <w:rFonts w:eastAsiaTheme="minorEastAsia"/>
                  <w:color w:val="0070C0"/>
                  <w:lang w:val="en-US" w:eastAsia="zh-CN"/>
                </w:rPr>
                <w:lastRenderedPageBreak/>
                <w:t xml:space="preserve">checking the results in Figure 2 (single probe) showed some discrepancies in PSP simulations, especially in CDL-C.  </w:t>
              </w:r>
            </w:ins>
          </w:p>
          <w:p w14:paraId="48B06044" w14:textId="77777777" w:rsidR="00DB25EB" w:rsidRPr="000B5221" w:rsidRDefault="00DB25EB" w:rsidP="00FC3369">
            <w:pPr>
              <w:pStyle w:val="ListParagraph"/>
              <w:numPr>
                <w:ilvl w:val="0"/>
                <w:numId w:val="26"/>
              </w:numPr>
              <w:spacing w:after="120"/>
              <w:ind w:firstLineChars="0"/>
              <w:rPr>
                <w:ins w:id="360" w:author="Ruixin Wang" w:date="2020-02-26T00:16:00Z"/>
                <w:rFonts w:eastAsiaTheme="minorEastAsia"/>
                <w:color w:val="0070C0"/>
                <w:lang w:val="en-US" w:eastAsia="zh-CN"/>
              </w:rPr>
            </w:pPr>
            <w:ins w:id="361" w:author="Ruixin Wang" w:date="2020-02-26T00:16:00Z">
              <w:r w:rsidRPr="000B5221">
                <w:rPr>
                  <w:rFonts w:eastAsia="Times New Roman"/>
                </w:rPr>
                <w:t>InO CDL-A: KS simulations result in a PSP of 80.1% (Spirent: 81.61%)</w:t>
              </w:r>
            </w:ins>
          </w:p>
          <w:p w14:paraId="3169E3F3" w14:textId="77777777" w:rsidR="00DB25EB" w:rsidRPr="000B5221" w:rsidRDefault="00DB25EB" w:rsidP="00FC3369">
            <w:pPr>
              <w:pStyle w:val="ListParagraph"/>
              <w:numPr>
                <w:ilvl w:val="0"/>
                <w:numId w:val="26"/>
              </w:numPr>
              <w:spacing w:after="120"/>
              <w:ind w:firstLineChars="0"/>
              <w:rPr>
                <w:ins w:id="362" w:author="Ruixin Wang" w:date="2020-02-26T00:16:00Z"/>
                <w:rFonts w:eastAsiaTheme="minorEastAsia"/>
                <w:color w:val="0070C0"/>
                <w:lang w:val="en-US" w:eastAsia="zh-CN"/>
              </w:rPr>
            </w:pPr>
            <w:ins w:id="363" w:author="Ruixin Wang" w:date="2020-02-26T00:16:00Z">
              <w:r w:rsidRPr="000B5221">
                <w:rPr>
                  <w:rFonts w:eastAsia="Times New Roman"/>
                </w:rPr>
                <w:t xml:space="preserve">UMi CDL-C: KS simulations result in a PSP of 77.5% (Spirent: 84.03%). </w:t>
              </w:r>
            </w:ins>
          </w:p>
          <w:p w14:paraId="2CA6ADE5" w14:textId="77777777" w:rsidR="00DB25EB" w:rsidRDefault="00DB25EB" w:rsidP="009136B4">
            <w:pPr>
              <w:rPr>
                <w:ins w:id="364" w:author="Ruixin Wang" w:date="2020-02-26T00:56:00Z"/>
                <w:lang w:val="en-US"/>
              </w:rPr>
            </w:pPr>
            <w:ins w:id="365" w:author="Ruixin Wang" w:date="2020-02-26T00:56:00Z">
              <w:r w:rsidRPr="000B5221">
                <w:rPr>
                  <w:rFonts w:eastAsia="Times New Roman"/>
                </w:rPr>
                <w:t xml:space="preserve">Spirent’s proposed approach to calculate PSP in “totally in 7 positions in test volume, 6 on the boundaries and one in centre” is a good starting point but based on our experience, more points need be sampled within the volume and we would have expected the CDF curves with only 7 points to be more discrete. The CDL-A results in Figure 3 show worse performance for 8 probes which is unexpected. The max PSP values of ~98% in Figure 3 </w:t>
              </w:r>
              <w:r>
                <w:rPr>
                  <w:rFonts w:eastAsia="Times New Roman"/>
                </w:rPr>
                <w:t>seem</w:t>
              </w:r>
              <w:r w:rsidRPr="000B5221">
                <w:rPr>
                  <w:rFonts w:eastAsia="Times New Roman"/>
                </w:rPr>
                <w:t xml:space="preserve"> too high. </w:t>
              </w:r>
              <w:r w:rsidRPr="0074630F">
                <w:rPr>
                  <w:rFonts w:eastAsia="Times New Roman"/>
                  <w:highlight w:val="yellow"/>
                </w:rPr>
                <w:t>Comparison</w:t>
              </w:r>
              <w:r>
                <w:rPr>
                  <w:rFonts w:eastAsia="Times New Roman"/>
                </w:rPr>
                <w:t xml:space="preserve"> </w:t>
              </w:r>
              <w:r w:rsidRPr="000B5221">
                <w:rPr>
                  <w:rFonts w:eastAsia="Times New Roman"/>
                </w:rPr>
                <w:t xml:space="preserve">PSP% </w:t>
              </w:r>
              <w:r w:rsidRPr="0074630F">
                <w:rPr>
                  <w:rFonts w:eastAsia="Times New Roman"/>
                  <w:highlight w:val="yellow"/>
                </w:rPr>
                <w:t>results</w:t>
              </w:r>
              <w:r w:rsidRPr="000B5221">
                <w:rPr>
                  <w:rFonts w:eastAsia="Times New Roman"/>
                </w:rPr>
                <w:t xml:space="preserve"> with the Spirent’s proposed </w:t>
              </w:r>
              <w:r w:rsidRPr="00052FD1">
                <w:rPr>
                  <w:rFonts w:eastAsia="Times New Roman"/>
                  <w:highlight w:val="yellow"/>
                </w:rPr>
                <w:t>6</w:t>
              </w:r>
              <w:r w:rsidRPr="000B5221">
                <w:rPr>
                  <w:rFonts w:eastAsia="Times New Roman"/>
                </w:rPr>
                <w:t xml:space="preserve"> probe locations </w:t>
              </w:r>
              <w:r w:rsidRPr="0074630F">
                <w:rPr>
                  <w:rFonts w:eastAsia="Times New Roman"/>
                  <w:highlight w:val="yellow"/>
                </w:rPr>
                <w:t>and the KS 6 probe locations</w:t>
              </w:r>
              <w:r>
                <w:rPr>
                  <w:rFonts w:eastAsia="Times New Roman"/>
                </w:rPr>
                <w:t xml:space="preserve"> </w:t>
              </w:r>
              <w:r w:rsidRPr="000B5221">
                <w:rPr>
                  <w:rFonts w:eastAsia="Times New Roman"/>
                </w:rPr>
                <w:t xml:space="preserve">with finer discretization of test points (same as outlined in </w:t>
              </w:r>
              <w:r w:rsidRPr="0074630F">
                <w:rPr>
                  <w:rFonts w:eastAsia="Times New Roman"/>
                  <w:highlight w:val="yellow"/>
                </w:rPr>
                <w:t>revision of</w:t>
              </w:r>
              <w:r>
                <w:rPr>
                  <w:rFonts w:eastAsia="Times New Roman"/>
                </w:rPr>
                <w:t xml:space="preserve"> </w:t>
              </w:r>
              <w:r w:rsidRPr="000B5221">
                <w:rPr>
                  <w:rFonts w:eastAsia="Times New Roman"/>
                </w:rPr>
                <w:t xml:space="preserve">2155) </w:t>
              </w:r>
              <w:r w:rsidRPr="0074630F">
                <w:rPr>
                  <w:rFonts w:eastAsia="Times New Roman"/>
                  <w:highlight w:val="yellow"/>
                </w:rPr>
                <w:t>are shown below</w:t>
              </w:r>
              <w:r>
                <w:rPr>
                  <w:rFonts w:eastAsia="Times New Roman"/>
                  <w:highlight w:val="yellow"/>
                </w:rPr>
                <w:t xml:space="preserve"> </w:t>
              </w:r>
              <w:r w:rsidRPr="0074630F">
                <w:rPr>
                  <w:rFonts w:eastAsia="Times New Roman"/>
                  <w:highlight w:val="yellow"/>
                </w:rPr>
                <w:t>for CDL-A</w:t>
              </w:r>
              <w:r>
                <w:rPr>
                  <w:rFonts w:eastAsia="Times New Roman"/>
                </w:rPr>
                <w:br/>
              </w:r>
            </w:ins>
          </w:p>
          <w:p w14:paraId="1169F6C5" w14:textId="77777777" w:rsidR="00DB25EB" w:rsidRDefault="00DB25EB" w:rsidP="009136B4">
            <w:pPr>
              <w:rPr>
                <w:ins w:id="366" w:author="Ruixin Wang" w:date="2020-02-26T00:56:00Z"/>
              </w:rPr>
            </w:pPr>
            <w:ins w:id="367" w:author="Ruixin Wang" w:date="2020-02-26T00:56:00Z">
              <w:r>
                <w:rPr>
                  <w:noProof/>
                  <w:lang w:val="en-US"/>
                </w:rPr>
                <w:drawing>
                  <wp:inline distT="0" distB="0" distL="0" distR="0" wp14:anchorId="32546882" wp14:editId="6B3A1BDD">
                    <wp:extent cx="3657600" cy="2743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3657600" cy="2743200"/>
                            </a:xfrm>
                            <a:prstGeom prst="rect">
                              <a:avLst/>
                            </a:prstGeom>
                            <a:noFill/>
                            <a:ln>
                              <a:noFill/>
                            </a:ln>
                          </pic:spPr>
                        </pic:pic>
                      </a:graphicData>
                    </a:graphic>
                  </wp:inline>
                </w:drawing>
              </w:r>
            </w:ins>
          </w:p>
          <w:p w14:paraId="292CAF78" w14:textId="77777777" w:rsidR="00DB25EB" w:rsidRDefault="00DB25EB" w:rsidP="009136B4">
            <w:pPr>
              <w:rPr>
                <w:ins w:id="368" w:author="Ruixin Wang" w:date="2020-02-26T00:56:00Z"/>
              </w:rPr>
            </w:pPr>
            <w:ins w:id="369" w:author="Ruixin Wang" w:date="2020-02-26T00:56:00Z">
              <w:r w:rsidRPr="0074630F">
                <w:rPr>
                  <w:highlight w:val="yellow"/>
                </w:rPr>
                <w:t>and for CDL-C</w:t>
              </w:r>
            </w:ins>
          </w:p>
          <w:p w14:paraId="7D8BE840" w14:textId="031FBF85" w:rsidR="00DB25EB" w:rsidRDefault="00DB25EB" w:rsidP="00FC3369">
            <w:pPr>
              <w:spacing w:after="120"/>
              <w:rPr>
                <w:rFonts w:eastAsiaTheme="minorEastAsia"/>
                <w:color w:val="0070C0"/>
                <w:lang w:val="en-US" w:eastAsia="zh-CN"/>
              </w:rPr>
            </w:pPr>
            <w:ins w:id="370" w:author="Ruixin Wang" w:date="2020-02-26T00:56:00Z">
              <w:r>
                <w:rPr>
                  <w:noProof/>
                  <w:lang w:val="en-US"/>
                </w:rPr>
                <w:drawing>
                  <wp:inline distT="0" distB="0" distL="0" distR="0" wp14:anchorId="74030AA2" wp14:editId="33BBE755">
                    <wp:extent cx="3657600" cy="27432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3657600" cy="2743200"/>
                            </a:xfrm>
                            <a:prstGeom prst="rect">
                              <a:avLst/>
                            </a:prstGeom>
                            <a:noFill/>
                            <a:ln>
                              <a:noFill/>
                            </a:ln>
                          </pic:spPr>
                        </pic:pic>
                      </a:graphicData>
                    </a:graphic>
                  </wp:inline>
                </w:drawing>
              </w:r>
            </w:ins>
          </w:p>
        </w:tc>
      </w:tr>
      <w:tr w:rsidR="00DB25EB" w:rsidRPr="00571777" w14:paraId="5E2F5B81" w14:textId="77777777" w:rsidTr="00B969BF">
        <w:tc>
          <w:tcPr>
            <w:tcW w:w="1413" w:type="dxa"/>
            <w:vMerge/>
          </w:tcPr>
          <w:p w14:paraId="41CFD79C" w14:textId="77777777" w:rsidR="00DB25EB" w:rsidRPr="009C73A1" w:rsidRDefault="00DB25EB" w:rsidP="00FC3369">
            <w:pPr>
              <w:spacing w:after="120"/>
            </w:pPr>
          </w:p>
        </w:tc>
        <w:tc>
          <w:tcPr>
            <w:tcW w:w="8218" w:type="dxa"/>
          </w:tcPr>
          <w:p w14:paraId="5D8F5150" w14:textId="6CC0AEB4" w:rsidR="00DB25EB" w:rsidRDefault="00DB25EB" w:rsidP="00FC3369">
            <w:pPr>
              <w:spacing w:after="120"/>
              <w:rPr>
                <w:rFonts w:eastAsiaTheme="minorEastAsia"/>
                <w:color w:val="0070C0"/>
                <w:lang w:val="en-US" w:eastAsia="zh-CN"/>
              </w:rPr>
            </w:pPr>
            <w:ins w:id="371" w:author="Ruixin Wang" w:date="2020-02-26T00:16:00Z">
              <w:r>
                <w:rPr>
                  <w:rFonts w:eastAsiaTheme="minorEastAsia"/>
                  <w:color w:val="0070C0"/>
                  <w:lang w:val="en-US" w:eastAsia="zh-CN"/>
                </w:rPr>
                <w:t xml:space="preserve"> Qualcomm: The layout is derived under the assumption of 4*4 UE antenna. If UE has other antenna configurations e.g., 4*1 or 4*2, will different configurations lead to different layout? </w:t>
              </w:r>
              <w:r w:rsidRPr="00BF7361">
                <w:rPr>
                  <w:rFonts w:eastAsiaTheme="minorEastAsia"/>
                  <w:color w:val="0070C0"/>
                  <w:lang w:val="en-US" w:eastAsia="zh-CN"/>
                </w:rPr>
                <w:t>Is it possible</w:t>
              </w:r>
              <w:r w:rsidRPr="008F29C3">
                <w:rPr>
                  <w:rFonts w:eastAsiaTheme="minorEastAsia"/>
                  <w:color w:val="0070C0"/>
                  <w:lang w:val="en-US" w:eastAsia="zh-CN"/>
                </w:rPr>
                <w:t xml:space="preserve"> to further optimize PSP with different configurations</w:t>
              </w:r>
              <w:r>
                <w:rPr>
                  <w:rFonts w:eastAsiaTheme="minorEastAsia"/>
                  <w:color w:val="0070C0"/>
                  <w:lang w:val="en-US" w:eastAsia="zh-CN"/>
                </w:rPr>
                <w:t>?</w:t>
              </w:r>
            </w:ins>
            <w:del w:id="372" w:author="Ruixin Wang" w:date="2020-02-26T00:16:00Z">
              <w:r w:rsidDel="00931EAD">
                <w:rPr>
                  <w:rFonts w:eastAsiaTheme="minorEastAsia" w:hint="eastAsia"/>
                  <w:color w:val="0070C0"/>
                  <w:lang w:val="en-US" w:eastAsia="zh-CN"/>
                </w:rPr>
                <w:delText>Company</w:delText>
              </w:r>
              <w:r w:rsidDel="00931EAD">
                <w:rPr>
                  <w:rFonts w:eastAsiaTheme="minorEastAsia"/>
                  <w:color w:val="0070C0"/>
                  <w:lang w:val="en-US" w:eastAsia="zh-CN"/>
                </w:rPr>
                <w:delText xml:space="preserve"> B</w:delText>
              </w:r>
            </w:del>
          </w:p>
        </w:tc>
      </w:tr>
      <w:tr w:rsidR="00DB25EB" w:rsidRPr="00571777" w14:paraId="7471B6FB" w14:textId="77777777" w:rsidTr="00DB25EB">
        <w:trPr>
          <w:trHeight w:val="125"/>
        </w:trPr>
        <w:tc>
          <w:tcPr>
            <w:tcW w:w="1413" w:type="dxa"/>
            <w:vMerge/>
          </w:tcPr>
          <w:p w14:paraId="59D63DDA" w14:textId="77777777" w:rsidR="00DB25EB" w:rsidRPr="009C73A1" w:rsidRDefault="00DB25EB" w:rsidP="00FC3369">
            <w:pPr>
              <w:spacing w:after="120"/>
            </w:pPr>
          </w:p>
        </w:tc>
        <w:tc>
          <w:tcPr>
            <w:tcW w:w="8218" w:type="dxa"/>
          </w:tcPr>
          <w:p w14:paraId="3EE31BA3" w14:textId="77777777" w:rsidR="00DB25EB" w:rsidRDefault="00DB25EB" w:rsidP="00DB25EB">
            <w:pPr>
              <w:spacing w:after="120"/>
              <w:rPr>
                <w:ins w:id="373" w:author="bozhi.li" w:date="2020-02-26T01:08:00Z"/>
                <w:rFonts w:eastAsiaTheme="minorEastAsia"/>
                <w:color w:val="0070C0"/>
                <w:lang w:val="en-US" w:eastAsia="zh-CN"/>
              </w:rPr>
            </w:pPr>
            <w:ins w:id="374" w:author="bozhi.li" w:date="2020-02-26T01:08:00Z">
              <w:r>
                <w:rPr>
                  <w:rFonts w:eastAsiaTheme="minorEastAsia" w:hint="eastAsia"/>
                  <w:color w:val="0070C0"/>
                  <w:lang w:val="en-US" w:eastAsia="zh-CN"/>
                </w:rPr>
                <w:t>S</w:t>
              </w:r>
              <w:r>
                <w:rPr>
                  <w:rFonts w:eastAsiaTheme="minorEastAsia"/>
                  <w:color w:val="0070C0"/>
                  <w:lang w:val="en-US" w:eastAsia="zh-CN"/>
                </w:rPr>
                <w:t>amsung:</w:t>
              </w:r>
            </w:ins>
          </w:p>
          <w:p w14:paraId="29A80486" w14:textId="77777777" w:rsidR="00DB25EB" w:rsidRDefault="00DB25EB" w:rsidP="00DB25EB">
            <w:pPr>
              <w:pStyle w:val="ListParagraph"/>
              <w:numPr>
                <w:ilvl w:val="1"/>
                <w:numId w:val="19"/>
              </w:numPr>
              <w:spacing w:after="120"/>
              <w:ind w:firstLineChars="0"/>
              <w:rPr>
                <w:ins w:id="375" w:author="bozhi.li" w:date="2020-02-26T01:08:00Z"/>
                <w:rFonts w:eastAsiaTheme="minorEastAsia"/>
                <w:color w:val="0070C0"/>
                <w:lang w:val="en-US" w:eastAsia="zh-CN"/>
              </w:rPr>
            </w:pPr>
            <w:ins w:id="376" w:author="bozhi.li" w:date="2020-02-26T01:08:00Z">
              <w:r>
                <w:rPr>
                  <w:rFonts w:eastAsiaTheme="minorEastAsia"/>
                  <w:color w:val="0070C0"/>
                  <w:lang w:val="en-US" w:eastAsia="zh-CN"/>
                </w:rPr>
                <w:lastRenderedPageBreak/>
                <w:t>For proposal 3, the distance between probe 1 and probe 2 for CDL-C Umi is so close about 4cm (considering 0.75m range length), I am not sure if 4cm distance is beyond the size of probe. Anyway, when optimizing probe locations, a minimum granularity in distance between probes shall be considered so that it shall not be closer than practical probe size.</w:t>
              </w:r>
            </w:ins>
          </w:p>
          <w:p w14:paraId="0B0FB3CF" w14:textId="2DC24705" w:rsidR="00DB25EB" w:rsidRPr="00860132" w:rsidRDefault="00DB25EB" w:rsidP="00860132">
            <w:pPr>
              <w:pStyle w:val="ListParagraph"/>
              <w:numPr>
                <w:ilvl w:val="1"/>
                <w:numId w:val="19"/>
              </w:numPr>
              <w:spacing w:after="120"/>
              <w:ind w:firstLineChars="0"/>
              <w:rPr>
                <w:rFonts w:eastAsiaTheme="minorEastAsia"/>
                <w:color w:val="0070C0"/>
                <w:lang w:val="en-US" w:eastAsia="zh-CN"/>
              </w:rPr>
            </w:pPr>
            <w:ins w:id="377" w:author="bozhi.li" w:date="2020-02-26T01:08:00Z">
              <w:r w:rsidRPr="00860132">
                <w:rPr>
                  <w:rFonts w:eastAsiaTheme="minorEastAsia"/>
                  <w:color w:val="0070C0"/>
                  <w:lang w:val="en-US" w:eastAsia="zh-CN"/>
                </w:rPr>
                <w:t>Similar concern as Qualcomm. As agreed in R4-1904160, UE Antenna Pattern for channel model generation is isotropic, but not sure whether the figure of merit for PSP is based on isotropic UE antenna pattern or directional UE antenna pattern, could it be clarified? If PSP is based on directional UE antenna pattern, further study of UE antenna array assumption seems necessary.</w:t>
              </w:r>
            </w:ins>
          </w:p>
        </w:tc>
      </w:tr>
      <w:tr w:rsidR="00DB25EB" w:rsidRPr="00571777" w14:paraId="301EEFD7" w14:textId="77777777" w:rsidTr="00B969BF">
        <w:trPr>
          <w:trHeight w:val="124"/>
        </w:trPr>
        <w:tc>
          <w:tcPr>
            <w:tcW w:w="1413" w:type="dxa"/>
            <w:vMerge/>
          </w:tcPr>
          <w:p w14:paraId="5A6C596D" w14:textId="77777777" w:rsidR="00DB25EB" w:rsidRPr="009C73A1" w:rsidRDefault="00DB25EB" w:rsidP="00FC3369">
            <w:pPr>
              <w:spacing w:after="120"/>
            </w:pPr>
          </w:p>
        </w:tc>
        <w:tc>
          <w:tcPr>
            <w:tcW w:w="8218" w:type="dxa"/>
          </w:tcPr>
          <w:p w14:paraId="09AF9620" w14:textId="77777777" w:rsidR="00DB25EB" w:rsidRDefault="00DB25EB" w:rsidP="00FC3369">
            <w:pPr>
              <w:spacing w:after="120"/>
              <w:rPr>
                <w:rFonts w:eastAsiaTheme="minorEastAsia"/>
                <w:color w:val="0070C0"/>
                <w:lang w:val="en-US" w:eastAsia="zh-CN"/>
              </w:rPr>
            </w:pPr>
          </w:p>
        </w:tc>
      </w:tr>
      <w:tr w:rsidR="00FC3369" w:rsidRPr="00571777" w14:paraId="03CE7E9F" w14:textId="77777777" w:rsidTr="00B969BF">
        <w:tc>
          <w:tcPr>
            <w:tcW w:w="1413" w:type="dxa"/>
            <w:vMerge w:val="restart"/>
          </w:tcPr>
          <w:p w14:paraId="74108F5E" w14:textId="32538F5A" w:rsidR="00FC3369" w:rsidRPr="009C73A1" w:rsidRDefault="00FC3369" w:rsidP="00FC3369">
            <w:pPr>
              <w:spacing w:after="120"/>
            </w:pPr>
            <w:ins w:id="378" w:author="Ruixin Wang" w:date="2020-02-26T00:17:00Z">
              <w:r w:rsidRPr="00FC3369">
                <w:t>R4-2002365</w:t>
              </w:r>
            </w:ins>
          </w:p>
        </w:tc>
        <w:tc>
          <w:tcPr>
            <w:tcW w:w="8218" w:type="dxa"/>
          </w:tcPr>
          <w:p w14:paraId="3A5902D5" w14:textId="5F533A40" w:rsidR="00FC3369" w:rsidRDefault="00FC3369" w:rsidP="00FC3369">
            <w:pPr>
              <w:spacing w:after="120"/>
              <w:rPr>
                <w:rFonts w:eastAsiaTheme="minorEastAsia"/>
                <w:color w:val="0070C0"/>
                <w:lang w:val="en-US" w:eastAsia="zh-CN"/>
              </w:rPr>
            </w:pPr>
            <w:ins w:id="379" w:author="Ruixin Wang" w:date="2020-02-26T00:16:00Z">
              <w:r w:rsidRPr="00845451">
                <w:rPr>
                  <w:rFonts w:eastAsiaTheme="minorEastAsia"/>
                  <w:color w:val="0070C0"/>
                  <w:lang w:val="en-US" w:eastAsia="zh-CN"/>
                </w:rPr>
                <w:t>Keysight: In</w:t>
              </w:r>
              <w:r w:rsidRPr="002B4C60">
                <w:rPr>
                  <w:rFonts w:eastAsiaTheme="minorEastAsia"/>
                  <w:color w:val="0070C0"/>
                  <w:lang w:val="en-US" w:eastAsia="zh-CN"/>
                </w:rPr>
                <w:t xml:space="preserve"> Section 7.4.1.6 of 2102, it is proposed to perform the </w:t>
              </w:r>
              <w:r>
                <w:rPr>
                  <w:rFonts w:eastAsiaTheme="minorEastAsia"/>
                  <w:color w:val="0070C0"/>
                  <w:lang w:val="en-US" w:eastAsia="zh-CN"/>
                </w:rPr>
                <w:t xml:space="preserve">PSP </w:t>
              </w:r>
              <w:r w:rsidRPr="002B4C60">
                <w:rPr>
                  <w:rFonts w:eastAsiaTheme="minorEastAsia"/>
                  <w:color w:val="0070C0"/>
                  <w:lang w:val="en-US" w:eastAsia="zh-CN"/>
                </w:rPr>
                <w:t xml:space="preserve">validation </w:t>
              </w:r>
              <w:r>
                <w:rPr>
                  <w:rFonts w:eastAsiaTheme="minorEastAsia"/>
                  <w:color w:val="0070C0"/>
                  <w:lang w:val="en-US" w:eastAsia="zh-CN"/>
                </w:rPr>
                <w:t>based</w:t>
              </w:r>
              <w:r w:rsidRPr="002B4C60">
                <w:rPr>
                  <w:rFonts w:eastAsiaTheme="minorEastAsia"/>
                  <w:color w:val="0070C0"/>
                  <w:lang w:val="en-US" w:eastAsia="zh-CN"/>
                </w:rPr>
                <w:t xml:space="preserve"> on rms </w:t>
              </w:r>
              <w:r>
                <w:rPr>
                  <w:rFonts w:eastAsiaTheme="minorEastAsia"/>
                  <w:color w:val="0070C0"/>
                  <w:lang w:val="en-US" w:eastAsia="zh-CN"/>
                </w:rPr>
                <w:t xml:space="preserve">spatial </w:t>
              </w:r>
              <w:r w:rsidRPr="002B4C60">
                <w:rPr>
                  <w:rFonts w:eastAsiaTheme="minorEastAsia"/>
                  <w:color w:val="0070C0"/>
                  <w:lang w:val="en-US" w:eastAsia="zh-CN"/>
                </w:rPr>
                <w:t>correlation err</w:t>
              </w:r>
              <w:r>
                <w:rPr>
                  <w:rFonts w:eastAsiaTheme="minorEastAsia"/>
                  <w:color w:val="0070C0"/>
                  <w:lang w:val="en-US" w:eastAsia="zh-CN"/>
                </w:rPr>
                <w:t>o</w:t>
              </w:r>
              <w:r w:rsidRPr="002B4C60">
                <w:rPr>
                  <w:rFonts w:eastAsiaTheme="minorEastAsia"/>
                  <w:color w:val="0070C0"/>
                  <w:lang w:val="en-US" w:eastAsia="zh-CN"/>
                </w:rPr>
                <w:t xml:space="preserve">r. It was previously agreed to use PSP instead of correlation error. </w:t>
              </w:r>
              <w:r>
                <w:rPr>
                  <w:rFonts w:eastAsiaTheme="minorEastAsia"/>
                  <w:color w:val="0070C0"/>
                  <w:lang w:val="en-US" w:eastAsia="zh-CN"/>
                </w:rPr>
                <w:t xml:space="preserve">While we can agree with the other additions, we cannot agree with Section </w:t>
              </w:r>
              <w:r w:rsidRPr="002B4C60">
                <w:rPr>
                  <w:rFonts w:eastAsiaTheme="minorEastAsia"/>
                  <w:color w:val="0070C0"/>
                  <w:lang w:val="en-US" w:eastAsia="zh-CN"/>
                </w:rPr>
                <w:t>7.4.1.6</w:t>
              </w:r>
            </w:ins>
          </w:p>
        </w:tc>
      </w:tr>
      <w:tr w:rsidR="00FC3369" w:rsidRPr="00571777" w14:paraId="1D5EF613" w14:textId="77777777" w:rsidTr="00B969BF">
        <w:tc>
          <w:tcPr>
            <w:tcW w:w="1413" w:type="dxa"/>
            <w:vMerge/>
          </w:tcPr>
          <w:p w14:paraId="23DC5A0D" w14:textId="77777777" w:rsidR="00FC3369" w:rsidRPr="009C73A1" w:rsidRDefault="00FC3369" w:rsidP="00FC3369">
            <w:pPr>
              <w:spacing w:after="120"/>
            </w:pPr>
          </w:p>
        </w:tc>
        <w:tc>
          <w:tcPr>
            <w:tcW w:w="8218" w:type="dxa"/>
          </w:tcPr>
          <w:p w14:paraId="577778B7" w14:textId="397E7C1F" w:rsidR="00FC3369" w:rsidRDefault="00FC3369" w:rsidP="00FC3369">
            <w:pPr>
              <w:spacing w:after="120"/>
              <w:rPr>
                <w:rFonts w:eastAsiaTheme="minorEastAsia"/>
                <w:color w:val="0070C0"/>
                <w:lang w:val="en-US" w:eastAsia="zh-CN"/>
              </w:rPr>
            </w:pPr>
            <w:ins w:id="380" w:author="Ruixin Wang" w:date="2020-02-26T00:16:00Z">
              <w:r>
                <w:rPr>
                  <w:rFonts w:eastAsiaTheme="minorEastAsia"/>
                  <w:color w:val="0070C0"/>
                  <w:lang w:val="en-US" w:eastAsia="zh-CN"/>
                </w:rPr>
                <w:t xml:space="preserve"> Qualcomm: </w:t>
              </w:r>
              <w:r w:rsidRPr="008F29C3">
                <w:rPr>
                  <w:rFonts w:eastAsiaTheme="minorEastAsia"/>
                  <w:color w:val="0070C0"/>
                  <w:lang w:val="en-US" w:eastAsia="zh-CN"/>
                </w:rPr>
                <w:t>Why PSP is measured by Omnidirectional antenna? But other parameters (PDP, power, Doppler, XPR) is measured by directive antenna?</w:t>
              </w:r>
            </w:ins>
          </w:p>
        </w:tc>
      </w:tr>
      <w:tr w:rsidR="00FC3369" w:rsidRPr="00571777" w14:paraId="31CCF37B" w14:textId="77777777" w:rsidTr="00B969BF">
        <w:tc>
          <w:tcPr>
            <w:tcW w:w="1413" w:type="dxa"/>
            <w:vMerge/>
          </w:tcPr>
          <w:p w14:paraId="5F12F877" w14:textId="77777777" w:rsidR="00FC3369" w:rsidRPr="009C73A1" w:rsidRDefault="00FC3369" w:rsidP="00FC3369">
            <w:pPr>
              <w:spacing w:after="120"/>
            </w:pPr>
          </w:p>
        </w:tc>
        <w:tc>
          <w:tcPr>
            <w:tcW w:w="8218" w:type="dxa"/>
          </w:tcPr>
          <w:p w14:paraId="75D2C498" w14:textId="2B5AC9E1" w:rsidR="00FC3369" w:rsidRDefault="00FC3369" w:rsidP="00FC3369">
            <w:pPr>
              <w:spacing w:after="120"/>
              <w:rPr>
                <w:rFonts w:eastAsiaTheme="minorEastAsia"/>
                <w:color w:val="0070C0"/>
                <w:lang w:val="en-US" w:eastAsia="zh-CN"/>
              </w:rPr>
            </w:pPr>
            <w:ins w:id="381" w:author="Ruixin Wang" w:date="2020-02-26T00:19:00Z">
              <w:r w:rsidRPr="00FC3369">
                <w:rPr>
                  <w:rFonts w:eastAsiaTheme="minorEastAsia"/>
                  <w:color w:val="0070C0"/>
                  <w:lang w:val="en-US" w:eastAsia="zh-CN"/>
                </w:rPr>
                <w:t>MVG: Step 1 would imply using a directive antenna. Are there any requirements on the directive antenna in terms of directivity and half power beamwidth? We think the HPBW of the reference antenna should be at least the same as the sectors in azimuth and elevation where the probes are located.</w:t>
              </w:r>
            </w:ins>
          </w:p>
        </w:tc>
      </w:tr>
      <w:tr w:rsidR="00FC3369" w:rsidRPr="00571777" w14:paraId="03B19AEB" w14:textId="77777777" w:rsidTr="00B969BF">
        <w:tc>
          <w:tcPr>
            <w:tcW w:w="1413" w:type="dxa"/>
            <w:vMerge w:val="restart"/>
          </w:tcPr>
          <w:p w14:paraId="1361C30E" w14:textId="683894EB" w:rsidR="00FC3369" w:rsidRPr="009C73A1" w:rsidRDefault="00FC3369" w:rsidP="00FC3369">
            <w:pPr>
              <w:spacing w:after="120"/>
            </w:pPr>
            <w:r w:rsidRPr="009C73A1">
              <w:t>R4-2002151</w:t>
            </w:r>
          </w:p>
        </w:tc>
        <w:tc>
          <w:tcPr>
            <w:tcW w:w="8218" w:type="dxa"/>
          </w:tcPr>
          <w:p w14:paraId="0840EA68" w14:textId="77777777" w:rsidR="00FC3369" w:rsidRDefault="00FC3369" w:rsidP="00FC3369">
            <w:pPr>
              <w:spacing w:after="120"/>
              <w:rPr>
                <w:ins w:id="382" w:author="Ruixin Wang" w:date="2020-02-26T00:19:00Z"/>
                <w:rFonts w:eastAsiaTheme="minorEastAsia"/>
                <w:color w:val="0070C0"/>
                <w:lang w:val="en-US" w:eastAsia="zh-CN"/>
              </w:rPr>
            </w:pPr>
            <w:ins w:id="383" w:author="Ruixin Wang" w:date="2020-02-26T00:19:00Z">
              <w:r>
                <w:rPr>
                  <w:rFonts w:eastAsiaTheme="minorEastAsia"/>
                  <w:color w:val="0070C0"/>
                  <w:lang w:val="en-US" w:eastAsia="zh-CN"/>
                </w:rPr>
                <w:t xml:space="preserve">MVG: </w:t>
              </w:r>
              <w:r w:rsidRPr="0053316A">
                <w:rPr>
                  <w:rFonts w:eastAsiaTheme="minorEastAsia"/>
                  <w:color w:val="0070C0"/>
                  <w:lang w:val="en-US" w:eastAsia="zh-CN"/>
                </w:rPr>
                <w:t>block diagram in Figure 1 doesn't mention about any radio head. The latter will be needed to be connected to each probe element since CE and RCT are up to 6GHz.</w:t>
              </w:r>
              <w:r>
                <w:rPr>
                  <w:rFonts w:eastAsiaTheme="minorEastAsia"/>
                  <w:color w:val="0070C0"/>
                  <w:lang w:val="en-US" w:eastAsia="zh-CN"/>
                </w:rPr>
                <w:t xml:space="preserve"> </w:t>
              </w:r>
              <w:r w:rsidRPr="0053316A">
                <w:rPr>
                  <w:rFonts w:eastAsiaTheme="minorEastAsia"/>
                  <w:color w:val="0070C0"/>
                  <w:lang w:val="en-US" w:eastAsia="zh-CN"/>
                </w:rPr>
                <w:t>How to deal with that?</w:t>
              </w:r>
              <w:r>
                <w:rPr>
                  <w:rFonts w:eastAsiaTheme="minorEastAsia"/>
                  <w:color w:val="0070C0"/>
                  <w:lang w:val="en-US" w:eastAsia="zh-CN"/>
                </w:rPr>
                <w:t xml:space="preserve"> </w:t>
              </w:r>
            </w:ins>
          </w:p>
          <w:p w14:paraId="3D6D457D" w14:textId="77777777" w:rsidR="00FC3369" w:rsidRPr="0053316A" w:rsidRDefault="00FC3369" w:rsidP="00FC3369">
            <w:pPr>
              <w:spacing w:after="120"/>
              <w:rPr>
                <w:ins w:id="384" w:author="Ruixin Wang" w:date="2020-02-26T00:19:00Z"/>
                <w:rFonts w:eastAsiaTheme="minorEastAsia"/>
                <w:color w:val="0070C0"/>
                <w:lang w:val="en-US" w:eastAsia="zh-CN"/>
              </w:rPr>
            </w:pPr>
            <w:ins w:id="385" w:author="Ruixin Wang" w:date="2020-02-26T00:19:00Z">
              <w:r w:rsidRPr="0053316A">
                <w:rPr>
                  <w:rFonts w:eastAsiaTheme="minorEastAsia"/>
                  <w:color w:val="0070C0"/>
                  <w:lang w:val="en-US" w:eastAsia="zh-CN"/>
                </w:rPr>
                <w:t>Also in the calibration process there is no mention about radio head. Do this external HW need to be calibrated?</w:t>
              </w:r>
            </w:ins>
          </w:p>
          <w:p w14:paraId="2884A4C3" w14:textId="240F9E9C" w:rsidR="00FC3369" w:rsidRDefault="00FC3369" w:rsidP="00FC3369">
            <w:pPr>
              <w:spacing w:after="120"/>
              <w:rPr>
                <w:rFonts w:eastAsiaTheme="minorEastAsia"/>
                <w:color w:val="0070C0"/>
                <w:lang w:val="en-US" w:eastAsia="zh-CN"/>
              </w:rPr>
            </w:pPr>
            <w:ins w:id="386" w:author="Ruixin Wang" w:date="2020-02-26T00:19:00Z">
              <w:r w:rsidRPr="0053316A">
                <w:rPr>
                  <w:rFonts w:eastAsiaTheme="minorEastAsia"/>
                  <w:color w:val="0070C0"/>
                  <w:lang w:val="en-US" w:eastAsia="zh-CN"/>
                </w:rPr>
                <w:t>For the TP procedure and mainly for the first step where setup must be verified. It looks like the lab would be required to verify channel environment any time before starting a TP vs Power measurement.</w:t>
              </w:r>
              <w:r>
                <w:rPr>
                  <w:rFonts w:eastAsiaTheme="minorEastAsia"/>
                  <w:color w:val="0070C0"/>
                  <w:lang w:val="en-US" w:eastAsia="zh-CN"/>
                </w:rPr>
                <w:t xml:space="preserve"> Can you clarify on it?</w:t>
              </w:r>
            </w:ins>
          </w:p>
        </w:tc>
      </w:tr>
      <w:tr w:rsidR="00CD4345" w:rsidRPr="00571777" w14:paraId="367A3D2A" w14:textId="77777777" w:rsidTr="00B969BF">
        <w:tc>
          <w:tcPr>
            <w:tcW w:w="1413" w:type="dxa"/>
            <w:vMerge/>
          </w:tcPr>
          <w:p w14:paraId="4F90E730" w14:textId="77777777" w:rsidR="00CD4345" w:rsidRPr="009C73A1" w:rsidRDefault="00CD4345" w:rsidP="00CD4345">
            <w:pPr>
              <w:spacing w:after="120"/>
            </w:pPr>
          </w:p>
        </w:tc>
        <w:tc>
          <w:tcPr>
            <w:tcW w:w="8218" w:type="dxa"/>
          </w:tcPr>
          <w:p w14:paraId="2FA0F215" w14:textId="77777777" w:rsidR="00017FA4" w:rsidRDefault="00CD4345" w:rsidP="00CD4345">
            <w:pPr>
              <w:spacing w:after="120"/>
              <w:rPr>
                <w:ins w:id="387" w:author="Jose M. Fortes (R&amp;S)_v2" w:date="2020-02-26T16:34:00Z"/>
                <w:rFonts w:eastAsiaTheme="minorEastAsia"/>
                <w:color w:val="0070C0"/>
                <w:lang w:val="en-US" w:eastAsia="zh-CN"/>
              </w:rPr>
            </w:pPr>
            <w:ins w:id="388" w:author="Jose M. Fortes (R&amp;S)" w:date="2020-02-25T18:27:00Z">
              <w:r>
                <w:rPr>
                  <w:rFonts w:eastAsiaTheme="minorEastAsia"/>
                  <w:color w:val="0070C0"/>
                  <w:lang w:val="en-US" w:eastAsia="zh-CN"/>
                </w:rPr>
                <w:t xml:space="preserve">R&amp;S: </w:t>
              </w:r>
            </w:ins>
          </w:p>
          <w:p w14:paraId="7576839F" w14:textId="77777777" w:rsidR="00017FA4" w:rsidRDefault="00017FA4" w:rsidP="00CD4345">
            <w:pPr>
              <w:spacing w:after="120"/>
              <w:rPr>
                <w:ins w:id="389" w:author="Jose M. Fortes (R&amp;S)_v2" w:date="2020-02-26T16:34:00Z"/>
                <w:rFonts w:eastAsiaTheme="minorEastAsia"/>
                <w:color w:val="0070C0"/>
                <w:lang w:val="en-US" w:eastAsia="zh-CN"/>
              </w:rPr>
            </w:pPr>
            <w:ins w:id="390" w:author="Jose M. Fortes (R&amp;S)_v2" w:date="2020-02-26T16:34:00Z">
              <w:r>
                <w:rPr>
                  <w:rFonts w:eastAsiaTheme="minorEastAsia"/>
                  <w:color w:val="0070C0"/>
                  <w:lang w:val="en-US" w:eastAsia="zh-CN"/>
                </w:rPr>
                <w:t>V1</w:t>
              </w:r>
            </w:ins>
          </w:p>
          <w:p w14:paraId="0A66016A" w14:textId="6F1AE2AA" w:rsidR="00CD4345" w:rsidRDefault="00CD4345" w:rsidP="00CD4345">
            <w:pPr>
              <w:spacing w:after="120"/>
              <w:rPr>
                <w:ins w:id="391" w:author="Jose M. Fortes (R&amp;S)" w:date="2020-02-25T18:27:00Z"/>
                <w:rFonts w:eastAsiaTheme="minorEastAsia"/>
                <w:color w:val="0070C0"/>
                <w:lang w:val="en-US" w:eastAsia="zh-CN"/>
              </w:rPr>
            </w:pPr>
            <w:ins w:id="392" w:author="Jose M. Fortes (R&amp;S)" w:date="2020-02-25T18:27:00Z">
              <w:r>
                <w:rPr>
                  <w:rFonts w:eastAsiaTheme="minorEastAsia"/>
                  <w:color w:val="0070C0"/>
                  <w:lang w:val="en-US" w:eastAsia="zh-CN"/>
                </w:rPr>
                <w:t xml:space="preserve">As mentioned above, and since a full 3D test with [36] points was agreed in previous meeting, having only P0 as DUT position </w:t>
              </w:r>
              <w:r w:rsidRPr="006661AE">
                <w:rPr>
                  <w:rFonts w:eastAsiaTheme="minorEastAsia"/>
                  <w:color w:val="0070C0"/>
                  <w:lang w:val="en-US" w:eastAsia="zh-CN"/>
                </w:rPr>
                <w:t>may negatively impact measurement results of DUTs with certain antenna placements</w:t>
              </w:r>
              <w:r>
                <w:rPr>
                  <w:rFonts w:eastAsiaTheme="minorEastAsia"/>
                  <w:color w:val="0070C0"/>
                  <w:lang w:val="en-US" w:eastAsia="zh-CN"/>
                </w:rPr>
                <w:t xml:space="preserve">. </w:t>
              </w:r>
              <w:r w:rsidRPr="00F4424B">
                <w:rPr>
                  <w:rFonts w:eastAsiaTheme="minorEastAsia"/>
                  <w:color w:val="0070C0"/>
                  <w:lang w:val="en-US" w:eastAsia="zh-CN"/>
                </w:rPr>
                <w:t>DUT alignment options described in TR 38.810 and TS 38.521-2 should be considered also here.</w:t>
              </w:r>
            </w:ins>
          </w:p>
          <w:p w14:paraId="0650FEFA" w14:textId="77777777" w:rsidR="00CD4345" w:rsidRDefault="00CD4345" w:rsidP="00CD4345">
            <w:pPr>
              <w:spacing w:after="120"/>
              <w:rPr>
                <w:ins w:id="393" w:author="Jose M. Fortes (R&amp;S)" w:date="2020-02-25T18:27:00Z"/>
                <w:rFonts w:eastAsiaTheme="minorEastAsia"/>
                <w:color w:val="0070C0"/>
                <w:lang w:val="en-US" w:eastAsia="zh-CN"/>
              </w:rPr>
            </w:pPr>
            <w:ins w:id="394" w:author="Jose M. Fortes (R&amp;S)" w:date="2020-02-25T18:27:00Z">
              <w:r>
                <w:rPr>
                  <w:rFonts w:eastAsiaTheme="minorEastAsia"/>
                  <w:color w:val="0070C0"/>
                  <w:lang w:val="en-US" w:eastAsia="zh-CN"/>
                </w:rPr>
                <w:t xml:space="preserve">In relation to Qualcomm’s comment to </w:t>
              </w:r>
              <w:r w:rsidRPr="009C73A1">
                <w:t>R4-2002152</w:t>
              </w:r>
              <w:r>
                <w:rPr>
                  <w:rFonts w:eastAsiaTheme="minorEastAsia"/>
                  <w:color w:val="0070C0"/>
                  <w:lang w:val="en-US" w:eastAsia="zh-CN"/>
                </w:rPr>
                <w:t>, we didn’t decide on the constant density implementation and how those [36] points are derived.</w:t>
              </w:r>
            </w:ins>
          </w:p>
          <w:p w14:paraId="296B40A3" w14:textId="77777777" w:rsidR="00017FA4" w:rsidRDefault="00CD4345" w:rsidP="00CD4345">
            <w:pPr>
              <w:spacing w:after="120"/>
              <w:rPr>
                <w:ins w:id="395" w:author="Jose M. Fortes (R&amp;S)_v2" w:date="2020-02-26T16:34:00Z"/>
                <w:rFonts w:eastAsiaTheme="minorEastAsia"/>
                <w:color w:val="0070C0"/>
                <w:lang w:val="en-US" w:eastAsia="zh-CN"/>
              </w:rPr>
            </w:pPr>
            <w:ins w:id="396" w:author="Jose M. Fortes (R&amp;S)" w:date="2020-02-25T18:27:00Z">
              <w:r>
                <w:rPr>
                  <w:rFonts w:eastAsiaTheme="minorEastAsia"/>
                  <w:color w:val="0070C0"/>
                  <w:lang w:val="en-US" w:eastAsia="zh-CN"/>
                </w:rPr>
                <w:t xml:space="preserve">Editorial comment, clause numbering seems to be wrong. 3D MPAC for FR2 is identified as 6.2.3, but subsequent clauses start with 6.2.1.x </w:t>
              </w:r>
            </w:ins>
          </w:p>
          <w:p w14:paraId="6EA82EA9" w14:textId="77777777" w:rsidR="00017FA4" w:rsidRDefault="00017FA4" w:rsidP="00CD4345">
            <w:pPr>
              <w:spacing w:after="120"/>
              <w:rPr>
                <w:ins w:id="397" w:author="Jose M. Fortes (R&amp;S)_v2" w:date="2020-02-26T16:34:00Z"/>
                <w:rFonts w:eastAsiaTheme="minorEastAsia"/>
                <w:color w:val="0070C0"/>
                <w:lang w:val="en-US" w:eastAsia="zh-CN"/>
              </w:rPr>
            </w:pPr>
          </w:p>
          <w:p w14:paraId="268DB007" w14:textId="28D8CC87" w:rsidR="00017FA4" w:rsidRDefault="00017FA4" w:rsidP="00017FA4">
            <w:pPr>
              <w:spacing w:after="120"/>
              <w:rPr>
                <w:ins w:id="398" w:author="Jose M. Fortes (R&amp;S)_v2" w:date="2020-02-26T16:34:00Z"/>
                <w:rFonts w:eastAsiaTheme="minorEastAsia"/>
                <w:color w:val="0070C0"/>
                <w:lang w:val="en-US" w:eastAsia="zh-CN"/>
              </w:rPr>
            </w:pPr>
            <w:ins w:id="399" w:author="Jose M. Fortes (R&amp;S)_v2" w:date="2020-02-26T16:34:00Z">
              <w:r>
                <w:rPr>
                  <w:rFonts w:eastAsiaTheme="minorEastAsia"/>
                  <w:color w:val="0070C0"/>
                  <w:lang w:val="en-US" w:eastAsia="zh-CN"/>
                </w:rPr>
                <w:t>V3</w:t>
              </w:r>
            </w:ins>
          </w:p>
          <w:p w14:paraId="0501F0A9" w14:textId="24A6BBDC" w:rsidR="00CD4345" w:rsidRDefault="00017FA4" w:rsidP="00017FA4">
            <w:pPr>
              <w:spacing w:after="120"/>
              <w:rPr>
                <w:rFonts w:eastAsiaTheme="minorEastAsia"/>
                <w:color w:val="0070C0"/>
                <w:lang w:val="en-US" w:eastAsia="zh-CN"/>
              </w:rPr>
            </w:pPr>
            <w:ins w:id="400" w:author="Jose M. Fortes (R&amp;S)_v2" w:date="2020-02-26T16:34:00Z">
              <w:r>
                <w:rPr>
                  <w:rFonts w:eastAsiaTheme="minorEastAsia"/>
                  <w:color w:val="0070C0"/>
                  <w:lang w:val="en-US" w:eastAsia="zh-CN"/>
                </w:rPr>
                <w:t>To KS response: Same argument as above. We firmly think that alignment options + re-positoning concept should be considered here to minimize the potential effect of test system holder on the performance for different UE with different antenna array panel implementations.</w:t>
              </w:r>
            </w:ins>
            <w:ins w:id="401" w:author="Ruixin Wang" w:date="2020-02-26T00:16:00Z">
              <w:del w:id="402" w:author="Jose M. Fortes (R&amp;S)" w:date="2020-02-25T18:27:00Z">
                <w:r w:rsidR="00CD4345" w:rsidDel="00CD4345">
                  <w:rPr>
                    <w:rFonts w:eastAsiaTheme="minorEastAsia" w:hint="eastAsia"/>
                    <w:color w:val="0070C0"/>
                    <w:lang w:val="en-US" w:eastAsia="zh-CN"/>
                  </w:rPr>
                  <w:delText>Company</w:delText>
                </w:r>
                <w:r w:rsidR="00CD4345" w:rsidDel="00CD4345">
                  <w:rPr>
                    <w:rFonts w:eastAsiaTheme="minorEastAsia"/>
                    <w:color w:val="0070C0"/>
                    <w:lang w:val="en-US" w:eastAsia="zh-CN"/>
                  </w:rPr>
                  <w:delText xml:space="preserve"> B</w:delText>
                </w:r>
              </w:del>
            </w:ins>
          </w:p>
        </w:tc>
      </w:tr>
      <w:tr w:rsidR="00CD4345" w:rsidRPr="00571777" w14:paraId="2445D6FD" w14:textId="77777777" w:rsidTr="00B969BF">
        <w:tc>
          <w:tcPr>
            <w:tcW w:w="1413" w:type="dxa"/>
            <w:vMerge/>
          </w:tcPr>
          <w:p w14:paraId="0A894FD3" w14:textId="77777777" w:rsidR="00CD4345" w:rsidRPr="009C73A1" w:rsidRDefault="00CD4345" w:rsidP="00CD4345">
            <w:pPr>
              <w:spacing w:after="120"/>
            </w:pPr>
          </w:p>
        </w:tc>
        <w:tc>
          <w:tcPr>
            <w:tcW w:w="8218" w:type="dxa"/>
          </w:tcPr>
          <w:p w14:paraId="47CC72A5" w14:textId="77777777" w:rsidR="007132D2" w:rsidRDefault="007132D2" w:rsidP="007132D2">
            <w:pPr>
              <w:spacing w:after="120"/>
              <w:rPr>
                <w:ins w:id="403" w:author="Ruixin Wang" w:date="2020-02-26T22:47:00Z"/>
                <w:rFonts w:eastAsiaTheme="minorEastAsia"/>
                <w:color w:val="0070C0"/>
                <w:lang w:val="en-US" w:eastAsia="zh-CN"/>
              </w:rPr>
            </w:pPr>
            <w:ins w:id="404" w:author="Ruixin Wang" w:date="2020-02-26T22:47:00Z">
              <w:r>
                <w:rPr>
                  <w:rFonts w:eastAsiaTheme="minorEastAsia"/>
                  <w:color w:val="0070C0"/>
                  <w:lang w:val="en-US" w:eastAsia="zh-CN"/>
                </w:rPr>
                <w:t>Keysight responses to MVG:</w:t>
              </w:r>
            </w:ins>
          </w:p>
          <w:p w14:paraId="09570B45" w14:textId="77777777" w:rsidR="007132D2" w:rsidRPr="00BA1E66" w:rsidRDefault="007132D2" w:rsidP="007132D2">
            <w:pPr>
              <w:pStyle w:val="ListParagraph"/>
              <w:numPr>
                <w:ilvl w:val="0"/>
                <w:numId w:val="33"/>
              </w:numPr>
              <w:spacing w:after="120"/>
              <w:ind w:firstLineChars="0"/>
              <w:rPr>
                <w:ins w:id="405" w:author="Ruixin Wang" w:date="2020-02-26T22:47:00Z"/>
                <w:rFonts w:eastAsia="Yu Mincho"/>
                <w:color w:val="0070C0"/>
                <w:lang w:val="en-US" w:eastAsia="zh-CN"/>
              </w:rPr>
            </w:pPr>
            <w:ins w:id="406" w:author="Ruixin Wang" w:date="2020-02-26T22:47:00Z">
              <w:r w:rsidRPr="00BA1E66">
                <w:rPr>
                  <w:rFonts w:eastAsia="Yu Mincho"/>
                  <w:color w:val="0070C0"/>
                  <w:lang w:eastAsia="zh-CN"/>
                </w:rPr>
                <w:t xml:space="preserve">MVG: block diagram in Figure 1 doesn't mention about any radio head. The latter will be needed to be connected to each probe element since CE and RCT are up to 6GHz. How to deal with that? </w:t>
              </w:r>
            </w:ins>
          </w:p>
          <w:p w14:paraId="6B581C0C" w14:textId="77777777" w:rsidR="007132D2" w:rsidRPr="00BA1E66" w:rsidRDefault="007132D2" w:rsidP="007132D2">
            <w:pPr>
              <w:pStyle w:val="ListParagraph"/>
              <w:numPr>
                <w:ilvl w:val="1"/>
                <w:numId w:val="33"/>
              </w:numPr>
              <w:spacing w:after="120"/>
              <w:ind w:firstLineChars="0"/>
              <w:rPr>
                <w:ins w:id="407" w:author="Ruixin Wang" w:date="2020-02-26T22:47:00Z"/>
                <w:rFonts w:eastAsia="Yu Mincho"/>
                <w:color w:val="FF0000"/>
                <w:lang w:eastAsia="zh-CN"/>
              </w:rPr>
            </w:pPr>
            <w:ins w:id="408" w:author="Ruixin Wang" w:date="2020-02-26T22:47:00Z">
              <w:r w:rsidRPr="00BA1E66">
                <w:rPr>
                  <w:rFonts w:eastAsia="Yu Mincho"/>
                  <w:color w:val="FF0000"/>
                  <w:lang w:eastAsia="zh-CN"/>
                </w:rPr>
                <w:t xml:space="preserve">KS: I have added radio heads in the </w:t>
              </w:r>
              <w:r>
                <w:rPr>
                  <w:rFonts w:eastAsia="Yu Mincho"/>
                  <w:color w:val="FF0000"/>
                  <w:lang w:eastAsia="zh-CN"/>
                </w:rPr>
                <w:t xml:space="preserve">revised </w:t>
              </w:r>
              <w:r w:rsidRPr="00BA1E66">
                <w:rPr>
                  <w:rFonts w:eastAsia="Yu Mincho"/>
                  <w:color w:val="FF0000"/>
                  <w:lang w:eastAsia="zh-CN"/>
                </w:rPr>
                <w:t>block diagram but pointed out that other implementations are not precluded.</w:t>
              </w:r>
            </w:ins>
          </w:p>
          <w:p w14:paraId="2E38EB3A" w14:textId="77777777" w:rsidR="007132D2" w:rsidRPr="00BA1E66" w:rsidRDefault="007132D2" w:rsidP="007132D2">
            <w:pPr>
              <w:pStyle w:val="ListParagraph"/>
              <w:numPr>
                <w:ilvl w:val="0"/>
                <w:numId w:val="33"/>
              </w:numPr>
              <w:spacing w:after="120"/>
              <w:ind w:firstLineChars="0"/>
              <w:rPr>
                <w:ins w:id="409" w:author="Ruixin Wang" w:date="2020-02-26T22:47:00Z"/>
                <w:rFonts w:eastAsia="Yu Mincho"/>
                <w:color w:val="0070C0"/>
                <w:lang w:eastAsia="zh-CN"/>
              </w:rPr>
            </w:pPr>
            <w:ins w:id="410" w:author="Ruixin Wang" w:date="2020-02-26T22:47:00Z">
              <w:r w:rsidRPr="00BA1E66">
                <w:rPr>
                  <w:rFonts w:eastAsia="Yu Mincho"/>
                  <w:color w:val="0070C0"/>
                  <w:lang w:eastAsia="zh-CN"/>
                </w:rPr>
                <w:t>MVG: Also in the calibration process there is no mention about radio head. Do this external HW need to be calibrated?</w:t>
              </w:r>
            </w:ins>
          </w:p>
          <w:p w14:paraId="58A4D514" w14:textId="77777777" w:rsidR="007132D2" w:rsidRPr="00BA1E66" w:rsidRDefault="007132D2" w:rsidP="007132D2">
            <w:pPr>
              <w:pStyle w:val="ListParagraph"/>
              <w:numPr>
                <w:ilvl w:val="1"/>
                <w:numId w:val="33"/>
              </w:numPr>
              <w:spacing w:after="120"/>
              <w:ind w:firstLineChars="0"/>
              <w:rPr>
                <w:ins w:id="411" w:author="Ruixin Wang" w:date="2020-02-26T22:47:00Z"/>
                <w:rFonts w:eastAsia="Yu Mincho"/>
                <w:color w:val="0070C0"/>
                <w:lang w:eastAsia="zh-CN"/>
              </w:rPr>
            </w:pPr>
            <w:ins w:id="412" w:author="Ruixin Wang" w:date="2020-02-26T22:47:00Z">
              <w:r w:rsidRPr="00BA1E66">
                <w:rPr>
                  <w:rFonts w:eastAsia="Yu Mincho"/>
                  <w:color w:val="FF0000"/>
                  <w:lang w:eastAsia="zh-CN"/>
                </w:rPr>
                <w:lastRenderedPageBreak/>
                <w:t>KS: The entire signal chain has to be part of the calibration regardless of system implementation.</w:t>
              </w:r>
            </w:ins>
          </w:p>
          <w:p w14:paraId="468F4545" w14:textId="77777777" w:rsidR="007132D2" w:rsidRPr="00BA1E66" w:rsidRDefault="007132D2" w:rsidP="007132D2">
            <w:pPr>
              <w:pStyle w:val="ListParagraph"/>
              <w:numPr>
                <w:ilvl w:val="0"/>
                <w:numId w:val="33"/>
              </w:numPr>
              <w:ind w:firstLineChars="0"/>
              <w:rPr>
                <w:ins w:id="413" w:author="Ruixin Wang" w:date="2020-02-26T22:47:00Z"/>
                <w:rFonts w:eastAsia="Yu Mincho"/>
                <w:color w:val="0070C0"/>
                <w:lang w:eastAsia="zh-CN"/>
              </w:rPr>
            </w:pPr>
            <w:ins w:id="414" w:author="Ruixin Wang" w:date="2020-02-26T22:47:00Z">
              <w:r w:rsidRPr="00BA1E66">
                <w:rPr>
                  <w:rFonts w:eastAsia="Yu Mincho"/>
                  <w:color w:val="0070C0"/>
                  <w:lang w:eastAsia="zh-CN"/>
                </w:rPr>
                <w:t>MVG: For the TP procedure and mainly for the first step where setup must be verified. It looks like the lab would be required to verify channel environment any time before starting a TP vs Power measurement. Can you clarify on it?</w:t>
              </w:r>
            </w:ins>
          </w:p>
          <w:p w14:paraId="01613C37" w14:textId="77777777" w:rsidR="007132D2" w:rsidRPr="00BA1E66" w:rsidRDefault="007132D2" w:rsidP="007132D2">
            <w:pPr>
              <w:pStyle w:val="ListParagraph"/>
              <w:numPr>
                <w:ilvl w:val="1"/>
                <w:numId w:val="33"/>
              </w:numPr>
              <w:spacing w:after="120"/>
              <w:ind w:firstLineChars="0"/>
              <w:rPr>
                <w:ins w:id="415" w:author="Ruixin Wang" w:date="2020-02-26T22:47:00Z"/>
                <w:rFonts w:eastAsia="Yu Mincho"/>
                <w:color w:val="0070C0"/>
                <w:lang w:eastAsia="zh-CN"/>
              </w:rPr>
            </w:pPr>
            <w:ins w:id="416" w:author="Ruixin Wang" w:date="2020-02-26T22:47:00Z">
              <w:r w:rsidRPr="00BA1E66">
                <w:rPr>
                  <w:rFonts w:eastAsia="Yu Mincho"/>
                  <w:color w:val="FF0000"/>
                  <w:lang w:eastAsia="zh-CN"/>
                </w:rPr>
                <w:t>KS: This language is taken from FR1 and I don’t see that there is really any difference FR1 vs FR2. As highlighted in Note 3, the channel models need to be validated at least once and maybe be necessary again if setup and instruments change.</w:t>
              </w:r>
            </w:ins>
          </w:p>
          <w:p w14:paraId="0A4FBCC9" w14:textId="77777777" w:rsidR="007132D2" w:rsidRPr="006F7B01" w:rsidRDefault="007132D2" w:rsidP="007132D2">
            <w:pPr>
              <w:spacing w:after="120"/>
              <w:rPr>
                <w:ins w:id="417" w:author="Ruixin Wang" w:date="2020-02-26T22:47:00Z"/>
                <w:rFonts w:eastAsiaTheme="minorEastAsia"/>
                <w:color w:val="0070C0"/>
                <w:lang w:val="en-US" w:eastAsia="zh-CN"/>
              </w:rPr>
            </w:pPr>
            <w:ins w:id="418" w:author="Ruixin Wang" w:date="2020-02-26T22:47:00Z">
              <w:r w:rsidRPr="006F7B01">
                <w:rPr>
                  <w:rFonts w:eastAsiaTheme="minorEastAsia"/>
                  <w:color w:val="0070C0"/>
                  <w:lang w:val="en-US" w:eastAsia="zh-CN"/>
                </w:rPr>
                <w:t>Keysight responses to R&amp;S:</w:t>
              </w:r>
            </w:ins>
          </w:p>
          <w:p w14:paraId="300A2458" w14:textId="77777777" w:rsidR="007132D2" w:rsidRPr="009E0596" w:rsidRDefault="007132D2" w:rsidP="007132D2">
            <w:pPr>
              <w:pStyle w:val="ListParagraph"/>
              <w:numPr>
                <w:ilvl w:val="0"/>
                <w:numId w:val="34"/>
              </w:numPr>
              <w:spacing w:after="120"/>
              <w:ind w:firstLineChars="0"/>
              <w:rPr>
                <w:ins w:id="419" w:author="Ruixin Wang" w:date="2020-02-26T22:47:00Z"/>
                <w:rFonts w:eastAsiaTheme="minorEastAsia"/>
                <w:color w:val="0070C0"/>
                <w:lang w:val="en-US" w:eastAsia="zh-CN"/>
              </w:rPr>
            </w:pPr>
            <w:ins w:id="420" w:author="Ruixin Wang" w:date="2020-02-26T22:47:00Z">
              <w:r w:rsidRPr="009E0596">
                <w:rPr>
                  <w:rFonts w:eastAsiaTheme="minorEastAsia"/>
                  <w:color w:val="0070C0"/>
                  <w:lang w:val="en-US" w:eastAsia="zh-CN"/>
                </w:rPr>
                <w:t xml:space="preserve">Generally, we would be open to different alignment options. However, due to the very coarse nature of these test points, I would expect different alignment options to yield different performance. To prevent the possibilities of measured performance differences, it is suggested to fix the grid implementation, grid points, and default device alignment option. </w:t>
              </w:r>
            </w:ins>
          </w:p>
          <w:p w14:paraId="50C803C7" w14:textId="1021013A" w:rsidR="00CD4345" w:rsidRDefault="007132D2" w:rsidP="007132D2">
            <w:pPr>
              <w:spacing w:after="120"/>
              <w:rPr>
                <w:rFonts w:eastAsiaTheme="minorEastAsia"/>
                <w:color w:val="0070C0"/>
                <w:lang w:val="en-US" w:eastAsia="zh-CN"/>
              </w:rPr>
            </w:pPr>
            <w:ins w:id="421" w:author="Ruixin Wang" w:date="2020-02-26T22:47:00Z">
              <w:r w:rsidRPr="009E0596">
                <w:rPr>
                  <w:rFonts w:eastAsiaTheme="minorEastAsia"/>
                  <w:color w:val="0070C0"/>
                  <w:lang w:val="en-US" w:eastAsia="zh-CN"/>
                </w:rPr>
                <w:t xml:space="preserve">The wrong section numbering </w:t>
              </w:r>
              <w:r>
                <w:rPr>
                  <w:rFonts w:eastAsiaTheme="minorEastAsia"/>
                  <w:color w:val="0070C0"/>
                  <w:lang w:val="en-US" w:eastAsia="zh-CN"/>
                </w:rPr>
                <w:t>was</w:t>
              </w:r>
              <w:r w:rsidRPr="009E0596">
                <w:rPr>
                  <w:rFonts w:eastAsiaTheme="minorEastAsia"/>
                  <w:color w:val="0070C0"/>
                  <w:lang w:val="en-US" w:eastAsia="zh-CN"/>
                </w:rPr>
                <w:t xml:space="preserve"> corrected in a revision; thanks for pointing this out.</w:t>
              </w:r>
            </w:ins>
          </w:p>
        </w:tc>
      </w:tr>
      <w:tr w:rsidR="00CD4345" w:rsidRPr="00571777" w14:paraId="6EEFC205" w14:textId="77777777" w:rsidTr="00B969BF">
        <w:tc>
          <w:tcPr>
            <w:tcW w:w="1413" w:type="dxa"/>
            <w:vMerge w:val="restart"/>
          </w:tcPr>
          <w:p w14:paraId="5844B891" w14:textId="31A1C2D1" w:rsidR="00CD4345" w:rsidRPr="009C73A1" w:rsidRDefault="00CD4345" w:rsidP="00CD4345">
            <w:pPr>
              <w:spacing w:after="120"/>
            </w:pPr>
            <w:r w:rsidRPr="009C73A1">
              <w:lastRenderedPageBreak/>
              <w:t>R4-2002152</w:t>
            </w:r>
          </w:p>
        </w:tc>
        <w:tc>
          <w:tcPr>
            <w:tcW w:w="8218" w:type="dxa"/>
          </w:tcPr>
          <w:p w14:paraId="5F698A69" w14:textId="1651ADFE" w:rsidR="00CD4345" w:rsidRDefault="00CD4345" w:rsidP="00CD4345">
            <w:pPr>
              <w:spacing w:after="120"/>
              <w:rPr>
                <w:rFonts w:eastAsiaTheme="minorEastAsia"/>
                <w:color w:val="0070C0"/>
                <w:lang w:val="en-US" w:eastAsia="zh-CN"/>
              </w:rPr>
            </w:pPr>
            <w:ins w:id="422" w:author="Ruixin Wang" w:date="2020-02-26T00:16:00Z">
              <w:r>
                <w:rPr>
                  <w:rFonts w:eastAsiaTheme="minorEastAsia"/>
                  <w:color w:val="0070C0"/>
                  <w:lang w:val="en-US" w:eastAsia="zh-CN"/>
                </w:rPr>
                <w:t xml:space="preserve"> Qualcomm: With </w:t>
              </w:r>
              <w:r w:rsidRPr="00D63028">
                <w:t>different constant density implementations</w:t>
              </w:r>
              <w:r>
                <w:t>, the test results might be different. Do we need to specify the implementation approach for constant density?</w:t>
              </w:r>
            </w:ins>
            <w:del w:id="423" w:author="Ruixin Wang" w:date="2020-02-26T00:16:00Z">
              <w:r w:rsidDel="00931EAD">
                <w:rPr>
                  <w:rFonts w:eastAsiaTheme="minorEastAsia" w:hint="eastAsia"/>
                  <w:color w:val="0070C0"/>
                  <w:lang w:val="en-US" w:eastAsia="zh-CN"/>
                </w:rPr>
                <w:delText>Company A</w:delText>
              </w:r>
            </w:del>
          </w:p>
        </w:tc>
      </w:tr>
      <w:tr w:rsidR="00CD4345" w:rsidRPr="00571777" w14:paraId="773EAEC4" w14:textId="77777777" w:rsidTr="00B969BF">
        <w:tc>
          <w:tcPr>
            <w:tcW w:w="1413" w:type="dxa"/>
            <w:vMerge/>
          </w:tcPr>
          <w:p w14:paraId="7EF33EE3" w14:textId="77777777" w:rsidR="00CD4345" w:rsidRDefault="00CD4345" w:rsidP="00CD4345">
            <w:pPr>
              <w:spacing w:after="120"/>
              <w:rPr>
                <w:rFonts w:eastAsiaTheme="minorEastAsia"/>
                <w:color w:val="0070C0"/>
                <w:lang w:val="en-US" w:eastAsia="zh-CN"/>
              </w:rPr>
            </w:pPr>
          </w:p>
        </w:tc>
        <w:tc>
          <w:tcPr>
            <w:tcW w:w="8218" w:type="dxa"/>
          </w:tcPr>
          <w:p w14:paraId="6B9A91DA" w14:textId="77777777" w:rsidR="007132D2" w:rsidRPr="009E0596" w:rsidRDefault="007132D2" w:rsidP="007132D2">
            <w:pPr>
              <w:spacing w:after="120"/>
              <w:rPr>
                <w:ins w:id="424" w:author="Ruixin Wang" w:date="2020-02-26T22:47:00Z"/>
                <w:rFonts w:eastAsiaTheme="minorEastAsia"/>
                <w:color w:val="0070C0"/>
                <w:lang w:val="en-US" w:eastAsia="zh-CN"/>
              </w:rPr>
            </w:pPr>
            <w:ins w:id="425" w:author="Ruixin Wang" w:date="2020-02-26T22:47:00Z">
              <w:r w:rsidRPr="009E0596">
                <w:rPr>
                  <w:rFonts w:eastAsiaTheme="minorEastAsia"/>
                  <w:color w:val="0070C0"/>
                  <w:lang w:val="en-US" w:eastAsia="zh-CN"/>
                </w:rPr>
                <w:t xml:space="preserve">Keysight responses to QC: </w:t>
              </w:r>
            </w:ins>
          </w:p>
          <w:p w14:paraId="23DA37BB" w14:textId="77777777" w:rsidR="007132D2" w:rsidRPr="009E0596" w:rsidRDefault="007132D2" w:rsidP="007132D2">
            <w:pPr>
              <w:pStyle w:val="ListParagraph"/>
              <w:numPr>
                <w:ilvl w:val="0"/>
                <w:numId w:val="35"/>
              </w:numPr>
              <w:spacing w:after="120"/>
              <w:ind w:firstLineChars="0"/>
              <w:rPr>
                <w:ins w:id="426" w:author="Ruixin Wang" w:date="2020-02-26T22:47:00Z"/>
                <w:rFonts w:eastAsiaTheme="minorEastAsia"/>
                <w:color w:val="0070C0"/>
                <w:lang w:val="en-US" w:eastAsia="zh-CN"/>
              </w:rPr>
            </w:pPr>
            <w:ins w:id="427" w:author="Ruixin Wang" w:date="2020-02-26T22:47:00Z">
              <w:r w:rsidRPr="009E0596">
                <w:rPr>
                  <w:rFonts w:eastAsiaTheme="minorEastAsia"/>
                  <w:color w:val="0070C0"/>
                  <w:lang w:val="en-US" w:eastAsia="zh-CN"/>
                </w:rPr>
                <w:t xml:space="preserve">while we “just” agreed to use a constant density scan approach, it is suggested to fix the grid points based on the charged particle implementation in </w:t>
              </w:r>
              <w:r w:rsidRPr="009E0596">
                <w:rPr>
                  <w:rFonts w:eastAsia="Yu Mincho"/>
                </w:rPr>
                <w:t>R4-2002151.</w:t>
              </w:r>
              <w:r>
                <w:rPr>
                  <w:rFonts w:eastAsia="Yu Mincho"/>
                </w:rPr>
                <w:t xml:space="preserve"> This grid implementation was shown to be the best for FR2 UE RF testing and should therefore be adopted here as well</w:t>
              </w:r>
            </w:ins>
          </w:p>
          <w:p w14:paraId="54C07B15" w14:textId="0598CB31" w:rsidR="00CD4345" w:rsidRDefault="007132D2" w:rsidP="007132D2">
            <w:pPr>
              <w:spacing w:after="120"/>
              <w:rPr>
                <w:rFonts w:eastAsiaTheme="minorEastAsia"/>
                <w:color w:val="0070C0"/>
                <w:lang w:val="en-US" w:eastAsia="zh-CN"/>
              </w:rPr>
            </w:pPr>
            <w:ins w:id="428" w:author="Ruixin Wang" w:date="2020-02-26T22:47:00Z">
              <w:r w:rsidRPr="009E0596">
                <w:rPr>
                  <w:rFonts w:eastAsiaTheme="minorEastAsia"/>
                  <w:color w:val="0070C0"/>
                  <w:lang w:val="en-US" w:eastAsia="zh-CN"/>
                </w:rPr>
                <w:t>As outlined earlier, 36 grid points is a very coarse grid and different implementations and</w:t>
              </w:r>
              <w:r w:rsidRPr="009E0596">
                <w:t xml:space="preserve"> relative orientations could lead to different results which should be avoided.</w:t>
              </w:r>
              <w:r>
                <w:t xml:space="preserve"> </w:t>
              </w:r>
              <w:r w:rsidRPr="00BA1E66">
                <w:rPr>
                  <w:rFonts w:eastAsiaTheme="minorEastAsia"/>
                  <w:color w:val="0070C0"/>
                  <w:lang w:val="en-US" w:eastAsia="zh-CN"/>
                </w:rPr>
                <w:t xml:space="preserve"> </w:t>
              </w:r>
            </w:ins>
          </w:p>
        </w:tc>
      </w:tr>
      <w:tr w:rsidR="00CD4345" w:rsidRPr="00571777" w14:paraId="1CD36480" w14:textId="77777777" w:rsidTr="00B969BF">
        <w:tc>
          <w:tcPr>
            <w:tcW w:w="1413" w:type="dxa"/>
            <w:vMerge/>
          </w:tcPr>
          <w:p w14:paraId="3AC382C0" w14:textId="77777777" w:rsidR="00CD4345" w:rsidRDefault="00CD4345" w:rsidP="00CD4345">
            <w:pPr>
              <w:spacing w:after="120"/>
              <w:rPr>
                <w:rFonts w:eastAsiaTheme="minorEastAsia"/>
                <w:color w:val="0070C0"/>
                <w:lang w:val="en-US" w:eastAsia="zh-CN"/>
              </w:rPr>
            </w:pPr>
          </w:p>
        </w:tc>
        <w:tc>
          <w:tcPr>
            <w:tcW w:w="8218" w:type="dxa"/>
          </w:tcPr>
          <w:p w14:paraId="797BC8CD" w14:textId="77777777" w:rsidR="00CD4345" w:rsidRDefault="00CD4345" w:rsidP="00CD4345">
            <w:pPr>
              <w:spacing w:after="120"/>
              <w:rPr>
                <w:rFonts w:eastAsiaTheme="minorEastAsia"/>
                <w:color w:val="0070C0"/>
                <w:lang w:val="en-US" w:eastAsia="zh-CN"/>
              </w:rPr>
            </w:pP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Heading2"/>
      </w:pPr>
      <w:r w:rsidRPr="00035C50">
        <w:t>Summary</w:t>
      </w:r>
      <w:r w:rsidRPr="00035C50">
        <w:rPr>
          <w:rFonts w:hint="eastAsia"/>
        </w:rPr>
        <w:t xml:space="preserve"> for 1st round </w:t>
      </w:r>
    </w:p>
    <w:p w14:paraId="702EFDB0" w14:textId="77777777" w:rsidR="00DD19DE" w:rsidRPr="00805BE8" w:rsidRDefault="00DD19DE">
      <w:pPr>
        <w:pStyle w:val="Heading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855107" w:rsidRPr="00004165" w14:paraId="3058A38F" w14:textId="77777777" w:rsidTr="002B6E86">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2B6E86">
        <w:tc>
          <w:tcPr>
            <w:tcW w:w="1242" w:type="dxa"/>
          </w:tcPr>
          <w:p w14:paraId="53876CE1" w14:textId="28B90423"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3361B8C0" w14:textId="748EF76B" w:rsidR="00855107" w:rsidRDefault="00855107" w:rsidP="005B4802">
      <w:pPr>
        <w:rPr>
          <w:i/>
          <w:color w:val="0070C0"/>
          <w:lang w:val="en-US"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473FEA6C" w14:textId="09D036EB" w:rsidTr="00805BE8">
        <w:trPr>
          <w:trHeight w:val="744"/>
        </w:trPr>
        <w:tc>
          <w:tcPr>
            <w:tcW w:w="1395" w:type="dxa"/>
          </w:tcPr>
          <w:p w14:paraId="41CFDEBA" w14:textId="77777777" w:rsidR="00962108" w:rsidRPr="000D530B" w:rsidRDefault="00962108" w:rsidP="002B6E86">
            <w:pPr>
              <w:rPr>
                <w:rFonts w:eastAsiaTheme="minorEastAsia"/>
                <w:b/>
                <w:bCs/>
                <w:color w:val="0070C0"/>
                <w:lang w:val="en-US" w:eastAsia="zh-CN"/>
              </w:rPr>
            </w:pPr>
          </w:p>
        </w:tc>
        <w:tc>
          <w:tcPr>
            <w:tcW w:w="4554" w:type="dxa"/>
          </w:tcPr>
          <w:p w14:paraId="5EA05092" w14:textId="78273D10" w:rsidR="00962108" w:rsidRPr="00860132" w:rsidRDefault="00962108" w:rsidP="002B6E86">
            <w:pPr>
              <w:rPr>
                <w:rFonts w:eastAsiaTheme="minorEastAsia"/>
                <w:b/>
                <w:bCs/>
                <w:color w:val="0070C0"/>
                <w:lang w:val="en-US" w:eastAsia="zh-CN"/>
              </w:rPr>
            </w:pPr>
            <w:r w:rsidRPr="00860132">
              <w:rPr>
                <w:rFonts w:eastAsiaTheme="minorEastAsia"/>
                <w:b/>
                <w:bCs/>
                <w:color w:val="0070C0"/>
                <w:lang w:val="en-US" w:eastAsia="zh-CN"/>
              </w:rPr>
              <w:t xml:space="preserve">WF/LS t-doc Title </w:t>
            </w:r>
          </w:p>
        </w:tc>
        <w:tc>
          <w:tcPr>
            <w:tcW w:w="2932" w:type="dxa"/>
          </w:tcPr>
          <w:p w14:paraId="029874A0" w14:textId="3D3B1333"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6D7C997" w14:textId="63EE04CD"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1F11BE92" w14:textId="0725E9F4" w:rsidTr="00805BE8">
        <w:trPr>
          <w:trHeight w:val="358"/>
        </w:trPr>
        <w:tc>
          <w:tcPr>
            <w:tcW w:w="1395" w:type="dxa"/>
          </w:tcPr>
          <w:p w14:paraId="7A1114F6" w14:textId="02F71787" w:rsidR="00962108" w:rsidRPr="003418CB" w:rsidRDefault="00962108" w:rsidP="002B6E86">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131658E" w14:textId="75569E35" w:rsidR="00962108" w:rsidRPr="003418CB" w:rsidRDefault="00962108" w:rsidP="002B6E86">
            <w:pPr>
              <w:rPr>
                <w:rFonts w:eastAsiaTheme="minorEastAsia"/>
                <w:color w:val="0070C0"/>
                <w:lang w:val="en-US" w:eastAsia="zh-CN"/>
              </w:rPr>
            </w:pPr>
          </w:p>
        </w:tc>
        <w:tc>
          <w:tcPr>
            <w:tcW w:w="2932" w:type="dxa"/>
          </w:tcPr>
          <w:p w14:paraId="60CF314E" w14:textId="77777777" w:rsidR="00962108" w:rsidRDefault="00962108">
            <w:pPr>
              <w:spacing w:after="0"/>
              <w:rPr>
                <w:rFonts w:eastAsiaTheme="minorEastAsia"/>
                <w:color w:val="0070C0"/>
                <w:lang w:val="en-US" w:eastAsia="zh-CN"/>
              </w:rPr>
            </w:pPr>
          </w:p>
          <w:p w14:paraId="07A3729A" w14:textId="77777777" w:rsidR="00962108" w:rsidRDefault="00962108">
            <w:pPr>
              <w:spacing w:after="0"/>
              <w:rPr>
                <w:rFonts w:eastAsiaTheme="minorEastAsia"/>
                <w:color w:val="0070C0"/>
                <w:lang w:val="en-US" w:eastAsia="zh-CN"/>
              </w:rPr>
            </w:pPr>
          </w:p>
          <w:p w14:paraId="3BE87B4E" w14:textId="77777777" w:rsidR="00962108" w:rsidRPr="003418CB" w:rsidRDefault="00962108" w:rsidP="00962108">
            <w:pPr>
              <w:rPr>
                <w:rFonts w:eastAsiaTheme="minorEastAsia"/>
                <w:color w:val="0070C0"/>
                <w:lang w:val="en-US" w:eastAsia="zh-CN"/>
              </w:rPr>
            </w:pPr>
          </w:p>
        </w:tc>
      </w:tr>
    </w:tbl>
    <w:p w14:paraId="32A58708" w14:textId="77777777" w:rsidR="00962108" w:rsidRPr="00805BE8" w:rsidRDefault="00962108" w:rsidP="005B4802">
      <w:pPr>
        <w:rPr>
          <w:i/>
          <w:color w:val="0070C0"/>
          <w:lang w:eastAsia="zh-CN"/>
        </w:rPr>
      </w:pPr>
    </w:p>
    <w:p w14:paraId="4432E4B7" w14:textId="099676EC" w:rsidR="00DD19DE" w:rsidRPr="00805BE8" w:rsidRDefault="00DD19DE">
      <w:pPr>
        <w:pStyle w:val="Heading3"/>
        <w:rPr>
          <w:sz w:val="24"/>
          <w:szCs w:val="16"/>
        </w:rPr>
      </w:pPr>
      <w:r w:rsidRPr="00805BE8">
        <w:rPr>
          <w:sz w:val="24"/>
          <w:szCs w:val="16"/>
        </w:rPr>
        <w:lastRenderedPageBreak/>
        <w:t>CRs/TPs</w:t>
      </w:r>
    </w:p>
    <w:p w14:paraId="7E378822" w14:textId="0E537763"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TableGrid"/>
        <w:tblW w:w="0" w:type="auto"/>
        <w:tblLook w:val="04A0" w:firstRow="1" w:lastRow="0" w:firstColumn="1" w:lastColumn="0" w:noHBand="0" w:noVBand="1"/>
      </w:tblPr>
      <w:tblGrid>
        <w:gridCol w:w="1231"/>
        <w:gridCol w:w="8400"/>
      </w:tblGrid>
      <w:tr w:rsidR="00855107" w:rsidRPr="00004165" w14:paraId="70EE0FDB" w14:textId="77777777" w:rsidTr="002B6E86">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2B6E86">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65BFED18" w:rsidR="00035C50" w:rsidRPr="00860132" w:rsidRDefault="00035C50" w:rsidP="00B831AE">
      <w:pPr>
        <w:pStyle w:val="Heading2"/>
      </w:pPr>
      <w:r w:rsidRPr="00860132">
        <w:t>Discussion on 2nd round</w:t>
      </w:r>
      <w:r w:rsidR="00CB0305" w:rsidRPr="00860132">
        <w:t xml:space="preserve"> (if applicable)</w:t>
      </w:r>
    </w:p>
    <w:p w14:paraId="40BC43D2" w14:textId="77777777" w:rsidR="00035C50" w:rsidRPr="00860132" w:rsidRDefault="00035C50" w:rsidP="00035C50">
      <w:pPr>
        <w:rPr>
          <w:lang w:val="sv-SE" w:eastAsia="zh-CN"/>
        </w:rPr>
      </w:pPr>
    </w:p>
    <w:p w14:paraId="74A74C10" w14:textId="2F85E740" w:rsidR="00035C50" w:rsidRPr="00860132" w:rsidRDefault="00035C50" w:rsidP="00CB0305">
      <w:pPr>
        <w:pStyle w:val="Heading2"/>
      </w:pPr>
      <w:r w:rsidRPr="00860132">
        <w:t>Summary on 2nd round</w:t>
      </w:r>
      <w:r w:rsidR="00CB0305" w:rsidRPr="00860132">
        <w:t xml:space="preserve"> (if applicable)</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B24CA0" w:rsidRPr="00017FA4" w14:paraId="25F557AE" w14:textId="77777777" w:rsidTr="002B6E86">
        <w:tc>
          <w:tcPr>
            <w:tcW w:w="1242" w:type="dxa"/>
          </w:tcPr>
          <w:p w14:paraId="40E29782" w14:textId="77777777" w:rsidR="00B24CA0" w:rsidRPr="00045592" w:rsidRDefault="00B24CA0" w:rsidP="002B6E86">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77777777" w:rsidR="00B24CA0" w:rsidRPr="00017FA4" w:rsidRDefault="00B24CA0" w:rsidP="002B6E86">
            <w:pPr>
              <w:rPr>
                <w:rFonts w:eastAsia="MS Mincho"/>
                <w:b/>
                <w:bCs/>
                <w:color w:val="0070C0"/>
                <w:lang w:val="fr-FR" w:eastAsia="zh-CN"/>
                <w:rPrChange w:id="429" w:author="Jose M. Fortes (R&amp;S)_v2" w:date="2020-02-26T16:32:00Z">
                  <w:rPr>
                    <w:rFonts w:eastAsia="MS Mincho"/>
                    <w:b/>
                    <w:bCs/>
                    <w:color w:val="0070C0"/>
                    <w:lang w:val="en-US" w:eastAsia="zh-CN"/>
                  </w:rPr>
                </w:rPrChange>
              </w:rPr>
            </w:pPr>
            <w:r w:rsidRPr="00017FA4">
              <w:rPr>
                <w:rFonts w:eastAsiaTheme="minorEastAsia"/>
                <w:b/>
                <w:bCs/>
                <w:color w:val="0070C0"/>
                <w:lang w:val="fr-FR" w:eastAsia="zh-CN"/>
                <w:rPrChange w:id="430" w:author="Jose M. Fortes (R&amp;S)_v2" w:date="2020-02-26T16:32:00Z">
                  <w:rPr>
                    <w:rFonts w:eastAsiaTheme="minorEastAsia"/>
                    <w:b/>
                    <w:bCs/>
                    <w:color w:val="0070C0"/>
                    <w:lang w:val="en-US" w:eastAsia="zh-CN"/>
                  </w:rPr>
                </w:rPrChange>
              </w:rPr>
              <w:t xml:space="preserve">T-doc </w:t>
            </w:r>
            <w:r w:rsidRPr="00017FA4">
              <w:rPr>
                <w:b/>
                <w:bCs/>
                <w:color w:val="0070C0"/>
                <w:lang w:val="fr-FR" w:eastAsia="zh-CN"/>
                <w:rPrChange w:id="431" w:author="Jose M. Fortes (R&amp;S)_v2" w:date="2020-02-26T16:32:00Z">
                  <w:rPr>
                    <w:b/>
                    <w:bCs/>
                    <w:color w:val="0070C0"/>
                    <w:lang w:val="en-US" w:eastAsia="zh-CN"/>
                  </w:rPr>
                </w:rPrChange>
              </w:rPr>
              <w:t xml:space="preserve"> </w:t>
            </w:r>
            <w:r w:rsidRPr="00017FA4">
              <w:rPr>
                <w:rFonts w:eastAsiaTheme="minorEastAsia"/>
                <w:b/>
                <w:bCs/>
                <w:color w:val="0070C0"/>
                <w:lang w:val="fr-FR" w:eastAsia="zh-CN"/>
                <w:rPrChange w:id="432" w:author="Jose M. Fortes (R&amp;S)_v2" w:date="2020-02-26T16:32:00Z">
                  <w:rPr>
                    <w:rFonts w:eastAsiaTheme="minorEastAsia"/>
                    <w:b/>
                    <w:bCs/>
                    <w:color w:val="0070C0"/>
                    <w:lang w:val="en-US" w:eastAsia="zh-CN"/>
                  </w:rPr>
                </w:rPrChange>
              </w:rPr>
              <w:t xml:space="preserve">Status update recommendation  </w:t>
            </w:r>
          </w:p>
        </w:tc>
      </w:tr>
      <w:tr w:rsidR="00B24CA0" w14:paraId="02A5488A" w14:textId="77777777" w:rsidTr="002B6E86">
        <w:tc>
          <w:tcPr>
            <w:tcW w:w="1242" w:type="dxa"/>
          </w:tcPr>
          <w:p w14:paraId="50316788" w14:textId="77777777" w:rsidR="00B24CA0" w:rsidRPr="003418CB" w:rsidRDefault="00B24CA0" w:rsidP="002B6E86">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2C38A80" w14:textId="40520BE4" w:rsidR="00B24CA0" w:rsidRPr="003418CB" w:rsidRDefault="001A59CB" w:rsidP="002B6E86">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1D7A65" w14:textId="77777777" w:rsidR="00B24CA0" w:rsidRPr="00805BE8" w:rsidRDefault="00B24CA0" w:rsidP="00805BE8"/>
    <w:p w14:paraId="11F36725" w14:textId="70912AC0" w:rsidR="00DD19DE" w:rsidRPr="00860132" w:rsidRDefault="00142BB9" w:rsidP="00DD19DE">
      <w:pPr>
        <w:pStyle w:val="Heading1"/>
        <w:rPr>
          <w:lang w:eastAsia="ja-JP"/>
        </w:rPr>
      </w:pPr>
      <w:r w:rsidRPr="00860132">
        <w:rPr>
          <w:lang w:eastAsia="ja-JP"/>
        </w:rPr>
        <w:t>Topic</w:t>
      </w:r>
      <w:r w:rsidR="00DD19DE" w:rsidRPr="00860132">
        <w:rPr>
          <w:lang w:eastAsia="ja-JP"/>
        </w:rPr>
        <w:t xml:space="preserve"> #</w:t>
      </w:r>
      <w:r w:rsidR="00FA5848" w:rsidRPr="00860132">
        <w:rPr>
          <w:lang w:eastAsia="ja-JP"/>
        </w:rPr>
        <w:t>2</w:t>
      </w:r>
      <w:r w:rsidR="00DD19DE" w:rsidRPr="00860132">
        <w:rPr>
          <w:lang w:eastAsia="ja-JP"/>
        </w:rPr>
        <w:t xml:space="preserve">: </w:t>
      </w:r>
      <w:r w:rsidR="00012E2E" w:rsidRPr="00860132">
        <w:rPr>
          <w:lang w:eastAsia="ja-JP"/>
        </w:rPr>
        <w:t>FR2 performance metrics and channel model</w:t>
      </w:r>
    </w:p>
    <w:p w14:paraId="4BA6DCF9" w14:textId="77777777" w:rsidR="00DD19DE" w:rsidRPr="00CB0305" w:rsidRDefault="00DD19DE" w:rsidP="00DD19D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591"/>
        <w:gridCol w:w="1586"/>
        <w:gridCol w:w="6454"/>
      </w:tblGrid>
      <w:tr w:rsidR="00DD19DE" w:rsidRPr="00F53FE2" w14:paraId="1E5E5737" w14:textId="77777777" w:rsidTr="005355CC">
        <w:trPr>
          <w:trHeight w:val="468"/>
        </w:trPr>
        <w:tc>
          <w:tcPr>
            <w:tcW w:w="1591" w:type="dxa"/>
            <w:vAlign w:val="center"/>
          </w:tcPr>
          <w:p w14:paraId="5B780EF4" w14:textId="77777777" w:rsidR="00DD19DE" w:rsidRPr="00045592" w:rsidRDefault="00DD19DE" w:rsidP="002B6E86">
            <w:pPr>
              <w:spacing w:before="120" w:after="120"/>
              <w:rPr>
                <w:b/>
                <w:bCs/>
              </w:rPr>
            </w:pPr>
            <w:r w:rsidRPr="00045592">
              <w:rPr>
                <w:b/>
                <w:bCs/>
              </w:rPr>
              <w:t>T-doc number</w:t>
            </w:r>
          </w:p>
        </w:tc>
        <w:tc>
          <w:tcPr>
            <w:tcW w:w="1586" w:type="dxa"/>
            <w:vAlign w:val="center"/>
          </w:tcPr>
          <w:p w14:paraId="27E27FF5" w14:textId="77777777" w:rsidR="00DD19DE" w:rsidRPr="00045592" w:rsidRDefault="00DD19DE" w:rsidP="002B6E86">
            <w:pPr>
              <w:spacing w:before="120" w:after="120"/>
              <w:rPr>
                <w:b/>
                <w:bCs/>
              </w:rPr>
            </w:pPr>
            <w:r w:rsidRPr="00045592">
              <w:rPr>
                <w:b/>
                <w:bCs/>
              </w:rPr>
              <w:t>Company</w:t>
            </w:r>
          </w:p>
        </w:tc>
        <w:tc>
          <w:tcPr>
            <w:tcW w:w="6454" w:type="dxa"/>
            <w:vAlign w:val="center"/>
          </w:tcPr>
          <w:p w14:paraId="3753A143" w14:textId="77777777" w:rsidR="00DD19DE" w:rsidRPr="00045592" w:rsidRDefault="00DD19DE" w:rsidP="002B6E86">
            <w:pPr>
              <w:spacing w:before="120" w:after="120"/>
              <w:rPr>
                <w:b/>
                <w:bCs/>
              </w:rPr>
            </w:pPr>
            <w:r w:rsidRPr="00045592">
              <w:rPr>
                <w:b/>
                <w:bCs/>
              </w:rPr>
              <w:t>Proposals</w:t>
            </w:r>
            <w:r>
              <w:rPr>
                <w:b/>
                <w:bCs/>
              </w:rPr>
              <w:t xml:space="preserve"> / Observations</w:t>
            </w:r>
          </w:p>
        </w:tc>
      </w:tr>
      <w:tr w:rsidR="00DD19DE" w14:paraId="683FD1E7" w14:textId="77777777" w:rsidTr="005355CC">
        <w:trPr>
          <w:trHeight w:val="468"/>
        </w:trPr>
        <w:tc>
          <w:tcPr>
            <w:tcW w:w="1591" w:type="dxa"/>
          </w:tcPr>
          <w:p w14:paraId="2444A496" w14:textId="7B7EA5C3" w:rsidR="00DD19DE" w:rsidRPr="00CC78BE" w:rsidRDefault="00807BF4" w:rsidP="002B6E86">
            <w:pPr>
              <w:spacing w:before="120" w:after="120"/>
            </w:pPr>
            <w:r w:rsidRPr="00CC78BE">
              <w:t>R4-2000080</w:t>
            </w:r>
          </w:p>
        </w:tc>
        <w:tc>
          <w:tcPr>
            <w:tcW w:w="1586" w:type="dxa"/>
          </w:tcPr>
          <w:p w14:paraId="786ACC88" w14:textId="6197C1B2" w:rsidR="00DD19DE" w:rsidRPr="00CC78BE" w:rsidRDefault="00807BF4" w:rsidP="002B6E86">
            <w:pPr>
              <w:spacing w:before="120" w:after="120"/>
            </w:pPr>
            <w:r w:rsidRPr="00CC78BE">
              <w:t>Qualcomm Incorporated</w:t>
            </w:r>
          </w:p>
        </w:tc>
        <w:tc>
          <w:tcPr>
            <w:tcW w:w="6454" w:type="dxa"/>
          </w:tcPr>
          <w:p w14:paraId="3DD597A2" w14:textId="77777777" w:rsidR="00807BF4" w:rsidRPr="00CC78BE" w:rsidRDefault="00807BF4" w:rsidP="00807BF4">
            <w:pPr>
              <w:jc w:val="both"/>
              <w:rPr>
                <w:bCs/>
              </w:rPr>
            </w:pPr>
            <w:r w:rsidRPr="00CC78BE">
              <w:rPr>
                <w:bCs/>
              </w:rPr>
              <w:t>Observation 1:</w:t>
            </w:r>
            <w:r w:rsidRPr="00CC78BE">
              <w:t xml:space="preserve"> </w:t>
            </w:r>
            <w:r w:rsidRPr="00CC78BE">
              <w:rPr>
                <w:bCs/>
              </w:rPr>
              <w:t>The current static test mechanism cannot properly filter out UEs that do not proactively readjust their beams with a small delay.</w:t>
            </w:r>
          </w:p>
          <w:p w14:paraId="5D034FF8" w14:textId="77777777" w:rsidR="00807BF4" w:rsidRPr="00CC78BE" w:rsidRDefault="00807BF4" w:rsidP="00807BF4">
            <w:pPr>
              <w:jc w:val="both"/>
              <w:rPr>
                <w:bCs/>
              </w:rPr>
            </w:pPr>
            <w:r w:rsidRPr="00CC78BE">
              <w:rPr>
                <w:bCs/>
              </w:rPr>
              <w:t>Proposal 1: A scenario where at least UE orientation is rotating over time during a test iteration should be considered for dynamic geometry-based MIMO OTA Testing. Other scenarios are FFS.</w:t>
            </w:r>
          </w:p>
          <w:p w14:paraId="631FB881" w14:textId="77777777" w:rsidR="00807BF4" w:rsidRPr="00CC78BE" w:rsidRDefault="00807BF4" w:rsidP="00807BF4">
            <w:pPr>
              <w:jc w:val="both"/>
              <w:rPr>
                <w:bCs/>
              </w:rPr>
            </w:pPr>
            <w:r w:rsidRPr="00CC78BE">
              <w:rPr>
                <w:bCs/>
              </w:rPr>
              <w:t>Proposal 2: For UE orientation rotation-based tests, the following aspects will be discussed.</w:t>
            </w:r>
          </w:p>
          <w:p w14:paraId="52F61DC8" w14:textId="77777777" w:rsidR="00807BF4" w:rsidRPr="00CC78BE" w:rsidRDefault="00807BF4" w:rsidP="00807BF4">
            <w:pPr>
              <w:pStyle w:val="ListParagraph"/>
              <w:numPr>
                <w:ilvl w:val="0"/>
                <w:numId w:val="20"/>
              </w:numPr>
              <w:overflowPunct/>
              <w:autoSpaceDE/>
              <w:autoSpaceDN/>
              <w:adjustRightInd/>
              <w:ind w:firstLineChars="0"/>
              <w:contextualSpacing/>
              <w:jc w:val="both"/>
              <w:textAlignment w:val="auto"/>
              <w:rPr>
                <w:bCs/>
              </w:rPr>
            </w:pPr>
            <w:r w:rsidRPr="00CC78BE">
              <w:rPr>
                <w:bCs/>
              </w:rPr>
              <w:t>A common framework for RRM/RLM and/or Demod tests</w:t>
            </w:r>
          </w:p>
          <w:p w14:paraId="46E1513B" w14:textId="77777777" w:rsidR="00807BF4" w:rsidRPr="00CC78BE" w:rsidRDefault="00807BF4" w:rsidP="00807BF4">
            <w:pPr>
              <w:pStyle w:val="ListParagraph"/>
              <w:numPr>
                <w:ilvl w:val="0"/>
                <w:numId w:val="20"/>
              </w:numPr>
              <w:overflowPunct/>
              <w:autoSpaceDE/>
              <w:autoSpaceDN/>
              <w:adjustRightInd/>
              <w:ind w:firstLineChars="0"/>
              <w:contextualSpacing/>
              <w:jc w:val="both"/>
              <w:textAlignment w:val="auto"/>
              <w:rPr>
                <w:bCs/>
              </w:rPr>
            </w:pPr>
            <w:r w:rsidRPr="00CC78BE">
              <w:rPr>
                <w:bCs/>
              </w:rPr>
              <w:t>How to implement UE orientation rotation in 3D MPAC system</w:t>
            </w:r>
          </w:p>
          <w:p w14:paraId="4CF61A87" w14:textId="77777777" w:rsidR="00807BF4" w:rsidRPr="00CC78BE" w:rsidRDefault="00807BF4" w:rsidP="00807BF4">
            <w:pPr>
              <w:pStyle w:val="ListParagraph"/>
              <w:numPr>
                <w:ilvl w:val="0"/>
                <w:numId w:val="20"/>
              </w:numPr>
              <w:overflowPunct/>
              <w:autoSpaceDE/>
              <w:autoSpaceDN/>
              <w:adjustRightInd/>
              <w:ind w:firstLineChars="0"/>
              <w:contextualSpacing/>
              <w:jc w:val="both"/>
              <w:textAlignment w:val="auto"/>
              <w:rPr>
                <w:bCs/>
              </w:rPr>
            </w:pPr>
            <w:r w:rsidRPr="00CC78BE">
              <w:rPr>
                <w:bCs/>
              </w:rPr>
              <w:t>How to define performance requirements</w:t>
            </w:r>
          </w:p>
          <w:p w14:paraId="7FAB433F" w14:textId="4D687CFE" w:rsidR="00DD19DE" w:rsidRPr="00CC78BE" w:rsidRDefault="00807BF4" w:rsidP="00807BF4">
            <w:pPr>
              <w:pStyle w:val="ListParagraph"/>
              <w:numPr>
                <w:ilvl w:val="0"/>
                <w:numId w:val="20"/>
              </w:numPr>
              <w:overflowPunct/>
              <w:autoSpaceDE/>
              <w:autoSpaceDN/>
              <w:adjustRightInd/>
              <w:ind w:firstLineChars="0"/>
              <w:contextualSpacing/>
              <w:jc w:val="both"/>
              <w:textAlignment w:val="auto"/>
            </w:pPr>
            <w:r w:rsidRPr="00CC78BE">
              <w:rPr>
                <w:bCs/>
              </w:rPr>
              <w:t>Whether and how to cope with many different UE implementations especially in terms of beam pattern</w:t>
            </w:r>
          </w:p>
        </w:tc>
      </w:tr>
      <w:tr w:rsidR="00232CC1" w14:paraId="349CAA72" w14:textId="77777777" w:rsidTr="005355CC">
        <w:trPr>
          <w:trHeight w:val="468"/>
        </w:trPr>
        <w:tc>
          <w:tcPr>
            <w:tcW w:w="1591" w:type="dxa"/>
          </w:tcPr>
          <w:p w14:paraId="54701DA1" w14:textId="06ED7A30" w:rsidR="00232CC1" w:rsidRPr="00CC78BE" w:rsidRDefault="00807BF4" w:rsidP="002B6E86">
            <w:pPr>
              <w:spacing w:before="120" w:after="120"/>
            </w:pPr>
            <w:r w:rsidRPr="00CC78BE">
              <w:t>R4-2000272</w:t>
            </w:r>
          </w:p>
        </w:tc>
        <w:tc>
          <w:tcPr>
            <w:tcW w:w="1586" w:type="dxa"/>
          </w:tcPr>
          <w:p w14:paraId="6C2D795C" w14:textId="44D85BFB" w:rsidR="00232CC1" w:rsidRPr="00CC78BE" w:rsidRDefault="00807BF4" w:rsidP="002B6E86">
            <w:pPr>
              <w:spacing w:before="120" w:after="120"/>
            </w:pPr>
            <w:r w:rsidRPr="00CC78BE">
              <w:t>Samsung</w:t>
            </w:r>
          </w:p>
        </w:tc>
        <w:tc>
          <w:tcPr>
            <w:tcW w:w="6454" w:type="dxa"/>
          </w:tcPr>
          <w:p w14:paraId="4983F965" w14:textId="77777777" w:rsidR="00807BF4" w:rsidRPr="00CC78BE" w:rsidRDefault="00807BF4" w:rsidP="00807BF4">
            <w:pPr>
              <w:pStyle w:val="Caption"/>
              <w:ind w:left="1418" w:hanging="1418"/>
              <w:rPr>
                <w:b w:val="0"/>
                <w:lang w:eastAsia="zh-CN"/>
              </w:rPr>
            </w:pPr>
            <w:r w:rsidRPr="00CC78BE">
              <w:rPr>
                <w:b w:val="0"/>
              </w:rPr>
              <w:t xml:space="preserve">Observation </w:t>
            </w:r>
            <w:r w:rsidRPr="00CC78BE">
              <w:rPr>
                <w:b w:val="0"/>
              </w:rPr>
              <w:fldChar w:fldCharType="begin"/>
            </w:r>
            <w:r w:rsidRPr="00CC78BE">
              <w:rPr>
                <w:b w:val="0"/>
              </w:rPr>
              <w:instrText xml:space="preserve"> SEQ Observation \* ARABIC </w:instrText>
            </w:r>
            <w:r w:rsidRPr="00CC78BE">
              <w:rPr>
                <w:b w:val="0"/>
              </w:rPr>
              <w:fldChar w:fldCharType="separate"/>
            </w:r>
            <w:r w:rsidRPr="00CC78BE">
              <w:rPr>
                <w:b w:val="0"/>
                <w:noProof/>
              </w:rPr>
              <w:t>1</w:t>
            </w:r>
            <w:r w:rsidRPr="00CC78BE">
              <w:rPr>
                <w:b w:val="0"/>
              </w:rPr>
              <w:fldChar w:fldCharType="end"/>
            </w:r>
            <w:r w:rsidRPr="00CC78BE">
              <w:rPr>
                <w:b w:val="0"/>
              </w:rPr>
              <w:t>:</w:t>
            </w:r>
            <w:r w:rsidRPr="00CC78BE">
              <w:rPr>
                <w:b w:val="0"/>
              </w:rPr>
              <w:tab/>
            </w:r>
            <w:r w:rsidRPr="00CC78BE">
              <w:rPr>
                <w:b w:val="0"/>
                <w:lang w:eastAsia="zh-CN"/>
              </w:rPr>
              <w:t>different spherical coverage percentile of different power classes, different UE form factors, and limitation of testability SNR range will lead to varying exception points quantity.</w:t>
            </w:r>
          </w:p>
          <w:p w14:paraId="6703822A" w14:textId="77777777" w:rsidR="00807BF4" w:rsidRPr="00CC78BE" w:rsidRDefault="00807BF4" w:rsidP="00807BF4">
            <w:pPr>
              <w:pStyle w:val="Caption"/>
              <w:ind w:left="1418" w:hanging="1418"/>
              <w:rPr>
                <w:b w:val="0"/>
              </w:rPr>
            </w:pPr>
            <w:r w:rsidRPr="00CC78BE">
              <w:rPr>
                <w:b w:val="0"/>
              </w:rPr>
              <w:t>Observation 2:</w:t>
            </w:r>
            <w:r w:rsidRPr="00CC78BE">
              <w:rPr>
                <w:b w:val="0"/>
              </w:rPr>
              <w:tab/>
            </w:r>
            <w:r w:rsidRPr="00CC78BE">
              <w:rPr>
                <w:b w:val="0"/>
                <w:lang w:eastAsia="zh-CN"/>
              </w:rPr>
              <w:t>exception points issue can be avoided by</w:t>
            </w:r>
            <w:r w:rsidRPr="00CC78BE">
              <w:rPr>
                <w:b w:val="0"/>
              </w:rPr>
              <w:t xml:space="preserve"> </w:t>
            </w:r>
            <w:r w:rsidRPr="00CC78BE">
              <w:rPr>
                <w:b w:val="0"/>
                <w:lang w:eastAsia="zh-CN"/>
              </w:rPr>
              <w:t>specifying the test points for TRMS calculation in a unified manner for all power classes.</w:t>
            </w:r>
          </w:p>
          <w:p w14:paraId="2795B064" w14:textId="3FE1EC62" w:rsidR="00232CC1" w:rsidRPr="00CC78BE" w:rsidRDefault="00807BF4" w:rsidP="00807BF4">
            <w:pPr>
              <w:spacing w:after="120"/>
              <w:ind w:left="1418" w:hanging="1418"/>
              <w:rPr>
                <w:rFonts w:eastAsiaTheme="minorEastAsia"/>
                <w:bCs/>
                <w:lang w:eastAsia="zh-CN"/>
              </w:rPr>
            </w:pPr>
            <w:r w:rsidRPr="00CC78BE">
              <w:rPr>
                <w:bCs/>
              </w:rPr>
              <w:t xml:space="preserve">Proposal </w:t>
            </w:r>
            <w:r w:rsidRPr="00CC78BE">
              <w:rPr>
                <w:bCs/>
              </w:rPr>
              <w:fldChar w:fldCharType="begin"/>
            </w:r>
            <w:r w:rsidRPr="00CC78BE">
              <w:rPr>
                <w:bCs/>
              </w:rPr>
              <w:instrText xml:space="preserve"> SEQ Proposal \* ARABIC </w:instrText>
            </w:r>
            <w:r w:rsidRPr="00CC78BE">
              <w:rPr>
                <w:bCs/>
              </w:rPr>
              <w:fldChar w:fldCharType="separate"/>
            </w:r>
            <w:r w:rsidRPr="00CC78BE">
              <w:rPr>
                <w:bCs/>
                <w:noProof/>
              </w:rPr>
              <w:t>1</w:t>
            </w:r>
            <w:r w:rsidRPr="00CC78BE">
              <w:rPr>
                <w:bCs/>
              </w:rPr>
              <w:fldChar w:fldCharType="end"/>
            </w:r>
            <w:r w:rsidRPr="00CC78BE">
              <w:rPr>
                <w:bCs/>
              </w:rPr>
              <w:t>:</w:t>
            </w:r>
            <w:r w:rsidRPr="00CC78BE">
              <w:rPr>
                <w:bCs/>
              </w:rPr>
              <w:tab/>
            </w:r>
            <w:r w:rsidRPr="00CC78BE">
              <w:rPr>
                <w:bCs/>
                <w:lang w:eastAsia="zh-CN"/>
              </w:rPr>
              <w:t xml:space="preserve">define FR2 MIMO OTA performance metric as the averaging of the measured sensitivity at the test points within “MIMO OTA spherical coverage”, where the </w:t>
            </w:r>
            <w:r w:rsidRPr="00CC78BE">
              <w:rPr>
                <w:bCs/>
                <w:lang w:eastAsia="zh-CN"/>
              </w:rPr>
              <w:lastRenderedPageBreak/>
              <w:t>“MIMO OTA spherical coverage” means the spherical coverage in terms of MIMO OTA sensitivity rather than EIS.</w:t>
            </w:r>
          </w:p>
        </w:tc>
      </w:tr>
      <w:tr w:rsidR="00232CC1" w14:paraId="6AFC5167" w14:textId="77777777" w:rsidTr="005355CC">
        <w:trPr>
          <w:trHeight w:val="468"/>
        </w:trPr>
        <w:tc>
          <w:tcPr>
            <w:tcW w:w="1591" w:type="dxa"/>
          </w:tcPr>
          <w:p w14:paraId="7678FE25" w14:textId="401D91AC" w:rsidR="00232CC1" w:rsidRPr="00CC78BE" w:rsidRDefault="00807BF4" w:rsidP="002B6E86">
            <w:pPr>
              <w:spacing w:before="120" w:after="120"/>
            </w:pPr>
            <w:r w:rsidRPr="00CC78BE">
              <w:lastRenderedPageBreak/>
              <w:t>R4-2000798</w:t>
            </w:r>
          </w:p>
        </w:tc>
        <w:tc>
          <w:tcPr>
            <w:tcW w:w="1586" w:type="dxa"/>
          </w:tcPr>
          <w:p w14:paraId="1ABAB579" w14:textId="74EB454B" w:rsidR="00232CC1" w:rsidRPr="00CC78BE" w:rsidRDefault="00807BF4" w:rsidP="002B6E86">
            <w:pPr>
              <w:spacing w:before="120" w:after="120"/>
            </w:pPr>
            <w:r w:rsidRPr="00CC78BE">
              <w:t>MediaTek Beijing Inc.</w:t>
            </w:r>
          </w:p>
        </w:tc>
        <w:tc>
          <w:tcPr>
            <w:tcW w:w="6454" w:type="dxa"/>
          </w:tcPr>
          <w:p w14:paraId="27E974E6" w14:textId="77777777" w:rsidR="00807BF4" w:rsidRPr="008E1788" w:rsidRDefault="00807BF4" w:rsidP="00807BF4">
            <w:pPr>
              <w:spacing w:before="120" w:after="120"/>
            </w:pPr>
            <w:r w:rsidRPr="008E1788">
              <w:t>Proposal1: Define fixed initial phase pattern(s) for sub-paths, for FR1 and FR2 respectively.</w:t>
            </w:r>
          </w:p>
          <w:p w14:paraId="07D0A952" w14:textId="42365B52" w:rsidR="00232CC1" w:rsidRPr="00805BE8" w:rsidRDefault="00807BF4" w:rsidP="00807BF4">
            <w:pPr>
              <w:spacing w:before="120" w:after="120"/>
              <w:rPr>
                <w:rFonts w:asciiTheme="minorHAnsi" w:hAnsiTheme="minorHAnsi" w:cstheme="minorHAnsi"/>
              </w:rPr>
            </w:pPr>
            <w:r w:rsidRPr="008E1788">
              <w:t>Proposal2: Exact fixed initial phase pattern(s) is FFS, for FR1 and FR2 respectively.</w:t>
            </w:r>
          </w:p>
        </w:tc>
      </w:tr>
      <w:tr w:rsidR="00232CC1" w14:paraId="6955E3F3" w14:textId="77777777" w:rsidTr="005355CC">
        <w:trPr>
          <w:trHeight w:val="468"/>
        </w:trPr>
        <w:tc>
          <w:tcPr>
            <w:tcW w:w="1591" w:type="dxa"/>
          </w:tcPr>
          <w:p w14:paraId="6CCBD979" w14:textId="17BC14B4" w:rsidR="00232CC1" w:rsidRPr="00CC78BE" w:rsidRDefault="00807BF4" w:rsidP="002B6E86">
            <w:pPr>
              <w:spacing w:before="120" w:after="120"/>
            </w:pPr>
            <w:r w:rsidRPr="00CC78BE">
              <w:t>R4-2000895</w:t>
            </w:r>
          </w:p>
        </w:tc>
        <w:tc>
          <w:tcPr>
            <w:tcW w:w="1586" w:type="dxa"/>
          </w:tcPr>
          <w:p w14:paraId="6362D6F0" w14:textId="5AE3028E" w:rsidR="00232CC1" w:rsidRPr="00CC78BE" w:rsidRDefault="00807BF4" w:rsidP="002B6E86">
            <w:pPr>
              <w:spacing w:before="120" w:after="120"/>
              <w:rPr>
                <w:rFonts w:eastAsiaTheme="minorEastAsia"/>
                <w:lang w:eastAsia="zh-CN"/>
              </w:rPr>
            </w:pPr>
            <w:r w:rsidRPr="00CC78BE">
              <w:rPr>
                <w:rFonts w:eastAsiaTheme="minorEastAsia"/>
                <w:lang w:eastAsia="zh-CN"/>
              </w:rPr>
              <w:t>CAICT</w:t>
            </w:r>
          </w:p>
        </w:tc>
        <w:tc>
          <w:tcPr>
            <w:tcW w:w="6454" w:type="dxa"/>
          </w:tcPr>
          <w:p w14:paraId="61DCA940" w14:textId="2222A713" w:rsidR="00232CC1" w:rsidRPr="00805BE8" w:rsidRDefault="00807BF4" w:rsidP="002B6E86">
            <w:pPr>
              <w:spacing w:before="120" w:after="120"/>
              <w:rPr>
                <w:rFonts w:asciiTheme="minorHAnsi" w:hAnsiTheme="minorHAnsi" w:cstheme="minorHAnsi"/>
              </w:rPr>
            </w:pPr>
            <w:r w:rsidRPr="001A1C15">
              <w:rPr>
                <w:rFonts w:hint="eastAsia"/>
                <w:lang w:eastAsia="en-GB"/>
              </w:rPr>
              <w:t>T</w:t>
            </w:r>
            <w:r w:rsidRPr="001A1C15">
              <w:rPr>
                <w:lang w:eastAsia="en-GB"/>
              </w:rPr>
              <w:t>he sensitivity value at the [80</w:t>
            </w:r>
            <w:r w:rsidRPr="001A1C15">
              <w:rPr>
                <w:vertAlign w:val="superscript"/>
                <w:lang w:eastAsia="en-GB"/>
              </w:rPr>
              <w:t>th</w:t>
            </w:r>
            <w:r w:rsidRPr="001A1C15">
              <w:rPr>
                <w:lang w:eastAsia="en-GB"/>
              </w:rPr>
              <w:t>] percentile of the CCDF of the all the recorded data measured over the full sphere around UE is defined as the FR2 MIMO OTA requirement.</w:t>
            </w:r>
          </w:p>
        </w:tc>
      </w:tr>
      <w:tr w:rsidR="00807BF4" w14:paraId="0733C44A" w14:textId="77777777" w:rsidTr="005355CC">
        <w:trPr>
          <w:trHeight w:val="468"/>
        </w:trPr>
        <w:tc>
          <w:tcPr>
            <w:tcW w:w="1591" w:type="dxa"/>
          </w:tcPr>
          <w:p w14:paraId="372483AA" w14:textId="3A3F0DC0" w:rsidR="00807BF4" w:rsidRPr="00CC78BE" w:rsidRDefault="00807BF4" w:rsidP="002B6E86">
            <w:pPr>
              <w:spacing w:before="120" w:after="120"/>
            </w:pPr>
            <w:r w:rsidRPr="00CC78BE">
              <w:t>R4-2002069</w:t>
            </w:r>
          </w:p>
        </w:tc>
        <w:tc>
          <w:tcPr>
            <w:tcW w:w="1586" w:type="dxa"/>
          </w:tcPr>
          <w:p w14:paraId="0EDBED26" w14:textId="277F55DE" w:rsidR="00807BF4" w:rsidRPr="00CC78BE" w:rsidRDefault="00807BF4" w:rsidP="002B6E86">
            <w:pPr>
              <w:spacing w:before="120" w:after="120"/>
              <w:rPr>
                <w:rFonts w:eastAsiaTheme="minorEastAsia"/>
                <w:lang w:eastAsia="zh-CN"/>
              </w:rPr>
            </w:pPr>
            <w:r w:rsidRPr="00CC78BE">
              <w:rPr>
                <w:rFonts w:eastAsiaTheme="minorEastAsia"/>
                <w:lang w:eastAsia="zh-CN"/>
              </w:rPr>
              <w:t>Spirent Communications</w:t>
            </w:r>
          </w:p>
        </w:tc>
        <w:tc>
          <w:tcPr>
            <w:tcW w:w="6454" w:type="dxa"/>
          </w:tcPr>
          <w:p w14:paraId="38F68805" w14:textId="0D23FB14" w:rsidR="00807BF4" w:rsidRDefault="00807BF4" w:rsidP="00807BF4">
            <w:pPr>
              <w:jc w:val="both"/>
              <w:rPr>
                <w:rFonts w:eastAsia="Batang"/>
              </w:rPr>
            </w:pPr>
            <w:r w:rsidRPr="0011700F">
              <w:rPr>
                <w:rFonts w:eastAsia="Batang"/>
                <w:b/>
                <w:bCs/>
              </w:rPr>
              <w:t>Observation 1</w:t>
            </w:r>
            <w:r>
              <w:rPr>
                <w:rFonts w:eastAsia="Batang"/>
              </w:rPr>
              <w:t>: Thresholding of 30dB significantly reduces the number of taps to 1 tap in InO</w:t>
            </w:r>
            <w:r w:rsidR="00445C6D">
              <w:t xml:space="preserve"> CDL-A, and three taps for</w:t>
            </w:r>
            <w:r>
              <w:t xml:space="preserve"> UMi CDL-C.</w:t>
            </w:r>
          </w:p>
          <w:p w14:paraId="64CCFA76" w14:textId="77777777" w:rsidR="00807BF4" w:rsidRDefault="00807BF4" w:rsidP="00807BF4">
            <w:pPr>
              <w:rPr>
                <w:rFonts w:eastAsia="Batang"/>
              </w:rPr>
            </w:pPr>
            <w:r w:rsidRPr="00CE548C">
              <w:rPr>
                <w:rFonts w:eastAsia="Batang"/>
                <w:b/>
                <w:bCs/>
              </w:rPr>
              <w:t>Proposal 1</w:t>
            </w:r>
            <w:r>
              <w:rPr>
                <w:rFonts w:eastAsia="Batang"/>
              </w:rPr>
              <w:t xml:space="preserve">: </w:t>
            </w:r>
            <w:r w:rsidRPr="00AE4577">
              <w:rPr>
                <w:rFonts w:eastAsia="Batang"/>
              </w:rPr>
              <w:t xml:space="preserve">Adopt </w:t>
            </w:r>
            <w:r>
              <w:rPr>
                <w:rFonts w:eastAsia="Batang"/>
              </w:rPr>
              <w:t>an approximate 30 dB threshold to limit the number of Spatially filtered taps</w:t>
            </w:r>
          </w:p>
          <w:p w14:paraId="26257CDC" w14:textId="7EF42C46" w:rsidR="00807BF4" w:rsidRPr="00807BF4" w:rsidRDefault="00807BF4" w:rsidP="00807BF4">
            <w:pPr>
              <w:jc w:val="both"/>
              <w:rPr>
                <w:rFonts w:eastAsia="Batang"/>
              </w:rPr>
            </w:pPr>
            <w:r w:rsidRPr="00AE4577">
              <w:rPr>
                <w:rFonts w:eastAsia="Batang"/>
                <w:b/>
                <w:bCs/>
              </w:rPr>
              <w:t>Proposal 2</w:t>
            </w:r>
            <w:r>
              <w:rPr>
                <w:rFonts w:eastAsia="Batang"/>
                <w:b/>
                <w:bCs/>
              </w:rPr>
              <w:t xml:space="preserve"> and 3</w:t>
            </w:r>
            <w:r w:rsidRPr="00AE4577">
              <w:rPr>
                <w:rFonts w:eastAsia="Batang"/>
                <w:b/>
                <w:bCs/>
              </w:rPr>
              <w:t>:</w:t>
            </w:r>
            <w:r>
              <w:rPr>
                <w:rFonts w:eastAsia="Batang"/>
              </w:rPr>
              <w:t xml:space="preserve"> Select improved DoT values of:  InO CDL-A, DoT = 135 deg, UMi CDL-C, DoT = 100 deg, for use at all FR2 frequencies.</w:t>
            </w:r>
          </w:p>
        </w:tc>
      </w:tr>
      <w:tr w:rsidR="00DA4776" w14:paraId="723313F4" w14:textId="77777777" w:rsidTr="005355CC">
        <w:trPr>
          <w:trHeight w:val="468"/>
          <w:ins w:id="433" w:author="Ruixin Wang" w:date="2020-02-26T00:22:00Z"/>
        </w:trPr>
        <w:tc>
          <w:tcPr>
            <w:tcW w:w="1591" w:type="dxa"/>
          </w:tcPr>
          <w:p w14:paraId="78142360" w14:textId="0C6FC1CF" w:rsidR="00DA4776" w:rsidRPr="00CC78BE" w:rsidRDefault="00DA4776" w:rsidP="002B6E86">
            <w:pPr>
              <w:spacing w:before="120" w:after="120"/>
              <w:rPr>
                <w:ins w:id="434" w:author="Ruixin Wang" w:date="2020-02-26T00:22:00Z"/>
              </w:rPr>
            </w:pPr>
            <w:ins w:id="435" w:author="Ruixin Wang" w:date="2020-02-26T00:23:00Z">
              <w:r w:rsidRPr="00DA4776">
                <w:t>R4-2002364(rev of R4-2002069)</w:t>
              </w:r>
            </w:ins>
          </w:p>
        </w:tc>
        <w:tc>
          <w:tcPr>
            <w:tcW w:w="1586" w:type="dxa"/>
          </w:tcPr>
          <w:p w14:paraId="379E0493" w14:textId="0714D3B2" w:rsidR="00DA4776" w:rsidRPr="00CC78BE" w:rsidRDefault="00DA4776" w:rsidP="002B6E86">
            <w:pPr>
              <w:spacing w:before="120" w:after="120"/>
              <w:rPr>
                <w:ins w:id="436" w:author="Ruixin Wang" w:date="2020-02-26T00:22:00Z"/>
                <w:rFonts w:eastAsiaTheme="minorEastAsia"/>
                <w:lang w:eastAsia="zh-CN"/>
              </w:rPr>
            </w:pPr>
            <w:ins w:id="437" w:author="Ruixin Wang" w:date="2020-02-26T00:22:00Z">
              <w:r w:rsidRPr="00DA4776">
                <w:rPr>
                  <w:rFonts w:eastAsiaTheme="minorEastAsia"/>
                  <w:lang w:eastAsia="zh-CN"/>
                </w:rPr>
                <w:t>Spirent Communications</w:t>
              </w:r>
            </w:ins>
          </w:p>
        </w:tc>
        <w:tc>
          <w:tcPr>
            <w:tcW w:w="6454" w:type="dxa"/>
          </w:tcPr>
          <w:p w14:paraId="7796E2B0" w14:textId="77777777" w:rsidR="00DA4776" w:rsidRPr="00DA4776" w:rsidRDefault="00DA4776" w:rsidP="00DA4776">
            <w:pPr>
              <w:jc w:val="both"/>
              <w:rPr>
                <w:ins w:id="438" w:author="Ruixin Wang" w:date="2020-02-26T00:22:00Z"/>
                <w:rFonts w:eastAsia="Batang"/>
                <w:b/>
                <w:bCs/>
              </w:rPr>
            </w:pPr>
            <w:ins w:id="439" w:author="Ruixin Wang" w:date="2020-02-26T00:22:00Z">
              <w:r w:rsidRPr="00DA4776">
                <w:rPr>
                  <w:rFonts w:eastAsia="Batang"/>
                  <w:b/>
                  <w:bCs/>
                </w:rPr>
                <w:t>Observation 1: Thresholding of 30dB significantly reduces the number of taps to 1 tap in InO CDL-A, and three taps for  UMi CDL-C.</w:t>
              </w:r>
            </w:ins>
          </w:p>
          <w:p w14:paraId="728377E4" w14:textId="77777777" w:rsidR="00DA4776" w:rsidRPr="00DA4776" w:rsidRDefault="00DA4776" w:rsidP="00DA4776">
            <w:pPr>
              <w:jc w:val="both"/>
              <w:rPr>
                <w:ins w:id="440" w:author="Ruixin Wang" w:date="2020-02-26T00:22:00Z"/>
                <w:rFonts w:eastAsia="Batang"/>
                <w:b/>
                <w:bCs/>
              </w:rPr>
            </w:pPr>
            <w:ins w:id="441" w:author="Ruixin Wang" w:date="2020-02-26T00:22:00Z">
              <w:r w:rsidRPr="00DA4776">
                <w:rPr>
                  <w:rFonts w:eastAsia="Batang"/>
                  <w:b/>
                  <w:bCs/>
                </w:rPr>
                <w:t>Proposal 1: Adopt an approximate 30 dB threshold to limit the number of Spatially filtered taps</w:t>
              </w:r>
            </w:ins>
          </w:p>
          <w:p w14:paraId="4422480E" w14:textId="389B4CB5" w:rsidR="00DA4776" w:rsidRPr="0011700F" w:rsidRDefault="00DA4776" w:rsidP="00DA4776">
            <w:pPr>
              <w:jc w:val="both"/>
              <w:rPr>
                <w:ins w:id="442" w:author="Ruixin Wang" w:date="2020-02-26T00:22:00Z"/>
                <w:rFonts w:eastAsia="Batang"/>
                <w:b/>
                <w:bCs/>
              </w:rPr>
            </w:pPr>
            <w:ins w:id="443" w:author="Ruixin Wang" w:date="2020-02-26T00:22:00Z">
              <w:r w:rsidRPr="00DA4776">
                <w:rPr>
                  <w:rFonts w:eastAsia="Batang"/>
                  <w:b/>
                  <w:bCs/>
                </w:rPr>
                <w:t>Proposal 2 and 3: Select improved DoT values of:  InO CDL-A, DoT = 112.51 deg, UMi CDL-C, DoT = 74.11 deg, for use at all FR2 frequencies.</w:t>
              </w:r>
            </w:ins>
          </w:p>
        </w:tc>
      </w:tr>
      <w:tr w:rsidR="00807BF4" w14:paraId="7427C670" w14:textId="77777777" w:rsidTr="005355CC">
        <w:trPr>
          <w:trHeight w:val="468"/>
        </w:trPr>
        <w:tc>
          <w:tcPr>
            <w:tcW w:w="1591" w:type="dxa"/>
          </w:tcPr>
          <w:p w14:paraId="7CA1856F" w14:textId="77777777" w:rsidR="00807BF4" w:rsidRPr="00CC78BE" w:rsidRDefault="00807BF4" w:rsidP="00807BF4">
            <w:pPr>
              <w:spacing w:before="120" w:after="120"/>
            </w:pPr>
            <w:r w:rsidRPr="00CC78BE">
              <w:t>R4-2002070</w:t>
            </w:r>
          </w:p>
          <w:p w14:paraId="67FDFF7B" w14:textId="66A9B975" w:rsidR="005355CC" w:rsidRPr="00CC78BE" w:rsidRDefault="005355CC" w:rsidP="00807BF4">
            <w:pPr>
              <w:spacing w:before="120" w:after="120"/>
            </w:pPr>
          </w:p>
        </w:tc>
        <w:tc>
          <w:tcPr>
            <w:tcW w:w="1586" w:type="dxa"/>
          </w:tcPr>
          <w:p w14:paraId="163EFF28" w14:textId="65513428" w:rsidR="00807BF4" w:rsidRPr="00CC78BE" w:rsidRDefault="00807BF4" w:rsidP="002B6E86">
            <w:pPr>
              <w:spacing w:before="120" w:after="120"/>
              <w:rPr>
                <w:rFonts w:eastAsiaTheme="minorEastAsia"/>
                <w:lang w:eastAsia="zh-CN"/>
              </w:rPr>
            </w:pPr>
            <w:r w:rsidRPr="00CC78BE">
              <w:rPr>
                <w:rFonts w:eastAsiaTheme="minorEastAsia"/>
                <w:lang w:eastAsia="zh-CN"/>
              </w:rPr>
              <w:t>Spirent Communications</w:t>
            </w:r>
          </w:p>
        </w:tc>
        <w:tc>
          <w:tcPr>
            <w:tcW w:w="6454" w:type="dxa"/>
          </w:tcPr>
          <w:p w14:paraId="09CF6379" w14:textId="0ACFE72D" w:rsidR="00807BF4" w:rsidRPr="001A1C15" w:rsidRDefault="00807BF4" w:rsidP="002B6E86">
            <w:pPr>
              <w:spacing w:before="120" w:after="120"/>
              <w:rPr>
                <w:lang w:eastAsia="en-GB"/>
              </w:rPr>
            </w:pPr>
            <w:r w:rsidRPr="00807BF4">
              <w:rPr>
                <w:lang w:eastAsia="en-GB"/>
              </w:rPr>
              <w:t>TP for DoT selection for FR2 channel model</w:t>
            </w:r>
          </w:p>
        </w:tc>
      </w:tr>
      <w:tr w:rsidR="00807BF4" w14:paraId="6FBC6494" w14:textId="77777777" w:rsidTr="005355CC">
        <w:trPr>
          <w:trHeight w:val="468"/>
        </w:trPr>
        <w:tc>
          <w:tcPr>
            <w:tcW w:w="1591" w:type="dxa"/>
          </w:tcPr>
          <w:p w14:paraId="34F49A58" w14:textId="1000A445" w:rsidR="00807BF4" w:rsidRPr="00CC78BE" w:rsidRDefault="00807BF4" w:rsidP="002B6E86">
            <w:pPr>
              <w:spacing w:before="120" w:after="120"/>
            </w:pPr>
            <w:r w:rsidRPr="00CC78BE">
              <w:t>R4-2002149</w:t>
            </w:r>
          </w:p>
        </w:tc>
        <w:tc>
          <w:tcPr>
            <w:tcW w:w="1586" w:type="dxa"/>
          </w:tcPr>
          <w:p w14:paraId="26D1EBED" w14:textId="307B3B44" w:rsidR="00807BF4" w:rsidRPr="00CC78BE" w:rsidRDefault="00807BF4" w:rsidP="002B6E86">
            <w:pPr>
              <w:spacing w:before="120" w:after="120"/>
              <w:rPr>
                <w:rFonts w:eastAsiaTheme="minorEastAsia"/>
                <w:lang w:eastAsia="zh-CN"/>
              </w:rPr>
            </w:pPr>
            <w:r w:rsidRPr="00CC78BE">
              <w:rPr>
                <w:rFonts w:eastAsiaTheme="minorEastAsia"/>
                <w:lang w:eastAsia="zh-CN"/>
              </w:rPr>
              <w:t>Keysight Technologies UK Ltd</w:t>
            </w:r>
          </w:p>
        </w:tc>
        <w:tc>
          <w:tcPr>
            <w:tcW w:w="6454" w:type="dxa"/>
          </w:tcPr>
          <w:p w14:paraId="5E54A149" w14:textId="4E1431B0" w:rsidR="00807BF4" w:rsidRPr="001A1C15" w:rsidRDefault="00807BF4" w:rsidP="002B6E86">
            <w:pPr>
              <w:spacing w:before="120" w:after="120"/>
              <w:rPr>
                <w:lang w:eastAsia="en-GB"/>
              </w:rPr>
            </w:pPr>
            <w:r>
              <w:rPr>
                <w:lang w:eastAsia="en-GB"/>
              </w:rPr>
              <w:t xml:space="preserve">TP for </w:t>
            </w:r>
            <w:r w:rsidRPr="00807BF4">
              <w:rPr>
                <w:lang w:eastAsia="en-GB"/>
              </w:rPr>
              <w:t>Clarification of Beam Forming Weights</w:t>
            </w:r>
          </w:p>
        </w:tc>
      </w:tr>
      <w:tr w:rsidR="00807BF4" w14:paraId="3D66DEA2" w14:textId="77777777" w:rsidTr="005355CC">
        <w:trPr>
          <w:trHeight w:val="468"/>
        </w:trPr>
        <w:tc>
          <w:tcPr>
            <w:tcW w:w="1591" w:type="dxa"/>
          </w:tcPr>
          <w:p w14:paraId="6E574CDB" w14:textId="21310C2B" w:rsidR="00807BF4" w:rsidRPr="00CC78BE" w:rsidRDefault="00807BF4" w:rsidP="002B6E86">
            <w:pPr>
              <w:spacing w:before="120" w:after="120"/>
            </w:pPr>
            <w:r w:rsidRPr="00CC78BE">
              <w:t>R4-2002150</w:t>
            </w:r>
          </w:p>
        </w:tc>
        <w:tc>
          <w:tcPr>
            <w:tcW w:w="1586" w:type="dxa"/>
          </w:tcPr>
          <w:p w14:paraId="262C72B5" w14:textId="01F2ACFB" w:rsidR="00807BF4" w:rsidRPr="00CC78BE" w:rsidRDefault="00807BF4" w:rsidP="002B6E86">
            <w:pPr>
              <w:spacing w:before="120" w:after="120"/>
              <w:rPr>
                <w:rFonts w:eastAsiaTheme="minorEastAsia"/>
                <w:lang w:eastAsia="zh-CN"/>
              </w:rPr>
            </w:pPr>
            <w:r w:rsidRPr="00CC78BE">
              <w:rPr>
                <w:rFonts w:eastAsiaTheme="minorEastAsia"/>
                <w:lang w:eastAsia="zh-CN"/>
              </w:rPr>
              <w:t>Keysight Technologies UK Ltd</w:t>
            </w:r>
          </w:p>
        </w:tc>
        <w:tc>
          <w:tcPr>
            <w:tcW w:w="6454" w:type="dxa"/>
          </w:tcPr>
          <w:p w14:paraId="12395B0E" w14:textId="655090F1" w:rsidR="00807BF4" w:rsidRPr="00CC78BE" w:rsidRDefault="00807BF4" w:rsidP="00807BF4">
            <w:pPr>
              <w:rPr>
                <w:bCs/>
              </w:rPr>
            </w:pPr>
            <w:r w:rsidRPr="00CC78BE">
              <w:rPr>
                <w:bCs/>
              </w:rPr>
              <w:fldChar w:fldCharType="begin"/>
            </w:r>
            <w:r w:rsidRPr="00CC78BE">
              <w:rPr>
                <w:bCs/>
              </w:rPr>
              <w:instrText xml:space="preserve"> REF _Ref31874922 \h  \* MERGEFORMAT </w:instrText>
            </w:r>
            <w:r w:rsidRPr="00CC78BE">
              <w:rPr>
                <w:bCs/>
              </w:rPr>
            </w:r>
            <w:r w:rsidRPr="00CC78BE">
              <w:rPr>
                <w:bCs/>
              </w:rPr>
              <w:fldChar w:fldCharType="separate"/>
            </w:r>
            <w:r w:rsidRPr="00CC78BE">
              <w:rPr>
                <w:bCs/>
              </w:rPr>
              <w:t xml:space="preserve">Proposal </w:t>
            </w:r>
            <w:r w:rsidRPr="00CC78BE">
              <w:rPr>
                <w:bCs/>
                <w:noProof/>
              </w:rPr>
              <w:t>1</w:t>
            </w:r>
            <w:r w:rsidRPr="00CC78BE">
              <w:rPr>
                <w:bCs/>
              </w:rPr>
              <w:t xml:space="preserve">: Keep the random initial phases as defined in </w:t>
            </w:r>
            <w:r w:rsidRPr="00CC78BE">
              <w:rPr>
                <w:rFonts w:eastAsia="Batang"/>
                <w:bCs/>
              </w:rPr>
              <w:t>[1]</w:t>
            </w:r>
            <w:r w:rsidRPr="00CC78BE">
              <w:rPr>
                <w:bCs/>
              </w:rPr>
              <w:fldChar w:fldCharType="end"/>
            </w:r>
          </w:p>
        </w:tc>
      </w:tr>
      <w:tr w:rsidR="00807BF4" w14:paraId="6D66FD63" w14:textId="77777777" w:rsidTr="005355CC">
        <w:trPr>
          <w:trHeight w:val="468"/>
        </w:trPr>
        <w:tc>
          <w:tcPr>
            <w:tcW w:w="1591" w:type="dxa"/>
          </w:tcPr>
          <w:p w14:paraId="2E77CFAF" w14:textId="59DFD616" w:rsidR="00807BF4" w:rsidRPr="00CC78BE" w:rsidRDefault="005355CC" w:rsidP="002B6E86">
            <w:pPr>
              <w:spacing w:before="120" w:after="120"/>
            </w:pPr>
            <w:r w:rsidRPr="00CC78BE">
              <w:t>R4-2002156</w:t>
            </w:r>
          </w:p>
        </w:tc>
        <w:tc>
          <w:tcPr>
            <w:tcW w:w="1586" w:type="dxa"/>
          </w:tcPr>
          <w:p w14:paraId="45673674" w14:textId="6FAE5B2A" w:rsidR="00807BF4" w:rsidRPr="00CC78BE" w:rsidRDefault="005355CC" w:rsidP="002B6E86">
            <w:pPr>
              <w:spacing w:before="120" w:after="120"/>
              <w:rPr>
                <w:rFonts w:eastAsiaTheme="minorEastAsia"/>
                <w:lang w:eastAsia="zh-CN"/>
              </w:rPr>
            </w:pPr>
            <w:r w:rsidRPr="00CC78BE">
              <w:rPr>
                <w:rFonts w:eastAsiaTheme="minorEastAsia"/>
                <w:lang w:eastAsia="zh-CN"/>
              </w:rPr>
              <w:t>Keysight Technologies UK Ltd</w:t>
            </w:r>
          </w:p>
        </w:tc>
        <w:tc>
          <w:tcPr>
            <w:tcW w:w="6454" w:type="dxa"/>
          </w:tcPr>
          <w:p w14:paraId="4AB40358" w14:textId="77777777" w:rsidR="005355CC" w:rsidRPr="00CC78BE" w:rsidRDefault="005355CC" w:rsidP="005355CC">
            <w:pPr>
              <w:rPr>
                <w:bCs/>
              </w:rPr>
            </w:pPr>
            <w:r w:rsidRPr="00CC78BE">
              <w:rPr>
                <w:bCs/>
              </w:rPr>
              <w:fldChar w:fldCharType="begin"/>
            </w:r>
            <w:r w:rsidRPr="00CC78BE">
              <w:rPr>
                <w:bCs/>
              </w:rPr>
              <w:instrText xml:space="preserve"> REF _Ref32569972 \h  \* MERGEFORMAT </w:instrText>
            </w:r>
            <w:r w:rsidRPr="00CC78BE">
              <w:rPr>
                <w:bCs/>
              </w:rPr>
            </w:r>
            <w:r w:rsidRPr="00CC78BE">
              <w:rPr>
                <w:bCs/>
              </w:rPr>
              <w:fldChar w:fldCharType="separate"/>
            </w:r>
            <w:r w:rsidRPr="00CC78BE">
              <w:rPr>
                <w:bCs/>
              </w:rPr>
              <w:t xml:space="preserve">Observation </w:t>
            </w:r>
            <w:r w:rsidRPr="00CC78BE">
              <w:rPr>
                <w:bCs/>
                <w:noProof/>
              </w:rPr>
              <w:t>1</w:t>
            </w:r>
            <w:r w:rsidRPr="00CC78BE">
              <w:rPr>
                <w:bCs/>
              </w:rPr>
              <w:t>: The number of spatial samples defined in wavelength becomes small as the test frequency decreases.</w:t>
            </w:r>
            <w:r w:rsidRPr="00CC78BE">
              <w:rPr>
                <w:bCs/>
              </w:rPr>
              <w:fldChar w:fldCharType="end"/>
            </w:r>
          </w:p>
          <w:p w14:paraId="76F13124" w14:textId="661B6004" w:rsidR="005355CC" w:rsidRPr="00CC78BE" w:rsidRDefault="005355CC" w:rsidP="005355CC">
            <w:r w:rsidRPr="00CC78BE">
              <w:fldChar w:fldCharType="begin"/>
            </w:r>
            <w:r w:rsidRPr="00CC78BE">
              <w:instrText xml:space="preserve"> REF _Ref32569973 \h </w:instrText>
            </w:r>
            <w:r w:rsidR="00CC78BE" w:rsidRPr="00CC78BE">
              <w:instrText xml:space="preserve"> \* MERGEFORMAT </w:instrText>
            </w:r>
            <w:r w:rsidRPr="00CC78BE">
              <w:fldChar w:fldCharType="separate"/>
            </w:r>
            <w:r w:rsidRPr="00CC78BE">
              <w:t xml:space="preserve">Proposal </w:t>
            </w:r>
            <w:r w:rsidRPr="00CC78BE">
              <w:rPr>
                <w:noProof/>
              </w:rPr>
              <w:t>1</w:t>
            </w:r>
            <w:r w:rsidRPr="00CC78BE">
              <w:t>: For the lowest four test frequencies, i.e., 617, 722, and 836.5 and 1575.42 MHz, adopt a spatial as λ/15 and λ/4 for first the quadrant of test zone circumference (270</w:t>
            </w:r>
            <w:r w:rsidRPr="00CC78BE">
              <w:rPr>
                <w:vertAlign w:val="superscript"/>
              </w:rPr>
              <w:t>◦</w:t>
            </w:r>
            <w:r w:rsidRPr="00CC78BE">
              <w:t>-180</w:t>
            </w:r>
            <w:r w:rsidRPr="00CC78BE">
              <w:rPr>
                <w:vertAlign w:val="superscript"/>
              </w:rPr>
              <w:t>◦</w:t>
            </w:r>
            <w:r w:rsidRPr="00CC78BE">
              <w:t>) and the remaining three quadrants, respectively.</w:t>
            </w:r>
            <w:r w:rsidRPr="00CC78BE">
              <w:fldChar w:fldCharType="end"/>
            </w:r>
          </w:p>
          <w:p w14:paraId="23A0DDBA" w14:textId="00061CE9" w:rsidR="00965932" w:rsidRPr="00965932" w:rsidRDefault="005355CC" w:rsidP="00965932">
            <w:r w:rsidRPr="00CC78BE">
              <w:fldChar w:fldCharType="begin"/>
            </w:r>
            <w:r w:rsidRPr="00CC78BE">
              <w:instrText xml:space="preserve"> REF _Ref32569974 \h </w:instrText>
            </w:r>
            <w:r w:rsidR="00CC78BE" w:rsidRPr="00CC78BE">
              <w:instrText xml:space="preserve"> \* MERGEFORMAT </w:instrText>
            </w:r>
            <w:r w:rsidRPr="00CC78BE">
              <w:fldChar w:fldCharType="separate"/>
            </w:r>
            <w:r w:rsidRPr="00CC78BE">
              <w:t xml:space="preserve">Proposal </w:t>
            </w:r>
            <w:r w:rsidRPr="00CC78BE">
              <w:rPr>
                <w:noProof/>
              </w:rPr>
              <w:t>2</w:t>
            </w:r>
            <w:r w:rsidRPr="00CC78BE">
              <w:t>: For the highest five test frequencies, i.e., 1800, 2132.50, 2450, 3600 and 4700 MHz, adopt the spatial sampling as λ/10 and λ/2 for first quadrant of test zone circumference (270</w:t>
            </w:r>
            <w:r w:rsidRPr="00CC78BE">
              <w:rPr>
                <w:vertAlign w:val="superscript"/>
              </w:rPr>
              <w:t>◦</w:t>
            </w:r>
            <w:r w:rsidRPr="00CC78BE">
              <w:t>-180</w:t>
            </w:r>
            <w:r w:rsidRPr="00CC78BE">
              <w:rPr>
                <w:vertAlign w:val="superscript"/>
              </w:rPr>
              <w:t>◦</w:t>
            </w:r>
            <w:r w:rsidRPr="00CC78BE">
              <w:t>) and the remaining three quadrants, respectively, i.e., same as proposed in [2]</w:t>
            </w:r>
            <w:r w:rsidRPr="00CC78BE">
              <w:fldChar w:fldCharType="end"/>
            </w:r>
          </w:p>
        </w:tc>
      </w:tr>
    </w:tbl>
    <w:p w14:paraId="73647B3C" w14:textId="77777777" w:rsidR="00DD19DE" w:rsidRPr="004A7544" w:rsidRDefault="00DD19DE" w:rsidP="00DD19DE"/>
    <w:p w14:paraId="70D89159" w14:textId="77777777" w:rsidR="00DD19DE" w:rsidRPr="004A7544" w:rsidRDefault="00DD19DE" w:rsidP="00DD19DE">
      <w:pPr>
        <w:pStyle w:val="Heading2"/>
      </w:pPr>
      <w:r w:rsidRPr="004A7544">
        <w:rPr>
          <w:rFonts w:hint="eastAsia"/>
        </w:rPr>
        <w:t>Open issues</w:t>
      </w:r>
      <w:r>
        <w:t xml:space="preserve"> summary</w:t>
      </w:r>
    </w:p>
    <w:p w14:paraId="0734800A" w14:textId="4D6EF9A3" w:rsidR="00DD19DE" w:rsidRPr="00805BE8" w:rsidRDefault="00DD19DE" w:rsidP="00DD19DE">
      <w:pPr>
        <w:pStyle w:val="Heading3"/>
        <w:rPr>
          <w:sz w:val="24"/>
          <w:szCs w:val="16"/>
        </w:rPr>
      </w:pPr>
      <w:r w:rsidRPr="00805BE8">
        <w:rPr>
          <w:sz w:val="24"/>
          <w:szCs w:val="16"/>
        </w:rPr>
        <w:t>Sub-</w:t>
      </w:r>
      <w:r w:rsidR="00142BB9">
        <w:rPr>
          <w:sz w:val="24"/>
          <w:szCs w:val="16"/>
        </w:rPr>
        <w:t>topic</w:t>
      </w:r>
      <w:r w:rsidRPr="00805BE8">
        <w:rPr>
          <w:sz w:val="24"/>
          <w:szCs w:val="16"/>
        </w:rPr>
        <w:t xml:space="preserve"> </w:t>
      </w:r>
      <w:r w:rsidR="00FA5848">
        <w:rPr>
          <w:sz w:val="24"/>
          <w:szCs w:val="16"/>
        </w:rPr>
        <w:t>2</w:t>
      </w:r>
      <w:r w:rsidRPr="00805BE8">
        <w:rPr>
          <w:sz w:val="24"/>
          <w:szCs w:val="16"/>
        </w:rPr>
        <w:t>-1</w:t>
      </w:r>
      <w:r w:rsidR="00D60F98">
        <w:rPr>
          <w:sz w:val="24"/>
          <w:szCs w:val="16"/>
        </w:rPr>
        <w:t xml:space="preserve"> Performance metrics</w:t>
      </w:r>
    </w:p>
    <w:p w14:paraId="4027AC78" w14:textId="12EC1BB7" w:rsidR="00DD19DE" w:rsidRPr="00045592" w:rsidRDefault="00DD19DE" w:rsidP="00DD19DE">
      <w:pPr>
        <w:rPr>
          <w:b/>
          <w:color w:val="0070C0"/>
          <w:u w:val="single"/>
          <w:lang w:eastAsia="ko-KR"/>
        </w:rPr>
      </w:pPr>
      <w:r w:rsidRPr="00045592">
        <w:rPr>
          <w:b/>
          <w:color w:val="0070C0"/>
          <w:u w:val="single"/>
          <w:lang w:eastAsia="ko-KR"/>
        </w:rPr>
        <w:t xml:space="preserve">Issue </w:t>
      </w:r>
      <w:r w:rsidR="00FA5848">
        <w:rPr>
          <w:b/>
          <w:color w:val="0070C0"/>
          <w:u w:val="single"/>
          <w:lang w:eastAsia="ko-KR"/>
        </w:rPr>
        <w:t>2</w:t>
      </w:r>
      <w:r w:rsidRPr="00045592">
        <w:rPr>
          <w:b/>
          <w:color w:val="0070C0"/>
          <w:u w:val="single"/>
          <w:lang w:eastAsia="ko-KR"/>
        </w:rPr>
        <w:t xml:space="preserve">-1: </w:t>
      </w:r>
      <w:r w:rsidR="005355CC" w:rsidRPr="005355CC">
        <w:rPr>
          <w:b/>
          <w:color w:val="0070C0"/>
          <w:u w:val="single"/>
          <w:lang w:eastAsia="ko-KR"/>
        </w:rPr>
        <w:t>Performance metrics</w:t>
      </w:r>
    </w:p>
    <w:p w14:paraId="4D10516F" w14:textId="77777777" w:rsidR="00DD19DE" w:rsidRPr="00045592" w:rsidRDefault="00DD19DE" w:rsidP="00DD19D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lastRenderedPageBreak/>
        <w:t>Proposals</w:t>
      </w:r>
    </w:p>
    <w:p w14:paraId="0610E100" w14:textId="6D1D1CC5" w:rsidR="00DD19DE" w:rsidRPr="00045592" w:rsidRDefault="00DD19DE" w:rsidP="005355CC">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sidRPr="00045592">
        <w:rPr>
          <w:rFonts w:eastAsia="SimSun"/>
          <w:color w:val="0070C0"/>
          <w:szCs w:val="24"/>
          <w:lang w:eastAsia="zh-CN"/>
        </w:rPr>
        <w:t xml:space="preserve">Option 1: </w:t>
      </w:r>
      <w:r w:rsidR="005355CC" w:rsidRPr="005355CC">
        <w:rPr>
          <w:rFonts w:eastAsia="SimSun"/>
          <w:color w:val="0070C0"/>
          <w:szCs w:val="24"/>
          <w:lang w:eastAsia="zh-CN"/>
        </w:rPr>
        <w:t>define FR2 MIMO OTA performance metric as the averaging of the measured sensitivity at the test points within “MIMO OTA spherical coverage”, where the “MIMO OTA spherical coverage” means the spherical coverage in terms of MIMO OTA sensitivity rather than EIS.</w:t>
      </w:r>
    </w:p>
    <w:p w14:paraId="50947007" w14:textId="07ECAD1F" w:rsidR="00DD19DE" w:rsidRPr="00045592" w:rsidRDefault="00DD19DE" w:rsidP="005355CC">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sidRPr="00045592">
        <w:rPr>
          <w:rFonts w:eastAsia="SimSun"/>
          <w:color w:val="0070C0"/>
          <w:szCs w:val="24"/>
          <w:lang w:eastAsia="zh-CN"/>
        </w:rPr>
        <w:t xml:space="preserve">Option 2: </w:t>
      </w:r>
      <w:r w:rsidR="005355CC" w:rsidRPr="005355CC">
        <w:rPr>
          <w:rFonts w:eastAsia="SimSun"/>
          <w:color w:val="0070C0"/>
          <w:szCs w:val="24"/>
          <w:lang w:eastAsia="zh-CN"/>
        </w:rPr>
        <w:t>The sensitivity value at the [80</w:t>
      </w:r>
      <w:r w:rsidR="005355CC" w:rsidRPr="005355CC">
        <w:rPr>
          <w:rFonts w:eastAsia="SimSun"/>
          <w:color w:val="0070C0"/>
          <w:szCs w:val="24"/>
          <w:vertAlign w:val="superscript"/>
          <w:lang w:eastAsia="zh-CN"/>
        </w:rPr>
        <w:t>th</w:t>
      </w:r>
      <w:r w:rsidR="005355CC" w:rsidRPr="005355CC">
        <w:rPr>
          <w:rFonts w:eastAsia="SimSun"/>
          <w:color w:val="0070C0"/>
          <w:szCs w:val="24"/>
          <w:lang w:eastAsia="zh-CN"/>
        </w:rPr>
        <w:t>] percentile of the CCDF of the all the recorded data measured over the full sphere around UE is defined as the FR2 MIMO OTA requirement.</w:t>
      </w:r>
    </w:p>
    <w:p w14:paraId="699A8AC4" w14:textId="77777777" w:rsidR="00DD19DE" w:rsidRPr="00045592" w:rsidRDefault="00DD19DE" w:rsidP="00DD19D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68CA7351" w14:textId="77777777" w:rsidR="00DD19DE" w:rsidRPr="00045592" w:rsidRDefault="00DD19DE" w:rsidP="00DD19D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p w14:paraId="39B6DCC4" w14:textId="77777777" w:rsidR="00DD19DE" w:rsidRPr="00045592" w:rsidRDefault="00DD19DE" w:rsidP="00DD19DE">
      <w:pPr>
        <w:rPr>
          <w:i/>
          <w:color w:val="0070C0"/>
          <w:lang w:eastAsia="zh-CN"/>
        </w:rPr>
      </w:pPr>
    </w:p>
    <w:p w14:paraId="37402C16" w14:textId="4CC9FA64" w:rsidR="00DD19DE" w:rsidRPr="00805BE8" w:rsidRDefault="00DD19DE" w:rsidP="00DD19DE">
      <w:pPr>
        <w:pStyle w:val="Heading3"/>
        <w:rPr>
          <w:sz w:val="24"/>
          <w:szCs w:val="16"/>
        </w:rPr>
      </w:pPr>
      <w:r w:rsidRPr="00805BE8">
        <w:rPr>
          <w:sz w:val="24"/>
          <w:szCs w:val="16"/>
        </w:rPr>
        <w:t>Sub-</w:t>
      </w:r>
      <w:r w:rsidR="00142BB9">
        <w:rPr>
          <w:sz w:val="24"/>
          <w:szCs w:val="16"/>
        </w:rPr>
        <w:t>topic</w:t>
      </w:r>
      <w:r w:rsidRPr="00805BE8">
        <w:rPr>
          <w:sz w:val="24"/>
          <w:szCs w:val="16"/>
        </w:rPr>
        <w:t xml:space="preserve"> </w:t>
      </w:r>
      <w:r w:rsidR="00FA5848">
        <w:rPr>
          <w:sz w:val="24"/>
          <w:szCs w:val="16"/>
        </w:rPr>
        <w:t>2</w:t>
      </w:r>
      <w:r w:rsidRPr="00805BE8">
        <w:rPr>
          <w:sz w:val="24"/>
          <w:szCs w:val="16"/>
        </w:rPr>
        <w:t>-2</w:t>
      </w:r>
      <w:r w:rsidR="005355CC">
        <w:rPr>
          <w:sz w:val="24"/>
          <w:szCs w:val="16"/>
        </w:rPr>
        <w:t xml:space="preserve"> Channel models</w:t>
      </w:r>
    </w:p>
    <w:p w14:paraId="4974FFE0" w14:textId="637A0147" w:rsidR="00DD19DE" w:rsidRPr="00045592" w:rsidRDefault="00DD19DE" w:rsidP="00DD19DE">
      <w:pPr>
        <w:rPr>
          <w:b/>
          <w:color w:val="0070C0"/>
          <w:u w:val="single"/>
          <w:lang w:eastAsia="ko-KR"/>
        </w:rPr>
      </w:pPr>
      <w:r w:rsidRPr="00045592">
        <w:rPr>
          <w:b/>
          <w:color w:val="0070C0"/>
          <w:u w:val="single"/>
          <w:lang w:eastAsia="ko-KR"/>
        </w:rPr>
        <w:t xml:space="preserve">Issue </w:t>
      </w:r>
      <w:r w:rsidR="00FA5848">
        <w:rPr>
          <w:b/>
          <w:color w:val="0070C0"/>
          <w:u w:val="single"/>
          <w:lang w:eastAsia="ko-KR"/>
        </w:rPr>
        <w:t>2</w:t>
      </w:r>
      <w:r w:rsidRPr="00045592">
        <w:rPr>
          <w:b/>
          <w:color w:val="0070C0"/>
          <w:u w:val="single"/>
          <w:lang w:eastAsia="ko-KR"/>
        </w:rPr>
        <w:t>-2</w:t>
      </w:r>
      <w:r w:rsidR="008E1788">
        <w:rPr>
          <w:b/>
          <w:color w:val="0070C0"/>
          <w:u w:val="single"/>
          <w:lang w:eastAsia="ko-KR"/>
        </w:rPr>
        <w:t>-1</w:t>
      </w:r>
      <w:r w:rsidRPr="00045592">
        <w:rPr>
          <w:b/>
          <w:color w:val="0070C0"/>
          <w:u w:val="single"/>
          <w:lang w:eastAsia="ko-KR"/>
        </w:rPr>
        <w:t xml:space="preserve">: </w:t>
      </w:r>
      <w:r w:rsidR="00D60F98" w:rsidRPr="00D60F98">
        <w:rPr>
          <w:b/>
          <w:color w:val="0070C0"/>
          <w:u w:val="single"/>
          <w:lang w:eastAsia="ko-KR"/>
        </w:rPr>
        <w:t>Direction of Travel</w:t>
      </w:r>
    </w:p>
    <w:p w14:paraId="28890E5E" w14:textId="24C9BA70" w:rsidR="00DD19DE" w:rsidRPr="00045592" w:rsidRDefault="005355CC" w:rsidP="00DD19D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w:t>
      </w:r>
    </w:p>
    <w:p w14:paraId="0C677FFC" w14:textId="77777777" w:rsidR="005355CC" w:rsidRPr="0039142C" w:rsidRDefault="005355CC" w:rsidP="005355CC">
      <w:pPr>
        <w:ind w:leftChars="400" w:left="800"/>
        <w:rPr>
          <w:color w:val="0070C0"/>
        </w:rPr>
      </w:pPr>
      <w:r w:rsidRPr="0039142C">
        <w:rPr>
          <w:color w:val="0070C0"/>
        </w:rPr>
        <w:t>The UE travelling direction (</w:t>
      </w:r>
      <w:r w:rsidRPr="0039142C">
        <w:rPr>
          <w:rFonts w:ascii="Symbol" w:hAnsi="Symbol"/>
          <w:i/>
          <w:color w:val="0070C0"/>
        </w:rPr>
        <w:t></w:t>
      </w:r>
      <w:r w:rsidRPr="0039142C">
        <w:rPr>
          <w:color w:val="0070C0"/>
          <w:vertAlign w:val="subscript"/>
        </w:rPr>
        <w:t>v</w:t>
      </w:r>
      <w:r w:rsidRPr="0039142C">
        <w:rPr>
          <w:color w:val="0070C0"/>
        </w:rPr>
        <w:t xml:space="preserve">, </w:t>
      </w:r>
      <w:r w:rsidRPr="0039142C">
        <w:rPr>
          <w:rFonts w:ascii="Symbol" w:hAnsi="Symbol"/>
          <w:i/>
          <w:color w:val="0070C0"/>
        </w:rPr>
        <w:t></w:t>
      </w:r>
      <w:r w:rsidRPr="0039142C">
        <w:rPr>
          <w:color w:val="0070C0"/>
          <w:vertAlign w:val="subscript"/>
        </w:rPr>
        <w:t>v</w:t>
      </w:r>
      <w:r w:rsidRPr="0039142C">
        <w:rPr>
          <w:color w:val="0070C0"/>
        </w:rPr>
        <w:t>) are as follows for FR2:</w:t>
      </w:r>
    </w:p>
    <w:p w14:paraId="79A59ED1" w14:textId="3A833E7F" w:rsidR="005355CC" w:rsidRPr="0039142C" w:rsidRDefault="005355CC" w:rsidP="005355CC">
      <w:pPr>
        <w:pStyle w:val="B1"/>
        <w:numPr>
          <w:ilvl w:val="0"/>
          <w:numId w:val="4"/>
        </w:numPr>
        <w:ind w:leftChars="688" w:left="1736"/>
        <w:rPr>
          <w:color w:val="0070C0"/>
          <w:lang w:val="en-US"/>
        </w:rPr>
      </w:pPr>
      <w:r w:rsidRPr="0039142C">
        <w:rPr>
          <w:color w:val="0070C0"/>
          <w:lang w:val="en-US"/>
        </w:rPr>
        <w:t>(</w:t>
      </w:r>
      <w:del w:id="444" w:author="Ruixin Wang" w:date="2020-02-26T00:35:00Z">
        <w:r w:rsidRPr="0039142C" w:rsidDel="00053928">
          <w:rPr>
            <w:color w:val="0070C0"/>
            <w:lang w:val="en-US"/>
          </w:rPr>
          <w:delText>135</w:delText>
        </w:r>
      </w:del>
      <w:ins w:id="445" w:author="Ruixin Wang" w:date="2020-02-26T00:35:00Z">
        <w:r w:rsidR="00053928">
          <w:rPr>
            <w:color w:val="0070C0"/>
            <w:lang w:val="en-US"/>
          </w:rPr>
          <w:t>121.51</w:t>
        </w:r>
      </w:ins>
      <w:r w:rsidRPr="0039142C">
        <w:rPr>
          <w:color w:val="0070C0"/>
          <w:lang w:val="en-US"/>
        </w:rPr>
        <w:t>°,90</w:t>
      </w:r>
      <w:r w:rsidRPr="0039142C">
        <w:rPr>
          <w:color w:val="0070C0"/>
        </w:rPr>
        <w:t>°</w:t>
      </w:r>
      <w:r w:rsidRPr="0039142C">
        <w:rPr>
          <w:color w:val="0070C0"/>
          <w:lang w:val="en-US"/>
        </w:rPr>
        <w:t xml:space="preserve">) for InO CDL-A </w:t>
      </w:r>
      <w:r w:rsidRPr="0039142C">
        <w:rPr>
          <w:color w:val="0070C0"/>
        </w:rPr>
        <w:t>channel model</w:t>
      </w:r>
    </w:p>
    <w:p w14:paraId="61CAA193" w14:textId="64177188" w:rsidR="005355CC" w:rsidRPr="0039142C" w:rsidRDefault="005355CC" w:rsidP="005355CC">
      <w:pPr>
        <w:pStyle w:val="B1"/>
        <w:numPr>
          <w:ilvl w:val="0"/>
          <w:numId w:val="4"/>
        </w:numPr>
        <w:ind w:leftChars="688" w:left="1736"/>
        <w:rPr>
          <w:color w:val="0070C0"/>
          <w:lang w:val="en-US"/>
        </w:rPr>
      </w:pPr>
      <w:r w:rsidRPr="0039142C">
        <w:rPr>
          <w:color w:val="0070C0"/>
        </w:rPr>
        <w:t>(</w:t>
      </w:r>
      <w:del w:id="446" w:author="Ruixin Wang" w:date="2020-02-26T00:35:00Z">
        <w:r w:rsidRPr="0039142C" w:rsidDel="00053928">
          <w:rPr>
            <w:color w:val="0070C0"/>
          </w:rPr>
          <w:delText>100</w:delText>
        </w:r>
      </w:del>
      <w:ins w:id="447" w:author="Ruixin Wang" w:date="2020-02-26T00:35:00Z">
        <w:r w:rsidR="00053928">
          <w:rPr>
            <w:color w:val="0070C0"/>
          </w:rPr>
          <w:t>74</w:t>
        </w:r>
      </w:ins>
      <w:ins w:id="448" w:author="Ruixin Wang" w:date="2020-02-26T00:36:00Z">
        <w:r w:rsidR="00053928">
          <w:rPr>
            <w:color w:val="0070C0"/>
          </w:rPr>
          <w:t>.11</w:t>
        </w:r>
      </w:ins>
      <w:r w:rsidRPr="0039142C">
        <w:rPr>
          <w:color w:val="0070C0"/>
        </w:rPr>
        <w:t xml:space="preserve">°,90°) for </w:t>
      </w:r>
      <w:r w:rsidRPr="0039142C">
        <w:rPr>
          <w:color w:val="0070C0"/>
          <w:lang w:val="en-US"/>
        </w:rPr>
        <w:t>UMi CDL-C</w:t>
      </w:r>
      <w:r w:rsidRPr="0039142C">
        <w:rPr>
          <w:color w:val="0070C0"/>
        </w:rPr>
        <w:t xml:space="preserve"> channel model</w:t>
      </w:r>
    </w:p>
    <w:p w14:paraId="05E31B15" w14:textId="77777777" w:rsidR="00DD19DE" w:rsidRPr="00045592" w:rsidRDefault="00DD19DE" w:rsidP="00DD19D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7492B956" w14:textId="77777777" w:rsidR="00DD19DE" w:rsidRPr="00045592" w:rsidRDefault="00DD19DE" w:rsidP="00DD19D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p w14:paraId="578F0AE5" w14:textId="5F584144" w:rsidR="00D60F98" w:rsidRPr="00045592" w:rsidRDefault="00D60F98" w:rsidP="00D60F98">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-2</w:t>
      </w:r>
      <w:r w:rsidR="008E1788">
        <w:rPr>
          <w:b/>
          <w:color w:val="0070C0"/>
          <w:u w:val="single"/>
          <w:lang w:eastAsia="ko-KR"/>
        </w:rPr>
        <w:t>-2</w:t>
      </w:r>
      <w:r w:rsidRPr="00045592">
        <w:rPr>
          <w:b/>
          <w:color w:val="0070C0"/>
          <w:u w:val="single"/>
          <w:lang w:eastAsia="ko-KR"/>
        </w:rPr>
        <w:t xml:space="preserve">: </w:t>
      </w:r>
      <w:r w:rsidR="005355CC" w:rsidRPr="005355CC">
        <w:rPr>
          <w:b/>
          <w:color w:val="0070C0"/>
          <w:u w:val="single"/>
          <w:lang w:eastAsia="ko-KR"/>
        </w:rPr>
        <w:t>initial phases</w:t>
      </w:r>
      <w:r w:rsidR="005355CC">
        <w:rPr>
          <w:b/>
          <w:color w:val="0070C0"/>
          <w:u w:val="single"/>
          <w:lang w:eastAsia="ko-KR"/>
        </w:rPr>
        <w:t xml:space="preserve"> for </w:t>
      </w:r>
      <w:r w:rsidR="008E1788">
        <w:rPr>
          <w:b/>
          <w:color w:val="0070C0"/>
          <w:u w:val="single"/>
          <w:lang w:eastAsia="ko-KR"/>
        </w:rPr>
        <w:t>channel models</w:t>
      </w:r>
    </w:p>
    <w:p w14:paraId="25A1D2E0" w14:textId="77777777" w:rsidR="00D60F98" w:rsidRPr="00045592" w:rsidRDefault="00D60F98" w:rsidP="00D60F98">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4C23B37E" w14:textId="6DB2C714" w:rsidR="00D60F98" w:rsidRPr="00045592" w:rsidRDefault="00D60F98" w:rsidP="00D60F98">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1: </w:t>
      </w:r>
      <w:r w:rsidR="008E1788" w:rsidRPr="008E1788">
        <w:rPr>
          <w:rFonts w:eastAsia="SimSun"/>
          <w:color w:val="0070C0"/>
          <w:szCs w:val="24"/>
          <w:lang w:eastAsia="zh-CN"/>
        </w:rPr>
        <w:t>Define fixed initial phase pattern(s) for sub-paths, for FR1 and FR2 respectively. Exact fixed initial phase pattern(s) is FFS</w:t>
      </w:r>
    </w:p>
    <w:p w14:paraId="10A9B3A1" w14:textId="0424E04D" w:rsidR="00D60F98" w:rsidRPr="00045592" w:rsidRDefault="00D60F98" w:rsidP="00D60F98">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2: </w:t>
      </w:r>
      <w:r w:rsidR="008E1788" w:rsidRPr="008E1788">
        <w:rPr>
          <w:rFonts w:eastAsia="SimSun"/>
          <w:color w:val="0070C0"/>
          <w:szCs w:val="24"/>
          <w:lang w:eastAsia="zh-CN"/>
        </w:rPr>
        <w:t>Keep the random initial phases as defined in [1]</w:t>
      </w:r>
    </w:p>
    <w:p w14:paraId="595CEC92" w14:textId="77777777" w:rsidR="00D60F98" w:rsidRPr="00045592" w:rsidRDefault="00D60F98" w:rsidP="00D60F98">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5CEC8902" w14:textId="77777777" w:rsidR="00D60F98" w:rsidRPr="00045592" w:rsidRDefault="00D60F98" w:rsidP="00D60F98">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p w14:paraId="6EDEB7C0" w14:textId="708D88DA" w:rsidR="00D60F98" w:rsidRPr="00045592" w:rsidRDefault="00D60F98" w:rsidP="00D60F98">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-2</w:t>
      </w:r>
      <w:r w:rsidR="008E1788">
        <w:rPr>
          <w:b/>
          <w:color w:val="0070C0"/>
          <w:u w:val="single"/>
          <w:lang w:eastAsia="ko-KR"/>
        </w:rPr>
        <w:t>-3</w:t>
      </w:r>
      <w:r w:rsidRPr="00045592">
        <w:rPr>
          <w:b/>
          <w:color w:val="0070C0"/>
          <w:u w:val="single"/>
          <w:lang w:eastAsia="ko-KR"/>
        </w:rPr>
        <w:t xml:space="preserve">: </w:t>
      </w:r>
      <w:r w:rsidRPr="00D60F98">
        <w:rPr>
          <w:b/>
          <w:color w:val="0070C0"/>
          <w:u w:val="single"/>
          <w:lang w:eastAsia="ko-KR"/>
        </w:rPr>
        <w:tab/>
      </w:r>
      <w:r w:rsidR="002B6E86" w:rsidRPr="002B6E86">
        <w:rPr>
          <w:b/>
          <w:color w:val="0070C0"/>
          <w:u w:val="single"/>
          <w:lang w:eastAsia="ko-KR"/>
        </w:rPr>
        <w:t>Beam Forming Weights</w:t>
      </w:r>
      <w:r>
        <w:rPr>
          <w:b/>
          <w:color w:val="0070C0"/>
          <w:u w:val="single"/>
          <w:lang w:eastAsia="ko-KR"/>
        </w:rPr>
        <w:t xml:space="preserve"> </w:t>
      </w:r>
    </w:p>
    <w:p w14:paraId="713C3FC0" w14:textId="682DB277" w:rsidR="00D60F98" w:rsidRPr="00045592" w:rsidRDefault="002B6E86" w:rsidP="00D60F98">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w:t>
      </w:r>
    </w:p>
    <w:p w14:paraId="2F66A475" w14:textId="56A43530" w:rsidR="00D60F98" w:rsidRPr="00045592" w:rsidRDefault="002B6E86" w:rsidP="002B6E86">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sidRPr="002B6E86">
        <w:rPr>
          <w:rFonts w:eastAsia="SimSun"/>
          <w:color w:val="0070C0"/>
          <w:szCs w:val="24"/>
          <w:lang w:eastAsia="zh-CN"/>
        </w:rPr>
        <w:t>Include the proposed changes to the channel model coefficient equations in TR38.827.</w:t>
      </w:r>
      <w:r>
        <w:rPr>
          <w:rFonts w:eastAsia="SimSun"/>
          <w:color w:val="0070C0"/>
          <w:szCs w:val="24"/>
          <w:lang w:eastAsia="zh-CN"/>
        </w:rPr>
        <w:t xml:space="preserve"> in </w:t>
      </w:r>
      <w:r w:rsidRPr="002B6E86">
        <w:rPr>
          <w:rFonts w:eastAsia="SimSun"/>
          <w:color w:val="0070C0"/>
          <w:szCs w:val="24"/>
          <w:lang w:eastAsia="zh-CN"/>
        </w:rPr>
        <w:t>R4-2002149</w:t>
      </w:r>
    </w:p>
    <w:p w14:paraId="51B966E2" w14:textId="77777777" w:rsidR="00D60F98" w:rsidRPr="00045592" w:rsidRDefault="00D60F98" w:rsidP="00D60F98">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50ACC617" w14:textId="77777777" w:rsidR="00D60F98" w:rsidRPr="00045592" w:rsidRDefault="00D60F98" w:rsidP="00D60F98">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p w14:paraId="1AA459FB" w14:textId="13176038" w:rsidR="002B6E86" w:rsidRPr="00805BE8" w:rsidRDefault="002B6E86" w:rsidP="002B6E86">
      <w:pPr>
        <w:pStyle w:val="Heading3"/>
        <w:rPr>
          <w:sz w:val="24"/>
          <w:szCs w:val="16"/>
        </w:rPr>
      </w:pPr>
      <w:r w:rsidRPr="00805BE8">
        <w:rPr>
          <w:sz w:val="24"/>
          <w:szCs w:val="16"/>
        </w:rPr>
        <w:t>Sub-</w:t>
      </w:r>
      <w:r>
        <w:rPr>
          <w:sz w:val="24"/>
          <w:szCs w:val="16"/>
        </w:rPr>
        <w:t>topic</w:t>
      </w:r>
      <w:r w:rsidRPr="00805BE8">
        <w:rPr>
          <w:sz w:val="24"/>
          <w:szCs w:val="16"/>
        </w:rPr>
        <w:t xml:space="preserve"> </w:t>
      </w:r>
      <w:r>
        <w:rPr>
          <w:sz w:val="24"/>
          <w:szCs w:val="16"/>
        </w:rPr>
        <w:t>2</w:t>
      </w:r>
      <w:r w:rsidRPr="00805BE8">
        <w:rPr>
          <w:sz w:val="24"/>
          <w:szCs w:val="16"/>
        </w:rPr>
        <w:t>-</w:t>
      </w:r>
      <w:r>
        <w:rPr>
          <w:sz w:val="24"/>
          <w:szCs w:val="16"/>
        </w:rPr>
        <w:t>3 others</w:t>
      </w:r>
    </w:p>
    <w:p w14:paraId="2E1CBB77" w14:textId="41F4D10D" w:rsidR="002B6E86" w:rsidRPr="00045592" w:rsidRDefault="002B6E86" w:rsidP="002B6E86">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w:t>
      </w:r>
      <w:r>
        <w:rPr>
          <w:b/>
          <w:color w:val="0070C0"/>
          <w:u w:val="single"/>
          <w:lang w:eastAsia="ko-KR"/>
        </w:rPr>
        <w:t>3-1</w:t>
      </w:r>
      <w:r w:rsidRPr="00045592">
        <w:rPr>
          <w:b/>
          <w:color w:val="0070C0"/>
          <w:u w:val="single"/>
          <w:lang w:eastAsia="ko-KR"/>
        </w:rPr>
        <w:t xml:space="preserve">: </w:t>
      </w:r>
      <w:r w:rsidR="00965932">
        <w:rPr>
          <w:b/>
          <w:color w:val="0070C0"/>
          <w:u w:val="single"/>
          <w:lang w:eastAsia="ko-KR"/>
        </w:rPr>
        <w:t>spatial sampling points for FR1 spatial correlation validation</w:t>
      </w:r>
    </w:p>
    <w:p w14:paraId="1F50906F" w14:textId="6D01A738" w:rsidR="002B6E86" w:rsidRPr="00045592" w:rsidRDefault="002B6E86" w:rsidP="002B6E8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w:t>
      </w:r>
      <w:r w:rsidR="00EB52D7">
        <w:rPr>
          <w:rFonts w:eastAsia="SimSun"/>
          <w:color w:val="0070C0"/>
          <w:szCs w:val="24"/>
          <w:lang w:eastAsia="zh-CN"/>
        </w:rPr>
        <w:t>s</w:t>
      </w:r>
    </w:p>
    <w:p w14:paraId="269FB87D" w14:textId="5FC17E44" w:rsidR="002B6E86" w:rsidRPr="00EB52D7" w:rsidRDefault="002B6E86" w:rsidP="002B6E86">
      <w:pPr>
        <w:pStyle w:val="ListParagraph"/>
        <w:numPr>
          <w:ilvl w:val="0"/>
          <w:numId w:val="4"/>
        </w:numPr>
        <w:ind w:firstLineChars="0"/>
        <w:rPr>
          <w:color w:val="0070C0"/>
        </w:rPr>
      </w:pPr>
      <w:r w:rsidRPr="00EB52D7">
        <w:rPr>
          <w:color w:val="0070C0"/>
        </w:rPr>
        <w:fldChar w:fldCharType="begin"/>
      </w:r>
      <w:r w:rsidRPr="00EB52D7">
        <w:rPr>
          <w:color w:val="0070C0"/>
        </w:rPr>
        <w:instrText xml:space="preserve"> REF _Ref32569973 \h </w:instrText>
      </w:r>
      <w:r w:rsidR="00EB52D7" w:rsidRPr="00EB52D7">
        <w:rPr>
          <w:color w:val="0070C0"/>
        </w:rPr>
        <w:instrText xml:space="preserve"> \* MERGEFORMAT </w:instrText>
      </w:r>
      <w:r w:rsidRPr="00EB52D7">
        <w:rPr>
          <w:color w:val="0070C0"/>
        </w:rPr>
      </w:r>
      <w:r w:rsidRPr="00EB52D7">
        <w:rPr>
          <w:color w:val="0070C0"/>
        </w:rPr>
        <w:fldChar w:fldCharType="separate"/>
      </w:r>
      <w:r w:rsidRPr="00EB52D7">
        <w:rPr>
          <w:color w:val="0070C0"/>
        </w:rPr>
        <w:t xml:space="preserve">Proposal </w:t>
      </w:r>
      <w:r w:rsidRPr="00EB52D7">
        <w:rPr>
          <w:noProof/>
          <w:color w:val="0070C0"/>
        </w:rPr>
        <w:t>1</w:t>
      </w:r>
      <w:r w:rsidRPr="00EB52D7">
        <w:rPr>
          <w:color w:val="0070C0"/>
        </w:rPr>
        <w:t>: For the lowest four test frequencies, i.e., 617, 722, and 836.5 and 1575.42 MHz, adopt a spatial as λ/15 and λ/4 for first the quadrant of test zone circumference (270</w:t>
      </w:r>
      <w:r w:rsidRPr="00EB52D7">
        <w:rPr>
          <w:color w:val="0070C0"/>
          <w:vertAlign w:val="superscript"/>
        </w:rPr>
        <w:t>◦</w:t>
      </w:r>
      <w:r w:rsidRPr="00EB52D7">
        <w:rPr>
          <w:color w:val="0070C0"/>
        </w:rPr>
        <w:t>-180</w:t>
      </w:r>
      <w:r w:rsidRPr="00EB52D7">
        <w:rPr>
          <w:color w:val="0070C0"/>
          <w:vertAlign w:val="superscript"/>
        </w:rPr>
        <w:t>◦</w:t>
      </w:r>
      <w:r w:rsidRPr="00EB52D7">
        <w:rPr>
          <w:color w:val="0070C0"/>
        </w:rPr>
        <w:t>) and the remaining three quadrants, respectively.</w:t>
      </w:r>
      <w:r w:rsidRPr="00EB52D7">
        <w:rPr>
          <w:color w:val="0070C0"/>
        </w:rPr>
        <w:fldChar w:fldCharType="end"/>
      </w:r>
    </w:p>
    <w:p w14:paraId="58755D5D" w14:textId="1D15EBBE" w:rsidR="002B6E86" w:rsidRPr="00EB52D7" w:rsidRDefault="002B6E86" w:rsidP="002B6E86">
      <w:pPr>
        <w:pStyle w:val="ListParagraph"/>
        <w:numPr>
          <w:ilvl w:val="0"/>
          <w:numId w:val="4"/>
        </w:numPr>
        <w:ind w:firstLineChars="0"/>
        <w:rPr>
          <w:color w:val="0070C0"/>
        </w:rPr>
      </w:pPr>
      <w:r w:rsidRPr="00EB52D7">
        <w:rPr>
          <w:color w:val="0070C0"/>
        </w:rPr>
        <w:fldChar w:fldCharType="begin"/>
      </w:r>
      <w:r w:rsidRPr="00EB52D7">
        <w:rPr>
          <w:color w:val="0070C0"/>
        </w:rPr>
        <w:instrText xml:space="preserve"> REF _Ref32569974 \h </w:instrText>
      </w:r>
      <w:r w:rsidR="00EB52D7" w:rsidRPr="00EB52D7">
        <w:rPr>
          <w:color w:val="0070C0"/>
        </w:rPr>
        <w:instrText xml:space="preserve"> \* MERGEFORMAT </w:instrText>
      </w:r>
      <w:r w:rsidRPr="00EB52D7">
        <w:rPr>
          <w:color w:val="0070C0"/>
        </w:rPr>
      </w:r>
      <w:r w:rsidRPr="00EB52D7">
        <w:rPr>
          <w:color w:val="0070C0"/>
        </w:rPr>
        <w:fldChar w:fldCharType="separate"/>
      </w:r>
      <w:r w:rsidRPr="00EB52D7">
        <w:rPr>
          <w:color w:val="0070C0"/>
        </w:rPr>
        <w:t xml:space="preserve">Proposal </w:t>
      </w:r>
      <w:r w:rsidRPr="00EB52D7">
        <w:rPr>
          <w:noProof/>
          <w:color w:val="0070C0"/>
        </w:rPr>
        <w:t>2</w:t>
      </w:r>
      <w:r w:rsidRPr="00EB52D7">
        <w:rPr>
          <w:color w:val="0070C0"/>
        </w:rPr>
        <w:t>: For the highest five test frequencies, i.e., 1800, 2132.50, 2450, 3600 and 4700 MHz, adopt the spatial sampling as λ/10 and λ/2 for first quadrant of test zone circumference (270</w:t>
      </w:r>
      <w:r w:rsidRPr="00EB52D7">
        <w:rPr>
          <w:color w:val="0070C0"/>
          <w:vertAlign w:val="superscript"/>
        </w:rPr>
        <w:t>◦</w:t>
      </w:r>
      <w:r w:rsidRPr="00EB52D7">
        <w:rPr>
          <w:color w:val="0070C0"/>
        </w:rPr>
        <w:t>-180</w:t>
      </w:r>
      <w:r w:rsidRPr="00EB52D7">
        <w:rPr>
          <w:color w:val="0070C0"/>
          <w:vertAlign w:val="superscript"/>
        </w:rPr>
        <w:t>◦</w:t>
      </w:r>
      <w:r w:rsidRPr="00EB52D7">
        <w:rPr>
          <w:color w:val="0070C0"/>
        </w:rPr>
        <w:t>) and the remaining three quadrants, respectively, i.e., same as proposed in [2]</w:t>
      </w:r>
      <w:r w:rsidRPr="00EB52D7">
        <w:rPr>
          <w:color w:val="0070C0"/>
        </w:rPr>
        <w:fldChar w:fldCharType="end"/>
      </w:r>
    </w:p>
    <w:p w14:paraId="65A85C1B" w14:textId="77777777" w:rsidR="002B6E86" w:rsidRPr="00045592" w:rsidRDefault="002B6E86" w:rsidP="002B6E8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06E25C97" w14:textId="77777777" w:rsidR="002B6E86" w:rsidRPr="00045592" w:rsidRDefault="002B6E86" w:rsidP="002B6E8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p w14:paraId="6A512134" w14:textId="1F3C63F3" w:rsidR="002B6E86" w:rsidRPr="00045592" w:rsidRDefault="002B6E86" w:rsidP="002B6E86">
      <w:pPr>
        <w:rPr>
          <w:b/>
          <w:color w:val="0070C0"/>
          <w:u w:val="single"/>
          <w:lang w:eastAsia="ko-KR"/>
        </w:rPr>
      </w:pPr>
      <w:r w:rsidRPr="00045592">
        <w:rPr>
          <w:b/>
          <w:color w:val="0070C0"/>
          <w:u w:val="single"/>
          <w:lang w:eastAsia="ko-KR"/>
        </w:rPr>
        <w:lastRenderedPageBreak/>
        <w:t xml:space="preserve">Issue </w:t>
      </w:r>
      <w:r>
        <w:rPr>
          <w:b/>
          <w:color w:val="0070C0"/>
          <w:u w:val="single"/>
          <w:lang w:eastAsia="ko-KR"/>
        </w:rPr>
        <w:t>2</w:t>
      </w:r>
      <w:r w:rsidRPr="00045592">
        <w:rPr>
          <w:b/>
          <w:color w:val="0070C0"/>
          <w:u w:val="single"/>
          <w:lang w:eastAsia="ko-KR"/>
        </w:rPr>
        <w:t>-</w:t>
      </w:r>
      <w:r>
        <w:rPr>
          <w:b/>
          <w:color w:val="0070C0"/>
          <w:u w:val="single"/>
          <w:lang w:eastAsia="ko-KR"/>
        </w:rPr>
        <w:t>3-2</w:t>
      </w:r>
      <w:r w:rsidRPr="00045592">
        <w:rPr>
          <w:b/>
          <w:color w:val="0070C0"/>
          <w:u w:val="single"/>
          <w:lang w:eastAsia="ko-KR"/>
        </w:rPr>
        <w:t xml:space="preserve">: </w:t>
      </w:r>
      <w:r>
        <w:rPr>
          <w:b/>
          <w:color w:val="0070C0"/>
          <w:u w:val="single"/>
          <w:lang w:eastAsia="ko-KR"/>
        </w:rPr>
        <w:t>FR2 dynamic testing</w:t>
      </w:r>
    </w:p>
    <w:p w14:paraId="4573AFD1" w14:textId="73790F52" w:rsidR="002B6E86" w:rsidRPr="00045592" w:rsidRDefault="002B6E86" w:rsidP="002B6E8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w:t>
      </w:r>
      <w:r w:rsidR="00EB52D7">
        <w:rPr>
          <w:rFonts w:eastAsia="SimSun"/>
          <w:color w:val="0070C0"/>
          <w:szCs w:val="24"/>
          <w:lang w:eastAsia="zh-CN"/>
        </w:rPr>
        <w:t>s</w:t>
      </w:r>
    </w:p>
    <w:p w14:paraId="0A7FB76D" w14:textId="77777777" w:rsidR="00D2429D" w:rsidRPr="00EB52D7" w:rsidRDefault="00D2429D" w:rsidP="00D2429D">
      <w:pPr>
        <w:pStyle w:val="ListParagraph"/>
        <w:numPr>
          <w:ilvl w:val="0"/>
          <w:numId w:val="22"/>
        </w:numPr>
        <w:ind w:firstLineChars="0"/>
        <w:jc w:val="both"/>
        <w:rPr>
          <w:bCs/>
          <w:color w:val="0070C0"/>
        </w:rPr>
      </w:pPr>
      <w:r w:rsidRPr="00EB52D7">
        <w:rPr>
          <w:bCs/>
          <w:color w:val="0070C0"/>
        </w:rPr>
        <w:t>Proposal 1: A scenario where at least UE orientation is rotating over time during a test iteration should be considered for dynamic geometry-based MIMO OTA Testing. Other scenarios are FFS.</w:t>
      </w:r>
    </w:p>
    <w:p w14:paraId="60AC8100" w14:textId="77777777" w:rsidR="00D2429D" w:rsidRPr="00EB52D7" w:rsidRDefault="00D2429D" w:rsidP="00D2429D">
      <w:pPr>
        <w:pStyle w:val="ListParagraph"/>
        <w:numPr>
          <w:ilvl w:val="0"/>
          <w:numId w:val="22"/>
        </w:numPr>
        <w:ind w:firstLineChars="0"/>
        <w:jc w:val="both"/>
        <w:rPr>
          <w:bCs/>
          <w:color w:val="0070C0"/>
        </w:rPr>
      </w:pPr>
      <w:r w:rsidRPr="00EB52D7">
        <w:rPr>
          <w:bCs/>
          <w:color w:val="0070C0"/>
        </w:rPr>
        <w:t>Proposal 2: For UE orientation rotation-based tests, the following aspects will be discussed.</w:t>
      </w:r>
    </w:p>
    <w:p w14:paraId="54DDC3E0" w14:textId="77777777" w:rsidR="00D2429D" w:rsidRPr="00EB52D7" w:rsidRDefault="00D2429D" w:rsidP="00D2429D">
      <w:pPr>
        <w:pStyle w:val="ListParagraph"/>
        <w:numPr>
          <w:ilvl w:val="0"/>
          <w:numId w:val="20"/>
        </w:numPr>
        <w:overflowPunct/>
        <w:autoSpaceDE/>
        <w:autoSpaceDN/>
        <w:adjustRightInd/>
        <w:ind w:leftChars="480" w:left="1320" w:firstLineChars="0"/>
        <w:contextualSpacing/>
        <w:jc w:val="both"/>
        <w:textAlignment w:val="auto"/>
        <w:rPr>
          <w:bCs/>
          <w:color w:val="0070C0"/>
        </w:rPr>
      </w:pPr>
      <w:r w:rsidRPr="00EB52D7">
        <w:rPr>
          <w:bCs/>
          <w:color w:val="0070C0"/>
        </w:rPr>
        <w:t>A common framework for RRM/RLM and/or Demod tests</w:t>
      </w:r>
    </w:p>
    <w:p w14:paraId="5AB05146" w14:textId="77777777" w:rsidR="00D2429D" w:rsidRPr="00EB52D7" w:rsidRDefault="00D2429D" w:rsidP="00D2429D">
      <w:pPr>
        <w:pStyle w:val="ListParagraph"/>
        <w:numPr>
          <w:ilvl w:val="0"/>
          <w:numId w:val="20"/>
        </w:numPr>
        <w:overflowPunct/>
        <w:autoSpaceDE/>
        <w:autoSpaceDN/>
        <w:adjustRightInd/>
        <w:ind w:leftChars="480" w:left="1320" w:firstLineChars="0"/>
        <w:contextualSpacing/>
        <w:jc w:val="both"/>
        <w:textAlignment w:val="auto"/>
        <w:rPr>
          <w:bCs/>
          <w:color w:val="0070C0"/>
        </w:rPr>
      </w:pPr>
      <w:r w:rsidRPr="00EB52D7">
        <w:rPr>
          <w:bCs/>
          <w:color w:val="0070C0"/>
        </w:rPr>
        <w:t>How to implement UE orientation rotation in 3D MPAC system</w:t>
      </w:r>
    </w:p>
    <w:p w14:paraId="392ACFA9" w14:textId="77777777" w:rsidR="00D2429D" w:rsidRPr="00EB52D7" w:rsidRDefault="00D2429D" w:rsidP="00D2429D">
      <w:pPr>
        <w:pStyle w:val="ListParagraph"/>
        <w:numPr>
          <w:ilvl w:val="0"/>
          <w:numId w:val="20"/>
        </w:numPr>
        <w:overflowPunct/>
        <w:autoSpaceDE/>
        <w:autoSpaceDN/>
        <w:adjustRightInd/>
        <w:ind w:leftChars="480" w:left="1320" w:firstLineChars="0"/>
        <w:contextualSpacing/>
        <w:jc w:val="both"/>
        <w:textAlignment w:val="auto"/>
        <w:rPr>
          <w:bCs/>
          <w:color w:val="0070C0"/>
        </w:rPr>
      </w:pPr>
      <w:r w:rsidRPr="00EB52D7">
        <w:rPr>
          <w:bCs/>
          <w:color w:val="0070C0"/>
        </w:rPr>
        <w:t>How to define performance requirements</w:t>
      </w:r>
    </w:p>
    <w:p w14:paraId="3BDD07BC" w14:textId="3A6D4915" w:rsidR="00DD19DE" w:rsidRPr="00EB52D7" w:rsidRDefault="00D2429D" w:rsidP="00D2429D">
      <w:pPr>
        <w:ind w:leftChars="480" w:left="960"/>
        <w:rPr>
          <w:color w:val="0070C0"/>
          <w:lang w:eastAsia="zh-CN"/>
        </w:rPr>
      </w:pPr>
      <w:r w:rsidRPr="00EB52D7">
        <w:rPr>
          <w:bCs/>
          <w:color w:val="0070C0"/>
        </w:rPr>
        <w:t>Whether and how to cope with many different UE implementations especially in terms of beam pattern</w:t>
      </w:r>
    </w:p>
    <w:p w14:paraId="238D496A" w14:textId="77777777" w:rsidR="00EB52D7" w:rsidRPr="00045592" w:rsidRDefault="00EB52D7" w:rsidP="00EB52D7">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7E463FC5" w14:textId="77777777" w:rsidR="00EB52D7" w:rsidRPr="00045592" w:rsidRDefault="00EB52D7" w:rsidP="00EB52D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p w14:paraId="23E306F8" w14:textId="77777777" w:rsidR="00D60F98" w:rsidRDefault="00D60F98" w:rsidP="00DD19DE">
      <w:pPr>
        <w:rPr>
          <w:color w:val="0070C0"/>
          <w:lang w:val="en-US" w:eastAsia="zh-CN"/>
        </w:rPr>
      </w:pPr>
    </w:p>
    <w:p w14:paraId="297E9BED" w14:textId="77777777" w:rsidR="00DD19DE" w:rsidRPr="00860132" w:rsidRDefault="00DD19DE" w:rsidP="00DD19DE">
      <w:pPr>
        <w:pStyle w:val="Heading2"/>
      </w:pPr>
      <w:r w:rsidRPr="00860132">
        <w:t xml:space="preserve">Companies views’ collection for 1st round </w:t>
      </w:r>
    </w:p>
    <w:p w14:paraId="7930AAC3" w14:textId="77777777" w:rsidR="00DD19DE" w:rsidRPr="00805BE8" w:rsidRDefault="00DD19DE">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236"/>
        <w:gridCol w:w="8395"/>
      </w:tblGrid>
      <w:tr w:rsidR="00DD19DE" w14:paraId="2569E648" w14:textId="77777777" w:rsidTr="00DA4776">
        <w:tc>
          <w:tcPr>
            <w:tcW w:w="1236" w:type="dxa"/>
          </w:tcPr>
          <w:p w14:paraId="5B13E89C" w14:textId="77777777" w:rsidR="00DD19DE" w:rsidRPr="00045592" w:rsidRDefault="00DD19DE" w:rsidP="002B6E86">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395" w:type="dxa"/>
          </w:tcPr>
          <w:p w14:paraId="25CF868F" w14:textId="77777777" w:rsidR="00DD19DE" w:rsidRPr="00045592" w:rsidRDefault="00DD19DE" w:rsidP="002B6E86">
            <w:pPr>
              <w:spacing w:after="120"/>
              <w:rPr>
                <w:rFonts w:eastAsiaTheme="minorEastAsia"/>
                <w:b/>
                <w:bCs/>
                <w:color w:val="0070C0"/>
                <w:lang w:val="en-US" w:eastAsia="zh-CN"/>
              </w:rPr>
            </w:pPr>
            <w:r>
              <w:rPr>
                <w:rFonts w:eastAsiaTheme="minorEastAsia"/>
                <w:b/>
                <w:bCs/>
                <w:color w:val="0070C0"/>
                <w:lang w:val="en-US" w:eastAsia="zh-CN"/>
              </w:rPr>
              <w:t>Comments</w:t>
            </w:r>
          </w:p>
        </w:tc>
      </w:tr>
      <w:tr w:rsidR="00DA4776" w14:paraId="0F0AC914" w14:textId="77777777" w:rsidTr="00DA4776">
        <w:tc>
          <w:tcPr>
            <w:tcW w:w="1236" w:type="dxa"/>
          </w:tcPr>
          <w:p w14:paraId="6AB412D3" w14:textId="67C7FD68" w:rsidR="00DA4776" w:rsidRPr="003418CB" w:rsidRDefault="00DA4776" w:rsidP="00DA4776">
            <w:pPr>
              <w:spacing w:after="120"/>
              <w:rPr>
                <w:rFonts w:eastAsiaTheme="minorEastAsia"/>
                <w:color w:val="0070C0"/>
                <w:lang w:val="en-US" w:eastAsia="zh-CN"/>
              </w:rPr>
            </w:pPr>
            <w:ins w:id="449" w:author="Ruixin Wang" w:date="2020-02-26T00:24:00Z">
              <w:r>
                <w:rPr>
                  <w:rFonts w:eastAsiaTheme="minorEastAsia"/>
                  <w:color w:val="0070C0"/>
                  <w:lang w:val="en-US" w:eastAsia="zh-CN"/>
                </w:rPr>
                <w:t>Keysight</w:t>
              </w:r>
            </w:ins>
          </w:p>
        </w:tc>
        <w:tc>
          <w:tcPr>
            <w:tcW w:w="8395" w:type="dxa"/>
          </w:tcPr>
          <w:p w14:paraId="4B806390" w14:textId="77777777" w:rsidR="00DA4776" w:rsidRDefault="00DA4776" w:rsidP="00DA4776">
            <w:pPr>
              <w:spacing w:after="120"/>
              <w:rPr>
                <w:ins w:id="450" w:author="Ruixin Wang" w:date="2020-02-26T00:24:00Z"/>
                <w:rFonts w:eastAsiaTheme="minorEastAsia"/>
                <w:color w:val="0070C0"/>
                <w:lang w:val="en-US" w:eastAsia="zh-CN"/>
              </w:rPr>
            </w:pPr>
            <w:ins w:id="451" w:author="Ruixin Wang" w:date="2020-02-26T00:24:00Z">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 xml:space="preserve">1: </w:t>
              </w:r>
            </w:ins>
          </w:p>
          <w:p w14:paraId="17787304" w14:textId="77777777" w:rsidR="00DA4776" w:rsidRDefault="00DA4776" w:rsidP="00DA4776">
            <w:pPr>
              <w:pStyle w:val="ListParagraph"/>
              <w:numPr>
                <w:ilvl w:val="0"/>
                <w:numId w:val="19"/>
              </w:numPr>
              <w:spacing w:after="120"/>
              <w:ind w:firstLineChars="0"/>
              <w:rPr>
                <w:ins w:id="452" w:author="Ruixin Wang" w:date="2020-02-26T00:24:00Z"/>
                <w:rFonts w:eastAsiaTheme="minorEastAsia"/>
                <w:color w:val="0070C0"/>
                <w:lang w:val="en-US" w:eastAsia="zh-CN"/>
              </w:rPr>
            </w:pPr>
            <w:ins w:id="453" w:author="Ruixin Wang" w:date="2020-02-26T00:24:00Z">
              <w:r w:rsidRPr="009C73A1">
                <w:rPr>
                  <w:rFonts w:eastAsiaTheme="minorEastAsia"/>
                  <w:color w:val="0070C0"/>
                  <w:lang w:val="en-US" w:eastAsia="zh-CN"/>
                </w:rPr>
                <w:t xml:space="preserve">Issue </w:t>
              </w:r>
              <w:r>
                <w:rPr>
                  <w:rFonts w:eastAsiaTheme="minorEastAsia"/>
                  <w:color w:val="0070C0"/>
                  <w:lang w:val="en-US" w:eastAsia="zh-CN"/>
                </w:rPr>
                <w:t>2</w:t>
              </w:r>
              <w:r w:rsidRPr="009C73A1">
                <w:rPr>
                  <w:rFonts w:eastAsiaTheme="minorEastAsia"/>
                  <w:color w:val="0070C0"/>
                  <w:lang w:val="en-US" w:eastAsia="zh-CN"/>
                </w:rPr>
                <w:t>-1:</w:t>
              </w:r>
              <w:r>
                <w:rPr>
                  <w:rFonts w:eastAsiaTheme="minorEastAsia"/>
                  <w:color w:val="0070C0"/>
                  <w:lang w:val="en-US" w:eastAsia="zh-CN"/>
                </w:rPr>
                <w:t xml:space="preserve"> </w:t>
              </w:r>
            </w:ins>
          </w:p>
          <w:p w14:paraId="02E122EB" w14:textId="77777777" w:rsidR="00DA4776" w:rsidRDefault="00DA4776" w:rsidP="00DA4776">
            <w:pPr>
              <w:pStyle w:val="ListParagraph"/>
              <w:numPr>
                <w:ilvl w:val="1"/>
                <w:numId w:val="19"/>
              </w:numPr>
              <w:spacing w:after="120"/>
              <w:ind w:firstLineChars="0"/>
              <w:rPr>
                <w:ins w:id="454" w:author="Ruixin Wang" w:date="2020-02-26T00:24:00Z"/>
                <w:rFonts w:eastAsiaTheme="minorEastAsia"/>
                <w:color w:val="0070C0"/>
                <w:lang w:val="en-US" w:eastAsia="zh-CN"/>
              </w:rPr>
            </w:pPr>
            <w:ins w:id="455" w:author="Ruixin Wang" w:date="2020-02-26T00:24:00Z">
              <w:r>
                <w:rPr>
                  <w:rFonts w:eastAsiaTheme="minorEastAsia"/>
                  <w:color w:val="0070C0"/>
                  <w:lang w:val="en-US" w:eastAsia="zh-CN"/>
                </w:rPr>
                <w:t>Option 1: We believe all measurements and not just the N best should be considered for performance requirements</w:t>
              </w:r>
            </w:ins>
          </w:p>
          <w:p w14:paraId="12054945" w14:textId="77777777" w:rsidR="00DA4776" w:rsidRPr="009C73A1" w:rsidRDefault="00DA4776" w:rsidP="00DA4776">
            <w:pPr>
              <w:pStyle w:val="ListParagraph"/>
              <w:numPr>
                <w:ilvl w:val="1"/>
                <w:numId w:val="19"/>
              </w:numPr>
              <w:spacing w:after="120"/>
              <w:ind w:firstLineChars="0"/>
              <w:rPr>
                <w:ins w:id="456" w:author="Ruixin Wang" w:date="2020-02-26T00:24:00Z"/>
                <w:rFonts w:eastAsiaTheme="minorEastAsia"/>
                <w:color w:val="0070C0"/>
                <w:lang w:val="en-US" w:eastAsia="zh-CN"/>
              </w:rPr>
            </w:pPr>
            <w:ins w:id="457" w:author="Ruixin Wang" w:date="2020-02-26T00:24:00Z">
              <w:r>
                <w:rPr>
                  <w:rFonts w:eastAsiaTheme="minorEastAsia"/>
                  <w:color w:val="0070C0"/>
                  <w:lang w:val="en-US" w:eastAsia="zh-CN"/>
                </w:rPr>
                <w:t xml:space="preserve">Option 2: </w:t>
              </w:r>
              <w:r w:rsidRPr="009911E3">
                <w:rPr>
                  <w:rFonts w:eastAsiaTheme="minorEastAsia"/>
                  <w:color w:val="0070C0"/>
                  <w:lang w:val="en-US" w:eastAsia="zh-CN"/>
                </w:rPr>
                <w:t xml:space="preserve">what is the technical justification for [80]%? </w:t>
              </w:r>
              <w:r>
                <w:rPr>
                  <w:rFonts w:eastAsiaTheme="minorEastAsia"/>
                  <w:color w:val="0070C0"/>
                  <w:lang w:val="en-US" w:eastAsia="zh-CN"/>
                </w:rPr>
                <w:t xml:space="preserve">Should we maybe align the percentage with EIS spherical coverage percentage? Is the same [80]% percentage suggested for </w:t>
              </w:r>
              <w:r w:rsidRPr="009911E3">
                <w:rPr>
                  <w:rFonts w:eastAsiaTheme="minorEastAsia"/>
                  <w:color w:val="0070C0"/>
                  <w:lang w:val="en-US" w:eastAsia="zh-CN"/>
                </w:rPr>
                <w:t>all PCs?</w:t>
              </w:r>
            </w:ins>
          </w:p>
          <w:p w14:paraId="6FD8A2E0" w14:textId="77777777" w:rsidR="00DA4776" w:rsidRDefault="00DA4776" w:rsidP="00DA4776">
            <w:pPr>
              <w:spacing w:after="120"/>
              <w:rPr>
                <w:ins w:id="458" w:author="Ruixin Wang" w:date="2020-02-26T00:24:00Z"/>
                <w:rFonts w:eastAsiaTheme="minorEastAsia"/>
                <w:color w:val="0070C0"/>
                <w:lang w:val="en-US" w:eastAsia="zh-CN"/>
              </w:rPr>
            </w:pPr>
            <w:ins w:id="459" w:author="Ruixin Wang" w:date="2020-02-26T00:24:00Z">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2:</w:t>
              </w:r>
            </w:ins>
          </w:p>
          <w:p w14:paraId="64ED4ECE" w14:textId="77777777" w:rsidR="00DA4776" w:rsidRPr="00845451" w:rsidRDefault="00DA4776" w:rsidP="00DA4776">
            <w:pPr>
              <w:pStyle w:val="ListParagraph"/>
              <w:numPr>
                <w:ilvl w:val="0"/>
                <w:numId w:val="19"/>
              </w:numPr>
              <w:spacing w:after="120"/>
              <w:ind w:firstLineChars="0"/>
              <w:rPr>
                <w:ins w:id="460" w:author="Ruixin Wang" w:date="2020-02-26T00:24:00Z"/>
                <w:rFonts w:eastAsiaTheme="minorEastAsia"/>
                <w:color w:val="0070C0"/>
                <w:lang w:val="en-US" w:eastAsia="zh-CN"/>
              </w:rPr>
            </w:pPr>
            <w:ins w:id="461" w:author="Ruixin Wang" w:date="2020-02-26T00:24:00Z">
              <w:r w:rsidRPr="00845451">
                <w:rPr>
                  <w:rFonts w:eastAsiaTheme="minorEastAsia"/>
                  <w:color w:val="0070C0"/>
                  <w:lang w:val="en-US" w:eastAsia="zh-CN"/>
                </w:rPr>
                <w:t xml:space="preserve">Issue 2-2-1: While we agree with the Text proposal, we </w:t>
              </w:r>
              <w:r>
                <w:rPr>
                  <w:rFonts w:eastAsiaTheme="minorEastAsia"/>
                  <w:color w:val="0070C0"/>
                  <w:lang w:val="en-US" w:eastAsia="zh-CN"/>
                </w:rPr>
                <w:t xml:space="preserve">have concerns </w:t>
              </w:r>
              <w:r w:rsidRPr="00845451">
                <w:rPr>
                  <w:rFonts w:eastAsiaTheme="minorEastAsia"/>
                  <w:color w:val="0070C0"/>
                  <w:lang w:val="en-US" w:eastAsia="zh-CN"/>
                </w:rPr>
                <w:t>with P1 from 20</w:t>
              </w:r>
              <w:r>
                <w:rPr>
                  <w:rFonts w:eastAsiaTheme="minorEastAsia"/>
                  <w:color w:val="0070C0"/>
                  <w:lang w:val="en-US" w:eastAsia="zh-CN"/>
                </w:rPr>
                <w:t>69</w:t>
              </w:r>
              <w:r w:rsidRPr="00845451">
                <w:rPr>
                  <w:rFonts w:eastAsiaTheme="minorEastAsia"/>
                  <w:color w:val="0070C0"/>
                  <w:lang w:val="en-US" w:eastAsia="zh-CN"/>
                </w:rPr>
                <w:t xml:space="preserve">: “Proposal 1: Adopt 30 dB threshold for CDL-A to limit the number of spatially filtered taps.” </w:t>
              </w:r>
              <w:r>
                <w:rPr>
                  <w:rFonts w:eastAsiaTheme="minorEastAsia"/>
                  <w:color w:val="0070C0"/>
                  <w:lang w:val="en-US" w:eastAsia="zh-CN"/>
                </w:rPr>
                <w:t xml:space="preserve">and cannot agree with this proposal as is.  </w:t>
              </w:r>
            </w:ins>
          </w:p>
          <w:p w14:paraId="7EF5102C" w14:textId="77777777" w:rsidR="00DA4776" w:rsidRPr="00845451" w:rsidRDefault="00DA4776" w:rsidP="00DA4776">
            <w:pPr>
              <w:pStyle w:val="ListParagraph"/>
              <w:numPr>
                <w:ilvl w:val="0"/>
                <w:numId w:val="19"/>
              </w:numPr>
              <w:ind w:firstLineChars="0"/>
              <w:rPr>
                <w:ins w:id="462" w:author="Ruixin Wang" w:date="2020-02-26T00:24:00Z"/>
                <w:rFonts w:eastAsia="Yu Mincho"/>
                <w:lang w:val="en-US"/>
              </w:rPr>
            </w:pPr>
            <w:ins w:id="463" w:author="Ruixin Wang" w:date="2020-02-26T00:24:00Z">
              <w:r w:rsidRPr="007879E7">
                <w:rPr>
                  <w:rFonts w:eastAsiaTheme="minorEastAsia"/>
                  <w:color w:val="0070C0"/>
                  <w:lang w:val="en-US" w:eastAsia="zh-CN"/>
                </w:rPr>
                <w:t xml:space="preserve">Issue 2-2-2: </w:t>
              </w:r>
              <w:r w:rsidRPr="00845451">
                <w:rPr>
                  <w:rFonts w:eastAsiaTheme="minorEastAsia"/>
                  <w:color w:val="0070C0"/>
                  <w:lang w:val="en-US" w:eastAsia="zh-CN"/>
                </w:rPr>
                <w:t xml:space="preserve">The carrier frequency of simulations in 798 is not mentioned and needs to be specified. For an assumed frequency of 3GHz, the number of fading conditions is approximately 1, 42, and 416 in the cases listed in the table 1. Among these, both 1 and 42 samples are evidently not sufficient and therefore show the very large PDP variance. With &gt;400 samples, it is shown that the PDP variance is better. Simulation/measurement times for LTE MPAC OTA testing were discussed in R4-111381 and at minimum 1000 (or 100) wavelengths were recommended. In LTE the measurement time was 20s. </w:t>
              </w:r>
            </w:ins>
          </w:p>
          <w:p w14:paraId="1A7A51F0" w14:textId="77777777" w:rsidR="00DA4776" w:rsidRPr="00C609C4" w:rsidRDefault="00DA4776" w:rsidP="00DA4776">
            <w:pPr>
              <w:pStyle w:val="ListParagraph"/>
              <w:ind w:left="420" w:firstLineChars="0" w:firstLine="0"/>
              <w:rPr>
                <w:ins w:id="464" w:author="Ruixin Wang" w:date="2020-02-26T00:24:00Z"/>
                <w:rFonts w:eastAsia="Yu Mincho"/>
                <w:color w:val="0070C0"/>
                <w:lang w:val="en-US"/>
              </w:rPr>
            </w:pPr>
            <w:ins w:id="465" w:author="Ruixin Wang" w:date="2020-02-26T00:24:00Z">
              <w:r w:rsidRPr="00C609C4">
                <w:rPr>
                  <w:rFonts w:eastAsia="Yu Mincho"/>
                  <w:color w:val="0070C0"/>
                </w:rPr>
                <w:t>The channel models defined in TR 38.827 are fading channel models. Fading is modelled as a random process with certain statistical characteristics. These are actualized only with a sufficient number of samples of the process. The MTK contribution presents PDP variation between random seeds. How about computing PDP and other deviations from the specified statistics. Fixing the random seed would not help in this if the number of samples is very small, at least if not hand picked specifically for certain simulation lengths.</w:t>
              </w:r>
            </w:ins>
          </w:p>
          <w:p w14:paraId="61A611AB" w14:textId="77777777" w:rsidR="00DA4776" w:rsidRDefault="00DA4776" w:rsidP="00DA4776">
            <w:pPr>
              <w:pStyle w:val="ListParagraph"/>
              <w:numPr>
                <w:ilvl w:val="0"/>
                <w:numId w:val="19"/>
              </w:numPr>
              <w:spacing w:after="120"/>
              <w:ind w:firstLineChars="0"/>
              <w:rPr>
                <w:ins w:id="466" w:author="Ruixin Wang" w:date="2020-02-26T00:24:00Z"/>
                <w:rFonts w:eastAsiaTheme="minorEastAsia"/>
                <w:color w:val="0070C0"/>
                <w:lang w:val="en-US" w:eastAsia="zh-CN"/>
              </w:rPr>
            </w:pPr>
          </w:p>
          <w:p w14:paraId="3B00B0C7" w14:textId="77777777" w:rsidR="00DA4776" w:rsidRPr="009C73A1" w:rsidRDefault="00DA4776" w:rsidP="00DA4776">
            <w:pPr>
              <w:pStyle w:val="ListParagraph"/>
              <w:numPr>
                <w:ilvl w:val="0"/>
                <w:numId w:val="19"/>
              </w:numPr>
              <w:spacing w:after="120"/>
              <w:ind w:firstLineChars="0"/>
              <w:rPr>
                <w:ins w:id="467" w:author="Ruixin Wang" w:date="2020-02-26T00:24:00Z"/>
                <w:rFonts w:eastAsiaTheme="minorEastAsia"/>
                <w:color w:val="0070C0"/>
                <w:lang w:val="en-US" w:eastAsia="zh-CN"/>
              </w:rPr>
            </w:pPr>
            <w:ins w:id="468" w:author="Ruixin Wang" w:date="2020-02-26T00:24:00Z">
              <w:r w:rsidRPr="009C73A1">
                <w:rPr>
                  <w:rFonts w:eastAsiaTheme="minorEastAsia"/>
                  <w:color w:val="0070C0"/>
                  <w:lang w:val="en-US" w:eastAsia="zh-CN"/>
                </w:rPr>
                <w:t xml:space="preserve">Issue </w:t>
              </w:r>
              <w:r>
                <w:rPr>
                  <w:rFonts w:eastAsiaTheme="minorEastAsia"/>
                  <w:color w:val="0070C0"/>
                  <w:lang w:val="en-US" w:eastAsia="zh-CN"/>
                </w:rPr>
                <w:t>2</w:t>
              </w:r>
              <w:r w:rsidRPr="009C73A1">
                <w:rPr>
                  <w:rFonts w:eastAsiaTheme="minorEastAsia"/>
                  <w:color w:val="0070C0"/>
                  <w:lang w:val="en-US" w:eastAsia="zh-CN"/>
                </w:rPr>
                <w:t>-</w:t>
              </w:r>
              <w:r>
                <w:rPr>
                  <w:rFonts w:eastAsiaTheme="minorEastAsia"/>
                  <w:color w:val="0070C0"/>
                  <w:lang w:val="en-US" w:eastAsia="zh-CN"/>
                </w:rPr>
                <w:t>2</w:t>
              </w:r>
              <w:r w:rsidRPr="009C73A1">
                <w:rPr>
                  <w:rFonts w:eastAsiaTheme="minorEastAsia"/>
                  <w:color w:val="0070C0"/>
                  <w:lang w:val="en-US" w:eastAsia="zh-CN"/>
                </w:rPr>
                <w:t>-</w:t>
              </w:r>
              <w:r>
                <w:rPr>
                  <w:rFonts w:eastAsiaTheme="minorEastAsia"/>
                  <w:color w:val="0070C0"/>
                  <w:lang w:val="en-US" w:eastAsia="zh-CN"/>
                </w:rPr>
                <w:t>3</w:t>
              </w:r>
              <w:r w:rsidRPr="009C73A1">
                <w:rPr>
                  <w:rFonts w:eastAsiaTheme="minorEastAsia"/>
                  <w:color w:val="0070C0"/>
                  <w:lang w:val="en-US" w:eastAsia="zh-CN"/>
                </w:rPr>
                <w:t>:</w:t>
              </w:r>
            </w:ins>
          </w:p>
          <w:p w14:paraId="248A8C19" w14:textId="77777777" w:rsidR="00DA4776" w:rsidRDefault="00DA4776" w:rsidP="00DA4776">
            <w:pPr>
              <w:spacing w:after="120"/>
              <w:rPr>
                <w:ins w:id="469" w:author="Ruixin Wang" w:date="2020-02-26T00:24:00Z"/>
                <w:rFonts w:eastAsiaTheme="minorEastAsia"/>
                <w:color w:val="0070C0"/>
                <w:lang w:val="en-US" w:eastAsia="zh-CN"/>
              </w:rPr>
            </w:pPr>
            <w:ins w:id="470" w:author="Ruixin Wang" w:date="2020-02-26T00:24:00Z">
              <w:r>
                <w:rPr>
                  <w:rFonts w:eastAsiaTheme="minorEastAsia" w:hint="eastAsia"/>
                  <w:color w:val="0070C0"/>
                  <w:lang w:val="en-US" w:eastAsia="zh-CN"/>
                </w:rPr>
                <w:t xml:space="preserve">Sub topic </w:t>
              </w:r>
              <w:r>
                <w:rPr>
                  <w:rFonts w:eastAsiaTheme="minorEastAsia"/>
                  <w:color w:val="0070C0"/>
                  <w:lang w:val="en-US" w:eastAsia="zh-CN"/>
                </w:rPr>
                <w:t>2-3</w:t>
              </w:r>
              <w:r>
                <w:rPr>
                  <w:rFonts w:eastAsiaTheme="minorEastAsia" w:hint="eastAsia"/>
                  <w:color w:val="0070C0"/>
                  <w:lang w:val="en-US" w:eastAsia="zh-CN"/>
                </w:rPr>
                <w:t>:</w:t>
              </w:r>
            </w:ins>
          </w:p>
          <w:p w14:paraId="722D71B2" w14:textId="77777777" w:rsidR="00DA4776" w:rsidRPr="009C73A1" w:rsidRDefault="00DA4776" w:rsidP="00DA4776">
            <w:pPr>
              <w:pStyle w:val="ListParagraph"/>
              <w:numPr>
                <w:ilvl w:val="0"/>
                <w:numId w:val="19"/>
              </w:numPr>
              <w:spacing w:after="120"/>
              <w:ind w:firstLineChars="0"/>
              <w:rPr>
                <w:ins w:id="471" w:author="Ruixin Wang" w:date="2020-02-26T00:24:00Z"/>
                <w:rFonts w:eastAsiaTheme="minorEastAsia"/>
                <w:color w:val="0070C0"/>
                <w:lang w:val="en-US" w:eastAsia="zh-CN"/>
              </w:rPr>
            </w:pPr>
            <w:ins w:id="472" w:author="Ruixin Wang" w:date="2020-02-26T00:24:00Z">
              <w:r w:rsidRPr="009C73A1">
                <w:rPr>
                  <w:rFonts w:eastAsiaTheme="minorEastAsia"/>
                  <w:color w:val="0070C0"/>
                  <w:lang w:val="en-US" w:eastAsia="zh-CN"/>
                </w:rPr>
                <w:t xml:space="preserve">Issue </w:t>
              </w:r>
              <w:r>
                <w:rPr>
                  <w:rFonts w:eastAsiaTheme="minorEastAsia"/>
                  <w:color w:val="0070C0"/>
                  <w:lang w:val="en-US" w:eastAsia="zh-CN"/>
                </w:rPr>
                <w:t>2</w:t>
              </w:r>
              <w:r w:rsidRPr="009C73A1">
                <w:rPr>
                  <w:rFonts w:eastAsiaTheme="minorEastAsia"/>
                  <w:color w:val="0070C0"/>
                  <w:lang w:val="en-US" w:eastAsia="zh-CN"/>
                </w:rPr>
                <w:t>-</w:t>
              </w:r>
              <w:r>
                <w:rPr>
                  <w:rFonts w:eastAsiaTheme="minorEastAsia"/>
                  <w:color w:val="0070C0"/>
                  <w:lang w:val="en-US" w:eastAsia="zh-CN"/>
                </w:rPr>
                <w:t>3</w:t>
              </w:r>
              <w:r w:rsidRPr="009C73A1">
                <w:rPr>
                  <w:rFonts w:eastAsiaTheme="minorEastAsia"/>
                  <w:color w:val="0070C0"/>
                  <w:lang w:val="en-US" w:eastAsia="zh-CN"/>
                </w:rPr>
                <w:t>-</w:t>
              </w:r>
              <w:r>
                <w:rPr>
                  <w:rFonts w:eastAsiaTheme="minorEastAsia"/>
                  <w:color w:val="0070C0"/>
                  <w:lang w:val="en-US" w:eastAsia="zh-CN"/>
                </w:rPr>
                <w:t>1</w:t>
              </w:r>
              <w:r w:rsidRPr="009C73A1">
                <w:rPr>
                  <w:rFonts w:eastAsiaTheme="minorEastAsia"/>
                  <w:color w:val="0070C0"/>
                  <w:lang w:val="en-US" w:eastAsia="zh-CN"/>
                </w:rPr>
                <w:t>:</w:t>
              </w:r>
            </w:ins>
          </w:p>
          <w:p w14:paraId="546FB8F7" w14:textId="77777777" w:rsidR="00DA4776" w:rsidRPr="00845451" w:rsidRDefault="00DA4776" w:rsidP="00DA4776">
            <w:pPr>
              <w:pStyle w:val="ListParagraph"/>
              <w:numPr>
                <w:ilvl w:val="0"/>
                <w:numId w:val="19"/>
              </w:numPr>
              <w:spacing w:after="120"/>
              <w:ind w:firstLineChars="0"/>
              <w:rPr>
                <w:ins w:id="473" w:author="Ruixin Wang" w:date="2020-02-26T00:24:00Z"/>
                <w:rFonts w:eastAsiaTheme="minorEastAsia"/>
                <w:color w:val="0070C0"/>
                <w:lang w:val="en-US" w:eastAsia="zh-CN"/>
              </w:rPr>
            </w:pPr>
            <w:ins w:id="474" w:author="Ruixin Wang" w:date="2020-02-26T00:24:00Z">
              <w:r w:rsidRPr="00845451">
                <w:rPr>
                  <w:rFonts w:eastAsiaTheme="minorEastAsia"/>
                  <w:color w:val="0070C0"/>
                  <w:lang w:val="en-US" w:eastAsia="zh-CN"/>
                </w:rPr>
                <w:t>Issue 2-3-2: Keysight supports at least one scenario of dynamic geometry-based MIMO OTA Testing</w:t>
              </w:r>
            </w:ins>
          </w:p>
          <w:p w14:paraId="1F90BF62" w14:textId="44DCDAF0" w:rsidR="00DA4776" w:rsidRPr="003418CB" w:rsidRDefault="00DA4776" w:rsidP="00DA4776">
            <w:pPr>
              <w:spacing w:after="120"/>
              <w:rPr>
                <w:rFonts w:eastAsiaTheme="minorEastAsia"/>
                <w:color w:val="0070C0"/>
                <w:lang w:val="en-US" w:eastAsia="zh-CN"/>
              </w:rPr>
            </w:pPr>
            <w:ins w:id="475" w:author="Ruixin Wang" w:date="2020-02-26T00:24:00Z">
              <w:r>
                <w:rPr>
                  <w:rFonts w:eastAsiaTheme="minorEastAsia" w:hint="eastAsia"/>
                  <w:color w:val="0070C0"/>
                  <w:lang w:val="en-US" w:eastAsia="zh-CN"/>
                </w:rPr>
                <w:lastRenderedPageBreak/>
                <w:t>Others:</w:t>
              </w:r>
            </w:ins>
          </w:p>
        </w:tc>
      </w:tr>
      <w:tr w:rsidR="00DA4776" w14:paraId="5053C6FF" w14:textId="77777777" w:rsidTr="00DA4776">
        <w:tc>
          <w:tcPr>
            <w:tcW w:w="1236" w:type="dxa"/>
          </w:tcPr>
          <w:p w14:paraId="31DC4D0B" w14:textId="751E4B5C" w:rsidR="00DA4776" w:rsidRDefault="00DA4776" w:rsidP="00DA4776">
            <w:pPr>
              <w:spacing w:after="120"/>
              <w:rPr>
                <w:rFonts w:eastAsiaTheme="minorEastAsia"/>
                <w:color w:val="0070C0"/>
                <w:lang w:val="en-US" w:eastAsia="zh-CN"/>
              </w:rPr>
            </w:pPr>
            <w:ins w:id="476" w:author="Ruixin Wang" w:date="2020-02-26T00:24:00Z">
              <w:r>
                <w:rPr>
                  <w:rFonts w:eastAsiaTheme="minorEastAsia"/>
                  <w:color w:val="0070C0"/>
                  <w:lang w:val="en-US" w:eastAsia="zh-CN"/>
                </w:rPr>
                <w:lastRenderedPageBreak/>
                <w:t>Qualcomm</w:t>
              </w:r>
            </w:ins>
          </w:p>
        </w:tc>
        <w:tc>
          <w:tcPr>
            <w:tcW w:w="8395" w:type="dxa"/>
          </w:tcPr>
          <w:p w14:paraId="066AE7D4" w14:textId="49F24BE4" w:rsidR="001B7096" w:rsidRDefault="001B7096" w:rsidP="00DA4776">
            <w:pPr>
              <w:spacing w:after="120"/>
              <w:rPr>
                <w:ins w:id="477" w:author="Bin Han_V2" w:date="2020-02-26T17:50:00Z"/>
                <w:rFonts w:eastAsiaTheme="minorEastAsia"/>
                <w:color w:val="0070C0"/>
                <w:lang w:val="en-US" w:eastAsia="zh-CN"/>
              </w:rPr>
            </w:pPr>
            <w:ins w:id="478" w:author="Bin Han_V2" w:date="2020-02-26T17:50:00Z">
              <w:r>
                <w:rPr>
                  <w:rFonts w:eastAsiaTheme="minorEastAsia"/>
                  <w:color w:val="0070C0"/>
                  <w:lang w:val="en-US" w:eastAsia="zh-CN"/>
                </w:rPr>
                <w:t>V1:</w:t>
              </w:r>
            </w:ins>
          </w:p>
          <w:p w14:paraId="263DF465" w14:textId="023355B0" w:rsidR="00DA4776" w:rsidRDefault="00DA4776" w:rsidP="00DA4776">
            <w:pPr>
              <w:spacing w:after="120"/>
              <w:rPr>
                <w:ins w:id="479" w:author="Ruixin Wang" w:date="2020-02-26T00:24:00Z"/>
                <w:rFonts w:eastAsiaTheme="minorEastAsia"/>
                <w:color w:val="0070C0"/>
                <w:lang w:val="en-US" w:eastAsia="zh-CN"/>
              </w:rPr>
            </w:pPr>
            <w:ins w:id="480" w:author="Ruixin Wang" w:date="2020-02-26T00:24:00Z">
              <w:r w:rsidRPr="00EE3598">
                <w:rPr>
                  <w:rFonts w:eastAsiaTheme="minorEastAsia"/>
                  <w:color w:val="0070C0"/>
                  <w:lang w:val="en-US" w:eastAsia="zh-CN"/>
                </w:rPr>
                <w:t>Sub</w:t>
              </w:r>
              <w:r>
                <w:rPr>
                  <w:rFonts w:eastAsiaTheme="minorEastAsia"/>
                  <w:color w:val="0070C0"/>
                  <w:lang w:val="en-US" w:eastAsia="zh-CN"/>
                </w:rPr>
                <w:t xml:space="preserve"> </w:t>
              </w:r>
              <w:r w:rsidRPr="00EE3598">
                <w:rPr>
                  <w:rFonts w:eastAsiaTheme="minorEastAsia"/>
                  <w:color w:val="0070C0"/>
                  <w:lang w:val="en-US" w:eastAsia="zh-CN"/>
                </w:rPr>
                <w:t>topic 2-1</w:t>
              </w:r>
              <w:r>
                <w:rPr>
                  <w:rFonts w:eastAsiaTheme="minorEastAsia"/>
                  <w:color w:val="0070C0"/>
                  <w:lang w:val="en-US" w:eastAsia="zh-CN"/>
                </w:rPr>
                <w:t>:</w:t>
              </w:r>
            </w:ins>
          </w:p>
          <w:p w14:paraId="31D596CA" w14:textId="7142E532" w:rsidR="00DA4776" w:rsidRPr="00860132" w:rsidRDefault="00DA4776" w:rsidP="00091D67">
            <w:pPr>
              <w:pStyle w:val="ListParagraph"/>
              <w:numPr>
                <w:ilvl w:val="0"/>
                <w:numId w:val="27"/>
              </w:numPr>
              <w:spacing w:after="120"/>
              <w:ind w:firstLineChars="0"/>
              <w:rPr>
                <w:ins w:id="481" w:author="Ruixin Wang" w:date="2020-02-26T00:24:00Z"/>
                <w:rFonts w:eastAsiaTheme="minorEastAsia"/>
                <w:color w:val="0070C0"/>
                <w:lang w:val="en-US" w:eastAsia="zh-CN"/>
              </w:rPr>
            </w:pPr>
            <w:ins w:id="482" w:author="Ruixin Wang" w:date="2020-02-26T00:24:00Z">
              <w:r>
                <w:rPr>
                  <w:rFonts w:eastAsiaTheme="minorEastAsia"/>
                  <w:color w:val="0070C0"/>
                  <w:lang w:val="en-US" w:eastAsia="zh-CN"/>
                </w:rPr>
                <w:t xml:space="preserve">Issue 2-1: </w:t>
              </w:r>
            </w:ins>
            <w:ins w:id="483" w:author="Bin Han_V2" w:date="2020-02-26T16:13:00Z">
              <w:r w:rsidR="006476A0" w:rsidRPr="00860132">
                <w:rPr>
                  <w:rFonts w:eastAsiaTheme="minorEastAsia"/>
                  <w:color w:val="0070C0"/>
                  <w:lang w:val="en-US" w:eastAsia="zh-CN"/>
                </w:rPr>
                <w:t xml:space="preserve"> </w:t>
              </w:r>
            </w:ins>
            <w:ins w:id="484" w:author="Ruixin Wang" w:date="2020-02-26T00:24:00Z">
              <w:r w:rsidRPr="00860132">
                <w:rPr>
                  <w:rFonts w:eastAsiaTheme="minorEastAsia"/>
                  <w:color w:val="0070C0"/>
                  <w:lang w:val="en-US" w:eastAsia="zh-CN"/>
                </w:rPr>
                <w:t xml:space="preserve">In general, compared with FR1, the rank condition and MIMO throughput in FR2 is highly related with test direction. Before we decide the performance metric, we might need to consider how many test points are valid to derive the performance which would impact TRMS requirements. We suggest to further decide the FR2 performance metric in WI phase with assist of test results or simulation results. </w:t>
              </w:r>
            </w:ins>
          </w:p>
          <w:p w14:paraId="6A06A3E3" w14:textId="77777777" w:rsidR="00DA4776" w:rsidRDefault="00DA4776" w:rsidP="00091D67">
            <w:pPr>
              <w:pStyle w:val="ListParagraph"/>
              <w:numPr>
                <w:ilvl w:val="1"/>
                <w:numId w:val="27"/>
              </w:numPr>
              <w:spacing w:after="120"/>
              <w:ind w:firstLineChars="0"/>
              <w:rPr>
                <w:ins w:id="485" w:author="Ruixin Wang" w:date="2020-02-26T00:24:00Z"/>
                <w:rFonts w:eastAsiaTheme="minorEastAsia"/>
                <w:color w:val="0070C0"/>
                <w:lang w:val="en-US" w:eastAsia="zh-CN"/>
              </w:rPr>
            </w:pPr>
            <w:ins w:id="486" w:author="Ruixin Wang" w:date="2020-02-26T00:24:00Z">
              <w:r>
                <w:rPr>
                  <w:rFonts w:eastAsiaTheme="minorEastAsia"/>
                  <w:color w:val="0070C0"/>
                  <w:lang w:val="en-US" w:eastAsia="zh-CN"/>
                </w:rPr>
                <w:t>For option 1, with top Nth percentage MIMO sensitivity, how many</w:t>
              </w:r>
              <w:r w:rsidRPr="00851B73">
                <w:rPr>
                  <w:rFonts w:eastAsiaTheme="minorEastAsia"/>
                  <w:color w:val="0070C0"/>
                  <w:lang w:val="en-US" w:eastAsia="zh-CN"/>
                </w:rPr>
                <w:t xml:space="preserve"> test points can satisfy the rank 2 test conditions</w:t>
              </w:r>
              <w:r>
                <w:rPr>
                  <w:rFonts w:eastAsiaTheme="minorEastAsia"/>
                  <w:color w:val="0070C0"/>
                  <w:lang w:val="en-US" w:eastAsia="zh-CN"/>
                </w:rPr>
                <w:t xml:space="preserve"> and target MIMO throughput e.g. 70% or 90%? This would impact the selection through potions and the final TRMS requirements.</w:t>
              </w:r>
            </w:ins>
          </w:p>
          <w:p w14:paraId="40DE344E" w14:textId="13C8AE23" w:rsidR="006476A0" w:rsidRPr="00860132" w:rsidRDefault="00DA4776" w:rsidP="00091D67">
            <w:pPr>
              <w:pStyle w:val="ListParagraph"/>
              <w:numPr>
                <w:ilvl w:val="1"/>
                <w:numId w:val="27"/>
              </w:numPr>
              <w:spacing w:after="120"/>
              <w:ind w:firstLineChars="0"/>
              <w:rPr>
                <w:ins w:id="487" w:author="Ruixin Wang" w:date="2020-02-26T00:24:00Z"/>
                <w:rFonts w:eastAsiaTheme="minorEastAsia"/>
                <w:color w:val="0070C0"/>
                <w:lang w:val="en-US" w:eastAsia="zh-CN"/>
              </w:rPr>
            </w:pPr>
            <w:ins w:id="488" w:author="Ruixin Wang" w:date="2020-02-26T00:24:00Z">
              <w:r>
                <w:rPr>
                  <w:rFonts w:eastAsiaTheme="minorEastAsia"/>
                  <w:color w:val="0070C0"/>
                  <w:lang w:val="en-US" w:eastAsia="zh-CN"/>
                </w:rPr>
                <w:t xml:space="preserve">For option 2, </w:t>
              </w:r>
              <w:r w:rsidRPr="000E0141">
                <w:rPr>
                  <w:rFonts w:eastAsiaTheme="minorEastAsia"/>
                  <w:color w:val="0070C0"/>
                  <w:lang w:val="en-US" w:eastAsia="zh-CN"/>
                </w:rPr>
                <w:t>the target percentile</w:t>
              </w:r>
              <w:r>
                <w:rPr>
                  <w:rFonts w:eastAsiaTheme="minorEastAsia"/>
                  <w:color w:val="0070C0"/>
                  <w:lang w:val="en-US" w:eastAsia="zh-CN"/>
                </w:rPr>
                <w:t>,</w:t>
              </w:r>
              <w:r w:rsidRPr="000E0141">
                <w:rPr>
                  <w:rFonts w:eastAsiaTheme="minorEastAsia"/>
                  <w:color w:val="0070C0"/>
                  <w:lang w:val="en-US" w:eastAsia="zh-CN"/>
                </w:rPr>
                <w:t xml:space="preserve"> </w:t>
              </w:r>
              <w:r>
                <w:rPr>
                  <w:rFonts w:eastAsiaTheme="minorEastAsia"/>
                  <w:color w:val="0070C0"/>
                  <w:lang w:val="en-US" w:eastAsia="zh-CN"/>
                </w:rPr>
                <w:t xml:space="preserve">i.e. [80th] in TP, </w:t>
              </w:r>
              <w:r w:rsidRPr="000E0141">
                <w:rPr>
                  <w:rFonts w:eastAsiaTheme="minorEastAsia"/>
                  <w:color w:val="0070C0"/>
                  <w:lang w:val="en-US" w:eastAsia="zh-CN"/>
                </w:rPr>
                <w:t>should be based on the power class.</w:t>
              </w:r>
              <w:r>
                <w:rPr>
                  <w:rFonts w:eastAsiaTheme="minorEastAsia"/>
                  <w:color w:val="0070C0"/>
                  <w:lang w:val="en-US" w:eastAsia="zh-CN"/>
                </w:rPr>
                <w:t xml:space="preserve"> And similar comments as option 1. Without test results or simulation results, it is difficult to decide the performance metric. We s</w:t>
              </w:r>
              <w:r w:rsidRPr="001844D9">
                <w:rPr>
                  <w:rFonts w:eastAsiaTheme="minorEastAsia"/>
                  <w:color w:val="0070C0"/>
                  <w:lang w:val="en-US" w:eastAsia="zh-CN"/>
                </w:rPr>
                <w:t xml:space="preserve">uggest </w:t>
              </w:r>
              <w:r>
                <w:rPr>
                  <w:rFonts w:eastAsiaTheme="minorEastAsia"/>
                  <w:color w:val="0070C0"/>
                  <w:lang w:val="en-US" w:eastAsia="zh-CN"/>
                </w:rPr>
                <w:t>removing FR2</w:t>
              </w:r>
              <w:r w:rsidRPr="001844D9">
                <w:rPr>
                  <w:rFonts w:eastAsiaTheme="minorEastAsia"/>
                  <w:color w:val="0070C0"/>
                  <w:lang w:val="en-US" w:eastAsia="zh-CN"/>
                </w:rPr>
                <w:t xml:space="preserve"> </w:t>
              </w:r>
              <w:r>
                <w:rPr>
                  <w:rFonts w:eastAsiaTheme="minorEastAsia"/>
                  <w:color w:val="0070C0"/>
                  <w:lang w:val="en-US" w:eastAsia="zh-CN"/>
                </w:rPr>
                <w:t xml:space="preserve">performance metric in TR and further discussing </w:t>
              </w:r>
              <w:r w:rsidRPr="001844D9">
                <w:rPr>
                  <w:rFonts w:eastAsiaTheme="minorEastAsia"/>
                  <w:color w:val="0070C0"/>
                  <w:lang w:val="en-US" w:eastAsia="zh-CN"/>
                </w:rPr>
                <w:t xml:space="preserve">in </w:t>
              </w:r>
              <w:r>
                <w:rPr>
                  <w:rFonts w:eastAsiaTheme="minorEastAsia"/>
                  <w:color w:val="0070C0"/>
                  <w:lang w:val="en-US" w:eastAsia="zh-CN"/>
                </w:rPr>
                <w:t>WI phase</w:t>
              </w:r>
              <w:r w:rsidRPr="001844D9">
                <w:rPr>
                  <w:rFonts w:eastAsiaTheme="minorEastAsia"/>
                  <w:color w:val="0070C0"/>
                  <w:lang w:val="en-US" w:eastAsia="zh-CN"/>
                </w:rPr>
                <w:t>.</w:t>
              </w:r>
            </w:ins>
          </w:p>
          <w:p w14:paraId="381AE3E6" w14:textId="77777777" w:rsidR="00DA4776" w:rsidRPr="00052FD1" w:rsidRDefault="00DA4776" w:rsidP="00DA4776">
            <w:pPr>
              <w:spacing w:after="120"/>
              <w:rPr>
                <w:ins w:id="489" w:author="Ruixin Wang" w:date="2020-02-26T00:24:00Z"/>
                <w:rFonts w:eastAsiaTheme="minorEastAsia"/>
                <w:color w:val="0070C0"/>
                <w:lang w:val="en-US" w:eastAsia="zh-CN"/>
              </w:rPr>
            </w:pPr>
            <w:ins w:id="490" w:author="Ruixin Wang" w:date="2020-02-26T00:24:00Z">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2:</w:t>
              </w:r>
            </w:ins>
          </w:p>
          <w:p w14:paraId="21282765" w14:textId="77777777" w:rsidR="00DA4776" w:rsidRDefault="00DA4776" w:rsidP="00454914">
            <w:pPr>
              <w:pStyle w:val="ListParagraph"/>
              <w:numPr>
                <w:ilvl w:val="0"/>
                <w:numId w:val="27"/>
              </w:numPr>
              <w:spacing w:after="120"/>
              <w:ind w:firstLineChars="0"/>
              <w:rPr>
                <w:ins w:id="491" w:author="Bin Han_V2" w:date="2020-02-26T16:12:00Z"/>
                <w:rFonts w:eastAsiaTheme="minorEastAsia"/>
                <w:color w:val="0070C0"/>
                <w:lang w:val="en-US" w:eastAsia="zh-CN"/>
              </w:rPr>
            </w:pPr>
            <w:ins w:id="492" w:author="Ruixin Wang" w:date="2020-02-26T00:24:00Z">
              <w:r w:rsidRPr="00860132">
                <w:rPr>
                  <w:rFonts w:eastAsiaTheme="minorEastAsia"/>
                  <w:color w:val="0070C0"/>
                  <w:lang w:val="en-US" w:eastAsia="zh-CN"/>
                </w:rPr>
                <w:t>Issue 2-3-2: RAN4 should clarify if #94-e meeting is the last meeting for MIMO OTA SI. If yes, we should capture proposal 1 in TR so that proposal 2 can be further discussed.</w:t>
              </w:r>
            </w:ins>
          </w:p>
          <w:p w14:paraId="4AA614C8" w14:textId="77777777" w:rsidR="00454914" w:rsidRDefault="001B7096" w:rsidP="001B7096">
            <w:pPr>
              <w:spacing w:after="120"/>
              <w:rPr>
                <w:ins w:id="493" w:author="Bin Han_V2" w:date="2020-02-26T17:50:00Z"/>
                <w:rFonts w:eastAsiaTheme="minorEastAsia"/>
                <w:color w:val="0070C0"/>
                <w:lang w:val="en-US" w:eastAsia="zh-CN"/>
              </w:rPr>
            </w:pPr>
            <w:ins w:id="494" w:author="Bin Han_V2" w:date="2020-02-26T17:50:00Z">
              <w:r>
                <w:rPr>
                  <w:rFonts w:eastAsiaTheme="minorEastAsia"/>
                  <w:color w:val="0070C0"/>
                  <w:lang w:val="en-US" w:eastAsia="zh-CN"/>
                </w:rPr>
                <w:t>V2:</w:t>
              </w:r>
            </w:ins>
          </w:p>
          <w:p w14:paraId="23C2F7E8" w14:textId="77777777" w:rsidR="00AC3AF1" w:rsidRPr="00052FD1" w:rsidRDefault="00AC3AF1" w:rsidP="00AC3AF1">
            <w:pPr>
              <w:spacing w:after="120"/>
              <w:rPr>
                <w:ins w:id="495" w:author="Bin Han_V2" w:date="2020-02-26T17:50:00Z"/>
                <w:rFonts w:eastAsiaTheme="minorEastAsia"/>
                <w:color w:val="0070C0"/>
                <w:lang w:val="en-US" w:eastAsia="zh-CN"/>
              </w:rPr>
            </w:pPr>
            <w:ins w:id="496" w:author="Bin Han_V2" w:date="2020-02-26T17:50:00Z">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2:</w:t>
              </w:r>
            </w:ins>
          </w:p>
          <w:p w14:paraId="51146F85" w14:textId="77777777" w:rsidR="00773387" w:rsidRDefault="00AC3AF1" w:rsidP="00AC3AF1">
            <w:pPr>
              <w:pStyle w:val="ListParagraph"/>
              <w:numPr>
                <w:ilvl w:val="0"/>
                <w:numId w:val="27"/>
              </w:numPr>
              <w:spacing w:after="120"/>
              <w:ind w:firstLineChars="0"/>
              <w:rPr>
                <w:ins w:id="497" w:author="Bin Han_V2" w:date="2020-02-26T17:54:00Z"/>
                <w:rFonts w:eastAsiaTheme="minorEastAsia"/>
                <w:color w:val="0070C0"/>
                <w:lang w:val="en-US" w:eastAsia="zh-CN"/>
              </w:rPr>
            </w:pPr>
            <w:ins w:id="498" w:author="Bin Han_V2" w:date="2020-02-26T17:50:00Z">
              <w:r w:rsidRPr="00684023">
                <w:rPr>
                  <w:rFonts w:eastAsiaTheme="minorEastAsia"/>
                  <w:color w:val="0070C0"/>
                  <w:lang w:val="en-US" w:eastAsia="zh-CN"/>
                </w:rPr>
                <w:t>Issue 2-3-2:</w:t>
              </w:r>
              <w:r>
                <w:rPr>
                  <w:rFonts w:eastAsiaTheme="minorEastAsia"/>
                  <w:color w:val="0070C0"/>
                  <w:lang w:val="en-US" w:eastAsia="zh-CN"/>
                </w:rPr>
                <w:t xml:space="preserve"> </w:t>
              </w:r>
            </w:ins>
          </w:p>
          <w:p w14:paraId="69EDB15A" w14:textId="77777777" w:rsidR="00755448" w:rsidRDefault="00E55CD4" w:rsidP="00773387">
            <w:pPr>
              <w:pStyle w:val="ListParagraph"/>
              <w:numPr>
                <w:ilvl w:val="1"/>
                <w:numId w:val="27"/>
              </w:numPr>
              <w:spacing w:after="120"/>
              <w:ind w:firstLineChars="0"/>
              <w:rPr>
                <w:ins w:id="499" w:author="Bin Han_V2" w:date="2020-02-26T18:09:00Z"/>
                <w:rFonts w:eastAsiaTheme="minorEastAsia"/>
                <w:color w:val="0070C0"/>
                <w:lang w:val="en-US" w:eastAsia="zh-CN"/>
              </w:rPr>
            </w:pPr>
            <w:ins w:id="500" w:author="Bin Han_V2" w:date="2020-02-26T17:50:00Z">
              <w:r>
                <w:rPr>
                  <w:rFonts w:eastAsiaTheme="minorEastAsia"/>
                  <w:color w:val="0070C0"/>
                  <w:lang w:val="en-US" w:eastAsia="zh-CN"/>
                </w:rPr>
                <w:t>To Samsung</w:t>
              </w:r>
            </w:ins>
            <w:ins w:id="501" w:author="Bin Han_V2" w:date="2020-02-26T17:51:00Z">
              <w:r>
                <w:rPr>
                  <w:rFonts w:eastAsiaTheme="minorEastAsia"/>
                  <w:color w:val="0070C0"/>
                  <w:lang w:val="en-US" w:eastAsia="zh-CN"/>
                </w:rPr>
                <w:t xml:space="preserve">: </w:t>
              </w:r>
            </w:ins>
          </w:p>
          <w:p w14:paraId="642539A4" w14:textId="3D886A6D" w:rsidR="001B7096" w:rsidRDefault="00755448" w:rsidP="00860132">
            <w:pPr>
              <w:pStyle w:val="ListParagraph"/>
              <w:numPr>
                <w:ilvl w:val="2"/>
                <w:numId w:val="27"/>
              </w:numPr>
              <w:spacing w:after="120"/>
              <w:ind w:firstLineChars="0"/>
              <w:rPr>
                <w:ins w:id="502" w:author="Bin Han_V2" w:date="2020-02-26T17:54:00Z"/>
                <w:rFonts w:eastAsiaTheme="minorEastAsia"/>
                <w:color w:val="0070C0"/>
                <w:lang w:val="en-US" w:eastAsia="zh-CN"/>
              </w:rPr>
            </w:pPr>
            <w:ins w:id="503" w:author="Bin Han_V2" w:date="2020-02-26T18:09:00Z">
              <w:r>
                <w:rPr>
                  <w:rFonts w:eastAsiaTheme="minorEastAsia"/>
                  <w:color w:val="0070C0"/>
                  <w:lang w:val="en-US" w:eastAsia="zh-CN"/>
                </w:rPr>
                <w:t>O</w:t>
              </w:r>
            </w:ins>
            <w:ins w:id="504" w:author="Bin Han_V2" w:date="2020-02-26T17:51:00Z">
              <w:r w:rsidR="00834CEA" w:rsidRPr="00834CEA">
                <w:rPr>
                  <w:rFonts w:eastAsiaTheme="minorEastAsia"/>
                  <w:color w:val="0070C0"/>
                  <w:lang w:val="en-US" w:eastAsia="zh-CN"/>
                </w:rPr>
                <w:t xml:space="preserve">ur intention is to verify UE performance under dynamic scenario. </w:t>
              </w:r>
              <w:r w:rsidR="007C2E6F" w:rsidRPr="007C2E6F">
                <w:rPr>
                  <w:rFonts w:eastAsiaTheme="minorEastAsia"/>
                  <w:color w:val="0070C0"/>
                  <w:lang w:val="en-US" w:eastAsia="zh-CN"/>
                </w:rPr>
                <w:t xml:space="preserve">UE rotation is equivalent to UE move around the BS. We don’t consider pathloss </w:t>
              </w:r>
            </w:ins>
            <w:ins w:id="505" w:author="Bin Han_V2" w:date="2020-02-26T17:52:00Z">
              <w:r w:rsidR="007C2E6F">
                <w:rPr>
                  <w:rFonts w:eastAsiaTheme="minorEastAsia"/>
                  <w:color w:val="0070C0"/>
                  <w:lang w:val="en-US" w:eastAsia="zh-CN"/>
                </w:rPr>
                <w:t xml:space="preserve">and AoD </w:t>
              </w:r>
            </w:ins>
            <w:ins w:id="506" w:author="Bin Han_V2" w:date="2020-02-26T17:51:00Z">
              <w:r w:rsidR="007C2E6F" w:rsidRPr="007C2E6F">
                <w:rPr>
                  <w:rFonts w:eastAsiaTheme="minorEastAsia"/>
                  <w:color w:val="0070C0"/>
                  <w:lang w:val="en-US" w:eastAsia="zh-CN"/>
                </w:rPr>
                <w:t>changing</w:t>
              </w:r>
            </w:ins>
            <w:ins w:id="507" w:author="Bin Han_V2" w:date="2020-02-26T17:52:00Z">
              <w:r w:rsidR="007C2E6F">
                <w:rPr>
                  <w:rFonts w:eastAsiaTheme="minorEastAsia"/>
                  <w:color w:val="0070C0"/>
                  <w:lang w:val="en-US" w:eastAsia="zh-CN"/>
                </w:rPr>
                <w:t xml:space="preserve"> </w:t>
              </w:r>
            </w:ins>
            <w:ins w:id="508" w:author="Bin Han_V2" w:date="2020-02-26T17:51:00Z">
              <w:r w:rsidR="007C2E6F" w:rsidRPr="007C2E6F">
                <w:rPr>
                  <w:rFonts w:eastAsiaTheme="minorEastAsia"/>
                  <w:color w:val="0070C0"/>
                  <w:lang w:val="en-US" w:eastAsia="zh-CN"/>
                </w:rPr>
                <w:t xml:space="preserve">due to the </w:t>
              </w:r>
            </w:ins>
            <w:ins w:id="509" w:author="Bin Han_V2" w:date="2020-02-26T17:54:00Z">
              <w:r w:rsidR="00773387">
                <w:rPr>
                  <w:rFonts w:eastAsiaTheme="minorEastAsia"/>
                  <w:color w:val="0070C0"/>
                  <w:lang w:val="en-US" w:eastAsia="zh-CN"/>
                </w:rPr>
                <w:t xml:space="preserve">high </w:t>
              </w:r>
            </w:ins>
            <w:ins w:id="510" w:author="Bin Han_V2" w:date="2020-02-26T17:51:00Z">
              <w:r w:rsidR="007C2E6F" w:rsidRPr="007C2E6F">
                <w:rPr>
                  <w:rFonts w:eastAsiaTheme="minorEastAsia"/>
                  <w:color w:val="0070C0"/>
                  <w:lang w:val="en-US" w:eastAsia="zh-CN"/>
                </w:rPr>
                <w:t>implementation complexity</w:t>
              </w:r>
            </w:ins>
            <w:ins w:id="511" w:author="Bin Han_V2" w:date="2020-02-26T17:53:00Z">
              <w:r w:rsidR="00E23C90">
                <w:rPr>
                  <w:rFonts w:eastAsiaTheme="minorEastAsia"/>
                  <w:color w:val="0070C0"/>
                  <w:lang w:val="en-US" w:eastAsia="zh-CN"/>
                </w:rPr>
                <w:t>. Therefore,</w:t>
              </w:r>
            </w:ins>
            <w:ins w:id="512" w:author="Bin Han_V2" w:date="2020-02-26T17:51:00Z">
              <w:r w:rsidR="007C2E6F" w:rsidRPr="007C2E6F">
                <w:rPr>
                  <w:rFonts w:eastAsiaTheme="minorEastAsia"/>
                  <w:color w:val="0070C0"/>
                  <w:lang w:val="en-US" w:eastAsia="zh-CN"/>
                </w:rPr>
                <w:t xml:space="preserve"> </w:t>
              </w:r>
              <w:r w:rsidR="00834CEA" w:rsidRPr="00834CEA">
                <w:rPr>
                  <w:rFonts w:eastAsiaTheme="minorEastAsia"/>
                  <w:color w:val="0070C0"/>
                  <w:lang w:val="en-US" w:eastAsia="zh-CN"/>
                </w:rPr>
                <w:t>UE rotation is the simplest scenario</w:t>
              </w:r>
            </w:ins>
            <w:ins w:id="513" w:author="Bin Han_V2" w:date="2020-02-26T17:53:00Z">
              <w:r w:rsidR="00E23C90">
                <w:rPr>
                  <w:rFonts w:eastAsiaTheme="minorEastAsia"/>
                  <w:color w:val="0070C0"/>
                  <w:lang w:val="en-US" w:eastAsia="zh-CN"/>
                </w:rPr>
                <w:t xml:space="preserve"> for dynamic geometry testing</w:t>
              </w:r>
            </w:ins>
            <w:ins w:id="514" w:author="Bin Han_V2" w:date="2020-02-26T17:51:00Z">
              <w:r w:rsidR="00834CEA" w:rsidRPr="00834CEA">
                <w:rPr>
                  <w:rFonts w:eastAsiaTheme="minorEastAsia"/>
                  <w:color w:val="0070C0"/>
                  <w:lang w:val="en-US" w:eastAsia="zh-CN"/>
                </w:rPr>
                <w:t>.</w:t>
              </w:r>
            </w:ins>
          </w:p>
          <w:p w14:paraId="123D2F78" w14:textId="77777777" w:rsidR="00773387" w:rsidRDefault="00773387" w:rsidP="00773387">
            <w:pPr>
              <w:pStyle w:val="ListParagraph"/>
              <w:numPr>
                <w:ilvl w:val="1"/>
                <w:numId w:val="27"/>
              </w:numPr>
              <w:spacing w:after="120"/>
              <w:ind w:firstLineChars="0"/>
              <w:rPr>
                <w:ins w:id="515" w:author="Bin Han_V2" w:date="2020-02-26T17:55:00Z"/>
                <w:rFonts w:eastAsiaTheme="minorEastAsia"/>
                <w:color w:val="0070C0"/>
                <w:lang w:val="en-US" w:eastAsia="zh-CN"/>
              </w:rPr>
            </w:pPr>
            <w:ins w:id="516" w:author="Bin Han_V2" w:date="2020-02-26T17:54:00Z">
              <w:r>
                <w:rPr>
                  <w:rFonts w:eastAsiaTheme="minorEastAsia"/>
                  <w:color w:val="0070C0"/>
                  <w:lang w:val="en-US" w:eastAsia="zh-CN"/>
                </w:rPr>
                <w:t>To R&amp;S</w:t>
              </w:r>
            </w:ins>
            <w:ins w:id="517" w:author="Bin Han_V2" w:date="2020-02-26T17:55:00Z">
              <w:r w:rsidR="002B1F11">
                <w:rPr>
                  <w:rFonts w:eastAsiaTheme="minorEastAsia"/>
                  <w:color w:val="0070C0"/>
                  <w:lang w:val="en-US" w:eastAsia="zh-CN"/>
                </w:rPr>
                <w:t>:</w:t>
              </w:r>
            </w:ins>
          </w:p>
          <w:p w14:paraId="5BF94AED" w14:textId="77777777" w:rsidR="002B1F11" w:rsidRPr="00860132" w:rsidRDefault="002B1F11" w:rsidP="002B1F11">
            <w:pPr>
              <w:pStyle w:val="ListParagraph"/>
              <w:numPr>
                <w:ilvl w:val="2"/>
                <w:numId w:val="27"/>
              </w:numPr>
              <w:spacing w:after="120"/>
              <w:ind w:firstLineChars="0"/>
              <w:rPr>
                <w:rFonts w:eastAsiaTheme="minorEastAsia"/>
                <w:color w:val="0070C0"/>
                <w:lang w:val="en-US" w:eastAsia="zh-CN"/>
              </w:rPr>
            </w:pPr>
            <w:ins w:id="518" w:author="Bin Han_V2" w:date="2020-02-26T17:55:00Z">
              <w:r>
                <w:rPr>
                  <w:rFonts w:eastAsiaTheme="minorEastAsia"/>
                  <w:color w:val="0070C0"/>
                  <w:lang w:val="en-US" w:eastAsia="zh-CN"/>
                </w:rPr>
                <w:t xml:space="preserve">For Q1: </w:t>
              </w:r>
            </w:ins>
            <w:ins w:id="519" w:author="Bin Han_V2" w:date="2020-02-26T17:57:00Z">
              <w:r w:rsidR="00116583">
                <w:rPr>
                  <w:color w:val="0070C0"/>
                  <w:lang w:val="en-US"/>
                </w:rPr>
                <w:t>In</w:t>
              </w:r>
              <w:r w:rsidR="00116583" w:rsidRPr="009069B0">
                <w:rPr>
                  <w:color w:val="0070C0"/>
                  <w:lang w:val="en-US"/>
                </w:rPr>
                <w:t xml:space="preserve"> </w:t>
              </w:r>
            </w:ins>
            <w:ins w:id="520" w:author="Bin Han_V2" w:date="2020-02-26T17:56:00Z">
              <w:r w:rsidR="000E72CF" w:rsidRPr="00C609C4">
                <w:rPr>
                  <w:color w:val="0070C0"/>
                </w:rPr>
                <w:t>UE orientation rotation-based</w:t>
              </w:r>
              <w:r w:rsidR="00CF7C5A" w:rsidRPr="00C609C4">
                <w:rPr>
                  <w:color w:val="0070C0"/>
                </w:rPr>
                <w:t xml:space="preserve"> </w:t>
              </w:r>
            </w:ins>
            <w:ins w:id="521" w:author="Bin Han_V2" w:date="2020-02-26T17:57:00Z">
              <w:r w:rsidR="00116583" w:rsidRPr="00C609C4">
                <w:rPr>
                  <w:color w:val="0070C0"/>
                </w:rPr>
                <w:t xml:space="preserve">test, </w:t>
              </w:r>
            </w:ins>
            <w:ins w:id="522" w:author="Bin Han_V2" w:date="2020-02-26T17:55:00Z">
              <w:r w:rsidR="00CF7C5A" w:rsidRPr="00C609C4">
                <w:rPr>
                  <w:color w:val="0070C0"/>
                </w:rPr>
                <w:t>UE would not initiate the access for each test points</w:t>
              </w:r>
            </w:ins>
            <w:ins w:id="523" w:author="Bin Han_V2" w:date="2020-02-26T17:57:00Z">
              <w:r w:rsidR="00116583" w:rsidRPr="00C609C4">
                <w:rPr>
                  <w:color w:val="0070C0"/>
                </w:rPr>
                <w:t xml:space="preserve"> </w:t>
              </w:r>
            </w:ins>
            <w:ins w:id="524" w:author="Bin Han_V2" w:date="2020-02-26T17:59:00Z">
              <w:r w:rsidR="004E5F12" w:rsidRPr="00C609C4">
                <w:rPr>
                  <w:color w:val="0070C0"/>
                </w:rPr>
                <w:t xml:space="preserve">and keep the connection </w:t>
              </w:r>
            </w:ins>
            <w:ins w:id="525" w:author="Bin Han_V2" w:date="2020-02-26T17:57:00Z">
              <w:r w:rsidR="00116583" w:rsidRPr="00C609C4">
                <w:rPr>
                  <w:color w:val="0070C0"/>
                </w:rPr>
                <w:t>during the test</w:t>
              </w:r>
            </w:ins>
            <w:ins w:id="526" w:author="Bin Han_V2" w:date="2020-02-26T17:55:00Z">
              <w:r w:rsidR="00CF7C5A" w:rsidRPr="00C609C4">
                <w:rPr>
                  <w:color w:val="0070C0"/>
                </w:rPr>
                <w:t>.</w:t>
              </w:r>
            </w:ins>
            <w:ins w:id="527" w:author="Bin Han_V2" w:date="2020-02-26T17:57:00Z">
              <w:r w:rsidR="00116583" w:rsidRPr="00C609C4">
                <w:rPr>
                  <w:color w:val="0070C0"/>
                </w:rPr>
                <w:t xml:space="preserve"> While in static testing, </w:t>
              </w:r>
              <w:r w:rsidR="00966F87" w:rsidRPr="00C609C4">
                <w:rPr>
                  <w:color w:val="0070C0"/>
                </w:rPr>
                <w:t>UE need</w:t>
              </w:r>
            </w:ins>
            <w:ins w:id="528" w:author="Bin Han_V2" w:date="2020-02-26T17:59:00Z">
              <w:r w:rsidR="00185D2A" w:rsidRPr="00C609C4">
                <w:rPr>
                  <w:color w:val="0070C0"/>
                </w:rPr>
                <w:t>s</w:t>
              </w:r>
            </w:ins>
            <w:ins w:id="529" w:author="Bin Han_V2" w:date="2020-02-26T17:57:00Z">
              <w:r w:rsidR="00966F87" w:rsidRPr="00C609C4">
                <w:rPr>
                  <w:color w:val="0070C0"/>
                </w:rPr>
                <w:t xml:space="preserve"> </w:t>
              </w:r>
            </w:ins>
            <w:ins w:id="530" w:author="Bin Han_V2" w:date="2020-02-26T17:58:00Z">
              <w:r w:rsidR="008D784F" w:rsidRPr="00C609C4">
                <w:rPr>
                  <w:color w:val="0070C0"/>
                </w:rPr>
                <w:t xml:space="preserve">initial access procedure and </w:t>
              </w:r>
            </w:ins>
            <w:ins w:id="531" w:author="Bin Han_V2" w:date="2020-02-26T17:59:00Z">
              <w:r w:rsidR="00185D2A" w:rsidRPr="00C609C4">
                <w:rPr>
                  <w:color w:val="0070C0"/>
                </w:rPr>
                <w:t>has</w:t>
              </w:r>
            </w:ins>
            <w:ins w:id="532" w:author="Bin Han_V2" w:date="2020-02-26T17:58:00Z">
              <w:r w:rsidR="009B7D09" w:rsidRPr="00C609C4">
                <w:rPr>
                  <w:color w:val="0070C0"/>
                </w:rPr>
                <w:t xml:space="preserve"> enough dwell </w:t>
              </w:r>
            </w:ins>
            <w:ins w:id="533" w:author="Bin Han_V2" w:date="2020-02-26T17:59:00Z">
              <w:r w:rsidR="009B7D09" w:rsidRPr="00C609C4">
                <w:rPr>
                  <w:color w:val="0070C0"/>
                </w:rPr>
                <w:t>time in each test point.</w:t>
              </w:r>
            </w:ins>
          </w:p>
          <w:p w14:paraId="18D36E19" w14:textId="77777777" w:rsidR="00185D2A" w:rsidRDefault="00185D2A" w:rsidP="002823A8">
            <w:pPr>
              <w:pStyle w:val="ListParagraph"/>
              <w:numPr>
                <w:ilvl w:val="2"/>
                <w:numId w:val="27"/>
              </w:numPr>
              <w:spacing w:after="120"/>
              <w:ind w:firstLineChars="0"/>
              <w:rPr>
                <w:ins w:id="534" w:author="Bin Han_V2" w:date="2020-02-26T18:07:00Z"/>
                <w:rFonts w:eastAsiaTheme="minorEastAsia"/>
                <w:color w:val="0070C0"/>
                <w:lang w:val="en-US" w:eastAsia="zh-CN"/>
              </w:rPr>
            </w:pPr>
            <w:ins w:id="535" w:author="Bin Han_V2" w:date="2020-02-26T18:00:00Z">
              <w:r>
                <w:rPr>
                  <w:rFonts w:eastAsiaTheme="minorEastAsia"/>
                  <w:color w:val="0070C0"/>
                  <w:lang w:val="en-US" w:eastAsia="zh-CN"/>
                </w:rPr>
                <w:t xml:space="preserve">For Q2: </w:t>
              </w:r>
            </w:ins>
            <w:ins w:id="536" w:author="Bin Han_V2" w:date="2020-02-26T18:01:00Z">
              <w:r w:rsidR="00132AA9" w:rsidRPr="00132AA9">
                <w:rPr>
                  <w:rFonts w:eastAsiaTheme="minorEastAsia"/>
                  <w:color w:val="0070C0"/>
                  <w:lang w:val="en-US" w:eastAsia="zh-CN"/>
                </w:rPr>
                <w:t xml:space="preserve">The channel mode is the same </w:t>
              </w:r>
            </w:ins>
            <w:ins w:id="537" w:author="Bin Han_V2" w:date="2020-02-26T18:06:00Z">
              <w:r w:rsidR="002823A8">
                <w:rPr>
                  <w:rFonts w:eastAsiaTheme="minorEastAsia"/>
                  <w:color w:val="0070C0"/>
                  <w:lang w:val="en-US" w:eastAsia="zh-CN"/>
                </w:rPr>
                <w:t xml:space="preserve">as static testing </w:t>
              </w:r>
            </w:ins>
            <w:ins w:id="538" w:author="Bin Han_V2" w:date="2020-02-26T18:01:00Z">
              <w:r w:rsidR="00132AA9" w:rsidRPr="00132AA9">
                <w:rPr>
                  <w:rFonts w:eastAsiaTheme="minorEastAsia"/>
                  <w:color w:val="0070C0"/>
                  <w:lang w:val="en-US" w:eastAsia="zh-CN"/>
                </w:rPr>
                <w:t>but just rotate UE during the testing.</w:t>
              </w:r>
            </w:ins>
            <w:ins w:id="539" w:author="Bin Han_V2" w:date="2020-02-26T18:06:00Z">
              <w:r w:rsidR="002823A8">
                <w:rPr>
                  <w:rFonts w:eastAsiaTheme="minorEastAsia"/>
                  <w:color w:val="0070C0"/>
                  <w:lang w:val="en-US" w:eastAsia="zh-CN"/>
                </w:rPr>
                <w:t xml:space="preserve"> </w:t>
              </w:r>
            </w:ins>
            <w:ins w:id="540" w:author="Bin Han_V2" w:date="2020-02-26T18:01:00Z">
              <w:r w:rsidR="00132AA9" w:rsidRPr="00860132">
                <w:rPr>
                  <w:rFonts w:eastAsiaTheme="minorEastAsia"/>
                  <w:color w:val="0070C0"/>
                  <w:lang w:val="en-US" w:eastAsia="zh-CN"/>
                </w:rPr>
                <w:t>Yes, we need specify how to implement UE orientation rotation in 3D MPAC system</w:t>
              </w:r>
            </w:ins>
            <w:ins w:id="541" w:author="Bin Han_V2" w:date="2020-02-26T18:07:00Z">
              <w:r w:rsidR="00835DF7">
                <w:rPr>
                  <w:rFonts w:eastAsiaTheme="minorEastAsia"/>
                  <w:color w:val="0070C0"/>
                  <w:lang w:val="en-US" w:eastAsia="zh-CN"/>
                </w:rPr>
                <w:t xml:space="preserve"> which might</w:t>
              </w:r>
            </w:ins>
            <w:ins w:id="542" w:author="Bin Han_V2" w:date="2020-02-26T18:01:00Z">
              <w:r w:rsidR="00132AA9" w:rsidRPr="00860132">
                <w:rPr>
                  <w:rFonts w:eastAsiaTheme="minorEastAsia"/>
                  <w:color w:val="0070C0"/>
                  <w:lang w:val="en-US" w:eastAsia="zh-CN"/>
                </w:rPr>
                <w:t xml:space="preserve"> includ</w:t>
              </w:r>
            </w:ins>
            <w:ins w:id="543" w:author="Bin Han_V2" w:date="2020-02-26T18:07:00Z">
              <w:r w:rsidR="00835DF7">
                <w:rPr>
                  <w:rFonts w:eastAsiaTheme="minorEastAsia"/>
                  <w:color w:val="0070C0"/>
                  <w:lang w:val="en-US" w:eastAsia="zh-CN"/>
                </w:rPr>
                <w:t>e</w:t>
              </w:r>
            </w:ins>
            <w:ins w:id="544" w:author="Bin Han_V2" w:date="2020-02-26T18:01:00Z">
              <w:r w:rsidR="00132AA9" w:rsidRPr="00860132">
                <w:rPr>
                  <w:rFonts w:eastAsiaTheme="minorEastAsia"/>
                  <w:color w:val="0070C0"/>
                  <w:lang w:val="en-US" w:eastAsia="zh-CN"/>
                </w:rPr>
                <w:t xml:space="preserve"> speed</w:t>
              </w:r>
            </w:ins>
            <w:ins w:id="545" w:author="Bin Han_V2" w:date="2020-02-26T18:06:00Z">
              <w:r w:rsidR="002823A8">
                <w:rPr>
                  <w:rFonts w:eastAsiaTheme="minorEastAsia"/>
                  <w:color w:val="0070C0"/>
                  <w:lang w:val="en-US" w:eastAsia="zh-CN"/>
                </w:rPr>
                <w:t>,</w:t>
              </w:r>
            </w:ins>
            <w:ins w:id="546" w:author="Bin Han_V2" w:date="2020-02-26T18:01:00Z">
              <w:r w:rsidR="00132AA9" w:rsidRPr="00860132">
                <w:rPr>
                  <w:rFonts w:eastAsiaTheme="minorEastAsia"/>
                  <w:color w:val="0070C0"/>
                  <w:lang w:val="en-US" w:eastAsia="zh-CN"/>
                </w:rPr>
                <w:t xml:space="preserve"> acceleration, accurac</w:t>
              </w:r>
            </w:ins>
            <w:ins w:id="547" w:author="Bin Han_V2" w:date="2020-02-26T18:06:00Z">
              <w:r w:rsidR="00835DF7">
                <w:rPr>
                  <w:rFonts w:eastAsiaTheme="minorEastAsia"/>
                  <w:color w:val="0070C0"/>
                  <w:lang w:val="en-US" w:eastAsia="zh-CN"/>
                </w:rPr>
                <w:t>y</w:t>
              </w:r>
            </w:ins>
            <w:ins w:id="548" w:author="Bin Han_V2" w:date="2020-02-26T18:07:00Z">
              <w:r w:rsidR="00835DF7">
                <w:rPr>
                  <w:rFonts w:eastAsiaTheme="minorEastAsia"/>
                  <w:color w:val="0070C0"/>
                  <w:lang w:val="en-US" w:eastAsia="zh-CN"/>
                </w:rPr>
                <w:t>.</w:t>
              </w:r>
            </w:ins>
          </w:p>
          <w:p w14:paraId="22C0C043" w14:textId="77777777" w:rsidR="00835DF7" w:rsidRDefault="00835DF7" w:rsidP="002823A8">
            <w:pPr>
              <w:pStyle w:val="ListParagraph"/>
              <w:numPr>
                <w:ilvl w:val="2"/>
                <w:numId w:val="27"/>
              </w:numPr>
              <w:spacing w:after="120"/>
              <w:ind w:firstLineChars="0"/>
              <w:rPr>
                <w:ins w:id="549" w:author="Bin Han_V2" w:date="2020-02-26T18:08:00Z"/>
                <w:rFonts w:eastAsiaTheme="minorEastAsia"/>
                <w:color w:val="0070C0"/>
                <w:lang w:val="en-US" w:eastAsia="zh-CN"/>
              </w:rPr>
            </w:pPr>
            <w:ins w:id="550" w:author="Bin Han_V2" w:date="2020-02-26T18:07:00Z">
              <w:r>
                <w:rPr>
                  <w:rFonts w:eastAsiaTheme="minorEastAsia"/>
                  <w:color w:val="0070C0"/>
                  <w:lang w:val="en-US" w:eastAsia="zh-CN"/>
                </w:rPr>
                <w:t xml:space="preserve">For Q3: </w:t>
              </w:r>
              <w:r w:rsidR="002F2479" w:rsidRPr="002F2479">
                <w:rPr>
                  <w:rFonts w:eastAsiaTheme="minorEastAsia"/>
                  <w:color w:val="0070C0"/>
                  <w:lang w:val="en-US" w:eastAsia="zh-CN"/>
                </w:rPr>
                <w:t>We believe all UE performance aspects including RRM RLM and Demod should be studied under the dynamic geometry.</w:t>
              </w:r>
            </w:ins>
          </w:p>
          <w:p w14:paraId="6FD11C3E" w14:textId="77777777" w:rsidR="00386EFC" w:rsidRDefault="00386EFC" w:rsidP="00386EFC">
            <w:pPr>
              <w:pStyle w:val="ListParagraph"/>
              <w:numPr>
                <w:ilvl w:val="1"/>
                <w:numId w:val="27"/>
              </w:numPr>
              <w:spacing w:after="120"/>
              <w:ind w:firstLineChars="0"/>
              <w:rPr>
                <w:ins w:id="551" w:author="Bin Han_V2" w:date="2020-02-26T18:09:00Z"/>
                <w:rFonts w:eastAsiaTheme="minorEastAsia"/>
                <w:color w:val="0070C0"/>
                <w:lang w:val="en-US" w:eastAsia="zh-CN"/>
              </w:rPr>
            </w:pPr>
            <w:ins w:id="552" w:author="Bin Han_V2" w:date="2020-02-26T18:08:00Z">
              <w:r>
                <w:rPr>
                  <w:rFonts w:eastAsiaTheme="minorEastAsia"/>
                  <w:color w:val="0070C0"/>
                  <w:lang w:val="en-US" w:eastAsia="zh-CN"/>
                </w:rPr>
                <w:t xml:space="preserve">To </w:t>
              </w:r>
              <w:r w:rsidR="00C740EA">
                <w:rPr>
                  <w:rFonts w:eastAsiaTheme="minorEastAsia"/>
                  <w:color w:val="0070C0"/>
                  <w:lang w:val="en-US" w:eastAsia="zh-CN"/>
                </w:rPr>
                <w:t>vivo:</w:t>
              </w:r>
            </w:ins>
          </w:p>
          <w:p w14:paraId="6B845F95" w14:textId="51A65482" w:rsidR="00755448" w:rsidRPr="00860132" w:rsidRDefault="00D93F3E" w:rsidP="00860132">
            <w:pPr>
              <w:pStyle w:val="ListParagraph"/>
              <w:numPr>
                <w:ilvl w:val="2"/>
                <w:numId w:val="27"/>
              </w:numPr>
              <w:spacing w:after="120"/>
              <w:ind w:firstLineChars="0"/>
              <w:rPr>
                <w:rFonts w:eastAsiaTheme="minorEastAsia"/>
                <w:color w:val="0070C0"/>
                <w:lang w:val="en-US" w:eastAsia="zh-CN"/>
              </w:rPr>
            </w:pPr>
            <w:ins w:id="553" w:author="Bin Han_V2" w:date="2020-02-26T18:10:00Z">
              <w:r>
                <w:rPr>
                  <w:rFonts w:eastAsiaTheme="minorEastAsia"/>
                  <w:color w:val="0070C0"/>
                  <w:lang w:val="en-US" w:eastAsia="zh-CN"/>
                </w:rPr>
                <w:t xml:space="preserve">We understand it is close to complete SI. However, </w:t>
              </w:r>
            </w:ins>
            <w:ins w:id="554" w:author="Bin Han_V2" w:date="2020-02-26T18:11:00Z">
              <w:r>
                <w:rPr>
                  <w:rFonts w:eastAsiaTheme="minorEastAsia"/>
                  <w:color w:val="0070C0"/>
                  <w:lang w:val="en-US" w:eastAsia="zh-CN"/>
                </w:rPr>
                <w:t xml:space="preserve">dynamic geometry </w:t>
              </w:r>
              <w:r w:rsidR="003F5594">
                <w:rPr>
                  <w:rFonts w:eastAsiaTheme="minorEastAsia"/>
                  <w:color w:val="0070C0"/>
                  <w:lang w:val="en-US" w:eastAsia="zh-CN"/>
                </w:rPr>
                <w:t xml:space="preserve">is one of objectives in this SI. </w:t>
              </w:r>
            </w:ins>
            <w:ins w:id="555" w:author="Bin Han_V2" w:date="2020-02-26T18:14:00Z">
              <w:r w:rsidR="006226D9">
                <w:rPr>
                  <w:rFonts w:eastAsiaTheme="minorEastAsia"/>
                  <w:color w:val="0070C0"/>
                  <w:lang w:val="en-US" w:eastAsia="zh-CN"/>
                </w:rPr>
                <w:t>W</w:t>
              </w:r>
            </w:ins>
            <w:ins w:id="556" w:author="Bin Han_V2" w:date="2020-02-26T18:12:00Z">
              <w:r w:rsidR="00426D2A">
                <w:rPr>
                  <w:rFonts w:eastAsiaTheme="minorEastAsia"/>
                  <w:color w:val="0070C0"/>
                  <w:lang w:val="en-US" w:eastAsia="zh-CN"/>
                </w:rPr>
                <w:t xml:space="preserve">e </w:t>
              </w:r>
            </w:ins>
            <w:ins w:id="557" w:author="Bin Han_V2" w:date="2020-02-26T18:24:00Z">
              <w:r w:rsidR="000E03CB">
                <w:rPr>
                  <w:rFonts w:eastAsiaTheme="minorEastAsia"/>
                  <w:color w:val="0070C0"/>
                  <w:lang w:val="en-US" w:eastAsia="zh-CN"/>
                </w:rPr>
                <w:t>prefer to</w:t>
              </w:r>
            </w:ins>
            <w:ins w:id="558" w:author="Bin Han_V2" w:date="2020-02-26T18:12:00Z">
              <w:r w:rsidR="00426D2A">
                <w:rPr>
                  <w:rFonts w:eastAsiaTheme="minorEastAsia"/>
                  <w:color w:val="0070C0"/>
                  <w:lang w:val="en-US" w:eastAsia="zh-CN"/>
                </w:rPr>
                <w:t xml:space="preserve"> have some high level </w:t>
              </w:r>
              <w:r w:rsidR="00100650">
                <w:rPr>
                  <w:rFonts w:eastAsiaTheme="minorEastAsia"/>
                  <w:color w:val="0070C0"/>
                  <w:lang w:val="en-US" w:eastAsia="zh-CN"/>
                </w:rPr>
                <w:t>agreement</w:t>
              </w:r>
            </w:ins>
            <w:ins w:id="559" w:author="Bin Han_V2" w:date="2020-02-26T18:15:00Z">
              <w:r w:rsidR="006226D9">
                <w:rPr>
                  <w:rFonts w:eastAsiaTheme="minorEastAsia"/>
                  <w:color w:val="0070C0"/>
                  <w:lang w:val="en-US" w:eastAsia="zh-CN"/>
                </w:rPr>
                <w:t>s</w:t>
              </w:r>
            </w:ins>
            <w:ins w:id="560" w:author="Bin Han_V2" w:date="2020-02-26T18:12:00Z">
              <w:r w:rsidR="00100650">
                <w:rPr>
                  <w:rFonts w:eastAsiaTheme="minorEastAsia"/>
                  <w:color w:val="0070C0"/>
                  <w:lang w:val="en-US" w:eastAsia="zh-CN"/>
                </w:rPr>
                <w:t xml:space="preserve"> in TR for</w:t>
              </w:r>
            </w:ins>
            <w:ins w:id="561" w:author="Bin Han_V2" w:date="2020-02-26T18:15:00Z">
              <w:r w:rsidR="00E73002">
                <w:rPr>
                  <w:rFonts w:eastAsiaTheme="minorEastAsia"/>
                  <w:color w:val="0070C0"/>
                  <w:lang w:val="en-US" w:eastAsia="zh-CN"/>
                </w:rPr>
                <w:t xml:space="preserve"> future</w:t>
              </w:r>
            </w:ins>
            <w:ins w:id="562" w:author="Bin Han_V2" w:date="2020-02-26T18:12:00Z">
              <w:r w:rsidR="00100650">
                <w:rPr>
                  <w:rFonts w:eastAsiaTheme="minorEastAsia"/>
                  <w:color w:val="0070C0"/>
                  <w:lang w:val="en-US" w:eastAsia="zh-CN"/>
                </w:rPr>
                <w:t xml:space="preserve"> study</w:t>
              </w:r>
            </w:ins>
            <w:ins w:id="563" w:author="Bin Han_V2" w:date="2020-02-26T18:15:00Z">
              <w:r w:rsidR="00E73002">
                <w:rPr>
                  <w:rFonts w:eastAsiaTheme="minorEastAsia"/>
                  <w:color w:val="0070C0"/>
                  <w:lang w:val="en-US" w:eastAsia="zh-CN"/>
                </w:rPr>
                <w:t xml:space="preserve"> if this is the only remaining issue </w:t>
              </w:r>
            </w:ins>
            <w:ins w:id="564" w:author="Bin Han_V2" w:date="2020-02-26T18:16:00Z">
              <w:r w:rsidR="00E81386">
                <w:rPr>
                  <w:rFonts w:eastAsiaTheme="minorEastAsia"/>
                  <w:color w:val="0070C0"/>
                  <w:lang w:val="en-US" w:eastAsia="zh-CN"/>
                </w:rPr>
                <w:t>after this meeting</w:t>
              </w:r>
            </w:ins>
            <w:ins w:id="565" w:author="Bin Han_V2" w:date="2020-02-26T18:12:00Z">
              <w:r w:rsidR="00100650">
                <w:rPr>
                  <w:rFonts w:eastAsiaTheme="minorEastAsia"/>
                  <w:color w:val="0070C0"/>
                  <w:lang w:val="en-US" w:eastAsia="zh-CN"/>
                </w:rPr>
                <w:t>.</w:t>
              </w:r>
            </w:ins>
            <w:ins w:id="566" w:author="Bin Han_V2" w:date="2020-02-26T18:13:00Z">
              <w:r w:rsidR="008441AF">
                <w:rPr>
                  <w:rFonts w:eastAsiaTheme="minorEastAsia"/>
                  <w:color w:val="0070C0"/>
                  <w:lang w:val="en-US" w:eastAsia="zh-CN"/>
                </w:rPr>
                <w:t xml:space="preserve"> </w:t>
              </w:r>
            </w:ins>
            <w:ins w:id="567" w:author="Bin Han_V2" w:date="2020-02-26T18:21:00Z">
              <w:r w:rsidR="00BF6647">
                <w:rPr>
                  <w:rFonts w:eastAsiaTheme="minorEastAsia"/>
                  <w:color w:val="0070C0"/>
                  <w:lang w:val="en-US" w:eastAsia="zh-CN"/>
                </w:rPr>
                <w:t>H</w:t>
              </w:r>
            </w:ins>
            <w:ins w:id="568" w:author="Bin Han_V2" w:date="2020-02-26T18:13:00Z">
              <w:r w:rsidR="008441AF">
                <w:rPr>
                  <w:rFonts w:eastAsiaTheme="minorEastAsia"/>
                  <w:color w:val="0070C0"/>
                  <w:lang w:val="en-US" w:eastAsia="zh-CN"/>
                </w:rPr>
                <w:t xml:space="preserve">ow to proceed </w:t>
              </w:r>
              <w:r w:rsidR="00E7245D">
                <w:rPr>
                  <w:rFonts w:eastAsiaTheme="minorEastAsia"/>
                  <w:color w:val="0070C0"/>
                  <w:lang w:val="en-US" w:eastAsia="zh-CN"/>
                </w:rPr>
                <w:t>this</w:t>
              </w:r>
            </w:ins>
            <w:ins w:id="569" w:author="Bin Han_V2" w:date="2020-02-26T18:14:00Z">
              <w:r w:rsidR="00E7245D">
                <w:rPr>
                  <w:rFonts w:eastAsiaTheme="minorEastAsia"/>
                  <w:color w:val="0070C0"/>
                  <w:lang w:val="en-US" w:eastAsia="zh-CN"/>
                </w:rPr>
                <w:t xml:space="preserve"> dynamic geometry </w:t>
              </w:r>
              <w:r w:rsidR="006226D9">
                <w:rPr>
                  <w:rFonts w:eastAsiaTheme="minorEastAsia"/>
                  <w:color w:val="0070C0"/>
                  <w:lang w:val="en-US" w:eastAsia="zh-CN"/>
                </w:rPr>
                <w:t xml:space="preserve">study </w:t>
              </w:r>
            </w:ins>
            <w:ins w:id="570" w:author="Bin Han_V2" w:date="2020-02-26T18:15:00Z">
              <w:r w:rsidR="006226D9">
                <w:rPr>
                  <w:rFonts w:eastAsiaTheme="minorEastAsia"/>
                  <w:color w:val="0070C0"/>
                  <w:lang w:val="en-US" w:eastAsia="zh-CN"/>
                </w:rPr>
                <w:t xml:space="preserve">should be </w:t>
              </w:r>
            </w:ins>
            <w:ins w:id="571" w:author="Bin Han_V2" w:date="2020-02-26T18:17:00Z">
              <w:r w:rsidR="00A750C5">
                <w:rPr>
                  <w:rFonts w:eastAsiaTheme="minorEastAsia"/>
                  <w:color w:val="0070C0"/>
                  <w:lang w:val="en-US" w:eastAsia="zh-CN"/>
                </w:rPr>
                <w:t xml:space="preserve">a </w:t>
              </w:r>
            </w:ins>
            <w:ins w:id="572" w:author="Bin Han_V2" w:date="2020-02-26T18:15:00Z">
              <w:r w:rsidR="006226D9">
                <w:rPr>
                  <w:rFonts w:eastAsiaTheme="minorEastAsia"/>
                  <w:color w:val="0070C0"/>
                  <w:lang w:val="en-US" w:eastAsia="zh-CN"/>
                </w:rPr>
                <w:t xml:space="preserve">plenary </w:t>
              </w:r>
            </w:ins>
            <w:ins w:id="573" w:author="Bin Han_V2" w:date="2020-02-26T18:17:00Z">
              <w:r w:rsidR="00A750C5">
                <w:rPr>
                  <w:rFonts w:eastAsiaTheme="minorEastAsia"/>
                  <w:color w:val="0070C0"/>
                  <w:lang w:val="en-US" w:eastAsia="zh-CN"/>
                </w:rPr>
                <w:t>topic</w:t>
              </w:r>
            </w:ins>
            <w:ins w:id="574" w:author="Bin Han_V2" w:date="2020-02-26T18:15:00Z">
              <w:r w:rsidR="006226D9">
                <w:rPr>
                  <w:rFonts w:eastAsiaTheme="minorEastAsia"/>
                  <w:color w:val="0070C0"/>
                  <w:lang w:val="en-US" w:eastAsia="zh-CN"/>
                </w:rPr>
                <w:t>.</w:t>
              </w:r>
            </w:ins>
          </w:p>
        </w:tc>
      </w:tr>
      <w:tr w:rsidR="00DA4776" w14:paraId="38F8A148" w14:textId="77777777" w:rsidTr="00DA4776">
        <w:tc>
          <w:tcPr>
            <w:tcW w:w="1236" w:type="dxa"/>
          </w:tcPr>
          <w:p w14:paraId="4B0A808F" w14:textId="6CA7DE35" w:rsidR="00DA4776" w:rsidRDefault="00DA4776" w:rsidP="00DA4776">
            <w:pPr>
              <w:spacing w:after="120"/>
              <w:rPr>
                <w:rFonts w:eastAsiaTheme="minorEastAsia"/>
                <w:color w:val="0070C0"/>
                <w:lang w:val="en-US" w:eastAsia="zh-CN"/>
              </w:rPr>
            </w:pPr>
            <w:r>
              <w:rPr>
                <w:rFonts w:eastAsiaTheme="minorEastAsia"/>
                <w:color w:val="0070C0"/>
                <w:lang w:val="en-US" w:eastAsia="zh-CN"/>
              </w:rPr>
              <w:t>MediaTek</w:t>
            </w:r>
          </w:p>
        </w:tc>
        <w:tc>
          <w:tcPr>
            <w:tcW w:w="8395" w:type="dxa"/>
          </w:tcPr>
          <w:p w14:paraId="479E064D" w14:textId="28826290" w:rsidR="00317C75" w:rsidRPr="00860132" w:rsidRDefault="00317C75" w:rsidP="00DA4776">
            <w:pPr>
              <w:rPr>
                <w:ins w:id="575" w:author="Ting-Wei Kang (康庭維)" w:date="2020-02-26T20:33:00Z"/>
                <w:rFonts w:eastAsia="PMingLiU"/>
                <w:b/>
                <w:color w:val="0070C0"/>
                <w:u w:val="single"/>
                <w:lang w:val="en-US" w:eastAsia="zh-TW"/>
              </w:rPr>
            </w:pPr>
            <w:ins w:id="576" w:author="Ting-Wei Kang (康庭維)" w:date="2020-02-26T20:30:00Z">
              <w:r w:rsidRPr="00860132">
                <w:rPr>
                  <w:rFonts w:eastAsia="PMingLiU"/>
                  <w:b/>
                  <w:color w:val="0070C0"/>
                  <w:u w:val="single"/>
                  <w:lang w:val="en-US" w:eastAsia="zh-TW"/>
                </w:rPr>
                <w:t>V1</w:t>
              </w:r>
            </w:ins>
          </w:p>
          <w:p w14:paraId="45069EDA" w14:textId="453CE616" w:rsidR="00317C75" w:rsidRPr="00317C75" w:rsidRDefault="00317C75" w:rsidP="00DA4776">
            <w:pPr>
              <w:rPr>
                <w:ins w:id="577" w:author="Ting-Wei Kang (康庭維)" w:date="2020-02-26T20:35:00Z"/>
                <w:rFonts w:eastAsiaTheme="minorEastAsia"/>
                <w:color w:val="0070C0"/>
                <w:lang w:val="en-US" w:eastAsia="zh-CN"/>
              </w:rPr>
            </w:pPr>
            <w:ins w:id="578" w:author="Ting-Wei Kang (康庭維)" w:date="2020-02-26T20:35:00Z">
              <w:r w:rsidRPr="00317C75">
                <w:rPr>
                  <w:rFonts w:eastAsiaTheme="minorEastAsia"/>
                  <w:color w:val="0070C0"/>
                  <w:lang w:val="en-US" w:eastAsia="zh-CN"/>
                </w:rPr>
                <w:t>Sub topic 2-</w:t>
              </w:r>
              <w:r>
                <w:rPr>
                  <w:rFonts w:eastAsiaTheme="minorEastAsia"/>
                  <w:color w:val="0070C0"/>
                  <w:lang w:val="en-US" w:eastAsia="zh-CN"/>
                </w:rPr>
                <w:t>1</w:t>
              </w:r>
            </w:ins>
            <w:ins w:id="579" w:author="Ting-Wei Kang (康庭維)" w:date="2020-02-26T20:49:00Z">
              <w:r>
                <w:rPr>
                  <w:rFonts w:eastAsiaTheme="minorEastAsia"/>
                  <w:color w:val="0070C0"/>
                  <w:lang w:val="en-US" w:eastAsia="zh-CN"/>
                </w:rPr>
                <w:t>:</w:t>
              </w:r>
            </w:ins>
          </w:p>
          <w:p w14:paraId="7F047E80" w14:textId="2A08E079" w:rsidR="00DA4776" w:rsidRPr="00860132" w:rsidRDefault="00DA4776" w:rsidP="00860132">
            <w:pPr>
              <w:pStyle w:val="ListParagraph"/>
              <w:numPr>
                <w:ilvl w:val="0"/>
                <w:numId w:val="27"/>
              </w:numPr>
              <w:ind w:firstLineChars="0"/>
              <w:rPr>
                <w:ins w:id="580" w:author="Ting-Wei Kang (康庭維)" w:date="2020-02-26T20:35:00Z"/>
                <w:rFonts w:eastAsiaTheme="minorEastAsia"/>
                <w:color w:val="0070C0"/>
                <w:lang w:val="en-US" w:eastAsia="zh-CN"/>
              </w:rPr>
            </w:pPr>
            <w:r w:rsidRPr="00860132">
              <w:rPr>
                <w:rFonts w:eastAsiaTheme="minorEastAsia"/>
                <w:color w:val="0070C0"/>
                <w:lang w:val="en-US" w:eastAsia="zh-CN"/>
              </w:rPr>
              <w:t xml:space="preserve">Issue 2-1: </w:t>
            </w:r>
            <w:r w:rsidRPr="00860132">
              <w:rPr>
                <w:rFonts w:eastAsiaTheme="minorEastAsia"/>
                <w:color w:val="0070C0"/>
                <w:lang w:val="en-US" w:eastAsia="zh-CN"/>
              </w:rPr>
              <w:br/>
            </w:r>
            <w:r w:rsidRPr="00317C75">
              <w:rPr>
                <w:rFonts w:eastAsiaTheme="minorEastAsia" w:hint="eastAsia"/>
                <w:color w:val="0070C0"/>
                <w:lang w:val="en-US" w:eastAsia="zh-CN"/>
              </w:rPr>
              <w:t>→</w:t>
            </w:r>
            <w:r w:rsidRPr="00860132">
              <w:rPr>
                <w:rFonts w:eastAsiaTheme="minorEastAsia"/>
                <w:color w:val="0070C0"/>
                <w:lang w:val="en-US" w:eastAsia="zh-CN"/>
              </w:rPr>
              <w:t xml:space="preserve"> We support Option 2. Compared to Option 1, we think Option 2 can mitigate the measurement uncertainty due to beam peak is captured or not, while the 3D scan test grid is [36] with constant density scanning.</w:t>
            </w:r>
          </w:p>
          <w:p w14:paraId="7D034EAD" w14:textId="4C53A6DE" w:rsidR="00317C75" w:rsidRPr="00860132" w:rsidRDefault="00317C75" w:rsidP="00DA4776">
            <w:pPr>
              <w:rPr>
                <w:rFonts w:eastAsiaTheme="minorEastAsia"/>
                <w:color w:val="0070C0"/>
                <w:lang w:val="en-US" w:eastAsia="zh-CN"/>
              </w:rPr>
            </w:pPr>
            <w:ins w:id="581" w:author="Ting-Wei Kang (康庭維)" w:date="2020-02-26T20:35:00Z">
              <w:r w:rsidRPr="00860132">
                <w:rPr>
                  <w:rFonts w:eastAsiaTheme="minorEastAsia"/>
                  <w:color w:val="0070C0"/>
                  <w:lang w:val="en-US" w:eastAsia="zh-CN"/>
                </w:rPr>
                <w:lastRenderedPageBreak/>
                <w:t>Sub-topic 2-2</w:t>
              </w:r>
            </w:ins>
            <w:ins w:id="582" w:author="Ting-Wei Kang (康庭維)" w:date="2020-02-26T20:49:00Z">
              <w:r>
                <w:rPr>
                  <w:rFonts w:eastAsiaTheme="minorEastAsia"/>
                  <w:color w:val="0070C0"/>
                  <w:lang w:val="en-US" w:eastAsia="zh-CN"/>
                </w:rPr>
                <w:t>:</w:t>
              </w:r>
            </w:ins>
          </w:p>
          <w:p w14:paraId="6A760064" w14:textId="77777777" w:rsidR="00DA4776" w:rsidRPr="00317C75" w:rsidRDefault="00DA4776" w:rsidP="00860132">
            <w:pPr>
              <w:pStyle w:val="ListParagraph"/>
              <w:numPr>
                <w:ilvl w:val="0"/>
                <w:numId w:val="27"/>
              </w:numPr>
              <w:spacing w:after="120"/>
              <w:ind w:firstLineChars="0"/>
              <w:rPr>
                <w:ins w:id="583" w:author="Ting-Wei Kang (康庭維)" w:date="2020-02-26T20:39:00Z"/>
                <w:rFonts w:eastAsia="PMingLiU"/>
                <w:color w:val="0070C0"/>
                <w:lang w:val="en-US" w:eastAsia="zh-TW"/>
              </w:rPr>
            </w:pPr>
            <w:r w:rsidRPr="00860132">
              <w:rPr>
                <w:color w:val="0070C0"/>
                <w:lang w:val="en-US" w:eastAsia="zh-CN"/>
              </w:rPr>
              <w:t xml:space="preserve">Issue 2-2-2: </w:t>
            </w:r>
            <w:r w:rsidRPr="00860132">
              <w:rPr>
                <w:color w:val="0070C0"/>
                <w:lang w:val="en-US" w:eastAsia="zh-CN"/>
              </w:rPr>
              <w:br/>
            </w:r>
            <w:r w:rsidRPr="00860132">
              <w:rPr>
                <w:rFonts w:eastAsia="PMingLiU" w:hint="eastAsia"/>
                <w:color w:val="0070C0"/>
                <w:lang w:val="en-US" w:eastAsia="zh-TW"/>
              </w:rPr>
              <w:t>→</w:t>
            </w:r>
            <w:r w:rsidRPr="00860132">
              <w:rPr>
                <w:rFonts w:eastAsia="PMingLiU"/>
                <w:color w:val="0070C0"/>
                <w:lang w:val="en-US" w:eastAsia="zh-TW"/>
              </w:rPr>
              <w:t xml:space="preserve"> </w:t>
            </w:r>
            <w:r w:rsidRPr="00860132">
              <w:rPr>
                <w:rFonts w:eastAsiaTheme="minorEastAsia"/>
                <w:color w:val="0070C0"/>
                <w:lang w:val="en-US" w:eastAsia="zh-CN"/>
              </w:rPr>
              <w:t>We support Option</w:t>
            </w:r>
            <w:r w:rsidRPr="00860132">
              <w:rPr>
                <w:color w:val="0070C0"/>
                <w:lang w:val="en-US" w:eastAsia="zh-CN"/>
              </w:rPr>
              <w:t xml:space="preserve"> 1</w:t>
            </w:r>
            <w:r w:rsidRPr="00860132">
              <w:rPr>
                <w:rFonts w:eastAsia="PMingLiU"/>
                <w:color w:val="0070C0"/>
                <w:lang w:val="en-US" w:eastAsia="zh-TW"/>
              </w:rPr>
              <w:t>.</w:t>
            </w:r>
          </w:p>
          <w:p w14:paraId="696B5D07" w14:textId="1290A7E8" w:rsidR="00317C75" w:rsidRPr="00860132" w:rsidDel="00860132" w:rsidRDefault="00317C75" w:rsidP="00860132">
            <w:pPr>
              <w:pStyle w:val="ListParagraph"/>
              <w:spacing w:after="120"/>
              <w:ind w:left="720" w:firstLineChars="0" w:firstLine="0"/>
              <w:rPr>
                <w:ins w:id="584" w:author="Ting-Wei Kang (康庭維)" w:date="2020-02-26T20:36:00Z"/>
                <w:del w:id="585" w:author="Ruixin Wang" w:date="2020-02-26T22:43:00Z"/>
                <w:rFonts w:eastAsia="PMingLiU"/>
                <w:color w:val="0070C0"/>
                <w:lang w:val="en-US" w:eastAsia="zh-TW"/>
              </w:rPr>
            </w:pPr>
          </w:p>
          <w:p w14:paraId="114C792B" w14:textId="40357A6D" w:rsidR="00317C75" w:rsidRPr="00317C75" w:rsidRDefault="00317C75" w:rsidP="00860132">
            <w:pPr>
              <w:rPr>
                <w:rFonts w:eastAsiaTheme="minorEastAsia"/>
                <w:color w:val="0070C0"/>
                <w:lang w:val="en-US" w:eastAsia="zh-CN"/>
              </w:rPr>
            </w:pPr>
            <w:ins w:id="586" w:author="Ting-Wei Kang (康庭維)" w:date="2020-02-26T20:36:00Z">
              <w:r w:rsidRPr="00860132">
                <w:rPr>
                  <w:rFonts w:eastAsiaTheme="minorEastAsia"/>
                  <w:color w:val="0070C0"/>
                  <w:lang w:val="en-US" w:eastAsia="zh-CN"/>
                </w:rPr>
                <w:t>Sub-topic 2-3</w:t>
              </w:r>
            </w:ins>
            <w:ins w:id="587" w:author="Ting-Wei Kang (康庭維)" w:date="2020-02-26T20:49:00Z">
              <w:r>
                <w:rPr>
                  <w:rFonts w:eastAsiaTheme="minorEastAsia"/>
                  <w:color w:val="0070C0"/>
                  <w:lang w:val="en-US" w:eastAsia="zh-CN"/>
                </w:rPr>
                <w:t>:</w:t>
              </w:r>
            </w:ins>
          </w:p>
          <w:p w14:paraId="56DCD3DF" w14:textId="77777777" w:rsidR="00317C75" w:rsidRPr="00860132" w:rsidRDefault="00DA4776" w:rsidP="00860132">
            <w:pPr>
              <w:pStyle w:val="ListParagraph"/>
              <w:numPr>
                <w:ilvl w:val="0"/>
                <w:numId w:val="27"/>
              </w:numPr>
              <w:spacing w:after="120"/>
              <w:ind w:firstLineChars="0"/>
              <w:rPr>
                <w:ins w:id="588" w:author="Ting-Wei Kang (康庭維)" w:date="2020-02-26T20:39:00Z"/>
                <w:rFonts w:eastAsia="PMingLiU"/>
                <w:color w:val="0070C0"/>
                <w:lang w:val="en-US" w:eastAsia="zh-TW"/>
              </w:rPr>
            </w:pPr>
            <w:r w:rsidRPr="00860132">
              <w:rPr>
                <w:rFonts w:eastAsiaTheme="minorEastAsia"/>
                <w:color w:val="0070C0"/>
                <w:lang w:val="en-US" w:eastAsia="zh-CN"/>
              </w:rPr>
              <w:t xml:space="preserve">Issue 2-3-2: </w:t>
            </w:r>
            <w:r w:rsidRPr="00860132">
              <w:rPr>
                <w:rFonts w:eastAsiaTheme="minorEastAsia"/>
                <w:color w:val="0070C0"/>
                <w:lang w:val="en-US" w:eastAsia="zh-CN"/>
              </w:rPr>
              <w:br/>
            </w:r>
            <w:r w:rsidRPr="00317C75">
              <w:rPr>
                <w:rFonts w:eastAsiaTheme="minorEastAsia" w:hint="eastAsia"/>
                <w:color w:val="0070C0"/>
                <w:lang w:val="en-US" w:eastAsia="zh-CN"/>
              </w:rPr>
              <w:t>→</w:t>
            </w:r>
            <w:r w:rsidRPr="00860132">
              <w:rPr>
                <w:rFonts w:eastAsiaTheme="minorEastAsia"/>
                <w:color w:val="0070C0"/>
                <w:lang w:val="en-US" w:eastAsia="zh-CN"/>
              </w:rPr>
              <w:t xml:space="preserve"> Based on working model, we prefer to converge FR2 static testing issues firstly.</w:t>
            </w:r>
          </w:p>
          <w:p w14:paraId="53B5CC55" w14:textId="48D0500B" w:rsidR="00317C75" w:rsidRPr="00860132" w:rsidDel="00860132" w:rsidRDefault="00317C75">
            <w:pPr>
              <w:spacing w:after="120"/>
              <w:rPr>
                <w:ins w:id="589" w:author="Ting-Wei Kang (康庭維)" w:date="2020-02-26T20:39:00Z"/>
                <w:del w:id="590" w:author="Ruixin Wang" w:date="2020-02-26T22:43:00Z"/>
                <w:rFonts w:eastAsia="PMingLiU"/>
                <w:color w:val="0070C0"/>
                <w:lang w:val="en-US" w:eastAsia="zh-TW"/>
              </w:rPr>
            </w:pPr>
          </w:p>
          <w:p w14:paraId="0D21D9C5" w14:textId="324AF3AF" w:rsidR="00317C75" w:rsidRPr="00860132" w:rsidRDefault="00317C75">
            <w:pPr>
              <w:spacing w:after="120"/>
              <w:rPr>
                <w:ins w:id="591" w:author="Ting-Wei Kang (康庭維)" w:date="2020-02-26T20:39:00Z"/>
                <w:rFonts w:eastAsia="PMingLiU"/>
                <w:b/>
                <w:color w:val="0070C0"/>
                <w:u w:val="single"/>
                <w:lang w:val="en-US" w:eastAsia="zh-TW"/>
              </w:rPr>
            </w:pPr>
            <w:ins w:id="592" w:author="Ting-Wei Kang (康庭維)" w:date="2020-02-26T20:39:00Z">
              <w:r w:rsidRPr="00860132">
                <w:rPr>
                  <w:rFonts w:eastAsia="PMingLiU"/>
                  <w:b/>
                  <w:color w:val="0070C0"/>
                  <w:u w:val="single"/>
                  <w:lang w:val="en-US" w:eastAsia="zh-TW"/>
                </w:rPr>
                <w:t>V2</w:t>
              </w:r>
            </w:ins>
          </w:p>
          <w:p w14:paraId="6056F2F5" w14:textId="007347C3" w:rsidR="00317C75" w:rsidRPr="00317C75" w:rsidRDefault="00317C75" w:rsidP="00317C75">
            <w:pPr>
              <w:rPr>
                <w:ins w:id="593" w:author="Ting-Wei Kang (康庭維)" w:date="2020-02-26T20:39:00Z"/>
                <w:rFonts w:eastAsiaTheme="minorEastAsia"/>
                <w:color w:val="0070C0"/>
                <w:lang w:val="en-US" w:eastAsia="zh-CN"/>
              </w:rPr>
            </w:pPr>
            <w:ins w:id="594" w:author="Ting-Wei Kang (康庭維)" w:date="2020-02-26T20:39:00Z">
              <w:r w:rsidRPr="00317C75">
                <w:rPr>
                  <w:rFonts w:eastAsiaTheme="minorEastAsia"/>
                  <w:color w:val="0070C0"/>
                  <w:lang w:val="en-US" w:eastAsia="zh-CN"/>
                </w:rPr>
                <w:t>Sub-topic 2-2</w:t>
              </w:r>
            </w:ins>
            <w:ins w:id="595" w:author="Ting-Wei Kang (康庭維)" w:date="2020-02-26T20:49:00Z">
              <w:r>
                <w:rPr>
                  <w:rFonts w:ascii="PMingLiU" w:eastAsia="PMingLiU" w:hAnsi="PMingLiU" w:hint="eastAsia"/>
                  <w:color w:val="0070C0"/>
                  <w:lang w:val="en-US" w:eastAsia="zh-TW"/>
                </w:rPr>
                <w:t>:</w:t>
              </w:r>
            </w:ins>
          </w:p>
          <w:p w14:paraId="3094CABF" w14:textId="77777777" w:rsidR="00317C75" w:rsidRPr="00860132" w:rsidRDefault="00317C75" w:rsidP="00860132">
            <w:pPr>
              <w:pStyle w:val="ListParagraph"/>
              <w:numPr>
                <w:ilvl w:val="0"/>
                <w:numId w:val="27"/>
              </w:numPr>
              <w:spacing w:after="120"/>
              <w:ind w:firstLineChars="0"/>
              <w:rPr>
                <w:ins w:id="596" w:author="Ting-Wei Kang (康庭維)" w:date="2020-02-26T20:39:00Z"/>
                <w:rFonts w:eastAsiaTheme="minorEastAsia"/>
                <w:color w:val="0070C0"/>
                <w:lang w:val="en-US" w:eastAsia="zh-CN"/>
              </w:rPr>
            </w:pPr>
            <w:ins w:id="597" w:author="Ting-Wei Kang (康庭維)" w:date="2020-02-26T20:39:00Z">
              <w:r w:rsidRPr="00860132">
                <w:rPr>
                  <w:rFonts w:eastAsiaTheme="minorEastAsia"/>
                  <w:color w:val="0070C0"/>
                  <w:lang w:val="en-US" w:eastAsia="zh-CN"/>
                </w:rPr>
                <w:t>Issue 2-2-2:</w:t>
              </w:r>
            </w:ins>
          </w:p>
          <w:p w14:paraId="76139AA4" w14:textId="2CE70AC8" w:rsidR="00317C75" w:rsidRPr="00860132" w:rsidRDefault="00317C75" w:rsidP="00860132">
            <w:pPr>
              <w:pStyle w:val="ListParagraph"/>
              <w:numPr>
                <w:ilvl w:val="1"/>
                <w:numId w:val="27"/>
              </w:numPr>
              <w:spacing w:after="120"/>
              <w:ind w:firstLineChars="0"/>
              <w:rPr>
                <w:ins w:id="598" w:author="Ting-Wei Kang (康庭維)" w:date="2020-02-26T20:39:00Z"/>
                <w:rFonts w:eastAsiaTheme="minorEastAsia"/>
                <w:color w:val="0070C0"/>
                <w:lang w:val="en-US" w:eastAsia="zh-CN"/>
              </w:rPr>
            </w:pPr>
            <w:ins w:id="599" w:author="Ting-Wei Kang (康庭維)" w:date="2020-02-26T20:39:00Z">
              <w:r w:rsidRPr="00860132">
                <w:rPr>
                  <w:rFonts w:eastAsiaTheme="minorEastAsia"/>
                  <w:color w:val="0070C0"/>
                  <w:lang w:val="en-US" w:eastAsia="zh-CN"/>
                </w:rPr>
                <w:t>To Keysight and companies:</w:t>
              </w:r>
            </w:ins>
          </w:p>
          <w:p w14:paraId="4D617DD2" w14:textId="627C8A1D" w:rsidR="00317C75" w:rsidRPr="00860132" w:rsidRDefault="00317C75" w:rsidP="00860132">
            <w:pPr>
              <w:pStyle w:val="ListParagraph"/>
              <w:numPr>
                <w:ilvl w:val="2"/>
                <w:numId w:val="27"/>
              </w:numPr>
              <w:spacing w:after="120"/>
              <w:ind w:firstLineChars="0"/>
              <w:rPr>
                <w:ins w:id="600" w:author="Ting-Wei Kang (康庭維)" w:date="2020-02-26T20:44:00Z"/>
                <w:rFonts w:ascii="PMingLiU" w:eastAsia="PMingLiU" w:hAnsi="PMingLiU"/>
                <w:color w:val="0070C0"/>
                <w:lang w:val="en-US" w:eastAsia="zh-TW"/>
              </w:rPr>
            </w:pPr>
            <w:ins w:id="601" w:author="Ting-Wei Kang (康庭維)" w:date="2020-02-26T20:40:00Z">
              <w:r w:rsidRPr="00860132">
                <w:rPr>
                  <w:rFonts w:eastAsiaTheme="minorEastAsia"/>
                  <w:color w:val="0070C0"/>
                  <w:lang w:val="en-US" w:eastAsia="zh-CN"/>
                </w:rPr>
                <w:t>Thanks for Keysight’s comment and question.</w:t>
              </w:r>
            </w:ins>
            <w:ins w:id="602" w:author="Ting-Wei Kang (康庭維)" w:date="2020-02-26T20:41:00Z">
              <w:r w:rsidRPr="00860132">
                <w:rPr>
                  <w:rFonts w:eastAsia="PMingLiU"/>
                  <w:color w:val="0070C0"/>
                  <w:lang w:val="en-US" w:eastAsia="zh-TW"/>
                </w:rPr>
                <w:t xml:space="preserve"> </w:t>
              </w:r>
            </w:ins>
            <w:ins w:id="603" w:author="Ting-Wei Kang (康庭維)" w:date="2020-02-26T20:40:00Z">
              <w:r w:rsidRPr="00860132">
                <w:rPr>
                  <w:rFonts w:eastAsiaTheme="minorEastAsia"/>
                  <w:color w:val="0070C0"/>
                  <w:lang w:val="en-US" w:eastAsia="zh-CN"/>
                </w:rPr>
                <w:t xml:space="preserve">The selected carrier </w:t>
              </w:r>
              <w:r w:rsidRPr="00317C75">
                <w:rPr>
                  <w:rFonts w:eastAsiaTheme="minorEastAsia"/>
                  <w:color w:val="0070C0"/>
                  <w:lang w:val="en-US" w:eastAsia="zh-CN"/>
                </w:rPr>
                <w:t>frequency</w:t>
              </w:r>
              <w:r w:rsidRPr="00860132">
                <w:rPr>
                  <w:rFonts w:eastAsiaTheme="minorEastAsia"/>
                  <w:color w:val="0070C0"/>
                  <w:lang w:val="en-US" w:eastAsia="zh-CN"/>
                </w:rPr>
                <w:t xml:space="preserve"> is 4 GHz.</w:t>
              </w:r>
            </w:ins>
            <w:ins w:id="604" w:author="Ting-Wei Kang (康庭維)" w:date="2020-02-26T20:41:00Z">
              <w:r w:rsidRPr="00317C75">
                <w:rPr>
                  <w:rFonts w:eastAsiaTheme="minorEastAsia"/>
                  <w:color w:val="0070C0"/>
                  <w:lang w:val="en-US" w:eastAsia="zh-CN"/>
                </w:rPr>
                <w:t xml:space="preserve"> </w:t>
              </w:r>
            </w:ins>
          </w:p>
          <w:p w14:paraId="625DA22A" w14:textId="77777777" w:rsidR="00317C75" w:rsidRPr="00860132" w:rsidRDefault="00317C75" w:rsidP="00860132">
            <w:pPr>
              <w:pStyle w:val="ListParagraph"/>
              <w:numPr>
                <w:ilvl w:val="2"/>
                <w:numId w:val="27"/>
              </w:numPr>
              <w:spacing w:after="120"/>
              <w:ind w:firstLineChars="0"/>
              <w:rPr>
                <w:ins w:id="605" w:author="Ting-Wei Kang (康庭維)" w:date="2020-02-26T20:50:00Z"/>
                <w:rFonts w:ascii="PMingLiU" w:eastAsia="PMingLiU" w:hAnsi="PMingLiU"/>
                <w:color w:val="0070C0"/>
                <w:lang w:val="en-US" w:eastAsia="zh-TW"/>
              </w:rPr>
            </w:pPr>
            <w:ins w:id="606" w:author="Ting-Wei Kang (康庭維)" w:date="2020-02-26T20:49:00Z">
              <w:r w:rsidRPr="00860132">
                <w:rPr>
                  <w:rFonts w:eastAsiaTheme="minorEastAsia"/>
                  <w:color w:val="0070C0"/>
                  <w:lang w:val="en-US" w:eastAsia="zh-CN"/>
                </w:rPr>
                <w:t>It’s fine for us</w:t>
              </w:r>
            </w:ins>
            <w:ins w:id="607" w:author="Ting-Wei Kang (康庭維)" w:date="2020-02-26T20:41:00Z">
              <w:r w:rsidRPr="00317C75">
                <w:rPr>
                  <w:rFonts w:eastAsiaTheme="minorEastAsia"/>
                  <w:color w:val="0070C0"/>
                  <w:lang w:val="en-US" w:eastAsia="zh-CN"/>
                </w:rPr>
                <w:t xml:space="preserve"> if random initial phase of NR FR1 and FR2 is defined with </w:t>
              </w:r>
              <w:r w:rsidRPr="00860132">
                <w:rPr>
                  <w:rFonts w:eastAsiaTheme="minorEastAsia"/>
                  <w:color w:val="0070C0"/>
                  <w:u w:val="single"/>
                  <w:lang w:val="en-US" w:eastAsia="zh-CN"/>
                </w:rPr>
                <w:t>certain conditions</w:t>
              </w:r>
            </w:ins>
            <w:ins w:id="608" w:author="Ting-Wei Kang (康庭維)" w:date="2020-02-26T20:44:00Z">
              <w:r>
                <w:rPr>
                  <w:rFonts w:eastAsiaTheme="minorEastAsia"/>
                  <w:color w:val="0070C0"/>
                  <w:lang w:val="en-US" w:eastAsia="zh-CN"/>
                </w:rPr>
                <w:t xml:space="preserve"> to mitigate </w:t>
              </w:r>
            </w:ins>
            <w:ins w:id="609" w:author="Ting-Wei Kang (康庭維)" w:date="2020-02-26T20:45:00Z">
              <w:r>
                <w:rPr>
                  <w:rFonts w:eastAsiaTheme="minorEastAsia"/>
                  <w:color w:val="0070C0"/>
                  <w:lang w:val="en-US" w:eastAsia="zh-CN"/>
                </w:rPr>
                <w:t xml:space="preserve">the performance </w:t>
              </w:r>
              <w:r>
                <w:rPr>
                  <w:rFonts w:eastAsia="PMingLiU" w:hint="eastAsia"/>
                  <w:color w:val="0070C0"/>
                  <w:lang w:val="en-US" w:eastAsia="zh-TW"/>
                </w:rPr>
                <w:t xml:space="preserve">evaluation </w:t>
              </w:r>
              <w:r>
                <w:rPr>
                  <w:rFonts w:eastAsiaTheme="minorEastAsia"/>
                  <w:color w:val="0070C0"/>
                  <w:lang w:val="en-US" w:eastAsia="zh-CN"/>
                </w:rPr>
                <w:t>variation concern.</w:t>
              </w:r>
            </w:ins>
            <w:ins w:id="610" w:author="Ting-Wei Kang (康庭維)" w:date="2020-02-26T20:47:00Z">
              <w:r>
                <w:rPr>
                  <w:rFonts w:eastAsiaTheme="minorEastAsia"/>
                  <w:color w:val="0070C0"/>
                  <w:lang w:val="en-US" w:eastAsia="zh-CN"/>
                </w:rPr>
                <w:t xml:space="preserve"> </w:t>
              </w:r>
            </w:ins>
            <w:ins w:id="611" w:author="Ting-Wei Kang (康庭維)" w:date="2020-02-26T20:46:00Z">
              <w:r>
                <w:rPr>
                  <w:rFonts w:eastAsiaTheme="minorEastAsia"/>
                  <w:color w:val="0070C0"/>
                  <w:lang w:val="en-US" w:eastAsia="zh-CN"/>
                </w:rPr>
                <w:t xml:space="preserve">How about </w:t>
              </w:r>
            </w:ins>
            <w:ins w:id="612" w:author="Ting-Wei Kang (康庭維)" w:date="2020-02-26T20:48:00Z">
              <w:r w:rsidRPr="00860132">
                <w:rPr>
                  <w:rFonts w:eastAsiaTheme="minorEastAsia"/>
                  <w:color w:val="0070C0"/>
                  <w:lang w:val="en-US" w:eastAsia="zh-CN"/>
                </w:rPr>
                <w:t>to</w:t>
              </w:r>
            </w:ins>
            <w:ins w:id="613" w:author="Ting-Wei Kang (康庭維)" w:date="2020-02-26T20:46:00Z">
              <w:r>
                <w:rPr>
                  <w:rFonts w:eastAsiaTheme="minorEastAsia"/>
                  <w:color w:val="0070C0"/>
                  <w:lang w:val="en-US" w:eastAsia="zh-CN"/>
                </w:rPr>
                <w:t xml:space="preserve"> </w:t>
              </w:r>
            </w:ins>
            <w:ins w:id="614" w:author="Ting-Wei Kang (康庭維)" w:date="2020-02-26T20:48:00Z">
              <w:r>
                <w:rPr>
                  <w:rFonts w:eastAsiaTheme="minorEastAsia"/>
                  <w:color w:val="0070C0"/>
                  <w:lang w:val="en-US" w:eastAsia="zh-CN"/>
                </w:rPr>
                <w:t xml:space="preserve">add a </w:t>
              </w:r>
            </w:ins>
            <w:ins w:id="615" w:author="Ting-Wei Kang (康庭維)" w:date="2020-02-26T20:46:00Z">
              <w:r>
                <w:rPr>
                  <w:rFonts w:eastAsiaTheme="minorEastAsia"/>
                  <w:color w:val="0070C0"/>
                  <w:lang w:val="en-US" w:eastAsia="zh-CN"/>
                </w:rPr>
                <w:t>statement in TR</w:t>
              </w:r>
            </w:ins>
            <w:ins w:id="616" w:author="Ting-Wei Kang (康庭維)" w:date="2020-02-26T20:48:00Z">
              <w:r>
                <w:rPr>
                  <w:rFonts w:eastAsiaTheme="minorEastAsia"/>
                  <w:color w:val="0070C0"/>
                  <w:lang w:val="en-US" w:eastAsia="zh-CN"/>
                </w:rPr>
                <w:t>38.827 to reflect it</w:t>
              </w:r>
            </w:ins>
            <w:ins w:id="617" w:author="Ting-Wei Kang (康庭維)" w:date="2020-02-26T20:46:00Z">
              <w:r>
                <w:rPr>
                  <w:rFonts w:eastAsiaTheme="minorEastAsia"/>
                  <w:color w:val="0070C0"/>
                  <w:lang w:val="en-US" w:eastAsia="zh-CN"/>
                </w:rPr>
                <w:t>? For example, “</w:t>
              </w:r>
            </w:ins>
            <w:ins w:id="618" w:author="Ting-Wei Kang (康庭維)" w:date="2020-02-26T20:41:00Z">
              <w:r w:rsidRPr="00317C75">
                <w:rPr>
                  <w:rFonts w:eastAsiaTheme="minorEastAsia"/>
                  <w:color w:val="0070C0"/>
                  <w:lang w:val="en-US" w:eastAsia="zh-CN"/>
                </w:rPr>
                <w:t>For NR FR1 and FR2 MIMO OTA testing, measurement times shall larger than minimum [1000] or [100] wavelengths.</w:t>
              </w:r>
            </w:ins>
            <w:ins w:id="619" w:author="Ting-Wei Kang (康庭維)" w:date="2020-02-26T20:46:00Z">
              <w:r>
                <w:rPr>
                  <w:rFonts w:eastAsiaTheme="minorEastAsia"/>
                  <w:color w:val="0070C0"/>
                  <w:lang w:val="en-US" w:eastAsia="zh-CN"/>
                </w:rPr>
                <w:t>”</w:t>
              </w:r>
            </w:ins>
          </w:p>
          <w:p w14:paraId="6CF2C83C" w14:textId="13BB3C6B" w:rsidR="00317C75" w:rsidRPr="00860132" w:rsidRDefault="00317C75" w:rsidP="00860132">
            <w:pPr>
              <w:pStyle w:val="ListParagraph"/>
              <w:numPr>
                <w:ilvl w:val="2"/>
                <w:numId w:val="27"/>
              </w:numPr>
              <w:spacing w:after="120"/>
              <w:ind w:firstLineChars="0"/>
              <w:rPr>
                <w:rFonts w:ascii="PMingLiU" w:eastAsia="PMingLiU" w:hAnsi="PMingLiU"/>
                <w:color w:val="0070C0"/>
                <w:lang w:val="en-US" w:eastAsia="zh-TW"/>
              </w:rPr>
            </w:pPr>
            <w:ins w:id="620" w:author="Ting-Wei Kang (康庭維)" w:date="2020-02-26T20:50:00Z">
              <w:r>
                <w:rPr>
                  <w:rFonts w:eastAsiaTheme="minorEastAsia"/>
                  <w:color w:val="0070C0"/>
                  <w:lang w:val="en-US" w:eastAsia="zh-CN"/>
                </w:rPr>
                <w:t xml:space="preserve">If the </w:t>
              </w:r>
            </w:ins>
            <w:ins w:id="621" w:author="Ting-Wei Kang (康庭維)" w:date="2020-02-26T20:56:00Z">
              <w:r>
                <w:rPr>
                  <w:rFonts w:eastAsiaTheme="minorEastAsia"/>
                  <w:color w:val="0070C0"/>
                  <w:lang w:val="en-US" w:eastAsia="zh-CN"/>
                </w:rPr>
                <w:t xml:space="preserve">proposed </w:t>
              </w:r>
            </w:ins>
            <w:ins w:id="622" w:author="Ting-Wei Kang (康庭維)" w:date="2020-02-26T20:50:00Z">
              <w:r>
                <w:rPr>
                  <w:rFonts w:eastAsiaTheme="minorEastAsia"/>
                  <w:color w:val="0070C0"/>
                  <w:lang w:val="en-US" w:eastAsia="zh-CN"/>
                </w:rPr>
                <w:t>statement is oka</w:t>
              </w:r>
            </w:ins>
            <w:ins w:id="623" w:author="Ting-Wei Kang (康庭維)" w:date="2020-02-26T20:53:00Z">
              <w:r>
                <w:rPr>
                  <w:rFonts w:eastAsiaTheme="minorEastAsia"/>
                  <w:color w:val="0070C0"/>
                  <w:lang w:val="en-US" w:eastAsia="zh-CN"/>
                </w:rPr>
                <w:t>y</w:t>
              </w:r>
            </w:ins>
            <w:ins w:id="624" w:author="Ting-Wei Kang (康庭維)" w:date="2020-02-26T20:50:00Z">
              <w:r>
                <w:rPr>
                  <w:rFonts w:eastAsiaTheme="minorEastAsia"/>
                  <w:color w:val="0070C0"/>
                  <w:lang w:val="en-US" w:eastAsia="zh-CN"/>
                </w:rPr>
                <w:t xml:space="preserve"> to agree, </w:t>
              </w:r>
            </w:ins>
            <w:ins w:id="625" w:author="Ting-Wei Kang (康庭維)" w:date="2020-02-26T20:54:00Z">
              <w:r>
                <w:rPr>
                  <w:rFonts w:eastAsiaTheme="minorEastAsia"/>
                  <w:color w:val="0070C0"/>
                  <w:lang w:val="en-US" w:eastAsia="zh-CN"/>
                </w:rPr>
                <w:t>companies</w:t>
              </w:r>
            </w:ins>
            <w:ins w:id="626" w:author="Ting-Wei Kang (康庭維)" w:date="2020-02-26T20:50:00Z">
              <w:r>
                <w:rPr>
                  <w:rFonts w:eastAsiaTheme="minorEastAsia"/>
                  <w:color w:val="0070C0"/>
                  <w:lang w:val="en-US" w:eastAsia="zh-CN"/>
                </w:rPr>
                <w:t xml:space="preserve"> </w:t>
              </w:r>
            </w:ins>
            <w:ins w:id="627" w:author="Ting-Wei Kang (康庭維)" w:date="2020-02-26T20:54:00Z">
              <w:r>
                <w:rPr>
                  <w:rFonts w:eastAsiaTheme="minorEastAsia"/>
                  <w:color w:val="0070C0"/>
                  <w:lang w:val="en-US" w:eastAsia="zh-CN"/>
                </w:rPr>
                <w:t>are</w:t>
              </w:r>
            </w:ins>
            <w:ins w:id="628" w:author="Ting-Wei Kang (康庭維)" w:date="2020-02-26T20:50:00Z">
              <w:r>
                <w:rPr>
                  <w:rFonts w:eastAsiaTheme="minorEastAsia"/>
                  <w:color w:val="0070C0"/>
                  <w:lang w:val="en-US" w:eastAsia="zh-CN"/>
                </w:rPr>
                <w:t xml:space="preserve"> encouraged</w:t>
              </w:r>
            </w:ins>
            <w:ins w:id="629" w:author="Ting-Wei Kang (康庭維)" w:date="2020-02-26T20:54:00Z">
              <w:r>
                <w:rPr>
                  <w:rFonts w:eastAsiaTheme="minorEastAsia"/>
                  <w:color w:val="0070C0"/>
                  <w:lang w:val="en-US" w:eastAsia="zh-CN"/>
                </w:rPr>
                <w:t xml:space="preserve"> to share further study on exact measurement times</w:t>
              </w:r>
            </w:ins>
            <w:ins w:id="630" w:author="Ting-Wei Kang (康庭維)" w:date="2020-02-26T20:55:00Z">
              <w:r>
                <w:rPr>
                  <w:rFonts w:eastAsia="PMingLiU" w:hint="eastAsia"/>
                  <w:color w:val="0070C0"/>
                  <w:lang w:val="en-US" w:eastAsia="zh-TW"/>
                </w:rPr>
                <w:t xml:space="preserve">. </w:t>
              </w:r>
              <w:r>
                <w:rPr>
                  <w:rFonts w:eastAsia="PMingLiU"/>
                  <w:color w:val="0070C0"/>
                  <w:lang w:val="en-US" w:eastAsia="zh-TW"/>
                </w:rPr>
                <w:t>We will also do relative study.</w:t>
              </w:r>
            </w:ins>
          </w:p>
        </w:tc>
      </w:tr>
      <w:tr w:rsidR="00DA4776" w14:paraId="36F0BCD4" w14:textId="77777777" w:rsidTr="00DA4776">
        <w:tc>
          <w:tcPr>
            <w:tcW w:w="1236" w:type="dxa"/>
          </w:tcPr>
          <w:p w14:paraId="355007D2" w14:textId="165E8B2E" w:rsidR="00DA4776" w:rsidRDefault="0077187A" w:rsidP="00DA4776">
            <w:pPr>
              <w:spacing w:after="120"/>
              <w:rPr>
                <w:rFonts w:eastAsiaTheme="minorEastAsia"/>
                <w:color w:val="0070C0"/>
                <w:lang w:val="en-US" w:eastAsia="zh-CN"/>
              </w:rPr>
            </w:pPr>
            <w:ins w:id="631" w:author="bozhi.li" w:date="2020-02-26T01:10:00Z">
              <w:r>
                <w:rPr>
                  <w:rFonts w:eastAsiaTheme="minorEastAsia" w:hint="eastAsia"/>
                  <w:color w:val="0070C0"/>
                  <w:lang w:val="en-US" w:eastAsia="zh-CN"/>
                </w:rPr>
                <w:lastRenderedPageBreak/>
                <w:t>S</w:t>
              </w:r>
              <w:r>
                <w:rPr>
                  <w:rFonts w:eastAsiaTheme="minorEastAsia"/>
                  <w:color w:val="0070C0"/>
                  <w:lang w:val="en-US" w:eastAsia="zh-CN"/>
                </w:rPr>
                <w:t>amsung</w:t>
              </w:r>
            </w:ins>
          </w:p>
        </w:tc>
        <w:tc>
          <w:tcPr>
            <w:tcW w:w="8395" w:type="dxa"/>
          </w:tcPr>
          <w:p w14:paraId="5BCB2D0D" w14:textId="77777777" w:rsidR="0077187A" w:rsidRDefault="0077187A" w:rsidP="0077187A">
            <w:pPr>
              <w:spacing w:after="120"/>
              <w:rPr>
                <w:ins w:id="632" w:author="bozhi.li" w:date="2020-02-26T01:10:00Z"/>
                <w:rFonts w:eastAsiaTheme="minorEastAsia"/>
                <w:color w:val="0070C0"/>
                <w:lang w:val="en-US" w:eastAsia="zh-CN"/>
              </w:rPr>
            </w:pPr>
            <w:ins w:id="633" w:author="bozhi.li" w:date="2020-02-26T01:10:00Z">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 xml:space="preserve">1: </w:t>
              </w:r>
            </w:ins>
          </w:p>
          <w:p w14:paraId="1C8C26C3" w14:textId="77777777" w:rsidR="0077187A" w:rsidRDefault="0077187A" w:rsidP="0077187A">
            <w:pPr>
              <w:pStyle w:val="ListParagraph"/>
              <w:numPr>
                <w:ilvl w:val="0"/>
                <w:numId w:val="19"/>
              </w:numPr>
              <w:spacing w:after="120"/>
              <w:ind w:firstLineChars="0"/>
              <w:rPr>
                <w:ins w:id="634" w:author="bozhi.li" w:date="2020-02-26T01:10:00Z"/>
                <w:rFonts w:eastAsiaTheme="minorEastAsia"/>
                <w:color w:val="0070C0"/>
                <w:lang w:val="en-US" w:eastAsia="zh-CN"/>
              </w:rPr>
            </w:pPr>
            <w:ins w:id="635" w:author="bozhi.li" w:date="2020-02-26T01:10:00Z">
              <w:r w:rsidRPr="009C73A1">
                <w:rPr>
                  <w:rFonts w:eastAsiaTheme="minorEastAsia"/>
                  <w:color w:val="0070C0"/>
                  <w:lang w:val="en-US" w:eastAsia="zh-CN"/>
                </w:rPr>
                <w:t xml:space="preserve">Issue </w:t>
              </w:r>
              <w:r>
                <w:rPr>
                  <w:rFonts w:eastAsiaTheme="minorEastAsia"/>
                  <w:color w:val="0070C0"/>
                  <w:lang w:val="en-US" w:eastAsia="zh-CN"/>
                </w:rPr>
                <w:t>2</w:t>
              </w:r>
              <w:r w:rsidRPr="009C73A1">
                <w:rPr>
                  <w:rFonts w:eastAsiaTheme="minorEastAsia"/>
                  <w:color w:val="0070C0"/>
                  <w:lang w:val="en-US" w:eastAsia="zh-CN"/>
                </w:rPr>
                <w:t>-1:</w:t>
              </w:r>
            </w:ins>
          </w:p>
          <w:p w14:paraId="47B7D4EA" w14:textId="77777777" w:rsidR="0077187A" w:rsidRDefault="0077187A" w:rsidP="0077187A">
            <w:pPr>
              <w:pStyle w:val="ListParagraph"/>
              <w:numPr>
                <w:ilvl w:val="1"/>
                <w:numId w:val="19"/>
              </w:numPr>
              <w:spacing w:after="120"/>
              <w:ind w:firstLineChars="0"/>
              <w:rPr>
                <w:ins w:id="636" w:author="bozhi.li" w:date="2020-02-26T01:10:00Z"/>
                <w:rFonts w:eastAsiaTheme="minorEastAsia"/>
                <w:color w:val="0070C0"/>
                <w:lang w:val="en-US" w:eastAsia="zh-CN"/>
              </w:rPr>
            </w:pPr>
            <w:ins w:id="637" w:author="bozhi.li" w:date="2020-02-26T01:10:00Z">
              <w:r>
                <w:rPr>
                  <w:rFonts w:eastAsiaTheme="minorEastAsia"/>
                  <w:color w:val="0070C0"/>
                  <w:lang w:val="en-US" w:eastAsia="zh-CN"/>
                </w:rPr>
                <w:t>Option 1: All the [36] test points will be measured, but not all the [36] measurement results are counted in the performance metric, because many test points can not reach even 70% throughput outage. A rule to preclude the exception points are necessary and “MIMO OTA spherical coverage” corresponding to the percentile of each power class is reasonable for performance metric.</w:t>
              </w:r>
            </w:ins>
          </w:p>
          <w:p w14:paraId="726FF92F" w14:textId="77777777" w:rsidR="0077187A" w:rsidRDefault="0077187A" w:rsidP="0077187A">
            <w:pPr>
              <w:pStyle w:val="ListParagraph"/>
              <w:numPr>
                <w:ilvl w:val="1"/>
                <w:numId w:val="19"/>
              </w:numPr>
              <w:spacing w:after="120"/>
              <w:ind w:firstLineChars="0"/>
              <w:rPr>
                <w:ins w:id="638" w:author="bozhi.li" w:date="2020-02-26T01:10:00Z"/>
                <w:rFonts w:eastAsiaTheme="minorEastAsia"/>
                <w:color w:val="0070C0"/>
                <w:lang w:val="en-US" w:eastAsia="zh-CN"/>
              </w:rPr>
            </w:pPr>
            <w:ins w:id="639" w:author="bozhi.li" w:date="2020-02-26T01:10:00Z">
              <w:r>
                <w:rPr>
                  <w:rFonts w:eastAsiaTheme="minorEastAsia"/>
                  <w:color w:val="0070C0"/>
                  <w:lang w:val="en-US" w:eastAsia="zh-CN"/>
                </w:rPr>
                <w:t>Option 2: Assume option 2 will count 80</w:t>
              </w:r>
              <w:r>
                <w:rPr>
                  <w:rFonts w:eastAsiaTheme="minorEastAsia" w:hint="eastAsia"/>
                  <w:color w:val="0070C0"/>
                  <w:lang w:val="en-US" w:eastAsia="zh-CN"/>
                </w:rPr>
                <w:t>%</w:t>
              </w:r>
              <w:r>
                <w:rPr>
                  <w:rFonts w:eastAsiaTheme="minorEastAsia"/>
                  <w:color w:val="0070C0"/>
                  <w:lang w:val="en-US" w:eastAsia="zh-CN"/>
                </w:rPr>
                <w:t xml:space="preserve"> of [36] test points in performance metric for PC3, there is achievable SNR range issue though. The upper limit of SNR range at 20%-tile (i.e. 80% of whole sphere) will be too low to achieve required throughput outage.</w:t>
              </w:r>
            </w:ins>
          </w:p>
          <w:p w14:paraId="4CB77AA8" w14:textId="77777777" w:rsidR="0077187A" w:rsidRPr="009C73A1" w:rsidRDefault="0077187A" w:rsidP="0077187A">
            <w:pPr>
              <w:pStyle w:val="ListParagraph"/>
              <w:numPr>
                <w:ilvl w:val="0"/>
                <w:numId w:val="19"/>
              </w:numPr>
              <w:spacing w:after="120"/>
              <w:ind w:firstLineChars="0"/>
              <w:rPr>
                <w:ins w:id="640" w:author="bozhi.li" w:date="2020-02-26T01:10:00Z"/>
                <w:rFonts w:eastAsiaTheme="minorEastAsia"/>
                <w:color w:val="0070C0"/>
                <w:lang w:val="en-US" w:eastAsia="zh-CN"/>
              </w:rPr>
            </w:pPr>
          </w:p>
          <w:p w14:paraId="35E95F2A" w14:textId="77777777" w:rsidR="0077187A" w:rsidRDefault="0077187A" w:rsidP="0077187A">
            <w:pPr>
              <w:spacing w:after="120"/>
              <w:rPr>
                <w:ins w:id="641" w:author="bozhi.li" w:date="2020-02-26T01:10:00Z"/>
                <w:rFonts w:eastAsiaTheme="minorEastAsia"/>
                <w:color w:val="0070C0"/>
                <w:lang w:val="en-US" w:eastAsia="zh-CN"/>
              </w:rPr>
            </w:pPr>
            <w:ins w:id="642" w:author="bozhi.li" w:date="2020-02-26T01:10:00Z">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2:</w:t>
              </w:r>
            </w:ins>
          </w:p>
          <w:p w14:paraId="54F4A9D2" w14:textId="77777777" w:rsidR="0077187A" w:rsidRPr="009C73A1" w:rsidRDefault="0077187A" w:rsidP="0077187A">
            <w:pPr>
              <w:pStyle w:val="ListParagraph"/>
              <w:numPr>
                <w:ilvl w:val="0"/>
                <w:numId w:val="19"/>
              </w:numPr>
              <w:spacing w:after="120"/>
              <w:ind w:firstLineChars="0"/>
              <w:rPr>
                <w:ins w:id="643" w:author="bozhi.li" w:date="2020-02-26T01:10:00Z"/>
                <w:rFonts w:eastAsiaTheme="minorEastAsia"/>
                <w:color w:val="0070C0"/>
                <w:lang w:val="en-US" w:eastAsia="zh-CN"/>
              </w:rPr>
            </w:pPr>
            <w:ins w:id="644" w:author="bozhi.li" w:date="2020-02-26T01:10:00Z">
              <w:r w:rsidRPr="009C73A1">
                <w:rPr>
                  <w:rFonts w:eastAsiaTheme="minorEastAsia"/>
                  <w:color w:val="0070C0"/>
                  <w:lang w:val="en-US" w:eastAsia="zh-CN"/>
                </w:rPr>
                <w:t xml:space="preserve">Issue </w:t>
              </w:r>
              <w:r>
                <w:rPr>
                  <w:rFonts w:eastAsiaTheme="minorEastAsia"/>
                  <w:color w:val="0070C0"/>
                  <w:lang w:val="en-US" w:eastAsia="zh-CN"/>
                </w:rPr>
                <w:t>2</w:t>
              </w:r>
              <w:r w:rsidRPr="009C73A1">
                <w:rPr>
                  <w:rFonts w:eastAsiaTheme="minorEastAsia"/>
                  <w:color w:val="0070C0"/>
                  <w:lang w:val="en-US" w:eastAsia="zh-CN"/>
                </w:rPr>
                <w:t>-</w:t>
              </w:r>
              <w:r>
                <w:rPr>
                  <w:rFonts w:eastAsiaTheme="minorEastAsia"/>
                  <w:color w:val="0070C0"/>
                  <w:lang w:val="en-US" w:eastAsia="zh-CN"/>
                </w:rPr>
                <w:t>2</w:t>
              </w:r>
              <w:r w:rsidRPr="009C73A1">
                <w:rPr>
                  <w:rFonts w:eastAsiaTheme="minorEastAsia"/>
                  <w:color w:val="0070C0"/>
                  <w:lang w:val="en-US" w:eastAsia="zh-CN"/>
                </w:rPr>
                <w:t>-</w:t>
              </w:r>
              <w:r>
                <w:rPr>
                  <w:rFonts w:eastAsiaTheme="minorEastAsia"/>
                  <w:color w:val="0070C0"/>
                  <w:lang w:val="en-US" w:eastAsia="zh-CN"/>
                </w:rPr>
                <w:t>1</w:t>
              </w:r>
              <w:r w:rsidRPr="009C73A1">
                <w:rPr>
                  <w:rFonts w:eastAsiaTheme="minorEastAsia"/>
                  <w:color w:val="0070C0"/>
                  <w:lang w:val="en-US" w:eastAsia="zh-CN"/>
                </w:rPr>
                <w:t>:</w:t>
              </w:r>
            </w:ins>
          </w:p>
          <w:p w14:paraId="4923B5C7" w14:textId="77777777" w:rsidR="0077187A" w:rsidRDefault="0077187A" w:rsidP="0077187A">
            <w:pPr>
              <w:pStyle w:val="ListParagraph"/>
              <w:numPr>
                <w:ilvl w:val="0"/>
                <w:numId w:val="19"/>
              </w:numPr>
              <w:spacing w:after="120"/>
              <w:ind w:firstLineChars="0"/>
              <w:rPr>
                <w:ins w:id="645" w:author="bozhi.li" w:date="2020-02-26T01:10:00Z"/>
                <w:rFonts w:eastAsiaTheme="minorEastAsia"/>
                <w:color w:val="0070C0"/>
                <w:lang w:val="en-US" w:eastAsia="zh-CN"/>
              </w:rPr>
            </w:pPr>
            <w:ins w:id="646" w:author="bozhi.li" w:date="2020-02-26T01:10:00Z">
              <w:r w:rsidRPr="009C73A1">
                <w:rPr>
                  <w:rFonts w:eastAsiaTheme="minorEastAsia"/>
                  <w:color w:val="0070C0"/>
                  <w:lang w:val="en-US" w:eastAsia="zh-CN"/>
                </w:rPr>
                <w:t xml:space="preserve">Issue </w:t>
              </w:r>
              <w:r>
                <w:rPr>
                  <w:rFonts w:eastAsiaTheme="minorEastAsia"/>
                  <w:color w:val="0070C0"/>
                  <w:lang w:val="en-US" w:eastAsia="zh-CN"/>
                </w:rPr>
                <w:t>2</w:t>
              </w:r>
              <w:r w:rsidRPr="009C73A1">
                <w:rPr>
                  <w:rFonts w:eastAsiaTheme="minorEastAsia"/>
                  <w:color w:val="0070C0"/>
                  <w:lang w:val="en-US" w:eastAsia="zh-CN"/>
                </w:rPr>
                <w:t>-</w:t>
              </w:r>
              <w:r>
                <w:rPr>
                  <w:rFonts w:eastAsiaTheme="minorEastAsia"/>
                  <w:color w:val="0070C0"/>
                  <w:lang w:val="en-US" w:eastAsia="zh-CN"/>
                </w:rPr>
                <w:t>2</w:t>
              </w:r>
              <w:r w:rsidRPr="009C73A1">
                <w:rPr>
                  <w:rFonts w:eastAsiaTheme="minorEastAsia"/>
                  <w:color w:val="0070C0"/>
                  <w:lang w:val="en-US" w:eastAsia="zh-CN"/>
                </w:rPr>
                <w:t>-2:</w:t>
              </w:r>
            </w:ins>
          </w:p>
          <w:p w14:paraId="7A0180FC" w14:textId="77777777" w:rsidR="0077187A" w:rsidRPr="009C73A1" w:rsidRDefault="0077187A" w:rsidP="0077187A">
            <w:pPr>
              <w:pStyle w:val="ListParagraph"/>
              <w:numPr>
                <w:ilvl w:val="0"/>
                <w:numId w:val="19"/>
              </w:numPr>
              <w:spacing w:after="120"/>
              <w:ind w:firstLineChars="0"/>
              <w:rPr>
                <w:ins w:id="647" w:author="bozhi.li" w:date="2020-02-26T01:10:00Z"/>
                <w:rFonts w:eastAsiaTheme="minorEastAsia"/>
                <w:color w:val="0070C0"/>
                <w:lang w:val="en-US" w:eastAsia="zh-CN"/>
              </w:rPr>
            </w:pPr>
            <w:ins w:id="648" w:author="bozhi.li" w:date="2020-02-26T01:10:00Z">
              <w:r w:rsidRPr="009C73A1">
                <w:rPr>
                  <w:rFonts w:eastAsiaTheme="minorEastAsia"/>
                  <w:color w:val="0070C0"/>
                  <w:lang w:val="en-US" w:eastAsia="zh-CN"/>
                </w:rPr>
                <w:t xml:space="preserve">Issue </w:t>
              </w:r>
              <w:r>
                <w:rPr>
                  <w:rFonts w:eastAsiaTheme="minorEastAsia"/>
                  <w:color w:val="0070C0"/>
                  <w:lang w:val="en-US" w:eastAsia="zh-CN"/>
                </w:rPr>
                <w:t>2</w:t>
              </w:r>
              <w:r w:rsidRPr="009C73A1">
                <w:rPr>
                  <w:rFonts w:eastAsiaTheme="minorEastAsia"/>
                  <w:color w:val="0070C0"/>
                  <w:lang w:val="en-US" w:eastAsia="zh-CN"/>
                </w:rPr>
                <w:t>-</w:t>
              </w:r>
              <w:r>
                <w:rPr>
                  <w:rFonts w:eastAsiaTheme="minorEastAsia"/>
                  <w:color w:val="0070C0"/>
                  <w:lang w:val="en-US" w:eastAsia="zh-CN"/>
                </w:rPr>
                <w:t>2</w:t>
              </w:r>
              <w:r w:rsidRPr="009C73A1">
                <w:rPr>
                  <w:rFonts w:eastAsiaTheme="minorEastAsia"/>
                  <w:color w:val="0070C0"/>
                  <w:lang w:val="en-US" w:eastAsia="zh-CN"/>
                </w:rPr>
                <w:t>-</w:t>
              </w:r>
              <w:r>
                <w:rPr>
                  <w:rFonts w:eastAsiaTheme="minorEastAsia"/>
                  <w:color w:val="0070C0"/>
                  <w:lang w:val="en-US" w:eastAsia="zh-CN"/>
                </w:rPr>
                <w:t>3</w:t>
              </w:r>
              <w:r w:rsidRPr="009C73A1">
                <w:rPr>
                  <w:rFonts w:eastAsiaTheme="minorEastAsia"/>
                  <w:color w:val="0070C0"/>
                  <w:lang w:val="en-US" w:eastAsia="zh-CN"/>
                </w:rPr>
                <w:t>:</w:t>
              </w:r>
            </w:ins>
          </w:p>
          <w:p w14:paraId="26BE40C1" w14:textId="77777777" w:rsidR="0077187A" w:rsidRDefault="0077187A" w:rsidP="0077187A">
            <w:pPr>
              <w:spacing w:after="120"/>
              <w:rPr>
                <w:ins w:id="649" w:author="bozhi.li" w:date="2020-02-26T01:10:00Z"/>
                <w:rFonts w:eastAsiaTheme="minorEastAsia"/>
                <w:color w:val="0070C0"/>
                <w:lang w:val="en-US" w:eastAsia="zh-CN"/>
              </w:rPr>
            </w:pPr>
            <w:ins w:id="650" w:author="bozhi.li" w:date="2020-02-26T01:10:00Z">
              <w:r>
                <w:rPr>
                  <w:rFonts w:eastAsiaTheme="minorEastAsia" w:hint="eastAsia"/>
                  <w:color w:val="0070C0"/>
                  <w:lang w:val="en-US" w:eastAsia="zh-CN"/>
                </w:rPr>
                <w:t xml:space="preserve">Sub topic </w:t>
              </w:r>
              <w:r>
                <w:rPr>
                  <w:rFonts w:eastAsiaTheme="minorEastAsia"/>
                  <w:color w:val="0070C0"/>
                  <w:lang w:val="en-US" w:eastAsia="zh-CN"/>
                </w:rPr>
                <w:t>2-3</w:t>
              </w:r>
              <w:r>
                <w:rPr>
                  <w:rFonts w:eastAsiaTheme="minorEastAsia" w:hint="eastAsia"/>
                  <w:color w:val="0070C0"/>
                  <w:lang w:val="en-US" w:eastAsia="zh-CN"/>
                </w:rPr>
                <w:t>:</w:t>
              </w:r>
            </w:ins>
          </w:p>
          <w:p w14:paraId="6BC6F3AB" w14:textId="77777777" w:rsidR="0077187A" w:rsidRPr="009C73A1" w:rsidRDefault="0077187A" w:rsidP="0077187A">
            <w:pPr>
              <w:pStyle w:val="ListParagraph"/>
              <w:numPr>
                <w:ilvl w:val="0"/>
                <w:numId w:val="19"/>
              </w:numPr>
              <w:spacing w:after="120"/>
              <w:ind w:firstLineChars="0"/>
              <w:rPr>
                <w:ins w:id="651" w:author="bozhi.li" w:date="2020-02-26T01:10:00Z"/>
                <w:rFonts w:eastAsiaTheme="minorEastAsia"/>
                <w:color w:val="0070C0"/>
                <w:lang w:val="en-US" w:eastAsia="zh-CN"/>
              </w:rPr>
            </w:pPr>
            <w:ins w:id="652" w:author="bozhi.li" w:date="2020-02-26T01:10:00Z">
              <w:r w:rsidRPr="009C73A1">
                <w:rPr>
                  <w:rFonts w:eastAsiaTheme="minorEastAsia"/>
                  <w:color w:val="0070C0"/>
                  <w:lang w:val="en-US" w:eastAsia="zh-CN"/>
                </w:rPr>
                <w:t xml:space="preserve">Issue </w:t>
              </w:r>
              <w:r>
                <w:rPr>
                  <w:rFonts w:eastAsiaTheme="minorEastAsia"/>
                  <w:color w:val="0070C0"/>
                  <w:lang w:val="en-US" w:eastAsia="zh-CN"/>
                </w:rPr>
                <w:t>2</w:t>
              </w:r>
              <w:r w:rsidRPr="009C73A1">
                <w:rPr>
                  <w:rFonts w:eastAsiaTheme="minorEastAsia"/>
                  <w:color w:val="0070C0"/>
                  <w:lang w:val="en-US" w:eastAsia="zh-CN"/>
                </w:rPr>
                <w:t>-</w:t>
              </w:r>
              <w:r>
                <w:rPr>
                  <w:rFonts w:eastAsiaTheme="minorEastAsia"/>
                  <w:color w:val="0070C0"/>
                  <w:lang w:val="en-US" w:eastAsia="zh-CN"/>
                </w:rPr>
                <w:t>3</w:t>
              </w:r>
              <w:r w:rsidRPr="009C73A1">
                <w:rPr>
                  <w:rFonts w:eastAsiaTheme="minorEastAsia"/>
                  <w:color w:val="0070C0"/>
                  <w:lang w:val="en-US" w:eastAsia="zh-CN"/>
                </w:rPr>
                <w:t>-</w:t>
              </w:r>
              <w:r>
                <w:rPr>
                  <w:rFonts w:eastAsiaTheme="minorEastAsia"/>
                  <w:color w:val="0070C0"/>
                  <w:lang w:val="en-US" w:eastAsia="zh-CN"/>
                </w:rPr>
                <w:t>1</w:t>
              </w:r>
              <w:r w:rsidRPr="009C73A1">
                <w:rPr>
                  <w:rFonts w:eastAsiaTheme="minorEastAsia"/>
                  <w:color w:val="0070C0"/>
                  <w:lang w:val="en-US" w:eastAsia="zh-CN"/>
                </w:rPr>
                <w:t>:</w:t>
              </w:r>
            </w:ins>
          </w:p>
          <w:p w14:paraId="4A7ED2DE" w14:textId="77777777" w:rsidR="0077187A" w:rsidRDefault="0077187A" w:rsidP="0077187A">
            <w:pPr>
              <w:pStyle w:val="ListParagraph"/>
              <w:numPr>
                <w:ilvl w:val="0"/>
                <w:numId w:val="19"/>
              </w:numPr>
              <w:spacing w:after="120"/>
              <w:ind w:firstLineChars="0"/>
              <w:rPr>
                <w:ins w:id="653" w:author="bozhi.li" w:date="2020-02-26T01:10:00Z"/>
                <w:rFonts w:eastAsiaTheme="minorEastAsia"/>
                <w:color w:val="0070C0"/>
                <w:lang w:val="en-US" w:eastAsia="zh-CN"/>
              </w:rPr>
            </w:pPr>
            <w:ins w:id="654" w:author="bozhi.li" w:date="2020-02-26T01:10:00Z">
              <w:r w:rsidRPr="009C73A1">
                <w:rPr>
                  <w:rFonts w:eastAsiaTheme="minorEastAsia"/>
                  <w:color w:val="0070C0"/>
                  <w:lang w:val="en-US" w:eastAsia="zh-CN"/>
                </w:rPr>
                <w:t xml:space="preserve">Issue </w:t>
              </w:r>
              <w:r>
                <w:rPr>
                  <w:rFonts w:eastAsiaTheme="minorEastAsia"/>
                  <w:color w:val="0070C0"/>
                  <w:lang w:val="en-US" w:eastAsia="zh-CN"/>
                </w:rPr>
                <w:t>2</w:t>
              </w:r>
              <w:r w:rsidRPr="009C73A1">
                <w:rPr>
                  <w:rFonts w:eastAsiaTheme="minorEastAsia"/>
                  <w:color w:val="0070C0"/>
                  <w:lang w:val="en-US" w:eastAsia="zh-CN"/>
                </w:rPr>
                <w:t>-</w:t>
              </w:r>
              <w:r>
                <w:rPr>
                  <w:rFonts w:eastAsiaTheme="minorEastAsia"/>
                  <w:color w:val="0070C0"/>
                  <w:lang w:val="en-US" w:eastAsia="zh-CN"/>
                </w:rPr>
                <w:t>3</w:t>
              </w:r>
              <w:r w:rsidRPr="009C73A1">
                <w:rPr>
                  <w:rFonts w:eastAsiaTheme="minorEastAsia"/>
                  <w:color w:val="0070C0"/>
                  <w:lang w:val="en-US" w:eastAsia="zh-CN"/>
                </w:rPr>
                <w:t>-2:</w:t>
              </w:r>
              <w:r>
                <w:rPr>
                  <w:rFonts w:eastAsiaTheme="minorEastAsia"/>
                  <w:color w:val="0070C0"/>
                  <w:lang w:val="en-US" w:eastAsia="zh-CN"/>
                </w:rPr>
                <w:t xml:space="preserve"> Even static MIMO OTA test is facing challenging SNR condition, the situation will be even worse for dynamic geometry-based test. Moreover, UE rotation is not a typical user scenario, and it can not address the need of industry. We prefer to concentrate on the static MIMO OTA. </w:t>
              </w:r>
            </w:ins>
          </w:p>
          <w:p w14:paraId="5A48D3C3" w14:textId="7E6C7047" w:rsidR="00DA4776" w:rsidRPr="00EE3598" w:rsidRDefault="0077187A" w:rsidP="0077187A">
            <w:pPr>
              <w:spacing w:after="120"/>
              <w:rPr>
                <w:rFonts w:eastAsiaTheme="minorEastAsia"/>
                <w:color w:val="0070C0"/>
                <w:lang w:val="en-US" w:eastAsia="zh-CN"/>
              </w:rPr>
            </w:pPr>
            <w:ins w:id="655" w:author="bozhi.li" w:date="2020-02-26T01:10:00Z">
              <w:r>
                <w:rPr>
                  <w:rFonts w:eastAsiaTheme="minorEastAsia" w:hint="eastAsia"/>
                  <w:color w:val="0070C0"/>
                  <w:lang w:val="en-US" w:eastAsia="zh-CN"/>
                </w:rPr>
                <w:t>Others:</w:t>
              </w:r>
            </w:ins>
          </w:p>
        </w:tc>
      </w:tr>
      <w:tr w:rsidR="00CD4345" w14:paraId="38CB385C" w14:textId="77777777" w:rsidTr="00DA4776">
        <w:trPr>
          <w:ins w:id="656" w:author="bozhi.li" w:date="2020-02-26T01:10:00Z"/>
        </w:trPr>
        <w:tc>
          <w:tcPr>
            <w:tcW w:w="1236" w:type="dxa"/>
          </w:tcPr>
          <w:p w14:paraId="5889A3FB" w14:textId="6FC822FC" w:rsidR="00CD4345" w:rsidRDefault="00CD4345" w:rsidP="00CD4345">
            <w:pPr>
              <w:spacing w:after="120"/>
              <w:rPr>
                <w:ins w:id="657" w:author="bozhi.li" w:date="2020-02-26T01:10:00Z"/>
                <w:rFonts w:eastAsiaTheme="minorEastAsia"/>
                <w:color w:val="0070C0"/>
                <w:lang w:val="en-US" w:eastAsia="zh-CN"/>
              </w:rPr>
            </w:pPr>
            <w:ins w:id="658" w:author="Jose M. Fortes (R&amp;S)" w:date="2020-02-25T18:28:00Z">
              <w:r>
                <w:rPr>
                  <w:rFonts w:eastAsiaTheme="minorEastAsia"/>
                  <w:color w:val="0070C0"/>
                  <w:lang w:val="en-US" w:eastAsia="zh-CN"/>
                </w:rPr>
                <w:t>R&amp;S</w:t>
              </w:r>
            </w:ins>
          </w:p>
        </w:tc>
        <w:tc>
          <w:tcPr>
            <w:tcW w:w="8395" w:type="dxa"/>
          </w:tcPr>
          <w:p w14:paraId="65C20ACD" w14:textId="62C8D3DF" w:rsidR="00017FA4" w:rsidRDefault="00017FA4" w:rsidP="00CD4345">
            <w:pPr>
              <w:spacing w:after="120"/>
              <w:rPr>
                <w:ins w:id="659" w:author="Jose M. Fortes (R&amp;S)_v2" w:date="2020-02-26T16:34:00Z"/>
                <w:rFonts w:eastAsiaTheme="minorEastAsia"/>
                <w:color w:val="0070C0"/>
                <w:lang w:val="en-US" w:eastAsia="zh-CN"/>
              </w:rPr>
            </w:pPr>
            <w:ins w:id="660" w:author="Jose M. Fortes (R&amp;S)_v2" w:date="2020-02-26T16:35:00Z">
              <w:r>
                <w:rPr>
                  <w:rFonts w:eastAsiaTheme="minorEastAsia"/>
                  <w:color w:val="0070C0"/>
                  <w:lang w:val="en-US" w:eastAsia="zh-CN"/>
                </w:rPr>
                <w:t>V1</w:t>
              </w:r>
            </w:ins>
          </w:p>
          <w:p w14:paraId="04BA6F9C" w14:textId="5EA4724E" w:rsidR="00CD4345" w:rsidRDefault="00CD4345" w:rsidP="00CD4345">
            <w:pPr>
              <w:spacing w:after="120"/>
              <w:rPr>
                <w:ins w:id="661" w:author="Jose M. Fortes (R&amp;S)" w:date="2020-02-25T18:28:00Z"/>
                <w:rFonts w:eastAsiaTheme="minorEastAsia"/>
                <w:color w:val="0070C0"/>
                <w:lang w:val="en-US" w:eastAsia="zh-CN"/>
              </w:rPr>
            </w:pPr>
            <w:ins w:id="662" w:author="Jose M. Fortes (R&amp;S)" w:date="2020-02-25T18:28:00Z">
              <w:r>
                <w:rPr>
                  <w:rFonts w:eastAsiaTheme="minorEastAsia"/>
                  <w:color w:val="0070C0"/>
                  <w:lang w:val="en-US" w:eastAsia="zh-CN"/>
                </w:rPr>
                <w:lastRenderedPageBreak/>
                <w:t>Sub topic 2-2:</w:t>
              </w:r>
            </w:ins>
          </w:p>
          <w:p w14:paraId="7F5865A5" w14:textId="77777777" w:rsidR="00CD4345" w:rsidRDefault="00CD4345" w:rsidP="00CD4345">
            <w:pPr>
              <w:pStyle w:val="ListParagraph"/>
              <w:numPr>
                <w:ilvl w:val="0"/>
                <w:numId w:val="27"/>
              </w:numPr>
              <w:spacing w:after="120"/>
              <w:ind w:firstLineChars="0"/>
              <w:rPr>
                <w:ins w:id="663" w:author="Jose M. Fortes (R&amp;S)" w:date="2020-02-25T18:28:00Z"/>
                <w:rFonts w:eastAsiaTheme="minorEastAsia"/>
                <w:color w:val="0070C0"/>
                <w:lang w:val="en-US" w:eastAsia="zh-CN"/>
              </w:rPr>
            </w:pPr>
            <w:ins w:id="664" w:author="Jose M. Fortes (R&amp;S)" w:date="2020-02-25T18:28:00Z">
              <w:r>
                <w:rPr>
                  <w:rFonts w:eastAsiaTheme="minorEastAsia"/>
                  <w:color w:val="0070C0"/>
                  <w:lang w:val="en-US" w:eastAsia="zh-CN"/>
                </w:rPr>
                <w:t xml:space="preserve">Issue 2-2-3 (BF weights): corrections to equations 7.2-9 and 7.2-10 to add the </w:t>
              </w:r>
              <w:r w:rsidRPr="000C5FE3">
                <w:rPr>
                  <w:rFonts w:eastAsiaTheme="minorEastAsia"/>
                  <w:i/>
                  <w:color w:val="0070C0"/>
                  <w:lang w:val="en-US" w:eastAsia="zh-CN"/>
                </w:rPr>
                <w:t>s</w:t>
              </w:r>
              <w:r>
                <w:rPr>
                  <w:rFonts w:eastAsiaTheme="minorEastAsia"/>
                  <w:color w:val="0070C0"/>
                  <w:lang w:val="en-US" w:eastAsia="zh-CN"/>
                </w:rPr>
                <w:t xml:space="preserve"> index for BS antenna and </w:t>
              </w:r>
              <w:r w:rsidRPr="000C5FE3">
                <w:rPr>
                  <w:rFonts w:eastAsiaTheme="minorEastAsia"/>
                  <w:i/>
                  <w:color w:val="0070C0"/>
                  <w:lang w:val="en-US" w:eastAsia="zh-CN"/>
                </w:rPr>
                <w:t>m</w:t>
              </w:r>
              <w:r w:rsidRPr="000C5FE3">
                <w:rPr>
                  <w:rFonts w:eastAsiaTheme="minorEastAsia"/>
                  <w:i/>
                  <w:color w:val="0070C0"/>
                  <w:vertAlign w:val="subscript"/>
                  <w:lang w:val="en-US" w:eastAsia="zh-CN"/>
                </w:rPr>
                <w:t>e</w:t>
              </w:r>
              <w:r>
                <w:rPr>
                  <w:rFonts w:eastAsiaTheme="minorEastAsia"/>
                  <w:color w:val="0070C0"/>
                  <w:lang w:val="en-US" w:eastAsia="zh-CN"/>
                </w:rPr>
                <w:t xml:space="preserve"> and </w:t>
              </w:r>
              <w:r w:rsidRPr="000C5FE3">
                <w:rPr>
                  <w:rFonts w:eastAsiaTheme="minorEastAsia"/>
                  <w:i/>
                  <w:color w:val="0070C0"/>
                  <w:lang w:val="en-US" w:eastAsia="zh-CN"/>
                </w:rPr>
                <w:t>n</w:t>
              </w:r>
              <w:r w:rsidRPr="000C5FE3">
                <w:rPr>
                  <w:rFonts w:eastAsiaTheme="minorEastAsia"/>
                  <w:i/>
                  <w:color w:val="0070C0"/>
                  <w:vertAlign w:val="subscript"/>
                  <w:lang w:val="en-US" w:eastAsia="zh-CN"/>
                </w:rPr>
                <w:t>e</w:t>
              </w:r>
              <w:r>
                <w:rPr>
                  <w:rFonts w:eastAsiaTheme="minorEastAsia"/>
                  <w:color w:val="0070C0"/>
                  <w:lang w:val="en-US" w:eastAsia="zh-CN"/>
                </w:rPr>
                <w:t xml:space="preserve"> indexes for the antenna element offset are fine, but then some additional changes are missing. Further details below on the TPs comment section.</w:t>
              </w:r>
              <w:r w:rsidRPr="00EE3598">
                <w:rPr>
                  <w:rFonts w:eastAsiaTheme="minorEastAsia"/>
                  <w:color w:val="0070C0"/>
                  <w:lang w:val="en-US" w:eastAsia="zh-CN"/>
                </w:rPr>
                <w:t xml:space="preserve"> </w:t>
              </w:r>
            </w:ins>
          </w:p>
          <w:p w14:paraId="7D40710F" w14:textId="77777777" w:rsidR="00CD4345" w:rsidRDefault="00CD4345" w:rsidP="00CD4345">
            <w:pPr>
              <w:spacing w:after="120"/>
              <w:rPr>
                <w:ins w:id="665" w:author="Jose M. Fortes (R&amp;S)" w:date="2020-02-25T18:28:00Z"/>
                <w:rFonts w:eastAsiaTheme="minorEastAsia"/>
                <w:color w:val="0070C0"/>
                <w:lang w:val="en-US" w:eastAsia="zh-CN"/>
              </w:rPr>
            </w:pPr>
            <w:ins w:id="666" w:author="Jose M. Fortes (R&amp;S)" w:date="2020-02-25T18:28:00Z">
              <w:r>
                <w:rPr>
                  <w:rFonts w:eastAsiaTheme="minorEastAsia"/>
                  <w:color w:val="0070C0"/>
                  <w:lang w:val="en-US" w:eastAsia="zh-CN"/>
                </w:rPr>
                <w:t>Sub topic 2-3:</w:t>
              </w:r>
            </w:ins>
          </w:p>
          <w:p w14:paraId="2C3E520C" w14:textId="77777777" w:rsidR="00CD4345" w:rsidRDefault="00CD4345" w:rsidP="00CD4345">
            <w:pPr>
              <w:pStyle w:val="ListParagraph"/>
              <w:numPr>
                <w:ilvl w:val="0"/>
                <w:numId w:val="27"/>
              </w:numPr>
              <w:spacing w:after="120"/>
              <w:ind w:firstLineChars="0"/>
              <w:rPr>
                <w:ins w:id="667" w:author="Jose M. Fortes (R&amp;S)" w:date="2020-02-25T18:28:00Z"/>
                <w:rFonts w:eastAsiaTheme="minorEastAsia"/>
                <w:color w:val="0070C0"/>
                <w:lang w:val="en-US" w:eastAsia="zh-CN"/>
              </w:rPr>
            </w:pPr>
            <w:ins w:id="668" w:author="Jose M. Fortes (R&amp;S)" w:date="2020-02-25T18:28:00Z">
              <w:r>
                <w:rPr>
                  <w:rFonts w:eastAsiaTheme="minorEastAsia"/>
                  <w:color w:val="0070C0"/>
                  <w:lang w:val="en-US" w:eastAsia="zh-CN"/>
                </w:rPr>
                <w:t xml:space="preserve">Issue 2-3-2 (dynamic testing): </w:t>
              </w:r>
            </w:ins>
          </w:p>
          <w:p w14:paraId="6DDE6B1A" w14:textId="77777777" w:rsidR="00CD4345" w:rsidRDefault="00CD4345" w:rsidP="00CD4345">
            <w:pPr>
              <w:pStyle w:val="ListParagraph"/>
              <w:numPr>
                <w:ilvl w:val="1"/>
                <w:numId w:val="27"/>
              </w:numPr>
              <w:spacing w:after="120"/>
              <w:ind w:firstLineChars="0"/>
              <w:rPr>
                <w:ins w:id="669" w:author="Jose M. Fortes (R&amp;S)" w:date="2020-02-25T18:28:00Z"/>
                <w:rFonts w:eastAsiaTheme="minorEastAsia"/>
                <w:color w:val="0070C0"/>
                <w:lang w:val="en-US" w:eastAsia="zh-CN"/>
              </w:rPr>
            </w:pPr>
            <w:ins w:id="670" w:author="Jose M. Fortes (R&amp;S)" w:date="2020-02-25T18:28:00Z">
              <w:r>
                <w:rPr>
                  <w:rFonts w:eastAsiaTheme="minorEastAsia"/>
                  <w:color w:val="0070C0"/>
                  <w:lang w:val="en-US" w:eastAsia="zh-CN"/>
                </w:rPr>
                <w:t xml:space="preserve">Question for clarification: according to the observations and proposals in </w:t>
              </w:r>
              <w:r w:rsidRPr="0078366C">
                <w:rPr>
                  <w:rFonts w:eastAsiaTheme="minorEastAsia"/>
                  <w:color w:val="0070C0"/>
                  <w:lang w:val="en-US" w:eastAsia="zh-CN"/>
                </w:rPr>
                <w:t>R4-2000080</w:t>
              </w:r>
              <w:r>
                <w:rPr>
                  <w:rFonts w:eastAsiaTheme="minorEastAsia"/>
                  <w:color w:val="0070C0"/>
                  <w:lang w:val="en-US" w:eastAsia="zh-CN"/>
                </w:rPr>
                <w:t xml:space="preserve"> it is not clear whether this proposal for “UE orientation rotation-based tests” is assuming to use the same static channel models, where only 1 TRxP or BS is considered.</w:t>
              </w:r>
            </w:ins>
          </w:p>
          <w:p w14:paraId="08BFAEFF" w14:textId="77777777" w:rsidR="00CD4345" w:rsidRDefault="00CD4345" w:rsidP="00CD4345">
            <w:pPr>
              <w:pStyle w:val="ListParagraph"/>
              <w:numPr>
                <w:ilvl w:val="1"/>
                <w:numId w:val="27"/>
              </w:numPr>
              <w:spacing w:after="120"/>
              <w:ind w:firstLineChars="0"/>
              <w:rPr>
                <w:ins w:id="671" w:author="Jose M. Fortes (R&amp;S)" w:date="2020-02-25T18:28:00Z"/>
                <w:rFonts w:eastAsiaTheme="minorEastAsia"/>
                <w:color w:val="0070C0"/>
                <w:lang w:val="en-US" w:eastAsia="zh-CN"/>
              </w:rPr>
            </w:pPr>
            <w:ins w:id="672" w:author="Jose M. Fortes (R&amp;S)" w:date="2020-02-25T18:28:00Z">
              <w:r>
                <w:rPr>
                  <w:rFonts w:eastAsiaTheme="minorEastAsia"/>
                  <w:color w:val="0070C0"/>
                  <w:lang w:val="en-US" w:eastAsia="zh-CN"/>
                </w:rPr>
                <w:t>In case current BS assumptions and channel models in TR 38.827 are to be used as baseline for further discussion on dynamic testing, the requirements on DUT positioner specifications (speed, acceleration, accuracy, etc.) due to this “UE orientation rotation-based tests” might have a major impact on the overall system design.</w:t>
              </w:r>
            </w:ins>
          </w:p>
          <w:p w14:paraId="1C041F4A" w14:textId="77777777" w:rsidR="00CD4345" w:rsidRDefault="00CD4345" w:rsidP="00CD4345">
            <w:pPr>
              <w:pStyle w:val="ListParagraph"/>
              <w:numPr>
                <w:ilvl w:val="1"/>
                <w:numId w:val="27"/>
              </w:numPr>
              <w:spacing w:after="120"/>
              <w:ind w:firstLineChars="0"/>
              <w:rPr>
                <w:ins w:id="673" w:author="Jose M. Fortes (R&amp;S)_v2" w:date="2020-02-26T16:35:00Z"/>
                <w:rFonts w:eastAsiaTheme="minorEastAsia"/>
                <w:color w:val="0070C0"/>
                <w:lang w:val="en-US" w:eastAsia="zh-CN"/>
              </w:rPr>
            </w:pPr>
            <w:ins w:id="674" w:author="Jose M. Fortes (R&amp;S)" w:date="2020-02-25T18:28:00Z">
              <w:r w:rsidRPr="00CD4345">
                <w:rPr>
                  <w:rFonts w:eastAsiaTheme="minorEastAsia"/>
                  <w:color w:val="0070C0"/>
                  <w:lang w:val="en-US" w:eastAsia="zh-CN"/>
                </w:rPr>
                <w:t>Except some RLM and BFD test cases, which are currently specified in multipath fading propagation conditions, all other test cases use AWGN channel condition. Is the intention of the proposal to address, in addition to the existing requirement, only these (RLM, BFD) test cases types in the NR FR2 MIMO OTA setup?</w:t>
              </w:r>
            </w:ins>
          </w:p>
          <w:p w14:paraId="26D5D3BD" w14:textId="1DFDD487" w:rsidR="00017FA4" w:rsidRDefault="00017FA4" w:rsidP="00017FA4">
            <w:pPr>
              <w:spacing w:after="120"/>
              <w:rPr>
                <w:ins w:id="675" w:author="Jose M. Fortes (R&amp;S)_v2" w:date="2020-02-26T16:35:00Z"/>
                <w:rFonts w:eastAsiaTheme="minorEastAsia"/>
                <w:color w:val="0070C0"/>
                <w:lang w:val="en-US" w:eastAsia="zh-CN"/>
              </w:rPr>
            </w:pPr>
            <w:ins w:id="676" w:author="Jose M. Fortes (R&amp;S)_v2" w:date="2020-02-26T16:35:00Z">
              <w:r>
                <w:rPr>
                  <w:rFonts w:eastAsiaTheme="minorEastAsia"/>
                  <w:color w:val="0070C0"/>
                  <w:lang w:val="en-US" w:eastAsia="zh-CN"/>
                </w:rPr>
                <w:t>V3</w:t>
              </w:r>
            </w:ins>
          </w:p>
          <w:p w14:paraId="7428C376" w14:textId="77777777" w:rsidR="00017FA4" w:rsidRDefault="00017FA4" w:rsidP="00017FA4">
            <w:pPr>
              <w:spacing w:after="120"/>
              <w:rPr>
                <w:ins w:id="677" w:author="Jose M. Fortes (R&amp;S)_v2" w:date="2020-02-26T16:35:00Z"/>
                <w:rFonts w:eastAsiaTheme="minorEastAsia"/>
                <w:color w:val="0070C0"/>
                <w:lang w:val="en-US" w:eastAsia="zh-CN"/>
              </w:rPr>
            </w:pPr>
            <w:ins w:id="678" w:author="Jose M. Fortes (R&amp;S)_v2" w:date="2020-02-26T16:35:00Z">
              <w:r>
                <w:rPr>
                  <w:rFonts w:eastAsiaTheme="minorEastAsia"/>
                  <w:color w:val="0070C0"/>
                  <w:lang w:val="en-US" w:eastAsia="zh-CN"/>
                </w:rPr>
                <w:t>Sub topic 2-3:</w:t>
              </w:r>
            </w:ins>
          </w:p>
          <w:p w14:paraId="5ADF82D9" w14:textId="77777777" w:rsidR="00017FA4" w:rsidRDefault="00017FA4" w:rsidP="00017FA4">
            <w:pPr>
              <w:pStyle w:val="ListParagraph"/>
              <w:numPr>
                <w:ilvl w:val="0"/>
                <w:numId w:val="27"/>
              </w:numPr>
              <w:spacing w:after="120"/>
              <w:ind w:firstLineChars="0"/>
              <w:rPr>
                <w:ins w:id="679" w:author="Jose M. Fortes (R&amp;S)_v2" w:date="2020-02-26T16:35:00Z"/>
                <w:rFonts w:eastAsiaTheme="minorEastAsia"/>
                <w:color w:val="0070C0"/>
                <w:lang w:val="en-US" w:eastAsia="zh-CN"/>
              </w:rPr>
            </w:pPr>
            <w:ins w:id="680" w:author="Jose M. Fortes (R&amp;S)_v2" w:date="2020-02-26T16:35:00Z">
              <w:r>
                <w:rPr>
                  <w:rFonts w:eastAsiaTheme="minorEastAsia"/>
                  <w:color w:val="0070C0"/>
                  <w:lang w:val="en-US" w:eastAsia="zh-CN"/>
                </w:rPr>
                <w:t xml:space="preserve">To Qualcomm response on  Issue 2-3-2: </w:t>
              </w:r>
            </w:ins>
          </w:p>
          <w:p w14:paraId="4BAB97C6" w14:textId="77777777" w:rsidR="00017FA4" w:rsidRDefault="00017FA4" w:rsidP="00017FA4">
            <w:pPr>
              <w:pStyle w:val="ListParagraph"/>
              <w:numPr>
                <w:ilvl w:val="1"/>
                <w:numId w:val="27"/>
              </w:numPr>
              <w:spacing w:after="120"/>
              <w:ind w:firstLineChars="0"/>
              <w:rPr>
                <w:ins w:id="681" w:author="Jose M. Fortes (R&amp;S)_v2" w:date="2020-02-26T16:35:00Z"/>
                <w:rFonts w:eastAsiaTheme="minorEastAsia"/>
                <w:color w:val="0070C0"/>
                <w:lang w:val="en-US" w:eastAsia="zh-CN"/>
              </w:rPr>
            </w:pPr>
            <w:ins w:id="682" w:author="Jose M. Fortes (R&amp;S)_v2" w:date="2020-02-26T16:35:00Z">
              <w:r>
                <w:rPr>
                  <w:rFonts w:eastAsiaTheme="minorEastAsia"/>
                  <w:color w:val="0070C0"/>
                  <w:lang w:val="en-US" w:eastAsia="zh-CN"/>
                </w:rPr>
                <w:t>Additional requirements on the positioner specifications will then become much more relevant and may limit the test system implementations for NR FR2 MIMO OTA.</w:t>
              </w:r>
            </w:ins>
          </w:p>
          <w:p w14:paraId="3364B046" w14:textId="10EA51B6" w:rsidR="00017FA4" w:rsidRPr="00CD4345" w:rsidRDefault="00017FA4" w:rsidP="00017FA4">
            <w:pPr>
              <w:pStyle w:val="ListParagraph"/>
              <w:numPr>
                <w:ilvl w:val="1"/>
                <w:numId w:val="27"/>
              </w:numPr>
              <w:spacing w:after="120"/>
              <w:ind w:firstLineChars="0"/>
              <w:rPr>
                <w:ins w:id="683" w:author="bozhi.li" w:date="2020-02-26T01:10:00Z"/>
                <w:rFonts w:eastAsiaTheme="minorEastAsia"/>
                <w:color w:val="0070C0"/>
                <w:lang w:val="en-US" w:eastAsia="zh-CN"/>
              </w:rPr>
            </w:pPr>
            <w:ins w:id="684" w:author="Jose M. Fortes (R&amp;S)_v2" w:date="2020-02-26T16:35:00Z">
              <w:r>
                <w:rPr>
                  <w:rFonts w:eastAsiaTheme="minorEastAsia"/>
                  <w:color w:val="0070C0"/>
                  <w:lang w:val="en-US" w:eastAsia="zh-CN"/>
                </w:rPr>
                <w:t>Regarding the performance aspects, do you see this as a complement of current Rel.15 and 16 RRM/RLM and Demod test cases, or would it replace some of those?</w:t>
              </w:r>
            </w:ins>
          </w:p>
        </w:tc>
      </w:tr>
      <w:tr w:rsidR="00BD5590" w14:paraId="7443A038" w14:textId="77777777" w:rsidTr="00DA4776">
        <w:trPr>
          <w:ins w:id="685" w:author="林辉-5G研发部" w:date="2020-02-26T15:17:00Z"/>
        </w:trPr>
        <w:tc>
          <w:tcPr>
            <w:tcW w:w="1236" w:type="dxa"/>
          </w:tcPr>
          <w:p w14:paraId="4BB4CFE9" w14:textId="61668AFD" w:rsidR="00BD5590" w:rsidRDefault="00BD5590" w:rsidP="00CD4345">
            <w:pPr>
              <w:spacing w:after="120"/>
              <w:rPr>
                <w:ins w:id="686" w:author="林辉-5G研发部" w:date="2020-02-26T15:17:00Z"/>
                <w:rFonts w:eastAsiaTheme="minorEastAsia"/>
                <w:color w:val="0070C0"/>
                <w:lang w:val="en-US" w:eastAsia="zh-CN"/>
              </w:rPr>
            </w:pPr>
            <w:ins w:id="687" w:author="林辉-5G研发部" w:date="2020-02-26T15:17:00Z">
              <w:r>
                <w:rPr>
                  <w:rFonts w:eastAsiaTheme="minorEastAsia"/>
                  <w:color w:val="0070C0"/>
                  <w:lang w:val="en-US" w:eastAsia="zh-CN"/>
                </w:rPr>
                <w:lastRenderedPageBreak/>
                <w:t>vivo</w:t>
              </w:r>
            </w:ins>
          </w:p>
        </w:tc>
        <w:tc>
          <w:tcPr>
            <w:tcW w:w="8395" w:type="dxa"/>
          </w:tcPr>
          <w:p w14:paraId="04F47CBB" w14:textId="77777777" w:rsidR="00BD5590" w:rsidRDefault="00BD5590" w:rsidP="00BD5590">
            <w:pPr>
              <w:spacing w:after="120"/>
              <w:rPr>
                <w:ins w:id="688" w:author="林辉-5G研发部" w:date="2020-02-26T15:18:00Z"/>
                <w:rFonts w:eastAsiaTheme="minorEastAsia"/>
                <w:color w:val="0070C0"/>
                <w:lang w:val="en-US" w:eastAsia="zh-CN"/>
              </w:rPr>
            </w:pPr>
            <w:ins w:id="689" w:author="林辉-5G研发部" w:date="2020-02-26T15:18:00Z">
              <w:r>
                <w:rPr>
                  <w:rFonts w:eastAsiaTheme="minorEastAsia"/>
                  <w:color w:val="0070C0"/>
                  <w:lang w:val="en-US" w:eastAsia="zh-CN"/>
                </w:rPr>
                <w:t>Sub topic 2-3:</w:t>
              </w:r>
            </w:ins>
          </w:p>
          <w:p w14:paraId="72990AE3" w14:textId="1FC05B15" w:rsidR="00BD5590" w:rsidRPr="00860132" w:rsidRDefault="00BD5590" w:rsidP="00860132">
            <w:pPr>
              <w:pStyle w:val="ListParagraph"/>
              <w:numPr>
                <w:ilvl w:val="0"/>
                <w:numId w:val="27"/>
              </w:numPr>
              <w:spacing w:after="120"/>
              <w:ind w:firstLineChars="0"/>
              <w:rPr>
                <w:ins w:id="690" w:author="林辉-5G研发部" w:date="2020-02-26T15:17:00Z"/>
                <w:rFonts w:eastAsiaTheme="minorEastAsia"/>
                <w:color w:val="0070C0"/>
                <w:lang w:val="en-US" w:eastAsia="zh-CN"/>
              </w:rPr>
            </w:pPr>
            <w:ins w:id="691" w:author="林辉-5G研发部" w:date="2020-02-26T15:18:00Z">
              <w:r>
                <w:rPr>
                  <w:rFonts w:eastAsiaTheme="minorEastAsia"/>
                  <w:color w:val="0070C0"/>
                  <w:lang w:val="en-US" w:eastAsia="zh-CN"/>
                </w:rPr>
                <w:t xml:space="preserve">Issue 2-3-2 (dynamic testing): </w:t>
              </w:r>
            </w:ins>
            <w:ins w:id="692" w:author="林辉-5G研发部" w:date="2020-02-26T15:22:00Z">
              <w:r>
                <w:rPr>
                  <w:rFonts w:eastAsiaTheme="minorEastAsia"/>
                  <w:color w:val="0070C0"/>
                  <w:lang w:val="en-US" w:eastAsia="zh-CN"/>
                </w:rPr>
                <w:t xml:space="preserve">We are close to finish the SI. </w:t>
              </w:r>
            </w:ins>
            <w:ins w:id="693" w:author="林辉-5G研发部" w:date="2020-02-26T15:19:00Z">
              <w:r>
                <w:rPr>
                  <w:rFonts w:eastAsiaTheme="minorEastAsia"/>
                  <w:color w:val="0070C0"/>
                  <w:lang w:val="en-US" w:eastAsia="zh-CN"/>
                </w:rPr>
                <w:t xml:space="preserve">We think it </w:t>
              </w:r>
            </w:ins>
            <w:ins w:id="694" w:author="林辉-5G研发部" w:date="2020-02-26T15:25:00Z">
              <w:r w:rsidR="00E00D30">
                <w:rPr>
                  <w:rFonts w:eastAsiaTheme="minorEastAsia"/>
                  <w:color w:val="0070C0"/>
                  <w:lang w:val="en-US" w:eastAsia="zh-CN"/>
                </w:rPr>
                <w:t xml:space="preserve">is </w:t>
              </w:r>
            </w:ins>
            <w:ins w:id="695" w:author="林辉-5G研发部" w:date="2020-02-26T15:19:00Z">
              <w:r>
                <w:rPr>
                  <w:rFonts w:eastAsiaTheme="minorEastAsia"/>
                  <w:color w:val="0070C0"/>
                  <w:lang w:val="en-US" w:eastAsia="zh-CN"/>
                </w:rPr>
                <w:t xml:space="preserve">too late to </w:t>
              </w:r>
            </w:ins>
            <w:ins w:id="696" w:author="林辉-5G研发部" w:date="2020-02-26T15:20:00Z">
              <w:r>
                <w:rPr>
                  <w:rFonts w:eastAsiaTheme="minorEastAsia"/>
                  <w:color w:val="0070C0"/>
                  <w:lang w:val="en-US" w:eastAsia="zh-CN"/>
                </w:rPr>
                <w:t xml:space="preserve">start discussion </w:t>
              </w:r>
            </w:ins>
            <w:ins w:id="697" w:author="林辉-5G研发部" w:date="2020-02-26T15:21:00Z">
              <w:r>
                <w:rPr>
                  <w:rFonts w:eastAsiaTheme="minorEastAsia"/>
                  <w:color w:val="0070C0"/>
                  <w:lang w:val="en-US" w:eastAsia="zh-CN"/>
                </w:rPr>
                <w:t xml:space="preserve">of this </w:t>
              </w:r>
              <w:r w:rsidR="001A3AE5">
                <w:rPr>
                  <w:rFonts w:eastAsiaTheme="minorEastAsia"/>
                  <w:color w:val="0070C0"/>
                  <w:lang w:val="en-US" w:eastAsia="zh-CN"/>
                </w:rPr>
                <w:t>compli</w:t>
              </w:r>
            </w:ins>
            <w:ins w:id="698" w:author="林辉-5G研发部" w:date="2020-02-26T15:24:00Z">
              <w:r w:rsidR="001A3AE5">
                <w:rPr>
                  <w:rFonts w:eastAsiaTheme="minorEastAsia"/>
                  <w:color w:val="0070C0"/>
                  <w:lang w:val="en-US" w:eastAsia="zh-CN"/>
                </w:rPr>
                <w:t>cated</w:t>
              </w:r>
            </w:ins>
            <w:ins w:id="699" w:author="林辉-5G研发部" w:date="2020-02-26T15:21:00Z">
              <w:r>
                <w:rPr>
                  <w:rFonts w:eastAsiaTheme="minorEastAsia"/>
                  <w:color w:val="0070C0"/>
                  <w:lang w:val="en-US" w:eastAsia="zh-CN"/>
                </w:rPr>
                <w:t xml:space="preserve"> topic </w:t>
              </w:r>
            </w:ins>
            <w:ins w:id="700" w:author="林辉-5G研发部" w:date="2020-02-26T15:20:00Z">
              <w:r w:rsidR="001A3AE5">
                <w:rPr>
                  <w:rFonts w:eastAsiaTheme="minorEastAsia"/>
                  <w:color w:val="0070C0"/>
                  <w:lang w:val="en-US" w:eastAsia="zh-CN"/>
                </w:rPr>
                <w:t>at</w:t>
              </w:r>
              <w:r>
                <w:rPr>
                  <w:rFonts w:eastAsiaTheme="minorEastAsia"/>
                  <w:color w:val="0070C0"/>
                  <w:lang w:val="en-US" w:eastAsia="zh-CN"/>
                </w:rPr>
                <w:t xml:space="preserve"> </w:t>
              </w:r>
            </w:ins>
            <w:ins w:id="701" w:author="林辉-5G研发部" w:date="2020-02-26T15:21:00Z">
              <w:r>
                <w:rPr>
                  <w:rFonts w:eastAsiaTheme="minorEastAsia"/>
                  <w:color w:val="0070C0"/>
                  <w:lang w:val="en-US" w:eastAsia="zh-CN"/>
                </w:rPr>
                <w:t>this stage</w:t>
              </w:r>
            </w:ins>
            <w:ins w:id="702" w:author="林辉-5G研发部" w:date="2020-02-26T15:20:00Z">
              <w:r>
                <w:rPr>
                  <w:rFonts w:eastAsiaTheme="minorEastAsia"/>
                  <w:color w:val="0070C0"/>
                  <w:lang w:val="en-US" w:eastAsia="zh-CN"/>
                </w:rPr>
                <w:t xml:space="preserve">. </w:t>
              </w:r>
            </w:ins>
            <w:ins w:id="703" w:author="林辉-5G研发部" w:date="2020-02-26T15:22:00Z">
              <w:r>
                <w:rPr>
                  <w:rFonts w:eastAsiaTheme="minorEastAsia"/>
                  <w:color w:val="0070C0"/>
                  <w:lang w:val="en-US" w:eastAsia="zh-CN"/>
                </w:rPr>
                <w:t>Maybe a new R17 SI or exten</w:t>
              </w:r>
              <w:r w:rsidR="002B2CDF">
                <w:rPr>
                  <w:rFonts w:eastAsiaTheme="minorEastAsia"/>
                  <w:color w:val="0070C0"/>
                  <w:lang w:val="en-US" w:eastAsia="zh-CN"/>
                </w:rPr>
                <w:t xml:space="preserve">sion to </w:t>
              </w:r>
            </w:ins>
            <w:ins w:id="704" w:author="林辉-5G研发部" w:date="2020-02-26T15:23:00Z">
              <w:r w:rsidR="001A3AE5">
                <w:rPr>
                  <w:rFonts w:eastAsiaTheme="minorEastAsia"/>
                  <w:color w:val="0070C0"/>
                  <w:lang w:val="en-US" w:eastAsia="zh-CN"/>
                </w:rPr>
                <w:t xml:space="preserve">current </w:t>
              </w:r>
            </w:ins>
            <w:ins w:id="705" w:author="林辉-5G研发部" w:date="2020-02-26T15:22:00Z">
              <w:r w:rsidR="002B2CDF">
                <w:rPr>
                  <w:rFonts w:eastAsiaTheme="minorEastAsia"/>
                  <w:color w:val="0070C0"/>
                  <w:lang w:val="en-US" w:eastAsia="zh-CN"/>
                </w:rPr>
                <w:t xml:space="preserve">FR2 test enhancement SI </w:t>
              </w:r>
              <w:r w:rsidR="001A3AE5">
                <w:rPr>
                  <w:rFonts w:eastAsiaTheme="minorEastAsia"/>
                  <w:color w:val="0070C0"/>
                  <w:lang w:val="en-US" w:eastAsia="zh-CN"/>
                </w:rPr>
                <w:t>is</w:t>
              </w:r>
              <w:r w:rsidR="002B2CDF">
                <w:rPr>
                  <w:rFonts w:eastAsiaTheme="minorEastAsia"/>
                  <w:color w:val="0070C0"/>
                  <w:lang w:val="en-US" w:eastAsia="zh-CN"/>
                </w:rPr>
                <w:t xml:space="preserve"> more appropriate.</w:t>
              </w:r>
            </w:ins>
            <w:ins w:id="706" w:author="林辉-5G研发部" w:date="2020-02-26T15:19:00Z">
              <w:r>
                <w:rPr>
                  <w:rFonts w:eastAsiaTheme="minorEastAsia"/>
                  <w:color w:val="0070C0"/>
                  <w:lang w:val="en-US" w:eastAsia="zh-CN"/>
                </w:rPr>
                <w:t xml:space="preserve"> </w:t>
              </w:r>
            </w:ins>
          </w:p>
        </w:tc>
      </w:tr>
      <w:tr w:rsidR="007132D2" w14:paraId="430316F8" w14:textId="77777777" w:rsidTr="00DA4776">
        <w:trPr>
          <w:ins w:id="707" w:author="Ruixin Wang" w:date="2020-02-26T22:49:00Z"/>
        </w:trPr>
        <w:tc>
          <w:tcPr>
            <w:tcW w:w="1236" w:type="dxa"/>
          </w:tcPr>
          <w:p w14:paraId="73849BA3" w14:textId="23A7698B" w:rsidR="007132D2" w:rsidRDefault="007132D2" w:rsidP="007132D2">
            <w:pPr>
              <w:spacing w:after="120"/>
              <w:rPr>
                <w:ins w:id="708" w:author="Ruixin Wang" w:date="2020-02-26T22:49:00Z"/>
                <w:rFonts w:eastAsiaTheme="minorEastAsia"/>
                <w:color w:val="0070C0"/>
                <w:lang w:val="en-US" w:eastAsia="zh-CN"/>
              </w:rPr>
            </w:pPr>
            <w:ins w:id="709" w:author="Ruixin Wang" w:date="2020-02-26T22:49:00Z">
              <w:r>
                <w:rPr>
                  <w:rFonts w:eastAsiaTheme="minorEastAsia" w:hint="eastAsia"/>
                  <w:color w:val="0070C0"/>
                  <w:lang w:val="en-US" w:eastAsia="zh-CN"/>
                </w:rPr>
                <w:t>OPPO</w:t>
              </w:r>
            </w:ins>
          </w:p>
        </w:tc>
        <w:tc>
          <w:tcPr>
            <w:tcW w:w="8395" w:type="dxa"/>
          </w:tcPr>
          <w:p w14:paraId="6888C1F3" w14:textId="77777777" w:rsidR="007132D2" w:rsidRDefault="007132D2" w:rsidP="007132D2">
            <w:pPr>
              <w:spacing w:after="120"/>
              <w:rPr>
                <w:ins w:id="710" w:author="Ruixin Wang" w:date="2020-02-26T22:49:00Z"/>
                <w:rFonts w:eastAsiaTheme="minorEastAsia"/>
                <w:color w:val="0070C0"/>
                <w:lang w:val="en-US" w:eastAsia="zh-CN"/>
              </w:rPr>
            </w:pPr>
            <w:ins w:id="711" w:author="Ruixin Wang" w:date="2020-02-26T22:49:00Z">
              <w:r w:rsidRPr="001B3BC5">
                <w:rPr>
                  <w:rFonts w:eastAsiaTheme="minorEastAsia"/>
                  <w:color w:val="0070C0"/>
                  <w:lang w:val="en-US" w:eastAsia="zh-CN"/>
                </w:rPr>
                <w:t>Issue 2-1:</w:t>
              </w:r>
              <w:r>
                <w:rPr>
                  <w:rFonts w:eastAsiaTheme="minorEastAsia"/>
                  <w:color w:val="0070C0"/>
                  <w:lang w:val="en-US" w:eastAsia="zh-CN"/>
                </w:rPr>
                <w:t xml:space="preserve"> Either option 1 or option 2 is ok if there is no testability issue.</w:t>
              </w:r>
            </w:ins>
          </w:p>
          <w:p w14:paraId="618579EA" w14:textId="77777777" w:rsidR="007132D2" w:rsidRDefault="007132D2" w:rsidP="007132D2">
            <w:pPr>
              <w:spacing w:after="120"/>
              <w:rPr>
                <w:ins w:id="712" w:author="Ruixin Wang" w:date="2020-02-26T22:49:00Z"/>
                <w:rFonts w:eastAsiaTheme="minorEastAsia"/>
                <w:color w:val="0070C0"/>
                <w:lang w:val="en-US" w:eastAsia="zh-CN"/>
              </w:rPr>
            </w:pPr>
            <w:ins w:id="713" w:author="Ruixin Wang" w:date="2020-02-26T22:49:00Z">
              <w:r w:rsidRPr="001B3BC5">
                <w:rPr>
                  <w:rFonts w:eastAsiaTheme="minorEastAsia"/>
                  <w:color w:val="0070C0"/>
                  <w:lang w:val="en-US" w:eastAsia="zh-CN"/>
                </w:rPr>
                <w:t>Issue 2-2-2:</w:t>
              </w:r>
              <w:r>
                <w:rPr>
                  <w:rFonts w:eastAsiaTheme="minorEastAsia"/>
                  <w:color w:val="0070C0"/>
                  <w:lang w:val="en-US" w:eastAsia="zh-CN"/>
                </w:rPr>
                <w:t xml:space="preserve"> Prefer option 2 to avoid the possibility of inconsistent test results between labs or TEs. If there is difficulty in implementing this fixed initial phase, other solutions need to be considered.</w:t>
              </w:r>
            </w:ins>
          </w:p>
          <w:p w14:paraId="4153B2E7" w14:textId="58A302C3" w:rsidR="007132D2" w:rsidRDefault="007132D2" w:rsidP="007132D2">
            <w:pPr>
              <w:spacing w:after="120"/>
              <w:rPr>
                <w:ins w:id="714" w:author="Ruixin Wang" w:date="2020-02-26T22:49:00Z"/>
                <w:rFonts w:eastAsiaTheme="minorEastAsia"/>
                <w:color w:val="0070C0"/>
                <w:lang w:val="en-US" w:eastAsia="zh-CN"/>
              </w:rPr>
            </w:pPr>
            <w:ins w:id="715" w:author="Ruixin Wang" w:date="2020-02-26T22:49:00Z">
              <w:r>
                <w:rPr>
                  <w:rFonts w:eastAsiaTheme="minorEastAsia"/>
                  <w:color w:val="0070C0"/>
                  <w:lang w:val="en-US" w:eastAsia="zh-CN"/>
                </w:rPr>
                <w:t>Issue 2-3-2: Prefer to complete static tests first. Dynamic tests can be discussed later.</w:t>
              </w:r>
            </w:ins>
          </w:p>
        </w:tc>
      </w:tr>
      <w:tr w:rsidR="00AF510C" w14:paraId="3F2F54AE" w14:textId="77777777" w:rsidTr="00DA4776">
        <w:trPr>
          <w:ins w:id="716" w:author="Ruixin Wang" w:date="2020-02-26T23:11:00Z"/>
        </w:trPr>
        <w:tc>
          <w:tcPr>
            <w:tcW w:w="1236" w:type="dxa"/>
          </w:tcPr>
          <w:p w14:paraId="084D2805" w14:textId="473F9C5A" w:rsidR="00AF510C" w:rsidRDefault="00AF510C" w:rsidP="007132D2">
            <w:pPr>
              <w:spacing w:after="120"/>
              <w:rPr>
                <w:ins w:id="717" w:author="Ruixin Wang" w:date="2020-02-26T23:11:00Z"/>
                <w:rFonts w:eastAsiaTheme="minorEastAsia"/>
                <w:color w:val="0070C0"/>
                <w:lang w:val="en-US" w:eastAsia="zh-CN"/>
              </w:rPr>
            </w:pPr>
            <w:ins w:id="718" w:author="Ruixin Wang" w:date="2020-02-26T23:11:00Z">
              <w:r>
                <w:rPr>
                  <w:rFonts w:eastAsiaTheme="minorEastAsia" w:hint="eastAsia"/>
                  <w:color w:val="0070C0"/>
                  <w:lang w:val="en-US" w:eastAsia="zh-CN"/>
                </w:rPr>
                <w:t>C</w:t>
              </w:r>
              <w:r>
                <w:rPr>
                  <w:rFonts w:eastAsiaTheme="minorEastAsia"/>
                  <w:color w:val="0070C0"/>
                  <w:lang w:val="en-US" w:eastAsia="zh-CN"/>
                </w:rPr>
                <w:t>AICT</w:t>
              </w:r>
            </w:ins>
          </w:p>
        </w:tc>
        <w:tc>
          <w:tcPr>
            <w:tcW w:w="8395" w:type="dxa"/>
          </w:tcPr>
          <w:p w14:paraId="3C697C40" w14:textId="77777777" w:rsidR="00AF510C" w:rsidRDefault="00AF510C" w:rsidP="00AF510C">
            <w:pPr>
              <w:spacing w:after="120"/>
              <w:rPr>
                <w:ins w:id="719" w:author="Ruixin Wang" w:date="2020-02-26T23:12:00Z"/>
                <w:rFonts w:eastAsiaTheme="minorEastAsia"/>
                <w:color w:val="0070C0"/>
                <w:lang w:val="en-US" w:eastAsia="zh-CN"/>
              </w:rPr>
            </w:pPr>
            <w:ins w:id="720" w:author="Ruixin Wang" w:date="2020-02-26T23:12:00Z">
              <w:r>
                <w:rPr>
                  <w:rFonts w:eastAsiaTheme="minorEastAsia"/>
                  <w:color w:val="0070C0"/>
                  <w:lang w:val="en-US" w:eastAsia="zh-CN"/>
                </w:rPr>
                <w:t>Sub topic 2-3:</w:t>
              </w:r>
            </w:ins>
          </w:p>
          <w:p w14:paraId="1304EE1C" w14:textId="0451B816" w:rsidR="00AF510C" w:rsidRPr="00C609C4" w:rsidRDefault="00AF510C" w:rsidP="00C609C4">
            <w:pPr>
              <w:pStyle w:val="ListParagraph"/>
              <w:numPr>
                <w:ilvl w:val="0"/>
                <w:numId w:val="37"/>
              </w:numPr>
              <w:spacing w:after="120"/>
              <w:ind w:firstLineChars="0"/>
              <w:rPr>
                <w:ins w:id="721" w:author="Ruixin Wang" w:date="2020-02-26T23:11:00Z"/>
                <w:rFonts w:eastAsiaTheme="minorEastAsia"/>
                <w:color w:val="0070C0"/>
                <w:lang w:val="en-US" w:eastAsia="zh-CN"/>
              </w:rPr>
            </w:pPr>
            <w:ins w:id="722" w:author="Ruixin Wang" w:date="2020-02-26T23:12:00Z">
              <w:r w:rsidRPr="00C609C4">
                <w:rPr>
                  <w:rFonts w:eastAsiaTheme="minorEastAsia"/>
                  <w:color w:val="0070C0"/>
                  <w:lang w:val="en-US" w:eastAsia="zh-CN"/>
                </w:rPr>
                <w:t xml:space="preserve">Issue 2-3-2 (dynamic testing): </w:t>
              </w:r>
              <w:r w:rsidR="00BA0E11" w:rsidRPr="00C609C4">
                <w:rPr>
                  <w:rFonts w:eastAsiaTheme="minorEastAsia"/>
                  <w:color w:val="0070C0"/>
                  <w:lang w:val="en-US" w:eastAsia="zh-CN"/>
                </w:rPr>
                <w:t>suggest to focus on static testing sco</w:t>
              </w:r>
            </w:ins>
            <w:ins w:id="723" w:author="Ruixin Wang" w:date="2020-02-26T23:13:00Z">
              <w:r w:rsidR="00BA0E11" w:rsidRPr="00C609C4">
                <w:rPr>
                  <w:rFonts w:eastAsiaTheme="minorEastAsia"/>
                  <w:color w:val="0070C0"/>
                  <w:lang w:val="en-US" w:eastAsia="zh-CN"/>
                </w:rPr>
                <w:t>pe.</w:t>
              </w:r>
            </w:ins>
          </w:p>
        </w:tc>
      </w:tr>
    </w:tbl>
    <w:p w14:paraId="2BD0B9C4" w14:textId="77777777" w:rsidR="00DD19DE" w:rsidRDefault="00DD19DE" w:rsidP="00DD19DE">
      <w:pPr>
        <w:rPr>
          <w:color w:val="0070C0"/>
          <w:lang w:val="en-US" w:eastAsia="zh-CN"/>
        </w:rPr>
      </w:pPr>
      <w:r w:rsidRPr="003418CB">
        <w:rPr>
          <w:rFonts w:hint="eastAsia"/>
          <w:color w:val="0070C0"/>
          <w:lang w:val="en-US" w:eastAsia="zh-CN"/>
        </w:rPr>
        <w:t xml:space="preserve"> </w:t>
      </w:r>
    </w:p>
    <w:p w14:paraId="01736235" w14:textId="77777777" w:rsidR="00DD19DE" w:rsidRPr="00805BE8" w:rsidRDefault="00DD19DE" w:rsidP="00DD19DE">
      <w:pPr>
        <w:pStyle w:val="Heading3"/>
        <w:rPr>
          <w:sz w:val="24"/>
          <w:szCs w:val="16"/>
        </w:rPr>
      </w:pPr>
      <w:r w:rsidRPr="00805BE8">
        <w:rPr>
          <w:sz w:val="24"/>
          <w:szCs w:val="16"/>
        </w:rPr>
        <w:t>CRs/TPs comments collection</w:t>
      </w:r>
    </w:p>
    <w:p w14:paraId="428B421A" w14:textId="5001ABC7" w:rsidR="00DD19DE" w:rsidRPr="00855107" w:rsidRDefault="00A44CFB" w:rsidP="00DD19DE">
      <w:pPr>
        <w:rPr>
          <w:i/>
          <w:color w:val="0070C0"/>
          <w:lang w:val="en-US" w:eastAsia="zh-CN"/>
        </w:rPr>
      </w:pPr>
      <w:r>
        <w:rPr>
          <w:i/>
          <w:color w:val="0070C0"/>
          <w:lang w:val="en-US" w:eastAsia="zh-CN"/>
        </w:rPr>
        <w:t>NR MIMO OTA is a</w:t>
      </w:r>
      <w:r w:rsidRPr="00855107">
        <w:rPr>
          <w:rFonts w:hint="eastAsia"/>
          <w:i/>
          <w:color w:val="0070C0"/>
          <w:lang w:val="en-US" w:eastAsia="zh-CN"/>
        </w:rPr>
        <w:t xml:space="preserve"> </w:t>
      </w:r>
      <w:r>
        <w:rPr>
          <w:rFonts w:hint="eastAsia"/>
          <w:i/>
          <w:color w:val="0070C0"/>
          <w:lang w:val="en-US" w:eastAsia="zh-CN"/>
        </w:rPr>
        <w:t>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t>
      </w:r>
      <w:r>
        <w:rPr>
          <w:i/>
          <w:color w:val="0070C0"/>
          <w:lang w:val="en-US" w:eastAsia="zh-CN"/>
        </w:rPr>
        <w:t>SI, suggest to</w:t>
      </w:r>
      <w:r>
        <w:rPr>
          <w:rFonts w:hint="eastAsia"/>
          <w:i/>
          <w:color w:val="0070C0"/>
          <w:lang w:val="en-US" w:eastAsia="zh-CN"/>
        </w:rPr>
        <w:t xml:space="preserve"> focus</w:t>
      </w:r>
      <w:r w:rsidRPr="00855107">
        <w:rPr>
          <w:rFonts w:hint="eastAsia"/>
          <w:i/>
          <w:color w:val="0070C0"/>
          <w:lang w:val="en-US" w:eastAsia="zh-CN"/>
        </w:rPr>
        <w:t xml:space="preserve"> on </w:t>
      </w:r>
      <w:r>
        <w:rPr>
          <w:i/>
          <w:color w:val="0070C0"/>
          <w:lang w:val="en-US" w:eastAsia="zh-CN"/>
        </w:rPr>
        <w:t>finalizing the text proposals for TR</w:t>
      </w:r>
      <w:r>
        <w:rPr>
          <w:rFonts w:hint="eastAsia"/>
          <w:i/>
          <w:color w:val="0070C0"/>
          <w:lang w:val="en-US" w:eastAsia="zh-CN"/>
        </w:rPr>
        <w:t>.</w:t>
      </w:r>
    </w:p>
    <w:tbl>
      <w:tblPr>
        <w:tblStyle w:val="TableGrid"/>
        <w:tblW w:w="0" w:type="auto"/>
        <w:tblLook w:val="04A0" w:firstRow="1" w:lastRow="0" w:firstColumn="1" w:lastColumn="0" w:noHBand="0" w:noVBand="1"/>
      </w:tblPr>
      <w:tblGrid>
        <w:gridCol w:w="1233"/>
        <w:gridCol w:w="8398"/>
      </w:tblGrid>
      <w:tr w:rsidR="00DD19DE" w:rsidRPr="00571777" w14:paraId="7A2A72A9" w14:textId="77777777" w:rsidTr="00CC78BE">
        <w:tc>
          <w:tcPr>
            <w:tcW w:w="1233" w:type="dxa"/>
          </w:tcPr>
          <w:p w14:paraId="7373B7C9" w14:textId="77777777" w:rsidR="00DD19DE" w:rsidRPr="00045592" w:rsidRDefault="00DD19DE" w:rsidP="002B6E86">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398" w:type="dxa"/>
          </w:tcPr>
          <w:p w14:paraId="395E853E" w14:textId="77777777" w:rsidR="00DD19DE" w:rsidRPr="00045592" w:rsidRDefault="00DD19DE" w:rsidP="002B6E86">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DD19DE" w:rsidRPr="00571777" w14:paraId="05A3A6DD" w14:textId="77777777" w:rsidTr="00CC78BE">
        <w:tc>
          <w:tcPr>
            <w:tcW w:w="1233" w:type="dxa"/>
            <w:vMerge w:val="restart"/>
          </w:tcPr>
          <w:p w14:paraId="497DC71D" w14:textId="17A95428" w:rsidR="00DD19DE" w:rsidRPr="003418CB" w:rsidRDefault="00CC78BE" w:rsidP="002B6E86">
            <w:pPr>
              <w:spacing w:after="120"/>
              <w:rPr>
                <w:rFonts w:eastAsiaTheme="minorEastAsia"/>
                <w:color w:val="0070C0"/>
                <w:lang w:val="en-US" w:eastAsia="zh-CN"/>
              </w:rPr>
            </w:pPr>
            <w:r w:rsidRPr="00CC78BE">
              <w:rPr>
                <w:rFonts w:eastAsiaTheme="minorEastAsia"/>
                <w:color w:val="0070C0"/>
                <w:lang w:val="en-US" w:eastAsia="zh-CN"/>
              </w:rPr>
              <w:t>R4-2000895</w:t>
            </w:r>
          </w:p>
        </w:tc>
        <w:tc>
          <w:tcPr>
            <w:tcW w:w="8398" w:type="dxa"/>
          </w:tcPr>
          <w:p w14:paraId="794C77FA" w14:textId="11BA48A5" w:rsidR="00DD19DE" w:rsidRPr="003418CB" w:rsidRDefault="00DA4776" w:rsidP="002B6E86">
            <w:pPr>
              <w:spacing w:after="120"/>
              <w:rPr>
                <w:rFonts w:eastAsiaTheme="minorEastAsia"/>
                <w:color w:val="0070C0"/>
                <w:lang w:val="en-US" w:eastAsia="zh-CN"/>
              </w:rPr>
            </w:pPr>
            <w:ins w:id="724" w:author="Ruixin Wang" w:date="2020-02-26T00:25:00Z">
              <w:r w:rsidRPr="00DA4776">
                <w:rPr>
                  <w:rFonts w:eastAsiaTheme="minorEastAsia"/>
                  <w:color w:val="0070C0"/>
                  <w:lang w:val="en-US" w:eastAsia="zh-CN"/>
                </w:rPr>
                <w:t>Qualcomm: See our comments in Issue 2-1. We suggest removing FR2 performance metric in TR and further discussing in WI phase</w:t>
              </w:r>
            </w:ins>
          </w:p>
        </w:tc>
      </w:tr>
      <w:tr w:rsidR="00DD19DE" w:rsidRPr="00571777" w14:paraId="49888B70" w14:textId="77777777" w:rsidTr="00CC78BE">
        <w:tc>
          <w:tcPr>
            <w:tcW w:w="1233" w:type="dxa"/>
            <w:vMerge/>
          </w:tcPr>
          <w:p w14:paraId="72451545" w14:textId="77777777" w:rsidR="00DD19DE" w:rsidRDefault="00DD19DE" w:rsidP="002B6E86">
            <w:pPr>
              <w:spacing w:after="120"/>
              <w:rPr>
                <w:rFonts w:eastAsiaTheme="minorEastAsia"/>
                <w:color w:val="0070C0"/>
                <w:lang w:val="en-US" w:eastAsia="zh-CN"/>
              </w:rPr>
            </w:pPr>
          </w:p>
        </w:tc>
        <w:tc>
          <w:tcPr>
            <w:tcW w:w="8398" w:type="dxa"/>
          </w:tcPr>
          <w:p w14:paraId="5F4DDF9E" w14:textId="3ECCC2BF" w:rsidR="00DD19DE" w:rsidRDefault="00492716" w:rsidP="002B6E86">
            <w:pPr>
              <w:spacing w:after="120"/>
              <w:rPr>
                <w:rFonts w:eastAsiaTheme="minorEastAsia"/>
                <w:color w:val="0070C0"/>
                <w:lang w:val="en-US" w:eastAsia="zh-CN"/>
              </w:rPr>
            </w:pPr>
            <w:ins w:id="725" w:author="bozhi.li" w:date="2020-02-26T01:11:00Z">
              <w:r>
                <w:rPr>
                  <w:rFonts w:eastAsiaTheme="minorEastAsia"/>
                  <w:color w:val="0070C0"/>
                  <w:lang w:val="en-US" w:eastAsia="zh-CN"/>
                </w:rPr>
                <w:t xml:space="preserve">Samsung: It seems only applicable for PC3, there is achievable SNR range issue though. The upper limit of SNR range at 20%-tile (i.e. 80% of whole sphere) will be too low to achieve required </w:t>
              </w:r>
              <w:r>
                <w:rPr>
                  <w:rFonts w:eastAsiaTheme="minorEastAsia"/>
                  <w:color w:val="0070C0"/>
                  <w:lang w:val="en-US" w:eastAsia="zh-CN"/>
                </w:rPr>
                <w:lastRenderedPageBreak/>
                <w:t>throughput outage. It will be better to align test points for performance metric to the percentile of each power class, e.g., 50% test points for PC3.</w:t>
              </w:r>
            </w:ins>
          </w:p>
        </w:tc>
      </w:tr>
      <w:tr w:rsidR="00DD19DE" w:rsidRPr="00571777" w14:paraId="72E39A08" w14:textId="77777777" w:rsidTr="00CC78BE">
        <w:tc>
          <w:tcPr>
            <w:tcW w:w="1233" w:type="dxa"/>
            <w:vMerge/>
          </w:tcPr>
          <w:p w14:paraId="165A15C4" w14:textId="77777777" w:rsidR="00DD19DE" w:rsidRDefault="00DD19DE" w:rsidP="002B6E86">
            <w:pPr>
              <w:spacing w:after="120"/>
              <w:rPr>
                <w:rFonts w:eastAsiaTheme="minorEastAsia"/>
                <w:color w:val="0070C0"/>
                <w:lang w:val="en-US" w:eastAsia="zh-CN"/>
              </w:rPr>
            </w:pPr>
          </w:p>
        </w:tc>
        <w:tc>
          <w:tcPr>
            <w:tcW w:w="8398" w:type="dxa"/>
          </w:tcPr>
          <w:p w14:paraId="1901BE06" w14:textId="77777777" w:rsidR="00DD19DE" w:rsidRDefault="00DD19DE" w:rsidP="002B6E86">
            <w:pPr>
              <w:spacing w:after="120"/>
              <w:rPr>
                <w:rFonts w:eastAsiaTheme="minorEastAsia"/>
                <w:color w:val="0070C0"/>
                <w:lang w:val="en-US" w:eastAsia="zh-CN"/>
              </w:rPr>
            </w:pPr>
          </w:p>
        </w:tc>
      </w:tr>
      <w:tr w:rsidR="00DD19DE" w:rsidRPr="00571777" w14:paraId="6979FA8B" w14:textId="77777777" w:rsidTr="00CC78BE">
        <w:tc>
          <w:tcPr>
            <w:tcW w:w="1233" w:type="dxa"/>
            <w:vMerge w:val="restart"/>
          </w:tcPr>
          <w:p w14:paraId="20992B68" w14:textId="331D0F70" w:rsidR="00DD19DE" w:rsidRDefault="00CC78BE" w:rsidP="002B6E86">
            <w:pPr>
              <w:spacing w:after="120"/>
              <w:rPr>
                <w:rFonts w:eastAsiaTheme="minorEastAsia"/>
                <w:color w:val="0070C0"/>
                <w:lang w:val="en-US" w:eastAsia="zh-CN"/>
              </w:rPr>
            </w:pPr>
            <w:r w:rsidRPr="00CC78BE">
              <w:rPr>
                <w:rFonts w:eastAsiaTheme="minorEastAsia"/>
                <w:color w:val="0070C0"/>
                <w:lang w:val="en-US" w:eastAsia="zh-CN"/>
              </w:rPr>
              <w:t>R4-2002070</w:t>
            </w:r>
          </w:p>
        </w:tc>
        <w:tc>
          <w:tcPr>
            <w:tcW w:w="8398" w:type="dxa"/>
          </w:tcPr>
          <w:p w14:paraId="2F22EA0E" w14:textId="77777777" w:rsidR="00DD19DE" w:rsidRDefault="00DD19DE" w:rsidP="002B6E86">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1F9AAB70" w14:textId="77777777" w:rsidTr="00CC78BE">
        <w:tc>
          <w:tcPr>
            <w:tcW w:w="1233" w:type="dxa"/>
            <w:vMerge/>
          </w:tcPr>
          <w:p w14:paraId="078D9013" w14:textId="77777777" w:rsidR="00DD19DE" w:rsidRDefault="00DD19DE" w:rsidP="002B6E86">
            <w:pPr>
              <w:spacing w:after="120"/>
              <w:rPr>
                <w:rFonts w:eastAsiaTheme="minorEastAsia"/>
                <w:color w:val="0070C0"/>
                <w:lang w:val="en-US" w:eastAsia="zh-CN"/>
              </w:rPr>
            </w:pPr>
          </w:p>
        </w:tc>
        <w:tc>
          <w:tcPr>
            <w:tcW w:w="8398" w:type="dxa"/>
          </w:tcPr>
          <w:p w14:paraId="5CDCD9C1" w14:textId="77777777" w:rsidR="00DD19DE" w:rsidRDefault="00DD19DE" w:rsidP="002B6E86">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39F1CEFA" w14:textId="77777777" w:rsidTr="00CC78BE">
        <w:tc>
          <w:tcPr>
            <w:tcW w:w="1233" w:type="dxa"/>
            <w:vMerge/>
          </w:tcPr>
          <w:p w14:paraId="0BAFB7DD" w14:textId="77777777" w:rsidR="00DD19DE" w:rsidRDefault="00DD19DE" w:rsidP="002B6E86">
            <w:pPr>
              <w:spacing w:after="120"/>
              <w:rPr>
                <w:rFonts w:eastAsiaTheme="minorEastAsia"/>
                <w:color w:val="0070C0"/>
                <w:lang w:val="en-US" w:eastAsia="zh-CN"/>
              </w:rPr>
            </w:pPr>
          </w:p>
        </w:tc>
        <w:tc>
          <w:tcPr>
            <w:tcW w:w="8398" w:type="dxa"/>
          </w:tcPr>
          <w:p w14:paraId="6F2D5A65" w14:textId="77777777" w:rsidR="00DD19DE" w:rsidRDefault="00DD19DE" w:rsidP="002B6E86">
            <w:pPr>
              <w:spacing w:after="120"/>
              <w:rPr>
                <w:rFonts w:eastAsiaTheme="minorEastAsia"/>
                <w:color w:val="0070C0"/>
                <w:lang w:val="en-US" w:eastAsia="zh-CN"/>
              </w:rPr>
            </w:pPr>
          </w:p>
        </w:tc>
      </w:tr>
      <w:tr w:rsidR="00CC78BE" w:rsidRPr="00571777" w14:paraId="06A4EDD3" w14:textId="77777777" w:rsidTr="00CC78BE">
        <w:tc>
          <w:tcPr>
            <w:tcW w:w="1233" w:type="dxa"/>
            <w:vMerge w:val="restart"/>
          </w:tcPr>
          <w:p w14:paraId="77383C0C" w14:textId="534D544A" w:rsidR="00CC78BE" w:rsidRDefault="00CC78BE" w:rsidP="00CC78BE">
            <w:pPr>
              <w:spacing w:after="120"/>
              <w:rPr>
                <w:rFonts w:eastAsiaTheme="minorEastAsia"/>
                <w:color w:val="0070C0"/>
                <w:lang w:val="en-US" w:eastAsia="zh-CN"/>
              </w:rPr>
            </w:pPr>
            <w:r w:rsidRPr="00CC78BE">
              <w:rPr>
                <w:rFonts w:eastAsiaTheme="minorEastAsia"/>
                <w:color w:val="0070C0"/>
                <w:lang w:val="en-US" w:eastAsia="zh-CN"/>
              </w:rPr>
              <w:t>R4-2002149</w:t>
            </w:r>
          </w:p>
        </w:tc>
        <w:tc>
          <w:tcPr>
            <w:tcW w:w="8398" w:type="dxa"/>
          </w:tcPr>
          <w:p w14:paraId="05E510CE" w14:textId="77777777" w:rsidR="00CD4345" w:rsidRDefault="00CD4345" w:rsidP="00CD4345">
            <w:pPr>
              <w:spacing w:after="120"/>
              <w:rPr>
                <w:ins w:id="726" w:author="Jose M. Fortes (R&amp;S)" w:date="2020-02-25T18:28:00Z"/>
                <w:rFonts w:eastAsiaTheme="minorEastAsia"/>
                <w:color w:val="0070C0"/>
                <w:lang w:val="en-US" w:eastAsia="zh-CN"/>
              </w:rPr>
            </w:pPr>
            <w:ins w:id="727" w:author="Jose M. Fortes (R&amp;S)" w:date="2020-02-25T18:28:00Z">
              <w:r>
                <w:rPr>
                  <w:rFonts w:eastAsiaTheme="minorEastAsia"/>
                  <w:color w:val="0070C0"/>
                  <w:lang w:val="en-US" w:eastAsia="zh-CN"/>
                </w:rPr>
                <w:t>R&amp;S</w:t>
              </w:r>
            </w:ins>
          </w:p>
          <w:p w14:paraId="3FC25294" w14:textId="77777777" w:rsidR="00CD4345" w:rsidRDefault="00CD4345" w:rsidP="00CD4345">
            <w:pPr>
              <w:pStyle w:val="ListParagraph"/>
              <w:numPr>
                <w:ilvl w:val="0"/>
                <w:numId w:val="27"/>
              </w:numPr>
              <w:spacing w:after="120"/>
              <w:ind w:firstLineChars="0"/>
              <w:rPr>
                <w:ins w:id="728" w:author="Jose M. Fortes (R&amp;S)" w:date="2020-02-25T18:28:00Z"/>
                <w:rFonts w:eastAsiaTheme="minorEastAsia"/>
                <w:color w:val="0070C0"/>
                <w:lang w:val="en-US" w:eastAsia="zh-CN"/>
              </w:rPr>
            </w:pPr>
            <w:ins w:id="729" w:author="Jose M. Fortes (R&amp;S)" w:date="2020-02-25T18:28:00Z">
              <w:r>
                <w:rPr>
                  <w:rFonts w:eastAsiaTheme="minorEastAsia"/>
                  <w:color w:val="0070C0"/>
                  <w:lang w:val="en-US" w:eastAsia="zh-CN"/>
                </w:rPr>
                <w:t xml:space="preserve">Shouldn’t the </w:t>
              </w:r>
              <w:r w:rsidRPr="000C5FE3">
                <w:rPr>
                  <w:rFonts w:eastAsiaTheme="minorEastAsia"/>
                  <w:i/>
                  <w:color w:val="0070C0"/>
                  <w:lang w:val="en-US" w:eastAsia="zh-CN"/>
                </w:rPr>
                <w:t>m</w:t>
              </w:r>
              <w:r w:rsidRPr="000C5FE3">
                <w:rPr>
                  <w:rFonts w:eastAsiaTheme="minorEastAsia"/>
                  <w:i/>
                  <w:color w:val="0070C0"/>
                  <w:vertAlign w:val="subscript"/>
                  <w:lang w:val="en-US" w:eastAsia="zh-CN"/>
                </w:rPr>
                <w:t>e</w:t>
              </w:r>
              <w:r>
                <w:rPr>
                  <w:rFonts w:eastAsiaTheme="minorEastAsia"/>
                  <w:color w:val="0070C0"/>
                  <w:lang w:val="en-US" w:eastAsia="zh-CN"/>
                </w:rPr>
                <w:t xml:space="preserve"> and </w:t>
              </w:r>
              <w:r w:rsidRPr="000C5FE3">
                <w:rPr>
                  <w:rFonts w:eastAsiaTheme="minorEastAsia"/>
                  <w:i/>
                  <w:color w:val="0070C0"/>
                  <w:lang w:val="en-US" w:eastAsia="zh-CN"/>
                </w:rPr>
                <w:t>n</w:t>
              </w:r>
              <w:r w:rsidRPr="000C5FE3">
                <w:rPr>
                  <w:rFonts w:eastAsiaTheme="minorEastAsia"/>
                  <w:i/>
                  <w:color w:val="0070C0"/>
                  <w:vertAlign w:val="subscript"/>
                  <w:lang w:val="en-US" w:eastAsia="zh-CN"/>
                </w:rPr>
                <w:t>e</w:t>
              </w:r>
              <w:r>
                <w:rPr>
                  <w:rFonts w:eastAsiaTheme="minorEastAsia"/>
                  <w:color w:val="0070C0"/>
                  <w:lang w:val="en-US" w:eastAsia="zh-CN"/>
                </w:rPr>
                <w:t xml:space="preserve"> indexes also be added to the NLOS equation (7.2-9) in the </w:t>
              </w:r>
              <w:r w:rsidRPr="005E649D">
                <w:rPr>
                  <w:rFonts w:eastAsiaTheme="minorEastAsia"/>
                  <w:i/>
                  <w:color w:val="0070C0"/>
                  <w:lang w:val="en-US" w:eastAsia="zh-CN"/>
                </w:rPr>
                <w:t>d</w:t>
              </w:r>
              <w:r w:rsidRPr="005E649D">
                <w:rPr>
                  <w:rFonts w:eastAsiaTheme="minorEastAsia"/>
                  <w:i/>
                  <w:color w:val="0070C0"/>
                  <w:vertAlign w:val="subscript"/>
                  <w:lang w:val="en-US" w:eastAsia="zh-CN"/>
                </w:rPr>
                <w:t>tx,s</w:t>
              </w:r>
              <w:r>
                <w:rPr>
                  <w:rFonts w:eastAsiaTheme="minorEastAsia"/>
                  <w:color w:val="0070C0"/>
                  <w:lang w:val="en-US" w:eastAsia="zh-CN"/>
                </w:rPr>
                <w:t xml:space="preserve"> term?</w:t>
              </w:r>
            </w:ins>
          </w:p>
          <w:p w14:paraId="1CE6C3E5" w14:textId="77777777" w:rsidR="00CD4345" w:rsidRDefault="00CD4345" w:rsidP="00CD4345">
            <w:pPr>
              <w:pStyle w:val="ListParagraph"/>
              <w:numPr>
                <w:ilvl w:val="0"/>
                <w:numId w:val="27"/>
              </w:numPr>
              <w:spacing w:after="120"/>
              <w:ind w:firstLineChars="0"/>
              <w:rPr>
                <w:ins w:id="730" w:author="Jose M. Fortes (R&amp;S)" w:date="2020-02-25T18:28:00Z"/>
                <w:rFonts w:eastAsiaTheme="minorEastAsia"/>
                <w:color w:val="0070C0"/>
                <w:lang w:val="en-US" w:eastAsia="zh-CN"/>
              </w:rPr>
            </w:pPr>
            <w:ins w:id="731" w:author="Jose M. Fortes (R&amp;S)" w:date="2020-02-25T18:28:00Z">
              <w:r>
                <w:rPr>
                  <w:rFonts w:eastAsiaTheme="minorEastAsia"/>
                  <w:color w:val="0070C0"/>
                  <w:lang w:val="en-US" w:eastAsia="zh-CN"/>
                </w:rPr>
                <w:t xml:space="preserve">On the NLOS equation (7.2-9), it also seems like </w:t>
              </w:r>
              <w:r w:rsidRPr="000C5FE3">
                <w:rPr>
                  <w:rFonts w:eastAsiaTheme="minorEastAsia"/>
                  <w:i/>
                  <w:color w:val="0070C0"/>
                  <w:lang w:val="en-US" w:eastAsia="zh-CN"/>
                </w:rPr>
                <w:t>j</w:t>
              </w:r>
              <w:r>
                <w:rPr>
                  <w:rFonts w:eastAsiaTheme="minorEastAsia"/>
                  <w:color w:val="0070C0"/>
                  <w:lang w:val="en-US" w:eastAsia="zh-CN"/>
                </w:rPr>
                <w:t xml:space="preserve"> is missing on all the </w:t>
              </w:r>
              <w:r w:rsidRPr="000C5FE3">
                <w:rPr>
                  <w:rFonts w:eastAsiaTheme="minorEastAsia"/>
                  <w:i/>
                  <w:color w:val="0070C0"/>
                  <w:lang w:val="en-US" w:eastAsia="zh-CN"/>
                </w:rPr>
                <w:t>exp(Φ</w:t>
              </w:r>
              <w:r w:rsidRPr="000C5FE3">
                <w:rPr>
                  <w:rFonts w:eastAsiaTheme="minorEastAsia"/>
                  <w:i/>
                  <w:color w:val="0070C0"/>
                  <w:vertAlign w:val="subscript"/>
                  <w:lang w:val="en-US" w:eastAsia="zh-CN"/>
                </w:rPr>
                <w:t>m</w:t>
              </w:r>
              <w:r w:rsidRPr="000C5FE3">
                <w:rPr>
                  <w:rFonts w:eastAsiaTheme="minorEastAsia"/>
                  <w:i/>
                  <w:color w:val="0070C0"/>
                  <w:vertAlign w:val="superscript"/>
                  <w:lang w:val="en-US" w:eastAsia="zh-CN"/>
                </w:rPr>
                <w:t>xx</w:t>
              </w:r>
              <w:r w:rsidRPr="000C5FE3">
                <w:rPr>
                  <w:rFonts w:eastAsiaTheme="minorEastAsia"/>
                  <w:i/>
                  <w:color w:val="0070C0"/>
                  <w:lang w:val="en-US" w:eastAsia="zh-CN"/>
                </w:rPr>
                <w:t>)</w:t>
              </w:r>
              <w:r>
                <w:rPr>
                  <w:rFonts w:eastAsiaTheme="minorEastAsia"/>
                  <w:i/>
                  <w:color w:val="0070C0"/>
                  <w:lang w:val="en-US" w:eastAsia="zh-CN"/>
                </w:rPr>
                <w:t xml:space="preserve"> </w:t>
              </w:r>
              <w:r>
                <w:rPr>
                  <w:rFonts w:eastAsiaTheme="minorEastAsia"/>
                  <w:color w:val="0070C0"/>
                  <w:lang w:val="en-US" w:eastAsia="zh-CN"/>
                </w:rPr>
                <w:t>terms in the matrix like shown in TR 38.901:</w:t>
              </w:r>
            </w:ins>
          </w:p>
          <w:p w14:paraId="4364A1EE" w14:textId="48A928EC" w:rsidR="00CC78BE" w:rsidRDefault="00CD4345" w:rsidP="00CD4345">
            <w:pPr>
              <w:spacing w:after="120"/>
              <w:jc w:val="center"/>
              <w:rPr>
                <w:rFonts w:eastAsiaTheme="minorEastAsia"/>
                <w:color w:val="0070C0"/>
                <w:lang w:val="en-US" w:eastAsia="zh-CN"/>
              </w:rPr>
            </w:pPr>
            <w:ins w:id="732" w:author="Jose M. Fortes (R&amp;S)" w:date="2020-02-25T18:28:00Z">
              <w:r>
                <w:rPr>
                  <w:noProof/>
                  <w:lang w:val="en-US"/>
                </w:rPr>
                <w:drawing>
                  <wp:inline distT="0" distB="0" distL="0" distR="0" wp14:anchorId="051DDC96" wp14:editId="65A41685">
                    <wp:extent cx="2609515" cy="615785"/>
                    <wp:effectExtent l="0" t="0" r="63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727358" cy="643593"/>
                            </a:xfrm>
                            <a:prstGeom prst="rect">
                              <a:avLst/>
                            </a:prstGeom>
                          </pic:spPr>
                        </pic:pic>
                      </a:graphicData>
                    </a:graphic>
                  </wp:inline>
                </w:drawing>
              </w:r>
            </w:ins>
          </w:p>
        </w:tc>
      </w:tr>
      <w:tr w:rsidR="00CC78BE" w:rsidRPr="00571777" w14:paraId="355FF563" w14:textId="77777777" w:rsidTr="00CC78BE">
        <w:tc>
          <w:tcPr>
            <w:tcW w:w="1233" w:type="dxa"/>
            <w:vMerge/>
          </w:tcPr>
          <w:p w14:paraId="00445A46" w14:textId="77777777" w:rsidR="00CC78BE" w:rsidRDefault="00CC78BE" w:rsidP="00CC78BE">
            <w:pPr>
              <w:spacing w:after="120"/>
              <w:rPr>
                <w:rFonts w:eastAsiaTheme="minorEastAsia"/>
                <w:color w:val="0070C0"/>
                <w:lang w:val="en-US" w:eastAsia="zh-CN"/>
              </w:rPr>
            </w:pPr>
          </w:p>
        </w:tc>
        <w:tc>
          <w:tcPr>
            <w:tcW w:w="8398" w:type="dxa"/>
          </w:tcPr>
          <w:p w14:paraId="721E7950" w14:textId="77777777" w:rsidR="007132D2" w:rsidRPr="009E0596" w:rsidRDefault="007132D2" w:rsidP="007132D2">
            <w:pPr>
              <w:spacing w:after="120"/>
              <w:rPr>
                <w:ins w:id="733" w:author="Ruixin Wang" w:date="2020-02-26T22:48:00Z"/>
                <w:rFonts w:eastAsiaTheme="minorEastAsia"/>
                <w:color w:val="0070C0"/>
                <w:lang w:val="en-US" w:eastAsia="zh-CN"/>
              </w:rPr>
            </w:pPr>
            <w:ins w:id="734" w:author="Ruixin Wang" w:date="2020-02-26T22:48:00Z">
              <w:r w:rsidRPr="009E0596">
                <w:rPr>
                  <w:rFonts w:eastAsiaTheme="minorEastAsia"/>
                  <w:color w:val="0070C0"/>
                  <w:lang w:val="en-US" w:eastAsia="zh-CN"/>
                </w:rPr>
                <w:t xml:space="preserve">Keysight response to R&amp;S </w:t>
              </w:r>
            </w:ins>
          </w:p>
          <w:p w14:paraId="1620E5C1" w14:textId="77777777" w:rsidR="007132D2" w:rsidRPr="009E0596" w:rsidRDefault="007132D2" w:rsidP="007132D2">
            <w:pPr>
              <w:pStyle w:val="ListParagraph"/>
              <w:numPr>
                <w:ilvl w:val="0"/>
                <w:numId w:val="36"/>
              </w:numPr>
              <w:spacing w:after="120"/>
              <w:ind w:firstLineChars="0"/>
              <w:rPr>
                <w:ins w:id="735" w:author="Ruixin Wang" w:date="2020-02-26T22:48:00Z"/>
                <w:rFonts w:eastAsiaTheme="minorEastAsia"/>
                <w:color w:val="0070C0"/>
                <w:lang w:val="en-US" w:eastAsia="zh-CN"/>
              </w:rPr>
            </w:pPr>
            <w:ins w:id="736" w:author="Ruixin Wang" w:date="2020-02-26T22:48:00Z">
              <w:r w:rsidRPr="009E0596">
                <w:rPr>
                  <w:rFonts w:eastAsiaTheme="minorEastAsia"/>
                  <w:color w:val="0070C0"/>
                  <w:lang w:val="en-US" w:eastAsia="zh-CN"/>
                </w:rPr>
                <w:t xml:space="preserve">Yes, the </w:t>
              </w:r>
              <w:r w:rsidRPr="009E0596">
                <w:rPr>
                  <w:rFonts w:eastAsiaTheme="minorEastAsia"/>
                  <w:i/>
                  <w:iCs/>
                  <w:color w:val="0070C0"/>
                  <w:lang w:val="en-US" w:eastAsia="zh-CN"/>
                </w:rPr>
                <w:t>m</w:t>
              </w:r>
              <w:r w:rsidRPr="009E0596">
                <w:rPr>
                  <w:rFonts w:eastAsiaTheme="minorEastAsia"/>
                  <w:i/>
                  <w:iCs/>
                  <w:color w:val="0070C0"/>
                  <w:vertAlign w:val="subscript"/>
                  <w:lang w:val="en-US" w:eastAsia="zh-CN"/>
                </w:rPr>
                <w:t>e</w:t>
              </w:r>
              <w:r w:rsidRPr="009E0596">
                <w:rPr>
                  <w:rFonts w:eastAsiaTheme="minorEastAsia"/>
                  <w:color w:val="0070C0"/>
                  <w:lang w:val="en-US" w:eastAsia="zh-CN"/>
                </w:rPr>
                <w:t xml:space="preserve"> and </w:t>
              </w:r>
              <w:r w:rsidRPr="009E0596">
                <w:rPr>
                  <w:rFonts w:eastAsiaTheme="minorEastAsia"/>
                  <w:i/>
                  <w:iCs/>
                  <w:color w:val="0070C0"/>
                  <w:lang w:val="en-US" w:eastAsia="zh-CN"/>
                </w:rPr>
                <w:t>n</w:t>
              </w:r>
              <w:r w:rsidRPr="009E0596">
                <w:rPr>
                  <w:rFonts w:eastAsiaTheme="minorEastAsia"/>
                  <w:i/>
                  <w:iCs/>
                  <w:color w:val="0070C0"/>
                  <w:vertAlign w:val="subscript"/>
                  <w:lang w:val="en-US" w:eastAsia="zh-CN"/>
                </w:rPr>
                <w:t>e</w:t>
              </w:r>
              <w:r w:rsidRPr="009E0596">
                <w:rPr>
                  <w:rFonts w:eastAsiaTheme="minorEastAsia"/>
                  <w:color w:val="0070C0"/>
                  <w:lang w:val="en-US" w:eastAsia="zh-CN"/>
                </w:rPr>
                <w:t xml:space="preserve"> indices need to be added to </w:t>
              </w:r>
              <w:r w:rsidRPr="009E0596">
                <w:rPr>
                  <w:rFonts w:eastAsiaTheme="minorEastAsia"/>
                  <w:i/>
                  <w:iCs/>
                  <w:color w:val="0070C0"/>
                  <w:lang w:val="en-US" w:eastAsia="zh-CN"/>
                </w:rPr>
                <w:t>d</w:t>
              </w:r>
              <w:r w:rsidRPr="009E0596">
                <w:rPr>
                  <w:rFonts w:eastAsiaTheme="minorEastAsia"/>
                  <w:color w:val="0070C0"/>
                  <w:vertAlign w:val="subscript"/>
                  <w:lang w:val="en-US" w:eastAsia="zh-CN"/>
                </w:rPr>
                <w:t>tx,s</w:t>
              </w:r>
              <w:r w:rsidRPr="009E0596">
                <w:rPr>
                  <w:rFonts w:eastAsiaTheme="minorEastAsia"/>
                  <w:color w:val="0070C0"/>
                  <w:lang w:val="en-US" w:eastAsia="zh-CN"/>
                </w:rPr>
                <w:t xml:space="preserve"> term. This has been added in the draft revision</w:t>
              </w:r>
            </w:ins>
          </w:p>
          <w:p w14:paraId="5947DFC2" w14:textId="4A74A1A0" w:rsidR="00CC78BE" w:rsidRDefault="007132D2" w:rsidP="007132D2">
            <w:pPr>
              <w:spacing w:after="120"/>
              <w:rPr>
                <w:rFonts w:eastAsiaTheme="minorEastAsia"/>
                <w:color w:val="0070C0"/>
                <w:lang w:val="en-US" w:eastAsia="zh-CN"/>
              </w:rPr>
            </w:pPr>
            <w:ins w:id="737" w:author="Ruixin Wang" w:date="2020-02-26T22:48:00Z">
              <w:r w:rsidRPr="009E0596">
                <w:rPr>
                  <w:rFonts w:eastAsiaTheme="minorEastAsia"/>
                  <w:color w:val="0070C0"/>
                  <w:lang w:val="en-US" w:eastAsia="zh-CN"/>
                </w:rPr>
                <w:t xml:space="preserve">Yes, the </w:t>
              </w:r>
              <w:r w:rsidRPr="009E0596">
                <w:rPr>
                  <w:rFonts w:eastAsiaTheme="minorEastAsia"/>
                  <w:i/>
                  <w:iCs/>
                  <w:color w:val="0070C0"/>
                  <w:lang w:val="en-US" w:eastAsia="zh-CN"/>
                </w:rPr>
                <w:t>j</w:t>
              </w:r>
              <w:r w:rsidRPr="009E0596">
                <w:rPr>
                  <w:rFonts w:eastAsiaTheme="minorEastAsia"/>
                  <w:color w:val="0070C0"/>
                  <w:lang w:val="en-US" w:eastAsia="zh-CN"/>
                </w:rPr>
                <w:t xml:space="preserve"> = sqrt(-1) is indeed missing and has been added in the revision as well.</w:t>
              </w:r>
            </w:ins>
          </w:p>
        </w:tc>
      </w:tr>
      <w:tr w:rsidR="00CC78BE" w:rsidRPr="00571777" w14:paraId="1FBBFB9E" w14:textId="77777777" w:rsidTr="00CC78BE">
        <w:tc>
          <w:tcPr>
            <w:tcW w:w="1233" w:type="dxa"/>
            <w:vMerge/>
          </w:tcPr>
          <w:p w14:paraId="3D55AC02" w14:textId="77777777" w:rsidR="00CC78BE" w:rsidRDefault="00CC78BE" w:rsidP="002B6E86">
            <w:pPr>
              <w:spacing w:after="120"/>
              <w:rPr>
                <w:rFonts w:eastAsiaTheme="minorEastAsia"/>
                <w:color w:val="0070C0"/>
                <w:lang w:val="en-US" w:eastAsia="zh-CN"/>
              </w:rPr>
            </w:pPr>
          </w:p>
        </w:tc>
        <w:tc>
          <w:tcPr>
            <w:tcW w:w="8398" w:type="dxa"/>
          </w:tcPr>
          <w:p w14:paraId="1AB4A8CA" w14:textId="77777777" w:rsidR="00CC78BE" w:rsidRDefault="00CC78BE" w:rsidP="002B6E86">
            <w:pPr>
              <w:spacing w:after="120"/>
              <w:rPr>
                <w:rFonts w:eastAsiaTheme="minorEastAsia"/>
                <w:color w:val="0070C0"/>
                <w:lang w:val="en-US" w:eastAsia="zh-CN"/>
              </w:rPr>
            </w:pPr>
          </w:p>
        </w:tc>
      </w:tr>
    </w:tbl>
    <w:p w14:paraId="0C9E1115" w14:textId="77777777" w:rsidR="00DD19DE" w:rsidRPr="003418CB" w:rsidRDefault="00DD19DE" w:rsidP="00DD19DE">
      <w:pPr>
        <w:rPr>
          <w:color w:val="0070C0"/>
          <w:lang w:val="en-US" w:eastAsia="zh-CN"/>
        </w:rPr>
      </w:pPr>
    </w:p>
    <w:p w14:paraId="27021850" w14:textId="77777777" w:rsidR="00DD19DE" w:rsidRPr="00035C50" w:rsidRDefault="00DD19DE" w:rsidP="00DD19DE">
      <w:pPr>
        <w:pStyle w:val="Heading2"/>
      </w:pPr>
      <w:r w:rsidRPr="00035C50">
        <w:t>Summary</w:t>
      </w:r>
      <w:r w:rsidRPr="00035C50">
        <w:rPr>
          <w:rFonts w:hint="eastAsia"/>
        </w:rPr>
        <w:t xml:space="preserve"> for 1st round </w:t>
      </w:r>
    </w:p>
    <w:p w14:paraId="166B8C0F" w14:textId="77777777" w:rsidR="00DD19DE" w:rsidRPr="00805BE8" w:rsidRDefault="00DD19DE">
      <w:pPr>
        <w:pStyle w:val="Heading3"/>
        <w:rPr>
          <w:sz w:val="24"/>
          <w:szCs w:val="16"/>
        </w:rPr>
      </w:pPr>
      <w:r w:rsidRPr="00805BE8">
        <w:rPr>
          <w:sz w:val="24"/>
          <w:szCs w:val="16"/>
        </w:rPr>
        <w:t xml:space="preserve">Open issues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DD19DE" w:rsidRPr="00004165" w14:paraId="3122F244" w14:textId="77777777" w:rsidTr="002B6E86">
        <w:tc>
          <w:tcPr>
            <w:tcW w:w="1242" w:type="dxa"/>
          </w:tcPr>
          <w:p w14:paraId="1BAD9367" w14:textId="77777777" w:rsidR="00DD19DE" w:rsidRPr="00045592" w:rsidRDefault="00DD19DE" w:rsidP="002B6E86">
            <w:pPr>
              <w:rPr>
                <w:rFonts w:eastAsiaTheme="minorEastAsia"/>
                <w:b/>
                <w:bCs/>
                <w:color w:val="0070C0"/>
                <w:lang w:val="en-US" w:eastAsia="zh-CN"/>
              </w:rPr>
            </w:pPr>
          </w:p>
        </w:tc>
        <w:tc>
          <w:tcPr>
            <w:tcW w:w="8615" w:type="dxa"/>
          </w:tcPr>
          <w:p w14:paraId="6CFC9668" w14:textId="77777777" w:rsidR="00DD19DE" w:rsidRPr="00045592" w:rsidRDefault="00DD19DE" w:rsidP="002B6E86">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71A9C0C5" w14:textId="77777777" w:rsidTr="002B6E86">
        <w:tc>
          <w:tcPr>
            <w:tcW w:w="1242" w:type="dxa"/>
          </w:tcPr>
          <w:p w14:paraId="24B4F67E" w14:textId="1B54C615" w:rsidR="00DD19DE" w:rsidRPr="003418CB" w:rsidRDefault="00DD19DE" w:rsidP="002B6E86">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4D6106CE" w14:textId="77777777" w:rsidR="00DD19DE" w:rsidRPr="00855107" w:rsidRDefault="00DD19DE" w:rsidP="002B6E86">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E4EEE2C" w14:textId="77777777" w:rsidR="00DD19DE" w:rsidRPr="00855107" w:rsidRDefault="00DD19DE" w:rsidP="002B6E86">
            <w:pPr>
              <w:rPr>
                <w:rFonts w:eastAsiaTheme="minorEastAsia"/>
                <w:i/>
                <w:color w:val="0070C0"/>
                <w:lang w:val="en-US" w:eastAsia="zh-CN"/>
              </w:rPr>
            </w:pPr>
            <w:r>
              <w:rPr>
                <w:rFonts w:eastAsiaTheme="minorEastAsia" w:hint="eastAsia"/>
                <w:i/>
                <w:color w:val="0070C0"/>
                <w:lang w:val="en-US" w:eastAsia="zh-CN"/>
              </w:rPr>
              <w:t>Candidate options:</w:t>
            </w:r>
          </w:p>
          <w:p w14:paraId="5513BF96" w14:textId="584F25C9" w:rsidR="00DD19DE" w:rsidRPr="003418CB" w:rsidRDefault="00E97AD5" w:rsidP="002B6E86">
            <w:pPr>
              <w:rPr>
                <w:rFonts w:eastAsiaTheme="minorEastAsia"/>
                <w:color w:val="0070C0"/>
                <w:lang w:val="en-US" w:eastAsia="zh-CN"/>
              </w:rPr>
            </w:pPr>
            <w:r>
              <w:rPr>
                <w:rFonts w:eastAsiaTheme="minorEastAsia"/>
                <w:i/>
                <w:color w:val="0070C0"/>
                <w:lang w:val="en-US" w:eastAsia="zh-CN"/>
              </w:rPr>
              <w:t>Recommendations</w:t>
            </w:r>
            <w:r w:rsidR="00DD19DE" w:rsidRPr="00855107">
              <w:rPr>
                <w:rFonts w:eastAsiaTheme="minorEastAsia" w:hint="eastAsia"/>
                <w:i/>
                <w:color w:val="0070C0"/>
                <w:lang w:val="en-US" w:eastAsia="zh-CN"/>
              </w:rPr>
              <w:t xml:space="preserve"> for 2</w:t>
            </w:r>
            <w:r w:rsidR="00DD19DE" w:rsidRPr="00855107">
              <w:rPr>
                <w:rFonts w:eastAsiaTheme="minorEastAsia" w:hint="eastAsia"/>
                <w:i/>
                <w:color w:val="0070C0"/>
                <w:vertAlign w:val="superscript"/>
                <w:lang w:val="en-US" w:eastAsia="zh-CN"/>
              </w:rPr>
              <w:t>nd</w:t>
            </w:r>
            <w:r w:rsidR="00DD19DE" w:rsidRPr="00855107">
              <w:rPr>
                <w:rFonts w:eastAsiaTheme="minorEastAsia" w:hint="eastAsia"/>
                <w:i/>
                <w:color w:val="0070C0"/>
                <w:lang w:val="en-US" w:eastAsia="zh-CN"/>
              </w:rPr>
              <w:t xml:space="preserve"> round</w:t>
            </w:r>
            <w:r w:rsidR="00DD19DE">
              <w:rPr>
                <w:rFonts w:eastAsiaTheme="minorEastAsia" w:hint="eastAsia"/>
                <w:i/>
                <w:color w:val="0070C0"/>
                <w:lang w:val="en-US" w:eastAsia="zh-CN"/>
              </w:rPr>
              <w:t>:</w:t>
            </w:r>
          </w:p>
        </w:tc>
      </w:tr>
    </w:tbl>
    <w:p w14:paraId="18553942" w14:textId="77777777" w:rsidR="00DD19DE" w:rsidRDefault="00DD19DE" w:rsidP="00DD19DE">
      <w:pPr>
        <w:rPr>
          <w:i/>
          <w:color w:val="0070C0"/>
          <w:lang w:val="en-US" w:eastAsia="zh-CN"/>
        </w:rPr>
      </w:pPr>
    </w:p>
    <w:p w14:paraId="69F4983F" w14:textId="77777777" w:rsidR="00962108" w:rsidRDefault="00962108" w:rsidP="00962108">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0E4449F8" w14:textId="77777777" w:rsidTr="002B6E86">
        <w:trPr>
          <w:trHeight w:val="744"/>
        </w:trPr>
        <w:tc>
          <w:tcPr>
            <w:tcW w:w="1395" w:type="dxa"/>
          </w:tcPr>
          <w:p w14:paraId="6781A484" w14:textId="77777777" w:rsidR="00962108" w:rsidRPr="000D530B" w:rsidRDefault="00962108" w:rsidP="002B6E86">
            <w:pPr>
              <w:rPr>
                <w:rFonts w:eastAsiaTheme="minorEastAsia"/>
                <w:b/>
                <w:bCs/>
                <w:color w:val="0070C0"/>
                <w:lang w:val="en-US" w:eastAsia="zh-CN"/>
              </w:rPr>
            </w:pPr>
          </w:p>
        </w:tc>
        <w:tc>
          <w:tcPr>
            <w:tcW w:w="4554" w:type="dxa"/>
          </w:tcPr>
          <w:p w14:paraId="739150EA" w14:textId="77777777" w:rsidR="00962108" w:rsidRPr="00860132" w:rsidRDefault="00962108" w:rsidP="002B6E86">
            <w:pPr>
              <w:rPr>
                <w:rFonts w:eastAsiaTheme="minorEastAsia"/>
                <w:b/>
                <w:bCs/>
                <w:color w:val="0070C0"/>
                <w:lang w:val="en-US" w:eastAsia="zh-CN"/>
              </w:rPr>
            </w:pPr>
            <w:r w:rsidRPr="00860132">
              <w:rPr>
                <w:rFonts w:eastAsiaTheme="minorEastAsia"/>
                <w:b/>
                <w:bCs/>
                <w:color w:val="0070C0"/>
                <w:lang w:val="en-US" w:eastAsia="zh-CN"/>
              </w:rPr>
              <w:t xml:space="preserve">WF/LS t-doc Title </w:t>
            </w:r>
          </w:p>
        </w:tc>
        <w:tc>
          <w:tcPr>
            <w:tcW w:w="2932" w:type="dxa"/>
          </w:tcPr>
          <w:p w14:paraId="28DA0F9B" w14:textId="77777777" w:rsidR="00962108" w:rsidRDefault="00962108" w:rsidP="002B6E86">
            <w:pPr>
              <w:rPr>
                <w:rFonts w:eastAsiaTheme="minorEastAsia"/>
                <w:b/>
                <w:bCs/>
                <w:color w:val="0070C0"/>
                <w:lang w:val="en-US" w:eastAsia="zh-CN"/>
              </w:rPr>
            </w:pPr>
            <w:r>
              <w:rPr>
                <w:rFonts w:eastAsiaTheme="minorEastAsia" w:hint="eastAsia"/>
                <w:b/>
                <w:bCs/>
                <w:color w:val="0070C0"/>
                <w:lang w:val="en-US" w:eastAsia="zh-CN"/>
              </w:rPr>
              <w:t>Assigned Company,</w:t>
            </w:r>
          </w:p>
          <w:p w14:paraId="509564AE" w14:textId="77777777" w:rsidR="00962108" w:rsidRPr="000D530B" w:rsidRDefault="00962108" w:rsidP="002B6E86">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5204AEC9" w14:textId="77777777" w:rsidTr="002B6E86">
        <w:trPr>
          <w:trHeight w:val="358"/>
        </w:trPr>
        <w:tc>
          <w:tcPr>
            <w:tcW w:w="1395" w:type="dxa"/>
          </w:tcPr>
          <w:p w14:paraId="6CD67201" w14:textId="77777777" w:rsidR="00962108" w:rsidRPr="003418CB" w:rsidRDefault="00962108" w:rsidP="002B6E86">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9E07211" w14:textId="77777777" w:rsidR="00962108" w:rsidRPr="003418CB" w:rsidRDefault="00962108" w:rsidP="002B6E86">
            <w:pPr>
              <w:rPr>
                <w:rFonts w:eastAsiaTheme="minorEastAsia"/>
                <w:color w:val="0070C0"/>
                <w:lang w:val="en-US" w:eastAsia="zh-CN"/>
              </w:rPr>
            </w:pPr>
          </w:p>
        </w:tc>
        <w:tc>
          <w:tcPr>
            <w:tcW w:w="2932" w:type="dxa"/>
          </w:tcPr>
          <w:p w14:paraId="3284F0FC" w14:textId="77777777" w:rsidR="00962108" w:rsidRDefault="00962108" w:rsidP="002B6E86">
            <w:pPr>
              <w:spacing w:after="0"/>
              <w:rPr>
                <w:rFonts w:eastAsiaTheme="minorEastAsia"/>
                <w:color w:val="0070C0"/>
                <w:lang w:val="en-US" w:eastAsia="zh-CN"/>
              </w:rPr>
            </w:pPr>
          </w:p>
          <w:p w14:paraId="311DC24C" w14:textId="77777777" w:rsidR="00962108" w:rsidRDefault="00962108" w:rsidP="002B6E86">
            <w:pPr>
              <w:spacing w:after="0"/>
              <w:rPr>
                <w:rFonts w:eastAsiaTheme="minorEastAsia"/>
                <w:color w:val="0070C0"/>
                <w:lang w:val="en-US" w:eastAsia="zh-CN"/>
              </w:rPr>
            </w:pPr>
          </w:p>
          <w:p w14:paraId="5DB3B3C7" w14:textId="77777777" w:rsidR="00962108" w:rsidRPr="003418CB" w:rsidRDefault="00962108" w:rsidP="002B6E86">
            <w:pPr>
              <w:rPr>
                <w:rFonts w:eastAsiaTheme="minorEastAsia"/>
                <w:color w:val="0070C0"/>
                <w:lang w:val="en-US" w:eastAsia="zh-CN"/>
              </w:rPr>
            </w:pPr>
          </w:p>
        </w:tc>
      </w:tr>
    </w:tbl>
    <w:p w14:paraId="10500C4D" w14:textId="77777777" w:rsidR="00962108" w:rsidRDefault="00962108" w:rsidP="00DD19DE">
      <w:pPr>
        <w:rPr>
          <w:i/>
          <w:color w:val="0070C0"/>
          <w:lang w:val="en-US" w:eastAsia="zh-CN"/>
        </w:rPr>
      </w:pPr>
    </w:p>
    <w:p w14:paraId="18825DD7" w14:textId="77777777" w:rsidR="00DD19DE" w:rsidRPr="00805BE8" w:rsidRDefault="00DD19DE">
      <w:pPr>
        <w:pStyle w:val="Heading3"/>
        <w:rPr>
          <w:sz w:val="24"/>
          <w:szCs w:val="16"/>
        </w:rPr>
      </w:pPr>
      <w:r w:rsidRPr="00805BE8">
        <w:rPr>
          <w:sz w:val="24"/>
          <w:szCs w:val="16"/>
        </w:rPr>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DD19DE" w:rsidRPr="00004165" w14:paraId="39BA9302" w14:textId="77777777" w:rsidTr="002B6E86">
        <w:tc>
          <w:tcPr>
            <w:tcW w:w="1242" w:type="dxa"/>
          </w:tcPr>
          <w:p w14:paraId="04F02E97" w14:textId="77777777" w:rsidR="00DD19DE" w:rsidRPr="00045592" w:rsidRDefault="00DD19DE" w:rsidP="002B6E86">
            <w:pPr>
              <w:rPr>
                <w:rFonts w:eastAsiaTheme="minorEastAsia"/>
                <w:b/>
                <w:bCs/>
                <w:color w:val="0070C0"/>
                <w:lang w:val="en-US" w:eastAsia="zh-CN"/>
              </w:rPr>
            </w:pPr>
            <w:r w:rsidRPr="00045592">
              <w:rPr>
                <w:rFonts w:eastAsiaTheme="minorEastAsia"/>
                <w:b/>
                <w:bCs/>
                <w:color w:val="0070C0"/>
                <w:lang w:val="en-US" w:eastAsia="zh-CN"/>
              </w:rPr>
              <w:lastRenderedPageBreak/>
              <w:t>CR/TP number</w:t>
            </w:r>
          </w:p>
        </w:tc>
        <w:tc>
          <w:tcPr>
            <w:tcW w:w="8615" w:type="dxa"/>
          </w:tcPr>
          <w:p w14:paraId="0D3808E9" w14:textId="6F69636A" w:rsidR="00DD19DE" w:rsidRPr="00045592" w:rsidRDefault="00DD19DE" w:rsidP="00B24CA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14:paraId="382FF071" w14:textId="77777777" w:rsidTr="002B6E86">
        <w:tc>
          <w:tcPr>
            <w:tcW w:w="1242" w:type="dxa"/>
          </w:tcPr>
          <w:p w14:paraId="45A68EB1" w14:textId="77777777" w:rsidR="00DD19DE" w:rsidRPr="003418CB" w:rsidRDefault="00DD19DE" w:rsidP="002B6E86">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BF885BF" w14:textId="1F6B3A1E" w:rsidR="00DD19DE" w:rsidRPr="003418CB" w:rsidRDefault="001A59CB" w:rsidP="002B6E86">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227E2DD" w14:textId="77777777" w:rsidR="00DD19DE" w:rsidRPr="003418CB" w:rsidRDefault="00DD19DE" w:rsidP="00DD19DE">
      <w:pPr>
        <w:rPr>
          <w:color w:val="0070C0"/>
          <w:lang w:val="en-US" w:eastAsia="zh-CN"/>
        </w:rPr>
      </w:pPr>
    </w:p>
    <w:p w14:paraId="6F36FA85" w14:textId="77777777" w:rsidR="00DD19DE" w:rsidRPr="00860132" w:rsidRDefault="00DD19DE" w:rsidP="00DD19DE">
      <w:pPr>
        <w:pStyle w:val="Heading2"/>
      </w:pPr>
      <w:r w:rsidRPr="00860132">
        <w:t>Discussion on 2nd round (if applicable)</w:t>
      </w:r>
    </w:p>
    <w:p w14:paraId="2B35B009" w14:textId="77777777" w:rsidR="00DD19DE" w:rsidRPr="00860132" w:rsidRDefault="00DD19DE" w:rsidP="00DD19DE">
      <w:pPr>
        <w:rPr>
          <w:lang w:val="sv-SE" w:eastAsia="zh-CN"/>
        </w:rPr>
      </w:pPr>
    </w:p>
    <w:p w14:paraId="7442964D" w14:textId="52A13B75" w:rsidR="00307E51" w:rsidRPr="00860132" w:rsidRDefault="00DD19DE" w:rsidP="00805BE8">
      <w:pPr>
        <w:pStyle w:val="Heading2"/>
      </w:pPr>
      <w:r w:rsidRPr="00860132">
        <w:t>Summary on 2nd round (if applicable)</w:t>
      </w:r>
    </w:p>
    <w:p w14:paraId="45CA9D9B" w14:textId="0008093C" w:rsidR="00962108" w:rsidRDefault="00962108" w:rsidP="0096210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962108" w:rsidRPr="00017FA4" w14:paraId="15F9E151" w14:textId="77777777" w:rsidTr="002B6E86">
        <w:tc>
          <w:tcPr>
            <w:tcW w:w="1242" w:type="dxa"/>
          </w:tcPr>
          <w:p w14:paraId="7AEA4218" w14:textId="0B3E141A" w:rsidR="00962108" w:rsidRPr="00045592" w:rsidRDefault="00962108" w:rsidP="002B6E86">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07F67BD9" w14:textId="2B16DED4" w:rsidR="00962108" w:rsidRPr="00017FA4" w:rsidRDefault="00962108" w:rsidP="00B24CA0">
            <w:pPr>
              <w:rPr>
                <w:rFonts w:eastAsia="MS Mincho"/>
                <w:b/>
                <w:bCs/>
                <w:color w:val="0070C0"/>
                <w:lang w:val="fr-FR" w:eastAsia="zh-CN"/>
                <w:rPrChange w:id="738" w:author="Jose M. Fortes (R&amp;S)_v2" w:date="2020-02-26T16:32:00Z">
                  <w:rPr>
                    <w:rFonts w:eastAsia="MS Mincho"/>
                    <w:b/>
                    <w:bCs/>
                    <w:color w:val="0070C0"/>
                    <w:lang w:val="en-US" w:eastAsia="zh-CN"/>
                  </w:rPr>
                </w:rPrChange>
              </w:rPr>
            </w:pPr>
            <w:r w:rsidRPr="00017FA4">
              <w:rPr>
                <w:rFonts w:eastAsiaTheme="minorEastAsia"/>
                <w:b/>
                <w:bCs/>
                <w:color w:val="0070C0"/>
                <w:lang w:val="fr-FR" w:eastAsia="zh-CN"/>
                <w:rPrChange w:id="739" w:author="Jose M. Fortes (R&amp;S)_v2" w:date="2020-02-26T16:32:00Z">
                  <w:rPr>
                    <w:rFonts w:eastAsiaTheme="minorEastAsia"/>
                    <w:b/>
                    <w:bCs/>
                    <w:color w:val="0070C0"/>
                    <w:lang w:val="en-US" w:eastAsia="zh-CN"/>
                  </w:rPr>
                </w:rPrChange>
              </w:rPr>
              <w:t xml:space="preserve">T-doc </w:t>
            </w:r>
            <w:r w:rsidRPr="00017FA4">
              <w:rPr>
                <w:b/>
                <w:bCs/>
                <w:color w:val="0070C0"/>
                <w:lang w:val="fr-FR" w:eastAsia="zh-CN"/>
                <w:rPrChange w:id="740" w:author="Jose M. Fortes (R&amp;S)_v2" w:date="2020-02-26T16:32:00Z">
                  <w:rPr>
                    <w:b/>
                    <w:bCs/>
                    <w:color w:val="0070C0"/>
                    <w:lang w:val="en-US" w:eastAsia="zh-CN"/>
                  </w:rPr>
                </w:rPrChange>
              </w:rPr>
              <w:t xml:space="preserve"> </w:t>
            </w:r>
            <w:r w:rsidRPr="00017FA4">
              <w:rPr>
                <w:rFonts w:eastAsiaTheme="minorEastAsia"/>
                <w:b/>
                <w:bCs/>
                <w:color w:val="0070C0"/>
                <w:lang w:val="fr-FR" w:eastAsia="zh-CN"/>
                <w:rPrChange w:id="741" w:author="Jose M. Fortes (R&amp;S)_v2" w:date="2020-02-26T16:32:00Z">
                  <w:rPr>
                    <w:rFonts w:eastAsiaTheme="minorEastAsia"/>
                    <w:b/>
                    <w:bCs/>
                    <w:color w:val="0070C0"/>
                    <w:lang w:val="en-US" w:eastAsia="zh-CN"/>
                  </w:rPr>
                </w:rPrChange>
              </w:rPr>
              <w:t xml:space="preserve">Status update </w:t>
            </w:r>
            <w:r w:rsidR="00B24CA0" w:rsidRPr="00017FA4">
              <w:rPr>
                <w:rFonts w:eastAsiaTheme="minorEastAsia"/>
                <w:b/>
                <w:bCs/>
                <w:color w:val="0070C0"/>
                <w:lang w:val="fr-FR" w:eastAsia="zh-CN"/>
                <w:rPrChange w:id="742" w:author="Jose M. Fortes (R&amp;S)_v2" w:date="2020-02-26T16:32:00Z">
                  <w:rPr>
                    <w:rFonts w:eastAsiaTheme="minorEastAsia"/>
                    <w:b/>
                    <w:bCs/>
                    <w:color w:val="0070C0"/>
                    <w:lang w:val="en-US" w:eastAsia="zh-CN"/>
                  </w:rPr>
                </w:rPrChange>
              </w:rPr>
              <w:t>recommendation</w:t>
            </w:r>
            <w:r w:rsidRPr="00017FA4">
              <w:rPr>
                <w:rFonts w:eastAsiaTheme="minorEastAsia"/>
                <w:b/>
                <w:bCs/>
                <w:color w:val="0070C0"/>
                <w:lang w:val="fr-FR" w:eastAsia="zh-CN"/>
                <w:rPrChange w:id="743" w:author="Jose M. Fortes (R&amp;S)_v2" w:date="2020-02-26T16:32:00Z">
                  <w:rPr>
                    <w:rFonts w:eastAsiaTheme="minorEastAsia"/>
                    <w:b/>
                    <w:bCs/>
                    <w:color w:val="0070C0"/>
                    <w:lang w:val="en-US" w:eastAsia="zh-CN"/>
                  </w:rPr>
                </w:rPrChange>
              </w:rPr>
              <w:t xml:space="preserve">  </w:t>
            </w:r>
          </w:p>
        </w:tc>
      </w:tr>
      <w:tr w:rsidR="00962108" w14:paraId="268F56E6" w14:textId="77777777" w:rsidTr="002B6E86">
        <w:tc>
          <w:tcPr>
            <w:tcW w:w="1242" w:type="dxa"/>
          </w:tcPr>
          <w:p w14:paraId="2E459DB8" w14:textId="77777777" w:rsidR="00962108" w:rsidRPr="003418CB" w:rsidRDefault="00962108" w:rsidP="002B6E86">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8704838" w14:textId="0EC107FF" w:rsidR="00B24CA0" w:rsidRPr="003418CB" w:rsidRDefault="001A59CB" w:rsidP="002B6E86">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F56E3EA" w14:textId="77777777" w:rsidR="00962108" w:rsidRPr="00045592" w:rsidRDefault="00962108" w:rsidP="00962108">
      <w:pPr>
        <w:rPr>
          <w:i/>
          <w:color w:val="0070C0"/>
          <w:lang w:val="en-US"/>
        </w:rPr>
      </w:pPr>
    </w:p>
    <w:p w14:paraId="3EF406B6" w14:textId="77777777" w:rsidR="00F13264" w:rsidRPr="00860132" w:rsidRDefault="00F13264" w:rsidP="00F13264">
      <w:pPr>
        <w:rPr>
          <w:lang w:val="sv-SE" w:eastAsia="zh-CN"/>
        </w:rPr>
      </w:pPr>
    </w:p>
    <w:p w14:paraId="32B23C93" w14:textId="1AB3251C" w:rsidR="00F13264" w:rsidRDefault="00F13264" w:rsidP="00F13264">
      <w:pPr>
        <w:pStyle w:val="Heading2"/>
      </w:pPr>
      <w:r>
        <w:t>Refrenece</w:t>
      </w:r>
    </w:p>
    <w:p w14:paraId="145093F1" w14:textId="77777777" w:rsidR="00F13264" w:rsidRDefault="00F13264" w:rsidP="00F13264">
      <w:pPr>
        <w:numPr>
          <w:ilvl w:val="0"/>
          <w:numId w:val="23"/>
        </w:numPr>
        <w:overflowPunct w:val="0"/>
        <w:autoSpaceDE w:val="0"/>
        <w:autoSpaceDN w:val="0"/>
        <w:adjustRightInd w:val="0"/>
        <w:textAlignment w:val="baseline"/>
      </w:pPr>
      <w:r w:rsidRPr="001F4BEF">
        <w:t>R4-1916174</w:t>
      </w:r>
      <w:r>
        <w:t>,</w:t>
      </w:r>
      <w:r w:rsidRPr="00C371FB">
        <w:rPr>
          <w:rFonts w:hint="eastAsia"/>
        </w:rPr>
        <w:t xml:space="preserve"> </w:t>
      </w:r>
      <w:r w:rsidRPr="001F4BEF">
        <w:t>WF on FR2 MIMO OTA</w:t>
      </w:r>
      <w:r>
        <w:t>,</w:t>
      </w:r>
      <w:r w:rsidRPr="00C371FB">
        <w:t xml:space="preserve"> </w:t>
      </w:r>
      <w:r w:rsidRPr="005A6B6B">
        <w:t xml:space="preserve">CAICT, Spirent, </w:t>
      </w:r>
      <w:r>
        <w:t>RAN4#93, Nov. 2019</w:t>
      </w:r>
      <w:r w:rsidRPr="00C371FB">
        <w:t xml:space="preserve"> </w:t>
      </w:r>
    </w:p>
    <w:p w14:paraId="141174B6" w14:textId="63FA7427" w:rsidR="00F13264" w:rsidRDefault="00F13264" w:rsidP="00F13264">
      <w:pPr>
        <w:numPr>
          <w:ilvl w:val="0"/>
          <w:numId w:val="23"/>
        </w:numPr>
        <w:overflowPunct w:val="0"/>
        <w:autoSpaceDE w:val="0"/>
        <w:autoSpaceDN w:val="0"/>
        <w:adjustRightInd w:val="0"/>
        <w:textAlignment w:val="baseline"/>
      </w:pPr>
      <w:r>
        <w:t>Meeting Report,</w:t>
      </w:r>
      <w:r w:rsidRPr="00C371FB">
        <w:t xml:space="preserve"> </w:t>
      </w:r>
      <w:r>
        <w:t>RAN#86, Dec. 2019</w:t>
      </w:r>
      <w:r w:rsidRPr="00C371FB">
        <w:t xml:space="preserve"> </w:t>
      </w:r>
    </w:p>
    <w:p w14:paraId="458B4749" w14:textId="513908BF" w:rsidR="00307E51" w:rsidRPr="00F13264" w:rsidRDefault="00307E51" w:rsidP="00307E51">
      <w:pPr>
        <w:rPr>
          <w:lang w:eastAsia="zh-CN"/>
        </w:rPr>
      </w:pPr>
    </w:p>
    <w:p w14:paraId="065F6323" w14:textId="511DEB29" w:rsidR="00DD28BC" w:rsidRPr="00805BE8" w:rsidRDefault="00DD28BC" w:rsidP="00805BE8">
      <w:pPr>
        <w:rPr>
          <w:rFonts w:ascii="Arial" w:hAnsi="Arial"/>
          <w:lang w:val="sv-SE" w:eastAsia="zh-CN"/>
        </w:rPr>
      </w:pPr>
    </w:p>
    <w:sectPr w:rsidR="00DD28BC" w:rsidRPr="00805BE8"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49EC0A" w14:textId="77777777" w:rsidR="001D2D45" w:rsidRDefault="001D2D45">
      <w:r>
        <w:separator/>
      </w:r>
    </w:p>
  </w:endnote>
  <w:endnote w:type="continuationSeparator" w:id="0">
    <w:p w14:paraId="440CED01" w14:textId="77777777" w:rsidR="001D2D45" w:rsidRDefault="001D2D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Yu Mincho">
    <w:altName w:val="MS Gothic"/>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10601000101010101"/>
    <w:charset w:val="88"/>
    <w:family w:val="roman"/>
    <w:pitch w:val="variable"/>
    <w:sig w:usb0="A00002FF" w:usb1="28CFFCFA" w:usb2="00000016" w:usb3="00000000" w:csb0="001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1D7F10" w14:textId="77777777" w:rsidR="001D2D45" w:rsidRDefault="001D2D45">
      <w:r>
        <w:separator/>
      </w:r>
    </w:p>
  </w:footnote>
  <w:footnote w:type="continuationSeparator" w:id="0">
    <w:p w14:paraId="459308C6" w14:textId="77777777" w:rsidR="001D2D45" w:rsidRDefault="001D2D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C0436"/>
    <w:multiLevelType w:val="hybridMultilevel"/>
    <w:tmpl w:val="7A0A5F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DB08AA"/>
    <w:multiLevelType w:val="hybridMultilevel"/>
    <w:tmpl w:val="3E662900"/>
    <w:lvl w:ilvl="0" w:tplc="28B059E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668647C"/>
    <w:multiLevelType w:val="hybridMultilevel"/>
    <w:tmpl w:val="8A485F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 w15:restartNumberingAfterBreak="0">
    <w:nsid w:val="16B00A33"/>
    <w:multiLevelType w:val="hybridMultilevel"/>
    <w:tmpl w:val="F5266D94"/>
    <w:lvl w:ilvl="0" w:tplc="4F9EBFA2">
      <w:start w:val="1"/>
      <w:numFmt w:val="bullet"/>
      <w:lvlText w:val=""/>
      <w:lvlJc w:val="left"/>
      <w:pPr>
        <w:ind w:left="1020" w:hanging="420"/>
      </w:pPr>
      <w:rPr>
        <w:rFonts w:ascii="Wingdings" w:hAnsi="Wingdings" w:hint="default"/>
      </w:rPr>
    </w:lvl>
    <w:lvl w:ilvl="1" w:tplc="04090003" w:tentative="1">
      <w:start w:val="1"/>
      <w:numFmt w:val="bullet"/>
      <w:lvlText w:val=""/>
      <w:lvlJc w:val="left"/>
      <w:pPr>
        <w:ind w:left="1440" w:hanging="420"/>
      </w:pPr>
      <w:rPr>
        <w:rFonts w:ascii="Wingdings" w:hAnsi="Wingdings" w:hint="default"/>
      </w:rPr>
    </w:lvl>
    <w:lvl w:ilvl="2" w:tplc="04090005"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3" w:tentative="1">
      <w:start w:val="1"/>
      <w:numFmt w:val="bullet"/>
      <w:lvlText w:val=""/>
      <w:lvlJc w:val="left"/>
      <w:pPr>
        <w:ind w:left="2700" w:hanging="420"/>
      </w:pPr>
      <w:rPr>
        <w:rFonts w:ascii="Wingdings" w:hAnsi="Wingdings" w:hint="default"/>
      </w:rPr>
    </w:lvl>
    <w:lvl w:ilvl="5" w:tplc="04090005"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3" w:tentative="1">
      <w:start w:val="1"/>
      <w:numFmt w:val="bullet"/>
      <w:lvlText w:val=""/>
      <w:lvlJc w:val="left"/>
      <w:pPr>
        <w:ind w:left="3960" w:hanging="420"/>
      </w:pPr>
      <w:rPr>
        <w:rFonts w:ascii="Wingdings" w:hAnsi="Wingdings" w:hint="default"/>
      </w:rPr>
    </w:lvl>
    <w:lvl w:ilvl="8" w:tplc="04090005" w:tentative="1">
      <w:start w:val="1"/>
      <w:numFmt w:val="bullet"/>
      <w:lvlText w:val=""/>
      <w:lvlJc w:val="left"/>
      <w:pPr>
        <w:ind w:left="4380" w:hanging="420"/>
      </w:pPr>
      <w:rPr>
        <w:rFonts w:ascii="Wingdings" w:hAnsi="Wingdings" w:hint="default"/>
      </w:rPr>
    </w:lvl>
  </w:abstractNum>
  <w:abstractNum w:abstractNumId="5" w15:restartNumberingAfterBreak="0">
    <w:nsid w:val="1CFF2250"/>
    <w:multiLevelType w:val="hybridMultilevel"/>
    <w:tmpl w:val="25BAA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A34B63"/>
    <w:multiLevelType w:val="hybridMultilevel"/>
    <w:tmpl w:val="A7E69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010B93"/>
    <w:multiLevelType w:val="hybridMultilevel"/>
    <w:tmpl w:val="225692F0"/>
    <w:lvl w:ilvl="0" w:tplc="4F9EBFA2">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9" w15:restartNumberingAfterBreak="0">
    <w:nsid w:val="37C7193E"/>
    <w:multiLevelType w:val="hybridMultilevel"/>
    <w:tmpl w:val="4F804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CE65A1"/>
    <w:multiLevelType w:val="hybridMultilevel"/>
    <w:tmpl w:val="2034E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2" w15:restartNumberingAfterBreak="0">
    <w:nsid w:val="431B1CC2"/>
    <w:multiLevelType w:val="hybridMultilevel"/>
    <w:tmpl w:val="09488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3E7373"/>
    <w:multiLevelType w:val="hybridMultilevel"/>
    <w:tmpl w:val="20A600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3D2219C"/>
    <w:multiLevelType w:val="hybridMultilevel"/>
    <w:tmpl w:val="3E408EFC"/>
    <w:lvl w:ilvl="0" w:tplc="4C12E084">
      <w:start w:val="1"/>
      <w:numFmt w:val="bullet"/>
      <w:lvlText w:val="-"/>
      <w:lvlJc w:val="left"/>
      <w:pPr>
        <w:ind w:left="704" w:hanging="420"/>
      </w:pPr>
      <w:rPr>
        <w:rFonts w:ascii="Times New Roman" w:eastAsia="Times New Roman" w:hAnsi="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5" w15:restartNumberingAfterBreak="0">
    <w:nsid w:val="52D57AEF"/>
    <w:multiLevelType w:val="hybridMultilevel"/>
    <w:tmpl w:val="1DA226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7" w15:restartNumberingAfterBreak="0">
    <w:nsid w:val="5B13444D"/>
    <w:multiLevelType w:val="hybridMultilevel"/>
    <w:tmpl w:val="EDA0B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20106DC"/>
    <w:multiLevelType w:val="hybridMultilevel"/>
    <w:tmpl w:val="95823D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5FE1AA9"/>
    <w:multiLevelType w:val="hybridMultilevel"/>
    <w:tmpl w:val="F3E8CA14"/>
    <w:lvl w:ilvl="0" w:tplc="04190001">
      <w:start w:val="1"/>
      <w:numFmt w:val="bullet"/>
      <w:lvlText w:val=""/>
      <w:lvlJc w:val="left"/>
      <w:pPr>
        <w:ind w:left="704" w:hanging="420"/>
      </w:pPr>
      <w:rPr>
        <w:rFonts w:ascii="Symbol" w:hAnsi="Symbo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0" w15:restartNumberingAfterBreak="0">
    <w:nsid w:val="688212BA"/>
    <w:multiLevelType w:val="hybridMultilevel"/>
    <w:tmpl w:val="3334C990"/>
    <w:lvl w:ilvl="0" w:tplc="21448006">
      <w:start w:val="1"/>
      <w:numFmt w:val="bullet"/>
      <w:lvlText w:val="–"/>
      <w:lvlJc w:val="left"/>
      <w:pPr>
        <w:tabs>
          <w:tab w:val="num" w:pos="720"/>
        </w:tabs>
        <w:ind w:left="720" w:hanging="360"/>
      </w:pPr>
      <w:rPr>
        <w:rFonts w:ascii="Arial" w:hAnsi="Arial" w:hint="default"/>
      </w:rPr>
    </w:lvl>
    <w:lvl w:ilvl="1" w:tplc="D3E6D66C">
      <w:start w:val="1"/>
      <w:numFmt w:val="bullet"/>
      <w:lvlText w:val="–"/>
      <w:lvlJc w:val="left"/>
      <w:pPr>
        <w:tabs>
          <w:tab w:val="num" w:pos="1440"/>
        </w:tabs>
        <w:ind w:left="1440" w:hanging="360"/>
      </w:pPr>
      <w:rPr>
        <w:rFonts w:ascii="Arial" w:hAnsi="Arial" w:hint="default"/>
      </w:rPr>
    </w:lvl>
    <w:lvl w:ilvl="2" w:tplc="766A5D28">
      <w:numFmt w:val="bullet"/>
      <w:lvlText w:val="•"/>
      <w:lvlJc w:val="left"/>
      <w:pPr>
        <w:tabs>
          <w:tab w:val="num" w:pos="2160"/>
        </w:tabs>
        <w:ind w:left="2160" w:hanging="360"/>
      </w:pPr>
      <w:rPr>
        <w:rFonts w:ascii="Arial" w:hAnsi="Arial" w:hint="default"/>
      </w:rPr>
    </w:lvl>
    <w:lvl w:ilvl="3" w:tplc="29863FF6" w:tentative="1">
      <w:start w:val="1"/>
      <w:numFmt w:val="bullet"/>
      <w:lvlText w:val="–"/>
      <w:lvlJc w:val="left"/>
      <w:pPr>
        <w:tabs>
          <w:tab w:val="num" w:pos="2880"/>
        </w:tabs>
        <w:ind w:left="2880" w:hanging="360"/>
      </w:pPr>
      <w:rPr>
        <w:rFonts w:ascii="Arial" w:hAnsi="Arial" w:hint="default"/>
      </w:rPr>
    </w:lvl>
    <w:lvl w:ilvl="4" w:tplc="54FE0016" w:tentative="1">
      <w:start w:val="1"/>
      <w:numFmt w:val="bullet"/>
      <w:lvlText w:val="–"/>
      <w:lvlJc w:val="left"/>
      <w:pPr>
        <w:tabs>
          <w:tab w:val="num" w:pos="3600"/>
        </w:tabs>
        <w:ind w:left="3600" w:hanging="360"/>
      </w:pPr>
      <w:rPr>
        <w:rFonts w:ascii="Arial" w:hAnsi="Arial" w:hint="default"/>
      </w:rPr>
    </w:lvl>
    <w:lvl w:ilvl="5" w:tplc="CBE81818" w:tentative="1">
      <w:start w:val="1"/>
      <w:numFmt w:val="bullet"/>
      <w:lvlText w:val="–"/>
      <w:lvlJc w:val="left"/>
      <w:pPr>
        <w:tabs>
          <w:tab w:val="num" w:pos="4320"/>
        </w:tabs>
        <w:ind w:left="4320" w:hanging="360"/>
      </w:pPr>
      <w:rPr>
        <w:rFonts w:ascii="Arial" w:hAnsi="Arial" w:hint="default"/>
      </w:rPr>
    </w:lvl>
    <w:lvl w:ilvl="6" w:tplc="A5C61E1A" w:tentative="1">
      <w:start w:val="1"/>
      <w:numFmt w:val="bullet"/>
      <w:lvlText w:val="–"/>
      <w:lvlJc w:val="left"/>
      <w:pPr>
        <w:tabs>
          <w:tab w:val="num" w:pos="5040"/>
        </w:tabs>
        <w:ind w:left="5040" w:hanging="360"/>
      </w:pPr>
      <w:rPr>
        <w:rFonts w:ascii="Arial" w:hAnsi="Arial" w:hint="default"/>
      </w:rPr>
    </w:lvl>
    <w:lvl w:ilvl="7" w:tplc="33D84CDA" w:tentative="1">
      <w:start w:val="1"/>
      <w:numFmt w:val="bullet"/>
      <w:lvlText w:val="–"/>
      <w:lvlJc w:val="left"/>
      <w:pPr>
        <w:tabs>
          <w:tab w:val="num" w:pos="5760"/>
        </w:tabs>
        <w:ind w:left="5760" w:hanging="360"/>
      </w:pPr>
      <w:rPr>
        <w:rFonts w:ascii="Arial" w:hAnsi="Arial" w:hint="default"/>
      </w:rPr>
    </w:lvl>
    <w:lvl w:ilvl="8" w:tplc="9D9E50CA"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69343FCB"/>
    <w:multiLevelType w:val="hybridMultilevel"/>
    <w:tmpl w:val="AE56A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C611BA0"/>
    <w:multiLevelType w:val="hybridMultilevel"/>
    <w:tmpl w:val="214E2FA2"/>
    <w:lvl w:ilvl="0" w:tplc="B3B4AD7E">
      <w:start w:val="1"/>
      <w:numFmt w:val="bullet"/>
      <w:lvlText w:val="–"/>
      <w:lvlJc w:val="left"/>
      <w:pPr>
        <w:tabs>
          <w:tab w:val="num" w:pos="720"/>
        </w:tabs>
        <w:ind w:left="720" w:hanging="360"/>
      </w:pPr>
      <w:rPr>
        <w:rFonts w:ascii="Arial" w:hAnsi="Arial" w:hint="default"/>
      </w:rPr>
    </w:lvl>
    <w:lvl w:ilvl="1" w:tplc="532A01D2">
      <w:start w:val="1"/>
      <w:numFmt w:val="bullet"/>
      <w:lvlText w:val="–"/>
      <w:lvlJc w:val="left"/>
      <w:pPr>
        <w:tabs>
          <w:tab w:val="num" w:pos="1440"/>
        </w:tabs>
        <w:ind w:left="1440" w:hanging="360"/>
      </w:pPr>
      <w:rPr>
        <w:rFonts w:ascii="Arial" w:hAnsi="Arial" w:hint="default"/>
      </w:rPr>
    </w:lvl>
    <w:lvl w:ilvl="2" w:tplc="13506210">
      <w:numFmt w:val="bullet"/>
      <w:lvlText w:val="•"/>
      <w:lvlJc w:val="left"/>
      <w:pPr>
        <w:tabs>
          <w:tab w:val="num" w:pos="2160"/>
        </w:tabs>
        <w:ind w:left="2160" w:hanging="360"/>
      </w:pPr>
      <w:rPr>
        <w:rFonts w:ascii="Arial" w:hAnsi="Arial" w:hint="default"/>
      </w:rPr>
    </w:lvl>
    <w:lvl w:ilvl="3" w:tplc="7610A0A4" w:tentative="1">
      <w:start w:val="1"/>
      <w:numFmt w:val="bullet"/>
      <w:lvlText w:val="–"/>
      <w:lvlJc w:val="left"/>
      <w:pPr>
        <w:tabs>
          <w:tab w:val="num" w:pos="2880"/>
        </w:tabs>
        <w:ind w:left="2880" w:hanging="360"/>
      </w:pPr>
      <w:rPr>
        <w:rFonts w:ascii="Arial" w:hAnsi="Arial" w:hint="default"/>
      </w:rPr>
    </w:lvl>
    <w:lvl w:ilvl="4" w:tplc="1C0E8752" w:tentative="1">
      <w:start w:val="1"/>
      <w:numFmt w:val="bullet"/>
      <w:lvlText w:val="–"/>
      <w:lvlJc w:val="left"/>
      <w:pPr>
        <w:tabs>
          <w:tab w:val="num" w:pos="3600"/>
        </w:tabs>
        <w:ind w:left="3600" w:hanging="360"/>
      </w:pPr>
      <w:rPr>
        <w:rFonts w:ascii="Arial" w:hAnsi="Arial" w:hint="default"/>
      </w:rPr>
    </w:lvl>
    <w:lvl w:ilvl="5" w:tplc="D7602108" w:tentative="1">
      <w:start w:val="1"/>
      <w:numFmt w:val="bullet"/>
      <w:lvlText w:val="–"/>
      <w:lvlJc w:val="left"/>
      <w:pPr>
        <w:tabs>
          <w:tab w:val="num" w:pos="4320"/>
        </w:tabs>
        <w:ind w:left="4320" w:hanging="360"/>
      </w:pPr>
      <w:rPr>
        <w:rFonts w:ascii="Arial" w:hAnsi="Arial" w:hint="default"/>
      </w:rPr>
    </w:lvl>
    <w:lvl w:ilvl="6" w:tplc="7C4A8E2A" w:tentative="1">
      <w:start w:val="1"/>
      <w:numFmt w:val="bullet"/>
      <w:lvlText w:val="–"/>
      <w:lvlJc w:val="left"/>
      <w:pPr>
        <w:tabs>
          <w:tab w:val="num" w:pos="5040"/>
        </w:tabs>
        <w:ind w:left="5040" w:hanging="360"/>
      </w:pPr>
      <w:rPr>
        <w:rFonts w:ascii="Arial" w:hAnsi="Arial" w:hint="default"/>
      </w:rPr>
    </w:lvl>
    <w:lvl w:ilvl="7" w:tplc="6DE2E23C" w:tentative="1">
      <w:start w:val="1"/>
      <w:numFmt w:val="bullet"/>
      <w:lvlText w:val="–"/>
      <w:lvlJc w:val="left"/>
      <w:pPr>
        <w:tabs>
          <w:tab w:val="num" w:pos="5760"/>
        </w:tabs>
        <w:ind w:left="5760" w:hanging="360"/>
      </w:pPr>
      <w:rPr>
        <w:rFonts w:ascii="Arial" w:hAnsi="Arial" w:hint="default"/>
      </w:rPr>
    </w:lvl>
    <w:lvl w:ilvl="8" w:tplc="9C46CC58"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6DD557A3"/>
    <w:multiLevelType w:val="hybridMultilevel"/>
    <w:tmpl w:val="901A9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EC708E8"/>
    <w:multiLevelType w:val="hybridMultilevel"/>
    <w:tmpl w:val="B0EAB758"/>
    <w:lvl w:ilvl="0" w:tplc="23DE5AA2">
      <w:start w:val="2"/>
      <w:numFmt w:val="bullet"/>
      <w:lvlText w:val="-"/>
      <w:lvlJc w:val="left"/>
      <w:pPr>
        <w:ind w:left="72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F945909"/>
    <w:multiLevelType w:val="hybridMultilevel"/>
    <w:tmpl w:val="7BB68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7430D7F"/>
    <w:multiLevelType w:val="hybridMultilevel"/>
    <w:tmpl w:val="FA486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3"/>
  </w:num>
  <w:num w:numId="2">
    <w:abstractNumId w:val="8"/>
  </w:num>
  <w:num w:numId="3">
    <w:abstractNumId w:val="27"/>
  </w:num>
  <w:num w:numId="4">
    <w:abstractNumId w:val="16"/>
  </w:num>
  <w:num w:numId="5">
    <w:abstractNumId w:val="11"/>
  </w:num>
  <w:num w:numId="6">
    <w:abstractNumId w:val="11"/>
  </w:num>
  <w:num w:numId="7">
    <w:abstractNumId w:val="11"/>
  </w:num>
  <w:num w:numId="8">
    <w:abstractNumId w:val="11"/>
  </w:num>
  <w:num w:numId="9">
    <w:abstractNumId w:val="11"/>
  </w:num>
  <w:num w:numId="10">
    <w:abstractNumId w:val="11"/>
  </w:num>
  <w:num w:numId="11">
    <w:abstractNumId w:val="11"/>
  </w:num>
  <w:num w:numId="12">
    <w:abstractNumId w:val="11"/>
  </w:num>
  <w:num w:numId="13">
    <w:abstractNumId w:val="11"/>
  </w:num>
  <w:num w:numId="14">
    <w:abstractNumId w:val="11"/>
  </w:num>
  <w:num w:numId="15">
    <w:abstractNumId w:val="11"/>
  </w:num>
  <w:num w:numId="16">
    <w:abstractNumId w:val="11"/>
  </w:num>
  <w:num w:numId="17">
    <w:abstractNumId w:val="22"/>
  </w:num>
  <w:num w:numId="18">
    <w:abstractNumId w:val="20"/>
  </w:num>
  <w:num w:numId="19">
    <w:abstractNumId w:val="7"/>
  </w:num>
  <w:num w:numId="20">
    <w:abstractNumId w:val="24"/>
  </w:num>
  <w:num w:numId="21">
    <w:abstractNumId w:val="14"/>
  </w:num>
  <w:num w:numId="22">
    <w:abstractNumId w:val="4"/>
  </w:num>
  <w:num w:numId="23">
    <w:abstractNumId w:val="1"/>
  </w:num>
  <w:num w:numId="24">
    <w:abstractNumId w:val="18"/>
  </w:num>
  <w:num w:numId="25">
    <w:abstractNumId w:val="5"/>
  </w:num>
  <w:num w:numId="26">
    <w:abstractNumId w:val="10"/>
  </w:num>
  <w:num w:numId="27">
    <w:abstractNumId w:val="0"/>
  </w:num>
  <w:num w:numId="28">
    <w:abstractNumId w:val="15"/>
  </w:num>
  <w:num w:numId="29">
    <w:abstractNumId w:val="13"/>
  </w:num>
  <w:num w:numId="30">
    <w:abstractNumId w:val="25"/>
  </w:num>
  <w:num w:numId="31">
    <w:abstractNumId w:val="21"/>
  </w:num>
  <w:num w:numId="32">
    <w:abstractNumId w:val="6"/>
  </w:num>
  <w:num w:numId="33">
    <w:abstractNumId w:val="2"/>
  </w:num>
  <w:num w:numId="34">
    <w:abstractNumId w:val="26"/>
  </w:num>
  <w:num w:numId="35">
    <w:abstractNumId w:val="17"/>
  </w:num>
  <w:num w:numId="36">
    <w:abstractNumId w:val="12"/>
  </w:num>
  <w:num w:numId="37">
    <w:abstractNumId w:val="19"/>
  </w:num>
  <w:num w:numId="38">
    <w:abstractNumId w:val="9"/>
  </w:num>
  <w:num w:numId="39">
    <w:abstractNumId w:val="23"/>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ose M. Fortes (R&amp;S)_v2">
    <w15:presenceInfo w15:providerId="None" w15:userId="Jose M. Fortes (R&amp;S)_v2"/>
  </w15:person>
  <w15:person w15:author="Ruixin Wang">
    <w15:presenceInfo w15:providerId="Windows Live" w15:userId="37b671b0ec9e7fa0"/>
  </w15:person>
  <w15:person w15:author="Bin Han_V2">
    <w15:presenceInfo w15:providerId="None" w15:userId="Bin Han_V2"/>
  </w15:person>
  <w15:person w15:author="Alessandro Scannavini">
    <w15:presenceInfo w15:providerId="AD" w15:userId="S::alessandro.scannavini@mvg-world.com::ff178a62-ad55-40dc-9e68-c01846e6fbc7"/>
  </w15:person>
  <w15:person w15:author="bozhi.li">
    <w15:presenceInfo w15:providerId="None" w15:userId="bozhi.li"/>
  </w15:person>
  <w15:person w15:author="Ting-Wei Kang (康庭維)">
    <w15:presenceInfo w15:providerId="AD" w15:userId="S-1-5-21-1711831044-1024940897-1435325219-53336"/>
  </w15:person>
  <w15:person w15:author="林辉-5G研发部">
    <w15:presenceInfo w15:providerId="AD" w15:userId="S-1-5-21-2660122827-3251746268-3620619969-6875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4165"/>
    <w:rsid w:val="00012E2E"/>
    <w:rsid w:val="00017FA4"/>
    <w:rsid w:val="00020C56"/>
    <w:rsid w:val="00026ACC"/>
    <w:rsid w:val="0003171D"/>
    <w:rsid w:val="00031C1D"/>
    <w:rsid w:val="00035C50"/>
    <w:rsid w:val="0004170B"/>
    <w:rsid w:val="000457A1"/>
    <w:rsid w:val="00050001"/>
    <w:rsid w:val="00052041"/>
    <w:rsid w:val="000524AD"/>
    <w:rsid w:val="00053033"/>
    <w:rsid w:val="0005326A"/>
    <w:rsid w:val="00053928"/>
    <w:rsid w:val="0006266D"/>
    <w:rsid w:val="00065506"/>
    <w:rsid w:val="000712CB"/>
    <w:rsid w:val="0007382E"/>
    <w:rsid w:val="000766E1"/>
    <w:rsid w:val="00077FF6"/>
    <w:rsid w:val="00080D82"/>
    <w:rsid w:val="00081692"/>
    <w:rsid w:val="00082C46"/>
    <w:rsid w:val="00085A0E"/>
    <w:rsid w:val="00087548"/>
    <w:rsid w:val="00091D67"/>
    <w:rsid w:val="00093E7E"/>
    <w:rsid w:val="000A1830"/>
    <w:rsid w:val="000A26EB"/>
    <w:rsid w:val="000A4121"/>
    <w:rsid w:val="000A4AA3"/>
    <w:rsid w:val="000A550E"/>
    <w:rsid w:val="000B1A55"/>
    <w:rsid w:val="000B20BB"/>
    <w:rsid w:val="000B2EF6"/>
    <w:rsid w:val="000B2FA6"/>
    <w:rsid w:val="000B4AA0"/>
    <w:rsid w:val="000C2553"/>
    <w:rsid w:val="000C38C3"/>
    <w:rsid w:val="000D09FD"/>
    <w:rsid w:val="000D44FB"/>
    <w:rsid w:val="000D53D9"/>
    <w:rsid w:val="000D574B"/>
    <w:rsid w:val="000D6CFC"/>
    <w:rsid w:val="000E03CB"/>
    <w:rsid w:val="000E537B"/>
    <w:rsid w:val="000E57D0"/>
    <w:rsid w:val="000E72CF"/>
    <w:rsid w:val="000E7858"/>
    <w:rsid w:val="00100650"/>
    <w:rsid w:val="00106E2F"/>
    <w:rsid w:val="00107927"/>
    <w:rsid w:val="00110E26"/>
    <w:rsid w:val="00111321"/>
    <w:rsid w:val="00116583"/>
    <w:rsid w:val="00117BD6"/>
    <w:rsid w:val="001206C2"/>
    <w:rsid w:val="00121978"/>
    <w:rsid w:val="00123422"/>
    <w:rsid w:val="00124B6A"/>
    <w:rsid w:val="00132AA9"/>
    <w:rsid w:val="00136D4C"/>
    <w:rsid w:val="00142BB9"/>
    <w:rsid w:val="00144F96"/>
    <w:rsid w:val="00151EAC"/>
    <w:rsid w:val="00153528"/>
    <w:rsid w:val="00154E68"/>
    <w:rsid w:val="00162548"/>
    <w:rsid w:val="001646A2"/>
    <w:rsid w:val="001656A9"/>
    <w:rsid w:val="00172183"/>
    <w:rsid w:val="001751AB"/>
    <w:rsid w:val="00175A3F"/>
    <w:rsid w:val="00180666"/>
    <w:rsid w:val="00180E09"/>
    <w:rsid w:val="00183D4C"/>
    <w:rsid w:val="00183F6D"/>
    <w:rsid w:val="00185D2A"/>
    <w:rsid w:val="0018670E"/>
    <w:rsid w:val="0019219A"/>
    <w:rsid w:val="00195077"/>
    <w:rsid w:val="001A033F"/>
    <w:rsid w:val="001A08AA"/>
    <w:rsid w:val="001A0ABB"/>
    <w:rsid w:val="001A3AE5"/>
    <w:rsid w:val="001A59CB"/>
    <w:rsid w:val="001B7096"/>
    <w:rsid w:val="001C1409"/>
    <w:rsid w:val="001C2AE6"/>
    <w:rsid w:val="001C2DB5"/>
    <w:rsid w:val="001C3DB7"/>
    <w:rsid w:val="001C4A89"/>
    <w:rsid w:val="001C6177"/>
    <w:rsid w:val="001D0363"/>
    <w:rsid w:val="001D2D45"/>
    <w:rsid w:val="001D7D94"/>
    <w:rsid w:val="001E15D9"/>
    <w:rsid w:val="001E2B88"/>
    <w:rsid w:val="001E4218"/>
    <w:rsid w:val="001F0B20"/>
    <w:rsid w:val="00200A62"/>
    <w:rsid w:val="00203740"/>
    <w:rsid w:val="00205EF4"/>
    <w:rsid w:val="002138EA"/>
    <w:rsid w:val="00213F84"/>
    <w:rsid w:val="00214FBD"/>
    <w:rsid w:val="00222897"/>
    <w:rsid w:val="00222B0C"/>
    <w:rsid w:val="00232CC1"/>
    <w:rsid w:val="00235394"/>
    <w:rsid w:val="00235577"/>
    <w:rsid w:val="002435CA"/>
    <w:rsid w:val="0024469F"/>
    <w:rsid w:val="00252DB8"/>
    <w:rsid w:val="002537BC"/>
    <w:rsid w:val="00255C58"/>
    <w:rsid w:val="00260EC7"/>
    <w:rsid w:val="00261539"/>
    <w:rsid w:val="0026179F"/>
    <w:rsid w:val="002666AE"/>
    <w:rsid w:val="00274E1A"/>
    <w:rsid w:val="00276C2A"/>
    <w:rsid w:val="002775B1"/>
    <w:rsid w:val="002775B9"/>
    <w:rsid w:val="00277C53"/>
    <w:rsid w:val="002811C4"/>
    <w:rsid w:val="00282213"/>
    <w:rsid w:val="002823A8"/>
    <w:rsid w:val="00284016"/>
    <w:rsid w:val="002858BF"/>
    <w:rsid w:val="002939AF"/>
    <w:rsid w:val="00294491"/>
    <w:rsid w:val="00294BDE"/>
    <w:rsid w:val="002A0CED"/>
    <w:rsid w:val="002A4CD0"/>
    <w:rsid w:val="002A7DA6"/>
    <w:rsid w:val="002B1F11"/>
    <w:rsid w:val="002B2CDF"/>
    <w:rsid w:val="002B516C"/>
    <w:rsid w:val="002B5E1D"/>
    <w:rsid w:val="002B60C1"/>
    <w:rsid w:val="002B6E86"/>
    <w:rsid w:val="002C4B52"/>
    <w:rsid w:val="002D03E5"/>
    <w:rsid w:val="002D36EB"/>
    <w:rsid w:val="002D6BDF"/>
    <w:rsid w:val="002E2CE9"/>
    <w:rsid w:val="002E3BF7"/>
    <w:rsid w:val="002E403E"/>
    <w:rsid w:val="002F0256"/>
    <w:rsid w:val="002F158C"/>
    <w:rsid w:val="002F2479"/>
    <w:rsid w:val="002F4093"/>
    <w:rsid w:val="002F5636"/>
    <w:rsid w:val="003022A5"/>
    <w:rsid w:val="00307E51"/>
    <w:rsid w:val="00311363"/>
    <w:rsid w:val="00314951"/>
    <w:rsid w:val="00315867"/>
    <w:rsid w:val="00317C75"/>
    <w:rsid w:val="003260D7"/>
    <w:rsid w:val="00336697"/>
    <w:rsid w:val="003418CB"/>
    <w:rsid w:val="00341B3B"/>
    <w:rsid w:val="00355873"/>
    <w:rsid w:val="0035660F"/>
    <w:rsid w:val="003628B9"/>
    <w:rsid w:val="00362D8F"/>
    <w:rsid w:val="003660DA"/>
    <w:rsid w:val="00367724"/>
    <w:rsid w:val="003770F6"/>
    <w:rsid w:val="00383E37"/>
    <w:rsid w:val="003845F2"/>
    <w:rsid w:val="00386EFC"/>
    <w:rsid w:val="0039142C"/>
    <w:rsid w:val="00393042"/>
    <w:rsid w:val="00394AD5"/>
    <w:rsid w:val="0039642D"/>
    <w:rsid w:val="003A1FEA"/>
    <w:rsid w:val="003A2E40"/>
    <w:rsid w:val="003B0158"/>
    <w:rsid w:val="003B32A2"/>
    <w:rsid w:val="003B40B6"/>
    <w:rsid w:val="003B56DB"/>
    <w:rsid w:val="003B755E"/>
    <w:rsid w:val="003C228E"/>
    <w:rsid w:val="003C51E7"/>
    <w:rsid w:val="003C6893"/>
    <w:rsid w:val="003C6DE2"/>
    <w:rsid w:val="003D1E23"/>
    <w:rsid w:val="003D1EFD"/>
    <w:rsid w:val="003D28BF"/>
    <w:rsid w:val="003D4215"/>
    <w:rsid w:val="003D4C47"/>
    <w:rsid w:val="003D7719"/>
    <w:rsid w:val="003E40EE"/>
    <w:rsid w:val="003F1C1B"/>
    <w:rsid w:val="003F5594"/>
    <w:rsid w:val="00401144"/>
    <w:rsid w:val="00404831"/>
    <w:rsid w:val="00407661"/>
    <w:rsid w:val="00410314"/>
    <w:rsid w:val="00412063"/>
    <w:rsid w:val="00412EB1"/>
    <w:rsid w:val="00413DDE"/>
    <w:rsid w:val="00414118"/>
    <w:rsid w:val="00415A01"/>
    <w:rsid w:val="00416084"/>
    <w:rsid w:val="004238FF"/>
    <w:rsid w:val="00424F8C"/>
    <w:rsid w:val="00426D2A"/>
    <w:rsid w:val="004271BA"/>
    <w:rsid w:val="00430497"/>
    <w:rsid w:val="00434DC1"/>
    <w:rsid w:val="004350F4"/>
    <w:rsid w:val="004412A0"/>
    <w:rsid w:val="00445C6D"/>
    <w:rsid w:val="00446408"/>
    <w:rsid w:val="00450F27"/>
    <w:rsid w:val="004510E5"/>
    <w:rsid w:val="00454914"/>
    <w:rsid w:val="00456A75"/>
    <w:rsid w:val="00461E39"/>
    <w:rsid w:val="00462148"/>
    <w:rsid w:val="00462D3A"/>
    <w:rsid w:val="00463521"/>
    <w:rsid w:val="00471125"/>
    <w:rsid w:val="0047437A"/>
    <w:rsid w:val="00480E42"/>
    <w:rsid w:val="004810CD"/>
    <w:rsid w:val="00484766"/>
    <w:rsid w:val="00484C5D"/>
    <w:rsid w:val="0048543E"/>
    <w:rsid w:val="004868C1"/>
    <w:rsid w:val="0048750F"/>
    <w:rsid w:val="00492716"/>
    <w:rsid w:val="004A495F"/>
    <w:rsid w:val="004A7544"/>
    <w:rsid w:val="004B6B0F"/>
    <w:rsid w:val="004C7DC8"/>
    <w:rsid w:val="004E2659"/>
    <w:rsid w:val="004E39EE"/>
    <w:rsid w:val="004E475C"/>
    <w:rsid w:val="004E56E0"/>
    <w:rsid w:val="004E5F12"/>
    <w:rsid w:val="004E6EFC"/>
    <w:rsid w:val="004E7329"/>
    <w:rsid w:val="004F2CB0"/>
    <w:rsid w:val="005017F7"/>
    <w:rsid w:val="00501FA7"/>
    <w:rsid w:val="005034DC"/>
    <w:rsid w:val="005035B6"/>
    <w:rsid w:val="00505BFA"/>
    <w:rsid w:val="005071B4"/>
    <w:rsid w:val="00507687"/>
    <w:rsid w:val="005117A9"/>
    <w:rsid w:val="00511F57"/>
    <w:rsid w:val="00515CBE"/>
    <w:rsid w:val="00515E2B"/>
    <w:rsid w:val="00521D3F"/>
    <w:rsid w:val="00522A7E"/>
    <w:rsid w:val="00522F20"/>
    <w:rsid w:val="00527F2C"/>
    <w:rsid w:val="00530119"/>
    <w:rsid w:val="005308DB"/>
    <w:rsid w:val="00530A2E"/>
    <w:rsid w:val="00530FBE"/>
    <w:rsid w:val="005339DB"/>
    <w:rsid w:val="00534C89"/>
    <w:rsid w:val="005355CC"/>
    <w:rsid w:val="00541573"/>
    <w:rsid w:val="0054348A"/>
    <w:rsid w:val="00571777"/>
    <w:rsid w:val="0057635A"/>
    <w:rsid w:val="0057698C"/>
    <w:rsid w:val="00580FF5"/>
    <w:rsid w:val="0058519C"/>
    <w:rsid w:val="0059149A"/>
    <w:rsid w:val="005956EE"/>
    <w:rsid w:val="005A083E"/>
    <w:rsid w:val="005B4802"/>
    <w:rsid w:val="005C1EA6"/>
    <w:rsid w:val="005D0B99"/>
    <w:rsid w:val="005D308E"/>
    <w:rsid w:val="005D3A48"/>
    <w:rsid w:val="005D7AF8"/>
    <w:rsid w:val="005E366A"/>
    <w:rsid w:val="005F0741"/>
    <w:rsid w:val="005F2145"/>
    <w:rsid w:val="005F5CC1"/>
    <w:rsid w:val="006016E1"/>
    <w:rsid w:val="00602D27"/>
    <w:rsid w:val="0061423E"/>
    <w:rsid w:val="006144A1"/>
    <w:rsid w:val="00615EBB"/>
    <w:rsid w:val="00616096"/>
    <w:rsid w:val="006160A2"/>
    <w:rsid w:val="006226D9"/>
    <w:rsid w:val="006302AA"/>
    <w:rsid w:val="006363BD"/>
    <w:rsid w:val="006412DC"/>
    <w:rsid w:val="00642BC6"/>
    <w:rsid w:val="00644748"/>
    <w:rsid w:val="00644790"/>
    <w:rsid w:val="006476A0"/>
    <w:rsid w:val="006501AF"/>
    <w:rsid w:val="00650DDE"/>
    <w:rsid w:val="00651B78"/>
    <w:rsid w:val="0065505B"/>
    <w:rsid w:val="006670AC"/>
    <w:rsid w:val="00672307"/>
    <w:rsid w:val="006808C6"/>
    <w:rsid w:val="00682668"/>
    <w:rsid w:val="00692A68"/>
    <w:rsid w:val="00695D85"/>
    <w:rsid w:val="006A30A2"/>
    <w:rsid w:val="006A6D23"/>
    <w:rsid w:val="006B25DE"/>
    <w:rsid w:val="006B639F"/>
    <w:rsid w:val="006B72EC"/>
    <w:rsid w:val="006C1C3B"/>
    <w:rsid w:val="006C4E43"/>
    <w:rsid w:val="006C5674"/>
    <w:rsid w:val="006C643E"/>
    <w:rsid w:val="006D2932"/>
    <w:rsid w:val="006D3671"/>
    <w:rsid w:val="006E0A73"/>
    <w:rsid w:val="006E0FEE"/>
    <w:rsid w:val="006E6C11"/>
    <w:rsid w:val="006F7C0C"/>
    <w:rsid w:val="00700755"/>
    <w:rsid w:val="0070646B"/>
    <w:rsid w:val="007130A2"/>
    <w:rsid w:val="007132D2"/>
    <w:rsid w:val="00715463"/>
    <w:rsid w:val="00730655"/>
    <w:rsid w:val="00731D77"/>
    <w:rsid w:val="00732360"/>
    <w:rsid w:val="0073390A"/>
    <w:rsid w:val="00734E64"/>
    <w:rsid w:val="00736B37"/>
    <w:rsid w:val="007405E4"/>
    <w:rsid w:val="00740A35"/>
    <w:rsid w:val="00747F22"/>
    <w:rsid w:val="007520B4"/>
    <w:rsid w:val="00755448"/>
    <w:rsid w:val="007655D5"/>
    <w:rsid w:val="007710AF"/>
    <w:rsid w:val="0077187A"/>
    <w:rsid w:val="00773387"/>
    <w:rsid w:val="007763C1"/>
    <w:rsid w:val="00777E82"/>
    <w:rsid w:val="00781359"/>
    <w:rsid w:val="00786921"/>
    <w:rsid w:val="007A1EAA"/>
    <w:rsid w:val="007A79FD"/>
    <w:rsid w:val="007B0B9D"/>
    <w:rsid w:val="007B5A43"/>
    <w:rsid w:val="007B709B"/>
    <w:rsid w:val="007C1343"/>
    <w:rsid w:val="007C2E6F"/>
    <w:rsid w:val="007C5EF1"/>
    <w:rsid w:val="007C7BF5"/>
    <w:rsid w:val="007D19B7"/>
    <w:rsid w:val="007D75E5"/>
    <w:rsid w:val="007D773E"/>
    <w:rsid w:val="007E066E"/>
    <w:rsid w:val="007E1356"/>
    <w:rsid w:val="007E162E"/>
    <w:rsid w:val="007E20FC"/>
    <w:rsid w:val="007E7062"/>
    <w:rsid w:val="007F0E1E"/>
    <w:rsid w:val="007F29A7"/>
    <w:rsid w:val="00805BE8"/>
    <w:rsid w:val="00807BF4"/>
    <w:rsid w:val="00813709"/>
    <w:rsid w:val="00816078"/>
    <w:rsid w:val="008177E3"/>
    <w:rsid w:val="00823AA9"/>
    <w:rsid w:val="008255B9"/>
    <w:rsid w:val="00825CD8"/>
    <w:rsid w:val="00827324"/>
    <w:rsid w:val="00834CEA"/>
    <w:rsid w:val="00835DF7"/>
    <w:rsid w:val="00837458"/>
    <w:rsid w:val="00837AAE"/>
    <w:rsid w:val="008429AD"/>
    <w:rsid w:val="008429DB"/>
    <w:rsid w:val="008441AF"/>
    <w:rsid w:val="00850C75"/>
    <w:rsid w:val="00850E39"/>
    <w:rsid w:val="0085477A"/>
    <w:rsid w:val="00855107"/>
    <w:rsid w:val="00855173"/>
    <w:rsid w:val="008557D9"/>
    <w:rsid w:val="00855BF7"/>
    <w:rsid w:val="00856214"/>
    <w:rsid w:val="008600B7"/>
    <w:rsid w:val="00860132"/>
    <w:rsid w:val="00862089"/>
    <w:rsid w:val="00863E9B"/>
    <w:rsid w:val="00865430"/>
    <w:rsid w:val="00866D5B"/>
    <w:rsid w:val="00866FF5"/>
    <w:rsid w:val="00873E1F"/>
    <w:rsid w:val="00874C16"/>
    <w:rsid w:val="00876DF3"/>
    <w:rsid w:val="00886D1F"/>
    <w:rsid w:val="00891EE1"/>
    <w:rsid w:val="00893987"/>
    <w:rsid w:val="008963EF"/>
    <w:rsid w:val="0089688E"/>
    <w:rsid w:val="00897418"/>
    <w:rsid w:val="008A1FBE"/>
    <w:rsid w:val="008B3194"/>
    <w:rsid w:val="008B5AE7"/>
    <w:rsid w:val="008C4ADC"/>
    <w:rsid w:val="008C5FA2"/>
    <w:rsid w:val="008C60E9"/>
    <w:rsid w:val="008D1B7C"/>
    <w:rsid w:val="008D6657"/>
    <w:rsid w:val="008D784F"/>
    <w:rsid w:val="008E1788"/>
    <w:rsid w:val="008E1F60"/>
    <w:rsid w:val="008E307E"/>
    <w:rsid w:val="008F4DD1"/>
    <w:rsid w:val="008F6056"/>
    <w:rsid w:val="00902C07"/>
    <w:rsid w:val="00904ACD"/>
    <w:rsid w:val="00905804"/>
    <w:rsid w:val="009069B0"/>
    <w:rsid w:val="009101E2"/>
    <w:rsid w:val="009136B4"/>
    <w:rsid w:val="00915D73"/>
    <w:rsid w:val="00916077"/>
    <w:rsid w:val="009170A2"/>
    <w:rsid w:val="009208A6"/>
    <w:rsid w:val="00924514"/>
    <w:rsid w:val="00927316"/>
    <w:rsid w:val="0093276D"/>
    <w:rsid w:val="00933D12"/>
    <w:rsid w:val="00937065"/>
    <w:rsid w:val="00940285"/>
    <w:rsid w:val="009415B0"/>
    <w:rsid w:val="00944621"/>
    <w:rsid w:val="00947E7E"/>
    <w:rsid w:val="0095139A"/>
    <w:rsid w:val="00953E16"/>
    <w:rsid w:val="009542AC"/>
    <w:rsid w:val="00961BB2"/>
    <w:rsid w:val="00962108"/>
    <w:rsid w:val="009638D6"/>
    <w:rsid w:val="00965932"/>
    <w:rsid w:val="00966F87"/>
    <w:rsid w:val="0097408E"/>
    <w:rsid w:val="00974BB2"/>
    <w:rsid w:val="00974FA7"/>
    <w:rsid w:val="009756E5"/>
    <w:rsid w:val="00977A8C"/>
    <w:rsid w:val="00983910"/>
    <w:rsid w:val="009932AC"/>
    <w:rsid w:val="00994351"/>
    <w:rsid w:val="00996A8F"/>
    <w:rsid w:val="00996E1C"/>
    <w:rsid w:val="009A1DBF"/>
    <w:rsid w:val="009A4703"/>
    <w:rsid w:val="009A68E6"/>
    <w:rsid w:val="009A7598"/>
    <w:rsid w:val="009B0323"/>
    <w:rsid w:val="009B1DF8"/>
    <w:rsid w:val="009B3D20"/>
    <w:rsid w:val="009B5418"/>
    <w:rsid w:val="009B7D09"/>
    <w:rsid w:val="009C0727"/>
    <w:rsid w:val="009C1165"/>
    <w:rsid w:val="009C492F"/>
    <w:rsid w:val="009C73A1"/>
    <w:rsid w:val="009D2FF2"/>
    <w:rsid w:val="009D3226"/>
    <w:rsid w:val="009D3385"/>
    <w:rsid w:val="009D793C"/>
    <w:rsid w:val="009E16A9"/>
    <w:rsid w:val="009E375F"/>
    <w:rsid w:val="009E39D4"/>
    <w:rsid w:val="009E4F08"/>
    <w:rsid w:val="009E5401"/>
    <w:rsid w:val="00A0758F"/>
    <w:rsid w:val="00A1570A"/>
    <w:rsid w:val="00A211B4"/>
    <w:rsid w:val="00A33DDF"/>
    <w:rsid w:val="00A34547"/>
    <w:rsid w:val="00A376B7"/>
    <w:rsid w:val="00A41BF5"/>
    <w:rsid w:val="00A44778"/>
    <w:rsid w:val="00A44CFB"/>
    <w:rsid w:val="00A469E7"/>
    <w:rsid w:val="00A604A4"/>
    <w:rsid w:val="00A61B7D"/>
    <w:rsid w:val="00A6605B"/>
    <w:rsid w:val="00A66ADC"/>
    <w:rsid w:val="00A67EE9"/>
    <w:rsid w:val="00A7147D"/>
    <w:rsid w:val="00A750C5"/>
    <w:rsid w:val="00A81B15"/>
    <w:rsid w:val="00A837FF"/>
    <w:rsid w:val="00A84DC8"/>
    <w:rsid w:val="00A85DBC"/>
    <w:rsid w:val="00A87FEB"/>
    <w:rsid w:val="00A93F9F"/>
    <w:rsid w:val="00A9420E"/>
    <w:rsid w:val="00A95B1C"/>
    <w:rsid w:val="00A97648"/>
    <w:rsid w:val="00AA1CFD"/>
    <w:rsid w:val="00AA2239"/>
    <w:rsid w:val="00AA33D2"/>
    <w:rsid w:val="00AB0C57"/>
    <w:rsid w:val="00AB1195"/>
    <w:rsid w:val="00AB4182"/>
    <w:rsid w:val="00AC27DB"/>
    <w:rsid w:val="00AC3AF1"/>
    <w:rsid w:val="00AC67DD"/>
    <w:rsid w:val="00AC6D6B"/>
    <w:rsid w:val="00AD7736"/>
    <w:rsid w:val="00AE10CE"/>
    <w:rsid w:val="00AE70D4"/>
    <w:rsid w:val="00AE7868"/>
    <w:rsid w:val="00AF0407"/>
    <w:rsid w:val="00AF4D8B"/>
    <w:rsid w:val="00AF510C"/>
    <w:rsid w:val="00B12B26"/>
    <w:rsid w:val="00B163F8"/>
    <w:rsid w:val="00B2472D"/>
    <w:rsid w:val="00B24CA0"/>
    <w:rsid w:val="00B2549F"/>
    <w:rsid w:val="00B4108D"/>
    <w:rsid w:val="00B5650C"/>
    <w:rsid w:val="00B57265"/>
    <w:rsid w:val="00B6162A"/>
    <w:rsid w:val="00B633AE"/>
    <w:rsid w:val="00B665D2"/>
    <w:rsid w:val="00B6737C"/>
    <w:rsid w:val="00B7214D"/>
    <w:rsid w:val="00B74372"/>
    <w:rsid w:val="00B75525"/>
    <w:rsid w:val="00B80283"/>
    <w:rsid w:val="00B8095F"/>
    <w:rsid w:val="00B80B0C"/>
    <w:rsid w:val="00B80B11"/>
    <w:rsid w:val="00B831AE"/>
    <w:rsid w:val="00B8446C"/>
    <w:rsid w:val="00B87725"/>
    <w:rsid w:val="00B969BF"/>
    <w:rsid w:val="00BA0E11"/>
    <w:rsid w:val="00BA259A"/>
    <w:rsid w:val="00BA259C"/>
    <w:rsid w:val="00BA29D3"/>
    <w:rsid w:val="00BA307F"/>
    <w:rsid w:val="00BA5280"/>
    <w:rsid w:val="00BA6587"/>
    <w:rsid w:val="00BB14F1"/>
    <w:rsid w:val="00BB572E"/>
    <w:rsid w:val="00BB74FD"/>
    <w:rsid w:val="00BC1259"/>
    <w:rsid w:val="00BC5982"/>
    <w:rsid w:val="00BC60BF"/>
    <w:rsid w:val="00BD0C4E"/>
    <w:rsid w:val="00BD0F54"/>
    <w:rsid w:val="00BD28BF"/>
    <w:rsid w:val="00BD5590"/>
    <w:rsid w:val="00BD6404"/>
    <w:rsid w:val="00BE33AE"/>
    <w:rsid w:val="00BF046F"/>
    <w:rsid w:val="00BF5DD8"/>
    <w:rsid w:val="00BF6647"/>
    <w:rsid w:val="00C01D50"/>
    <w:rsid w:val="00C048A7"/>
    <w:rsid w:val="00C056DC"/>
    <w:rsid w:val="00C1329B"/>
    <w:rsid w:val="00C24C05"/>
    <w:rsid w:val="00C24D2F"/>
    <w:rsid w:val="00C26222"/>
    <w:rsid w:val="00C31283"/>
    <w:rsid w:val="00C33C48"/>
    <w:rsid w:val="00C340E5"/>
    <w:rsid w:val="00C35AA7"/>
    <w:rsid w:val="00C4165A"/>
    <w:rsid w:val="00C43BA1"/>
    <w:rsid w:val="00C43DAB"/>
    <w:rsid w:val="00C456CF"/>
    <w:rsid w:val="00C47F08"/>
    <w:rsid w:val="00C514A6"/>
    <w:rsid w:val="00C5739F"/>
    <w:rsid w:val="00C57CF0"/>
    <w:rsid w:val="00C609C4"/>
    <w:rsid w:val="00C649BD"/>
    <w:rsid w:val="00C65891"/>
    <w:rsid w:val="00C66AC9"/>
    <w:rsid w:val="00C724D3"/>
    <w:rsid w:val="00C740EA"/>
    <w:rsid w:val="00C77DD9"/>
    <w:rsid w:val="00C83BE6"/>
    <w:rsid w:val="00C85354"/>
    <w:rsid w:val="00C86ABA"/>
    <w:rsid w:val="00C92A82"/>
    <w:rsid w:val="00C943F3"/>
    <w:rsid w:val="00CA08C6"/>
    <w:rsid w:val="00CA0A77"/>
    <w:rsid w:val="00CA2729"/>
    <w:rsid w:val="00CA3057"/>
    <w:rsid w:val="00CA45F8"/>
    <w:rsid w:val="00CA565F"/>
    <w:rsid w:val="00CB0305"/>
    <w:rsid w:val="00CB33C7"/>
    <w:rsid w:val="00CB6DA7"/>
    <w:rsid w:val="00CB7E4C"/>
    <w:rsid w:val="00CC25B4"/>
    <w:rsid w:val="00CC5F88"/>
    <w:rsid w:val="00CC69C8"/>
    <w:rsid w:val="00CC77A2"/>
    <w:rsid w:val="00CC78BE"/>
    <w:rsid w:val="00CD307E"/>
    <w:rsid w:val="00CD4345"/>
    <w:rsid w:val="00CD6A1B"/>
    <w:rsid w:val="00CE0A7F"/>
    <w:rsid w:val="00CE1718"/>
    <w:rsid w:val="00CE243B"/>
    <w:rsid w:val="00CF4156"/>
    <w:rsid w:val="00CF7C5A"/>
    <w:rsid w:val="00D03D00"/>
    <w:rsid w:val="00D05B94"/>
    <w:rsid w:val="00D05C30"/>
    <w:rsid w:val="00D11359"/>
    <w:rsid w:val="00D2429D"/>
    <w:rsid w:val="00D3188C"/>
    <w:rsid w:val="00D35F9B"/>
    <w:rsid w:val="00D36B69"/>
    <w:rsid w:val="00D37270"/>
    <w:rsid w:val="00D408DD"/>
    <w:rsid w:val="00D4412C"/>
    <w:rsid w:val="00D4425F"/>
    <w:rsid w:val="00D45D72"/>
    <w:rsid w:val="00D520E4"/>
    <w:rsid w:val="00D53A38"/>
    <w:rsid w:val="00D575DD"/>
    <w:rsid w:val="00D57DFA"/>
    <w:rsid w:val="00D60F98"/>
    <w:rsid w:val="00D626AF"/>
    <w:rsid w:val="00D65E59"/>
    <w:rsid w:val="00D67FCF"/>
    <w:rsid w:val="00D709CE"/>
    <w:rsid w:val="00D71F73"/>
    <w:rsid w:val="00D80786"/>
    <w:rsid w:val="00D81CAB"/>
    <w:rsid w:val="00D852A9"/>
    <w:rsid w:val="00D8576F"/>
    <w:rsid w:val="00D8677F"/>
    <w:rsid w:val="00D93F3E"/>
    <w:rsid w:val="00D97F0C"/>
    <w:rsid w:val="00DA2A1C"/>
    <w:rsid w:val="00DA3A86"/>
    <w:rsid w:val="00DA4776"/>
    <w:rsid w:val="00DB0E34"/>
    <w:rsid w:val="00DB25EB"/>
    <w:rsid w:val="00DB52A1"/>
    <w:rsid w:val="00DC2500"/>
    <w:rsid w:val="00DC77DC"/>
    <w:rsid w:val="00DD0453"/>
    <w:rsid w:val="00DD0C2C"/>
    <w:rsid w:val="00DD1535"/>
    <w:rsid w:val="00DD19DE"/>
    <w:rsid w:val="00DD28BC"/>
    <w:rsid w:val="00DD35DF"/>
    <w:rsid w:val="00DE08D3"/>
    <w:rsid w:val="00DE31F0"/>
    <w:rsid w:val="00DE36F7"/>
    <w:rsid w:val="00DE3D1C"/>
    <w:rsid w:val="00E00D30"/>
    <w:rsid w:val="00E0227D"/>
    <w:rsid w:val="00E04B84"/>
    <w:rsid w:val="00E06466"/>
    <w:rsid w:val="00E06FDA"/>
    <w:rsid w:val="00E160A5"/>
    <w:rsid w:val="00E1713D"/>
    <w:rsid w:val="00E20A43"/>
    <w:rsid w:val="00E23898"/>
    <w:rsid w:val="00E23C90"/>
    <w:rsid w:val="00E319F1"/>
    <w:rsid w:val="00E33CD2"/>
    <w:rsid w:val="00E36391"/>
    <w:rsid w:val="00E40E90"/>
    <w:rsid w:val="00E4232A"/>
    <w:rsid w:val="00E45C7E"/>
    <w:rsid w:val="00E531EB"/>
    <w:rsid w:val="00E54874"/>
    <w:rsid w:val="00E54B6F"/>
    <w:rsid w:val="00E55ACA"/>
    <w:rsid w:val="00E55CD4"/>
    <w:rsid w:val="00E57B74"/>
    <w:rsid w:val="00E65BC6"/>
    <w:rsid w:val="00E661FF"/>
    <w:rsid w:val="00E7245D"/>
    <w:rsid w:val="00E726EB"/>
    <w:rsid w:val="00E73002"/>
    <w:rsid w:val="00E80B52"/>
    <w:rsid w:val="00E81386"/>
    <w:rsid w:val="00E824C3"/>
    <w:rsid w:val="00E840B3"/>
    <w:rsid w:val="00E84D10"/>
    <w:rsid w:val="00E8629F"/>
    <w:rsid w:val="00E91008"/>
    <w:rsid w:val="00E9374E"/>
    <w:rsid w:val="00E94F54"/>
    <w:rsid w:val="00E97AD5"/>
    <w:rsid w:val="00EA014A"/>
    <w:rsid w:val="00EA1020"/>
    <w:rsid w:val="00EA1111"/>
    <w:rsid w:val="00EA3B4F"/>
    <w:rsid w:val="00EA3C24"/>
    <w:rsid w:val="00EA73DF"/>
    <w:rsid w:val="00EB52D7"/>
    <w:rsid w:val="00EB61AE"/>
    <w:rsid w:val="00EC322D"/>
    <w:rsid w:val="00ED383A"/>
    <w:rsid w:val="00ED67D3"/>
    <w:rsid w:val="00EF1EC5"/>
    <w:rsid w:val="00EF4C88"/>
    <w:rsid w:val="00EF55EB"/>
    <w:rsid w:val="00F00DCC"/>
    <w:rsid w:val="00F00E1A"/>
    <w:rsid w:val="00F0156F"/>
    <w:rsid w:val="00F05AC8"/>
    <w:rsid w:val="00F07167"/>
    <w:rsid w:val="00F072D8"/>
    <w:rsid w:val="00F07CE0"/>
    <w:rsid w:val="00F13264"/>
    <w:rsid w:val="00F13D05"/>
    <w:rsid w:val="00F1679D"/>
    <w:rsid w:val="00F1682C"/>
    <w:rsid w:val="00F20B91"/>
    <w:rsid w:val="00F24B8B"/>
    <w:rsid w:val="00F30D2E"/>
    <w:rsid w:val="00F35516"/>
    <w:rsid w:val="00F35790"/>
    <w:rsid w:val="00F4136D"/>
    <w:rsid w:val="00F4212E"/>
    <w:rsid w:val="00F42C20"/>
    <w:rsid w:val="00F43E34"/>
    <w:rsid w:val="00F53053"/>
    <w:rsid w:val="00F53FE2"/>
    <w:rsid w:val="00F575FF"/>
    <w:rsid w:val="00F618EF"/>
    <w:rsid w:val="00F65582"/>
    <w:rsid w:val="00F66E75"/>
    <w:rsid w:val="00F77EB0"/>
    <w:rsid w:val="00F82F90"/>
    <w:rsid w:val="00F87CDD"/>
    <w:rsid w:val="00F933F0"/>
    <w:rsid w:val="00F937A3"/>
    <w:rsid w:val="00F94715"/>
    <w:rsid w:val="00F96A3D"/>
    <w:rsid w:val="00FA4718"/>
    <w:rsid w:val="00FA5848"/>
    <w:rsid w:val="00FA7F3D"/>
    <w:rsid w:val="00FB0959"/>
    <w:rsid w:val="00FB157F"/>
    <w:rsid w:val="00FB38D8"/>
    <w:rsid w:val="00FC051F"/>
    <w:rsid w:val="00FC06FF"/>
    <w:rsid w:val="00FC3369"/>
    <w:rsid w:val="00FC69B4"/>
    <w:rsid w:val="00FD0694"/>
    <w:rsid w:val="00FD25BE"/>
    <w:rsid w:val="00FD2E70"/>
    <w:rsid w:val="00FD69F7"/>
    <w:rsid w:val="00FD7AA7"/>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Caption Equation,cap1,cap2,cap11,Légende-figure,Légende-figure Char,Beschrifubg,Beschriftung Char,label,cap11 Char,captions"/>
    <w:basedOn w:val="Normal"/>
    <w:next w:val="Normal"/>
    <w:link w:val="CaptionChar2"/>
    <w:uiPriority w:val="35"/>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Caption Equation Char,cap1 Char,cap2 Char,cap11 Char1,label Char"/>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 w:type="paragraph" w:customStyle="1" w:styleId="paragraph">
    <w:name w:val="paragraph"/>
    <w:basedOn w:val="Normal"/>
    <w:rsid w:val="00965932"/>
    <w:pPr>
      <w:spacing w:before="100" w:beforeAutospacing="1" w:after="100" w:afterAutospacing="1"/>
    </w:pPr>
    <w:rPr>
      <w:rFonts w:eastAsia="Times New Roman"/>
      <w:sz w:val="24"/>
      <w:szCs w:val="24"/>
      <w:lang w:val="en-US"/>
    </w:rPr>
  </w:style>
  <w:style w:type="character" w:customStyle="1" w:styleId="normaltextrun">
    <w:name w:val="normaltextrun"/>
    <w:basedOn w:val="DefaultParagraphFont"/>
    <w:rsid w:val="00965932"/>
  </w:style>
  <w:style w:type="character" w:customStyle="1" w:styleId="eop">
    <w:name w:val="eop"/>
    <w:basedOn w:val="DefaultParagraphFont"/>
    <w:rsid w:val="009659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44479728">
      <w:bodyDiv w:val="1"/>
      <w:marLeft w:val="0"/>
      <w:marRight w:val="0"/>
      <w:marTop w:val="0"/>
      <w:marBottom w:val="0"/>
      <w:divBdr>
        <w:top w:val="none" w:sz="0" w:space="0" w:color="auto"/>
        <w:left w:val="none" w:sz="0" w:space="0" w:color="auto"/>
        <w:bottom w:val="none" w:sz="0" w:space="0" w:color="auto"/>
        <w:right w:val="none" w:sz="0" w:space="0" w:color="auto"/>
      </w:divBdr>
      <w:divsChild>
        <w:div w:id="266542347">
          <w:marLeft w:val="1166"/>
          <w:marRight w:val="0"/>
          <w:marTop w:val="115"/>
          <w:marBottom w:val="0"/>
          <w:divBdr>
            <w:top w:val="none" w:sz="0" w:space="0" w:color="auto"/>
            <w:left w:val="none" w:sz="0" w:space="0" w:color="auto"/>
            <w:bottom w:val="none" w:sz="0" w:space="0" w:color="auto"/>
            <w:right w:val="none" w:sz="0" w:space="0" w:color="auto"/>
          </w:divBdr>
        </w:div>
        <w:div w:id="1866283919">
          <w:marLeft w:val="1800"/>
          <w:marRight w:val="0"/>
          <w:marTop w:val="96"/>
          <w:marBottom w:val="0"/>
          <w:divBdr>
            <w:top w:val="none" w:sz="0" w:space="0" w:color="auto"/>
            <w:left w:val="none" w:sz="0" w:space="0" w:color="auto"/>
            <w:bottom w:val="none" w:sz="0" w:space="0" w:color="auto"/>
            <w:right w:val="none" w:sz="0" w:space="0" w:color="auto"/>
          </w:divBdr>
        </w:div>
        <w:div w:id="216551342">
          <w:marLeft w:val="1166"/>
          <w:marRight w:val="0"/>
          <w:marTop w:val="115"/>
          <w:marBottom w:val="0"/>
          <w:divBdr>
            <w:top w:val="none" w:sz="0" w:space="0" w:color="auto"/>
            <w:left w:val="none" w:sz="0" w:space="0" w:color="auto"/>
            <w:bottom w:val="none" w:sz="0" w:space="0" w:color="auto"/>
            <w:right w:val="none" w:sz="0" w:space="0" w:color="auto"/>
          </w:divBdr>
        </w:div>
        <w:div w:id="768237183">
          <w:marLeft w:val="1800"/>
          <w:marRight w:val="0"/>
          <w:marTop w:val="96"/>
          <w:marBottom w:val="0"/>
          <w:divBdr>
            <w:top w:val="none" w:sz="0" w:space="0" w:color="auto"/>
            <w:left w:val="none" w:sz="0" w:space="0" w:color="auto"/>
            <w:bottom w:val="none" w:sz="0" w:space="0" w:color="auto"/>
            <w:right w:val="none" w:sz="0" w:space="0" w:color="auto"/>
          </w:divBdr>
        </w:div>
        <w:div w:id="1528371769">
          <w:marLeft w:val="1166"/>
          <w:marRight w:val="0"/>
          <w:marTop w:val="115"/>
          <w:marBottom w:val="0"/>
          <w:divBdr>
            <w:top w:val="none" w:sz="0" w:space="0" w:color="auto"/>
            <w:left w:val="none" w:sz="0" w:space="0" w:color="auto"/>
            <w:bottom w:val="none" w:sz="0" w:space="0" w:color="auto"/>
            <w:right w:val="none" w:sz="0" w:space="0" w:color="auto"/>
          </w:divBdr>
        </w:div>
        <w:div w:id="2069646812">
          <w:marLeft w:val="1800"/>
          <w:marRight w:val="0"/>
          <w:marTop w:val="96"/>
          <w:marBottom w:val="0"/>
          <w:divBdr>
            <w:top w:val="none" w:sz="0" w:space="0" w:color="auto"/>
            <w:left w:val="none" w:sz="0" w:space="0" w:color="auto"/>
            <w:bottom w:val="none" w:sz="0" w:space="0" w:color="auto"/>
            <w:right w:val="none" w:sz="0" w:space="0" w:color="auto"/>
          </w:divBdr>
        </w:div>
        <w:div w:id="568924308">
          <w:marLeft w:val="1166"/>
          <w:marRight w:val="0"/>
          <w:marTop w:val="115"/>
          <w:marBottom w:val="0"/>
          <w:divBdr>
            <w:top w:val="none" w:sz="0" w:space="0" w:color="auto"/>
            <w:left w:val="none" w:sz="0" w:space="0" w:color="auto"/>
            <w:bottom w:val="none" w:sz="0" w:space="0" w:color="auto"/>
            <w:right w:val="none" w:sz="0" w:space="0" w:color="auto"/>
          </w:divBdr>
        </w:div>
        <w:div w:id="1077677426">
          <w:marLeft w:val="1800"/>
          <w:marRight w:val="0"/>
          <w:marTop w:val="96"/>
          <w:marBottom w:val="0"/>
          <w:divBdr>
            <w:top w:val="none" w:sz="0" w:space="0" w:color="auto"/>
            <w:left w:val="none" w:sz="0" w:space="0" w:color="auto"/>
            <w:bottom w:val="none" w:sz="0" w:space="0" w:color="auto"/>
            <w:right w:val="none" w:sz="0" w:space="0" w:color="auto"/>
          </w:divBdr>
        </w:div>
        <w:div w:id="173425561">
          <w:marLeft w:val="1166"/>
          <w:marRight w:val="0"/>
          <w:marTop w:val="115"/>
          <w:marBottom w:val="0"/>
          <w:divBdr>
            <w:top w:val="none" w:sz="0" w:space="0" w:color="auto"/>
            <w:left w:val="none" w:sz="0" w:space="0" w:color="auto"/>
            <w:bottom w:val="none" w:sz="0" w:space="0" w:color="auto"/>
            <w:right w:val="none" w:sz="0" w:space="0" w:color="auto"/>
          </w:divBdr>
        </w:div>
        <w:div w:id="1509053541">
          <w:marLeft w:val="1800"/>
          <w:marRight w:val="0"/>
          <w:marTop w:val="96"/>
          <w:marBottom w:val="0"/>
          <w:divBdr>
            <w:top w:val="none" w:sz="0" w:space="0" w:color="auto"/>
            <w:left w:val="none" w:sz="0" w:space="0" w:color="auto"/>
            <w:bottom w:val="none" w:sz="0" w:space="0" w:color="auto"/>
            <w:right w:val="none" w:sz="0" w:space="0" w:color="auto"/>
          </w:divBdr>
        </w:div>
        <w:div w:id="1529635264">
          <w:marLeft w:val="1166"/>
          <w:marRight w:val="0"/>
          <w:marTop w:val="115"/>
          <w:marBottom w:val="0"/>
          <w:divBdr>
            <w:top w:val="none" w:sz="0" w:space="0" w:color="auto"/>
            <w:left w:val="none" w:sz="0" w:space="0" w:color="auto"/>
            <w:bottom w:val="none" w:sz="0" w:space="0" w:color="auto"/>
            <w:right w:val="none" w:sz="0" w:space="0" w:color="auto"/>
          </w:divBdr>
        </w:div>
        <w:div w:id="1702824318">
          <w:marLeft w:val="1166"/>
          <w:marRight w:val="0"/>
          <w:marTop w:val="115"/>
          <w:marBottom w:val="0"/>
          <w:divBdr>
            <w:top w:val="none" w:sz="0" w:space="0" w:color="auto"/>
            <w:left w:val="none" w:sz="0" w:space="0" w:color="auto"/>
            <w:bottom w:val="none" w:sz="0" w:space="0" w:color="auto"/>
            <w:right w:val="none" w:sz="0" w:space="0" w:color="auto"/>
          </w:divBdr>
        </w:div>
      </w:divsChild>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cid:image001.png@01D5EBEA.4D3F8220" TargetMode="External"/><Relationship Id="rId18" Type="http://schemas.microsoft.com/office/2011/relationships/people" Target="people.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image" Target="media/image3.png"/><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image" Target="cid:image005.png@01D5EBE5.23A0DA40"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0A4EB8CCBE9054EA46DBA592AEE1FD6" ma:contentTypeVersion="13" ma:contentTypeDescription="Create a new document." ma:contentTypeScope="" ma:versionID="91a3975f7ddca40e32e2eb5323cfc4d7">
  <xsd:schema xmlns:xsd="http://www.w3.org/2001/XMLSchema" xmlns:xs="http://www.w3.org/2001/XMLSchema" xmlns:p="http://schemas.microsoft.com/office/2006/metadata/properties" xmlns:ns3="091ecad9-26f3-4970-b7b1-7a3462aeba9a" xmlns:ns4="3320f349-8cb2-4f1a-931f-8b5f71ee5406" targetNamespace="http://schemas.microsoft.com/office/2006/metadata/properties" ma:root="true" ma:fieldsID="656bb8b38136d18fe161c4c2ab8a4e49" ns3:_="" ns4:_="">
    <xsd:import namespace="091ecad9-26f3-4970-b7b1-7a3462aeba9a"/>
    <xsd:import namespace="3320f349-8cb2-4f1a-931f-8b5f71ee540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1ecad9-26f3-4970-b7b1-7a3462aeba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320f349-8cb2-4f1a-931f-8b5f71ee540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156045-6410-4ACD-B9FF-88ABC3E3131B}">
  <ds:schemaRefs>
    <ds:schemaRef ds:uri="http://schemas.microsoft.com/sharepoint/v3/contenttype/forms"/>
  </ds:schemaRefs>
</ds:datastoreItem>
</file>

<file path=customXml/itemProps2.xml><?xml version="1.0" encoding="utf-8"?>
<ds:datastoreItem xmlns:ds="http://schemas.openxmlformats.org/officeDocument/2006/customXml" ds:itemID="{475B836F-B7E8-47EE-815A-7580B6620E9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0E9B34E-F15F-4D65-8561-BB838663FD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1ecad9-26f3-4970-b7b1-7a3462aeba9a"/>
    <ds:schemaRef ds:uri="3320f349-8cb2-4f1a-931f-8b5f71ee54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3ADC9A8-3542-4071-83D3-8EF4161A47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4</TotalTime>
  <Pages>22</Pages>
  <Words>7720</Words>
  <Characters>44009</Characters>
  <Application>Microsoft Office Word</Application>
  <DocSecurity>0</DocSecurity>
  <Lines>366</Lines>
  <Paragraphs>103</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51626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Alessandro Scannavini</cp:lastModifiedBy>
  <cp:revision>5</cp:revision>
  <cp:lastPrinted>2019-04-25T01:09:00Z</cp:lastPrinted>
  <dcterms:created xsi:type="dcterms:W3CDTF">2020-02-26T17:45:00Z</dcterms:created>
  <dcterms:modified xsi:type="dcterms:W3CDTF">2020-02-26T17:48:00Z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ontentTypeId">
    <vt:lpwstr>0x010100E0A4EB8CCBE9054EA46DBA592AEE1FD6</vt:lpwstr>
  </property>
</Properties>
</file>