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3640CC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44748">
        <w:rPr>
          <w:rFonts w:ascii="Arial" w:hAnsi="Arial" w:cs="Arial"/>
          <w:color w:val="000000"/>
          <w:sz w:val="22"/>
          <w:lang w:eastAsia="zh-CN"/>
        </w:rPr>
        <w:t>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eastAsia="zh-CN"/>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FC3369" w:rsidRPr="00BD0C4E" w:rsidRDefault="00FC3369"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FC3369" w:rsidRPr="00BD0C4E" w:rsidRDefault="00FC3369"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FC3369" w:rsidRPr="00BD0C4E" w:rsidRDefault="00FC3369"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FC3369" w:rsidRPr="00BD0C4E" w:rsidRDefault="00FC3369"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FC3369" w:rsidRPr="00BD0C4E" w:rsidRDefault="00FC3369"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FC3369" w:rsidRPr="00BD0C4E" w:rsidRDefault="00FC3369"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805BE8">
      <w:pPr>
        <w:pStyle w:val="afe"/>
        <w:numPr>
          <w:ilvl w:val="0"/>
          <w:numId w:val="3"/>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252DB8">
      <w:pPr>
        <w:pStyle w:val="afe"/>
        <w:numPr>
          <w:ilvl w:val="0"/>
          <w:numId w:val="3"/>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1656A9" w:rsidRDefault="004238FF" w:rsidP="00805BE8">
            <w:pPr>
              <w:spacing w:before="120" w:after="120"/>
            </w:pPr>
            <w:r w:rsidRPr="004238FF">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FC3369" w14:paraId="365466BC" w14:textId="77777777" w:rsidTr="0061423E">
        <w:trPr>
          <w:trHeight w:val="468"/>
          <w:ins w:id="2" w:author="Ruixin Wang" w:date="2020-02-26T00:18:00Z"/>
        </w:trPr>
        <w:tc>
          <w:tcPr>
            <w:tcW w:w="1575" w:type="dxa"/>
          </w:tcPr>
          <w:p w14:paraId="2E8F38BE" w14:textId="5CFDA4A9" w:rsidR="00FC3369" w:rsidRPr="004238FF" w:rsidRDefault="00FC3369" w:rsidP="00FC3369">
            <w:pPr>
              <w:spacing w:before="120" w:after="120"/>
              <w:rPr>
                <w:ins w:id="3" w:author="Ruixin Wang" w:date="2020-02-26T00:18:00Z"/>
              </w:rPr>
            </w:pPr>
            <w:ins w:id="4" w:author="Ruixin Wang" w:date="2020-02-26T00:18:00Z">
              <w:r w:rsidRPr="00FC3369">
                <w:t>R4-2002365(rev of R4-2002102)</w:t>
              </w:r>
            </w:ins>
          </w:p>
        </w:tc>
        <w:tc>
          <w:tcPr>
            <w:tcW w:w="1583" w:type="dxa"/>
          </w:tcPr>
          <w:p w14:paraId="4780A1B9" w14:textId="19AA913D" w:rsidR="00FC3369" w:rsidRPr="004238FF" w:rsidRDefault="00FC3369" w:rsidP="00FC3369">
            <w:pPr>
              <w:spacing w:before="120" w:after="120"/>
              <w:rPr>
                <w:ins w:id="5" w:author="Ruixin Wang" w:date="2020-02-26T00:18:00Z"/>
              </w:rPr>
            </w:pPr>
            <w:ins w:id="6" w:author="Ruixin Wang" w:date="2020-02-26T00:18:00Z">
              <w:r w:rsidRPr="004238FF">
                <w:t>Spirent Communications</w:t>
              </w:r>
            </w:ins>
          </w:p>
        </w:tc>
        <w:tc>
          <w:tcPr>
            <w:tcW w:w="6473" w:type="dxa"/>
          </w:tcPr>
          <w:p w14:paraId="2CC901BC" w14:textId="04B4DD4D" w:rsidR="00FC3369" w:rsidRPr="004238FF" w:rsidRDefault="00FC3369" w:rsidP="00FC3369">
            <w:pPr>
              <w:tabs>
                <w:tab w:val="left" w:pos="2160"/>
              </w:tabs>
              <w:spacing w:before="120" w:after="120"/>
              <w:rPr>
                <w:ins w:id="7" w:author="Ruixin Wang" w:date="2020-02-26T00:18:00Z"/>
              </w:rPr>
            </w:pPr>
            <w:ins w:id="8" w:author="Ruixin Wang" w:date="2020-02-26T00:18:00Z">
              <w:r>
                <w:t xml:space="preserve">Revised </w:t>
              </w:r>
              <w:r w:rsidRPr="004238FF">
                <w:t>TP for Verification of FR2 channel models in MPAC system</w:t>
              </w:r>
            </w:ins>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48A1EA5" w14:textId="77777777" w:rsidR="00FC3369" w:rsidRPr="00FC3369" w:rsidRDefault="00FC3369" w:rsidP="00FC3369">
            <w:pPr>
              <w:spacing w:before="120" w:after="120"/>
              <w:rPr>
                <w:ins w:id="9" w:author="Ruixin Wang" w:date="2020-02-26T00:10:00Z"/>
                <w:rFonts w:eastAsiaTheme="minorEastAsia"/>
                <w:lang w:eastAsia="zh-CN"/>
              </w:rPr>
            </w:pPr>
            <w:ins w:id="10" w:author="Ruixin Wang" w:date="2020-02-26T00:10:00Z">
              <w:r w:rsidRPr="00FC3369">
                <w:rPr>
                  <w:rFonts w:eastAsiaTheme="minorEastAsia"/>
                  <w:lang w:eastAsia="zh-CN"/>
                </w:rPr>
                <w:t>Observation 1: For a single-probe setup, the maximum achievable SNR is ~17.4dB.</w:t>
              </w:r>
            </w:ins>
          </w:p>
          <w:p w14:paraId="41C6463B" w14:textId="77777777" w:rsidR="00FC3369" w:rsidRPr="00FC3369" w:rsidRDefault="00FC3369" w:rsidP="00FC3369">
            <w:pPr>
              <w:spacing w:before="120" w:after="120"/>
              <w:rPr>
                <w:ins w:id="11" w:author="Ruixin Wang" w:date="2020-02-26T00:10:00Z"/>
                <w:rFonts w:eastAsiaTheme="minorEastAsia"/>
                <w:lang w:eastAsia="zh-CN"/>
              </w:rPr>
            </w:pPr>
            <w:ins w:id="12" w:author="Ruixin Wang" w:date="2020-02-26T00:10:00Z">
              <w:r w:rsidRPr="00FC3369">
                <w:rPr>
                  <w:rFonts w:eastAsiaTheme="minorEastAsia"/>
                  <w:lang w:eastAsia="zh-CN"/>
                </w:rPr>
                <w:t>Observation 2: The SNR increase due to the multi-probe configuration for the simplified assumption used in this contribution is ~3.5dB.</w:t>
              </w:r>
            </w:ins>
          </w:p>
          <w:p w14:paraId="0F1077D8" w14:textId="6E81184D" w:rsidR="00807BF4" w:rsidRPr="00807BF4" w:rsidRDefault="00FC3369" w:rsidP="00FC3369">
            <w:pPr>
              <w:spacing w:before="120" w:after="120"/>
              <w:rPr>
                <w:rFonts w:eastAsiaTheme="minorEastAsia"/>
                <w:lang w:eastAsia="zh-CN"/>
              </w:rPr>
            </w:pPr>
            <w:ins w:id="13" w:author="Ruixin Wang" w:date="2020-02-26T00:10:00Z">
              <w:r w:rsidRPr="00FC3369">
                <w:rPr>
                  <w:rFonts w:eastAsiaTheme="minorEastAsia"/>
                  <w:lang w:eastAsia="zh-CN"/>
                </w:rPr>
                <w:t>Observation 3: The estimated maximum achievable SNR for the N probe system with the assumptions made in this contribution is ~20.9dB.</w:t>
              </w:r>
            </w:ins>
            <w:del w:id="14" w:author="Ruixin Wang" w:date="2020-02-26T00:10:00Z">
              <w:r w:rsidR="005355CC" w:rsidRPr="005355CC" w:rsidDel="00FC3369">
                <w:rPr>
                  <w:rFonts w:eastAsiaTheme="minorEastAsia"/>
                  <w:lang w:eastAsia="zh-CN"/>
                </w:rPr>
                <w:delText>Sample SNR ranges in FR2 OTA setup</w:delText>
              </w:r>
              <w:r w:rsidR="005355CC" w:rsidRPr="005355CC" w:rsidDel="00FC3369">
                <w:rPr>
                  <w:rFonts w:eastAsiaTheme="minorEastAsia" w:hint="eastAsia"/>
                  <w:highlight w:val="yellow"/>
                  <w:lang w:eastAsia="zh-CN"/>
                </w:rPr>
                <w:delText xml:space="preserve"> </w:delText>
              </w:r>
              <w:r w:rsidR="005355CC" w:rsidDel="00FC3369">
                <w:rPr>
                  <w:rFonts w:eastAsiaTheme="minorEastAsia"/>
                  <w:highlight w:val="yellow"/>
                  <w:lang w:eastAsia="zh-CN"/>
                </w:rPr>
                <w:delText>(</w:delText>
              </w:r>
              <w:r w:rsidR="00807BF4" w:rsidRPr="00807BF4" w:rsidDel="00FC3369">
                <w:rPr>
                  <w:rFonts w:eastAsiaTheme="minorEastAsia" w:hint="eastAsia"/>
                  <w:highlight w:val="yellow"/>
                  <w:lang w:eastAsia="zh-CN"/>
                </w:rPr>
                <w:delText>l</w:delText>
              </w:r>
              <w:r w:rsidR="00807BF4" w:rsidRPr="00807BF4" w:rsidDel="00FC3369">
                <w:rPr>
                  <w:rFonts w:eastAsiaTheme="minorEastAsia"/>
                  <w:highlight w:val="yellow"/>
                  <w:lang w:eastAsia="zh-CN"/>
                </w:rPr>
                <w:delText>ate contribution</w:delText>
              </w:r>
              <w:r w:rsidR="005355CC" w:rsidDel="00FC3369">
                <w:rPr>
                  <w:rFonts w:eastAsiaTheme="minorEastAsia"/>
                  <w:lang w:eastAsia="zh-CN"/>
                </w:rPr>
                <w:delText>)</w:delText>
              </w:r>
            </w:del>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lastRenderedPageBreak/>
              <w:t>R4-2002154</w:t>
            </w:r>
          </w:p>
        </w:tc>
        <w:tc>
          <w:tcPr>
            <w:tcW w:w="1583" w:type="dxa"/>
          </w:tcPr>
          <w:p w14:paraId="7845A08B" w14:textId="0ACB2AE3" w:rsidR="004238FF" w:rsidRPr="004238FF" w:rsidRDefault="004238FF" w:rsidP="00805BE8">
            <w:pPr>
              <w:spacing w:before="120" w:after="120"/>
            </w:pPr>
            <w:r w:rsidRPr="004238FF">
              <w:t>Keysight Technologies UK Ltd, Spirent Communications</w:t>
            </w:r>
          </w:p>
        </w:tc>
        <w:tc>
          <w:tcPr>
            <w:tcW w:w="6473" w:type="dxa"/>
          </w:tcPr>
          <w:p w14:paraId="1297BCE2" w14:textId="77777777" w:rsidR="004238FF" w:rsidRDefault="004238FF" w:rsidP="004238FF">
            <w:pPr>
              <w:spacing w:before="120" w:after="120"/>
            </w:pPr>
            <w:r>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t>Observation 2: Beamforming assumptions are aligned between the two CE vendors that have provided PSP simulations in the past</w:t>
            </w:r>
          </w:p>
        </w:tc>
      </w:tr>
      <w:tr w:rsidR="00FC3369" w14:paraId="72CC7E81" w14:textId="77777777" w:rsidTr="0061423E">
        <w:trPr>
          <w:trHeight w:val="468"/>
          <w:ins w:id="15" w:author="Ruixin Wang" w:date="2020-02-26T00:12:00Z"/>
        </w:trPr>
        <w:tc>
          <w:tcPr>
            <w:tcW w:w="1575" w:type="dxa"/>
          </w:tcPr>
          <w:p w14:paraId="4099C295" w14:textId="3C2CEE53" w:rsidR="00FC3369" w:rsidRPr="004238FF" w:rsidRDefault="00FC3369" w:rsidP="00805BE8">
            <w:pPr>
              <w:spacing w:before="120" w:after="120"/>
              <w:rPr>
                <w:ins w:id="16" w:author="Ruixin Wang" w:date="2020-02-26T00:12:00Z"/>
              </w:rPr>
            </w:pPr>
            <w:ins w:id="17" w:author="Ruixin Wang" w:date="2020-02-26T00:12:00Z">
              <w:r w:rsidRPr="00FC3369">
                <w:t>R4-2002xxx(rev of R4-2002154)</w:t>
              </w:r>
            </w:ins>
          </w:p>
        </w:tc>
        <w:tc>
          <w:tcPr>
            <w:tcW w:w="1583" w:type="dxa"/>
          </w:tcPr>
          <w:p w14:paraId="65CA9635" w14:textId="641F45BB" w:rsidR="00FC3369" w:rsidRPr="00FC3369" w:rsidRDefault="00FC3369" w:rsidP="00805BE8">
            <w:pPr>
              <w:spacing w:before="120" w:after="120"/>
              <w:rPr>
                <w:ins w:id="18" w:author="Ruixin Wang" w:date="2020-02-26T00:12:00Z"/>
              </w:rPr>
            </w:pPr>
            <w:ins w:id="19" w:author="Ruixin Wang" w:date="2020-02-26T00:12:00Z">
              <w:r w:rsidRPr="004238FF">
                <w:t>Keysight Technologies UK Ltd</w:t>
              </w:r>
            </w:ins>
          </w:p>
        </w:tc>
        <w:tc>
          <w:tcPr>
            <w:tcW w:w="6473" w:type="dxa"/>
          </w:tcPr>
          <w:p w14:paraId="30C8915B" w14:textId="77777777" w:rsidR="00FC3369" w:rsidRPr="00777F0C" w:rsidRDefault="00FC3369" w:rsidP="00FC3369">
            <w:pPr>
              <w:rPr>
                <w:ins w:id="20" w:author="Ruixin Wang" w:date="2020-02-26T00:12:00Z"/>
                <w:b/>
                <w:bCs/>
              </w:rPr>
            </w:pPr>
            <w:ins w:id="21" w:author="Ruixin Wang" w:date="2020-02-26T00:12:00Z">
              <w:r w:rsidRPr="00777F0C">
                <w:rPr>
                  <w:b/>
                  <w:bCs/>
                </w:rPr>
                <w:fldChar w:fldCharType="begin"/>
              </w:r>
              <w:r w:rsidRPr="00777F0C">
                <w:rPr>
                  <w:b/>
                  <w:bCs/>
                </w:rPr>
                <w:instrText xml:space="preserve"> REF _Ref32579370 \h  \* MERGEFORMAT </w:instrText>
              </w:r>
            </w:ins>
            <w:r w:rsidRPr="00777F0C">
              <w:rPr>
                <w:b/>
                <w:bCs/>
              </w:rPr>
            </w:r>
            <w:ins w:id="22" w:author="Ruixin Wang" w:date="2020-02-26T00:12:00Z">
              <w:r w:rsidRPr="00777F0C">
                <w:rPr>
                  <w:b/>
                  <w:bCs/>
                </w:rPr>
                <w:fldChar w:fldCharType="separate"/>
              </w:r>
              <w:r w:rsidRPr="00777F0C">
                <w:rPr>
                  <w:b/>
                  <w:bCs/>
                </w:rPr>
                <w:t xml:space="preserve">Observation </w:t>
              </w:r>
              <w:r w:rsidRPr="00777F0C">
                <w:rPr>
                  <w:b/>
                  <w:bCs/>
                  <w:noProof/>
                </w:rPr>
                <w:t>1</w:t>
              </w:r>
              <w:r w:rsidRPr="00777F0C">
                <w:rPr>
                  <w:b/>
                  <w:bCs/>
                </w:rPr>
                <w:t>: The PSP simulations between the two CE vendors that have provided PSP simulations in the past are aligned</w:t>
              </w:r>
              <w:r w:rsidRPr="00777F0C">
                <w:rPr>
                  <w:b/>
                  <w:bCs/>
                </w:rPr>
                <w:fldChar w:fldCharType="end"/>
              </w:r>
            </w:ins>
          </w:p>
          <w:p w14:paraId="27F1656B" w14:textId="7235E8CB" w:rsidR="00FC3369" w:rsidRPr="00FC3369" w:rsidRDefault="00FC3369" w:rsidP="00FC3369">
            <w:pPr>
              <w:rPr>
                <w:ins w:id="23" w:author="Ruixin Wang" w:date="2020-02-26T00:12:00Z"/>
                <w:b/>
                <w:bCs/>
              </w:rPr>
            </w:pPr>
            <w:ins w:id="24" w:author="Ruixin Wang" w:date="2020-02-26T00:12:00Z">
              <w:r w:rsidRPr="00777F0C">
                <w:rPr>
                  <w:b/>
                  <w:bCs/>
                </w:rPr>
                <w:fldChar w:fldCharType="begin"/>
              </w:r>
              <w:r w:rsidRPr="00777F0C">
                <w:rPr>
                  <w:b/>
                  <w:bCs/>
                </w:rPr>
                <w:instrText xml:space="preserve"> REF _Ref32511627 \h  \* MERGEFORMAT </w:instrText>
              </w:r>
            </w:ins>
            <w:r w:rsidRPr="00777F0C">
              <w:rPr>
                <w:b/>
                <w:bCs/>
              </w:rPr>
            </w:r>
            <w:ins w:id="25" w:author="Ruixin Wang" w:date="2020-02-26T00:12:00Z">
              <w:r w:rsidRPr="00777F0C">
                <w:rPr>
                  <w:b/>
                  <w:bCs/>
                </w:rPr>
                <w:fldChar w:fldCharType="separate"/>
              </w:r>
              <w:r w:rsidRPr="00777F0C">
                <w:rPr>
                  <w:b/>
                  <w:bCs/>
                </w:rPr>
                <w:t xml:space="preserve">Observation </w:t>
              </w:r>
              <w:r w:rsidRPr="00777F0C">
                <w:rPr>
                  <w:b/>
                  <w:bCs/>
                  <w:noProof/>
                </w:rPr>
                <w:t>2</w:t>
              </w:r>
              <w:r w:rsidRPr="00777F0C">
                <w:rPr>
                  <w:b/>
                  <w:bCs/>
                </w:rPr>
                <w:t>: Beamforming assumptions are aligned between the two CE vendors that have provided PSP simulations in the past</w:t>
              </w:r>
              <w:r w:rsidRPr="00777F0C">
                <w:rPr>
                  <w:b/>
                  <w:bCs/>
                </w:rPr>
                <w:fldChar w:fldCharType="end"/>
              </w:r>
            </w:ins>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FC3369">
              <w:t>Pending</w:t>
            </w:r>
            <w:r w:rsidR="00807BF4" w:rsidRPr="00FC3369">
              <w:t xml:space="preserve"> proposals</w:t>
            </w:r>
          </w:p>
        </w:tc>
      </w:tr>
      <w:tr w:rsidR="00FC3369" w14:paraId="3BC88CC2" w14:textId="77777777" w:rsidTr="0061423E">
        <w:trPr>
          <w:trHeight w:val="468"/>
          <w:ins w:id="26" w:author="Ruixin Wang" w:date="2020-02-26T00:11:00Z"/>
        </w:trPr>
        <w:tc>
          <w:tcPr>
            <w:tcW w:w="1575" w:type="dxa"/>
          </w:tcPr>
          <w:p w14:paraId="150490D3" w14:textId="14D8DA7A" w:rsidR="00FC3369" w:rsidRPr="004238FF" w:rsidRDefault="00FC3369" w:rsidP="00805BE8">
            <w:pPr>
              <w:spacing w:before="120" w:after="120"/>
              <w:rPr>
                <w:ins w:id="27" w:author="Ruixin Wang" w:date="2020-02-26T00:11:00Z"/>
              </w:rPr>
            </w:pPr>
            <w:ins w:id="28" w:author="Ruixin Wang" w:date="2020-02-26T00:11:00Z">
              <w:r w:rsidRPr="00FC3369">
                <w:t>R4-2002xxx (rev of R4-2002155)</w:t>
              </w:r>
            </w:ins>
          </w:p>
        </w:tc>
        <w:tc>
          <w:tcPr>
            <w:tcW w:w="1583" w:type="dxa"/>
          </w:tcPr>
          <w:p w14:paraId="6B34B216" w14:textId="5DEFEBA6" w:rsidR="00FC3369" w:rsidRPr="004238FF" w:rsidRDefault="00FC3369" w:rsidP="00805BE8">
            <w:pPr>
              <w:spacing w:before="120" w:after="120"/>
              <w:rPr>
                <w:ins w:id="29" w:author="Ruixin Wang" w:date="2020-02-26T00:11:00Z"/>
              </w:rPr>
            </w:pPr>
            <w:ins w:id="30" w:author="Ruixin Wang" w:date="2020-02-26T00:11:00Z">
              <w:r w:rsidRPr="00FC3369">
                <w:t>Keysight Technologies UK Ltd</w:t>
              </w:r>
            </w:ins>
          </w:p>
        </w:tc>
        <w:tc>
          <w:tcPr>
            <w:tcW w:w="6473" w:type="dxa"/>
          </w:tcPr>
          <w:p w14:paraId="6887234B" w14:textId="77777777" w:rsidR="00FC3369" w:rsidRPr="00957572" w:rsidRDefault="00FC3369" w:rsidP="00FC3369">
            <w:pPr>
              <w:rPr>
                <w:ins w:id="31" w:author="Ruixin Wang" w:date="2020-02-26T00:11:00Z"/>
                <w:b/>
                <w:i/>
              </w:rPr>
            </w:pPr>
            <w:ins w:id="32" w:author="Ruixin Wang" w:date="2020-02-26T00:11:00Z">
              <w:r w:rsidRPr="00957572">
                <w:rPr>
                  <w:b/>
                  <w:i/>
                </w:rPr>
                <w:fldChar w:fldCharType="begin"/>
              </w:r>
              <w:r w:rsidRPr="00957572">
                <w:rPr>
                  <w:b/>
                  <w:i/>
                </w:rPr>
                <w:instrText xml:space="preserve"> REF _Ref33465838 \h  \* MERGEFORMAT </w:instrText>
              </w:r>
            </w:ins>
            <w:r w:rsidRPr="00957572">
              <w:rPr>
                <w:b/>
                <w:i/>
              </w:rPr>
            </w:r>
            <w:ins w:id="33" w:author="Ruixin Wang" w:date="2020-02-26T00:11:00Z">
              <w:r w:rsidRPr="00957572">
                <w:rPr>
                  <w:b/>
                  <w:i/>
                </w:rPr>
                <w:fldChar w:fldCharType="separate"/>
              </w:r>
              <w:r w:rsidRPr="00957572">
                <w:rPr>
                  <w:b/>
                </w:rPr>
                <w:t xml:space="preserve">Observation </w:t>
              </w:r>
              <w:r w:rsidRPr="00957572">
                <w:rPr>
                  <w:b/>
                  <w:noProof/>
                </w:rPr>
                <w:t>1</w:t>
              </w:r>
              <w:r w:rsidRPr="00957572">
                <w:rPr>
                  <w:b/>
                </w:rPr>
                <w:t>: The 6 probes are spread in a sector of 48° in the azimuth domain and around 14° in the elevation domain.</w:t>
              </w:r>
              <w:r w:rsidRPr="00957572">
                <w:rPr>
                  <w:b/>
                  <w:i/>
                </w:rPr>
                <w:fldChar w:fldCharType="end"/>
              </w:r>
            </w:ins>
          </w:p>
          <w:p w14:paraId="2361EB62" w14:textId="77777777" w:rsidR="00FC3369" w:rsidRPr="00957572" w:rsidRDefault="00FC3369" w:rsidP="00FC3369">
            <w:pPr>
              <w:rPr>
                <w:ins w:id="34" w:author="Ruixin Wang" w:date="2020-02-26T00:11:00Z"/>
                <w:b/>
                <w:i/>
              </w:rPr>
            </w:pPr>
            <w:ins w:id="35" w:author="Ruixin Wang" w:date="2020-02-26T00:11:00Z">
              <w:r w:rsidRPr="00957572">
                <w:rPr>
                  <w:b/>
                  <w:i/>
                </w:rPr>
                <w:fldChar w:fldCharType="begin"/>
              </w:r>
              <w:r w:rsidRPr="00957572">
                <w:rPr>
                  <w:b/>
                  <w:i/>
                </w:rPr>
                <w:instrText xml:space="preserve"> REF _Ref33465839 \h  \* MERGEFORMAT </w:instrText>
              </w:r>
            </w:ins>
            <w:r w:rsidRPr="00957572">
              <w:rPr>
                <w:b/>
                <w:i/>
              </w:rPr>
            </w:r>
            <w:ins w:id="36" w:author="Ruixin Wang" w:date="2020-02-26T00:11:00Z">
              <w:r w:rsidRPr="00957572">
                <w:rPr>
                  <w:b/>
                  <w:i/>
                </w:rPr>
                <w:fldChar w:fldCharType="separate"/>
              </w:r>
              <w:r w:rsidRPr="00957572">
                <w:rPr>
                  <w:b/>
                </w:rPr>
                <w:t xml:space="preserve">Observation </w:t>
              </w:r>
              <w:r w:rsidRPr="00957572">
                <w:rPr>
                  <w:b/>
                  <w:noProof/>
                </w:rPr>
                <w:t>2</w:t>
              </w:r>
              <w:r w:rsidRPr="00957572">
                <w:rPr>
                  <w:b/>
                </w:rPr>
                <w:t>: The mean PSP% obtained for InO CDL-A is &gt;87% for a system with range length of 1m.</w:t>
              </w:r>
              <w:r w:rsidRPr="00957572">
                <w:rPr>
                  <w:b/>
                  <w:i/>
                </w:rPr>
                <w:fldChar w:fldCharType="end"/>
              </w:r>
            </w:ins>
          </w:p>
          <w:p w14:paraId="7E8FE118" w14:textId="77777777" w:rsidR="00FC3369" w:rsidRPr="00957572" w:rsidRDefault="00FC3369" w:rsidP="00FC3369">
            <w:pPr>
              <w:rPr>
                <w:ins w:id="37" w:author="Ruixin Wang" w:date="2020-02-26T00:11:00Z"/>
                <w:b/>
                <w:i/>
              </w:rPr>
            </w:pPr>
            <w:ins w:id="38" w:author="Ruixin Wang" w:date="2020-02-26T00:11:00Z">
              <w:r w:rsidRPr="00957572">
                <w:rPr>
                  <w:b/>
                  <w:i/>
                </w:rPr>
                <w:fldChar w:fldCharType="begin"/>
              </w:r>
              <w:r w:rsidRPr="00957572">
                <w:rPr>
                  <w:b/>
                  <w:i/>
                </w:rPr>
                <w:instrText xml:space="preserve"> REF _Ref33466398 \h  \* MERGEFORMAT </w:instrText>
              </w:r>
            </w:ins>
            <w:r w:rsidRPr="00957572">
              <w:rPr>
                <w:b/>
                <w:i/>
              </w:rPr>
            </w:r>
            <w:ins w:id="39" w:author="Ruixin Wang" w:date="2020-02-26T00:11:00Z">
              <w:r w:rsidRPr="00957572">
                <w:rPr>
                  <w:b/>
                  <w:i/>
                </w:rPr>
                <w:fldChar w:fldCharType="separate"/>
              </w:r>
              <w:r w:rsidRPr="00957572">
                <w:rPr>
                  <w:b/>
                </w:rPr>
                <w:t xml:space="preserve">Observation </w:t>
              </w:r>
              <w:r w:rsidRPr="00957572">
                <w:rPr>
                  <w:b/>
                  <w:noProof/>
                </w:rPr>
                <w:t>3</w:t>
              </w:r>
              <w:r w:rsidRPr="00957572">
                <w:rPr>
                  <w:b/>
                </w:rPr>
                <w:t>: The mean PSP% obtained for UMi CDL-C is &gt; 89% for a system with range length of 1m</w:t>
              </w:r>
              <w:r w:rsidRPr="00957572">
                <w:rPr>
                  <w:b/>
                  <w:i/>
                </w:rPr>
                <w:fldChar w:fldCharType="end"/>
              </w:r>
            </w:ins>
          </w:p>
          <w:p w14:paraId="70BB5565" w14:textId="77777777" w:rsidR="00FC3369" w:rsidRPr="00957572" w:rsidRDefault="00FC3369" w:rsidP="00FC3369">
            <w:pPr>
              <w:rPr>
                <w:ins w:id="40" w:author="Ruixin Wang" w:date="2020-02-26T00:11:00Z"/>
                <w:b/>
                <w:i/>
              </w:rPr>
            </w:pPr>
            <w:ins w:id="41" w:author="Ruixin Wang" w:date="2020-02-26T00:11:00Z">
              <w:r w:rsidRPr="00957572">
                <w:rPr>
                  <w:b/>
                  <w:i/>
                </w:rPr>
                <w:fldChar w:fldCharType="begin"/>
              </w:r>
              <w:r w:rsidRPr="00957572">
                <w:rPr>
                  <w:b/>
                  <w:i/>
                </w:rPr>
                <w:instrText xml:space="preserve"> REF _Ref33465841 \h  \* MERGEFORMAT </w:instrText>
              </w:r>
            </w:ins>
            <w:r w:rsidRPr="00957572">
              <w:rPr>
                <w:b/>
                <w:i/>
              </w:rPr>
            </w:r>
            <w:ins w:id="42" w:author="Ruixin Wang" w:date="2020-02-26T00:11:00Z">
              <w:r w:rsidRPr="00957572">
                <w:rPr>
                  <w:b/>
                  <w:i/>
                </w:rPr>
                <w:fldChar w:fldCharType="separate"/>
              </w:r>
              <w:r w:rsidRPr="00957572">
                <w:rPr>
                  <w:b/>
                </w:rPr>
                <w:t xml:space="preserve">Proposal </w:t>
              </w:r>
              <w:r w:rsidRPr="00957572">
                <w:rPr>
                  <w:b/>
                  <w:noProof/>
                </w:rPr>
                <w:t>1</w:t>
              </w:r>
              <w:r w:rsidRPr="00957572">
                <w:rPr>
                  <w:b/>
                </w:rPr>
                <w:t>: For the NR FR2 MIMO OTA 3D MPAC system, utilize a total of 6 probes</w:t>
              </w:r>
              <w:r w:rsidRPr="00957572">
                <w:rPr>
                  <w:b/>
                  <w:i/>
                </w:rPr>
                <w:fldChar w:fldCharType="end"/>
              </w:r>
            </w:ins>
          </w:p>
          <w:p w14:paraId="5FA0ED9D" w14:textId="5A815A02" w:rsidR="00FC3369" w:rsidRPr="00FC3369" w:rsidRDefault="00FC3369" w:rsidP="00FC3369">
            <w:pPr>
              <w:rPr>
                <w:ins w:id="43" w:author="Ruixin Wang" w:date="2020-02-26T00:11:00Z"/>
                <w:b/>
                <w:i/>
              </w:rPr>
            </w:pPr>
            <w:ins w:id="44" w:author="Ruixin Wang" w:date="2020-02-26T00:11:00Z">
              <w:r w:rsidRPr="00957572">
                <w:rPr>
                  <w:b/>
                  <w:i/>
                </w:rPr>
                <w:fldChar w:fldCharType="begin"/>
              </w:r>
              <w:r w:rsidRPr="00957572">
                <w:rPr>
                  <w:b/>
                  <w:i/>
                </w:rPr>
                <w:instrText xml:space="preserve"> REF _Ref33474966 \h  \* MERGEFORMAT </w:instrText>
              </w:r>
            </w:ins>
            <w:r w:rsidRPr="00957572">
              <w:rPr>
                <w:b/>
                <w:i/>
              </w:rPr>
            </w:r>
            <w:ins w:id="45" w:author="Ruixin Wang" w:date="2020-02-26T00:11:00Z">
              <w:r w:rsidRPr="00957572">
                <w:rPr>
                  <w:b/>
                  <w:i/>
                </w:rPr>
                <w:fldChar w:fldCharType="separate"/>
              </w:r>
              <w:r w:rsidRPr="00957572">
                <w:rPr>
                  <w:b/>
                </w:rPr>
                <w:t xml:space="preserve">Proposal </w:t>
              </w:r>
              <w:r w:rsidRPr="00957572">
                <w:rPr>
                  <w:b/>
                  <w:noProof/>
                </w:rPr>
                <w:t>2</w:t>
              </w:r>
              <w:r w:rsidRPr="00957572">
                <w:rPr>
                  <w:b/>
                </w:rPr>
                <w:t>: Adopt the 6-probe NR FR2 MIMO OTA 3D MPAC probe configuration tabulated in Table 1</w:t>
              </w:r>
              <w:r w:rsidRPr="00957572">
                <w:rPr>
                  <w:b/>
                  <w:i/>
                </w:rPr>
                <w:fldChar w:fldCharType="end"/>
              </w:r>
            </w:ins>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1BC8D50"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805BE8" w:rsidRDefault="00B4108D" w:rsidP="00B4108D">
      <w:pPr>
        <w:rPr>
          <w:b/>
          <w:color w:val="0070C0"/>
          <w:u w:val="single"/>
          <w:lang w:eastAsia="ko-KR"/>
        </w:rPr>
      </w:pPr>
      <w:r w:rsidRPr="00805BE8">
        <w:rPr>
          <w:b/>
          <w:color w:val="0070C0"/>
          <w:u w:val="single"/>
          <w:lang w:eastAsia="ko-KR"/>
        </w:rPr>
        <w:t>Issue 1-1</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FR2 probes layout</w:t>
      </w:r>
      <w:r w:rsidR="00314951">
        <w:rPr>
          <w:b/>
          <w:color w:val="0070C0"/>
          <w:u w:val="single"/>
          <w:lang w:eastAsia="ko-KR"/>
        </w:rPr>
        <w:t xml:space="preserve"> for 3D-MPAC</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1B5740B8" w:rsidR="00B4108D"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F0741">
        <w:rPr>
          <w:rFonts w:eastAsia="宋体"/>
          <w:color w:val="0070C0"/>
          <w:szCs w:val="24"/>
          <w:lang w:eastAsia="zh-CN"/>
        </w:rPr>
        <w:t>6 probes approach:</w:t>
      </w:r>
    </w:p>
    <w:p w14:paraId="74672F1C"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1: Agree on 6 probes, 3 per scaled channel model, in FR2 MPAC MIMO OTA to be minimum number of probes.</w:t>
      </w:r>
    </w:p>
    <w:p w14:paraId="35873F62" w14:textId="77777777" w:rsidR="005F0741" w:rsidRPr="005F0741" w:rsidRDefault="005F0741" w:rsidP="005F0741">
      <w:pPr>
        <w:pStyle w:val="afe"/>
        <w:numPr>
          <w:ilvl w:val="2"/>
          <w:numId w:val="4"/>
        </w:numPr>
        <w:spacing w:after="120"/>
        <w:ind w:firstLineChars="0"/>
        <w:rPr>
          <w:rFonts w:eastAsia="宋体"/>
          <w:color w:val="0070C0"/>
          <w:szCs w:val="24"/>
          <w:lang w:eastAsia="zh-CN"/>
        </w:rPr>
      </w:pPr>
      <w:r w:rsidRPr="005F0741">
        <w:rPr>
          <w:rFonts w:eastAsia="宋体"/>
          <w:color w:val="0070C0"/>
          <w:szCs w:val="24"/>
          <w:lang w:eastAsia="zh-CN"/>
        </w:rPr>
        <w:t>Proposal 2: Use table 1 to place probe 1 in chamber for each channel model. Adjacent probes will be placed by optimizing the locations and weights.</w:t>
      </w:r>
    </w:p>
    <w:p w14:paraId="7D5A8D36" w14:textId="20974FF8" w:rsidR="005F0741" w:rsidRPr="00805BE8" w:rsidRDefault="005F0741" w:rsidP="005F0741">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5F0741">
        <w:rPr>
          <w:rFonts w:eastAsia="宋体"/>
          <w:color w:val="0070C0"/>
          <w:szCs w:val="24"/>
          <w:lang w:eastAsia="zh-CN"/>
        </w:rPr>
        <w:t>Proposal 3: Adopt the table 2 probe locations with target PSP values.</w:t>
      </w:r>
    </w:p>
    <w:p w14:paraId="49D6F8A9" w14:textId="6FBD61A3" w:rsidR="00B4108D" w:rsidRPr="00805BE8" w:rsidRDefault="00B4108D" w:rsidP="00F00E1A">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00E1A">
        <w:rPr>
          <w:rFonts w:eastAsia="宋体"/>
          <w:color w:val="0070C0"/>
          <w:szCs w:val="24"/>
          <w:lang w:eastAsia="zh-CN"/>
        </w:rPr>
        <w:t>updated proposal</w:t>
      </w:r>
      <w:r w:rsidR="00B6162A">
        <w:rPr>
          <w:rFonts w:eastAsia="宋体"/>
          <w:color w:val="0070C0"/>
          <w:szCs w:val="24"/>
          <w:lang w:eastAsia="zh-CN"/>
        </w:rPr>
        <w:t>s</w:t>
      </w:r>
      <w:r w:rsidR="00F00E1A">
        <w:rPr>
          <w:rFonts w:eastAsia="宋体"/>
          <w:color w:val="0070C0"/>
          <w:szCs w:val="24"/>
          <w:lang w:eastAsia="zh-CN"/>
        </w:rPr>
        <w:t xml:space="preserve"> in </w:t>
      </w:r>
      <w:r w:rsidR="00F00E1A" w:rsidRPr="00F00E1A">
        <w:rPr>
          <w:rFonts w:eastAsia="宋体"/>
          <w:color w:val="0070C0"/>
          <w:szCs w:val="24"/>
          <w:lang w:eastAsia="zh-CN"/>
        </w:rPr>
        <w:t>R4-2002155</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Default="00B4108D" w:rsidP="005B4802">
      <w:pPr>
        <w:rPr>
          <w:i/>
          <w:color w:val="0070C0"/>
          <w:lang w:eastAsia="zh-CN"/>
        </w:rPr>
      </w:pPr>
    </w:p>
    <w:p w14:paraId="0C44451B" w14:textId="2BE014EC" w:rsidR="00D60F98" w:rsidRPr="00805BE8" w:rsidRDefault="00D60F98" w:rsidP="00D60F98">
      <w:pPr>
        <w:rPr>
          <w:b/>
          <w:color w:val="0070C0"/>
          <w:u w:val="single"/>
          <w:lang w:eastAsia="ko-KR"/>
        </w:rPr>
      </w:pPr>
      <w:r w:rsidRPr="00805BE8">
        <w:rPr>
          <w:b/>
          <w:color w:val="0070C0"/>
          <w:u w:val="single"/>
          <w:lang w:eastAsia="ko-KR"/>
        </w:rPr>
        <w:lastRenderedPageBreak/>
        <w:t>Issue 1-</w:t>
      </w:r>
      <w:r w:rsidR="009C73A1">
        <w:rPr>
          <w:b/>
          <w:color w:val="0070C0"/>
          <w:u w:val="single"/>
          <w:lang w:eastAsia="ko-KR"/>
        </w:rPr>
        <w:t>1-2</w:t>
      </w:r>
      <w:r w:rsidRPr="00805BE8">
        <w:rPr>
          <w:b/>
          <w:color w:val="0070C0"/>
          <w:u w:val="single"/>
          <w:lang w:eastAsia="ko-KR"/>
        </w:rPr>
        <w:t xml:space="preserve">: </w:t>
      </w:r>
      <w:r w:rsidRPr="00D60F98">
        <w:rPr>
          <w:b/>
          <w:color w:val="0070C0"/>
          <w:u w:val="single"/>
          <w:lang w:eastAsia="ko-KR"/>
        </w:rPr>
        <w:t>feasible SNR ranges for 3D MPAC</w:t>
      </w:r>
    </w:p>
    <w:p w14:paraId="321BDADA"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1A79FF4" w14:textId="1812CEE8" w:rsidR="00D60F98" w:rsidRPr="00805BE8" w:rsidRDefault="00D60F98" w:rsidP="00341B3B">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41B3B" w:rsidRPr="00341B3B">
        <w:rPr>
          <w:rFonts w:eastAsia="宋体"/>
          <w:color w:val="0070C0"/>
          <w:szCs w:val="24"/>
          <w:lang w:eastAsia="zh-CN"/>
        </w:rPr>
        <w:t>The SNR upper bound for MIMO OTA with 8 probes is 33.4dB for 100MHz channel bandwidth.</w:t>
      </w:r>
    </w:p>
    <w:p w14:paraId="46B04DC6" w14:textId="49B4CDDB" w:rsidR="00D60F98" w:rsidRPr="00805BE8" w:rsidRDefault="00D60F98"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5355CC">
        <w:rPr>
          <w:rFonts w:eastAsia="宋体"/>
          <w:color w:val="0070C0"/>
          <w:szCs w:val="24"/>
          <w:lang w:eastAsia="zh-CN"/>
        </w:rPr>
        <w:t xml:space="preserve">update proposal based on the late contribution in </w:t>
      </w:r>
      <w:r w:rsidR="005355CC" w:rsidRPr="005355CC">
        <w:rPr>
          <w:rFonts w:eastAsia="宋体"/>
          <w:color w:val="0070C0"/>
          <w:szCs w:val="24"/>
          <w:lang w:eastAsia="zh-CN"/>
        </w:rPr>
        <w:t>R4-2002153</w:t>
      </w:r>
    </w:p>
    <w:p w14:paraId="74A481C3"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52F79D" w14:textId="69E32D81" w:rsidR="00D60F98" w:rsidRDefault="00314951" w:rsidP="005B480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2165B46" w14:textId="6382D00C" w:rsidR="00314951" w:rsidRPr="00805BE8" w:rsidRDefault="00314951" w:rsidP="00314951">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New proposed system for FR2 MIMO OTA</w:t>
      </w:r>
    </w:p>
    <w:p w14:paraId="3EB86AB1"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3E1CF1C" w14:textId="5B0088FB"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1: Whether to utilize a DFF or IFF system is left up to the system implementation. Only the figure of merit and measurement uncertainty are defined.</w:t>
      </w:r>
    </w:p>
    <w:p w14:paraId="48D33199" w14:textId="61AF4809" w:rsidR="00314951" w:rsidRPr="00805BE8"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314951">
        <w:rPr>
          <w:rFonts w:eastAsia="宋体"/>
          <w:color w:val="0070C0"/>
          <w:szCs w:val="24"/>
          <w:lang w:eastAsia="zh-CN"/>
        </w:rPr>
        <w:t>Proposal 2: Specific system implementation details like the antenna position and number of antennas are defined separately for each system type (DFF/IFF).</w:t>
      </w:r>
    </w:p>
    <w:p w14:paraId="69229EE9" w14:textId="77777777" w:rsidR="00314951" w:rsidRPr="00805BE8" w:rsidRDefault="00314951" w:rsidP="00314951">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08A801A" w14:textId="642B182F" w:rsidR="00314951" w:rsidRPr="00314951" w:rsidRDefault="00314951" w:rsidP="00314951">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New system without clear studied channel model generation, validation and test procedure,</w:t>
      </w:r>
      <w:r w:rsidRPr="00314951">
        <w:rPr>
          <w:rFonts w:eastAsia="宋体"/>
          <w:color w:val="0070C0"/>
          <w:szCs w:val="24"/>
          <w:lang w:eastAsia="zh-CN"/>
        </w:rPr>
        <w:t xml:space="preserve"> </w:t>
      </w:r>
      <w:r>
        <w:rPr>
          <w:rFonts w:eastAsia="宋体"/>
          <w:color w:val="0070C0"/>
          <w:szCs w:val="24"/>
          <w:lang w:eastAsia="zh-CN"/>
        </w:rPr>
        <w:t>is not recommended at this stage</w:t>
      </w:r>
    </w:p>
    <w:p w14:paraId="66F9C9AC" w14:textId="56CF75DF"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60F98">
        <w:rPr>
          <w:sz w:val="24"/>
          <w:szCs w:val="16"/>
        </w:rPr>
        <w:t xml:space="preserve"> Calibration and validation</w:t>
      </w:r>
    </w:p>
    <w:p w14:paraId="1D55D665" w14:textId="4854D1B6" w:rsidR="00571777" w:rsidRPr="00805BE8" w:rsidRDefault="00571777" w:rsidP="00571777">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calibration and test procedures</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5C94E644"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and refine text proposals in </w:t>
      </w:r>
      <w:r w:rsidRPr="004810CD">
        <w:rPr>
          <w:rFonts w:eastAsia="宋体"/>
          <w:color w:val="0070C0"/>
          <w:szCs w:val="24"/>
          <w:lang w:eastAsia="zh-CN"/>
        </w:rPr>
        <w:t>R4-2002151</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478757DF" w:rsidR="00571777" w:rsidRPr="00805BE8" w:rsidRDefault="004810CD" w:rsidP="004810C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Update </w:t>
      </w:r>
      <w:r w:rsidR="00AC67DD">
        <w:rPr>
          <w:rFonts w:eastAsia="宋体"/>
          <w:color w:val="0070C0"/>
          <w:szCs w:val="24"/>
          <w:lang w:eastAsia="zh-CN"/>
        </w:rPr>
        <w:t xml:space="preserve">and finalize </w:t>
      </w:r>
      <w:r>
        <w:rPr>
          <w:rFonts w:eastAsia="宋体"/>
          <w:color w:val="0070C0"/>
          <w:szCs w:val="24"/>
          <w:lang w:eastAsia="zh-CN"/>
        </w:rPr>
        <w:t xml:space="preserve">the calibration and test procedure based on the initial proposals in  </w:t>
      </w:r>
      <w:r w:rsidRPr="004810CD">
        <w:rPr>
          <w:rFonts w:eastAsia="宋体"/>
          <w:color w:val="0070C0"/>
          <w:szCs w:val="24"/>
          <w:lang w:eastAsia="zh-CN"/>
        </w:rPr>
        <w:t>R4-2002151</w:t>
      </w:r>
    </w:p>
    <w:p w14:paraId="3D7B6E82" w14:textId="77777777" w:rsidR="003418CB" w:rsidRDefault="003418CB" w:rsidP="005B4802">
      <w:pPr>
        <w:rPr>
          <w:color w:val="0070C0"/>
          <w:lang w:val="en-US" w:eastAsia="zh-CN"/>
        </w:rPr>
      </w:pPr>
    </w:p>
    <w:p w14:paraId="07651CB8" w14:textId="44D9A077" w:rsidR="00D60F98" w:rsidRPr="00805BE8" w:rsidRDefault="00D60F98" w:rsidP="00D60F98">
      <w:pPr>
        <w:rPr>
          <w:b/>
          <w:color w:val="0070C0"/>
          <w:u w:val="single"/>
          <w:lang w:eastAsia="ko-KR"/>
        </w:rPr>
      </w:pPr>
      <w:r>
        <w:rPr>
          <w:b/>
          <w:color w:val="0070C0"/>
          <w:u w:val="single"/>
          <w:lang w:eastAsia="ko-KR"/>
        </w:rPr>
        <w:t>Issue 1-</w:t>
      </w:r>
      <w:r w:rsidR="00EB52D7">
        <w:rPr>
          <w:b/>
          <w:color w:val="0070C0"/>
          <w:u w:val="single"/>
          <w:lang w:eastAsia="ko-KR"/>
        </w:rPr>
        <w:t>2-</w:t>
      </w:r>
      <w:r>
        <w:rPr>
          <w:b/>
          <w:color w:val="0070C0"/>
          <w:u w:val="single"/>
          <w:lang w:eastAsia="ko-KR"/>
        </w:rPr>
        <w:t xml:space="preserve">2: </w:t>
      </w:r>
      <w:r w:rsidRPr="00D60F98">
        <w:rPr>
          <w:b/>
          <w:color w:val="0070C0"/>
          <w:u w:val="single"/>
          <w:lang w:eastAsia="ko-KR"/>
        </w:rPr>
        <w:t>Channel model and Quality of Quiet Zone validation procedures</w:t>
      </w:r>
    </w:p>
    <w:p w14:paraId="4D0B6CD9"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A5BAEE7" w14:textId="7F8FBDDD" w:rsidR="00D60F98" w:rsidRPr="00805BE8" w:rsidRDefault="00D60F98" w:rsidP="005035B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035B6" w:rsidRPr="005035B6">
        <w:rPr>
          <w:rFonts w:eastAsia="宋体"/>
          <w:color w:val="0070C0"/>
          <w:szCs w:val="24"/>
          <w:lang w:eastAsia="zh-CN"/>
        </w:rPr>
        <w:t>Adopt the simplified two step validation technique to FR2 channel model validation.</w:t>
      </w:r>
      <w:r w:rsidR="005035B6">
        <w:rPr>
          <w:rFonts w:eastAsia="宋体"/>
          <w:color w:val="0070C0"/>
          <w:szCs w:val="24"/>
          <w:lang w:eastAsia="zh-CN"/>
        </w:rPr>
        <w:t xml:space="preserve"> In</w:t>
      </w:r>
      <w:r w:rsidR="005035B6" w:rsidRPr="005035B6">
        <w:t xml:space="preserve"> </w:t>
      </w:r>
      <w:r w:rsidR="005035B6" w:rsidRPr="005035B6">
        <w:rPr>
          <w:rFonts w:eastAsia="宋体"/>
          <w:color w:val="0070C0"/>
          <w:szCs w:val="24"/>
          <w:lang w:eastAsia="zh-CN"/>
        </w:rPr>
        <w:t>R4-200210</w:t>
      </w:r>
      <w:r w:rsidR="005035B6">
        <w:rPr>
          <w:rFonts w:eastAsia="宋体"/>
          <w:color w:val="0070C0"/>
          <w:szCs w:val="24"/>
          <w:lang w:eastAsia="zh-CN"/>
        </w:rPr>
        <w:t xml:space="preserve">2 </w:t>
      </w:r>
    </w:p>
    <w:p w14:paraId="3A51A73D" w14:textId="04F2473B" w:rsidR="00D60F98" w:rsidRPr="00805BE8" w:rsidRDefault="00D60F98"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AC67DD" w:rsidRPr="00AC67DD">
        <w:rPr>
          <w:rFonts w:eastAsia="宋体"/>
          <w:color w:val="0070C0"/>
          <w:szCs w:val="24"/>
          <w:lang w:eastAsia="zh-CN"/>
        </w:rPr>
        <w:t>Joint Power-Angle-Delay</w:t>
      </w:r>
      <w:r w:rsidR="00AC67DD">
        <w:rPr>
          <w:rFonts w:eastAsia="宋体"/>
          <w:color w:val="0070C0"/>
          <w:szCs w:val="24"/>
          <w:lang w:eastAsia="zh-CN"/>
        </w:rPr>
        <w:t xml:space="preserve"> validation approach for FR2. In </w:t>
      </w:r>
      <w:r w:rsidR="00AC67DD" w:rsidRPr="00AC67DD">
        <w:rPr>
          <w:rFonts w:eastAsia="宋体"/>
          <w:color w:val="0070C0"/>
          <w:szCs w:val="24"/>
          <w:lang w:eastAsia="zh-CN"/>
        </w:rPr>
        <w:t>R4-2002157</w:t>
      </w:r>
    </w:p>
    <w:p w14:paraId="6989A866"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0E37B4" w14:textId="44C982FD" w:rsidR="00D60F98" w:rsidRPr="00805BE8" w:rsidRDefault="009C73A1"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Make decision on how to validat</w:t>
      </w:r>
      <w:r w:rsidR="00863E9B">
        <w:rPr>
          <w:rFonts w:eastAsia="宋体"/>
          <w:color w:val="0070C0"/>
          <w:szCs w:val="24"/>
          <w:lang w:eastAsia="zh-CN"/>
        </w:rPr>
        <w:t>e</w:t>
      </w:r>
      <w:r>
        <w:rPr>
          <w:rFonts w:eastAsia="宋体"/>
          <w:color w:val="0070C0"/>
          <w:szCs w:val="24"/>
          <w:lang w:eastAsia="zh-CN"/>
        </w:rPr>
        <w:t xml:space="preserve"> the channel models, and finalize the test proposals</w:t>
      </w:r>
      <w:r w:rsidR="005355CC">
        <w:rPr>
          <w:rFonts w:eastAsia="宋体"/>
          <w:color w:val="0070C0"/>
          <w:szCs w:val="24"/>
          <w:lang w:eastAsia="zh-CN"/>
        </w:rPr>
        <w:t xml:space="preserve">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r>
        <w:rPr>
          <w:rFonts w:eastAsia="宋体"/>
          <w:color w:val="0070C0"/>
          <w:szCs w:val="24"/>
          <w:lang w:eastAsia="zh-CN"/>
        </w:rPr>
        <w:t xml:space="preserve"> </w:t>
      </w:r>
    </w:p>
    <w:p w14:paraId="27A82301" w14:textId="77777777" w:rsidR="00D60F98" w:rsidRDefault="00D60F98" w:rsidP="005B4802">
      <w:pPr>
        <w:rPr>
          <w:color w:val="0070C0"/>
          <w:lang w:val="en-US" w:eastAsia="zh-CN"/>
        </w:rPr>
      </w:pPr>
    </w:p>
    <w:p w14:paraId="797BEEBF" w14:textId="1B9B4952" w:rsidR="00D60F98" w:rsidRPr="00805BE8" w:rsidRDefault="00D60F98" w:rsidP="00D60F98">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3</w:t>
      </w:r>
      <w:r w:rsidRPr="00805BE8">
        <w:rPr>
          <w:b/>
          <w:color w:val="0070C0"/>
          <w:u w:val="single"/>
          <w:lang w:eastAsia="ko-KR"/>
        </w:rPr>
        <w:t xml:space="preserve">: </w:t>
      </w:r>
      <w:r>
        <w:rPr>
          <w:b/>
          <w:color w:val="0070C0"/>
          <w:u w:val="single"/>
          <w:lang w:eastAsia="ko-KR"/>
        </w:rPr>
        <w:t>MU assessment</w:t>
      </w:r>
    </w:p>
    <w:p w14:paraId="228306FB"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7AF8CC0" w14:textId="5EDDACC4"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FR2 </w:t>
      </w:r>
      <w:r w:rsidRPr="00AC67DD">
        <w:rPr>
          <w:rFonts w:eastAsia="宋体"/>
          <w:color w:val="0070C0"/>
          <w:szCs w:val="24"/>
          <w:lang w:eastAsia="zh-CN"/>
        </w:rPr>
        <w:t>preliminary MU assessment</w:t>
      </w:r>
      <w:r>
        <w:rPr>
          <w:rFonts w:eastAsia="宋体"/>
          <w:color w:val="0070C0"/>
          <w:szCs w:val="24"/>
          <w:lang w:eastAsia="zh-CN"/>
        </w:rPr>
        <w:t xml:space="preserve"> in TP </w:t>
      </w:r>
      <w:r w:rsidRPr="00AC67DD">
        <w:rPr>
          <w:rFonts w:eastAsia="宋体"/>
          <w:color w:val="0070C0"/>
          <w:szCs w:val="24"/>
          <w:lang w:eastAsia="zh-CN"/>
        </w:rPr>
        <w:t>R4-2000896</w:t>
      </w:r>
    </w:p>
    <w:p w14:paraId="47EE8802" w14:textId="77777777" w:rsidR="00D60F98" w:rsidRPr="00805BE8"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4E4A306" w14:textId="1032A637" w:rsidR="00D60F98" w:rsidRPr="00805BE8" w:rsidRDefault="00AC67DD" w:rsidP="00AC67D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AC67DD">
        <w:rPr>
          <w:rFonts w:eastAsia="宋体"/>
          <w:color w:val="0070C0"/>
          <w:szCs w:val="24"/>
          <w:lang w:eastAsia="zh-CN"/>
        </w:rPr>
        <w:t>Update</w:t>
      </w:r>
      <w:r>
        <w:rPr>
          <w:rFonts w:eastAsia="宋体"/>
          <w:color w:val="0070C0"/>
          <w:szCs w:val="24"/>
          <w:lang w:eastAsia="zh-CN"/>
        </w:rPr>
        <w:t xml:space="preserve"> the MU assessment </w:t>
      </w:r>
      <w:r w:rsidR="005355CC">
        <w:rPr>
          <w:rFonts w:eastAsia="宋体"/>
          <w:color w:val="0070C0"/>
          <w:szCs w:val="24"/>
          <w:lang w:eastAsia="zh-CN"/>
        </w:rPr>
        <w:t xml:space="preserve">elements </w:t>
      </w:r>
      <w:r>
        <w:rPr>
          <w:rFonts w:eastAsia="宋体"/>
          <w:color w:val="0070C0"/>
          <w:szCs w:val="24"/>
          <w:lang w:eastAsia="zh-CN"/>
        </w:rPr>
        <w:t xml:space="preserve">based on the Test Proposals in </w:t>
      </w:r>
      <w:r w:rsidRPr="00AC67DD">
        <w:rPr>
          <w:rFonts w:eastAsia="宋体"/>
          <w:color w:val="0070C0"/>
          <w:szCs w:val="24"/>
          <w:lang w:eastAsia="zh-CN"/>
        </w:rPr>
        <w:t>R4-2000896</w:t>
      </w:r>
      <w:r w:rsidR="005355CC">
        <w:rPr>
          <w:rFonts w:eastAsia="宋体"/>
          <w:color w:val="0070C0"/>
          <w:szCs w:val="24"/>
          <w:lang w:eastAsia="zh-CN"/>
        </w:rPr>
        <w:t>. Finalize the text proposals in the 2</w:t>
      </w:r>
      <w:r w:rsidR="005355CC" w:rsidRPr="005355CC">
        <w:rPr>
          <w:rFonts w:eastAsia="宋体"/>
          <w:color w:val="0070C0"/>
          <w:szCs w:val="24"/>
          <w:vertAlign w:val="superscript"/>
          <w:lang w:eastAsia="zh-CN"/>
        </w:rPr>
        <w:t>nd</w:t>
      </w:r>
      <w:r w:rsidR="005355CC">
        <w:rPr>
          <w:rFonts w:eastAsia="宋体"/>
          <w:color w:val="0070C0"/>
          <w:szCs w:val="24"/>
          <w:lang w:eastAsia="zh-CN"/>
        </w:rPr>
        <w:t xml:space="preserve"> round.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72"/>
        <w:gridCol w:w="8259"/>
      </w:tblGrid>
      <w:tr w:rsidR="003418CB" w14:paraId="78E9E803" w14:textId="77777777" w:rsidTr="00FC3369">
        <w:tc>
          <w:tcPr>
            <w:tcW w:w="13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FC3369" w14:paraId="77477C9E" w14:textId="77777777" w:rsidTr="00FC3369">
        <w:tc>
          <w:tcPr>
            <w:tcW w:w="1372" w:type="dxa"/>
          </w:tcPr>
          <w:p w14:paraId="4076A351" w14:textId="6E9ECBD2" w:rsidR="00FC3369" w:rsidRPr="003418CB" w:rsidRDefault="00FC3369" w:rsidP="00FC3369">
            <w:pPr>
              <w:spacing w:after="120"/>
              <w:rPr>
                <w:rFonts w:eastAsiaTheme="minorEastAsia"/>
                <w:color w:val="0070C0"/>
                <w:lang w:val="en-US" w:eastAsia="zh-CN"/>
              </w:rPr>
            </w:pPr>
            <w:ins w:id="46" w:author="Ruixin Wang" w:date="2020-02-26T00:14:00Z">
              <w:r>
                <w:rPr>
                  <w:rFonts w:eastAsiaTheme="minorEastAsia"/>
                  <w:color w:val="0070C0"/>
                  <w:lang w:val="en-US" w:eastAsia="zh-CN"/>
                </w:rPr>
                <w:lastRenderedPageBreak/>
                <w:t>Keysight</w:t>
              </w:r>
            </w:ins>
          </w:p>
        </w:tc>
        <w:tc>
          <w:tcPr>
            <w:tcW w:w="8259" w:type="dxa"/>
          </w:tcPr>
          <w:p w14:paraId="0534D470" w14:textId="77777777" w:rsidR="00FC3369" w:rsidRPr="002B4C60" w:rsidRDefault="00FC3369" w:rsidP="00FC3369">
            <w:pPr>
              <w:spacing w:after="120"/>
              <w:rPr>
                <w:ins w:id="47" w:author="Ruixin Wang" w:date="2020-02-26T00:14:00Z"/>
                <w:rFonts w:eastAsiaTheme="minorEastAsia"/>
                <w:color w:val="0070C0"/>
                <w:lang w:val="en-US" w:eastAsia="zh-CN"/>
              </w:rPr>
            </w:pPr>
            <w:ins w:id="48" w:author="Ruixin Wang" w:date="2020-02-26T00:14: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56C681F6" w14:textId="77777777" w:rsidR="00FC3369" w:rsidRPr="002B4C60" w:rsidRDefault="00FC3369" w:rsidP="00FC3369">
            <w:pPr>
              <w:pStyle w:val="afe"/>
              <w:numPr>
                <w:ilvl w:val="0"/>
                <w:numId w:val="19"/>
              </w:numPr>
              <w:spacing w:after="120"/>
              <w:ind w:firstLineChars="0"/>
              <w:rPr>
                <w:ins w:id="49" w:author="Ruixin Wang" w:date="2020-02-26T00:14:00Z"/>
                <w:rFonts w:eastAsiaTheme="minorEastAsia"/>
                <w:color w:val="0070C0"/>
                <w:lang w:val="en-US" w:eastAsia="zh-CN"/>
              </w:rPr>
            </w:pPr>
            <w:ins w:id="50" w:author="Ruixin Wang" w:date="2020-02-26T00:14:00Z">
              <w:r w:rsidRPr="002B4C60">
                <w:rPr>
                  <w:rFonts w:eastAsiaTheme="minorEastAsia"/>
                  <w:color w:val="0070C0"/>
                  <w:lang w:val="en-US" w:eastAsia="zh-CN"/>
                </w:rPr>
                <w:t xml:space="preserve">Issue 1-1-1: </w:t>
              </w:r>
              <w:r>
                <w:rPr>
                  <w:rFonts w:eastAsiaTheme="minorEastAsia"/>
                  <w:color w:val="0070C0"/>
                  <w:lang w:val="en-US" w:eastAsia="zh-CN"/>
                </w:rPr>
                <w:t>We believe Spirent’s</w:t>
              </w:r>
              <w:r w:rsidRPr="002B4C60">
                <w:rPr>
                  <w:rFonts w:eastAsiaTheme="minorEastAsia"/>
                  <w:color w:val="0070C0"/>
                  <w:lang w:val="en-US" w:eastAsia="zh-CN"/>
                </w:rPr>
                <w:t xml:space="preserve"> approach of selecting </w:t>
              </w:r>
              <w:r>
                <w:rPr>
                  <w:rFonts w:eastAsiaTheme="minorEastAsia"/>
                  <w:color w:val="0070C0"/>
                  <w:lang w:val="en-US" w:eastAsia="zh-CN"/>
                </w:rPr>
                <w:t>6</w:t>
              </w:r>
              <w:r w:rsidRPr="002B4C60">
                <w:rPr>
                  <w:rFonts w:eastAsiaTheme="minorEastAsia"/>
                  <w:color w:val="0070C0"/>
                  <w:lang w:val="en-US" w:eastAsia="zh-CN"/>
                </w:rPr>
                <w:t xml:space="preserve"> probes </w:t>
              </w:r>
              <w:r>
                <w:rPr>
                  <w:rFonts w:eastAsiaTheme="minorEastAsia"/>
                  <w:color w:val="0070C0"/>
                  <w:lang w:val="en-US" w:eastAsia="zh-CN"/>
                </w:rPr>
                <w:t xml:space="preserve">(3 for CDL-C and 3 for CDL-C) </w:t>
              </w:r>
              <w:r w:rsidRPr="002B4C60">
                <w:rPr>
                  <w:rFonts w:eastAsiaTheme="minorEastAsia"/>
                  <w:color w:val="0070C0"/>
                  <w:lang w:val="en-US" w:eastAsia="zh-CN"/>
                </w:rPr>
                <w:t xml:space="preserve">can be further optimized. As outlined in the revised contribution of 2155, better performance can be achieved with a 6 configuration where all probes are used for each channel model. Additionally, technical concerns with the contribution 2073 will be outlined separately. </w:t>
              </w:r>
            </w:ins>
          </w:p>
          <w:p w14:paraId="187499D4" w14:textId="77777777" w:rsidR="00FC3369" w:rsidRPr="002B4C60" w:rsidRDefault="00FC3369" w:rsidP="00FC3369">
            <w:pPr>
              <w:pStyle w:val="afe"/>
              <w:numPr>
                <w:ilvl w:val="0"/>
                <w:numId w:val="19"/>
              </w:numPr>
              <w:spacing w:after="120"/>
              <w:ind w:firstLineChars="0"/>
              <w:rPr>
                <w:ins w:id="51" w:author="Ruixin Wang" w:date="2020-02-26T00:14:00Z"/>
                <w:rFonts w:eastAsiaTheme="minorEastAsia"/>
                <w:color w:val="0070C0"/>
                <w:lang w:val="en-US" w:eastAsia="zh-CN"/>
              </w:rPr>
            </w:pPr>
            <w:ins w:id="52" w:author="Ruixin Wang" w:date="2020-02-26T00:14:00Z">
              <w:r w:rsidRPr="002B4C60">
                <w:rPr>
                  <w:rFonts w:eastAsiaTheme="minorEastAsia"/>
                  <w:color w:val="0070C0"/>
                  <w:lang w:val="en-US" w:eastAsia="zh-CN"/>
                </w:rPr>
                <w:t xml:space="preserve">Issue 1-1-2: As outlined in 2153 (late contribution), </w:t>
              </w:r>
              <w:r>
                <w:rPr>
                  <w:rFonts w:eastAsiaTheme="minorEastAsia"/>
                  <w:color w:val="0070C0"/>
                  <w:lang w:val="en-US" w:eastAsia="zh-CN"/>
                </w:rPr>
                <w:t xml:space="preserve">we believe </w:t>
              </w:r>
              <w:r w:rsidRPr="002B4C60">
                <w:rPr>
                  <w:rFonts w:eastAsiaTheme="minorEastAsia"/>
                  <w:color w:val="0070C0"/>
                  <w:lang w:val="en-US" w:eastAsia="zh-CN"/>
                </w:rPr>
                <w:t xml:space="preserve">the achievable SNR in </w:t>
              </w:r>
              <w:r>
                <w:rPr>
                  <w:rFonts w:eastAsiaTheme="minorEastAsia"/>
                  <w:color w:val="0070C0"/>
                  <w:lang w:val="en-US" w:eastAsia="zh-CN"/>
                </w:rPr>
                <w:t>0</w:t>
              </w:r>
              <w:r w:rsidRPr="002B4C60">
                <w:rPr>
                  <w:rFonts w:eastAsiaTheme="minorEastAsia"/>
                  <w:color w:val="0070C0"/>
                  <w:lang w:val="en-US" w:eastAsia="zh-CN"/>
                </w:rPr>
                <w:t>505 is overestimated by setting the “Allowed noise increase dB” to 20 instead of 1 (</w:t>
              </w:r>
              <w:r>
                <w:rPr>
                  <w:rFonts w:eastAsiaTheme="minorEastAsia"/>
                  <w:color w:val="0070C0"/>
                  <w:lang w:val="en-US" w:eastAsia="zh-CN"/>
                </w:rPr>
                <w:t>compared to</w:t>
              </w:r>
              <w:r w:rsidRPr="002B4C60">
                <w:rPr>
                  <w:rFonts w:eastAsiaTheme="minorEastAsia"/>
                  <w:color w:val="0070C0"/>
                  <w:lang w:val="en-US" w:eastAsia="zh-CN"/>
                </w:rPr>
                <w:t xml:space="preserve"> </w:t>
              </w:r>
              <w:r>
                <w:rPr>
                  <w:rFonts w:eastAsiaTheme="minorEastAsia"/>
                  <w:color w:val="0070C0"/>
                  <w:lang w:val="en-US" w:eastAsia="zh-CN"/>
                </w:rPr>
                <w:t>TR</w:t>
              </w:r>
              <w:r w:rsidRPr="002B4C60">
                <w:rPr>
                  <w:rFonts w:eastAsiaTheme="minorEastAsia"/>
                  <w:color w:val="0070C0"/>
                  <w:lang w:val="en-US" w:eastAsia="zh-CN"/>
                </w:rPr>
                <w:t>38.810). Additionally, the SNR increase</w:t>
              </w:r>
              <w:r>
                <w:rPr>
                  <w:rFonts w:eastAsiaTheme="minorEastAsia"/>
                  <w:color w:val="0070C0"/>
                  <w:lang w:val="en-US" w:eastAsia="zh-CN"/>
                </w:rPr>
                <w:t xml:space="preserve"> of 9dB</w:t>
              </w:r>
              <w:r w:rsidRPr="002B4C60">
                <w:rPr>
                  <w:rFonts w:eastAsiaTheme="minorEastAsia"/>
                  <w:color w:val="0070C0"/>
                  <w:lang w:val="en-US" w:eastAsia="zh-CN"/>
                </w:rPr>
                <w:t xml:space="preserve"> from 1 probe to 8 probes </w:t>
              </w:r>
              <w:r>
                <w:rPr>
                  <w:rFonts w:eastAsiaTheme="minorEastAsia"/>
                  <w:color w:val="0070C0"/>
                  <w:lang w:val="en-US" w:eastAsia="zh-CN"/>
                </w:rPr>
                <w:t>assumes</w:t>
              </w:r>
              <w:r w:rsidRPr="002B4C60">
                <w:rPr>
                  <w:rFonts w:eastAsiaTheme="minorEastAsia"/>
                  <w:color w:val="0070C0"/>
                  <w:lang w:val="en-US" w:eastAsia="zh-CN"/>
                </w:rPr>
                <w:t xml:space="preserve"> omnidirectional UE antennas. A</w:t>
              </w:r>
              <w:r>
                <w:rPr>
                  <w:rFonts w:eastAsiaTheme="minorEastAsia"/>
                  <w:color w:val="0070C0"/>
                  <w:lang w:val="en-US" w:eastAsia="zh-CN"/>
                </w:rPr>
                <w:t>n SNR increase of ~</w:t>
              </w:r>
              <w:r w:rsidRPr="002B4C60">
                <w:rPr>
                  <w:rFonts w:eastAsiaTheme="minorEastAsia"/>
                  <w:color w:val="0070C0"/>
                  <w:lang w:val="en-US" w:eastAsia="zh-CN"/>
                </w:rPr>
                <w:t>3</w:t>
              </w:r>
              <w:r>
                <w:rPr>
                  <w:rFonts w:eastAsiaTheme="minorEastAsia"/>
                  <w:color w:val="0070C0"/>
                  <w:lang w:val="en-US" w:eastAsia="zh-CN"/>
                </w:rPr>
                <w:t>.5dB (based on our simple assumption in 2153)</w:t>
              </w:r>
              <w:r w:rsidRPr="002B4C60">
                <w:rPr>
                  <w:rFonts w:eastAsiaTheme="minorEastAsia"/>
                  <w:color w:val="0070C0"/>
                  <w:lang w:val="en-US" w:eastAsia="zh-CN"/>
                </w:rPr>
                <w:t xml:space="preserve"> </w:t>
              </w:r>
              <w:r>
                <w:rPr>
                  <w:rFonts w:eastAsiaTheme="minorEastAsia"/>
                  <w:color w:val="0070C0"/>
                  <w:lang w:val="en-US" w:eastAsia="zh-CN"/>
                </w:rPr>
                <w:t>for a multiprobe setup</w:t>
              </w:r>
              <w:r w:rsidRPr="002B4C60">
                <w:rPr>
                  <w:rFonts w:eastAsiaTheme="minorEastAsia"/>
                  <w:color w:val="0070C0"/>
                  <w:lang w:val="en-US" w:eastAsia="zh-CN"/>
                </w:rPr>
                <w:t xml:space="preserve"> seems more realistic. At this point, we recommend highlighting the achievable SNR values for information and not include them in the TR38.827.</w:t>
              </w:r>
            </w:ins>
          </w:p>
          <w:p w14:paraId="4C3E1D3A" w14:textId="77777777" w:rsidR="00FC3369" w:rsidRPr="002915D5" w:rsidRDefault="00FC3369" w:rsidP="00FC3369">
            <w:pPr>
              <w:pStyle w:val="afe"/>
              <w:numPr>
                <w:ilvl w:val="0"/>
                <w:numId w:val="19"/>
              </w:numPr>
              <w:spacing w:after="120"/>
              <w:ind w:firstLineChars="0"/>
              <w:rPr>
                <w:ins w:id="53" w:author="Ruixin Wang" w:date="2020-02-26T00:14:00Z"/>
                <w:rFonts w:eastAsiaTheme="minorEastAsia"/>
                <w:color w:val="0070C0"/>
                <w:lang w:val="en-US" w:eastAsia="zh-CN"/>
              </w:rPr>
            </w:pPr>
            <w:ins w:id="54" w:author="Ruixin Wang" w:date="2020-02-26T00:14:00Z">
              <w:r w:rsidRPr="002915D5">
                <w:rPr>
                  <w:rFonts w:eastAsiaTheme="minorEastAsia"/>
                  <w:color w:val="0070C0"/>
                  <w:lang w:val="en-US" w:eastAsia="zh-CN"/>
                </w:rPr>
                <w:t>Issue 1-1-3: MIMO OTA in the past did not consider FF conditions as a</w:t>
              </w:r>
              <w:r>
                <w:rPr>
                  <w:rFonts w:eastAsiaTheme="minorEastAsia"/>
                  <w:color w:val="0070C0"/>
                  <w:lang w:val="en-US" w:eastAsia="zh-CN"/>
                </w:rPr>
                <w:t xml:space="preserve">n underlying </w:t>
              </w:r>
              <w:r w:rsidRPr="002915D5">
                <w:rPr>
                  <w:rFonts w:eastAsiaTheme="minorEastAsia"/>
                  <w:color w:val="0070C0"/>
                  <w:lang w:val="en-US" w:eastAsia="zh-CN"/>
                </w:rPr>
                <w:t>require</w:t>
              </w:r>
              <w:r w:rsidRPr="00C26678">
                <w:rPr>
                  <w:rFonts w:eastAsiaTheme="minorEastAsia"/>
                  <w:color w:val="0070C0"/>
                  <w:lang w:val="en-US" w:eastAsia="zh-CN"/>
                </w:rPr>
                <w:t>ment for MPAC systems; instead</w:t>
              </w:r>
              <w:r>
                <w:rPr>
                  <w:rFonts w:eastAsiaTheme="minorEastAsia"/>
                  <w:color w:val="0070C0"/>
                  <w:lang w:val="en-US" w:eastAsia="zh-CN"/>
                </w:rPr>
                <w:t>,</w:t>
              </w:r>
              <w:r w:rsidRPr="00C26678">
                <w:rPr>
                  <w:rFonts w:eastAsiaTheme="minorEastAsia"/>
                  <w:color w:val="0070C0"/>
                  <w:lang w:val="en-US" w:eastAsia="zh-CN"/>
                </w:rPr>
                <w:t xml:space="preserve"> the </w:t>
              </w:r>
              <w:r w:rsidRPr="00F0414F">
                <w:rPr>
                  <w:rFonts w:eastAsiaTheme="minorEastAsia"/>
                  <w:color w:val="0070C0"/>
                  <w:lang w:val="en-US" w:eastAsia="zh-CN"/>
                </w:rPr>
                <w:t xml:space="preserve">range length was determined based on the </w:t>
              </w:r>
              <w:r w:rsidRPr="007879E7">
                <w:rPr>
                  <w:rFonts w:eastAsiaTheme="minorEastAsia"/>
                  <w:color w:val="0070C0"/>
                  <w:lang w:val="en-US" w:eastAsia="zh-CN"/>
                </w:rPr>
                <w:t>realization of channel models. T</w:t>
              </w:r>
              <w:r w:rsidRPr="007D2290">
                <w:rPr>
                  <w:rFonts w:eastAsiaTheme="minorEastAsia"/>
                  <w:color w:val="0070C0"/>
                  <w:lang w:val="en-US" w:eastAsia="zh-CN"/>
                </w:rPr>
                <w:t xml:space="preserve">his is different for the RTS method where the antenna pattern </w:t>
              </w:r>
              <w:r>
                <w:rPr>
                  <w:rFonts w:eastAsiaTheme="minorEastAsia"/>
                  <w:color w:val="0070C0"/>
                  <w:lang w:val="en-US" w:eastAsia="zh-CN"/>
                </w:rPr>
                <w:t>had to be</w:t>
              </w:r>
              <w:r w:rsidRPr="002915D5">
                <w:rPr>
                  <w:rFonts w:eastAsiaTheme="minorEastAsia"/>
                  <w:color w:val="0070C0"/>
                  <w:lang w:val="en-US" w:eastAsia="zh-CN"/>
                </w:rPr>
                <w:t xml:space="preserve"> measured in the far-field. </w:t>
              </w:r>
              <w:r>
                <w:rPr>
                  <w:rFonts w:eastAsiaTheme="minorEastAsia"/>
                  <w:color w:val="0070C0"/>
                  <w:lang w:val="en-US" w:eastAsia="zh-CN"/>
                </w:rPr>
                <w:t>I</w:t>
              </w:r>
              <w:r w:rsidRPr="002915D5">
                <w:rPr>
                  <w:rFonts w:eastAsiaTheme="minorEastAsia"/>
                  <w:color w:val="0070C0"/>
                  <w:lang w:val="en-US" w:eastAsia="zh-CN"/>
                </w:rPr>
                <w:t>n RAN4#90bis, it was decided "Number of probes and placement of probes for MPAC system for FR1 and FR2 have to be standardized in the MIMO OTA SI." per WF R4-1904160</w:t>
              </w:r>
              <w:r>
                <w:rPr>
                  <w:rFonts w:eastAsiaTheme="minorEastAsia"/>
                  <w:color w:val="0070C0"/>
                  <w:lang w:val="en-US" w:eastAsia="zh-CN"/>
                </w:rPr>
                <w:t xml:space="preserve">. It is therefore proposed to stick with this agreement to avoid different implementations resulting in different results. </w:t>
              </w:r>
            </w:ins>
          </w:p>
          <w:p w14:paraId="05F4114A" w14:textId="77777777" w:rsidR="00FC3369" w:rsidRDefault="00FC3369" w:rsidP="00FC3369">
            <w:pPr>
              <w:spacing w:after="120"/>
              <w:rPr>
                <w:ins w:id="55" w:author="Ruixin Wang" w:date="2020-02-26T00:14:00Z"/>
                <w:rFonts w:eastAsiaTheme="minorEastAsia"/>
                <w:color w:val="0070C0"/>
                <w:lang w:val="en-US" w:eastAsia="zh-CN"/>
              </w:rPr>
            </w:pPr>
            <w:ins w:id="56" w:author="Ruixin Wang" w:date="2020-02-26T00: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7F4807D7" w14:textId="77777777" w:rsidR="00FC3369" w:rsidRPr="009C73A1" w:rsidRDefault="00FC3369" w:rsidP="00FC3369">
            <w:pPr>
              <w:pStyle w:val="afe"/>
              <w:numPr>
                <w:ilvl w:val="0"/>
                <w:numId w:val="19"/>
              </w:numPr>
              <w:spacing w:after="120"/>
              <w:ind w:firstLineChars="0"/>
              <w:rPr>
                <w:ins w:id="57" w:author="Ruixin Wang" w:date="2020-02-26T00:14:00Z"/>
                <w:rFonts w:eastAsiaTheme="minorEastAsia"/>
                <w:color w:val="0070C0"/>
                <w:lang w:val="en-US" w:eastAsia="zh-CN"/>
              </w:rPr>
            </w:pPr>
            <w:ins w:id="58"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0961B9A5" w14:textId="77777777" w:rsidR="00FC3369" w:rsidRPr="002B4C60" w:rsidRDefault="00FC3369" w:rsidP="00FC3369">
            <w:pPr>
              <w:pStyle w:val="afe"/>
              <w:numPr>
                <w:ilvl w:val="0"/>
                <w:numId w:val="19"/>
              </w:numPr>
              <w:spacing w:after="120"/>
              <w:ind w:firstLineChars="0"/>
              <w:rPr>
                <w:ins w:id="59" w:author="Ruixin Wang" w:date="2020-02-26T00:14:00Z"/>
                <w:rFonts w:eastAsiaTheme="minorEastAsia"/>
                <w:color w:val="0070C0"/>
                <w:lang w:val="en-US" w:eastAsia="zh-CN"/>
              </w:rPr>
            </w:pPr>
            <w:ins w:id="60"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r>
                <w:rPr>
                  <w:rFonts w:eastAsiaTheme="minorEastAsia"/>
                  <w:color w:val="0070C0"/>
                  <w:lang w:val="en-US" w:eastAsia="zh-CN"/>
                </w:rPr>
                <w:t xml:space="preserve"> </w:t>
              </w:r>
              <w:r w:rsidRPr="002B4C60">
                <w:rPr>
                  <w:rFonts w:eastAsiaTheme="minorEastAsia"/>
                  <w:color w:val="0070C0"/>
                  <w:lang w:val="en-US" w:eastAsia="zh-CN"/>
                </w:rPr>
                <w:t xml:space="preserve">In Section 7.4.1.6 of 2102, it is proposed to perform the </w:t>
              </w:r>
              <w:r>
                <w:rPr>
                  <w:rFonts w:eastAsiaTheme="minorEastAsia"/>
                  <w:color w:val="0070C0"/>
                  <w:lang w:val="en-US" w:eastAsia="zh-CN"/>
                </w:rPr>
                <w:t xml:space="preserve">PSP </w:t>
              </w:r>
              <w:r w:rsidRPr="002B4C60">
                <w:rPr>
                  <w:rFonts w:eastAsiaTheme="minorEastAsia"/>
                  <w:color w:val="0070C0"/>
                  <w:lang w:val="en-US" w:eastAsia="zh-CN"/>
                </w:rPr>
                <w:t xml:space="preserve">validation </w:t>
              </w:r>
              <w:r>
                <w:rPr>
                  <w:rFonts w:eastAsiaTheme="minorEastAsia"/>
                  <w:color w:val="0070C0"/>
                  <w:lang w:val="en-US" w:eastAsia="zh-CN"/>
                </w:rPr>
                <w:t>based</w:t>
              </w:r>
              <w:r w:rsidRPr="002B4C60">
                <w:rPr>
                  <w:rFonts w:eastAsiaTheme="minorEastAsia"/>
                  <w:color w:val="0070C0"/>
                  <w:lang w:val="en-US" w:eastAsia="zh-CN"/>
                </w:rPr>
                <w:t xml:space="preserve"> on rms </w:t>
              </w:r>
              <w:r>
                <w:rPr>
                  <w:rFonts w:eastAsiaTheme="minorEastAsia"/>
                  <w:color w:val="0070C0"/>
                  <w:lang w:val="en-US" w:eastAsia="zh-CN"/>
                </w:rPr>
                <w:t xml:space="preserve">spatial </w:t>
              </w:r>
              <w:r w:rsidRPr="002B4C60">
                <w:rPr>
                  <w:rFonts w:eastAsiaTheme="minorEastAsia"/>
                  <w:color w:val="0070C0"/>
                  <w:lang w:val="en-US" w:eastAsia="zh-CN"/>
                </w:rPr>
                <w:t>correlation err</w:t>
              </w:r>
              <w:r>
                <w:rPr>
                  <w:rFonts w:eastAsiaTheme="minorEastAsia"/>
                  <w:color w:val="0070C0"/>
                  <w:lang w:val="en-US" w:eastAsia="zh-CN"/>
                </w:rPr>
                <w:t>o</w:t>
              </w:r>
              <w:r w:rsidRPr="002B4C60">
                <w:rPr>
                  <w:rFonts w:eastAsiaTheme="minorEastAsia"/>
                  <w:color w:val="0070C0"/>
                  <w:lang w:val="en-US" w:eastAsia="zh-CN"/>
                </w:rPr>
                <w:t xml:space="preserve">r. It was previously agreed to use PSP instead of correlation error. </w:t>
              </w:r>
              <w:r>
                <w:rPr>
                  <w:rFonts w:eastAsiaTheme="minorEastAsia"/>
                  <w:color w:val="0070C0"/>
                  <w:lang w:val="en-US" w:eastAsia="zh-CN"/>
                </w:rPr>
                <w:t xml:space="preserve">While we can agree with the other additions, we cannot agree with Section </w:t>
              </w:r>
              <w:r w:rsidRPr="002B4C60">
                <w:rPr>
                  <w:rFonts w:eastAsiaTheme="minorEastAsia"/>
                  <w:color w:val="0070C0"/>
                  <w:lang w:val="en-US" w:eastAsia="zh-CN"/>
                </w:rPr>
                <w:t xml:space="preserve">7.4.1.6. </w:t>
              </w:r>
            </w:ins>
          </w:p>
          <w:p w14:paraId="051BB035" w14:textId="77777777" w:rsidR="00FC3369" w:rsidRPr="009C73A1" w:rsidRDefault="00FC3369" w:rsidP="00FC3369">
            <w:pPr>
              <w:pStyle w:val="afe"/>
              <w:numPr>
                <w:ilvl w:val="0"/>
                <w:numId w:val="19"/>
              </w:numPr>
              <w:spacing w:after="120"/>
              <w:ind w:firstLineChars="0"/>
              <w:rPr>
                <w:ins w:id="61" w:author="Ruixin Wang" w:date="2020-02-26T00:14:00Z"/>
                <w:rFonts w:eastAsiaTheme="minorEastAsia"/>
                <w:color w:val="0070C0"/>
                <w:lang w:val="en-US" w:eastAsia="zh-CN"/>
              </w:rPr>
            </w:pPr>
            <w:ins w:id="62"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22642761" w14:textId="0DA23326" w:rsidR="00FC3369" w:rsidRPr="003418CB" w:rsidRDefault="00FC3369" w:rsidP="00FC3369">
            <w:pPr>
              <w:spacing w:after="120"/>
              <w:rPr>
                <w:rFonts w:eastAsiaTheme="minorEastAsia"/>
                <w:color w:val="0070C0"/>
                <w:lang w:val="en-US" w:eastAsia="zh-CN"/>
              </w:rPr>
            </w:pPr>
            <w:ins w:id="63" w:author="Ruixin Wang" w:date="2020-02-26T00:14:00Z">
              <w:r>
                <w:rPr>
                  <w:rFonts w:eastAsiaTheme="minorEastAsia" w:hint="eastAsia"/>
                  <w:color w:val="0070C0"/>
                  <w:lang w:val="en-US" w:eastAsia="zh-CN"/>
                </w:rPr>
                <w:t>Others:</w:t>
              </w:r>
            </w:ins>
          </w:p>
        </w:tc>
      </w:tr>
      <w:tr w:rsidR="00FC3369" w14:paraId="4421E147" w14:textId="77777777" w:rsidTr="00FC3369">
        <w:tc>
          <w:tcPr>
            <w:tcW w:w="1372" w:type="dxa"/>
          </w:tcPr>
          <w:p w14:paraId="419893CD" w14:textId="46E12DC4" w:rsidR="00FC3369" w:rsidRDefault="00FC3369" w:rsidP="00FC3369">
            <w:pPr>
              <w:spacing w:after="120"/>
              <w:rPr>
                <w:rFonts w:eastAsiaTheme="minorEastAsia"/>
                <w:color w:val="0070C0"/>
                <w:lang w:val="en-US" w:eastAsia="zh-CN"/>
              </w:rPr>
            </w:pPr>
            <w:ins w:id="64" w:author="Ruixin Wang" w:date="2020-02-26T00:14:00Z">
              <w:r>
                <w:rPr>
                  <w:rFonts w:eastAsiaTheme="minorEastAsia"/>
                  <w:color w:val="0070C0"/>
                  <w:lang w:val="en-US" w:eastAsia="zh-CN"/>
                </w:rPr>
                <w:t>Qualcomm</w:t>
              </w:r>
            </w:ins>
          </w:p>
        </w:tc>
        <w:tc>
          <w:tcPr>
            <w:tcW w:w="8259" w:type="dxa"/>
          </w:tcPr>
          <w:p w14:paraId="47A5A500" w14:textId="77777777" w:rsidR="00FC3369" w:rsidRDefault="00FC3369" w:rsidP="00FC3369">
            <w:pPr>
              <w:spacing w:after="120"/>
              <w:rPr>
                <w:ins w:id="65" w:author="Ruixin Wang" w:date="2020-02-26T00:14:00Z"/>
                <w:rFonts w:eastAsiaTheme="minorEastAsia"/>
                <w:color w:val="0070C0"/>
                <w:lang w:val="en-US" w:eastAsia="zh-CN"/>
              </w:rPr>
            </w:pPr>
            <w:ins w:id="66" w:author="Ruixin Wang" w:date="2020-02-26T00: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8B7C0F3" w14:textId="77777777" w:rsidR="00FC3369" w:rsidRDefault="00FC3369" w:rsidP="00FC3369">
            <w:pPr>
              <w:pStyle w:val="afe"/>
              <w:numPr>
                <w:ilvl w:val="0"/>
                <w:numId w:val="24"/>
              </w:numPr>
              <w:spacing w:after="120"/>
              <w:ind w:firstLineChars="0"/>
              <w:rPr>
                <w:ins w:id="67" w:author="Ruixin Wang" w:date="2020-02-26T00:14:00Z"/>
                <w:rFonts w:eastAsiaTheme="minorEastAsia"/>
                <w:color w:val="0070C0"/>
                <w:lang w:val="en-US" w:eastAsia="zh-CN"/>
              </w:rPr>
            </w:pPr>
            <w:ins w:id="68" w:author="Ruixin Wang" w:date="2020-02-26T00:14:00Z">
              <w:r>
                <w:rPr>
                  <w:rFonts w:eastAsiaTheme="minorEastAsia"/>
                  <w:color w:val="0070C0"/>
                  <w:lang w:val="en-US" w:eastAsia="zh-CN"/>
                </w:rPr>
                <w:t>Issue 1-1-1: In option 1, the layout is derived under the assumption of 4*4 UE antenna. If UE has other antenna configurations e.g., 4*1 or 4*2, will different antenna configurations lead to different layout? For both option 1 and option 2, i</w:t>
              </w:r>
              <w:r w:rsidRPr="00BF7361">
                <w:rPr>
                  <w:rFonts w:eastAsiaTheme="minorEastAsia"/>
                  <w:color w:val="0070C0"/>
                  <w:lang w:val="en-US" w:eastAsia="zh-CN"/>
                </w:rPr>
                <w:t>s it possible</w:t>
              </w:r>
              <w:r w:rsidRPr="008F29C3">
                <w:rPr>
                  <w:rFonts w:eastAsiaTheme="minorEastAsia"/>
                  <w:color w:val="0070C0"/>
                  <w:lang w:val="en-US" w:eastAsia="zh-CN"/>
                </w:rPr>
                <w:t xml:space="preserve"> to further optimize PSP with different configurations</w:t>
              </w:r>
              <w:r>
                <w:rPr>
                  <w:rFonts w:eastAsiaTheme="minorEastAsia"/>
                  <w:color w:val="0070C0"/>
                  <w:lang w:val="en-US" w:eastAsia="zh-CN"/>
                </w:rPr>
                <w:t xml:space="preserve">? Or lead to different probe layout? </w:t>
              </w:r>
            </w:ins>
          </w:p>
          <w:p w14:paraId="7C71FCD8" w14:textId="77777777" w:rsidR="00FC3369" w:rsidRPr="009449D9" w:rsidRDefault="00FC3369" w:rsidP="00FC3369">
            <w:pPr>
              <w:pStyle w:val="afe"/>
              <w:numPr>
                <w:ilvl w:val="0"/>
                <w:numId w:val="24"/>
              </w:numPr>
              <w:spacing w:after="120"/>
              <w:ind w:firstLineChars="0"/>
              <w:rPr>
                <w:ins w:id="69" w:author="Ruixin Wang" w:date="2020-02-26T00:14:00Z"/>
                <w:rFonts w:eastAsiaTheme="minorEastAsia"/>
                <w:color w:val="0070C0"/>
                <w:lang w:val="en-US" w:eastAsia="zh-CN"/>
              </w:rPr>
            </w:pPr>
            <w:ins w:id="70" w:author="Ruixin Wang" w:date="2020-02-26T00:14:00Z">
              <w:r>
                <w:rPr>
                  <w:rFonts w:eastAsiaTheme="minorEastAsia"/>
                  <w:color w:val="0070C0"/>
                  <w:lang w:val="en-US" w:eastAsia="zh-CN"/>
                </w:rPr>
                <w:t xml:space="preserve">Issue: 1-1-2: The achievable SNR for single probe in paper </w:t>
              </w:r>
              <w:r w:rsidRPr="000632E2">
                <w:rPr>
                  <w:rFonts w:eastAsiaTheme="minorEastAsia"/>
                  <w:color w:val="0070C0"/>
                  <w:lang w:val="en-US" w:eastAsia="zh-CN"/>
                </w:rPr>
                <w:t>R4-2002153</w:t>
              </w:r>
              <w:r>
                <w:rPr>
                  <w:rFonts w:eastAsiaTheme="minorEastAsia"/>
                  <w:color w:val="0070C0"/>
                  <w:lang w:val="en-US" w:eastAsia="zh-CN"/>
                </w:rPr>
                <w:t xml:space="preserve"> reuses the calculation from TR38810 which is under the assumption that artificial noise is transmitted from TE (to make sure SNR difference between reference point and baseband is less than 1dB). While in MIMO OTA, the noise-limited condition was agreed. Therefore, we need re-calculate the achievable SNR under the noise-limited condition. In our paper </w:t>
              </w:r>
              <w:r w:rsidRPr="000632E2">
                <w:rPr>
                  <w:rFonts w:eastAsiaTheme="minorEastAsia"/>
                  <w:color w:val="0070C0"/>
                  <w:lang w:val="en-US" w:eastAsia="zh-CN"/>
                </w:rPr>
                <w:t>R4-200</w:t>
              </w:r>
              <w:r>
                <w:rPr>
                  <w:rFonts w:eastAsiaTheme="minorEastAsia"/>
                  <w:color w:val="0070C0"/>
                  <w:lang w:val="en-US" w:eastAsia="zh-CN"/>
                </w:rPr>
                <w:t>0505,20dB instead of 1dB is used to emulate the test condition that there is no artificial noise from TE. For the SNR gain due to the multi-probe, we agree 9dB is an ideal estimation. The actual gain would depend on channel model. We could capture the single probe achievable SNR and multi-probe gain range, e.g. 3.5-9dB in TR.</w:t>
              </w:r>
            </w:ins>
          </w:p>
          <w:p w14:paraId="3BFDF11E" w14:textId="77777777" w:rsidR="00FC3369" w:rsidRDefault="00FC3369" w:rsidP="00FC3369">
            <w:pPr>
              <w:pStyle w:val="afe"/>
              <w:numPr>
                <w:ilvl w:val="0"/>
                <w:numId w:val="24"/>
              </w:numPr>
              <w:spacing w:after="120"/>
              <w:ind w:firstLineChars="0"/>
              <w:rPr>
                <w:ins w:id="71" w:author="Ruixin Wang" w:date="2020-02-26T00:14:00Z"/>
                <w:rFonts w:eastAsiaTheme="minorEastAsia"/>
                <w:color w:val="0070C0"/>
                <w:lang w:val="en-US" w:eastAsia="zh-CN"/>
              </w:rPr>
            </w:pPr>
            <w:ins w:id="72" w:author="Ruixin Wang" w:date="2020-02-26T00:14:00Z">
              <w:r w:rsidRPr="00BF1FE4">
                <w:rPr>
                  <w:rFonts w:eastAsiaTheme="minorEastAsia"/>
                  <w:color w:val="0070C0"/>
                  <w:lang w:val="en-US" w:eastAsia="zh-CN"/>
                </w:rPr>
                <w:t>Issue 1-1-3: A</w:t>
              </w:r>
              <w:r w:rsidRPr="008C56D3">
                <w:rPr>
                  <w:rFonts w:eastAsiaTheme="minorEastAsia"/>
                  <w:color w:val="0070C0"/>
                  <w:lang w:val="en-US" w:eastAsia="zh-CN"/>
                </w:rPr>
                <w:t xml:space="preserve"> clarification question: Is it possible to introduce the alternative </w:t>
              </w:r>
              <w:r>
                <w:rPr>
                  <w:rFonts w:eastAsiaTheme="minorEastAsia"/>
                  <w:color w:val="0070C0"/>
                  <w:lang w:val="en-US" w:eastAsia="zh-CN"/>
                </w:rPr>
                <w:t>test system</w:t>
              </w:r>
              <w:r w:rsidRPr="008C56D3">
                <w:rPr>
                  <w:rFonts w:eastAsiaTheme="minorEastAsia"/>
                  <w:color w:val="0070C0"/>
                  <w:lang w:val="en-US" w:eastAsia="zh-CN"/>
                </w:rPr>
                <w:t xml:space="preserve"> in WI phase</w:t>
              </w:r>
              <w:r>
                <w:rPr>
                  <w:rFonts w:eastAsiaTheme="minorEastAsia"/>
                  <w:color w:val="0070C0"/>
                  <w:lang w:val="en-US" w:eastAsia="zh-CN"/>
                </w:rPr>
                <w:t xml:space="preserve"> considering this is proposed in this stage of SI</w:t>
              </w:r>
              <w:r w:rsidRPr="008C56D3">
                <w:rPr>
                  <w:rFonts w:eastAsiaTheme="minorEastAsia"/>
                  <w:color w:val="0070C0"/>
                  <w:lang w:val="en-US" w:eastAsia="zh-CN"/>
                </w:rPr>
                <w:t>?</w:t>
              </w:r>
            </w:ins>
          </w:p>
          <w:p w14:paraId="1817CF1D" w14:textId="77777777" w:rsidR="00FC3369" w:rsidRDefault="00FC3369" w:rsidP="00FC3369">
            <w:pPr>
              <w:spacing w:after="120"/>
              <w:rPr>
                <w:ins w:id="73" w:author="Ruixin Wang" w:date="2020-02-26T00:14:00Z"/>
                <w:rFonts w:eastAsiaTheme="minorEastAsia"/>
                <w:color w:val="0070C0"/>
                <w:lang w:val="en-US" w:eastAsia="zh-CN"/>
              </w:rPr>
            </w:pPr>
            <w:ins w:id="74" w:author="Ruixin Wang" w:date="2020-02-26T00:14:00Z">
              <w:r>
                <w:rPr>
                  <w:rFonts w:eastAsiaTheme="minorEastAsia"/>
                  <w:color w:val="0070C0"/>
                  <w:lang w:val="en-US" w:eastAsia="zh-CN"/>
                </w:rPr>
                <w:t>Sub topic 1-2:</w:t>
              </w:r>
            </w:ins>
          </w:p>
          <w:p w14:paraId="156AFABD" w14:textId="64713C63" w:rsidR="00FC3369" w:rsidRDefault="00FC3369" w:rsidP="00FC3369">
            <w:pPr>
              <w:spacing w:after="120"/>
              <w:rPr>
                <w:rFonts w:eastAsiaTheme="minorEastAsia"/>
                <w:color w:val="0070C0"/>
                <w:lang w:val="en-US" w:eastAsia="zh-CN"/>
              </w:rPr>
            </w:pPr>
            <w:ins w:id="75" w:author="Ruixin Wang" w:date="2020-02-26T00:14:00Z">
              <w:r w:rsidRPr="00052FD1">
                <w:rPr>
                  <w:rFonts w:eastAsiaTheme="minorEastAsia"/>
                  <w:color w:val="0070C0"/>
                  <w:lang w:val="en-US" w:eastAsia="zh-CN"/>
                </w:rPr>
                <w:t>Issue 1-2-2: Why PSP is measured by Omnidirectional antenna? But other parameters (PDP, power, Doppler, XPR) is measured by directive antenna?</w:t>
              </w:r>
            </w:ins>
          </w:p>
        </w:tc>
      </w:tr>
      <w:tr w:rsidR="00FC3369" w14:paraId="16F0A412" w14:textId="77777777" w:rsidTr="00FC3369">
        <w:tc>
          <w:tcPr>
            <w:tcW w:w="1372" w:type="dxa"/>
          </w:tcPr>
          <w:p w14:paraId="76E90505" w14:textId="16FF36E7" w:rsidR="00FC3369" w:rsidRDefault="00FC3369" w:rsidP="00FC3369">
            <w:pPr>
              <w:spacing w:after="120"/>
              <w:rPr>
                <w:rFonts w:eastAsiaTheme="minorEastAsia"/>
                <w:color w:val="0070C0"/>
                <w:lang w:val="en-US" w:eastAsia="zh-CN"/>
              </w:rPr>
            </w:pPr>
            <w:ins w:id="76" w:author="Ruixin Wang" w:date="2020-02-26T00:15:00Z">
              <w:r w:rsidRPr="00052FD1">
                <w:rPr>
                  <w:rFonts w:eastAsia="PMingLiU"/>
                  <w:color w:val="0070C0"/>
                  <w:lang w:val="en-US" w:eastAsia="zh-TW"/>
                </w:rPr>
                <w:t>M</w:t>
              </w:r>
              <w:r>
                <w:rPr>
                  <w:rFonts w:eastAsia="PMingLiU" w:hint="eastAsia"/>
                  <w:color w:val="0070C0"/>
                  <w:lang w:val="en-US" w:eastAsia="zh-TW"/>
                </w:rPr>
                <w:t>ediaTek</w:t>
              </w:r>
            </w:ins>
          </w:p>
        </w:tc>
        <w:tc>
          <w:tcPr>
            <w:tcW w:w="8259" w:type="dxa"/>
          </w:tcPr>
          <w:p w14:paraId="64727B4A" w14:textId="57E9EB6C" w:rsidR="00FC3369" w:rsidRDefault="00FC3369" w:rsidP="00FC3369">
            <w:pPr>
              <w:spacing w:after="120"/>
              <w:rPr>
                <w:rFonts w:eastAsiaTheme="minorEastAsia"/>
                <w:color w:val="0070C0"/>
                <w:lang w:val="en-US" w:eastAsia="zh-CN"/>
              </w:rPr>
            </w:pPr>
            <w:ins w:id="77" w:author="Ruixin Wang" w:date="2020-02-26T00:15:00Z">
              <w:r w:rsidRPr="00052FD1">
                <w:rPr>
                  <w:rFonts w:eastAsia="宋体"/>
                  <w:b/>
                  <w:color w:val="0070C0"/>
                  <w:u w:val="single"/>
                  <w:lang w:eastAsia="ko-KR"/>
                </w:rPr>
                <w:t>Issue 1-1-3: New proposed system for FR2 MIMO OTA</w:t>
              </w:r>
              <w:r w:rsidRPr="00052FD1">
                <w:rPr>
                  <w:rFonts w:eastAsia="宋体"/>
                  <w:b/>
                  <w:color w:val="0070C0"/>
                  <w:u w:val="single"/>
                  <w:lang w:eastAsia="ko-KR"/>
                </w:rPr>
                <w:br/>
              </w:r>
              <w:r w:rsidRPr="00052FD1">
                <w:rPr>
                  <w:rFonts w:eastAsia="PMingLiU" w:hint="eastAsia"/>
                  <w:color w:val="0070C0"/>
                  <w:lang w:eastAsia="zh-TW"/>
                </w:rPr>
                <w:t>→</w:t>
              </w:r>
              <w:r>
                <w:rPr>
                  <w:rFonts w:eastAsia="PMingLiU" w:hint="eastAsia"/>
                  <w:color w:val="0070C0"/>
                  <w:lang w:eastAsia="zh-TW"/>
                </w:rPr>
                <w:t xml:space="preserve"> We </w:t>
              </w:r>
              <w:r w:rsidRPr="00052FD1">
                <w:rPr>
                  <w:rFonts w:eastAsia="PMingLiU"/>
                  <w:color w:val="0070C0"/>
                  <w:lang w:eastAsia="zh-TW"/>
                </w:rPr>
                <w:t>support “Proposal 1” (#</w:t>
              </w:r>
              <w:r w:rsidRPr="00C61D4E">
                <w:rPr>
                  <w:color w:val="0070C0"/>
                  <w:szCs w:val="24"/>
                  <w:lang w:eastAsia="zh-CN"/>
                </w:rPr>
                <w:t>Whether to utilize a DFF or IFF system is left up to the system implementation. Only the figure of merit and measurement uncertainty are defined.)</w:t>
              </w:r>
            </w:ins>
          </w:p>
        </w:tc>
      </w:tr>
      <w:tr w:rsidR="00FC3369" w14:paraId="566E0DF9" w14:textId="77777777" w:rsidTr="00FC3369">
        <w:tc>
          <w:tcPr>
            <w:tcW w:w="1372" w:type="dxa"/>
          </w:tcPr>
          <w:p w14:paraId="28D30661" w14:textId="70BAEAA0" w:rsidR="00FC3369" w:rsidRDefault="00FC3369" w:rsidP="00FC3369">
            <w:pPr>
              <w:spacing w:after="120"/>
              <w:rPr>
                <w:rFonts w:eastAsiaTheme="minorEastAsia"/>
                <w:color w:val="0070C0"/>
                <w:lang w:val="en-US" w:eastAsia="zh-CN"/>
              </w:rPr>
            </w:pPr>
            <w:ins w:id="78" w:author="Ruixin Wang" w:date="2020-02-26T00:16:00Z">
              <w:r>
                <w:rPr>
                  <w:rFonts w:eastAsiaTheme="minorEastAsia"/>
                  <w:color w:val="0070C0"/>
                  <w:lang w:val="en-US" w:eastAsia="zh-CN"/>
                </w:rPr>
                <w:t>MVG</w:t>
              </w:r>
            </w:ins>
          </w:p>
        </w:tc>
        <w:tc>
          <w:tcPr>
            <w:tcW w:w="8259" w:type="dxa"/>
          </w:tcPr>
          <w:p w14:paraId="4DC7E2B4" w14:textId="77777777" w:rsidR="00FC3369" w:rsidRPr="002B4C60" w:rsidRDefault="00FC3369" w:rsidP="00FC3369">
            <w:pPr>
              <w:spacing w:after="120"/>
              <w:rPr>
                <w:ins w:id="79" w:author="Ruixin Wang" w:date="2020-02-26T00:16:00Z"/>
                <w:rFonts w:eastAsiaTheme="minorEastAsia"/>
                <w:color w:val="0070C0"/>
                <w:lang w:val="en-US" w:eastAsia="zh-CN"/>
              </w:rPr>
            </w:pPr>
            <w:ins w:id="80" w:author="Ruixin Wang" w:date="2020-02-26T00:16: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0850F76C" w14:textId="77777777" w:rsidR="00FC3369" w:rsidRPr="002B4C60" w:rsidRDefault="00FC3369" w:rsidP="00FC3369">
            <w:pPr>
              <w:pStyle w:val="afe"/>
              <w:numPr>
                <w:ilvl w:val="0"/>
                <w:numId w:val="19"/>
              </w:numPr>
              <w:spacing w:after="120"/>
              <w:ind w:firstLineChars="0"/>
              <w:rPr>
                <w:ins w:id="81" w:author="Ruixin Wang" w:date="2020-02-26T00:16:00Z"/>
                <w:rFonts w:eastAsiaTheme="minorEastAsia"/>
                <w:color w:val="0070C0"/>
                <w:lang w:val="en-US" w:eastAsia="zh-CN"/>
              </w:rPr>
            </w:pPr>
            <w:ins w:id="82" w:author="Ruixin Wang" w:date="2020-02-26T00:16:00Z">
              <w:r w:rsidRPr="002B4C60">
                <w:rPr>
                  <w:rFonts w:eastAsiaTheme="minorEastAsia"/>
                  <w:color w:val="0070C0"/>
                  <w:lang w:val="en-US" w:eastAsia="zh-CN"/>
                </w:rPr>
                <w:t xml:space="preserve">Issue 1-1-1: </w:t>
              </w:r>
            </w:ins>
          </w:p>
          <w:p w14:paraId="2530B085" w14:textId="77777777" w:rsidR="00FC3369" w:rsidRPr="00052FD1" w:rsidRDefault="00FC3369" w:rsidP="00FC3369">
            <w:pPr>
              <w:pStyle w:val="afe"/>
              <w:numPr>
                <w:ilvl w:val="0"/>
                <w:numId w:val="19"/>
              </w:numPr>
              <w:spacing w:after="120"/>
              <w:ind w:firstLineChars="0"/>
              <w:rPr>
                <w:ins w:id="83" w:author="Ruixin Wang" w:date="2020-02-26T00:16:00Z"/>
                <w:rFonts w:eastAsiaTheme="minorEastAsia"/>
                <w:color w:val="0070C0"/>
                <w:lang w:val="en-US" w:eastAsia="zh-CN"/>
              </w:rPr>
            </w:pPr>
            <w:ins w:id="84" w:author="Ruixin Wang" w:date="2020-02-26T00:16:00Z">
              <w:r w:rsidRPr="002B4C60">
                <w:rPr>
                  <w:rFonts w:eastAsiaTheme="minorEastAsia"/>
                  <w:color w:val="0070C0"/>
                  <w:lang w:val="en-US" w:eastAsia="zh-CN"/>
                </w:rPr>
                <w:t xml:space="preserve">Issue 1-1-2: </w:t>
              </w:r>
            </w:ins>
          </w:p>
          <w:p w14:paraId="57F0A054" w14:textId="77777777" w:rsidR="00FC3369" w:rsidRPr="00F72419" w:rsidRDefault="00FC3369" w:rsidP="00FC3369">
            <w:pPr>
              <w:pStyle w:val="afe"/>
              <w:numPr>
                <w:ilvl w:val="0"/>
                <w:numId w:val="19"/>
              </w:numPr>
              <w:spacing w:after="120"/>
              <w:ind w:firstLineChars="0"/>
              <w:rPr>
                <w:ins w:id="85" w:author="Ruixin Wang" w:date="2020-02-26T00:16:00Z"/>
                <w:rFonts w:eastAsiaTheme="minorEastAsia"/>
                <w:color w:val="0070C0"/>
                <w:lang w:val="en-US" w:eastAsia="zh-CN"/>
              </w:rPr>
            </w:pPr>
            <w:ins w:id="86" w:author="Ruixin Wang" w:date="2020-02-26T00:16:00Z">
              <w:r w:rsidRPr="002915D5">
                <w:rPr>
                  <w:rFonts w:eastAsiaTheme="minorEastAsia"/>
                  <w:color w:val="0070C0"/>
                  <w:lang w:val="en-US" w:eastAsia="zh-CN"/>
                </w:rPr>
                <w:lastRenderedPageBreak/>
                <w:t xml:space="preserve">Issue 1-1-3: </w:t>
              </w:r>
              <w:r>
                <w:rPr>
                  <w:rFonts w:eastAsiaTheme="minorEastAsia"/>
                  <w:color w:val="0070C0"/>
                  <w:lang w:val="en-US" w:eastAsia="zh-CN"/>
                </w:rPr>
                <w:t>Agree with KS’s view. I</w:t>
              </w:r>
              <w:r w:rsidRPr="00F72419">
                <w:rPr>
                  <w:rFonts w:eastAsiaTheme="minorEastAsia"/>
                  <w:color w:val="0070C0"/>
                  <w:lang w:val="en-US" w:eastAsia="zh-CN"/>
                </w:rPr>
                <w:t>t was already agreed that an outcome of the SI must be to come up with a baseline system setup.</w:t>
              </w:r>
              <w:r>
                <w:t xml:space="preserve"> </w:t>
              </w:r>
              <w:r w:rsidRPr="00F72419">
                <w:rPr>
                  <w:rFonts w:eastAsiaTheme="minorEastAsia"/>
                  <w:color w:val="0070C0"/>
                  <w:lang w:val="en-US" w:eastAsia="zh-CN"/>
                </w:rPr>
                <w:t>Moreover, details of the system setup implementation must be provided in terms of number of probes, probes' locations, and range leng</w:t>
              </w:r>
              <w:r>
                <w:rPr>
                  <w:rFonts w:eastAsiaTheme="minorEastAsia"/>
                  <w:color w:val="0070C0"/>
                  <w:lang w:val="en-US" w:eastAsia="zh-CN"/>
                </w:rPr>
                <w:t>th.</w:t>
              </w:r>
              <w:r w:rsidRPr="00F72419">
                <w:rPr>
                  <w:rFonts w:eastAsiaTheme="minorEastAsia"/>
                  <w:color w:val="0070C0"/>
                  <w:lang w:val="en-US" w:eastAsia="zh-CN"/>
                </w:rPr>
                <w:t xml:space="preserve"> </w:t>
              </w:r>
              <w:r>
                <w:rPr>
                  <w:rFonts w:eastAsiaTheme="minorEastAsia"/>
                  <w:color w:val="0070C0"/>
                  <w:lang w:val="en-US" w:eastAsia="zh-CN"/>
                </w:rPr>
                <w:t>The latter was already agreed to be 0.75cm without considering any FF criteria. This issue seems to be conflicting with previous agreement</w:t>
              </w:r>
            </w:ins>
          </w:p>
          <w:p w14:paraId="45439154" w14:textId="77777777" w:rsidR="00FC3369" w:rsidRDefault="00FC3369" w:rsidP="00FC3369">
            <w:pPr>
              <w:spacing w:after="120"/>
              <w:rPr>
                <w:ins w:id="87" w:author="Ruixin Wang" w:date="2020-02-26T00:16:00Z"/>
                <w:rFonts w:eastAsiaTheme="minorEastAsia"/>
                <w:color w:val="0070C0"/>
                <w:lang w:val="en-US" w:eastAsia="zh-CN"/>
              </w:rPr>
            </w:pPr>
            <w:ins w:id="88" w:author="Ruixin Wang" w:date="2020-02-26T00: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4C2B230C" w14:textId="77777777" w:rsidR="00FC3369" w:rsidRPr="009C73A1" w:rsidRDefault="00FC3369" w:rsidP="00FC3369">
            <w:pPr>
              <w:pStyle w:val="afe"/>
              <w:numPr>
                <w:ilvl w:val="0"/>
                <w:numId w:val="19"/>
              </w:numPr>
              <w:spacing w:after="120"/>
              <w:ind w:firstLineChars="0"/>
              <w:rPr>
                <w:ins w:id="89" w:author="Ruixin Wang" w:date="2020-02-26T00:16:00Z"/>
                <w:rFonts w:eastAsiaTheme="minorEastAsia"/>
                <w:color w:val="0070C0"/>
                <w:lang w:val="en-US" w:eastAsia="zh-CN"/>
              </w:rPr>
            </w:pPr>
            <w:ins w:id="90"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r>
                <w:rPr>
                  <w:rFonts w:eastAsiaTheme="minorEastAsia"/>
                  <w:color w:val="0070C0"/>
                  <w:lang w:val="en-US" w:eastAsia="zh-CN"/>
                </w:rPr>
                <w:t xml:space="preserve"> </w:t>
              </w:r>
              <w:r w:rsidRPr="0053316A">
                <w:rPr>
                  <w:rFonts w:eastAsiaTheme="minorEastAsia"/>
                  <w:color w:val="0070C0"/>
                  <w:lang w:val="en-US" w:eastAsia="zh-CN"/>
                </w:rPr>
                <w:t>block diagram in Figure 1 doesn't mention about any radio head. The latter will be needed to be connected to each probe element since CE and RCT are up to 6GHz.</w:t>
              </w:r>
              <w:r>
                <w:rPr>
                  <w:rFonts w:eastAsiaTheme="minorEastAsia"/>
                  <w:color w:val="0070C0"/>
                  <w:lang w:val="en-US" w:eastAsia="zh-CN"/>
                </w:rPr>
                <w:t xml:space="preserve"> Further comments are below.</w:t>
              </w:r>
            </w:ins>
          </w:p>
          <w:p w14:paraId="2DEC73E7" w14:textId="77777777" w:rsidR="00FC3369" w:rsidRPr="002B4C60" w:rsidRDefault="00FC3369" w:rsidP="00FC3369">
            <w:pPr>
              <w:pStyle w:val="afe"/>
              <w:numPr>
                <w:ilvl w:val="0"/>
                <w:numId w:val="19"/>
              </w:numPr>
              <w:spacing w:after="120"/>
              <w:ind w:firstLineChars="0"/>
              <w:rPr>
                <w:ins w:id="91" w:author="Ruixin Wang" w:date="2020-02-26T00:16:00Z"/>
                <w:rFonts w:eastAsiaTheme="minorEastAsia"/>
                <w:color w:val="0070C0"/>
                <w:lang w:val="en-US" w:eastAsia="zh-CN"/>
              </w:rPr>
            </w:pPr>
            <w:ins w:id="92"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r>
                <w:rPr>
                  <w:rFonts w:eastAsiaTheme="minorEastAsia"/>
                  <w:color w:val="0070C0"/>
                  <w:lang w:val="en-US" w:eastAsia="zh-CN"/>
                </w:rPr>
                <w:t xml:space="preserve"> </w:t>
              </w:r>
              <w:r w:rsidRPr="003B12D3">
                <w:rPr>
                  <w:rFonts w:eastAsiaTheme="minorEastAsia"/>
                  <w:color w:val="0070C0"/>
                  <w:lang w:val="en-US" w:eastAsia="zh-CN"/>
                </w:rPr>
                <w:t xml:space="preserve">Step 1 would imply using a directive antenna. Are there any requirements on the directive antenna in terms of directivity and half power beamwidth? </w:t>
              </w:r>
              <w:r>
                <w:rPr>
                  <w:rFonts w:eastAsiaTheme="minorEastAsia"/>
                  <w:color w:val="0070C0"/>
                  <w:lang w:val="en-US" w:eastAsia="zh-CN"/>
                </w:rPr>
                <w:t>We think the HPBW of the reference antenna should be at least the same as the sectors in azimuth and elevation where the probes are located</w:t>
              </w:r>
              <w:r w:rsidRPr="003B12D3">
                <w:rPr>
                  <w:rFonts w:eastAsiaTheme="minorEastAsia"/>
                  <w:color w:val="0070C0"/>
                  <w:lang w:val="en-US" w:eastAsia="zh-CN"/>
                </w:rPr>
                <w:t>.</w:t>
              </w:r>
            </w:ins>
          </w:p>
          <w:p w14:paraId="63273803" w14:textId="77777777" w:rsidR="00FC3369" w:rsidRPr="009C73A1" w:rsidRDefault="00FC3369" w:rsidP="00FC3369">
            <w:pPr>
              <w:pStyle w:val="afe"/>
              <w:numPr>
                <w:ilvl w:val="0"/>
                <w:numId w:val="19"/>
              </w:numPr>
              <w:spacing w:after="120"/>
              <w:ind w:firstLineChars="0"/>
              <w:rPr>
                <w:ins w:id="93" w:author="Ruixin Wang" w:date="2020-02-26T00:16:00Z"/>
                <w:rFonts w:eastAsiaTheme="minorEastAsia"/>
                <w:color w:val="0070C0"/>
                <w:lang w:val="en-US" w:eastAsia="zh-CN"/>
              </w:rPr>
            </w:pPr>
            <w:ins w:id="94"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 xml:space="preserve"> </w:t>
              </w:r>
              <w:r w:rsidRPr="0053316A">
                <w:rPr>
                  <w:rFonts w:eastAsiaTheme="minorEastAsia"/>
                  <w:color w:val="0070C0"/>
                  <w:lang w:val="en-US" w:eastAsia="zh-CN"/>
                </w:rPr>
                <w:t>Row 5 -&gt; CE uncertainty term related with absolute level, stability and linearity</w:t>
              </w:r>
              <w:r>
                <w:rPr>
                  <w:rFonts w:eastAsiaTheme="minorEastAsia"/>
                  <w:color w:val="0070C0"/>
                  <w:lang w:val="en-US" w:eastAsia="zh-CN"/>
                </w:rPr>
                <w:t>. Further comments are below.</w:t>
              </w:r>
            </w:ins>
          </w:p>
          <w:p w14:paraId="729CB5C9" w14:textId="77777777" w:rsidR="00FC3369" w:rsidRPr="00052FD1" w:rsidRDefault="00FC3369" w:rsidP="00FC3369">
            <w:pPr>
              <w:spacing w:after="120"/>
              <w:rPr>
                <w:ins w:id="95" w:author="Ruixin Wang" w:date="2020-02-26T00:16:00Z"/>
                <w:rFonts w:eastAsiaTheme="minorEastAsia"/>
                <w:color w:val="0070C0"/>
                <w:lang w:val="en-US" w:eastAsia="zh-CN"/>
              </w:rPr>
            </w:pPr>
            <w:ins w:id="96" w:author="Ruixin Wang" w:date="2020-02-26T00:16:00Z">
              <w:r>
                <w:rPr>
                  <w:rFonts w:eastAsiaTheme="minorEastAsia" w:hint="eastAsia"/>
                  <w:color w:val="0070C0"/>
                  <w:lang w:val="en-US" w:eastAsia="zh-CN"/>
                </w:rPr>
                <w:t>Others:</w:t>
              </w:r>
            </w:ins>
          </w:p>
          <w:p w14:paraId="42A887C9" w14:textId="77777777" w:rsidR="00FC3369" w:rsidRDefault="00FC3369" w:rsidP="00FC3369">
            <w:pPr>
              <w:spacing w:after="120"/>
              <w:rPr>
                <w:rFonts w:eastAsiaTheme="minorEastAsia"/>
                <w:color w:val="0070C0"/>
                <w:lang w:val="en-US" w:eastAsia="zh-CN"/>
              </w:rPr>
            </w:pPr>
          </w:p>
        </w:tc>
      </w:tr>
      <w:tr w:rsidR="009C73A1" w14:paraId="5580600C" w14:textId="77777777" w:rsidTr="00FC3369">
        <w:tc>
          <w:tcPr>
            <w:tcW w:w="1372" w:type="dxa"/>
          </w:tcPr>
          <w:p w14:paraId="34E97A45" w14:textId="77777777" w:rsidR="009C73A1" w:rsidRDefault="009C73A1" w:rsidP="00805BE8">
            <w:pPr>
              <w:spacing w:after="120"/>
              <w:rPr>
                <w:rFonts w:eastAsiaTheme="minorEastAsia"/>
                <w:color w:val="0070C0"/>
                <w:lang w:val="en-US" w:eastAsia="zh-CN"/>
              </w:rPr>
            </w:pPr>
          </w:p>
        </w:tc>
        <w:tc>
          <w:tcPr>
            <w:tcW w:w="8259" w:type="dxa"/>
          </w:tcPr>
          <w:p w14:paraId="7C048C1E" w14:textId="77777777" w:rsidR="009C73A1" w:rsidRDefault="009C73A1" w:rsidP="00805BE8">
            <w:pPr>
              <w:spacing w:after="120"/>
              <w:rPr>
                <w:rFonts w:eastAsiaTheme="minorEastAsia"/>
                <w:color w:val="0070C0"/>
                <w:lang w:val="en-US" w:eastAsia="zh-CN"/>
              </w:rPr>
            </w:pPr>
          </w:p>
        </w:tc>
      </w:tr>
      <w:tr w:rsidR="009C73A1" w14:paraId="5F3C6A61" w14:textId="77777777" w:rsidTr="00FC3369">
        <w:tc>
          <w:tcPr>
            <w:tcW w:w="1372" w:type="dxa"/>
          </w:tcPr>
          <w:p w14:paraId="38F17DA8" w14:textId="77777777" w:rsidR="009C73A1" w:rsidRDefault="009C73A1" w:rsidP="00805BE8">
            <w:pPr>
              <w:spacing w:after="120"/>
              <w:rPr>
                <w:rFonts w:eastAsiaTheme="minorEastAsia"/>
                <w:color w:val="0070C0"/>
                <w:lang w:val="en-US" w:eastAsia="zh-CN"/>
              </w:rPr>
            </w:pPr>
          </w:p>
        </w:tc>
        <w:tc>
          <w:tcPr>
            <w:tcW w:w="8259" w:type="dxa"/>
          </w:tcPr>
          <w:p w14:paraId="236E72F2" w14:textId="77777777" w:rsidR="009C73A1" w:rsidRDefault="009C73A1" w:rsidP="00805BE8">
            <w:pPr>
              <w:spacing w:after="120"/>
              <w:rPr>
                <w:rFonts w:eastAsiaTheme="minorEastAsia"/>
                <w:color w:val="0070C0"/>
                <w:lang w:val="en-US" w:eastAsia="zh-CN"/>
              </w:rPr>
            </w:pPr>
          </w:p>
        </w:tc>
      </w:tr>
      <w:tr w:rsidR="009C73A1" w14:paraId="5FA2DAE2" w14:textId="77777777" w:rsidTr="00FC3369">
        <w:tc>
          <w:tcPr>
            <w:tcW w:w="1372" w:type="dxa"/>
          </w:tcPr>
          <w:p w14:paraId="2BC9FB7B" w14:textId="77777777" w:rsidR="009C73A1" w:rsidRDefault="009C73A1" w:rsidP="00805BE8">
            <w:pPr>
              <w:spacing w:after="120"/>
              <w:rPr>
                <w:rFonts w:eastAsiaTheme="minorEastAsia"/>
                <w:color w:val="0070C0"/>
                <w:lang w:val="en-US" w:eastAsia="zh-CN"/>
              </w:rPr>
            </w:pPr>
          </w:p>
        </w:tc>
        <w:tc>
          <w:tcPr>
            <w:tcW w:w="8259" w:type="dxa"/>
          </w:tcPr>
          <w:p w14:paraId="7EC17B44" w14:textId="77777777" w:rsidR="009C73A1" w:rsidRDefault="009C73A1" w:rsidP="00805BE8">
            <w:pPr>
              <w:spacing w:after="120"/>
              <w:rPr>
                <w:rFonts w:eastAsiaTheme="minorEastAsia"/>
                <w:color w:val="0070C0"/>
                <w:lang w:val="en-US" w:eastAsia="zh-CN"/>
              </w:rPr>
            </w:pPr>
          </w:p>
        </w:tc>
      </w:tr>
      <w:tr w:rsidR="009C73A1" w14:paraId="0287DD8D" w14:textId="77777777" w:rsidTr="00FC3369">
        <w:tc>
          <w:tcPr>
            <w:tcW w:w="1372" w:type="dxa"/>
          </w:tcPr>
          <w:p w14:paraId="05B4019F" w14:textId="77777777" w:rsidR="009C73A1" w:rsidRDefault="009C73A1" w:rsidP="00805BE8">
            <w:pPr>
              <w:spacing w:after="120"/>
              <w:rPr>
                <w:rFonts w:eastAsiaTheme="minorEastAsia"/>
                <w:color w:val="0070C0"/>
                <w:lang w:val="en-US" w:eastAsia="zh-CN"/>
              </w:rPr>
            </w:pPr>
          </w:p>
        </w:tc>
        <w:tc>
          <w:tcPr>
            <w:tcW w:w="8259" w:type="dxa"/>
          </w:tcPr>
          <w:p w14:paraId="65AEEB5B" w14:textId="77777777" w:rsidR="009C73A1" w:rsidRDefault="009C73A1"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B969BF">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73A1" w:rsidRPr="00571777" w14:paraId="07DECF26" w14:textId="77777777" w:rsidTr="00B969BF">
        <w:tc>
          <w:tcPr>
            <w:tcW w:w="1413" w:type="dxa"/>
            <w:vMerge w:val="restart"/>
          </w:tcPr>
          <w:p w14:paraId="21404D58" w14:textId="77777777" w:rsidR="009C73A1" w:rsidRPr="003418CB" w:rsidRDefault="009C73A1" w:rsidP="009C73A1">
            <w:pPr>
              <w:spacing w:after="120"/>
              <w:rPr>
                <w:rFonts w:eastAsiaTheme="minorEastAsia"/>
                <w:color w:val="0070C0"/>
                <w:lang w:val="en-US" w:eastAsia="zh-CN"/>
              </w:rPr>
            </w:pPr>
            <w:r w:rsidRPr="00662CE0">
              <w:t>R4-2000894</w:t>
            </w:r>
          </w:p>
          <w:p w14:paraId="41D5B081" w14:textId="239B3A4F" w:rsidR="009C73A1" w:rsidRPr="003418CB" w:rsidRDefault="009C73A1" w:rsidP="009C73A1">
            <w:pPr>
              <w:spacing w:after="120"/>
              <w:rPr>
                <w:rFonts w:eastAsiaTheme="minorEastAsia"/>
                <w:color w:val="0070C0"/>
                <w:lang w:val="en-US" w:eastAsia="zh-CN"/>
              </w:rPr>
            </w:pPr>
          </w:p>
        </w:tc>
        <w:tc>
          <w:tcPr>
            <w:tcW w:w="8218" w:type="dxa"/>
          </w:tcPr>
          <w:p w14:paraId="4BB207B7" w14:textId="2D1E2F96" w:rsidR="009C73A1" w:rsidRPr="003418CB"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6107E4A4" w14:textId="77777777" w:rsidTr="00B969BF">
        <w:tc>
          <w:tcPr>
            <w:tcW w:w="1413" w:type="dxa"/>
            <w:vMerge/>
          </w:tcPr>
          <w:p w14:paraId="5C77C2BE" w14:textId="77777777" w:rsidR="009C73A1" w:rsidRDefault="009C73A1" w:rsidP="009C73A1">
            <w:pPr>
              <w:spacing w:after="120"/>
              <w:rPr>
                <w:rFonts w:eastAsiaTheme="minorEastAsia"/>
                <w:color w:val="0070C0"/>
                <w:lang w:val="en-US" w:eastAsia="zh-CN"/>
              </w:rPr>
            </w:pPr>
          </w:p>
        </w:tc>
        <w:tc>
          <w:tcPr>
            <w:tcW w:w="8218" w:type="dxa"/>
          </w:tcPr>
          <w:p w14:paraId="7976E3A3" w14:textId="458FCFFC"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629BFFB8" w14:textId="77777777" w:rsidTr="00B969BF">
        <w:tc>
          <w:tcPr>
            <w:tcW w:w="1413" w:type="dxa"/>
            <w:vMerge/>
          </w:tcPr>
          <w:p w14:paraId="52AF9FD7" w14:textId="77777777" w:rsidR="009C73A1" w:rsidRDefault="009C73A1" w:rsidP="009C73A1">
            <w:pPr>
              <w:spacing w:after="120"/>
              <w:rPr>
                <w:rFonts w:eastAsiaTheme="minorEastAsia"/>
                <w:color w:val="0070C0"/>
                <w:lang w:val="en-US" w:eastAsia="zh-CN"/>
              </w:rPr>
            </w:pPr>
          </w:p>
        </w:tc>
        <w:tc>
          <w:tcPr>
            <w:tcW w:w="8218" w:type="dxa"/>
          </w:tcPr>
          <w:p w14:paraId="3693E3EE" w14:textId="77777777" w:rsidR="009C73A1" w:rsidRDefault="009C73A1" w:rsidP="009C73A1">
            <w:pPr>
              <w:spacing w:after="120"/>
              <w:rPr>
                <w:rFonts w:eastAsiaTheme="minorEastAsia"/>
                <w:color w:val="0070C0"/>
                <w:lang w:val="en-US" w:eastAsia="zh-CN"/>
              </w:rPr>
            </w:pPr>
          </w:p>
        </w:tc>
      </w:tr>
      <w:tr w:rsidR="009C73A1" w:rsidRPr="00571777" w14:paraId="5EF0FAF0" w14:textId="77777777" w:rsidTr="00B969BF">
        <w:tc>
          <w:tcPr>
            <w:tcW w:w="1413" w:type="dxa"/>
            <w:vMerge w:val="restart"/>
          </w:tcPr>
          <w:p w14:paraId="68F6E76E" w14:textId="6EBB9E88" w:rsidR="009C73A1" w:rsidRDefault="009C73A1" w:rsidP="009C73A1">
            <w:pPr>
              <w:spacing w:after="120"/>
              <w:rPr>
                <w:rFonts w:eastAsiaTheme="minorEastAsia"/>
                <w:color w:val="0070C0"/>
                <w:lang w:val="en-US" w:eastAsia="zh-CN"/>
              </w:rPr>
            </w:pPr>
            <w:r w:rsidRPr="00662CE0">
              <w:t>R4-200089</w:t>
            </w:r>
            <w:r>
              <w:t>6</w:t>
            </w:r>
          </w:p>
        </w:tc>
        <w:tc>
          <w:tcPr>
            <w:tcW w:w="8218" w:type="dxa"/>
          </w:tcPr>
          <w:p w14:paraId="28207CA6" w14:textId="77777777" w:rsidR="00FC3369" w:rsidRPr="00FC3369" w:rsidRDefault="00FC3369" w:rsidP="00FC3369">
            <w:pPr>
              <w:spacing w:after="120"/>
              <w:rPr>
                <w:ins w:id="97" w:author="Ruixin Wang" w:date="2020-02-26T00:19:00Z"/>
                <w:rFonts w:eastAsiaTheme="minorEastAsia"/>
                <w:color w:val="0070C0"/>
                <w:lang w:val="en-US" w:eastAsia="zh-CN"/>
              </w:rPr>
            </w:pPr>
            <w:ins w:id="98" w:author="Ruixin Wang" w:date="2020-02-26T00:19:00Z">
              <w:r w:rsidRPr="00FC3369">
                <w:rPr>
                  <w:rFonts w:eastAsiaTheme="minorEastAsia"/>
                  <w:color w:val="0070C0"/>
                  <w:lang w:val="en-US" w:eastAsia="zh-CN"/>
                </w:rPr>
                <w:t xml:space="preserve">MVG: Row 5 -&gt; CE uncertainty term related with absolute level, stability and linearity </w:t>
              </w:r>
            </w:ins>
          </w:p>
          <w:p w14:paraId="015AA94D" w14:textId="77777777" w:rsidR="00FC3369" w:rsidRPr="00FC3369" w:rsidRDefault="00FC3369" w:rsidP="00FC3369">
            <w:pPr>
              <w:spacing w:after="120"/>
              <w:rPr>
                <w:ins w:id="99" w:author="Ruixin Wang" w:date="2020-02-26T00:19:00Z"/>
                <w:rFonts w:eastAsiaTheme="minorEastAsia"/>
                <w:color w:val="0070C0"/>
                <w:lang w:val="en-US" w:eastAsia="zh-CN"/>
              </w:rPr>
            </w:pPr>
            <w:ins w:id="100" w:author="Ruixin Wang" w:date="2020-02-26T00:19:00Z">
              <w:r w:rsidRPr="00FC3369">
                <w:rPr>
                  <w:rFonts w:eastAsiaTheme="minorEastAsia"/>
                  <w:color w:val="0070C0"/>
                  <w:lang w:val="en-US" w:eastAsia="zh-CN"/>
                </w:rPr>
                <w:t xml:space="preserve">CEs are designed with circuitry operating in the sub-6GHz band. In order for them to be used at mmWave, the so called radio head (up,and downconverter) must be added to each output before feeding the probe with a mmWave signal. Based on it, is the MU due to the radio head included in row5 uncertainty contributor? If it is the case, does it mean that on CE manufacturer datasheet the uncertainties related with the radio head are detailed? </w:t>
              </w:r>
            </w:ins>
          </w:p>
          <w:p w14:paraId="63195C26" w14:textId="0E1D9CE8" w:rsidR="009C73A1" w:rsidRDefault="00FC3369" w:rsidP="00FC3369">
            <w:pPr>
              <w:spacing w:after="120"/>
              <w:rPr>
                <w:rFonts w:eastAsiaTheme="minorEastAsia"/>
                <w:color w:val="0070C0"/>
                <w:lang w:val="en-US" w:eastAsia="zh-CN"/>
              </w:rPr>
            </w:pPr>
            <w:ins w:id="101" w:author="Ruixin Wang" w:date="2020-02-26T00:19:00Z">
              <w:r w:rsidRPr="00FC3369">
                <w:rPr>
                  <w:rFonts w:eastAsiaTheme="minorEastAsia"/>
                  <w:color w:val="0070C0"/>
                  <w:lang w:val="en-US" w:eastAsia="zh-CN"/>
                </w:rPr>
                <w:t>If CE data sheet would include radio head uncertainty, this must be specified in the description of the uncertainty term.</w:t>
              </w:r>
            </w:ins>
            <w:del w:id="102" w:author="Ruixin Wang" w:date="2020-02-26T00:19:00Z">
              <w:r w:rsidR="009C73A1" w:rsidDel="00FC3369">
                <w:rPr>
                  <w:rFonts w:eastAsiaTheme="minorEastAsia" w:hint="eastAsia"/>
                  <w:color w:val="0070C0"/>
                  <w:lang w:val="en-US" w:eastAsia="zh-CN"/>
                </w:rPr>
                <w:delText>Company A</w:delText>
              </w:r>
            </w:del>
          </w:p>
        </w:tc>
      </w:tr>
      <w:tr w:rsidR="00571777" w:rsidRPr="00571777" w14:paraId="4B45F1D3" w14:textId="77777777" w:rsidTr="00B969BF">
        <w:tc>
          <w:tcPr>
            <w:tcW w:w="1413" w:type="dxa"/>
            <w:vMerge/>
          </w:tcPr>
          <w:p w14:paraId="5E0ED97A" w14:textId="77777777" w:rsidR="00571777" w:rsidRDefault="00571777" w:rsidP="00571777">
            <w:pPr>
              <w:spacing w:after="120"/>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969BF">
        <w:tc>
          <w:tcPr>
            <w:tcW w:w="1413" w:type="dxa"/>
            <w:vMerge/>
          </w:tcPr>
          <w:p w14:paraId="03201438" w14:textId="77777777" w:rsidR="00571777" w:rsidRDefault="00571777" w:rsidP="00571777">
            <w:pPr>
              <w:spacing w:after="120"/>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FC3369" w:rsidRPr="00571777" w14:paraId="335D06BE" w14:textId="77777777" w:rsidTr="00B969BF">
        <w:tc>
          <w:tcPr>
            <w:tcW w:w="1413" w:type="dxa"/>
            <w:vMerge w:val="restart"/>
          </w:tcPr>
          <w:p w14:paraId="2175152C" w14:textId="6C86FD73" w:rsidR="00FC3369" w:rsidRDefault="00FC3369" w:rsidP="00FC3369">
            <w:pPr>
              <w:spacing w:after="120"/>
              <w:rPr>
                <w:rFonts w:eastAsiaTheme="minorEastAsia"/>
                <w:color w:val="0070C0"/>
                <w:lang w:val="en-US" w:eastAsia="zh-CN"/>
              </w:rPr>
            </w:pPr>
            <w:r w:rsidRPr="00662CE0">
              <w:t>R4-200089</w:t>
            </w:r>
            <w:r>
              <w:t>7</w:t>
            </w:r>
          </w:p>
        </w:tc>
        <w:tc>
          <w:tcPr>
            <w:tcW w:w="8218" w:type="dxa"/>
          </w:tcPr>
          <w:p w14:paraId="22E7F84C" w14:textId="77777777" w:rsidR="00FC3369" w:rsidRDefault="00FC3369" w:rsidP="00FC3369">
            <w:pPr>
              <w:spacing w:after="120"/>
              <w:rPr>
                <w:ins w:id="103" w:author="Ruixin Wang" w:date="2020-02-26T00:16:00Z"/>
                <w:rFonts w:eastAsiaTheme="minorEastAsia"/>
                <w:color w:val="0070C0"/>
                <w:lang w:val="en-US" w:eastAsia="zh-CN"/>
              </w:rPr>
            </w:pPr>
            <w:ins w:id="104" w:author="Ruixin Wang" w:date="2020-02-26T00:16:00Z">
              <w:r>
                <w:rPr>
                  <w:rFonts w:eastAsiaTheme="minorEastAsia"/>
                  <w:color w:val="0070C0"/>
                  <w:lang w:val="en-US" w:eastAsia="zh-CN"/>
                </w:rPr>
                <w:t xml:space="preserve">Keysight: </w:t>
              </w:r>
            </w:ins>
          </w:p>
          <w:p w14:paraId="382D3E5F" w14:textId="77777777" w:rsidR="00FC3369" w:rsidRDefault="00FC3369" w:rsidP="00FC3369">
            <w:pPr>
              <w:pStyle w:val="afe"/>
              <w:numPr>
                <w:ilvl w:val="0"/>
                <w:numId w:val="25"/>
              </w:numPr>
              <w:spacing w:after="120"/>
              <w:ind w:firstLineChars="0"/>
              <w:rPr>
                <w:ins w:id="105" w:author="Ruixin Wang" w:date="2020-02-26T00:16:00Z"/>
                <w:rFonts w:eastAsiaTheme="minorEastAsia"/>
                <w:color w:val="0070C0"/>
                <w:lang w:val="en-US" w:eastAsia="zh-CN"/>
              </w:rPr>
            </w:pPr>
            <w:ins w:id="106" w:author="Ruixin Wang" w:date="2020-02-26T00:16:00Z">
              <w:r w:rsidRPr="00F0414F">
                <w:rPr>
                  <w:rFonts w:eastAsiaTheme="minorEastAsia"/>
                  <w:color w:val="0070C0"/>
                  <w:lang w:val="en-US" w:eastAsia="zh-CN"/>
                </w:rPr>
                <w:t>suggest to add InO</w:t>
              </w:r>
              <w:r>
                <w:rPr>
                  <w:rFonts w:eastAsiaTheme="minorEastAsia"/>
                  <w:color w:val="0070C0"/>
                  <w:lang w:val="en-US" w:eastAsia="zh-CN"/>
                </w:rPr>
                <w:t xml:space="preserve"> in Section 3.3.</w:t>
              </w:r>
            </w:ins>
          </w:p>
          <w:p w14:paraId="23BA0BA2" w14:textId="3ABE9648" w:rsidR="00FC3369" w:rsidRDefault="00FC3369" w:rsidP="00FC3369">
            <w:pPr>
              <w:spacing w:after="120"/>
              <w:rPr>
                <w:rFonts w:eastAsiaTheme="minorEastAsia"/>
                <w:color w:val="0070C0"/>
                <w:lang w:val="en-US" w:eastAsia="zh-CN"/>
              </w:rPr>
            </w:pPr>
            <w:ins w:id="107" w:author="Ruixin Wang" w:date="2020-02-26T00:16:00Z">
              <w:r>
                <w:rPr>
                  <w:rFonts w:eastAsiaTheme="minorEastAsia"/>
                  <w:color w:val="0070C0"/>
                  <w:lang w:val="en-US" w:eastAsia="zh-CN"/>
                </w:rPr>
                <w:t xml:space="preserve">suggest to reword </w:t>
              </w:r>
              <w:r w:rsidRPr="00F0414F">
                <w:rPr>
                  <w:rFonts w:eastAsiaTheme="minorEastAsia"/>
                  <w:color w:val="0070C0"/>
                  <w:lang w:val="en-US" w:eastAsia="zh-CN"/>
                </w:rPr>
                <w:t>"The test zone size is 20cm for both FR1 and FR2 MIMO OTA testing"</w:t>
              </w:r>
              <w:r>
                <w:rPr>
                  <w:rFonts w:eastAsiaTheme="minorEastAsia"/>
                  <w:color w:val="0070C0"/>
                  <w:lang w:val="en-US" w:eastAsia="zh-CN"/>
                </w:rPr>
                <w:t xml:space="preserve"> in Section A.4 to </w:t>
              </w:r>
              <w:r w:rsidRPr="00F0414F">
                <w:rPr>
                  <w:rFonts w:eastAsiaTheme="minorEastAsia"/>
                  <w:color w:val="0070C0"/>
                  <w:lang w:val="en-US" w:eastAsia="zh-CN"/>
                </w:rPr>
                <w:t xml:space="preserve">"The test zone size is 20cm for both FR1 and FR2 MIMO OTA testing for PC3 UEs; test zone sizes for other </w:t>
              </w:r>
              <w:r>
                <w:rPr>
                  <w:rFonts w:eastAsiaTheme="minorEastAsia"/>
                  <w:color w:val="0070C0"/>
                  <w:lang w:val="en-US" w:eastAsia="zh-CN"/>
                </w:rPr>
                <w:t>power classes</w:t>
              </w:r>
              <w:r w:rsidRPr="00F0414F">
                <w:rPr>
                  <w:rFonts w:eastAsiaTheme="minorEastAsia"/>
                  <w:color w:val="0070C0"/>
                  <w:lang w:val="en-US" w:eastAsia="zh-CN"/>
                </w:rPr>
                <w:t xml:space="preserve"> are FFS."</w:t>
              </w:r>
            </w:ins>
            <w:del w:id="108" w:author="Ruixin Wang" w:date="2020-02-26T00:16:00Z">
              <w:r w:rsidDel="00931EAD">
                <w:rPr>
                  <w:rFonts w:eastAsiaTheme="minorEastAsia" w:hint="eastAsia"/>
                  <w:color w:val="0070C0"/>
                  <w:lang w:val="en-US" w:eastAsia="zh-CN"/>
                </w:rPr>
                <w:delText>Company A</w:delText>
              </w:r>
            </w:del>
          </w:p>
        </w:tc>
      </w:tr>
      <w:tr w:rsidR="00FC3369" w:rsidRPr="00571777" w14:paraId="385FCE89" w14:textId="77777777" w:rsidTr="00B969BF">
        <w:tc>
          <w:tcPr>
            <w:tcW w:w="1413" w:type="dxa"/>
            <w:vMerge/>
          </w:tcPr>
          <w:p w14:paraId="12D8660B" w14:textId="77777777" w:rsidR="00FC3369" w:rsidRDefault="00FC3369" w:rsidP="00FC3369">
            <w:pPr>
              <w:spacing w:after="120"/>
              <w:rPr>
                <w:rFonts w:eastAsiaTheme="minorEastAsia"/>
                <w:color w:val="0070C0"/>
                <w:lang w:val="en-US" w:eastAsia="zh-CN"/>
              </w:rPr>
            </w:pPr>
          </w:p>
        </w:tc>
        <w:tc>
          <w:tcPr>
            <w:tcW w:w="8218" w:type="dxa"/>
          </w:tcPr>
          <w:p w14:paraId="12CF5E42" w14:textId="093B2246" w:rsidR="00FC3369" w:rsidRDefault="00FC3369" w:rsidP="00FC3369">
            <w:pPr>
              <w:spacing w:after="120"/>
              <w:rPr>
                <w:rFonts w:eastAsiaTheme="minorEastAsia"/>
                <w:color w:val="0070C0"/>
                <w:lang w:val="en-US" w:eastAsia="zh-CN"/>
              </w:rPr>
            </w:pPr>
            <w:ins w:id="109" w:author="Ruixin Wang" w:date="2020-02-26T00:16: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FC3369" w:rsidRPr="00571777" w14:paraId="42A1FD19" w14:textId="77777777" w:rsidTr="00B969BF">
        <w:tc>
          <w:tcPr>
            <w:tcW w:w="1413" w:type="dxa"/>
            <w:vMerge/>
          </w:tcPr>
          <w:p w14:paraId="4E833F53" w14:textId="77777777" w:rsidR="00FC3369" w:rsidRDefault="00FC3369" w:rsidP="00FC3369">
            <w:pPr>
              <w:spacing w:after="120"/>
              <w:rPr>
                <w:rFonts w:eastAsiaTheme="minorEastAsia"/>
                <w:color w:val="0070C0"/>
                <w:lang w:val="en-US" w:eastAsia="zh-CN"/>
              </w:rPr>
            </w:pPr>
          </w:p>
        </w:tc>
        <w:tc>
          <w:tcPr>
            <w:tcW w:w="8218" w:type="dxa"/>
          </w:tcPr>
          <w:p w14:paraId="1C214007" w14:textId="77777777" w:rsidR="00FC3369" w:rsidRDefault="00FC3369" w:rsidP="00FC3369">
            <w:pPr>
              <w:spacing w:after="120"/>
              <w:rPr>
                <w:rFonts w:eastAsiaTheme="minorEastAsia"/>
                <w:color w:val="0070C0"/>
                <w:lang w:val="en-US" w:eastAsia="zh-CN"/>
              </w:rPr>
            </w:pPr>
          </w:p>
        </w:tc>
      </w:tr>
      <w:tr w:rsidR="00FC3369" w:rsidRPr="00571777" w14:paraId="7B59DF13" w14:textId="77777777" w:rsidTr="00B969BF">
        <w:tc>
          <w:tcPr>
            <w:tcW w:w="1413" w:type="dxa"/>
            <w:vMerge w:val="restart"/>
          </w:tcPr>
          <w:p w14:paraId="453E2E88" w14:textId="6F054EF9" w:rsidR="00FC3369" w:rsidRPr="009C73A1" w:rsidRDefault="00FC3369" w:rsidP="00FC3369">
            <w:pPr>
              <w:spacing w:after="120"/>
            </w:pPr>
            <w:r w:rsidRPr="009C73A1">
              <w:t>R4-2002074</w:t>
            </w:r>
            <w:r>
              <w:t xml:space="preserve"> </w:t>
            </w:r>
          </w:p>
        </w:tc>
        <w:tc>
          <w:tcPr>
            <w:tcW w:w="8218" w:type="dxa"/>
          </w:tcPr>
          <w:p w14:paraId="7175A10D" w14:textId="77777777" w:rsidR="00FC3369" w:rsidRPr="000B5221" w:rsidRDefault="00FC3369" w:rsidP="00FC3369">
            <w:pPr>
              <w:spacing w:after="120"/>
              <w:rPr>
                <w:ins w:id="110" w:author="Ruixin Wang" w:date="2020-02-26T00:16:00Z"/>
                <w:rFonts w:eastAsiaTheme="minorEastAsia"/>
                <w:color w:val="0070C0"/>
                <w:lang w:val="en-US" w:eastAsia="zh-CN"/>
              </w:rPr>
            </w:pPr>
            <w:ins w:id="111" w:author="Ruixin Wang" w:date="2020-02-26T00:16:00Z">
              <w:r w:rsidRPr="000B5221">
                <w:rPr>
                  <w:rFonts w:eastAsiaTheme="minorEastAsia"/>
                  <w:color w:val="0070C0"/>
                  <w:lang w:val="en-US" w:eastAsia="zh-CN"/>
                </w:rPr>
                <w:t xml:space="preserve">Keysight: We believe Spirent’s 6 probe locations can be further optimized, see revised contribution of 2155. We have some technical feedback on 2073 which is the baseline for 2074. Double checking the results in Figure 2 (single probe) showed some discrepancies in PSP simulations, especially in CDL-C.  </w:t>
              </w:r>
            </w:ins>
          </w:p>
          <w:p w14:paraId="48B06044" w14:textId="77777777" w:rsidR="00FC3369" w:rsidRPr="000B5221" w:rsidRDefault="00FC3369" w:rsidP="00FC3369">
            <w:pPr>
              <w:pStyle w:val="afe"/>
              <w:numPr>
                <w:ilvl w:val="0"/>
                <w:numId w:val="26"/>
              </w:numPr>
              <w:spacing w:after="120"/>
              <w:ind w:firstLineChars="0"/>
              <w:rPr>
                <w:ins w:id="112" w:author="Ruixin Wang" w:date="2020-02-26T00:16:00Z"/>
                <w:rFonts w:eastAsiaTheme="minorEastAsia"/>
                <w:color w:val="0070C0"/>
                <w:lang w:val="en-US" w:eastAsia="zh-CN"/>
              </w:rPr>
            </w:pPr>
            <w:ins w:id="113" w:author="Ruixin Wang" w:date="2020-02-26T00:16:00Z">
              <w:r w:rsidRPr="000B5221">
                <w:rPr>
                  <w:rFonts w:eastAsia="Times New Roman"/>
                </w:rPr>
                <w:t>InO CDL-A: KS simulations result in a PSP of 80.1% (Spirent: 81.61%)</w:t>
              </w:r>
            </w:ins>
          </w:p>
          <w:p w14:paraId="3169E3F3" w14:textId="77777777" w:rsidR="00FC3369" w:rsidRPr="000B5221" w:rsidRDefault="00FC3369" w:rsidP="00FC3369">
            <w:pPr>
              <w:pStyle w:val="afe"/>
              <w:numPr>
                <w:ilvl w:val="0"/>
                <w:numId w:val="26"/>
              </w:numPr>
              <w:spacing w:after="120"/>
              <w:ind w:firstLineChars="0"/>
              <w:rPr>
                <w:ins w:id="114" w:author="Ruixin Wang" w:date="2020-02-26T00:16:00Z"/>
                <w:rFonts w:eastAsiaTheme="minorEastAsia"/>
                <w:color w:val="0070C0"/>
                <w:lang w:val="en-US" w:eastAsia="zh-CN"/>
              </w:rPr>
            </w:pPr>
            <w:ins w:id="115" w:author="Ruixin Wang" w:date="2020-02-26T00:16:00Z">
              <w:r w:rsidRPr="000B5221">
                <w:rPr>
                  <w:rFonts w:eastAsia="Times New Roman"/>
                </w:rPr>
                <w:t xml:space="preserve">UMi CDL-C: KS simulations result in a PSP of 77.5% (Spirent: 84.03%). </w:t>
              </w:r>
            </w:ins>
          </w:p>
          <w:p w14:paraId="2CA6ADE5" w14:textId="77777777" w:rsidR="009136B4" w:rsidRDefault="009136B4" w:rsidP="009136B4">
            <w:pPr>
              <w:rPr>
                <w:ins w:id="116" w:author="Ruixin Wang" w:date="2020-02-26T00:56:00Z"/>
                <w:lang w:val="en-US"/>
              </w:rPr>
            </w:pPr>
            <w:ins w:id="117" w:author="Ruixin Wang" w:date="2020-02-26T00:56:00Z">
              <w:r w:rsidRPr="000B5221">
                <w:rPr>
                  <w:rFonts w:eastAsia="Times New Roman"/>
                </w:rPr>
                <w:t xml:space="preserve">Spirent’s proposed approach to calculate PSP in “totally in 7 positions in test volume, 6 on the boundaries and one in centre” is a good starting point but based on our experience, more points need be sampled within the volume and we would have expected the CDF curves with only 7 points to be more discrete. The CDL-A results in Figure 3 show worse performance for 8 probes which is unexpected. The max PSP values of ~98% in Figure 3 </w:t>
              </w:r>
              <w:r>
                <w:rPr>
                  <w:rFonts w:eastAsia="Times New Roman"/>
                </w:rPr>
                <w:t>seem</w:t>
              </w:r>
              <w:r w:rsidRPr="000B5221">
                <w:rPr>
                  <w:rFonts w:eastAsia="Times New Roman"/>
                </w:rPr>
                <w:t xml:space="preserve"> too high. </w:t>
              </w:r>
              <w:r w:rsidRPr="0074630F">
                <w:rPr>
                  <w:rFonts w:eastAsia="Times New Roman"/>
                  <w:highlight w:val="yellow"/>
                </w:rPr>
                <w:t>Comparison</w:t>
              </w:r>
              <w:r>
                <w:rPr>
                  <w:rFonts w:eastAsia="Times New Roman"/>
                </w:rPr>
                <w:t xml:space="preserve"> </w:t>
              </w:r>
              <w:r w:rsidRPr="000B5221">
                <w:rPr>
                  <w:rFonts w:eastAsia="Times New Roman"/>
                </w:rPr>
                <w:t xml:space="preserve">PSP% </w:t>
              </w:r>
              <w:r w:rsidRPr="0074630F">
                <w:rPr>
                  <w:rFonts w:eastAsia="Times New Roman"/>
                  <w:highlight w:val="yellow"/>
                </w:rPr>
                <w:t>results</w:t>
              </w:r>
              <w:r w:rsidRPr="000B5221">
                <w:rPr>
                  <w:rFonts w:eastAsia="Times New Roman"/>
                </w:rPr>
                <w:t xml:space="preserve"> with the Spirent’s proposed </w:t>
              </w:r>
              <w:r w:rsidRPr="00052FD1">
                <w:rPr>
                  <w:rFonts w:eastAsia="Times New Roman"/>
                  <w:highlight w:val="yellow"/>
                </w:rPr>
                <w:t>6</w:t>
              </w:r>
              <w:r w:rsidRPr="000B5221">
                <w:rPr>
                  <w:rFonts w:eastAsia="Times New Roman"/>
                </w:rPr>
                <w:t xml:space="preserve"> probe locations </w:t>
              </w:r>
              <w:r w:rsidRPr="0074630F">
                <w:rPr>
                  <w:rFonts w:eastAsia="Times New Roman"/>
                  <w:highlight w:val="yellow"/>
                </w:rPr>
                <w:t>and the KS 6 probe locations</w:t>
              </w:r>
              <w:r>
                <w:rPr>
                  <w:rFonts w:eastAsia="Times New Roman"/>
                </w:rPr>
                <w:t xml:space="preserve"> </w:t>
              </w:r>
              <w:r w:rsidRPr="000B5221">
                <w:rPr>
                  <w:rFonts w:eastAsia="Times New Roman"/>
                </w:rPr>
                <w:t xml:space="preserve">with finer discretization of test points (same as outlined in </w:t>
              </w:r>
              <w:r w:rsidRPr="0074630F">
                <w:rPr>
                  <w:rFonts w:eastAsia="Times New Roman"/>
                  <w:highlight w:val="yellow"/>
                </w:rPr>
                <w:t>revision of</w:t>
              </w:r>
              <w:r>
                <w:rPr>
                  <w:rFonts w:eastAsia="Times New Roman"/>
                </w:rPr>
                <w:t xml:space="preserve"> </w:t>
              </w:r>
              <w:r w:rsidRPr="000B5221">
                <w:rPr>
                  <w:rFonts w:eastAsia="Times New Roman"/>
                </w:rPr>
                <w:t xml:space="preserve">2155) </w:t>
              </w:r>
              <w:r w:rsidRPr="0074630F">
                <w:rPr>
                  <w:rFonts w:eastAsia="Times New Roman"/>
                  <w:highlight w:val="yellow"/>
                </w:rPr>
                <w:t>are shown below</w:t>
              </w:r>
              <w:r>
                <w:rPr>
                  <w:rFonts w:eastAsia="Times New Roman"/>
                  <w:highlight w:val="yellow"/>
                </w:rPr>
                <w:t xml:space="preserve"> </w:t>
              </w:r>
              <w:r w:rsidRPr="0074630F">
                <w:rPr>
                  <w:rFonts w:eastAsia="Times New Roman"/>
                  <w:highlight w:val="yellow"/>
                </w:rPr>
                <w:t>for CDL-A</w:t>
              </w:r>
              <w:r>
                <w:rPr>
                  <w:rFonts w:eastAsia="Times New Roman"/>
                </w:rPr>
                <w:br/>
              </w:r>
            </w:ins>
          </w:p>
          <w:p w14:paraId="1169F6C5" w14:textId="77777777" w:rsidR="009136B4" w:rsidRDefault="009136B4" w:rsidP="009136B4">
            <w:pPr>
              <w:rPr>
                <w:ins w:id="118" w:author="Ruixin Wang" w:date="2020-02-26T00:56:00Z"/>
              </w:rPr>
            </w:pPr>
            <w:ins w:id="119" w:author="Ruixin Wang" w:date="2020-02-26T00:56:00Z">
              <w:r>
                <w:rPr>
                  <w:noProof/>
                  <w:lang w:val="en-US" w:eastAsia="zh-CN"/>
                </w:rPr>
                <w:drawing>
                  <wp:inline distT="0" distB="0" distL="0" distR="0" wp14:anchorId="32546882" wp14:editId="6B3A1BDD">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ins>
          </w:p>
          <w:p w14:paraId="292CAF78" w14:textId="77777777" w:rsidR="009136B4" w:rsidRDefault="009136B4" w:rsidP="009136B4">
            <w:pPr>
              <w:rPr>
                <w:ins w:id="120" w:author="Ruixin Wang" w:date="2020-02-26T00:56:00Z"/>
              </w:rPr>
            </w:pPr>
            <w:ins w:id="121" w:author="Ruixin Wang" w:date="2020-02-26T00:56:00Z">
              <w:r w:rsidRPr="0074630F">
                <w:rPr>
                  <w:highlight w:val="yellow"/>
                </w:rPr>
                <w:t>and for CDL-C</w:t>
              </w:r>
            </w:ins>
          </w:p>
          <w:p w14:paraId="7D8BE840" w14:textId="031FBF85" w:rsidR="00FC3369" w:rsidRDefault="009136B4" w:rsidP="00FC3369">
            <w:pPr>
              <w:spacing w:after="120"/>
              <w:rPr>
                <w:rFonts w:eastAsiaTheme="minorEastAsia"/>
                <w:color w:val="0070C0"/>
                <w:lang w:val="en-US" w:eastAsia="zh-CN"/>
              </w:rPr>
            </w:pPr>
            <w:ins w:id="122" w:author="Ruixin Wang" w:date="2020-02-26T00:56:00Z">
              <w:r>
                <w:rPr>
                  <w:noProof/>
                  <w:lang w:val="en-US" w:eastAsia="zh-CN"/>
                </w:rPr>
                <w:drawing>
                  <wp:inline distT="0" distB="0" distL="0" distR="0" wp14:anchorId="74030AA2" wp14:editId="33BBE755">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ins>
            <w:bookmarkStart w:id="123" w:name="_GoBack"/>
            <w:bookmarkEnd w:id="123"/>
          </w:p>
        </w:tc>
      </w:tr>
      <w:tr w:rsidR="00FC3369" w:rsidRPr="00571777" w14:paraId="5E2F5B81" w14:textId="77777777" w:rsidTr="00B969BF">
        <w:tc>
          <w:tcPr>
            <w:tcW w:w="1413" w:type="dxa"/>
            <w:vMerge/>
          </w:tcPr>
          <w:p w14:paraId="41CFD79C" w14:textId="77777777" w:rsidR="00FC3369" w:rsidRPr="009C73A1" w:rsidRDefault="00FC3369" w:rsidP="00FC3369">
            <w:pPr>
              <w:spacing w:after="120"/>
            </w:pPr>
          </w:p>
        </w:tc>
        <w:tc>
          <w:tcPr>
            <w:tcW w:w="8218" w:type="dxa"/>
          </w:tcPr>
          <w:p w14:paraId="5D8F5150" w14:textId="6CC0AEB4" w:rsidR="00FC3369" w:rsidRDefault="00FC3369" w:rsidP="00FC3369">
            <w:pPr>
              <w:spacing w:after="120"/>
              <w:rPr>
                <w:rFonts w:eastAsiaTheme="minorEastAsia"/>
                <w:color w:val="0070C0"/>
                <w:lang w:val="en-US" w:eastAsia="zh-CN"/>
              </w:rPr>
            </w:pPr>
            <w:ins w:id="124" w:author="Ruixin Wang" w:date="2020-02-26T00:16:00Z">
              <w:r>
                <w:rPr>
                  <w:rFonts w:eastAsiaTheme="minorEastAsia"/>
                  <w:color w:val="0070C0"/>
                  <w:lang w:val="en-US" w:eastAsia="zh-CN"/>
                </w:rPr>
                <w:t xml:space="preserve"> Qualcomm: The layout is derived under the assumption of 4*4 UE antenna. If UE has other antenna configurations e.g., 4*1 or 4*2, will different configurations lead to different layout? </w:t>
              </w:r>
              <w:r w:rsidRPr="00BF7361">
                <w:rPr>
                  <w:rFonts w:eastAsiaTheme="minorEastAsia"/>
                  <w:color w:val="0070C0"/>
                  <w:lang w:val="en-US" w:eastAsia="zh-CN"/>
                </w:rPr>
                <w:t>Is it possible</w:t>
              </w:r>
              <w:r w:rsidRPr="008F29C3">
                <w:rPr>
                  <w:rFonts w:eastAsiaTheme="minorEastAsia"/>
                  <w:color w:val="0070C0"/>
                  <w:lang w:val="en-US" w:eastAsia="zh-CN"/>
                </w:rPr>
                <w:t xml:space="preserve"> to further optimize PSP with different configurations</w:t>
              </w:r>
              <w:r>
                <w:rPr>
                  <w:rFonts w:eastAsiaTheme="minorEastAsia"/>
                  <w:color w:val="0070C0"/>
                  <w:lang w:val="en-US" w:eastAsia="zh-CN"/>
                </w:rPr>
                <w:t>?</w:t>
              </w:r>
            </w:ins>
            <w:del w:id="125" w:author="Ruixin Wang" w:date="2020-02-26T00:16:00Z">
              <w:r w:rsidDel="00931EAD">
                <w:rPr>
                  <w:rFonts w:eastAsiaTheme="minorEastAsia" w:hint="eastAsia"/>
                  <w:color w:val="0070C0"/>
                  <w:lang w:val="en-US" w:eastAsia="zh-CN"/>
                </w:rPr>
                <w:delText>Company</w:delText>
              </w:r>
              <w:r w:rsidDel="00931EAD">
                <w:rPr>
                  <w:rFonts w:eastAsiaTheme="minorEastAsia"/>
                  <w:color w:val="0070C0"/>
                  <w:lang w:val="en-US" w:eastAsia="zh-CN"/>
                </w:rPr>
                <w:delText xml:space="preserve"> B</w:delText>
              </w:r>
            </w:del>
          </w:p>
        </w:tc>
      </w:tr>
      <w:tr w:rsidR="00FC3369" w:rsidRPr="00571777" w14:paraId="7471B6FB" w14:textId="77777777" w:rsidTr="00B969BF">
        <w:tc>
          <w:tcPr>
            <w:tcW w:w="1413" w:type="dxa"/>
            <w:vMerge/>
          </w:tcPr>
          <w:p w14:paraId="59D63DDA" w14:textId="77777777" w:rsidR="00FC3369" w:rsidRPr="009C73A1" w:rsidRDefault="00FC3369" w:rsidP="00FC3369">
            <w:pPr>
              <w:spacing w:after="120"/>
            </w:pPr>
          </w:p>
        </w:tc>
        <w:tc>
          <w:tcPr>
            <w:tcW w:w="8218" w:type="dxa"/>
          </w:tcPr>
          <w:p w14:paraId="0B0FB3CF" w14:textId="77777777" w:rsidR="00FC3369" w:rsidRDefault="00FC3369" w:rsidP="00FC3369">
            <w:pPr>
              <w:spacing w:after="120"/>
              <w:rPr>
                <w:rFonts w:eastAsiaTheme="minorEastAsia"/>
                <w:color w:val="0070C0"/>
                <w:lang w:val="en-US" w:eastAsia="zh-CN"/>
              </w:rPr>
            </w:pPr>
          </w:p>
        </w:tc>
      </w:tr>
      <w:tr w:rsidR="00FC3369" w:rsidRPr="00571777" w14:paraId="03CE7E9F" w14:textId="77777777" w:rsidTr="00B969BF">
        <w:tc>
          <w:tcPr>
            <w:tcW w:w="1413" w:type="dxa"/>
            <w:vMerge w:val="restart"/>
          </w:tcPr>
          <w:p w14:paraId="74108F5E" w14:textId="5A152F98" w:rsidR="00FC3369" w:rsidRPr="009C73A1" w:rsidRDefault="00FC3369" w:rsidP="00FC3369">
            <w:pPr>
              <w:spacing w:after="120"/>
            </w:pPr>
            <w:ins w:id="126" w:author="Ruixin Wang" w:date="2020-02-26T00:17:00Z">
              <w:r w:rsidRPr="00FC3369">
                <w:t>R4-2002365</w:t>
              </w:r>
            </w:ins>
            <w:del w:id="127" w:author="Ruixin Wang" w:date="2020-02-26T00:17:00Z">
              <w:r w:rsidRPr="009C73A1" w:rsidDel="00FC3369">
                <w:delText>R4-2002102</w:delText>
              </w:r>
              <w:r w:rsidDel="00FC3369">
                <w:delText xml:space="preserve"> </w:delText>
              </w:r>
              <w:r w:rsidRPr="00B969BF" w:rsidDel="00FC3369">
                <w:rPr>
                  <w:sz w:val="16"/>
                </w:rPr>
                <w:delText>(</w:delText>
              </w:r>
              <w:r w:rsidDel="00FC3369">
                <w:rPr>
                  <w:sz w:val="16"/>
                </w:rPr>
                <w:delText>make comments based on the latest version with marks in NR MIMO OTA reflector)</w:delText>
              </w:r>
            </w:del>
          </w:p>
        </w:tc>
        <w:tc>
          <w:tcPr>
            <w:tcW w:w="8218" w:type="dxa"/>
          </w:tcPr>
          <w:p w14:paraId="3A5902D5" w14:textId="5CD0D260" w:rsidR="00FC3369" w:rsidRDefault="00FC3369" w:rsidP="00FC3369">
            <w:pPr>
              <w:spacing w:after="120"/>
              <w:rPr>
                <w:rFonts w:eastAsiaTheme="minorEastAsia"/>
                <w:color w:val="0070C0"/>
                <w:lang w:val="en-US" w:eastAsia="zh-CN"/>
              </w:rPr>
            </w:pPr>
            <w:ins w:id="128" w:author="Ruixin Wang" w:date="2020-02-26T00:16:00Z">
              <w:r w:rsidRPr="00845451">
                <w:rPr>
                  <w:rFonts w:eastAsiaTheme="minorEastAsia"/>
                  <w:color w:val="0070C0"/>
                  <w:lang w:val="en-US" w:eastAsia="zh-CN"/>
                </w:rPr>
                <w:t>Keysight: In</w:t>
              </w:r>
              <w:r w:rsidRPr="002B4C60">
                <w:rPr>
                  <w:rFonts w:eastAsiaTheme="minorEastAsia"/>
                  <w:color w:val="0070C0"/>
                  <w:lang w:val="en-US" w:eastAsia="zh-CN"/>
                </w:rPr>
                <w:t xml:space="preserve"> Section 7.4.1.6 of 2102, it is proposed to perform the </w:t>
              </w:r>
              <w:r>
                <w:rPr>
                  <w:rFonts w:eastAsiaTheme="minorEastAsia"/>
                  <w:color w:val="0070C0"/>
                  <w:lang w:val="en-US" w:eastAsia="zh-CN"/>
                </w:rPr>
                <w:t xml:space="preserve">PSP </w:t>
              </w:r>
              <w:r w:rsidRPr="002B4C60">
                <w:rPr>
                  <w:rFonts w:eastAsiaTheme="minorEastAsia"/>
                  <w:color w:val="0070C0"/>
                  <w:lang w:val="en-US" w:eastAsia="zh-CN"/>
                </w:rPr>
                <w:t xml:space="preserve">validation </w:t>
              </w:r>
              <w:r>
                <w:rPr>
                  <w:rFonts w:eastAsiaTheme="minorEastAsia"/>
                  <w:color w:val="0070C0"/>
                  <w:lang w:val="en-US" w:eastAsia="zh-CN"/>
                </w:rPr>
                <w:t>based</w:t>
              </w:r>
              <w:r w:rsidRPr="002B4C60">
                <w:rPr>
                  <w:rFonts w:eastAsiaTheme="minorEastAsia"/>
                  <w:color w:val="0070C0"/>
                  <w:lang w:val="en-US" w:eastAsia="zh-CN"/>
                </w:rPr>
                <w:t xml:space="preserve"> on rms </w:t>
              </w:r>
              <w:r>
                <w:rPr>
                  <w:rFonts w:eastAsiaTheme="minorEastAsia"/>
                  <w:color w:val="0070C0"/>
                  <w:lang w:val="en-US" w:eastAsia="zh-CN"/>
                </w:rPr>
                <w:t xml:space="preserve">spatial </w:t>
              </w:r>
              <w:r w:rsidRPr="002B4C60">
                <w:rPr>
                  <w:rFonts w:eastAsiaTheme="minorEastAsia"/>
                  <w:color w:val="0070C0"/>
                  <w:lang w:val="en-US" w:eastAsia="zh-CN"/>
                </w:rPr>
                <w:t>correlation err</w:t>
              </w:r>
              <w:r>
                <w:rPr>
                  <w:rFonts w:eastAsiaTheme="minorEastAsia"/>
                  <w:color w:val="0070C0"/>
                  <w:lang w:val="en-US" w:eastAsia="zh-CN"/>
                </w:rPr>
                <w:t>o</w:t>
              </w:r>
              <w:r w:rsidRPr="002B4C60">
                <w:rPr>
                  <w:rFonts w:eastAsiaTheme="minorEastAsia"/>
                  <w:color w:val="0070C0"/>
                  <w:lang w:val="en-US" w:eastAsia="zh-CN"/>
                </w:rPr>
                <w:t xml:space="preserve">r. It was previously agreed to use PSP instead of correlation error. </w:t>
              </w:r>
              <w:r>
                <w:rPr>
                  <w:rFonts w:eastAsiaTheme="minorEastAsia"/>
                  <w:color w:val="0070C0"/>
                  <w:lang w:val="en-US" w:eastAsia="zh-CN"/>
                </w:rPr>
                <w:t xml:space="preserve">While we can agree with the other additions, we cannot agree with Section </w:t>
              </w:r>
              <w:r w:rsidRPr="002B4C60">
                <w:rPr>
                  <w:rFonts w:eastAsiaTheme="minorEastAsia"/>
                  <w:color w:val="0070C0"/>
                  <w:lang w:val="en-US" w:eastAsia="zh-CN"/>
                </w:rPr>
                <w:t>7.4.1.6</w:t>
              </w:r>
            </w:ins>
            <w:del w:id="129" w:author="Ruixin Wang" w:date="2020-02-26T00:16:00Z">
              <w:r w:rsidDel="00931EAD">
                <w:rPr>
                  <w:rFonts w:eastAsiaTheme="minorEastAsia" w:hint="eastAsia"/>
                  <w:color w:val="0070C0"/>
                  <w:lang w:val="en-US" w:eastAsia="zh-CN"/>
                </w:rPr>
                <w:delText>Company A</w:delText>
              </w:r>
            </w:del>
          </w:p>
        </w:tc>
      </w:tr>
      <w:tr w:rsidR="00FC3369" w:rsidRPr="00571777" w14:paraId="1D5EF613" w14:textId="77777777" w:rsidTr="00B969BF">
        <w:tc>
          <w:tcPr>
            <w:tcW w:w="1413" w:type="dxa"/>
            <w:vMerge/>
          </w:tcPr>
          <w:p w14:paraId="23DC5A0D" w14:textId="77777777" w:rsidR="00FC3369" w:rsidRPr="009C73A1" w:rsidRDefault="00FC3369" w:rsidP="00FC3369">
            <w:pPr>
              <w:spacing w:after="120"/>
            </w:pPr>
          </w:p>
        </w:tc>
        <w:tc>
          <w:tcPr>
            <w:tcW w:w="8218" w:type="dxa"/>
          </w:tcPr>
          <w:p w14:paraId="577778B7" w14:textId="545BB91E" w:rsidR="00FC3369" w:rsidRDefault="00FC3369" w:rsidP="00FC3369">
            <w:pPr>
              <w:spacing w:after="120"/>
              <w:rPr>
                <w:rFonts w:eastAsiaTheme="minorEastAsia"/>
                <w:color w:val="0070C0"/>
                <w:lang w:val="en-US" w:eastAsia="zh-CN"/>
              </w:rPr>
            </w:pPr>
            <w:ins w:id="130" w:author="Ruixin Wang" w:date="2020-02-26T00:16:00Z">
              <w:r>
                <w:rPr>
                  <w:rFonts w:eastAsiaTheme="minorEastAsia"/>
                  <w:color w:val="0070C0"/>
                  <w:lang w:val="en-US" w:eastAsia="zh-CN"/>
                </w:rPr>
                <w:t xml:space="preserve"> Qualcomm: </w:t>
              </w:r>
              <w:r w:rsidRPr="008F29C3">
                <w:rPr>
                  <w:rFonts w:eastAsiaTheme="minorEastAsia"/>
                  <w:color w:val="0070C0"/>
                  <w:lang w:val="en-US" w:eastAsia="zh-CN"/>
                </w:rPr>
                <w:t>Why PSP is measured by Omnidirectional antenna? But other parameters (PDP, power, Doppler, XPR) is measured by directive antenna?</w:t>
              </w:r>
            </w:ins>
            <w:del w:id="131" w:author="Ruixin Wang" w:date="2020-02-26T00:16:00Z">
              <w:r w:rsidDel="00931EAD">
                <w:rPr>
                  <w:rFonts w:eastAsiaTheme="minorEastAsia" w:hint="eastAsia"/>
                  <w:color w:val="0070C0"/>
                  <w:lang w:val="en-US" w:eastAsia="zh-CN"/>
                </w:rPr>
                <w:delText>Company</w:delText>
              </w:r>
              <w:r w:rsidDel="00931EAD">
                <w:rPr>
                  <w:rFonts w:eastAsiaTheme="minorEastAsia"/>
                  <w:color w:val="0070C0"/>
                  <w:lang w:val="en-US" w:eastAsia="zh-CN"/>
                </w:rPr>
                <w:delText xml:space="preserve"> B</w:delText>
              </w:r>
            </w:del>
          </w:p>
        </w:tc>
      </w:tr>
      <w:tr w:rsidR="00FC3369" w:rsidRPr="00571777" w14:paraId="31CCF37B" w14:textId="77777777" w:rsidTr="00B969BF">
        <w:tc>
          <w:tcPr>
            <w:tcW w:w="1413" w:type="dxa"/>
            <w:vMerge/>
          </w:tcPr>
          <w:p w14:paraId="5F12F877" w14:textId="77777777" w:rsidR="00FC3369" w:rsidRPr="009C73A1" w:rsidRDefault="00FC3369" w:rsidP="00FC3369">
            <w:pPr>
              <w:spacing w:after="120"/>
            </w:pPr>
          </w:p>
        </w:tc>
        <w:tc>
          <w:tcPr>
            <w:tcW w:w="8218" w:type="dxa"/>
          </w:tcPr>
          <w:p w14:paraId="75D2C498" w14:textId="2B5AC9E1" w:rsidR="00FC3369" w:rsidRDefault="00FC3369" w:rsidP="00FC3369">
            <w:pPr>
              <w:spacing w:after="120"/>
              <w:rPr>
                <w:rFonts w:eastAsiaTheme="minorEastAsia"/>
                <w:color w:val="0070C0"/>
                <w:lang w:val="en-US" w:eastAsia="zh-CN"/>
              </w:rPr>
            </w:pPr>
            <w:ins w:id="132" w:author="Ruixin Wang" w:date="2020-02-26T00:19:00Z">
              <w:r w:rsidRPr="00FC3369">
                <w:rPr>
                  <w:rFonts w:eastAsiaTheme="minorEastAsia"/>
                  <w:color w:val="0070C0"/>
                  <w:lang w:val="en-US" w:eastAsia="zh-CN"/>
                </w:rPr>
                <w:t>MVG: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ins>
          </w:p>
        </w:tc>
      </w:tr>
      <w:tr w:rsidR="00FC3369" w:rsidRPr="00571777" w14:paraId="03B19AEB" w14:textId="77777777" w:rsidTr="00B969BF">
        <w:tc>
          <w:tcPr>
            <w:tcW w:w="1413" w:type="dxa"/>
            <w:vMerge w:val="restart"/>
          </w:tcPr>
          <w:p w14:paraId="1361C30E" w14:textId="683894EB" w:rsidR="00FC3369" w:rsidRPr="009C73A1" w:rsidRDefault="00FC3369" w:rsidP="00FC3369">
            <w:pPr>
              <w:spacing w:after="120"/>
            </w:pPr>
            <w:r w:rsidRPr="009C73A1">
              <w:t>R4-2002151</w:t>
            </w:r>
          </w:p>
        </w:tc>
        <w:tc>
          <w:tcPr>
            <w:tcW w:w="8218" w:type="dxa"/>
          </w:tcPr>
          <w:p w14:paraId="0840EA68" w14:textId="77777777" w:rsidR="00FC3369" w:rsidRDefault="00FC3369" w:rsidP="00FC3369">
            <w:pPr>
              <w:spacing w:after="120"/>
              <w:rPr>
                <w:ins w:id="133" w:author="Ruixin Wang" w:date="2020-02-26T00:19:00Z"/>
                <w:rFonts w:eastAsiaTheme="minorEastAsia"/>
                <w:color w:val="0070C0"/>
                <w:lang w:val="en-US" w:eastAsia="zh-CN"/>
              </w:rPr>
            </w:pPr>
            <w:ins w:id="134" w:author="Ruixin Wang" w:date="2020-02-26T00:19:00Z">
              <w:r>
                <w:rPr>
                  <w:rFonts w:eastAsiaTheme="minorEastAsia"/>
                  <w:color w:val="0070C0"/>
                  <w:lang w:val="en-US" w:eastAsia="zh-CN"/>
                </w:rPr>
                <w:t xml:space="preserve">MVG: </w:t>
              </w:r>
              <w:r w:rsidRPr="0053316A">
                <w:rPr>
                  <w:rFonts w:eastAsiaTheme="minorEastAsia"/>
                  <w:color w:val="0070C0"/>
                  <w:lang w:val="en-US" w:eastAsia="zh-CN"/>
                </w:rPr>
                <w:t>block diagram in Figure 1 doesn't mention about any radio head. The latter will be needed to be connected to each probe element since CE and RCT are up to 6GHz.</w:t>
              </w:r>
              <w:r>
                <w:rPr>
                  <w:rFonts w:eastAsiaTheme="minorEastAsia"/>
                  <w:color w:val="0070C0"/>
                  <w:lang w:val="en-US" w:eastAsia="zh-CN"/>
                </w:rPr>
                <w:t xml:space="preserve"> </w:t>
              </w:r>
              <w:r w:rsidRPr="0053316A">
                <w:rPr>
                  <w:rFonts w:eastAsiaTheme="minorEastAsia"/>
                  <w:color w:val="0070C0"/>
                  <w:lang w:val="en-US" w:eastAsia="zh-CN"/>
                </w:rPr>
                <w:t>How to deal with that?</w:t>
              </w:r>
              <w:r>
                <w:rPr>
                  <w:rFonts w:eastAsiaTheme="minorEastAsia"/>
                  <w:color w:val="0070C0"/>
                  <w:lang w:val="en-US" w:eastAsia="zh-CN"/>
                </w:rPr>
                <w:t xml:space="preserve"> </w:t>
              </w:r>
            </w:ins>
          </w:p>
          <w:p w14:paraId="3D6D457D" w14:textId="77777777" w:rsidR="00FC3369" w:rsidRPr="0053316A" w:rsidRDefault="00FC3369" w:rsidP="00FC3369">
            <w:pPr>
              <w:spacing w:after="120"/>
              <w:rPr>
                <w:ins w:id="135" w:author="Ruixin Wang" w:date="2020-02-26T00:19:00Z"/>
                <w:rFonts w:eastAsiaTheme="minorEastAsia"/>
                <w:color w:val="0070C0"/>
                <w:lang w:val="en-US" w:eastAsia="zh-CN"/>
              </w:rPr>
            </w:pPr>
            <w:ins w:id="136" w:author="Ruixin Wang" w:date="2020-02-26T00:19:00Z">
              <w:r w:rsidRPr="0053316A">
                <w:rPr>
                  <w:rFonts w:eastAsiaTheme="minorEastAsia"/>
                  <w:color w:val="0070C0"/>
                  <w:lang w:val="en-US" w:eastAsia="zh-CN"/>
                </w:rPr>
                <w:t>Also in the calibration process there is no mention about radio head. Do this external HW need to be calibrated?</w:t>
              </w:r>
            </w:ins>
          </w:p>
          <w:p w14:paraId="2884A4C3" w14:textId="240F9E9C" w:rsidR="00FC3369" w:rsidRDefault="00FC3369" w:rsidP="00FC3369">
            <w:pPr>
              <w:spacing w:after="120"/>
              <w:rPr>
                <w:rFonts w:eastAsiaTheme="minorEastAsia"/>
                <w:color w:val="0070C0"/>
                <w:lang w:val="en-US" w:eastAsia="zh-CN"/>
              </w:rPr>
            </w:pPr>
            <w:ins w:id="137" w:author="Ruixin Wang" w:date="2020-02-26T00:19:00Z">
              <w:r w:rsidRPr="0053316A">
                <w:rPr>
                  <w:rFonts w:eastAsiaTheme="minorEastAsia"/>
                  <w:color w:val="0070C0"/>
                  <w:lang w:val="en-US" w:eastAsia="zh-CN"/>
                </w:rPr>
                <w:t>For the TP procedure and mainly for the first step where setup must be verified. It looks like the lab would be required to verify channel environment any time before starting a TP vs Power measurement.</w:t>
              </w:r>
              <w:r>
                <w:rPr>
                  <w:rFonts w:eastAsiaTheme="minorEastAsia"/>
                  <w:color w:val="0070C0"/>
                  <w:lang w:val="en-US" w:eastAsia="zh-CN"/>
                </w:rPr>
                <w:t xml:space="preserve"> Can you clarify on it?</w:t>
              </w:r>
            </w:ins>
          </w:p>
        </w:tc>
      </w:tr>
      <w:tr w:rsidR="00FC3369" w:rsidRPr="00571777" w14:paraId="367A3D2A" w14:textId="77777777" w:rsidTr="00B969BF">
        <w:tc>
          <w:tcPr>
            <w:tcW w:w="1413" w:type="dxa"/>
            <w:vMerge/>
          </w:tcPr>
          <w:p w14:paraId="4F90E730" w14:textId="77777777" w:rsidR="00FC3369" w:rsidRPr="009C73A1" w:rsidRDefault="00FC3369" w:rsidP="00FC3369">
            <w:pPr>
              <w:spacing w:after="120"/>
            </w:pPr>
          </w:p>
        </w:tc>
        <w:tc>
          <w:tcPr>
            <w:tcW w:w="8218" w:type="dxa"/>
          </w:tcPr>
          <w:p w14:paraId="0501F0A9" w14:textId="56F687E9" w:rsidR="00FC3369" w:rsidRDefault="00FC3369" w:rsidP="00FC3369">
            <w:pPr>
              <w:spacing w:after="120"/>
              <w:rPr>
                <w:rFonts w:eastAsiaTheme="minorEastAsia"/>
                <w:color w:val="0070C0"/>
                <w:lang w:val="en-US" w:eastAsia="zh-CN"/>
              </w:rPr>
            </w:pPr>
            <w:ins w:id="138" w:author="Ruixin Wang" w:date="2020-02-26T00:16: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FC3369" w:rsidRPr="00571777" w14:paraId="2445D6FD" w14:textId="77777777" w:rsidTr="00B969BF">
        <w:tc>
          <w:tcPr>
            <w:tcW w:w="1413" w:type="dxa"/>
            <w:vMerge/>
          </w:tcPr>
          <w:p w14:paraId="0A894FD3" w14:textId="77777777" w:rsidR="00FC3369" w:rsidRPr="009C73A1" w:rsidRDefault="00FC3369" w:rsidP="00FC3369">
            <w:pPr>
              <w:spacing w:after="120"/>
            </w:pPr>
          </w:p>
        </w:tc>
        <w:tc>
          <w:tcPr>
            <w:tcW w:w="8218" w:type="dxa"/>
          </w:tcPr>
          <w:p w14:paraId="50C803C7" w14:textId="77777777" w:rsidR="00FC3369" w:rsidRDefault="00FC3369" w:rsidP="00FC3369">
            <w:pPr>
              <w:spacing w:after="120"/>
              <w:rPr>
                <w:rFonts w:eastAsiaTheme="minorEastAsia"/>
                <w:color w:val="0070C0"/>
                <w:lang w:val="en-US" w:eastAsia="zh-CN"/>
              </w:rPr>
            </w:pPr>
          </w:p>
        </w:tc>
      </w:tr>
      <w:tr w:rsidR="00FC3369" w:rsidRPr="00571777" w14:paraId="6EEFC205" w14:textId="77777777" w:rsidTr="00B969BF">
        <w:tc>
          <w:tcPr>
            <w:tcW w:w="1413" w:type="dxa"/>
            <w:vMerge w:val="restart"/>
          </w:tcPr>
          <w:p w14:paraId="5844B891" w14:textId="31A1C2D1" w:rsidR="00FC3369" w:rsidRPr="009C73A1" w:rsidRDefault="00FC3369" w:rsidP="00FC3369">
            <w:pPr>
              <w:spacing w:after="120"/>
            </w:pPr>
            <w:r w:rsidRPr="009C73A1">
              <w:t>R4-2002152</w:t>
            </w:r>
          </w:p>
        </w:tc>
        <w:tc>
          <w:tcPr>
            <w:tcW w:w="8218" w:type="dxa"/>
          </w:tcPr>
          <w:p w14:paraId="5F698A69" w14:textId="1651ADFE" w:rsidR="00FC3369" w:rsidRDefault="00FC3369" w:rsidP="00FC3369">
            <w:pPr>
              <w:spacing w:after="120"/>
              <w:rPr>
                <w:rFonts w:eastAsiaTheme="minorEastAsia"/>
                <w:color w:val="0070C0"/>
                <w:lang w:val="en-US" w:eastAsia="zh-CN"/>
              </w:rPr>
            </w:pPr>
            <w:ins w:id="139" w:author="Ruixin Wang" w:date="2020-02-26T00:16:00Z">
              <w:r>
                <w:rPr>
                  <w:rFonts w:eastAsiaTheme="minorEastAsia"/>
                  <w:color w:val="0070C0"/>
                  <w:lang w:val="en-US" w:eastAsia="zh-CN"/>
                </w:rPr>
                <w:t xml:space="preserve"> Qualcomm: With </w:t>
              </w:r>
              <w:r w:rsidRPr="00D63028">
                <w:t>different constant density implementations</w:t>
              </w:r>
              <w:r>
                <w:t>, the test results might be different. Do we need to specify the implementation approach for constant density?</w:t>
              </w:r>
            </w:ins>
            <w:del w:id="140" w:author="Ruixin Wang" w:date="2020-02-26T00:16:00Z">
              <w:r w:rsidDel="00931EAD">
                <w:rPr>
                  <w:rFonts w:eastAsiaTheme="minorEastAsia" w:hint="eastAsia"/>
                  <w:color w:val="0070C0"/>
                  <w:lang w:val="en-US" w:eastAsia="zh-CN"/>
                </w:rPr>
                <w:delText>Company A</w:delText>
              </w:r>
            </w:del>
          </w:p>
        </w:tc>
      </w:tr>
      <w:tr w:rsidR="00FC3369" w:rsidRPr="00571777" w14:paraId="773EAEC4" w14:textId="77777777" w:rsidTr="00B969BF">
        <w:tc>
          <w:tcPr>
            <w:tcW w:w="1413" w:type="dxa"/>
            <w:vMerge/>
          </w:tcPr>
          <w:p w14:paraId="7EF33EE3" w14:textId="77777777" w:rsidR="00FC3369" w:rsidRDefault="00FC3369" w:rsidP="00FC3369">
            <w:pPr>
              <w:spacing w:after="120"/>
              <w:rPr>
                <w:rFonts w:eastAsiaTheme="minorEastAsia"/>
                <w:color w:val="0070C0"/>
                <w:lang w:val="en-US" w:eastAsia="zh-CN"/>
              </w:rPr>
            </w:pPr>
          </w:p>
        </w:tc>
        <w:tc>
          <w:tcPr>
            <w:tcW w:w="8218" w:type="dxa"/>
          </w:tcPr>
          <w:p w14:paraId="54C07B15" w14:textId="140C0263" w:rsidR="00FC3369" w:rsidRDefault="00FC3369" w:rsidP="00FC3369">
            <w:pPr>
              <w:spacing w:after="120"/>
              <w:rPr>
                <w:rFonts w:eastAsiaTheme="minorEastAsia"/>
                <w:color w:val="0070C0"/>
                <w:lang w:val="en-US" w:eastAsia="zh-CN"/>
              </w:rPr>
            </w:pPr>
            <w:ins w:id="141" w:author="Ruixin Wang" w:date="2020-02-26T00:16: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9C73A1" w:rsidRPr="00571777" w14:paraId="1CD36480" w14:textId="77777777" w:rsidTr="00B969BF">
        <w:tc>
          <w:tcPr>
            <w:tcW w:w="1413" w:type="dxa"/>
            <w:vMerge/>
          </w:tcPr>
          <w:p w14:paraId="3AC382C0" w14:textId="77777777" w:rsidR="009C73A1" w:rsidRDefault="009C73A1" w:rsidP="00571777">
            <w:pPr>
              <w:spacing w:after="120"/>
              <w:rPr>
                <w:rFonts w:eastAsiaTheme="minorEastAsia"/>
                <w:color w:val="0070C0"/>
                <w:lang w:val="en-US" w:eastAsia="zh-CN"/>
              </w:rPr>
            </w:pPr>
          </w:p>
        </w:tc>
        <w:tc>
          <w:tcPr>
            <w:tcW w:w="8218" w:type="dxa"/>
          </w:tcPr>
          <w:p w14:paraId="797BC8CD" w14:textId="77777777" w:rsidR="009C73A1" w:rsidRDefault="009C73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2B6E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B6E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B6E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2B6E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B6E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2B6E8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12AC0"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12E2E">
        <w:rPr>
          <w:lang w:eastAsia="ja-JP"/>
        </w:rPr>
        <w:t>FR2 performance metrics and channel model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807BF4">
            <w:pPr>
              <w:pStyle w:val="afe"/>
              <w:numPr>
                <w:ilvl w:val="0"/>
                <w:numId w:val="20"/>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807BF4">
            <w:pPr>
              <w:pStyle w:val="afe"/>
              <w:numPr>
                <w:ilvl w:val="0"/>
                <w:numId w:val="20"/>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ab"/>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ab"/>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 xml:space="preserve">define FR2 MIMO OTA performance metric as the averaging of the measured sensitivity at the test points within “MIMO OTA spherical coverage”, where the </w:t>
            </w:r>
            <w:r w:rsidRPr="00CC78BE">
              <w:rPr>
                <w:bCs/>
                <w:lang w:eastAsia="zh-CN"/>
              </w:rPr>
              <w:lastRenderedPageBreak/>
              <w:t>“MIMO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DA4776" w14:paraId="723313F4" w14:textId="77777777" w:rsidTr="005355CC">
        <w:trPr>
          <w:trHeight w:val="468"/>
          <w:ins w:id="142" w:author="Ruixin Wang" w:date="2020-02-26T00:22:00Z"/>
        </w:trPr>
        <w:tc>
          <w:tcPr>
            <w:tcW w:w="1591" w:type="dxa"/>
          </w:tcPr>
          <w:p w14:paraId="78142360" w14:textId="0C6FC1CF" w:rsidR="00DA4776" w:rsidRPr="00CC78BE" w:rsidRDefault="00DA4776" w:rsidP="002B6E86">
            <w:pPr>
              <w:spacing w:before="120" w:after="120"/>
              <w:rPr>
                <w:ins w:id="143" w:author="Ruixin Wang" w:date="2020-02-26T00:22:00Z"/>
              </w:rPr>
            </w:pPr>
            <w:ins w:id="144" w:author="Ruixin Wang" w:date="2020-02-26T00:23:00Z">
              <w:r w:rsidRPr="00DA4776">
                <w:t>R4-2002364(rev of R4-2002069)</w:t>
              </w:r>
            </w:ins>
          </w:p>
        </w:tc>
        <w:tc>
          <w:tcPr>
            <w:tcW w:w="1586" w:type="dxa"/>
          </w:tcPr>
          <w:p w14:paraId="379E0493" w14:textId="0714D3B2" w:rsidR="00DA4776" w:rsidRPr="00CC78BE" w:rsidRDefault="00DA4776" w:rsidP="002B6E86">
            <w:pPr>
              <w:spacing w:before="120" w:after="120"/>
              <w:rPr>
                <w:ins w:id="145" w:author="Ruixin Wang" w:date="2020-02-26T00:22:00Z"/>
                <w:rFonts w:eastAsiaTheme="minorEastAsia"/>
                <w:lang w:eastAsia="zh-CN"/>
              </w:rPr>
            </w:pPr>
            <w:ins w:id="146" w:author="Ruixin Wang" w:date="2020-02-26T00:22:00Z">
              <w:r w:rsidRPr="00DA4776">
                <w:rPr>
                  <w:rFonts w:eastAsiaTheme="minorEastAsia"/>
                  <w:lang w:eastAsia="zh-CN"/>
                </w:rPr>
                <w:t>Spirent Communications</w:t>
              </w:r>
            </w:ins>
          </w:p>
        </w:tc>
        <w:tc>
          <w:tcPr>
            <w:tcW w:w="6454" w:type="dxa"/>
          </w:tcPr>
          <w:p w14:paraId="7796E2B0" w14:textId="77777777" w:rsidR="00DA4776" w:rsidRPr="00DA4776" w:rsidRDefault="00DA4776" w:rsidP="00DA4776">
            <w:pPr>
              <w:jc w:val="both"/>
              <w:rPr>
                <w:ins w:id="147" w:author="Ruixin Wang" w:date="2020-02-26T00:22:00Z"/>
                <w:rFonts w:eastAsia="Batang"/>
                <w:b/>
                <w:bCs/>
              </w:rPr>
            </w:pPr>
            <w:ins w:id="148" w:author="Ruixin Wang" w:date="2020-02-26T00:22:00Z">
              <w:r w:rsidRPr="00DA4776">
                <w:rPr>
                  <w:rFonts w:eastAsia="Batang"/>
                  <w:b/>
                  <w:bCs/>
                </w:rPr>
                <w:t>Observation 1: Thresholding of 30dB significantly reduces the number of taps to 1 tap in InO CDL-A, and three taps for  UMi CDL-C.</w:t>
              </w:r>
            </w:ins>
          </w:p>
          <w:p w14:paraId="728377E4" w14:textId="77777777" w:rsidR="00DA4776" w:rsidRPr="00DA4776" w:rsidRDefault="00DA4776" w:rsidP="00DA4776">
            <w:pPr>
              <w:jc w:val="both"/>
              <w:rPr>
                <w:ins w:id="149" w:author="Ruixin Wang" w:date="2020-02-26T00:22:00Z"/>
                <w:rFonts w:eastAsia="Batang"/>
                <w:b/>
                <w:bCs/>
              </w:rPr>
            </w:pPr>
            <w:ins w:id="150" w:author="Ruixin Wang" w:date="2020-02-26T00:22:00Z">
              <w:r w:rsidRPr="00DA4776">
                <w:rPr>
                  <w:rFonts w:eastAsia="Batang"/>
                  <w:b/>
                  <w:bCs/>
                </w:rPr>
                <w:t>Proposal 1: Adopt an approximate 30 dB threshold to limit the number of Spatially filtered taps</w:t>
              </w:r>
            </w:ins>
          </w:p>
          <w:p w14:paraId="4422480E" w14:textId="389B4CB5" w:rsidR="00DA4776" w:rsidRPr="0011700F" w:rsidRDefault="00DA4776" w:rsidP="00DA4776">
            <w:pPr>
              <w:jc w:val="both"/>
              <w:rPr>
                <w:ins w:id="151" w:author="Ruixin Wang" w:date="2020-02-26T00:22:00Z"/>
                <w:rFonts w:eastAsia="Batang"/>
                <w:b/>
                <w:bCs/>
              </w:rPr>
            </w:pPr>
            <w:ins w:id="152" w:author="Ruixin Wang" w:date="2020-02-26T00:22:00Z">
              <w:r w:rsidRPr="00DA4776">
                <w:rPr>
                  <w:rFonts w:eastAsia="Batang"/>
                  <w:b/>
                  <w:bCs/>
                </w:rPr>
                <w:t>Proposal 2 and 3: Select improved DoT values of:  InO CDL-A, DoT = 112.51 deg, UMi CDL-C, DoT = 74.11 deg, for use at all FR2 frequencies.</w:t>
              </w:r>
            </w:ins>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D6EF9A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5355CC" w:rsidRPr="005355CC">
        <w:rPr>
          <w:b/>
          <w:color w:val="0070C0"/>
          <w:u w:val="single"/>
          <w:lang w:eastAsia="ko-KR"/>
        </w:rPr>
        <w:t>Performance metrics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0610E100" w14:textId="6D1D1CC5"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355CC" w:rsidRPr="005355CC">
        <w:rPr>
          <w:rFonts w:eastAsia="宋体"/>
          <w:color w:val="0070C0"/>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045592" w:rsidRDefault="00DD19DE" w:rsidP="005355CC">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355CC" w:rsidRPr="005355CC">
        <w:rPr>
          <w:rFonts w:eastAsia="宋体"/>
          <w:color w:val="0070C0"/>
          <w:szCs w:val="24"/>
          <w:lang w:eastAsia="zh-CN"/>
        </w:rPr>
        <w:t>The sensitivity value at the [80</w:t>
      </w:r>
      <w:r w:rsidR="005355CC" w:rsidRPr="005355CC">
        <w:rPr>
          <w:rFonts w:eastAsia="宋体"/>
          <w:color w:val="0070C0"/>
          <w:szCs w:val="24"/>
          <w:vertAlign w:val="superscript"/>
          <w:lang w:eastAsia="zh-CN"/>
        </w:rPr>
        <w:t>th</w:t>
      </w:r>
      <w:r w:rsidR="005355CC" w:rsidRPr="005355CC">
        <w:rPr>
          <w:rFonts w:eastAsia="宋体"/>
          <w:color w:val="0070C0"/>
          <w:szCs w:val="24"/>
          <w:lang w:eastAsia="zh-CN"/>
        </w:rPr>
        <w:t>] percentile of the CCDF of the all the recorded data measured over the full sphere around UE is defined as the FR2 MIMO OTA requirement.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4CC9FA64"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355CC">
        <w:rPr>
          <w:sz w:val="24"/>
          <w:szCs w:val="16"/>
        </w:rPr>
        <w:t xml:space="preserve"> Channel models</w:t>
      </w:r>
    </w:p>
    <w:p w14:paraId="4974FFE0" w14:textId="637A014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E1788">
        <w:rPr>
          <w:b/>
          <w:color w:val="0070C0"/>
          <w:u w:val="single"/>
          <w:lang w:eastAsia="ko-KR"/>
        </w:rPr>
        <w:t>-1</w:t>
      </w:r>
      <w:r w:rsidRPr="00045592">
        <w:rPr>
          <w:b/>
          <w:color w:val="0070C0"/>
          <w:u w:val="single"/>
          <w:lang w:eastAsia="ko-KR"/>
        </w:rPr>
        <w:t xml:space="preserve">: </w:t>
      </w:r>
      <w:r w:rsidR="00D60F98" w:rsidRPr="00D60F98">
        <w:rPr>
          <w:b/>
          <w:color w:val="0070C0"/>
          <w:u w:val="single"/>
          <w:lang w:eastAsia="ko-KR"/>
        </w:rPr>
        <w:t>Direction of Travel</w:t>
      </w:r>
    </w:p>
    <w:p w14:paraId="28890E5E" w14:textId="24C9BA70" w:rsidR="00DD19DE" w:rsidRPr="00045592" w:rsidRDefault="005355CC"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0C677FFC" w14:textId="77777777" w:rsidR="005355CC" w:rsidRPr="0039142C" w:rsidRDefault="005355CC" w:rsidP="005355CC">
      <w:pPr>
        <w:ind w:leftChars="400" w:left="800"/>
        <w:rPr>
          <w:color w:val="0070C0"/>
        </w:rPr>
      </w:pPr>
      <w:r w:rsidRPr="0039142C">
        <w:rPr>
          <w:color w:val="0070C0"/>
        </w:rPr>
        <w:t>The UE travelling direction (</w:t>
      </w:r>
      <w:r w:rsidRPr="0039142C">
        <w:rPr>
          <w:rFonts w:ascii="Symbol" w:hAnsi="Symbol"/>
          <w:i/>
          <w:color w:val="0070C0"/>
        </w:rPr>
        <w:t></w:t>
      </w:r>
      <w:r w:rsidRPr="0039142C">
        <w:rPr>
          <w:color w:val="0070C0"/>
          <w:vertAlign w:val="subscript"/>
        </w:rPr>
        <w:t>v</w:t>
      </w:r>
      <w:r w:rsidRPr="0039142C">
        <w:rPr>
          <w:color w:val="0070C0"/>
        </w:rPr>
        <w:t xml:space="preserve">, </w:t>
      </w:r>
      <w:r w:rsidRPr="0039142C">
        <w:rPr>
          <w:rFonts w:ascii="Symbol" w:hAnsi="Symbol"/>
          <w:i/>
          <w:color w:val="0070C0"/>
        </w:rPr>
        <w:t></w:t>
      </w:r>
      <w:r w:rsidRPr="0039142C">
        <w:rPr>
          <w:color w:val="0070C0"/>
          <w:vertAlign w:val="subscript"/>
        </w:rPr>
        <w:t>v</w:t>
      </w:r>
      <w:r w:rsidRPr="0039142C">
        <w:rPr>
          <w:color w:val="0070C0"/>
        </w:rPr>
        <w:t>) are as follows for FR2:</w:t>
      </w:r>
    </w:p>
    <w:p w14:paraId="79A59ED1" w14:textId="3A833E7F" w:rsidR="005355CC" w:rsidRPr="0039142C" w:rsidRDefault="005355CC" w:rsidP="005355CC">
      <w:pPr>
        <w:pStyle w:val="B1"/>
        <w:numPr>
          <w:ilvl w:val="0"/>
          <w:numId w:val="4"/>
        </w:numPr>
        <w:ind w:leftChars="688" w:left="1736"/>
        <w:rPr>
          <w:color w:val="0070C0"/>
          <w:lang w:val="en-US"/>
        </w:rPr>
      </w:pPr>
      <w:r w:rsidRPr="0039142C">
        <w:rPr>
          <w:color w:val="0070C0"/>
          <w:lang w:val="en-US"/>
        </w:rPr>
        <w:t>(</w:t>
      </w:r>
      <w:del w:id="153" w:author="Ruixin Wang" w:date="2020-02-26T00:35:00Z">
        <w:r w:rsidRPr="0039142C" w:rsidDel="00053928">
          <w:rPr>
            <w:color w:val="0070C0"/>
            <w:lang w:val="en-US"/>
          </w:rPr>
          <w:delText>135</w:delText>
        </w:r>
      </w:del>
      <w:ins w:id="154" w:author="Ruixin Wang" w:date="2020-02-26T00:35:00Z">
        <w:r w:rsidR="00053928">
          <w:rPr>
            <w:color w:val="0070C0"/>
            <w:lang w:val="en-US"/>
          </w:rPr>
          <w:t>121.51</w:t>
        </w:r>
      </w:ins>
      <w:r w:rsidRPr="0039142C">
        <w:rPr>
          <w:color w:val="0070C0"/>
          <w:lang w:val="en-US"/>
        </w:rPr>
        <w:t>°,90</w:t>
      </w:r>
      <w:r w:rsidRPr="0039142C">
        <w:rPr>
          <w:color w:val="0070C0"/>
        </w:rPr>
        <w:t>°</w:t>
      </w:r>
      <w:r w:rsidRPr="0039142C">
        <w:rPr>
          <w:color w:val="0070C0"/>
          <w:lang w:val="en-US"/>
        </w:rPr>
        <w:t xml:space="preserve">) for InO CDL-A </w:t>
      </w:r>
      <w:r w:rsidRPr="0039142C">
        <w:rPr>
          <w:color w:val="0070C0"/>
        </w:rPr>
        <w:t>channel model</w:t>
      </w:r>
    </w:p>
    <w:p w14:paraId="61CAA193" w14:textId="64177188" w:rsidR="005355CC" w:rsidRPr="0039142C" w:rsidRDefault="005355CC" w:rsidP="005355CC">
      <w:pPr>
        <w:pStyle w:val="B1"/>
        <w:numPr>
          <w:ilvl w:val="0"/>
          <w:numId w:val="4"/>
        </w:numPr>
        <w:ind w:leftChars="688" w:left="1736"/>
        <w:rPr>
          <w:color w:val="0070C0"/>
          <w:lang w:val="en-US"/>
        </w:rPr>
      </w:pPr>
      <w:r w:rsidRPr="0039142C">
        <w:rPr>
          <w:color w:val="0070C0"/>
        </w:rPr>
        <w:t>(</w:t>
      </w:r>
      <w:del w:id="155" w:author="Ruixin Wang" w:date="2020-02-26T00:35:00Z">
        <w:r w:rsidRPr="0039142C" w:rsidDel="00053928">
          <w:rPr>
            <w:color w:val="0070C0"/>
          </w:rPr>
          <w:delText>100</w:delText>
        </w:r>
      </w:del>
      <w:ins w:id="156" w:author="Ruixin Wang" w:date="2020-02-26T00:35:00Z">
        <w:r w:rsidR="00053928">
          <w:rPr>
            <w:color w:val="0070C0"/>
          </w:rPr>
          <w:t>74</w:t>
        </w:r>
      </w:ins>
      <w:ins w:id="157" w:author="Ruixin Wang" w:date="2020-02-26T00:36:00Z">
        <w:r w:rsidR="00053928">
          <w:rPr>
            <w:color w:val="0070C0"/>
          </w:rPr>
          <w:t>.11</w:t>
        </w:r>
      </w:ins>
      <w:r w:rsidRPr="0039142C">
        <w:rPr>
          <w:color w:val="0070C0"/>
        </w:rPr>
        <w:t xml:space="preserve">°,90°) for </w:t>
      </w:r>
      <w:r w:rsidRPr="0039142C">
        <w:rPr>
          <w:color w:val="0070C0"/>
          <w:lang w:val="en-US"/>
        </w:rPr>
        <w:t>UMi CDL-C</w:t>
      </w:r>
      <w:r w:rsidRPr="0039142C">
        <w:rPr>
          <w:color w:val="0070C0"/>
        </w:rPr>
        <w:t xml:space="preserve"> channel model</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78F0AE5" w14:textId="5F584144"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-2</w:t>
      </w:r>
      <w:r w:rsidRPr="00045592">
        <w:rPr>
          <w:b/>
          <w:color w:val="0070C0"/>
          <w:u w:val="single"/>
          <w:lang w:eastAsia="ko-KR"/>
        </w:rPr>
        <w:t xml:space="preserve">: </w:t>
      </w:r>
      <w:r w:rsidR="005355CC" w:rsidRPr="005355CC">
        <w:rPr>
          <w:b/>
          <w:color w:val="0070C0"/>
          <w:u w:val="single"/>
          <w:lang w:eastAsia="ko-KR"/>
        </w:rPr>
        <w:t>initial phases</w:t>
      </w:r>
      <w:r w:rsidR="005355CC">
        <w:rPr>
          <w:b/>
          <w:color w:val="0070C0"/>
          <w:u w:val="single"/>
          <w:lang w:eastAsia="ko-KR"/>
        </w:rPr>
        <w:t xml:space="preserve"> for </w:t>
      </w:r>
      <w:r w:rsidR="008E1788">
        <w:rPr>
          <w:b/>
          <w:color w:val="0070C0"/>
          <w:u w:val="single"/>
          <w:lang w:eastAsia="ko-KR"/>
        </w:rPr>
        <w:t>channel models</w:t>
      </w:r>
    </w:p>
    <w:p w14:paraId="25A1D2E0"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23B37E" w14:textId="6DB2C714"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8E1788" w:rsidRPr="008E1788">
        <w:rPr>
          <w:rFonts w:eastAsia="宋体"/>
          <w:color w:val="0070C0"/>
          <w:szCs w:val="24"/>
          <w:lang w:eastAsia="zh-CN"/>
        </w:rPr>
        <w:t>Define fixed initial phase pattern(s) for sub-paths, for FR1 and FR2 respectively. Exact fixed initial phase pattern(s) is FFS</w:t>
      </w:r>
    </w:p>
    <w:p w14:paraId="10A9B3A1" w14:textId="0424E04D"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8E1788" w:rsidRPr="008E1788">
        <w:rPr>
          <w:rFonts w:eastAsia="宋体"/>
          <w:color w:val="0070C0"/>
          <w:szCs w:val="24"/>
          <w:lang w:eastAsia="zh-CN"/>
        </w:rPr>
        <w:t>Keep the random initial phases as defined in [1]</w:t>
      </w:r>
    </w:p>
    <w:p w14:paraId="595CEC9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CEC8902"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EDEB7C0" w14:textId="708D88DA"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-3</w:t>
      </w:r>
      <w:r w:rsidRPr="00045592">
        <w:rPr>
          <w:b/>
          <w:color w:val="0070C0"/>
          <w:u w:val="single"/>
          <w:lang w:eastAsia="ko-KR"/>
        </w:rPr>
        <w:t xml:space="preserve">: </w:t>
      </w:r>
      <w:r w:rsidRPr="00D60F98">
        <w:rPr>
          <w:b/>
          <w:color w:val="0070C0"/>
          <w:u w:val="single"/>
          <w:lang w:eastAsia="ko-KR"/>
        </w:rPr>
        <w:tab/>
      </w:r>
      <w:r w:rsidR="002B6E86" w:rsidRPr="002B6E86">
        <w:rPr>
          <w:b/>
          <w:color w:val="0070C0"/>
          <w:u w:val="single"/>
          <w:lang w:eastAsia="ko-KR"/>
        </w:rPr>
        <w:t>Beam Forming Weights</w:t>
      </w:r>
      <w:r>
        <w:rPr>
          <w:b/>
          <w:color w:val="0070C0"/>
          <w:u w:val="single"/>
          <w:lang w:eastAsia="ko-KR"/>
        </w:rPr>
        <w:t xml:space="preserve"> </w:t>
      </w:r>
    </w:p>
    <w:p w14:paraId="713C3FC0" w14:textId="682DB277" w:rsidR="00D60F98" w:rsidRPr="00045592" w:rsidRDefault="002B6E86"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p>
    <w:p w14:paraId="2F66A475" w14:textId="56A43530" w:rsidR="00D60F98" w:rsidRPr="00045592" w:rsidRDefault="002B6E86" w:rsidP="002B6E86">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2B6E86">
        <w:rPr>
          <w:rFonts w:eastAsia="宋体"/>
          <w:color w:val="0070C0"/>
          <w:szCs w:val="24"/>
          <w:lang w:eastAsia="zh-CN"/>
        </w:rPr>
        <w:t>Include the proposed changes to the channel model coefficient equations in TR38.827.</w:t>
      </w:r>
      <w:r>
        <w:rPr>
          <w:rFonts w:eastAsia="宋体"/>
          <w:color w:val="0070C0"/>
          <w:szCs w:val="24"/>
          <w:lang w:eastAsia="zh-CN"/>
        </w:rPr>
        <w:t xml:space="preserve"> in </w:t>
      </w:r>
      <w:r w:rsidRPr="002B6E86">
        <w:rPr>
          <w:rFonts w:eastAsia="宋体"/>
          <w:color w:val="0070C0"/>
          <w:szCs w:val="24"/>
          <w:lang w:eastAsia="zh-CN"/>
        </w:rPr>
        <w:t>R4-2002149</w:t>
      </w:r>
    </w:p>
    <w:p w14:paraId="51B966E2" w14:textId="77777777" w:rsidR="00D60F98" w:rsidRPr="00045592" w:rsidRDefault="00D60F98" w:rsidP="00D60F9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0ACC617" w14:textId="77777777" w:rsidR="00D60F98" w:rsidRPr="00045592" w:rsidRDefault="00D60F98" w:rsidP="00D60F9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AA459FB" w14:textId="13176038" w:rsidR="002B6E86" w:rsidRPr="00805BE8" w:rsidRDefault="002B6E86" w:rsidP="002B6E8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others</w:t>
      </w:r>
    </w:p>
    <w:p w14:paraId="2E1CBB77" w14:textId="41F4D10D"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965932">
        <w:rPr>
          <w:b/>
          <w:color w:val="0070C0"/>
          <w:u w:val="single"/>
          <w:lang w:eastAsia="ko-KR"/>
        </w:rPr>
        <w:t>spatial sampling points for FR1 spatial correlation validation</w:t>
      </w:r>
    </w:p>
    <w:p w14:paraId="1F50906F" w14:textId="6D01A738"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EB52D7">
        <w:rPr>
          <w:rFonts w:eastAsia="宋体"/>
          <w:color w:val="0070C0"/>
          <w:szCs w:val="24"/>
          <w:lang w:eastAsia="zh-CN"/>
        </w:rPr>
        <w:t>s</w:t>
      </w:r>
    </w:p>
    <w:p w14:paraId="269FB87D" w14:textId="5FC17E44"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_Ref32569973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1</w:t>
      </w:r>
      <w:r w:rsidRPr="00EB52D7">
        <w:rPr>
          <w:color w:val="0070C0"/>
        </w:rPr>
        <w:t>: For the lowest four test frequencies, i.e., 617, 722, and 836.5 and 1575.42 MHz, adopt a spatial as λ/15 and λ/4 for first the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w:t>
      </w:r>
      <w:r w:rsidRPr="00EB52D7">
        <w:rPr>
          <w:color w:val="0070C0"/>
        </w:rPr>
        <w:fldChar w:fldCharType="end"/>
      </w:r>
    </w:p>
    <w:p w14:paraId="58755D5D" w14:textId="1D15EBBE" w:rsidR="002B6E86" w:rsidRPr="00EB52D7" w:rsidRDefault="002B6E86" w:rsidP="002B6E86">
      <w:pPr>
        <w:pStyle w:val="afe"/>
        <w:numPr>
          <w:ilvl w:val="0"/>
          <w:numId w:val="4"/>
        </w:numPr>
        <w:ind w:firstLineChars="0"/>
        <w:rPr>
          <w:color w:val="0070C0"/>
        </w:rPr>
      </w:pPr>
      <w:r w:rsidRPr="00EB52D7">
        <w:rPr>
          <w:color w:val="0070C0"/>
        </w:rPr>
        <w:fldChar w:fldCharType="begin"/>
      </w:r>
      <w:r w:rsidRPr="00EB52D7">
        <w:rPr>
          <w:color w:val="0070C0"/>
        </w:rPr>
        <w:instrText xml:space="preserve"> REF _Ref32569974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2</w:t>
      </w:r>
      <w:r w:rsidRPr="00EB52D7">
        <w:rPr>
          <w:color w:val="0070C0"/>
        </w:rPr>
        <w:t>: For the highest five test frequencies, i.e., 1800, 2132.50, 2450, 3600 and 4700 MHz, adopt the spatial sampling as λ/10 and λ/2 for first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 i.e., same as proposed in [2]</w:t>
      </w:r>
      <w:r w:rsidRPr="00EB52D7">
        <w:rPr>
          <w:color w:val="0070C0"/>
        </w:rPr>
        <w:fldChar w:fldCharType="end"/>
      </w:r>
    </w:p>
    <w:p w14:paraId="65A85C1B" w14:textId="77777777"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6E25C97" w14:textId="77777777" w:rsidR="002B6E86" w:rsidRPr="00045592" w:rsidRDefault="002B6E86" w:rsidP="002B6E86">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A512134" w14:textId="1F3C63F3" w:rsidR="002B6E86" w:rsidRPr="00045592" w:rsidRDefault="002B6E86" w:rsidP="002B6E86">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FR2 dynamic testing</w:t>
      </w:r>
    </w:p>
    <w:p w14:paraId="4573AFD1" w14:textId="73790F52" w:rsidR="002B6E86" w:rsidRPr="00045592" w:rsidRDefault="002B6E86" w:rsidP="002B6E86">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EB52D7">
        <w:rPr>
          <w:rFonts w:eastAsia="宋体"/>
          <w:color w:val="0070C0"/>
          <w:szCs w:val="24"/>
          <w:lang w:eastAsia="zh-CN"/>
        </w:rPr>
        <w:t>s</w:t>
      </w:r>
    </w:p>
    <w:p w14:paraId="0A7FB76D"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1: A scenario where at least UE orientation is rotating over time during a test iteration should be considered for dynamic geometry-based MIMO OTA Testing. Other scenarios are FFS.</w:t>
      </w:r>
    </w:p>
    <w:p w14:paraId="60AC8100" w14:textId="77777777" w:rsidR="00D2429D" w:rsidRPr="00EB52D7" w:rsidRDefault="00D2429D" w:rsidP="00D2429D">
      <w:pPr>
        <w:pStyle w:val="afe"/>
        <w:numPr>
          <w:ilvl w:val="0"/>
          <w:numId w:val="22"/>
        </w:numPr>
        <w:ind w:firstLineChars="0"/>
        <w:jc w:val="both"/>
        <w:rPr>
          <w:bCs/>
          <w:color w:val="0070C0"/>
        </w:rPr>
      </w:pPr>
      <w:r w:rsidRPr="00EB52D7">
        <w:rPr>
          <w:bCs/>
          <w:color w:val="0070C0"/>
        </w:rPr>
        <w:t>Proposal 2: For UE orientation rotation-based tests, the following aspects will be discussed.</w:t>
      </w:r>
    </w:p>
    <w:p w14:paraId="54DDC3E0"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A common framework for RRM/RLM and/or Demod tests</w:t>
      </w:r>
    </w:p>
    <w:p w14:paraId="5AB05146"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implement UE orientation rotation in 3D MPAC system</w:t>
      </w:r>
    </w:p>
    <w:p w14:paraId="392ACFA9" w14:textId="77777777" w:rsidR="00D2429D" w:rsidRPr="00EB52D7" w:rsidRDefault="00D2429D" w:rsidP="00D2429D">
      <w:pPr>
        <w:pStyle w:val="afe"/>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define performance requirements</w:t>
      </w:r>
    </w:p>
    <w:p w14:paraId="3BDD07BC" w14:textId="3A6D4915" w:rsidR="00DD19DE" w:rsidRPr="00EB52D7" w:rsidRDefault="00D2429D" w:rsidP="00D2429D">
      <w:pPr>
        <w:ind w:leftChars="480" w:left="960"/>
        <w:rPr>
          <w:color w:val="0070C0"/>
          <w:lang w:eastAsia="zh-CN"/>
        </w:rPr>
      </w:pPr>
      <w:r w:rsidRPr="00EB52D7">
        <w:rPr>
          <w:bCs/>
          <w:color w:val="0070C0"/>
        </w:rPr>
        <w:t>Whether and how to cope with many different UE implementations especially in terms of beam pattern</w:t>
      </w:r>
    </w:p>
    <w:p w14:paraId="238D496A" w14:textId="77777777" w:rsidR="00EB52D7" w:rsidRPr="00045592" w:rsidRDefault="00EB52D7" w:rsidP="00EB52D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463FC5" w14:textId="77777777" w:rsidR="00EB52D7" w:rsidRPr="00045592" w:rsidRDefault="00EB52D7" w:rsidP="00EB52D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3E306F8" w14:textId="77777777" w:rsidR="00D60F98" w:rsidRDefault="00D60F98"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DA4776">
        <w:tc>
          <w:tcPr>
            <w:tcW w:w="1236" w:type="dxa"/>
          </w:tcPr>
          <w:p w14:paraId="5B13E89C"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2B6E86">
            <w:pPr>
              <w:spacing w:after="120"/>
              <w:rPr>
                <w:rFonts w:eastAsiaTheme="minorEastAsia"/>
                <w:b/>
                <w:bCs/>
                <w:color w:val="0070C0"/>
                <w:lang w:val="en-US" w:eastAsia="zh-CN"/>
              </w:rPr>
            </w:pPr>
            <w:r>
              <w:rPr>
                <w:rFonts w:eastAsiaTheme="minorEastAsia"/>
                <w:b/>
                <w:bCs/>
                <w:color w:val="0070C0"/>
                <w:lang w:val="en-US" w:eastAsia="zh-CN"/>
              </w:rPr>
              <w:t>Comments</w:t>
            </w:r>
          </w:p>
        </w:tc>
      </w:tr>
      <w:tr w:rsidR="00DA4776" w14:paraId="0F0AC914" w14:textId="77777777" w:rsidTr="00DA4776">
        <w:tc>
          <w:tcPr>
            <w:tcW w:w="1236" w:type="dxa"/>
          </w:tcPr>
          <w:p w14:paraId="6AB412D3" w14:textId="67C7FD68" w:rsidR="00DA4776" w:rsidRPr="003418CB" w:rsidRDefault="00DA4776" w:rsidP="00DA4776">
            <w:pPr>
              <w:spacing w:after="120"/>
              <w:rPr>
                <w:rFonts w:eastAsiaTheme="minorEastAsia"/>
                <w:color w:val="0070C0"/>
                <w:lang w:val="en-US" w:eastAsia="zh-CN"/>
              </w:rPr>
            </w:pPr>
            <w:ins w:id="158" w:author="Ruixin Wang" w:date="2020-02-26T00:24:00Z">
              <w:r>
                <w:rPr>
                  <w:rFonts w:eastAsiaTheme="minorEastAsia"/>
                  <w:color w:val="0070C0"/>
                  <w:lang w:val="en-US" w:eastAsia="zh-CN"/>
                </w:rPr>
                <w:t>Keysight</w:t>
              </w:r>
            </w:ins>
          </w:p>
        </w:tc>
        <w:tc>
          <w:tcPr>
            <w:tcW w:w="8395" w:type="dxa"/>
          </w:tcPr>
          <w:p w14:paraId="4B806390" w14:textId="77777777" w:rsidR="00DA4776" w:rsidRDefault="00DA4776" w:rsidP="00DA4776">
            <w:pPr>
              <w:spacing w:after="120"/>
              <w:rPr>
                <w:ins w:id="159" w:author="Ruixin Wang" w:date="2020-02-26T00:24:00Z"/>
                <w:rFonts w:eastAsiaTheme="minorEastAsia"/>
                <w:color w:val="0070C0"/>
                <w:lang w:val="en-US" w:eastAsia="zh-CN"/>
              </w:rPr>
            </w:pPr>
            <w:ins w:id="160"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787304" w14:textId="77777777" w:rsidR="00DA4776" w:rsidRDefault="00DA4776" w:rsidP="00DA4776">
            <w:pPr>
              <w:pStyle w:val="afe"/>
              <w:numPr>
                <w:ilvl w:val="0"/>
                <w:numId w:val="19"/>
              </w:numPr>
              <w:spacing w:after="120"/>
              <w:ind w:firstLineChars="0"/>
              <w:rPr>
                <w:ins w:id="161" w:author="Ruixin Wang" w:date="2020-02-26T00:24:00Z"/>
                <w:rFonts w:eastAsiaTheme="minorEastAsia"/>
                <w:color w:val="0070C0"/>
                <w:lang w:val="en-US" w:eastAsia="zh-CN"/>
              </w:rPr>
            </w:pPr>
            <w:ins w:id="162"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-1:</w:t>
              </w:r>
              <w:r>
                <w:rPr>
                  <w:rFonts w:eastAsiaTheme="minorEastAsia"/>
                  <w:color w:val="0070C0"/>
                  <w:lang w:val="en-US" w:eastAsia="zh-CN"/>
                </w:rPr>
                <w:t xml:space="preserve"> </w:t>
              </w:r>
            </w:ins>
          </w:p>
          <w:p w14:paraId="02E122EB" w14:textId="77777777" w:rsidR="00DA4776" w:rsidRDefault="00DA4776" w:rsidP="00DA4776">
            <w:pPr>
              <w:pStyle w:val="afe"/>
              <w:numPr>
                <w:ilvl w:val="1"/>
                <w:numId w:val="19"/>
              </w:numPr>
              <w:spacing w:after="120"/>
              <w:ind w:firstLineChars="0"/>
              <w:rPr>
                <w:ins w:id="163" w:author="Ruixin Wang" w:date="2020-02-26T00:24:00Z"/>
                <w:rFonts w:eastAsiaTheme="minorEastAsia"/>
                <w:color w:val="0070C0"/>
                <w:lang w:val="en-US" w:eastAsia="zh-CN"/>
              </w:rPr>
            </w:pPr>
            <w:ins w:id="164" w:author="Ruixin Wang" w:date="2020-02-26T00:24:00Z">
              <w:r>
                <w:rPr>
                  <w:rFonts w:eastAsiaTheme="minorEastAsia"/>
                  <w:color w:val="0070C0"/>
                  <w:lang w:val="en-US" w:eastAsia="zh-CN"/>
                </w:rPr>
                <w:t>Option 1: We believe all measurements and not just the N best should be considered for performance requirements</w:t>
              </w:r>
            </w:ins>
          </w:p>
          <w:p w14:paraId="12054945" w14:textId="77777777" w:rsidR="00DA4776" w:rsidRPr="009C73A1" w:rsidRDefault="00DA4776" w:rsidP="00DA4776">
            <w:pPr>
              <w:pStyle w:val="afe"/>
              <w:numPr>
                <w:ilvl w:val="1"/>
                <w:numId w:val="19"/>
              </w:numPr>
              <w:spacing w:after="120"/>
              <w:ind w:firstLineChars="0"/>
              <w:rPr>
                <w:ins w:id="165" w:author="Ruixin Wang" w:date="2020-02-26T00:24:00Z"/>
                <w:rFonts w:eastAsiaTheme="minorEastAsia"/>
                <w:color w:val="0070C0"/>
                <w:lang w:val="en-US" w:eastAsia="zh-CN"/>
              </w:rPr>
            </w:pPr>
            <w:ins w:id="166" w:author="Ruixin Wang" w:date="2020-02-26T00:24:00Z">
              <w:r>
                <w:rPr>
                  <w:rFonts w:eastAsiaTheme="minorEastAsia"/>
                  <w:color w:val="0070C0"/>
                  <w:lang w:val="en-US" w:eastAsia="zh-CN"/>
                </w:rPr>
                <w:t xml:space="preserve">Option 2: </w:t>
              </w:r>
              <w:r w:rsidRPr="009911E3">
                <w:rPr>
                  <w:rFonts w:eastAsiaTheme="minorEastAsia"/>
                  <w:color w:val="0070C0"/>
                  <w:lang w:val="en-US" w:eastAsia="zh-CN"/>
                </w:rPr>
                <w:t xml:space="preserve">what is the technical justification for [80]%? </w:t>
              </w:r>
              <w:r>
                <w:rPr>
                  <w:rFonts w:eastAsiaTheme="minorEastAsia"/>
                  <w:color w:val="0070C0"/>
                  <w:lang w:val="en-US" w:eastAsia="zh-CN"/>
                </w:rPr>
                <w:t xml:space="preserve">Should we maybe align the percentage with EIS spherical coverage percentage? Is the same [80]% percentage suggested for </w:t>
              </w:r>
              <w:r w:rsidRPr="009911E3">
                <w:rPr>
                  <w:rFonts w:eastAsiaTheme="minorEastAsia"/>
                  <w:color w:val="0070C0"/>
                  <w:lang w:val="en-US" w:eastAsia="zh-CN"/>
                </w:rPr>
                <w:t>all PCs?</w:t>
              </w:r>
            </w:ins>
          </w:p>
          <w:p w14:paraId="6FD8A2E0" w14:textId="77777777" w:rsidR="00DA4776" w:rsidRDefault="00DA4776" w:rsidP="00DA4776">
            <w:pPr>
              <w:spacing w:after="120"/>
              <w:rPr>
                <w:ins w:id="167" w:author="Ruixin Wang" w:date="2020-02-26T00:24:00Z"/>
                <w:rFonts w:eastAsiaTheme="minorEastAsia"/>
                <w:color w:val="0070C0"/>
                <w:lang w:val="en-US" w:eastAsia="zh-CN"/>
              </w:rPr>
            </w:pPr>
            <w:ins w:id="168"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64ED4ECE" w14:textId="77777777" w:rsidR="00DA4776" w:rsidRPr="00845451" w:rsidRDefault="00DA4776" w:rsidP="00DA4776">
            <w:pPr>
              <w:pStyle w:val="afe"/>
              <w:numPr>
                <w:ilvl w:val="0"/>
                <w:numId w:val="19"/>
              </w:numPr>
              <w:spacing w:after="120"/>
              <w:ind w:firstLineChars="0"/>
              <w:rPr>
                <w:ins w:id="169" w:author="Ruixin Wang" w:date="2020-02-26T00:24:00Z"/>
                <w:rFonts w:eastAsiaTheme="minorEastAsia"/>
                <w:color w:val="0070C0"/>
                <w:lang w:val="en-US" w:eastAsia="zh-CN"/>
              </w:rPr>
            </w:pPr>
            <w:ins w:id="170" w:author="Ruixin Wang" w:date="2020-02-26T00:24:00Z">
              <w:r w:rsidRPr="00845451">
                <w:rPr>
                  <w:rFonts w:eastAsiaTheme="minorEastAsia"/>
                  <w:color w:val="0070C0"/>
                  <w:lang w:val="en-US" w:eastAsia="zh-CN"/>
                </w:rPr>
                <w:t xml:space="preserve">Issue 2-2-1: While we agree with the Text proposal, we </w:t>
              </w:r>
              <w:r>
                <w:rPr>
                  <w:rFonts w:eastAsiaTheme="minorEastAsia"/>
                  <w:color w:val="0070C0"/>
                  <w:lang w:val="en-US" w:eastAsia="zh-CN"/>
                </w:rPr>
                <w:t xml:space="preserve">have concerns </w:t>
              </w:r>
              <w:r w:rsidRPr="00845451">
                <w:rPr>
                  <w:rFonts w:eastAsiaTheme="minorEastAsia"/>
                  <w:color w:val="0070C0"/>
                  <w:lang w:val="en-US" w:eastAsia="zh-CN"/>
                </w:rPr>
                <w:t>with P1 from 20</w:t>
              </w:r>
              <w:r>
                <w:rPr>
                  <w:rFonts w:eastAsiaTheme="minorEastAsia"/>
                  <w:color w:val="0070C0"/>
                  <w:lang w:val="en-US" w:eastAsia="zh-CN"/>
                </w:rPr>
                <w:t>69</w:t>
              </w:r>
              <w:r w:rsidRPr="00845451">
                <w:rPr>
                  <w:rFonts w:eastAsiaTheme="minorEastAsia"/>
                  <w:color w:val="0070C0"/>
                  <w:lang w:val="en-US" w:eastAsia="zh-CN"/>
                </w:rPr>
                <w:t xml:space="preserve">: “Proposal 1: Adopt 30 dB threshold for CDL-A to limit the number of spatially filtered taps.” </w:t>
              </w:r>
              <w:r>
                <w:rPr>
                  <w:rFonts w:eastAsiaTheme="minorEastAsia"/>
                  <w:color w:val="0070C0"/>
                  <w:lang w:val="en-US" w:eastAsia="zh-CN"/>
                </w:rPr>
                <w:t xml:space="preserve">and cannot agree with this proposal as is.  </w:t>
              </w:r>
            </w:ins>
          </w:p>
          <w:p w14:paraId="7EF5102C" w14:textId="77777777" w:rsidR="00DA4776" w:rsidRPr="00845451" w:rsidRDefault="00DA4776" w:rsidP="00DA4776">
            <w:pPr>
              <w:pStyle w:val="afe"/>
              <w:numPr>
                <w:ilvl w:val="0"/>
                <w:numId w:val="19"/>
              </w:numPr>
              <w:ind w:firstLineChars="0"/>
              <w:rPr>
                <w:ins w:id="171" w:author="Ruixin Wang" w:date="2020-02-26T00:24:00Z"/>
                <w:rFonts w:eastAsia="Yu Mincho"/>
                <w:lang w:val="en-US"/>
              </w:rPr>
            </w:pPr>
            <w:ins w:id="172" w:author="Ruixin Wang" w:date="2020-02-26T00:24:00Z">
              <w:r w:rsidRPr="007879E7">
                <w:rPr>
                  <w:rFonts w:eastAsiaTheme="minorEastAsia"/>
                  <w:color w:val="0070C0"/>
                  <w:lang w:val="en-US" w:eastAsia="zh-CN"/>
                </w:rPr>
                <w:t xml:space="preserve">Issue 2-2-2: </w:t>
              </w:r>
              <w:r w:rsidRPr="00845451">
                <w:rPr>
                  <w:rFonts w:eastAsiaTheme="minorEastAsia"/>
                  <w:color w:val="0070C0"/>
                  <w:lang w:val="en-US" w:eastAsia="zh-CN"/>
                </w:rPr>
                <w:t xml:space="preserve">The carrier frequency of simulations in 798 is not mentioned and needs to be specified. For an assumed frequency of 3GHz, the number of fading conditions is approximately 1, 42, and 416 in the cases listed in the table 1. Among these, both 1 and 42 samples are evidently not sufficient and therefore show the very large PDP variance. With &gt;400 samples, it is shown that the PDP variance is better. Simulation/measurement times for LTE MPAC OTA testing were discussed in R4-111381 and at minimum 1000 (or 100) wavelengths were recommended. In LTE the measurement time was 20s. </w:t>
              </w:r>
            </w:ins>
          </w:p>
          <w:p w14:paraId="1A7A51F0" w14:textId="77777777" w:rsidR="00DA4776" w:rsidRPr="007879E7" w:rsidRDefault="00DA4776" w:rsidP="00DA4776">
            <w:pPr>
              <w:pStyle w:val="afe"/>
              <w:ind w:left="420" w:firstLineChars="0" w:firstLine="0"/>
              <w:rPr>
                <w:ins w:id="173" w:author="Ruixin Wang" w:date="2020-02-26T00:24:00Z"/>
                <w:rFonts w:eastAsia="Yu Mincho"/>
                <w:lang w:val="en-US"/>
              </w:rPr>
            </w:pPr>
            <w:ins w:id="174" w:author="Ruixin Wang" w:date="2020-02-26T00:24:00Z">
              <w:r w:rsidRPr="00845451">
                <w:rPr>
                  <w:rFonts w:eastAsia="Yu Mincho"/>
                </w:rPr>
                <w:t>The channel models defined in TR 38.827 are fading channel models. Fading is modelled as a random process with certain statistical characteristics. These are actualized only with a sufficient number of samples of the process. The MTK contribution presents PDP variation between random seeds. How about computing PDP and other deviations from the specified statistics. Fixing the random seed would not help in this if the number of samples is very small, at least if not hand picked specifically for certain simulation lengths.</w:t>
              </w:r>
            </w:ins>
          </w:p>
          <w:p w14:paraId="61A611AB" w14:textId="77777777" w:rsidR="00DA4776" w:rsidRDefault="00DA4776" w:rsidP="00DA4776">
            <w:pPr>
              <w:pStyle w:val="afe"/>
              <w:numPr>
                <w:ilvl w:val="0"/>
                <w:numId w:val="19"/>
              </w:numPr>
              <w:spacing w:after="120"/>
              <w:ind w:firstLineChars="0"/>
              <w:rPr>
                <w:ins w:id="175" w:author="Ruixin Wang" w:date="2020-02-26T00:24:00Z"/>
                <w:rFonts w:eastAsiaTheme="minorEastAsia"/>
                <w:color w:val="0070C0"/>
                <w:lang w:val="en-US" w:eastAsia="zh-CN"/>
              </w:rPr>
            </w:pPr>
          </w:p>
          <w:p w14:paraId="3B00B0C7" w14:textId="77777777" w:rsidR="00DA4776" w:rsidRPr="009C73A1" w:rsidRDefault="00DA4776" w:rsidP="00DA4776">
            <w:pPr>
              <w:pStyle w:val="afe"/>
              <w:numPr>
                <w:ilvl w:val="0"/>
                <w:numId w:val="19"/>
              </w:numPr>
              <w:spacing w:after="120"/>
              <w:ind w:firstLineChars="0"/>
              <w:rPr>
                <w:ins w:id="176" w:author="Ruixin Wang" w:date="2020-02-26T00:24:00Z"/>
                <w:rFonts w:eastAsiaTheme="minorEastAsia"/>
                <w:color w:val="0070C0"/>
                <w:lang w:val="en-US" w:eastAsia="zh-CN"/>
              </w:rPr>
            </w:pPr>
            <w:ins w:id="177"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248A8C19" w14:textId="77777777" w:rsidR="00DA4776" w:rsidRDefault="00DA4776" w:rsidP="00DA4776">
            <w:pPr>
              <w:spacing w:after="120"/>
              <w:rPr>
                <w:ins w:id="178" w:author="Ruixin Wang" w:date="2020-02-26T00:24:00Z"/>
                <w:rFonts w:eastAsiaTheme="minorEastAsia"/>
                <w:color w:val="0070C0"/>
                <w:lang w:val="en-US" w:eastAsia="zh-CN"/>
              </w:rPr>
            </w:pPr>
            <w:ins w:id="179"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722D71B2" w14:textId="77777777" w:rsidR="00DA4776" w:rsidRPr="009C73A1" w:rsidRDefault="00DA4776" w:rsidP="00DA4776">
            <w:pPr>
              <w:pStyle w:val="afe"/>
              <w:numPr>
                <w:ilvl w:val="0"/>
                <w:numId w:val="19"/>
              </w:numPr>
              <w:spacing w:after="120"/>
              <w:ind w:firstLineChars="0"/>
              <w:rPr>
                <w:ins w:id="180" w:author="Ruixin Wang" w:date="2020-02-26T00:24:00Z"/>
                <w:rFonts w:eastAsiaTheme="minorEastAsia"/>
                <w:color w:val="0070C0"/>
                <w:lang w:val="en-US" w:eastAsia="zh-CN"/>
              </w:rPr>
            </w:pPr>
            <w:ins w:id="181"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546FB8F7" w14:textId="77777777" w:rsidR="00DA4776" w:rsidRPr="00845451" w:rsidRDefault="00DA4776" w:rsidP="00DA4776">
            <w:pPr>
              <w:pStyle w:val="afe"/>
              <w:numPr>
                <w:ilvl w:val="0"/>
                <w:numId w:val="19"/>
              </w:numPr>
              <w:spacing w:after="120"/>
              <w:ind w:firstLineChars="0"/>
              <w:rPr>
                <w:ins w:id="182" w:author="Ruixin Wang" w:date="2020-02-26T00:24:00Z"/>
                <w:rFonts w:eastAsiaTheme="minorEastAsia"/>
                <w:color w:val="0070C0"/>
                <w:lang w:val="en-US" w:eastAsia="zh-CN"/>
              </w:rPr>
            </w:pPr>
            <w:ins w:id="183" w:author="Ruixin Wang" w:date="2020-02-26T00:24:00Z">
              <w:r w:rsidRPr="00845451">
                <w:rPr>
                  <w:rFonts w:eastAsiaTheme="minorEastAsia"/>
                  <w:color w:val="0070C0"/>
                  <w:lang w:val="en-US" w:eastAsia="zh-CN"/>
                </w:rPr>
                <w:t>Issue 2-3-2: Keysight supports at least one scenario of dynamic geometry-based MIMO OTA Testing</w:t>
              </w:r>
            </w:ins>
          </w:p>
          <w:p w14:paraId="1F90BF62" w14:textId="44DCDAF0" w:rsidR="00DA4776" w:rsidRPr="003418CB" w:rsidRDefault="00DA4776" w:rsidP="00DA4776">
            <w:pPr>
              <w:spacing w:after="120"/>
              <w:rPr>
                <w:rFonts w:eastAsiaTheme="minorEastAsia"/>
                <w:color w:val="0070C0"/>
                <w:lang w:val="en-US" w:eastAsia="zh-CN"/>
              </w:rPr>
            </w:pPr>
            <w:ins w:id="184" w:author="Ruixin Wang" w:date="2020-02-26T00:24:00Z">
              <w:r>
                <w:rPr>
                  <w:rFonts w:eastAsiaTheme="minorEastAsia" w:hint="eastAsia"/>
                  <w:color w:val="0070C0"/>
                  <w:lang w:val="en-US" w:eastAsia="zh-CN"/>
                </w:rPr>
                <w:lastRenderedPageBreak/>
                <w:t>Others:</w:t>
              </w:r>
            </w:ins>
          </w:p>
        </w:tc>
      </w:tr>
      <w:tr w:rsidR="00DA4776" w14:paraId="5053C6FF" w14:textId="77777777" w:rsidTr="00DA4776">
        <w:tc>
          <w:tcPr>
            <w:tcW w:w="1236" w:type="dxa"/>
          </w:tcPr>
          <w:p w14:paraId="31DC4D0B" w14:textId="751E4B5C" w:rsidR="00DA4776" w:rsidRDefault="00DA4776" w:rsidP="00DA4776">
            <w:pPr>
              <w:spacing w:after="120"/>
              <w:rPr>
                <w:rFonts w:eastAsiaTheme="minorEastAsia"/>
                <w:color w:val="0070C0"/>
                <w:lang w:val="en-US" w:eastAsia="zh-CN"/>
              </w:rPr>
            </w:pPr>
            <w:ins w:id="185" w:author="Ruixin Wang" w:date="2020-02-26T00:24:00Z">
              <w:r>
                <w:rPr>
                  <w:rFonts w:eastAsiaTheme="minorEastAsia"/>
                  <w:color w:val="0070C0"/>
                  <w:lang w:val="en-US" w:eastAsia="zh-CN"/>
                </w:rPr>
                <w:lastRenderedPageBreak/>
                <w:t>Qualcomm</w:t>
              </w:r>
            </w:ins>
          </w:p>
        </w:tc>
        <w:tc>
          <w:tcPr>
            <w:tcW w:w="8395" w:type="dxa"/>
          </w:tcPr>
          <w:p w14:paraId="263DF465" w14:textId="77777777" w:rsidR="00DA4776" w:rsidRDefault="00DA4776" w:rsidP="00DA4776">
            <w:pPr>
              <w:spacing w:after="120"/>
              <w:rPr>
                <w:ins w:id="186" w:author="Ruixin Wang" w:date="2020-02-26T00:24:00Z"/>
                <w:rFonts w:eastAsiaTheme="minorEastAsia"/>
                <w:color w:val="0070C0"/>
                <w:lang w:val="en-US" w:eastAsia="zh-CN"/>
              </w:rPr>
            </w:pPr>
            <w:ins w:id="187" w:author="Ruixin Wang" w:date="2020-02-26T00:24:00Z">
              <w:r w:rsidRPr="00EE3598">
                <w:rPr>
                  <w:rFonts w:eastAsiaTheme="minorEastAsia"/>
                  <w:color w:val="0070C0"/>
                  <w:lang w:val="en-US" w:eastAsia="zh-CN"/>
                </w:rPr>
                <w:t>Sub</w:t>
              </w:r>
              <w:r>
                <w:rPr>
                  <w:rFonts w:eastAsiaTheme="minorEastAsia"/>
                  <w:color w:val="0070C0"/>
                  <w:lang w:val="en-US" w:eastAsia="zh-CN"/>
                </w:rPr>
                <w:t xml:space="preserve"> </w:t>
              </w:r>
              <w:r w:rsidRPr="00EE3598">
                <w:rPr>
                  <w:rFonts w:eastAsiaTheme="minorEastAsia"/>
                  <w:color w:val="0070C0"/>
                  <w:lang w:val="en-US" w:eastAsia="zh-CN"/>
                </w:rPr>
                <w:t>topic 2-1</w:t>
              </w:r>
              <w:r>
                <w:rPr>
                  <w:rFonts w:eastAsiaTheme="minorEastAsia"/>
                  <w:color w:val="0070C0"/>
                  <w:lang w:val="en-US" w:eastAsia="zh-CN"/>
                </w:rPr>
                <w:t>:</w:t>
              </w:r>
            </w:ins>
          </w:p>
          <w:p w14:paraId="31D596CA" w14:textId="77777777" w:rsidR="00DA4776" w:rsidRDefault="00DA4776" w:rsidP="00DA4776">
            <w:pPr>
              <w:pStyle w:val="afe"/>
              <w:numPr>
                <w:ilvl w:val="0"/>
                <w:numId w:val="27"/>
              </w:numPr>
              <w:spacing w:after="120"/>
              <w:ind w:firstLineChars="0"/>
              <w:rPr>
                <w:ins w:id="188" w:author="Ruixin Wang" w:date="2020-02-26T00:24:00Z"/>
                <w:rFonts w:eastAsiaTheme="minorEastAsia"/>
                <w:color w:val="0070C0"/>
                <w:lang w:val="en-US" w:eastAsia="zh-CN"/>
              </w:rPr>
            </w:pPr>
            <w:ins w:id="189" w:author="Ruixin Wang" w:date="2020-02-26T00:24:00Z">
              <w:r>
                <w:rPr>
                  <w:rFonts w:eastAsiaTheme="minorEastAsia"/>
                  <w:color w:val="0070C0"/>
                  <w:lang w:val="en-US" w:eastAsia="zh-CN"/>
                </w:rPr>
                <w:t xml:space="preserve">Issue 2-1: In general, compared with FR1, the rank condition and MIMO throughput in FR2 is highly related with test direction. Before we decide the performance metric, we might need to consider how many test points are valid to derive the performance which would impact TRMS requirements. We suggest to further decide the FR2 performance metric in WI phase with assist of test results or simulation results. </w:t>
              </w:r>
            </w:ins>
          </w:p>
          <w:p w14:paraId="6A06A3E3" w14:textId="77777777" w:rsidR="00DA4776" w:rsidRDefault="00DA4776" w:rsidP="00DA4776">
            <w:pPr>
              <w:pStyle w:val="afe"/>
              <w:numPr>
                <w:ilvl w:val="1"/>
                <w:numId w:val="27"/>
              </w:numPr>
              <w:spacing w:after="120"/>
              <w:ind w:firstLineChars="0"/>
              <w:rPr>
                <w:ins w:id="190" w:author="Ruixin Wang" w:date="2020-02-26T00:24:00Z"/>
                <w:rFonts w:eastAsiaTheme="minorEastAsia"/>
                <w:color w:val="0070C0"/>
                <w:lang w:val="en-US" w:eastAsia="zh-CN"/>
              </w:rPr>
            </w:pPr>
            <w:ins w:id="191" w:author="Ruixin Wang" w:date="2020-02-26T00:24:00Z">
              <w:r>
                <w:rPr>
                  <w:rFonts w:eastAsiaTheme="minorEastAsia"/>
                  <w:color w:val="0070C0"/>
                  <w:lang w:val="en-US" w:eastAsia="zh-CN"/>
                </w:rPr>
                <w:t>For option 1, with top Nth percentage MIMO sensitivity, how many</w:t>
              </w:r>
              <w:r w:rsidRPr="00851B73">
                <w:rPr>
                  <w:rFonts w:eastAsiaTheme="minorEastAsia"/>
                  <w:color w:val="0070C0"/>
                  <w:lang w:val="en-US" w:eastAsia="zh-CN"/>
                </w:rPr>
                <w:t xml:space="preserve"> test points can satisfy the rank 2 test conditions</w:t>
              </w:r>
              <w:r>
                <w:rPr>
                  <w:rFonts w:eastAsiaTheme="minorEastAsia"/>
                  <w:color w:val="0070C0"/>
                  <w:lang w:val="en-US" w:eastAsia="zh-CN"/>
                </w:rPr>
                <w:t xml:space="preserve"> and target MIMO throughput e.g. 70% or 90%? This would impact the selection through potions and the final TRMS requirements.</w:t>
              </w:r>
            </w:ins>
          </w:p>
          <w:p w14:paraId="1BCA39DF" w14:textId="77777777" w:rsidR="00DA4776" w:rsidRDefault="00DA4776" w:rsidP="00DA4776">
            <w:pPr>
              <w:pStyle w:val="afe"/>
              <w:numPr>
                <w:ilvl w:val="1"/>
                <w:numId w:val="27"/>
              </w:numPr>
              <w:spacing w:after="120"/>
              <w:ind w:firstLineChars="0"/>
              <w:rPr>
                <w:ins w:id="192" w:author="Ruixin Wang" w:date="2020-02-26T00:24:00Z"/>
                <w:rFonts w:eastAsiaTheme="minorEastAsia"/>
                <w:color w:val="0070C0"/>
                <w:lang w:val="en-US" w:eastAsia="zh-CN"/>
              </w:rPr>
            </w:pPr>
            <w:ins w:id="193" w:author="Ruixin Wang" w:date="2020-02-26T00:24:00Z">
              <w:r>
                <w:rPr>
                  <w:rFonts w:eastAsiaTheme="minorEastAsia"/>
                  <w:color w:val="0070C0"/>
                  <w:lang w:val="en-US" w:eastAsia="zh-CN"/>
                </w:rPr>
                <w:t xml:space="preserve">For option 2, </w:t>
              </w:r>
              <w:r w:rsidRPr="000E0141">
                <w:rPr>
                  <w:rFonts w:eastAsiaTheme="minorEastAsia"/>
                  <w:color w:val="0070C0"/>
                  <w:lang w:val="en-US" w:eastAsia="zh-CN"/>
                </w:rPr>
                <w:t>the target percentile</w:t>
              </w:r>
              <w:r>
                <w:rPr>
                  <w:rFonts w:eastAsiaTheme="minorEastAsia"/>
                  <w:color w:val="0070C0"/>
                  <w:lang w:val="en-US" w:eastAsia="zh-CN"/>
                </w:rPr>
                <w:t>,</w:t>
              </w:r>
              <w:r w:rsidRPr="000E0141">
                <w:rPr>
                  <w:rFonts w:eastAsiaTheme="minorEastAsia"/>
                  <w:color w:val="0070C0"/>
                  <w:lang w:val="en-US" w:eastAsia="zh-CN"/>
                </w:rPr>
                <w:t xml:space="preserve"> </w:t>
              </w:r>
              <w:r>
                <w:rPr>
                  <w:rFonts w:eastAsiaTheme="minorEastAsia"/>
                  <w:color w:val="0070C0"/>
                  <w:lang w:val="en-US" w:eastAsia="zh-CN"/>
                </w:rPr>
                <w:t xml:space="preserve">i.e. [80th] in TP, </w:t>
              </w:r>
              <w:r w:rsidRPr="000E0141">
                <w:rPr>
                  <w:rFonts w:eastAsiaTheme="minorEastAsia"/>
                  <w:color w:val="0070C0"/>
                  <w:lang w:val="en-US" w:eastAsia="zh-CN"/>
                </w:rPr>
                <w:t>should be based on the power class.</w:t>
              </w:r>
              <w:r>
                <w:rPr>
                  <w:rFonts w:eastAsiaTheme="minorEastAsia"/>
                  <w:color w:val="0070C0"/>
                  <w:lang w:val="en-US" w:eastAsia="zh-CN"/>
                </w:rPr>
                <w:t xml:space="preserve"> And similar comments as option 1. Without test results or simulation results, it is difficult to decide the performance metric. We s</w:t>
              </w:r>
              <w:r w:rsidRPr="001844D9">
                <w:rPr>
                  <w:rFonts w:eastAsiaTheme="minorEastAsia"/>
                  <w:color w:val="0070C0"/>
                  <w:lang w:val="en-US" w:eastAsia="zh-CN"/>
                </w:rPr>
                <w:t xml:space="preserve">uggest </w:t>
              </w:r>
              <w:r>
                <w:rPr>
                  <w:rFonts w:eastAsiaTheme="minorEastAsia"/>
                  <w:color w:val="0070C0"/>
                  <w:lang w:val="en-US" w:eastAsia="zh-CN"/>
                </w:rPr>
                <w:t>removing FR2</w:t>
              </w:r>
              <w:r w:rsidRPr="001844D9">
                <w:rPr>
                  <w:rFonts w:eastAsiaTheme="minorEastAsia"/>
                  <w:color w:val="0070C0"/>
                  <w:lang w:val="en-US" w:eastAsia="zh-CN"/>
                </w:rPr>
                <w:t xml:space="preserve"> </w:t>
              </w:r>
              <w:r>
                <w:rPr>
                  <w:rFonts w:eastAsiaTheme="minorEastAsia"/>
                  <w:color w:val="0070C0"/>
                  <w:lang w:val="en-US" w:eastAsia="zh-CN"/>
                </w:rPr>
                <w:t xml:space="preserve">performance metric in TR and further discussing </w:t>
              </w:r>
              <w:r w:rsidRPr="001844D9">
                <w:rPr>
                  <w:rFonts w:eastAsiaTheme="minorEastAsia"/>
                  <w:color w:val="0070C0"/>
                  <w:lang w:val="en-US" w:eastAsia="zh-CN"/>
                </w:rPr>
                <w:t xml:space="preserve">in </w:t>
              </w:r>
              <w:r>
                <w:rPr>
                  <w:rFonts w:eastAsiaTheme="minorEastAsia"/>
                  <w:color w:val="0070C0"/>
                  <w:lang w:val="en-US" w:eastAsia="zh-CN"/>
                </w:rPr>
                <w:t>WI phase</w:t>
              </w:r>
              <w:r w:rsidRPr="001844D9">
                <w:rPr>
                  <w:rFonts w:eastAsiaTheme="minorEastAsia"/>
                  <w:color w:val="0070C0"/>
                  <w:lang w:val="en-US" w:eastAsia="zh-CN"/>
                </w:rPr>
                <w:t>.</w:t>
              </w:r>
            </w:ins>
          </w:p>
          <w:p w14:paraId="381AE3E6" w14:textId="77777777" w:rsidR="00DA4776" w:rsidRPr="00052FD1" w:rsidRDefault="00DA4776" w:rsidP="00DA4776">
            <w:pPr>
              <w:spacing w:after="120"/>
              <w:rPr>
                <w:ins w:id="194" w:author="Ruixin Wang" w:date="2020-02-26T00:24:00Z"/>
                <w:rFonts w:eastAsiaTheme="minorEastAsia"/>
                <w:color w:val="0070C0"/>
                <w:lang w:val="en-US" w:eastAsia="zh-CN"/>
              </w:rPr>
            </w:pPr>
            <w:ins w:id="195"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6B845F95" w14:textId="7AA5B7C2" w:rsidR="00DA4776" w:rsidRDefault="00DA4776" w:rsidP="00DA4776">
            <w:pPr>
              <w:spacing w:after="120"/>
              <w:rPr>
                <w:rFonts w:eastAsiaTheme="minorEastAsia"/>
                <w:color w:val="0070C0"/>
                <w:lang w:val="en-US" w:eastAsia="zh-CN"/>
              </w:rPr>
            </w:pPr>
            <w:ins w:id="196" w:author="Ruixin Wang" w:date="2020-02-26T00:24:00Z">
              <w:r w:rsidRPr="008F29C3">
                <w:rPr>
                  <w:rFonts w:eastAsiaTheme="minorEastAsia"/>
                  <w:color w:val="0070C0"/>
                  <w:lang w:val="en-US" w:eastAsia="zh-CN"/>
                </w:rPr>
                <w:t>Issue 2-3-2: RAN4 should clarify if #94-e meeting is the last meeting for MIMO OTA SI. If yes, we should capture proposal 1 in TR so that proposal 2 can be further discussed.</w:t>
              </w:r>
            </w:ins>
          </w:p>
        </w:tc>
      </w:tr>
      <w:tr w:rsidR="00DA4776" w14:paraId="38F8A148" w14:textId="77777777" w:rsidTr="00DA4776">
        <w:trPr>
          <w:ins w:id="197" w:author="Ruixin Wang" w:date="2020-02-26T00:24:00Z"/>
        </w:trPr>
        <w:tc>
          <w:tcPr>
            <w:tcW w:w="1236" w:type="dxa"/>
          </w:tcPr>
          <w:p w14:paraId="4B0A808F" w14:textId="6CA7DE35" w:rsidR="00DA4776" w:rsidRDefault="00DA4776" w:rsidP="00DA4776">
            <w:pPr>
              <w:spacing w:after="120"/>
              <w:rPr>
                <w:ins w:id="198" w:author="Ruixin Wang" w:date="2020-02-26T00:24:00Z"/>
                <w:rFonts w:eastAsiaTheme="minorEastAsia"/>
                <w:color w:val="0070C0"/>
                <w:lang w:val="en-US" w:eastAsia="zh-CN"/>
              </w:rPr>
            </w:pPr>
            <w:ins w:id="199" w:author="Ruixin Wang" w:date="2020-02-26T00:28:00Z">
              <w:r>
                <w:rPr>
                  <w:rFonts w:eastAsiaTheme="minorEastAsia"/>
                  <w:color w:val="0070C0"/>
                  <w:lang w:val="en-US" w:eastAsia="zh-CN"/>
                </w:rPr>
                <w:t>MediaTek</w:t>
              </w:r>
            </w:ins>
          </w:p>
        </w:tc>
        <w:tc>
          <w:tcPr>
            <w:tcW w:w="8395" w:type="dxa"/>
          </w:tcPr>
          <w:p w14:paraId="7F047E80" w14:textId="77777777" w:rsidR="00DA4776" w:rsidRPr="0067005B" w:rsidRDefault="00DA4776" w:rsidP="00DA4776">
            <w:pPr>
              <w:rPr>
                <w:ins w:id="200" w:author="Ruixin Wang" w:date="2020-02-26T00:28:00Z"/>
                <w:rFonts w:eastAsiaTheme="minorEastAsia"/>
                <w:color w:val="0070C0"/>
                <w:highlight w:val="yellow"/>
                <w:lang w:val="en-US" w:eastAsia="zh-CN"/>
              </w:rPr>
            </w:pPr>
            <w:ins w:id="201" w:author="Ruixin Wang" w:date="2020-02-26T00:28:00Z">
              <w:r w:rsidRPr="00052FD1">
                <w:rPr>
                  <w:rFonts w:eastAsiaTheme="minorEastAsia"/>
                  <w:color w:val="0070C0"/>
                  <w:lang w:val="en-US" w:eastAsia="zh-CN"/>
                </w:rPr>
                <w:t xml:space="preserve">Issue 2-1: </w:t>
              </w:r>
              <w:r w:rsidRPr="00052FD1">
                <w:rPr>
                  <w:rFonts w:eastAsiaTheme="minorEastAsia"/>
                  <w:color w:val="0070C0"/>
                  <w:lang w:val="en-US" w:eastAsia="zh-CN"/>
                </w:rPr>
                <w:br/>
              </w:r>
              <w:r w:rsidRPr="00052FD1">
                <w:rPr>
                  <w:rFonts w:eastAsiaTheme="minorEastAsia" w:hint="eastAsia"/>
                  <w:color w:val="0070C0"/>
                  <w:lang w:val="en-US" w:eastAsia="zh-CN"/>
                </w:rPr>
                <w:t>→</w:t>
              </w:r>
              <w:r w:rsidRPr="00052FD1">
                <w:rPr>
                  <w:rFonts w:eastAsiaTheme="minorEastAsia"/>
                  <w:color w:val="0070C0"/>
                  <w:lang w:val="en-US" w:eastAsia="zh-CN"/>
                </w:rPr>
                <w:t xml:space="preserve"> </w:t>
              </w:r>
              <w:r>
                <w:rPr>
                  <w:rFonts w:eastAsiaTheme="minorEastAsia"/>
                  <w:color w:val="0070C0"/>
                  <w:lang w:val="en-US" w:eastAsia="zh-CN"/>
                </w:rPr>
                <w:t>We s</w:t>
              </w:r>
              <w:r w:rsidRPr="00052FD1">
                <w:rPr>
                  <w:rFonts w:eastAsiaTheme="minorEastAsia"/>
                  <w:color w:val="0070C0"/>
                  <w:lang w:val="en-US" w:eastAsia="zh-CN"/>
                </w:rPr>
                <w:t>upport Option 2. Compared to Option 1, we think Option 2 can mitigate the measurement uncertainty due to beam peak is captured or not, while the 3D scan test grid is [36] with constant density scanning.</w:t>
              </w:r>
            </w:ins>
          </w:p>
          <w:p w14:paraId="6A760064" w14:textId="77777777" w:rsidR="00DA4776" w:rsidRPr="0067005B" w:rsidRDefault="00DA4776" w:rsidP="00DA4776">
            <w:pPr>
              <w:spacing w:after="120"/>
              <w:rPr>
                <w:ins w:id="202" w:author="Ruixin Wang" w:date="2020-02-26T00:28:00Z"/>
                <w:rFonts w:eastAsiaTheme="minorEastAsia"/>
                <w:color w:val="0070C0"/>
                <w:lang w:val="en-US" w:eastAsia="zh-CN"/>
              </w:rPr>
            </w:pPr>
            <w:ins w:id="203" w:author="Ruixin Wang" w:date="2020-02-26T00:28:00Z">
              <w:r w:rsidRPr="00052FD1">
                <w:rPr>
                  <w:rFonts w:eastAsia="MS Mincho"/>
                  <w:color w:val="0070C0"/>
                  <w:lang w:val="en-US" w:eastAsia="zh-CN"/>
                </w:rPr>
                <w:t xml:space="preserve">Issue 2-2-2: </w:t>
              </w:r>
              <w:r w:rsidRPr="00052FD1">
                <w:rPr>
                  <w:rFonts w:eastAsia="MS Mincho"/>
                  <w:color w:val="0070C0"/>
                  <w:lang w:val="en-US" w:eastAsia="zh-CN"/>
                </w:rPr>
                <w:br/>
              </w:r>
              <w:r w:rsidRPr="00052FD1">
                <w:rPr>
                  <w:rFonts w:ascii="PMingLiU" w:eastAsia="PMingLiU" w:hAnsi="PMingLiU" w:hint="eastAsia"/>
                  <w:color w:val="0070C0"/>
                  <w:lang w:val="en-US" w:eastAsia="zh-TW"/>
                </w:rPr>
                <w:t>→</w:t>
              </w:r>
              <w:r w:rsidRPr="00052FD1">
                <w:rPr>
                  <w:rFonts w:ascii="PMingLiU" w:eastAsia="PMingLiU" w:hAnsi="PMingLiU"/>
                  <w:color w:val="0070C0"/>
                  <w:lang w:val="en-US" w:eastAsia="zh-TW"/>
                </w:rPr>
                <w:t xml:space="preserve"> </w:t>
              </w:r>
              <w:r w:rsidRPr="00052FD1">
                <w:rPr>
                  <w:rFonts w:eastAsiaTheme="minorEastAsia"/>
                  <w:color w:val="0070C0"/>
                  <w:lang w:val="en-US" w:eastAsia="zh-CN"/>
                </w:rPr>
                <w:t>We support Option</w:t>
              </w:r>
              <w:r w:rsidRPr="00052FD1">
                <w:rPr>
                  <w:rFonts w:eastAsia="MS Mincho"/>
                  <w:color w:val="0070C0"/>
                  <w:lang w:val="en-US" w:eastAsia="zh-CN"/>
                </w:rPr>
                <w:t xml:space="preserve"> 1</w:t>
              </w:r>
              <w:r>
                <w:rPr>
                  <w:rFonts w:ascii="PMingLiU" w:eastAsia="PMingLiU" w:hAnsi="PMingLiU" w:hint="eastAsia"/>
                  <w:color w:val="0070C0"/>
                  <w:lang w:val="en-US" w:eastAsia="zh-TW"/>
                </w:rPr>
                <w:t>.</w:t>
              </w:r>
            </w:ins>
          </w:p>
          <w:p w14:paraId="6CF2C83C" w14:textId="4BF9DAF6" w:rsidR="00DA4776" w:rsidRPr="00EE3598" w:rsidRDefault="00DA4776" w:rsidP="00DA4776">
            <w:pPr>
              <w:spacing w:after="120"/>
              <w:rPr>
                <w:ins w:id="204" w:author="Ruixin Wang" w:date="2020-02-26T00:24:00Z"/>
                <w:rFonts w:eastAsiaTheme="minorEastAsia"/>
                <w:color w:val="0070C0"/>
                <w:lang w:val="en-US" w:eastAsia="zh-CN"/>
              </w:rPr>
            </w:pPr>
            <w:ins w:id="205" w:author="Ruixin Wang" w:date="2020-02-26T00:28:00Z">
              <w:r w:rsidRPr="00052FD1">
                <w:rPr>
                  <w:rFonts w:eastAsiaTheme="minorEastAsia"/>
                  <w:color w:val="0070C0"/>
                  <w:lang w:val="en-US" w:eastAsia="zh-CN"/>
                </w:rPr>
                <w:t xml:space="preserve">Issue 2-3-2: </w:t>
              </w:r>
              <w:r w:rsidRPr="00052FD1">
                <w:rPr>
                  <w:rFonts w:eastAsiaTheme="minorEastAsia"/>
                  <w:color w:val="0070C0"/>
                  <w:lang w:val="en-US" w:eastAsia="zh-CN"/>
                </w:rPr>
                <w:br/>
              </w:r>
              <w:r w:rsidRPr="00052FD1">
                <w:rPr>
                  <w:rFonts w:eastAsiaTheme="minorEastAsia" w:hint="eastAsia"/>
                  <w:color w:val="0070C0"/>
                  <w:lang w:val="en-US" w:eastAsia="zh-CN"/>
                </w:rPr>
                <w:t>→</w:t>
              </w:r>
              <w:r w:rsidRPr="00052FD1">
                <w:rPr>
                  <w:rFonts w:eastAsiaTheme="minorEastAsia"/>
                  <w:color w:val="0070C0"/>
                  <w:lang w:val="en-US" w:eastAsia="zh-CN"/>
                </w:rPr>
                <w:t xml:space="preserve"> Based on working model, we prefer to converge FR2 static testing </w:t>
              </w:r>
              <w:r>
                <w:rPr>
                  <w:rFonts w:eastAsiaTheme="minorEastAsia"/>
                  <w:color w:val="0070C0"/>
                  <w:lang w:val="en-US" w:eastAsia="zh-CN"/>
                </w:rPr>
                <w:t xml:space="preserve">issues </w:t>
              </w:r>
              <w:r w:rsidRPr="00052FD1">
                <w:rPr>
                  <w:rFonts w:eastAsiaTheme="minorEastAsia"/>
                  <w:color w:val="0070C0"/>
                  <w:lang w:val="en-US" w:eastAsia="zh-CN"/>
                </w:rPr>
                <w:t>firstly.</w:t>
              </w:r>
            </w:ins>
          </w:p>
        </w:tc>
      </w:tr>
      <w:tr w:rsidR="00DA4776" w14:paraId="36F0BCD4" w14:textId="77777777" w:rsidTr="00DA4776">
        <w:trPr>
          <w:ins w:id="206" w:author="Ruixin Wang" w:date="2020-02-26T00:24:00Z"/>
        </w:trPr>
        <w:tc>
          <w:tcPr>
            <w:tcW w:w="1236" w:type="dxa"/>
          </w:tcPr>
          <w:p w14:paraId="355007D2" w14:textId="77777777" w:rsidR="00DA4776" w:rsidRDefault="00DA4776" w:rsidP="00DA4776">
            <w:pPr>
              <w:spacing w:after="120"/>
              <w:rPr>
                <w:ins w:id="207" w:author="Ruixin Wang" w:date="2020-02-26T00:24:00Z"/>
                <w:rFonts w:eastAsiaTheme="minorEastAsia"/>
                <w:color w:val="0070C0"/>
                <w:lang w:val="en-US" w:eastAsia="zh-CN"/>
              </w:rPr>
            </w:pPr>
          </w:p>
        </w:tc>
        <w:tc>
          <w:tcPr>
            <w:tcW w:w="8395" w:type="dxa"/>
          </w:tcPr>
          <w:p w14:paraId="5A48D3C3" w14:textId="77777777" w:rsidR="00DA4776" w:rsidRPr="00EE3598" w:rsidRDefault="00DA4776" w:rsidP="00DA4776">
            <w:pPr>
              <w:spacing w:after="120"/>
              <w:rPr>
                <w:ins w:id="208" w:author="Ruixin Wang" w:date="2020-02-26T00:24: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CC78BE">
        <w:tc>
          <w:tcPr>
            <w:tcW w:w="1233" w:type="dxa"/>
          </w:tcPr>
          <w:p w14:paraId="7373B7C9"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78BE">
        <w:tc>
          <w:tcPr>
            <w:tcW w:w="1233" w:type="dxa"/>
            <w:vMerge w:val="restart"/>
          </w:tcPr>
          <w:p w14:paraId="497DC71D" w14:textId="17A95428" w:rsidR="00DD19DE" w:rsidRPr="003418CB"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R4-2000895</w:t>
            </w:r>
          </w:p>
        </w:tc>
        <w:tc>
          <w:tcPr>
            <w:tcW w:w="8398" w:type="dxa"/>
          </w:tcPr>
          <w:p w14:paraId="794C77FA" w14:textId="7A8BCD23" w:rsidR="00DD19DE" w:rsidRPr="003418CB" w:rsidRDefault="00DA4776" w:rsidP="002B6E86">
            <w:pPr>
              <w:spacing w:after="120"/>
              <w:rPr>
                <w:rFonts w:eastAsiaTheme="minorEastAsia"/>
                <w:color w:val="0070C0"/>
                <w:lang w:val="en-US" w:eastAsia="zh-CN"/>
              </w:rPr>
            </w:pPr>
            <w:ins w:id="209" w:author="Ruixin Wang" w:date="2020-02-26T00:25:00Z">
              <w:r w:rsidRPr="00DA4776">
                <w:rPr>
                  <w:rFonts w:eastAsiaTheme="minorEastAsia"/>
                  <w:color w:val="0070C0"/>
                  <w:lang w:val="en-US" w:eastAsia="zh-CN"/>
                </w:rPr>
                <w:t>Qualcomm: See our comments in Issue 2-1. We suggest removing FR2 performance metric in TR and further discussing in WI phase</w:t>
              </w:r>
            </w:ins>
            <w:del w:id="210" w:author="Ruixin Wang" w:date="2020-02-26T00:25:00Z">
              <w:r w:rsidR="00DD19DE" w:rsidDel="00DA4776">
                <w:rPr>
                  <w:rFonts w:eastAsiaTheme="minorEastAsia" w:hint="eastAsia"/>
                  <w:color w:val="0070C0"/>
                  <w:lang w:val="en-US" w:eastAsia="zh-CN"/>
                </w:rPr>
                <w:delText>Company A</w:delText>
              </w:r>
            </w:del>
          </w:p>
        </w:tc>
      </w:tr>
      <w:tr w:rsidR="00DD19DE" w:rsidRPr="00571777" w14:paraId="49888B70" w14:textId="77777777" w:rsidTr="00CC78BE">
        <w:tc>
          <w:tcPr>
            <w:tcW w:w="1233" w:type="dxa"/>
            <w:vMerge/>
          </w:tcPr>
          <w:p w14:paraId="72451545" w14:textId="77777777" w:rsidR="00DD19DE" w:rsidRDefault="00DD19DE" w:rsidP="002B6E86">
            <w:pPr>
              <w:spacing w:after="120"/>
              <w:rPr>
                <w:rFonts w:eastAsiaTheme="minorEastAsia"/>
                <w:color w:val="0070C0"/>
                <w:lang w:val="en-US" w:eastAsia="zh-CN"/>
              </w:rPr>
            </w:pPr>
          </w:p>
        </w:tc>
        <w:tc>
          <w:tcPr>
            <w:tcW w:w="8398" w:type="dxa"/>
          </w:tcPr>
          <w:p w14:paraId="5F4DDF9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C78BE">
        <w:tc>
          <w:tcPr>
            <w:tcW w:w="1233" w:type="dxa"/>
            <w:vMerge/>
          </w:tcPr>
          <w:p w14:paraId="165A15C4" w14:textId="77777777" w:rsidR="00DD19DE" w:rsidRDefault="00DD19DE" w:rsidP="002B6E86">
            <w:pPr>
              <w:spacing w:after="120"/>
              <w:rPr>
                <w:rFonts w:eastAsiaTheme="minorEastAsia"/>
                <w:color w:val="0070C0"/>
                <w:lang w:val="en-US" w:eastAsia="zh-CN"/>
              </w:rPr>
            </w:pPr>
          </w:p>
        </w:tc>
        <w:tc>
          <w:tcPr>
            <w:tcW w:w="8398" w:type="dxa"/>
          </w:tcPr>
          <w:p w14:paraId="1901BE06" w14:textId="77777777" w:rsidR="00DD19DE" w:rsidRDefault="00DD19DE" w:rsidP="002B6E86">
            <w:pPr>
              <w:spacing w:after="120"/>
              <w:rPr>
                <w:rFonts w:eastAsiaTheme="minorEastAsia"/>
                <w:color w:val="0070C0"/>
                <w:lang w:val="en-US" w:eastAsia="zh-CN"/>
              </w:rPr>
            </w:pPr>
          </w:p>
        </w:tc>
      </w:tr>
      <w:tr w:rsidR="00DD19DE" w:rsidRPr="00571777" w14:paraId="6979FA8B" w14:textId="77777777" w:rsidTr="00CC78BE">
        <w:tc>
          <w:tcPr>
            <w:tcW w:w="1233" w:type="dxa"/>
            <w:vMerge w:val="restart"/>
          </w:tcPr>
          <w:p w14:paraId="20992B68" w14:textId="331D0F70" w:rsidR="00DD19DE"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R4-2002070</w:t>
            </w:r>
          </w:p>
        </w:tc>
        <w:tc>
          <w:tcPr>
            <w:tcW w:w="8398" w:type="dxa"/>
          </w:tcPr>
          <w:p w14:paraId="2F22EA0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C78BE">
        <w:tc>
          <w:tcPr>
            <w:tcW w:w="1233" w:type="dxa"/>
            <w:vMerge/>
          </w:tcPr>
          <w:p w14:paraId="078D9013" w14:textId="77777777" w:rsidR="00DD19DE" w:rsidRDefault="00DD19DE" w:rsidP="002B6E86">
            <w:pPr>
              <w:spacing w:after="120"/>
              <w:rPr>
                <w:rFonts w:eastAsiaTheme="minorEastAsia"/>
                <w:color w:val="0070C0"/>
                <w:lang w:val="en-US" w:eastAsia="zh-CN"/>
              </w:rPr>
            </w:pPr>
          </w:p>
        </w:tc>
        <w:tc>
          <w:tcPr>
            <w:tcW w:w="8398" w:type="dxa"/>
          </w:tcPr>
          <w:p w14:paraId="5CDCD9C1"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C78BE">
        <w:tc>
          <w:tcPr>
            <w:tcW w:w="1233" w:type="dxa"/>
            <w:vMerge/>
          </w:tcPr>
          <w:p w14:paraId="0BAFB7DD" w14:textId="77777777" w:rsidR="00DD19DE" w:rsidRDefault="00DD19DE" w:rsidP="002B6E86">
            <w:pPr>
              <w:spacing w:after="120"/>
              <w:rPr>
                <w:rFonts w:eastAsiaTheme="minorEastAsia"/>
                <w:color w:val="0070C0"/>
                <w:lang w:val="en-US" w:eastAsia="zh-CN"/>
              </w:rPr>
            </w:pPr>
          </w:p>
        </w:tc>
        <w:tc>
          <w:tcPr>
            <w:tcW w:w="8398" w:type="dxa"/>
          </w:tcPr>
          <w:p w14:paraId="6F2D5A65" w14:textId="77777777" w:rsidR="00DD19DE" w:rsidRDefault="00DD19DE" w:rsidP="002B6E86">
            <w:pPr>
              <w:spacing w:after="120"/>
              <w:rPr>
                <w:rFonts w:eastAsiaTheme="minorEastAsia"/>
                <w:color w:val="0070C0"/>
                <w:lang w:val="en-US" w:eastAsia="zh-CN"/>
              </w:rPr>
            </w:pPr>
          </w:p>
        </w:tc>
      </w:tr>
      <w:tr w:rsidR="00CC78BE" w:rsidRPr="00571777" w14:paraId="06A4EDD3" w14:textId="77777777" w:rsidTr="00CC78BE">
        <w:tc>
          <w:tcPr>
            <w:tcW w:w="1233" w:type="dxa"/>
            <w:vMerge w:val="restart"/>
          </w:tcPr>
          <w:p w14:paraId="77383C0C" w14:textId="534D544A" w:rsidR="00CC78BE" w:rsidRDefault="00CC78BE" w:rsidP="00CC78BE">
            <w:pPr>
              <w:spacing w:after="120"/>
              <w:rPr>
                <w:rFonts w:eastAsiaTheme="minorEastAsia"/>
                <w:color w:val="0070C0"/>
                <w:lang w:val="en-US" w:eastAsia="zh-CN"/>
              </w:rPr>
            </w:pPr>
            <w:r w:rsidRPr="00CC78BE">
              <w:rPr>
                <w:rFonts w:eastAsiaTheme="minorEastAsia"/>
                <w:color w:val="0070C0"/>
                <w:lang w:val="en-US" w:eastAsia="zh-CN"/>
              </w:rPr>
              <w:t>R4-2002149</w:t>
            </w:r>
          </w:p>
        </w:tc>
        <w:tc>
          <w:tcPr>
            <w:tcW w:w="8398" w:type="dxa"/>
          </w:tcPr>
          <w:p w14:paraId="4364A1EE" w14:textId="71C68F8B"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 A</w:t>
            </w:r>
          </w:p>
        </w:tc>
      </w:tr>
      <w:tr w:rsidR="00CC78BE" w:rsidRPr="00571777" w14:paraId="355FF563" w14:textId="77777777" w:rsidTr="00CC78BE">
        <w:tc>
          <w:tcPr>
            <w:tcW w:w="1233" w:type="dxa"/>
            <w:vMerge/>
          </w:tcPr>
          <w:p w14:paraId="00445A46" w14:textId="77777777" w:rsidR="00CC78BE" w:rsidRDefault="00CC78BE" w:rsidP="00CC78BE">
            <w:pPr>
              <w:spacing w:after="120"/>
              <w:rPr>
                <w:rFonts w:eastAsiaTheme="minorEastAsia"/>
                <w:color w:val="0070C0"/>
                <w:lang w:val="en-US" w:eastAsia="zh-CN"/>
              </w:rPr>
            </w:pPr>
          </w:p>
        </w:tc>
        <w:tc>
          <w:tcPr>
            <w:tcW w:w="8398" w:type="dxa"/>
          </w:tcPr>
          <w:p w14:paraId="5947DFC2" w14:textId="697DCBD1" w:rsidR="00CC78BE" w:rsidRDefault="00CC78BE" w:rsidP="00CC78B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78BE" w:rsidRPr="00571777" w14:paraId="1FBBFB9E" w14:textId="77777777" w:rsidTr="00CC78BE">
        <w:tc>
          <w:tcPr>
            <w:tcW w:w="1233" w:type="dxa"/>
            <w:vMerge/>
          </w:tcPr>
          <w:p w14:paraId="3D55AC02" w14:textId="77777777" w:rsidR="00CC78BE" w:rsidRDefault="00CC78BE" w:rsidP="002B6E86">
            <w:pPr>
              <w:spacing w:after="120"/>
              <w:rPr>
                <w:rFonts w:eastAsiaTheme="minorEastAsia"/>
                <w:color w:val="0070C0"/>
                <w:lang w:val="en-US" w:eastAsia="zh-CN"/>
              </w:rPr>
            </w:pPr>
          </w:p>
        </w:tc>
        <w:tc>
          <w:tcPr>
            <w:tcW w:w="8398" w:type="dxa"/>
          </w:tcPr>
          <w:p w14:paraId="1AB4A8CA" w14:textId="77777777" w:rsidR="00CC78BE" w:rsidRDefault="00CC78BE" w:rsidP="002B6E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2B6E86">
        <w:tc>
          <w:tcPr>
            <w:tcW w:w="1242" w:type="dxa"/>
          </w:tcPr>
          <w:p w14:paraId="1BAD9367" w14:textId="77777777" w:rsidR="00DD19DE" w:rsidRPr="00045592" w:rsidRDefault="00DD19DE" w:rsidP="002B6E86">
            <w:pPr>
              <w:rPr>
                <w:rFonts w:eastAsiaTheme="minorEastAsia"/>
                <w:b/>
                <w:bCs/>
                <w:color w:val="0070C0"/>
                <w:lang w:val="en-US" w:eastAsia="zh-CN"/>
              </w:rPr>
            </w:pPr>
          </w:p>
        </w:tc>
        <w:tc>
          <w:tcPr>
            <w:tcW w:w="8615" w:type="dxa"/>
          </w:tcPr>
          <w:p w14:paraId="6CFC9668"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B6E86">
        <w:tc>
          <w:tcPr>
            <w:tcW w:w="1242" w:type="dxa"/>
          </w:tcPr>
          <w:p w14:paraId="24B4F67E" w14:textId="1B54C615" w:rsidR="00DD19DE" w:rsidRPr="003418CB" w:rsidRDefault="00DD19DE" w:rsidP="002B6E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B6E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B6E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B6E8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2B6E86">
        <w:tc>
          <w:tcPr>
            <w:tcW w:w="1242" w:type="dxa"/>
          </w:tcPr>
          <w:p w14:paraId="04F02E97"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B6E86">
        <w:tc>
          <w:tcPr>
            <w:tcW w:w="1242" w:type="dxa"/>
          </w:tcPr>
          <w:p w14:paraId="45A68EB1" w14:textId="77777777" w:rsidR="00DD19DE" w:rsidRPr="003418CB" w:rsidRDefault="00DD19DE"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EF406B6" w14:textId="77777777" w:rsidR="00F13264" w:rsidRDefault="00F13264" w:rsidP="00F13264">
      <w:pPr>
        <w:rPr>
          <w:lang w:val="sv-SE" w:eastAsia="zh-CN"/>
        </w:rPr>
      </w:pPr>
    </w:p>
    <w:p w14:paraId="32B23C93" w14:textId="1AB3251C" w:rsidR="00F13264" w:rsidRDefault="00F13264" w:rsidP="00F13264">
      <w:pPr>
        <w:pStyle w:val="2"/>
      </w:pPr>
      <w:r>
        <w:t>Refrenece</w:t>
      </w:r>
    </w:p>
    <w:p w14:paraId="145093F1" w14:textId="77777777" w:rsidR="00F13264" w:rsidRDefault="00F13264" w:rsidP="00F13264">
      <w:pPr>
        <w:numPr>
          <w:ilvl w:val="0"/>
          <w:numId w:val="23"/>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F13264">
      <w:pPr>
        <w:numPr>
          <w:ilvl w:val="0"/>
          <w:numId w:val="23"/>
        </w:numPr>
        <w:overflowPunct w:val="0"/>
        <w:autoSpaceDE w:val="0"/>
        <w:autoSpaceDN w:val="0"/>
        <w:adjustRightInd w:val="0"/>
        <w:textAlignment w:val="baseline"/>
      </w:pPr>
      <w:r>
        <w:lastRenderedPageBreak/>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60E4" w14:textId="77777777" w:rsidR="00521D3F" w:rsidRDefault="00521D3F">
      <w:r>
        <w:separator/>
      </w:r>
    </w:p>
  </w:endnote>
  <w:endnote w:type="continuationSeparator" w:id="0">
    <w:p w14:paraId="44A1B3B0" w14:textId="77777777" w:rsidR="00521D3F" w:rsidRDefault="005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9419" w14:textId="77777777" w:rsidR="00521D3F" w:rsidRDefault="00521D3F">
      <w:r>
        <w:separator/>
      </w:r>
    </w:p>
  </w:footnote>
  <w:footnote w:type="continuationSeparator" w:id="0">
    <w:p w14:paraId="4EC4CE37" w14:textId="77777777" w:rsidR="00521D3F" w:rsidRDefault="0052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36"/>
    <w:multiLevelType w:val="hybridMultilevel"/>
    <w:tmpl w:val="1AF6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1CFF2250"/>
    <w:multiLevelType w:val="hybridMultilevel"/>
    <w:tmpl w:val="25B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10B93"/>
    <w:multiLevelType w:val="hybridMultilevel"/>
    <w:tmpl w:val="81004B0A"/>
    <w:lvl w:ilvl="0" w:tplc="4F9EBFA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8CE65A1"/>
    <w:multiLevelType w:val="hybridMultilevel"/>
    <w:tmpl w:val="203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620106DC"/>
    <w:multiLevelType w:val="hybridMultilevel"/>
    <w:tmpl w:val="958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3">
    <w:nsid w:val="6C611BA0"/>
    <w:multiLevelType w:val="hybridMultilevel"/>
    <w:tmpl w:val="214E2FA2"/>
    <w:lvl w:ilvl="0" w:tplc="B3B4AD7E">
      <w:start w:val="1"/>
      <w:numFmt w:val="bullet"/>
      <w:lvlText w:val="–"/>
      <w:lvlJc w:val="left"/>
      <w:pPr>
        <w:tabs>
          <w:tab w:val="num" w:pos="720"/>
        </w:tabs>
        <w:ind w:left="720" w:hanging="360"/>
      </w:pPr>
      <w:rPr>
        <w:rFonts w:ascii="Arial" w:hAnsi="Arial" w:hint="default"/>
      </w:rPr>
    </w:lvl>
    <w:lvl w:ilvl="1" w:tplc="532A01D2">
      <w:start w:val="1"/>
      <w:numFmt w:val="bullet"/>
      <w:lvlText w:val="–"/>
      <w:lvlJc w:val="left"/>
      <w:pPr>
        <w:tabs>
          <w:tab w:val="num" w:pos="1440"/>
        </w:tabs>
        <w:ind w:left="1440" w:hanging="360"/>
      </w:pPr>
      <w:rPr>
        <w:rFonts w:ascii="Arial" w:hAnsi="Arial" w:hint="default"/>
      </w:rPr>
    </w:lvl>
    <w:lvl w:ilvl="2" w:tplc="13506210">
      <w:numFmt w:val="bullet"/>
      <w:lvlText w:val="•"/>
      <w:lvlJc w:val="left"/>
      <w:pPr>
        <w:tabs>
          <w:tab w:val="num" w:pos="2160"/>
        </w:tabs>
        <w:ind w:left="2160" w:hanging="360"/>
      </w:pPr>
      <w:rPr>
        <w:rFonts w:ascii="Arial" w:hAnsi="Arial" w:hint="default"/>
      </w:rPr>
    </w:lvl>
    <w:lvl w:ilvl="3" w:tplc="7610A0A4" w:tentative="1">
      <w:start w:val="1"/>
      <w:numFmt w:val="bullet"/>
      <w:lvlText w:val="–"/>
      <w:lvlJc w:val="left"/>
      <w:pPr>
        <w:tabs>
          <w:tab w:val="num" w:pos="2880"/>
        </w:tabs>
        <w:ind w:left="2880" w:hanging="360"/>
      </w:pPr>
      <w:rPr>
        <w:rFonts w:ascii="Arial" w:hAnsi="Arial" w:hint="default"/>
      </w:rPr>
    </w:lvl>
    <w:lvl w:ilvl="4" w:tplc="1C0E8752" w:tentative="1">
      <w:start w:val="1"/>
      <w:numFmt w:val="bullet"/>
      <w:lvlText w:val="–"/>
      <w:lvlJc w:val="left"/>
      <w:pPr>
        <w:tabs>
          <w:tab w:val="num" w:pos="3600"/>
        </w:tabs>
        <w:ind w:left="3600" w:hanging="360"/>
      </w:pPr>
      <w:rPr>
        <w:rFonts w:ascii="Arial" w:hAnsi="Arial" w:hint="default"/>
      </w:rPr>
    </w:lvl>
    <w:lvl w:ilvl="5" w:tplc="D7602108" w:tentative="1">
      <w:start w:val="1"/>
      <w:numFmt w:val="bullet"/>
      <w:lvlText w:val="–"/>
      <w:lvlJc w:val="left"/>
      <w:pPr>
        <w:tabs>
          <w:tab w:val="num" w:pos="4320"/>
        </w:tabs>
        <w:ind w:left="4320" w:hanging="360"/>
      </w:pPr>
      <w:rPr>
        <w:rFonts w:ascii="Arial" w:hAnsi="Arial" w:hint="default"/>
      </w:rPr>
    </w:lvl>
    <w:lvl w:ilvl="6" w:tplc="7C4A8E2A" w:tentative="1">
      <w:start w:val="1"/>
      <w:numFmt w:val="bullet"/>
      <w:lvlText w:val="–"/>
      <w:lvlJc w:val="left"/>
      <w:pPr>
        <w:tabs>
          <w:tab w:val="num" w:pos="5040"/>
        </w:tabs>
        <w:ind w:left="5040" w:hanging="360"/>
      </w:pPr>
      <w:rPr>
        <w:rFonts w:ascii="Arial" w:hAnsi="Arial" w:hint="default"/>
      </w:rPr>
    </w:lvl>
    <w:lvl w:ilvl="7" w:tplc="6DE2E23C" w:tentative="1">
      <w:start w:val="1"/>
      <w:numFmt w:val="bullet"/>
      <w:lvlText w:val="–"/>
      <w:lvlJc w:val="left"/>
      <w:pPr>
        <w:tabs>
          <w:tab w:val="num" w:pos="5760"/>
        </w:tabs>
        <w:ind w:left="5760" w:hanging="360"/>
      </w:pPr>
      <w:rPr>
        <w:rFonts w:ascii="Arial" w:hAnsi="Arial" w:hint="default"/>
      </w:rPr>
    </w:lvl>
    <w:lvl w:ilvl="8" w:tplc="9C46CC58" w:tentative="1">
      <w:start w:val="1"/>
      <w:numFmt w:val="bullet"/>
      <w:lvlText w:val="–"/>
      <w:lvlJc w:val="left"/>
      <w:pPr>
        <w:tabs>
          <w:tab w:val="num" w:pos="6480"/>
        </w:tabs>
        <w:ind w:left="6480" w:hanging="360"/>
      </w:pPr>
      <w:rPr>
        <w:rFonts w:ascii="Arial" w:hAnsi="Arial" w:hint="default"/>
      </w:rPr>
    </w:lvl>
  </w:abstractNum>
  <w:abstractNum w:abstractNumId="14">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5"/>
  </w:num>
  <w:num w:numId="4">
    <w:abstractNumId w:val="1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3"/>
  </w:num>
  <w:num w:numId="18">
    <w:abstractNumId w:val="12"/>
  </w:num>
  <w:num w:numId="19">
    <w:abstractNumId w:val="5"/>
  </w:num>
  <w:num w:numId="20">
    <w:abstractNumId w:val="14"/>
  </w:num>
  <w:num w:numId="21">
    <w:abstractNumId w:val="9"/>
  </w:num>
  <w:num w:numId="22">
    <w:abstractNumId w:val="3"/>
  </w:num>
  <w:num w:numId="23">
    <w:abstractNumId w:val="1"/>
  </w:num>
  <w:num w:numId="24">
    <w:abstractNumId w:val="11"/>
  </w:num>
  <w:num w:numId="25">
    <w:abstractNumId w:val="4"/>
  </w:num>
  <w:num w:numId="26">
    <w:abstractNumId w:val="7"/>
  </w:num>
  <w:num w:numId="27">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xin Wang">
    <w15:presenceInfo w15:providerId="Windows Live" w15:userId="37b671b0ec9e7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20C56"/>
    <w:rsid w:val="00026ACC"/>
    <w:rsid w:val="0003171D"/>
    <w:rsid w:val="00031C1D"/>
    <w:rsid w:val="00035C50"/>
    <w:rsid w:val="000457A1"/>
    <w:rsid w:val="00050001"/>
    <w:rsid w:val="00052041"/>
    <w:rsid w:val="00053033"/>
    <w:rsid w:val="0005326A"/>
    <w:rsid w:val="00053928"/>
    <w:rsid w:val="0006266D"/>
    <w:rsid w:val="00065506"/>
    <w:rsid w:val="000712CB"/>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656A9"/>
    <w:rsid w:val="00172183"/>
    <w:rsid w:val="001751AB"/>
    <w:rsid w:val="00175A3F"/>
    <w:rsid w:val="00180666"/>
    <w:rsid w:val="00180E09"/>
    <w:rsid w:val="00183D4C"/>
    <w:rsid w:val="00183F6D"/>
    <w:rsid w:val="0018670E"/>
    <w:rsid w:val="0019219A"/>
    <w:rsid w:val="00195077"/>
    <w:rsid w:val="001A033F"/>
    <w:rsid w:val="001A08AA"/>
    <w:rsid w:val="001A59CB"/>
    <w:rsid w:val="001C1409"/>
    <w:rsid w:val="001C2AE6"/>
    <w:rsid w:val="001C3DB7"/>
    <w:rsid w:val="001C4A89"/>
    <w:rsid w:val="001C6177"/>
    <w:rsid w:val="001D0363"/>
    <w:rsid w:val="001D7D94"/>
    <w:rsid w:val="001E15D9"/>
    <w:rsid w:val="001E2B88"/>
    <w:rsid w:val="001E4218"/>
    <w:rsid w:val="001F0B20"/>
    <w:rsid w:val="00200A62"/>
    <w:rsid w:val="00203740"/>
    <w:rsid w:val="002138EA"/>
    <w:rsid w:val="00213F84"/>
    <w:rsid w:val="00214FBD"/>
    <w:rsid w:val="00222897"/>
    <w:rsid w:val="00222B0C"/>
    <w:rsid w:val="00232CC1"/>
    <w:rsid w:val="00235394"/>
    <w:rsid w:val="00235577"/>
    <w:rsid w:val="002435CA"/>
    <w:rsid w:val="0024469F"/>
    <w:rsid w:val="00252DB8"/>
    <w:rsid w:val="002537BC"/>
    <w:rsid w:val="00255C58"/>
    <w:rsid w:val="00260EC7"/>
    <w:rsid w:val="00261539"/>
    <w:rsid w:val="0026179F"/>
    <w:rsid w:val="002666AE"/>
    <w:rsid w:val="00274E1A"/>
    <w:rsid w:val="00276C2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6E86"/>
    <w:rsid w:val="002C4B52"/>
    <w:rsid w:val="002D03E5"/>
    <w:rsid w:val="002D36EB"/>
    <w:rsid w:val="002D6BDF"/>
    <w:rsid w:val="002E2CE9"/>
    <w:rsid w:val="002E3BF7"/>
    <w:rsid w:val="002E403E"/>
    <w:rsid w:val="002F158C"/>
    <w:rsid w:val="002F4093"/>
    <w:rsid w:val="002F5636"/>
    <w:rsid w:val="003022A5"/>
    <w:rsid w:val="00307E51"/>
    <w:rsid w:val="00311363"/>
    <w:rsid w:val="00314951"/>
    <w:rsid w:val="00315867"/>
    <w:rsid w:val="003260D7"/>
    <w:rsid w:val="00336697"/>
    <w:rsid w:val="003418CB"/>
    <w:rsid w:val="00341B3B"/>
    <w:rsid w:val="00355873"/>
    <w:rsid w:val="0035660F"/>
    <w:rsid w:val="003628B9"/>
    <w:rsid w:val="00362D8F"/>
    <w:rsid w:val="00367724"/>
    <w:rsid w:val="003770F6"/>
    <w:rsid w:val="00383E37"/>
    <w:rsid w:val="0039142C"/>
    <w:rsid w:val="00393042"/>
    <w:rsid w:val="00394AD5"/>
    <w:rsid w:val="0039642D"/>
    <w:rsid w:val="003A2E40"/>
    <w:rsid w:val="003B0158"/>
    <w:rsid w:val="003B32A2"/>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38FF"/>
    <w:rsid w:val="00424F8C"/>
    <w:rsid w:val="004271BA"/>
    <w:rsid w:val="00430497"/>
    <w:rsid w:val="00434DC1"/>
    <w:rsid w:val="004350F4"/>
    <w:rsid w:val="004412A0"/>
    <w:rsid w:val="00445C6D"/>
    <w:rsid w:val="00446408"/>
    <w:rsid w:val="00450F27"/>
    <w:rsid w:val="004510E5"/>
    <w:rsid w:val="00456A75"/>
    <w:rsid w:val="00461E39"/>
    <w:rsid w:val="00462D3A"/>
    <w:rsid w:val="00463521"/>
    <w:rsid w:val="00471125"/>
    <w:rsid w:val="0047437A"/>
    <w:rsid w:val="00480E42"/>
    <w:rsid w:val="004810CD"/>
    <w:rsid w:val="00484766"/>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35B6"/>
    <w:rsid w:val="00505BFA"/>
    <w:rsid w:val="005071B4"/>
    <w:rsid w:val="00507687"/>
    <w:rsid w:val="005117A9"/>
    <w:rsid w:val="00511F57"/>
    <w:rsid w:val="00515CBE"/>
    <w:rsid w:val="00515E2B"/>
    <w:rsid w:val="00521D3F"/>
    <w:rsid w:val="00522A7E"/>
    <w:rsid w:val="00522F20"/>
    <w:rsid w:val="005308DB"/>
    <w:rsid w:val="00530A2E"/>
    <w:rsid w:val="00530FBE"/>
    <w:rsid w:val="005339DB"/>
    <w:rsid w:val="00534C89"/>
    <w:rsid w:val="005355CC"/>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0741"/>
    <w:rsid w:val="005F2145"/>
    <w:rsid w:val="006016E1"/>
    <w:rsid w:val="00602D27"/>
    <w:rsid w:val="0061423E"/>
    <w:rsid w:val="006144A1"/>
    <w:rsid w:val="00615EBB"/>
    <w:rsid w:val="00616096"/>
    <w:rsid w:val="006160A2"/>
    <w:rsid w:val="006302AA"/>
    <w:rsid w:val="006363BD"/>
    <w:rsid w:val="006412DC"/>
    <w:rsid w:val="00642BC6"/>
    <w:rsid w:val="00644748"/>
    <w:rsid w:val="00644790"/>
    <w:rsid w:val="006501AF"/>
    <w:rsid w:val="00650DDE"/>
    <w:rsid w:val="0065505B"/>
    <w:rsid w:val="006670AC"/>
    <w:rsid w:val="00672307"/>
    <w:rsid w:val="006808C6"/>
    <w:rsid w:val="00682668"/>
    <w:rsid w:val="00692A68"/>
    <w:rsid w:val="00695D85"/>
    <w:rsid w:val="006A30A2"/>
    <w:rsid w:val="006A6D23"/>
    <w:rsid w:val="006B25DE"/>
    <w:rsid w:val="006B639F"/>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7F22"/>
    <w:rsid w:val="007520B4"/>
    <w:rsid w:val="007655D5"/>
    <w:rsid w:val="007710AF"/>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7BF4"/>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3E9B"/>
    <w:rsid w:val="00866D5B"/>
    <w:rsid w:val="00866FF5"/>
    <w:rsid w:val="00873E1F"/>
    <w:rsid w:val="00874C16"/>
    <w:rsid w:val="00886D1F"/>
    <w:rsid w:val="00891EE1"/>
    <w:rsid w:val="00893987"/>
    <w:rsid w:val="008963EF"/>
    <w:rsid w:val="0089688E"/>
    <w:rsid w:val="008A1FBE"/>
    <w:rsid w:val="008B3194"/>
    <w:rsid w:val="008B5AE7"/>
    <w:rsid w:val="008C4ADC"/>
    <w:rsid w:val="008C60E9"/>
    <w:rsid w:val="008D1B7C"/>
    <w:rsid w:val="008D6657"/>
    <w:rsid w:val="008E1788"/>
    <w:rsid w:val="008E1F60"/>
    <w:rsid w:val="008E307E"/>
    <w:rsid w:val="008F4DD1"/>
    <w:rsid w:val="008F6056"/>
    <w:rsid w:val="00902C07"/>
    <w:rsid w:val="00905804"/>
    <w:rsid w:val="009101E2"/>
    <w:rsid w:val="009136B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932"/>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1DF8"/>
    <w:rsid w:val="009B3D20"/>
    <w:rsid w:val="009B5418"/>
    <w:rsid w:val="009C0727"/>
    <w:rsid w:val="009C492F"/>
    <w:rsid w:val="009C73A1"/>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4CFB"/>
    <w:rsid w:val="00A469E7"/>
    <w:rsid w:val="00A604A4"/>
    <w:rsid w:val="00A61B7D"/>
    <w:rsid w:val="00A6605B"/>
    <w:rsid w:val="00A66ADC"/>
    <w:rsid w:val="00A67EE9"/>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7DD"/>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259A"/>
    <w:rsid w:val="00BA259C"/>
    <w:rsid w:val="00BA29D3"/>
    <w:rsid w:val="00BA307F"/>
    <w:rsid w:val="00BA5280"/>
    <w:rsid w:val="00BA6587"/>
    <w:rsid w:val="00BB14F1"/>
    <w:rsid w:val="00BB572E"/>
    <w:rsid w:val="00BB74FD"/>
    <w:rsid w:val="00BC5982"/>
    <w:rsid w:val="00BC60BF"/>
    <w:rsid w:val="00BD0C4E"/>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65A"/>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65F"/>
    <w:rsid w:val="00CB0305"/>
    <w:rsid w:val="00CB33C7"/>
    <w:rsid w:val="00CB6DA7"/>
    <w:rsid w:val="00CB7E4C"/>
    <w:rsid w:val="00CC25B4"/>
    <w:rsid w:val="00CC5F88"/>
    <w:rsid w:val="00CC69C8"/>
    <w:rsid w:val="00CC77A2"/>
    <w:rsid w:val="00CC78BE"/>
    <w:rsid w:val="00CD307E"/>
    <w:rsid w:val="00CD6A1B"/>
    <w:rsid w:val="00CE0A7F"/>
    <w:rsid w:val="00CE1718"/>
    <w:rsid w:val="00CF4156"/>
    <w:rsid w:val="00D03D00"/>
    <w:rsid w:val="00D05B94"/>
    <w:rsid w:val="00D05C30"/>
    <w:rsid w:val="00D11359"/>
    <w:rsid w:val="00D2429D"/>
    <w:rsid w:val="00D3188C"/>
    <w:rsid w:val="00D35F9B"/>
    <w:rsid w:val="00D36B69"/>
    <w:rsid w:val="00D37270"/>
    <w:rsid w:val="00D408DD"/>
    <w:rsid w:val="00D4425F"/>
    <w:rsid w:val="00D45D72"/>
    <w:rsid w:val="00D520E4"/>
    <w:rsid w:val="00D53A38"/>
    <w:rsid w:val="00D575DD"/>
    <w:rsid w:val="00D57DFA"/>
    <w:rsid w:val="00D60F98"/>
    <w:rsid w:val="00D67FCF"/>
    <w:rsid w:val="00D709CE"/>
    <w:rsid w:val="00D71F73"/>
    <w:rsid w:val="00D80786"/>
    <w:rsid w:val="00D81CAB"/>
    <w:rsid w:val="00D8576F"/>
    <w:rsid w:val="00D8677F"/>
    <w:rsid w:val="00D97F0C"/>
    <w:rsid w:val="00DA2A1C"/>
    <w:rsid w:val="00DA3A86"/>
    <w:rsid w:val="00DA4776"/>
    <w:rsid w:val="00DC2500"/>
    <w:rsid w:val="00DC77DC"/>
    <w:rsid w:val="00DD0453"/>
    <w:rsid w:val="00DD0C2C"/>
    <w:rsid w:val="00DD1535"/>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232A"/>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2D7"/>
    <w:rsid w:val="00EB61AE"/>
    <w:rsid w:val="00EC322D"/>
    <w:rsid w:val="00ED383A"/>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157F"/>
    <w:rsid w:val="00FB38D8"/>
    <w:rsid w:val="00FC051F"/>
    <w:rsid w:val="00FC06FF"/>
    <w:rsid w:val="00FC336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
    <w:name w:val="paragraph"/>
    <w:basedOn w:val="a"/>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65932"/>
  </w:style>
  <w:style w:type="character" w:customStyle="1" w:styleId="eop">
    <w:name w:val="eop"/>
    <w:basedOn w:val="a0"/>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5.png@01D5EBE5.23A0DA4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5EBEA.4D3F8220"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A432-EFA5-4632-9C01-DBDDD2F3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944</TotalTime>
  <Pages>15</Pages>
  <Words>4408</Words>
  <Characters>25129</Characters>
  <Application>Microsoft Office Word</Application>
  <DocSecurity>0</DocSecurity>
  <Lines>209</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29479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cp:lastModifiedBy>
  <cp:revision>80</cp:revision>
  <cp:lastPrinted>2019-04-25T01:09:00Z</cp:lastPrinted>
  <dcterms:created xsi:type="dcterms:W3CDTF">2020-02-17T08:40:00Z</dcterms:created>
  <dcterms:modified xsi:type="dcterms:W3CDTF">2020-02-25T16:56:00Z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