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3640CC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44748">
        <w:rPr>
          <w:rFonts w:ascii="Arial" w:hAnsi="Arial" w:cs="Arial"/>
          <w:color w:val="000000"/>
          <w:sz w:val="22"/>
          <w:lang w:eastAsia="zh-CN"/>
        </w:rPr>
        <w:t>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eastAsia="zh-TW"/>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2B6E86" w:rsidRPr="00BD0C4E" w:rsidRDefault="002B6E86"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2B6E86" w:rsidRPr="00BD0C4E" w:rsidRDefault="002B6E86"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2B6E86" w:rsidRPr="00BD0C4E" w:rsidRDefault="002B6E86"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2B6E86" w:rsidRPr="00BD0C4E" w:rsidRDefault="002B6E86"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805BE8">
      <w:pPr>
        <w:pStyle w:val="ListParagraph"/>
        <w:numPr>
          <w:ilvl w:val="0"/>
          <w:numId w:val="3"/>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252DB8">
      <w:pPr>
        <w:pStyle w:val="ListParagraph"/>
        <w:numPr>
          <w:ilvl w:val="0"/>
          <w:numId w:val="3"/>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1656A9" w:rsidRDefault="004238FF" w:rsidP="00805BE8">
            <w:pPr>
              <w:spacing w:before="120" w:after="120"/>
            </w:pPr>
            <w:r w:rsidRPr="004238FF">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F1077D8" w14:textId="7B7DA6E6" w:rsidR="00807BF4" w:rsidRPr="00807BF4" w:rsidRDefault="005355CC" w:rsidP="004238FF">
            <w:pPr>
              <w:spacing w:before="120" w:after="120"/>
              <w:rPr>
                <w:rFonts w:eastAsiaTheme="minorEastAsia"/>
                <w:lang w:eastAsia="zh-CN"/>
              </w:rPr>
            </w:pPr>
            <w:r w:rsidRPr="005355CC">
              <w:rPr>
                <w:rFonts w:eastAsiaTheme="minorEastAsia"/>
                <w:lang w:eastAsia="zh-CN"/>
              </w:rPr>
              <w:t>Sample SNR ranges in FR2 OTA setup</w:t>
            </w:r>
            <w:r w:rsidRPr="005355CC">
              <w:rPr>
                <w:rFonts w:eastAsiaTheme="minorEastAsia" w:hint="eastAsia"/>
                <w:highlight w:val="yellow"/>
                <w:lang w:eastAsia="zh-CN"/>
              </w:rPr>
              <w:t xml:space="preserve"> </w:t>
            </w:r>
            <w:r>
              <w:rPr>
                <w:rFonts w:eastAsiaTheme="minorEastAsia"/>
                <w:highlight w:val="yellow"/>
                <w:lang w:eastAsia="zh-CN"/>
              </w:rPr>
              <w:t>(</w:t>
            </w:r>
            <w:r w:rsidR="00807BF4" w:rsidRPr="00807BF4">
              <w:rPr>
                <w:rFonts w:eastAsiaTheme="minorEastAsia" w:hint="eastAsia"/>
                <w:highlight w:val="yellow"/>
                <w:lang w:eastAsia="zh-CN"/>
              </w:rPr>
              <w:t>l</w:t>
            </w:r>
            <w:r w:rsidR="00807BF4" w:rsidRPr="00807BF4">
              <w:rPr>
                <w:rFonts w:eastAsiaTheme="minorEastAsia"/>
                <w:highlight w:val="yellow"/>
                <w:lang w:eastAsia="zh-CN"/>
              </w:rPr>
              <w:t>ate contribution</w:t>
            </w:r>
            <w:r>
              <w:rPr>
                <w:rFonts w:eastAsiaTheme="minorEastAsia"/>
                <w:lang w:eastAsia="zh-CN"/>
              </w:rPr>
              <w:t>)</w:t>
            </w:r>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t>R4-2002154</w:t>
            </w:r>
          </w:p>
        </w:tc>
        <w:tc>
          <w:tcPr>
            <w:tcW w:w="1583" w:type="dxa"/>
          </w:tcPr>
          <w:p w14:paraId="7845A08B" w14:textId="0ACB2AE3" w:rsidR="004238FF" w:rsidRPr="004238FF" w:rsidRDefault="004238FF" w:rsidP="00805BE8">
            <w:pPr>
              <w:spacing w:before="120" w:after="120"/>
            </w:pPr>
            <w:r w:rsidRPr="004238FF">
              <w:t>Keysight Technologies UK Ltd, Spirent Communications</w:t>
            </w:r>
          </w:p>
        </w:tc>
        <w:tc>
          <w:tcPr>
            <w:tcW w:w="6473" w:type="dxa"/>
          </w:tcPr>
          <w:p w14:paraId="1297BCE2" w14:textId="77777777" w:rsidR="004238FF" w:rsidRDefault="004238FF" w:rsidP="004238FF">
            <w:pPr>
              <w:spacing w:before="120" w:after="120"/>
            </w:pPr>
            <w:r>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t>Observation 2: Beamforming assumptions are aligned between the two CE vendors that have provided PSP simulations in the past</w:t>
            </w:r>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807BF4">
              <w:rPr>
                <w:highlight w:val="yellow"/>
              </w:rPr>
              <w:t>Pending</w:t>
            </w:r>
            <w:r w:rsidR="00807BF4" w:rsidRPr="00807BF4">
              <w:rPr>
                <w:highlight w:val="yellow"/>
              </w:rPr>
              <w:t xml:space="preserve"> proposals</w:t>
            </w:r>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lastRenderedPageBreak/>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1BC8D50" w:rsidR="00571777" w:rsidRPr="00805BE8" w:rsidRDefault="00571777" w:rsidP="00180666">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805BE8" w:rsidRDefault="00B4108D" w:rsidP="00B4108D">
      <w:pPr>
        <w:rPr>
          <w:b/>
          <w:color w:val="0070C0"/>
          <w:u w:val="single"/>
          <w:lang w:eastAsia="ko-KR"/>
        </w:rPr>
      </w:pPr>
      <w:r w:rsidRPr="00805BE8">
        <w:rPr>
          <w:b/>
          <w:color w:val="0070C0"/>
          <w:u w:val="single"/>
          <w:lang w:eastAsia="ko-KR"/>
        </w:rPr>
        <w:t>Issue 1-1</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FR2 probes layout</w:t>
      </w:r>
      <w:r w:rsidR="00314951">
        <w:rPr>
          <w:b/>
          <w:color w:val="0070C0"/>
          <w:u w:val="single"/>
          <w:lang w:eastAsia="ko-KR"/>
        </w:rPr>
        <w:t xml:space="preserve"> for 3D-MPAC</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1B5740B8"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F0741">
        <w:rPr>
          <w:rFonts w:eastAsia="SimSun"/>
          <w:color w:val="0070C0"/>
          <w:szCs w:val="24"/>
          <w:lang w:eastAsia="zh-CN"/>
        </w:rPr>
        <w:t>6 probes approach:</w:t>
      </w:r>
    </w:p>
    <w:p w14:paraId="74672F1C" w14:textId="77777777" w:rsidR="005F0741" w:rsidRPr="005F0741" w:rsidRDefault="005F0741" w:rsidP="005F0741">
      <w:pPr>
        <w:pStyle w:val="ListParagraph"/>
        <w:numPr>
          <w:ilvl w:val="2"/>
          <w:numId w:val="4"/>
        </w:numPr>
        <w:spacing w:after="120"/>
        <w:ind w:firstLineChars="0"/>
        <w:rPr>
          <w:rFonts w:eastAsia="SimSun"/>
          <w:color w:val="0070C0"/>
          <w:szCs w:val="24"/>
          <w:lang w:eastAsia="zh-CN"/>
        </w:rPr>
      </w:pPr>
      <w:r w:rsidRPr="005F0741">
        <w:rPr>
          <w:rFonts w:eastAsia="SimSun"/>
          <w:color w:val="0070C0"/>
          <w:szCs w:val="24"/>
          <w:lang w:eastAsia="zh-CN"/>
        </w:rPr>
        <w:t>Proposal 1: Agree on 6 probes, 3 per scaled channel model, in FR2 MPAC MIMO OTA to be minimum number of probes.</w:t>
      </w:r>
    </w:p>
    <w:p w14:paraId="35873F62" w14:textId="77777777" w:rsidR="005F0741" w:rsidRPr="005F0741" w:rsidRDefault="005F0741" w:rsidP="005F0741">
      <w:pPr>
        <w:pStyle w:val="ListParagraph"/>
        <w:numPr>
          <w:ilvl w:val="2"/>
          <w:numId w:val="4"/>
        </w:numPr>
        <w:spacing w:after="120"/>
        <w:ind w:firstLineChars="0"/>
        <w:rPr>
          <w:rFonts w:eastAsia="SimSun"/>
          <w:color w:val="0070C0"/>
          <w:szCs w:val="24"/>
          <w:lang w:eastAsia="zh-CN"/>
        </w:rPr>
      </w:pPr>
      <w:r w:rsidRPr="005F0741">
        <w:rPr>
          <w:rFonts w:eastAsia="SimSun"/>
          <w:color w:val="0070C0"/>
          <w:szCs w:val="24"/>
          <w:lang w:eastAsia="zh-CN"/>
        </w:rPr>
        <w:t>Proposal 2: Use table 1 to place probe 1 in chamber for each channel model. Adjacent probes will be placed by optimizing the locations and weights.</w:t>
      </w:r>
    </w:p>
    <w:p w14:paraId="7D5A8D36" w14:textId="20974FF8" w:rsidR="005F0741" w:rsidRPr="00805BE8" w:rsidRDefault="005F0741" w:rsidP="005F074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F0741">
        <w:rPr>
          <w:rFonts w:eastAsia="SimSun"/>
          <w:color w:val="0070C0"/>
          <w:szCs w:val="24"/>
          <w:lang w:eastAsia="zh-CN"/>
        </w:rPr>
        <w:t>Proposal 3: Adopt the table 2 probe locations with target PSP values.</w:t>
      </w:r>
    </w:p>
    <w:p w14:paraId="49D6F8A9" w14:textId="6FBD61A3" w:rsidR="00B4108D" w:rsidRPr="00805BE8" w:rsidRDefault="00B4108D" w:rsidP="00F00E1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00E1A">
        <w:rPr>
          <w:rFonts w:eastAsia="SimSun"/>
          <w:color w:val="0070C0"/>
          <w:szCs w:val="24"/>
          <w:lang w:eastAsia="zh-CN"/>
        </w:rPr>
        <w:t>updated proposal</w:t>
      </w:r>
      <w:r w:rsidR="00B6162A">
        <w:rPr>
          <w:rFonts w:eastAsia="SimSun"/>
          <w:color w:val="0070C0"/>
          <w:szCs w:val="24"/>
          <w:lang w:eastAsia="zh-CN"/>
        </w:rPr>
        <w:t>s</w:t>
      </w:r>
      <w:r w:rsidR="00F00E1A">
        <w:rPr>
          <w:rFonts w:eastAsia="SimSun"/>
          <w:color w:val="0070C0"/>
          <w:szCs w:val="24"/>
          <w:lang w:eastAsia="zh-CN"/>
        </w:rPr>
        <w:t xml:space="preserve"> in </w:t>
      </w:r>
      <w:r w:rsidR="00F00E1A" w:rsidRPr="00F00E1A">
        <w:rPr>
          <w:rFonts w:eastAsia="SimSun"/>
          <w:color w:val="0070C0"/>
          <w:szCs w:val="24"/>
          <w:lang w:eastAsia="zh-CN"/>
        </w:rPr>
        <w:t>R4-2002155</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Default="00B4108D" w:rsidP="005B4802">
      <w:pPr>
        <w:rPr>
          <w:i/>
          <w:color w:val="0070C0"/>
          <w:lang w:eastAsia="zh-CN"/>
        </w:rPr>
      </w:pPr>
    </w:p>
    <w:p w14:paraId="0C44451B" w14:textId="2BE014EC" w:rsidR="00D60F98" w:rsidRPr="00805BE8" w:rsidRDefault="00D60F98" w:rsidP="00D60F98">
      <w:pPr>
        <w:rPr>
          <w:b/>
          <w:color w:val="0070C0"/>
          <w:u w:val="single"/>
          <w:lang w:eastAsia="ko-KR"/>
        </w:rPr>
      </w:pPr>
      <w:r w:rsidRPr="00805BE8">
        <w:rPr>
          <w:b/>
          <w:color w:val="0070C0"/>
          <w:u w:val="single"/>
          <w:lang w:eastAsia="ko-KR"/>
        </w:rPr>
        <w:t>Issue 1-</w:t>
      </w:r>
      <w:r w:rsidR="009C73A1">
        <w:rPr>
          <w:b/>
          <w:color w:val="0070C0"/>
          <w:u w:val="single"/>
          <w:lang w:eastAsia="ko-KR"/>
        </w:rPr>
        <w:t>1-2</w:t>
      </w:r>
      <w:r w:rsidRPr="00805BE8">
        <w:rPr>
          <w:b/>
          <w:color w:val="0070C0"/>
          <w:u w:val="single"/>
          <w:lang w:eastAsia="ko-KR"/>
        </w:rPr>
        <w:t xml:space="preserve">: </w:t>
      </w:r>
      <w:r w:rsidRPr="00D60F98">
        <w:rPr>
          <w:b/>
          <w:color w:val="0070C0"/>
          <w:u w:val="single"/>
          <w:lang w:eastAsia="ko-KR"/>
        </w:rPr>
        <w:t>feasible SNR ranges for 3D MPAC</w:t>
      </w:r>
    </w:p>
    <w:p w14:paraId="321BDADA"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1A79FF4" w14:textId="1812CEE8" w:rsidR="00D60F98" w:rsidRPr="00805BE8" w:rsidRDefault="00D60F98" w:rsidP="00341B3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41B3B" w:rsidRPr="00341B3B">
        <w:rPr>
          <w:rFonts w:eastAsia="SimSun"/>
          <w:color w:val="0070C0"/>
          <w:szCs w:val="24"/>
          <w:lang w:eastAsia="zh-CN"/>
        </w:rPr>
        <w:t>The SNR upper bound for MIMO OTA with 8 probes is 33.4dB for 100MHz channel bandwidth.</w:t>
      </w:r>
    </w:p>
    <w:p w14:paraId="46B04DC6" w14:textId="49B4CDDB" w:rsidR="00D60F98" w:rsidRPr="00805BE8" w:rsidRDefault="00D60F98"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5355CC">
        <w:rPr>
          <w:rFonts w:eastAsia="SimSun"/>
          <w:color w:val="0070C0"/>
          <w:szCs w:val="24"/>
          <w:lang w:eastAsia="zh-CN"/>
        </w:rPr>
        <w:t xml:space="preserve">update proposal based on the late contribution in </w:t>
      </w:r>
      <w:r w:rsidR="005355CC" w:rsidRPr="005355CC">
        <w:rPr>
          <w:rFonts w:eastAsia="SimSun"/>
          <w:color w:val="0070C0"/>
          <w:szCs w:val="24"/>
          <w:lang w:eastAsia="zh-CN"/>
        </w:rPr>
        <w:t>R4-2002153</w:t>
      </w:r>
    </w:p>
    <w:p w14:paraId="74A481C3"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52F79D" w14:textId="69E32D81" w:rsidR="00D60F98" w:rsidRDefault="00314951" w:rsidP="005B48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2165B46" w14:textId="6382D00C" w:rsidR="00314951" w:rsidRPr="00805BE8" w:rsidRDefault="00314951" w:rsidP="00314951">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New proposed system for FR2 MIMO OTA</w:t>
      </w:r>
    </w:p>
    <w:p w14:paraId="3EB86AB1" w14:textId="77777777" w:rsidR="00314951" w:rsidRPr="00805BE8" w:rsidRDefault="00314951" w:rsidP="0031495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E1CF1C" w14:textId="5B0088FB" w:rsidR="00314951" w:rsidRPr="00805BE8"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14951">
        <w:rPr>
          <w:rFonts w:eastAsia="SimSun"/>
          <w:color w:val="0070C0"/>
          <w:szCs w:val="24"/>
          <w:lang w:eastAsia="zh-CN"/>
        </w:rPr>
        <w:t>Proposal 1: Whether to utilize a DFF or IFF system is left up to the system implementation. Only the figure of merit and measurement uncertainty are defined.</w:t>
      </w:r>
    </w:p>
    <w:p w14:paraId="48D33199" w14:textId="61AF4809" w:rsidR="00314951" w:rsidRPr="00805BE8"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14951">
        <w:rPr>
          <w:rFonts w:eastAsia="SimSun"/>
          <w:color w:val="0070C0"/>
          <w:szCs w:val="24"/>
          <w:lang w:eastAsia="zh-CN"/>
        </w:rPr>
        <w:t>Proposal 2: Specific system implementation details like the antenna position and number of antennas are defined separately for each system type (DFF/IFF).</w:t>
      </w:r>
    </w:p>
    <w:p w14:paraId="69229EE9" w14:textId="77777777" w:rsidR="00314951" w:rsidRPr="00805BE8" w:rsidRDefault="00314951" w:rsidP="0031495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8A801A" w14:textId="642B182F" w:rsidR="00314951" w:rsidRPr="00314951"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New system without clear studied channel model generation, validation and test procedure,</w:t>
      </w:r>
      <w:r w:rsidRPr="00314951">
        <w:rPr>
          <w:rFonts w:eastAsia="SimSun"/>
          <w:color w:val="0070C0"/>
          <w:szCs w:val="24"/>
          <w:lang w:eastAsia="zh-CN"/>
        </w:rPr>
        <w:t xml:space="preserve"> </w:t>
      </w:r>
      <w:r>
        <w:rPr>
          <w:rFonts w:eastAsia="SimSun"/>
          <w:color w:val="0070C0"/>
          <w:szCs w:val="24"/>
          <w:lang w:eastAsia="zh-CN"/>
        </w:rPr>
        <w:t>is not recommended at this stage</w:t>
      </w:r>
    </w:p>
    <w:p w14:paraId="66F9C9AC" w14:textId="56CF75DF" w:rsidR="00571777" w:rsidRPr="00805BE8" w:rsidRDefault="00571777" w:rsidP="00180666">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60F98">
        <w:rPr>
          <w:sz w:val="24"/>
          <w:szCs w:val="16"/>
        </w:rPr>
        <w:t xml:space="preserve"> Calibration and validation</w:t>
      </w:r>
    </w:p>
    <w:p w14:paraId="1D55D665" w14:textId="4854D1B6" w:rsidR="00571777" w:rsidRPr="00805BE8" w:rsidRDefault="00571777" w:rsidP="00571777">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calibration and test procedures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C94E644" w:rsidR="00571777" w:rsidRPr="00805BE8" w:rsidRDefault="004810CD" w:rsidP="004810C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Check and refine text proposals in </w:t>
      </w:r>
      <w:r w:rsidRPr="004810CD">
        <w:rPr>
          <w:rFonts w:eastAsia="SimSun"/>
          <w:color w:val="0070C0"/>
          <w:szCs w:val="24"/>
          <w:lang w:eastAsia="zh-CN"/>
        </w:rPr>
        <w:t>R4-2002151</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478757DF" w:rsidR="00571777" w:rsidRPr="00805BE8" w:rsidRDefault="004810CD" w:rsidP="004810C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w:t>
      </w:r>
      <w:r w:rsidR="00AC67DD">
        <w:rPr>
          <w:rFonts w:eastAsia="SimSun"/>
          <w:color w:val="0070C0"/>
          <w:szCs w:val="24"/>
          <w:lang w:eastAsia="zh-CN"/>
        </w:rPr>
        <w:t xml:space="preserve">and finalize </w:t>
      </w:r>
      <w:r>
        <w:rPr>
          <w:rFonts w:eastAsia="SimSun"/>
          <w:color w:val="0070C0"/>
          <w:szCs w:val="24"/>
          <w:lang w:eastAsia="zh-CN"/>
        </w:rPr>
        <w:t xml:space="preserve">the calibration and test procedure based on the initial proposals in  </w:t>
      </w:r>
      <w:r w:rsidRPr="004810CD">
        <w:rPr>
          <w:rFonts w:eastAsia="SimSun"/>
          <w:color w:val="0070C0"/>
          <w:szCs w:val="24"/>
          <w:lang w:eastAsia="zh-CN"/>
        </w:rPr>
        <w:t>R4-2002151</w:t>
      </w:r>
    </w:p>
    <w:p w14:paraId="3D7B6E82" w14:textId="77777777" w:rsidR="003418CB" w:rsidRDefault="003418CB" w:rsidP="005B4802">
      <w:pPr>
        <w:rPr>
          <w:color w:val="0070C0"/>
          <w:lang w:val="en-US" w:eastAsia="zh-CN"/>
        </w:rPr>
      </w:pPr>
    </w:p>
    <w:p w14:paraId="07651CB8" w14:textId="44D9A077" w:rsidR="00D60F98" w:rsidRPr="00805BE8" w:rsidRDefault="00D60F98" w:rsidP="00D60F98">
      <w:pPr>
        <w:rPr>
          <w:b/>
          <w:color w:val="0070C0"/>
          <w:u w:val="single"/>
          <w:lang w:eastAsia="ko-KR"/>
        </w:rPr>
      </w:pPr>
      <w:r>
        <w:rPr>
          <w:b/>
          <w:color w:val="0070C0"/>
          <w:u w:val="single"/>
          <w:lang w:eastAsia="ko-KR"/>
        </w:rPr>
        <w:t>Issue 1-</w:t>
      </w:r>
      <w:r w:rsidR="00EB52D7">
        <w:rPr>
          <w:b/>
          <w:color w:val="0070C0"/>
          <w:u w:val="single"/>
          <w:lang w:eastAsia="ko-KR"/>
        </w:rPr>
        <w:t>2-</w:t>
      </w:r>
      <w:r>
        <w:rPr>
          <w:b/>
          <w:color w:val="0070C0"/>
          <w:u w:val="single"/>
          <w:lang w:eastAsia="ko-KR"/>
        </w:rPr>
        <w:t xml:space="preserve">2: </w:t>
      </w:r>
      <w:r w:rsidRPr="00D60F98">
        <w:rPr>
          <w:b/>
          <w:color w:val="0070C0"/>
          <w:u w:val="single"/>
          <w:lang w:eastAsia="ko-KR"/>
        </w:rPr>
        <w:t>Channel model and Quality of Quiet Zone validation procedures</w:t>
      </w:r>
    </w:p>
    <w:p w14:paraId="4D0B6CD9"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5BAEE7" w14:textId="7F8FBDDD" w:rsidR="00D60F98" w:rsidRPr="00805BE8" w:rsidRDefault="00D60F98" w:rsidP="005035B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035B6" w:rsidRPr="005035B6">
        <w:rPr>
          <w:rFonts w:eastAsia="SimSun"/>
          <w:color w:val="0070C0"/>
          <w:szCs w:val="24"/>
          <w:lang w:eastAsia="zh-CN"/>
        </w:rPr>
        <w:t>Adopt the simplified two step validation technique to FR2 channel model validation.</w:t>
      </w:r>
      <w:r w:rsidR="005035B6">
        <w:rPr>
          <w:rFonts w:eastAsia="SimSun"/>
          <w:color w:val="0070C0"/>
          <w:szCs w:val="24"/>
          <w:lang w:eastAsia="zh-CN"/>
        </w:rPr>
        <w:t xml:space="preserve"> In</w:t>
      </w:r>
      <w:r w:rsidR="005035B6" w:rsidRPr="005035B6">
        <w:t xml:space="preserve"> </w:t>
      </w:r>
      <w:r w:rsidR="005035B6" w:rsidRPr="005035B6">
        <w:rPr>
          <w:rFonts w:eastAsia="SimSun"/>
          <w:color w:val="0070C0"/>
          <w:szCs w:val="24"/>
          <w:lang w:eastAsia="zh-CN"/>
        </w:rPr>
        <w:t>R4-200210</w:t>
      </w:r>
      <w:r w:rsidR="005035B6">
        <w:rPr>
          <w:rFonts w:eastAsia="SimSun"/>
          <w:color w:val="0070C0"/>
          <w:szCs w:val="24"/>
          <w:lang w:eastAsia="zh-CN"/>
        </w:rPr>
        <w:t xml:space="preserve">2 </w:t>
      </w:r>
    </w:p>
    <w:p w14:paraId="3A51A73D" w14:textId="04F2473B" w:rsidR="00D60F98" w:rsidRPr="00805BE8" w:rsidRDefault="00D60F98"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C67DD" w:rsidRPr="00AC67DD">
        <w:rPr>
          <w:rFonts w:eastAsia="SimSun"/>
          <w:color w:val="0070C0"/>
          <w:szCs w:val="24"/>
          <w:lang w:eastAsia="zh-CN"/>
        </w:rPr>
        <w:t>Joint Power-Angle-Delay</w:t>
      </w:r>
      <w:r w:rsidR="00AC67DD">
        <w:rPr>
          <w:rFonts w:eastAsia="SimSun"/>
          <w:color w:val="0070C0"/>
          <w:szCs w:val="24"/>
          <w:lang w:eastAsia="zh-CN"/>
        </w:rPr>
        <w:t xml:space="preserve"> validation approach for FR2. In </w:t>
      </w:r>
      <w:r w:rsidR="00AC67DD" w:rsidRPr="00AC67DD">
        <w:rPr>
          <w:rFonts w:eastAsia="SimSun"/>
          <w:color w:val="0070C0"/>
          <w:szCs w:val="24"/>
          <w:lang w:eastAsia="zh-CN"/>
        </w:rPr>
        <w:t>R4-2002157</w:t>
      </w:r>
    </w:p>
    <w:p w14:paraId="6989A866"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0E37B4" w14:textId="44C982FD" w:rsidR="00D60F98" w:rsidRPr="00805BE8" w:rsidRDefault="009C73A1"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Make decision on how to validat</w:t>
      </w:r>
      <w:r w:rsidR="00863E9B">
        <w:rPr>
          <w:rFonts w:eastAsia="SimSun"/>
          <w:color w:val="0070C0"/>
          <w:szCs w:val="24"/>
          <w:lang w:eastAsia="zh-CN"/>
        </w:rPr>
        <w:t>e</w:t>
      </w:r>
      <w:r>
        <w:rPr>
          <w:rFonts w:eastAsia="SimSun"/>
          <w:color w:val="0070C0"/>
          <w:szCs w:val="24"/>
          <w:lang w:eastAsia="zh-CN"/>
        </w:rPr>
        <w:t xml:space="preserve"> the channel models, and finalize the test proposals</w:t>
      </w:r>
      <w:r w:rsidR="005355CC">
        <w:rPr>
          <w:rFonts w:eastAsia="SimSun"/>
          <w:color w:val="0070C0"/>
          <w:szCs w:val="24"/>
          <w:lang w:eastAsia="zh-CN"/>
        </w:rPr>
        <w:t xml:space="preserve"> in the 2</w:t>
      </w:r>
      <w:r w:rsidR="005355CC" w:rsidRPr="005355CC">
        <w:rPr>
          <w:rFonts w:eastAsia="SimSun"/>
          <w:color w:val="0070C0"/>
          <w:szCs w:val="24"/>
          <w:vertAlign w:val="superscript"/>
          <w:lang w:eastAsia="zh-CN"/>
        </w:rPr>
        <w:t>nd</w:t>
      </w:r>
      <w:r w:rsidR="005355CC">
        <w:rPr>
          <w:rFonts w:eastAsia="SimSun"/>
          <w:color w:val="0070C0"/>
          <w:szCs w:val="24"/>
          <w:lang w:eastAsia="zh-CN"/>
        </w:rPr>
        <w:t xml:space="preserve"> round.</w:t>
      </w:r>
      <w:r>
        <w:rPr>
          <w:rFonts w:eastAsia="SimSun"/>
          <w:color w:val="0070C0"/>
          <w:szCs w:val="24"/>
          <w:lang w:eastAsia="zh-CN"/>
        </w:rPr>
        <w:t xml:space="preserve"> </w:t>
      </w:r>
    </w:p>
    <w:p w14:paraId="27A82301" w14:textId="77777777" w:rsidR="00D60F98" w:rsidRDefault="00D60F98" w:rsidP="005B4802">
      <w:pPr>
        <w:rPr>
          <w:color w:val="0070C0"/>
          <w:lang w:val="en-US" w:eastAsia="zh-CN"/>
        </w:rPr>
      </w:pPr>
    </w:p>
    <w:p w14:paraId="797BEEBF" w14:textId="1B9B4952" w:rsidR="00D60F98" w:rsidRPr="00805BE8" w:rsidRDefault="00D60F98" w:rsidP="00D60F98">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3</w:t>
      </w:r>
      <w:r w:rsidRPr="00805BE8">
        <w:rPr>
          <w:b/>
          <w:color w:val="0070C0"/>
          <w:u w:val="single"/>
          <w:lang w:eastAsia="ko-KR"/>
        </w:rPr>
        <w:t xml:space="preserve">: </w:t>
      </w:r>
      <w:r>
        <w:rPr>
          <w:b/>
          <w:color w:val="0070C0"/>
          <w:u w:val="single"/>
          <w:lang w:eastAsia="ko-KR"/>
        </w:rPr>
        <w:t>MU assessment</w:t>
      </w:r>
    </w:p>
    <w:p w14:paraId="228306FB"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AF8CC0" w14:textId="5EDDACC4" w:rsidR="00D60F98" w:rsidRPr="00805BE8" w:rsidRDefault="00AC67DD"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FR2 </w:t>
      </w:r>
      <w:r w:rsidRPr="00AC67DD">
        <w:rPr>
          <w:rFonts w:eastAsia="SimSun"/>
          <w:color w:val="0070C0"/>
          <w:szCs w:val="24"/>
          <w:lang w:eastAsia="zh-CN"/>
        </w:rPr>
        <w:t>preliminary MU assessment</w:t>
      </w:r>
      <w:r>
        <w:rPr>
          <w:rFonts w:eastAsia="SimSun"/>
          <w:color w:val="0070C0"/>
          <w:szCs w:val="24"/>
          <w:lang w:eastAsia="zh-CN"/>
        </w:rPr>
        <w:t xml:space="preserve"> in TP </w:t>
      </w:r>
      <w:r w:rsidRPr="00AC67DD">
        <w:rPr>
          <w:rFonts w:eastAsia="SimSun"/>
          <w:color w:val="0070C0"/>
          <w:szCs w:val="24"/>
          <w:lang w:eastAsia="zh-CN"/>
        </w:rPr>
        <w:t>R4-2000896</w:t>
      </w:r>
    </w:p>
    <w:p w14:paraId="47EE8802"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E4A306" w14:textId="1032A637" w:rsidR="00D60F98" w:rsidRPr="00805BE8" w:rsidRDefault="00AC67DD"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C67DD">
        <w:rPr>
          <w:rFonts w:eastAsia="SimSun"/>
          <w:color w:val="0070C0"/>
          <w:szCs w:val="24"/>
          <w:lang w:eastAsia="zh-CN"/>
        </w:rPr>
        <w:t>Update</w:t>
      </w:r>
      <w:r>
        <w:rPr>
          <w:rFonts w:eastAsia="SimSun"/>
          <w:color w:val="0070C0"/>
          <w:szCs w:val="24"/>
          <w:lang w:eastAsia="zh-CN"/>
        </w:rPr>
        <w:t xml:space="preserve"> the MU assessment </w:t>
      </w:r>
      <w:r w:rsidR="005355CC">
        <w:rPr>
          <w:rFonts w:eastAsia="SimSun"/>
          <w:color w:val="0070C0"/>
          <w:szCs w:val="24"/>
          <w:lang w:eastAsia="zh-CN"/>
        </w:rPr>
        <w:t xml:space="preserve">elements </w:t>
      </w:r>
      <w:r>
        <w:rPr>
          <w:rFonts w:eastAsia="SimSun"/>
          <w:color w:val="0070C0"/>
          <w:szCs w:val="24"/>
          <w:lang w:eastAsia="zh-CN"/>
        </w:rPr>
        <w:t xml:space="preserve">based on the Test Proposals in </w:t>
      </w:r>
      <w:r w:rsidRPr="00AC67DD">
        <w:rPr>
          <w:rFonts w:eastAsia="SimSun"/>
          <w:color w:val="0070C0"/>
          <w:szCs w:val="24"/>
          <w:lang w:eastAsia="zh-CN"/>
        </w:rPr>
        <w:t>R4-2000896</w:t>
      </w:r>
      <w:r w:rsidR="005355CC">
        <w:rPr>
          <w:rFonts w:eastAsia="SimSun"/>
          <w:color w:val="0070C0"/>
          <w:szCs w:val="24"/>
          <w:lang w:eastAsia="zh-CN"/>
        </w:rPr>
        <w:t>. Finalize the text proposals in the 2</w:t>
      </w:r>
      <w:r w:rsidR="005355CC" w:rsidRPr="005355CC">
        <w:rPr>
          <w:rFonts w:eastAsia="SimSun"/>
          <w:color w:val="0070C0"/>
          <w:szCs w:val="24"/>
          <w:vertAlign w:val="superscript"/>
          <w:lang w:eastAsia="zh-CN"/>
        </w:rPr>
        <w:t>nd</w:t>
      </w:r>
      <w:r w:rsidR="005355CC">
        <w:rPr>
          <w:rFonts w:eastAsia="SimSun"/>
          <w:color w:val="0070C0"/>
          <w:szCs w:val="24"/>
          <w:lang w:eastAsia="zh-CN"/>
        </w:rPr>
        <w:t xml:space="preserve"> round.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445"/>
        <w:gridCol w:w="818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31866185" w:rsidR="003418CB" w:rsidRPr="00C61D4E" w:rsidRDefault="003418CB" w:rsidP="00805BE8">
            <w:pPr>
              <w:spacing w:after="120"/>
              <w:rPr>
                <w:rFonts w:eastAsia="新細明體"/>
                <w:color w:val="0070C0"/>
                <w:lang w:val="en-US" w:eastAsia="zh-TW"/>
                <w:rPrChange w:id="2" w:author="Ting-Wei Kang (康庭維)" w:date="2020-02-24T17:47:00Z">
                  <w:rPr>
                    <w:rFonts w:eastAsiaTheme="minorEastAsia"/>
                    <w:color w:val="0070C0"/>
                    <w:lang w:val="en-US" w:eastAsia="zh-CN"/>
                  </w:rPr>
                </w:rPrChange>
              </w:rPr>
            </w:pPr>
            <w:del w:id="3" w:author="Ting-Wei Kang (康庭維)" w:date="2020-02-24T17:47:00Z">
              <w:r w:rsidDel="00C61D4E">
                <w:rPr>
                  <w:rFonts w:ascii="新細明體" w:eastAsia="新細明體" w:hAnsi="新細明體" w:hint="eastAsia"/>
                  <w:color w:val="0070C0"/>
                  <w:lang w:val="en-US" w:eastAsia="zh-TW"/>
                </w:rPr>
                <w:delText>XX</w:delText>
              </w:r>
              <w:r w:rsidR="009415B0" w:rsidDel="00C61D4E">
                <w:rPr>
                  <w:rFonts w:ascii="新細明體" w:eastAsia="新細明體" w:hAnsi="新細明體" w:hint="eastAsia"/>
                  <w:color w:val="0070C0"/>
                  <w:lang w:val="en-US" w:eastAsia="zh-TW"/>
                </w:rPr>
                <w:delText>X</w:delText>
              </w:r>
            </w:del>
            <w:ins w:id="4" w:author="Ting-Wei Kang (康庭維)" w:date="2020-02-24T17:47:00Z">
              <w:r w:rsidR="00C61D4E" w:rsidRPr="00C61D4E">
                <w:rPr>
                  <w:rFonts w:eastAsia="新細明體"/>
                  <w:color w:val="0070C0"/>
                  <w:lang w:val="en-US" w:eastAsia="zh-TW"/>
                  <w:rPrChange w:id="5" w:author="Ting-Wei Kang (康庭維)" w:date="2020-02-24T17:47:00Z">
                    <w:rPr>
                      <w:rFonts w:ascii="新細明體" w:eastAsia="新細明體" w:hAnsi="新細明體"/>
                      <w:color w:val="0070C0"/>
                      <w:lang w:val="en-US" w:eastAsia="zh-TW"/>
                    </w:rPr>
                  </w:rPrChange>
                </w:rPr>
                <w:t>M</w:t>
              </w:r>
              <w:r w:rsidR="00C61D4E">
                <w:rPr>
                  <w:rFonts w:eastAsia="新細明體" w:hint="eastAsia"/>
                  <w:color w:val="0070C0"/>
                  <w:lang w:val="en-US" w:eastAsia="zh-TW"/>
                </w:rPr>
                <w:t>ediaTek</w:t>
              </w:r>
            </w:ins>
          </w:p>
        </w:tc>
        <w:tc>
          <w:tcPr>
            <w:tcW w:w="8615" w:type="dxa"/>
          </w:tcPr>
          <w:p w14:paraId="48260D5B" w14:textId="57AE1B2A" w:rsidR="003418CB" w:rsidDel="00C61D4E" w:rsidRDefault="00C61D4E" w:rsidP="0067005B">
            <w:pPr>
              <w:rPr>
                <w:del w:id="6" w:author="Ting-Wei Kang (康庭維)" w:date="2020-02-24T17:47:00Z"/>
                <w:rFonts w:eastAsiaTheme="minorEastAsia"/>
                <w:color w:val="0070C0"/>
                <w:lang w:val="en-US" w:eastAsia="zh-CN"/>
              </w:rPr>
              <w:pPrChange w:id="7" w:author="Ting-Wei Kang (康庭維)" w:date="2020-02-25T17:10:00Z">
                <w:pPr>
                  <w:spacing w:after="120"/>
                </w:pPr>
              </w:pPrChange>
            </w:pPr>
            <w:ins w:id="8" w:author="Ting-Wei Kang (康庭維)" w:date="2020-02-24T17:47:00Z">
              <w:r w:rsidRPr="00C61D4E">
                <w:rPr>
                  <w:rFonts w:eastAsia="SimSun"/>
                  <w:b/>
                  <w:color w:val="0070C0"/>
                  <w:u w:val="single"/>
                  <w:lang w:eastAsia="ko-KR"/>
                  <w:rPrChange w:id="9" w:author="Ting-Wei Kang (康庭維)" w:date="2020-02-24T17:48:00Z">
                    <w:rPr>
                      <w:rFonts w:eastAsia="MS Mincho"/>
                      <w:b/>
                      <w:color w:val="0070C0"/>
                      <w:u w:val="single"/>
                      <w:lang w:eastAsia="ko-KR"/>
                    </w:rPr>
                  </w:rPrChange>
                </w:rPr>
                <w:t>Issue 1-1-3: New proposed system for FR2 MIMO OTA</w:t>
              </w:r>
              <w:r w:rsidRPr="00C61D4E">
                <w:rPr>
                  <w:rFonts w:eastAsia="SimSun"/>
                  <w:b/>
                  <w:color w:val="0070C0"/>
                  <w:u w:val="single"/>
                  <w:lang w:eastAsia="ko-KR"/>
                  <w:rPrChange w:id="10" w:author="Ting-Wei Kang (康庭維)" w:date="2020-02-24T17:48:00Z">
                    <w:rPr>
                      <w:rFonts w:eastAsia="MS Mincho"/>
                      <w:b/>
                      <w:color w:val="0070C0"/>
                      <w:u w:val="single"/>
                      <w:lang w:eastAsia="ko-KR"/>
                    </w:rPr>
                  </w:rPrChange>
                </w:rPr>
                <w:br/>
              </w:r>
            </w:ins>
            <w:ins w:id="11" w:author="Ting-Wei Kang (康庭維)" w:date="2020-02-24T17:48:00Z">
              <w:r w:rsidRPr="00C61D4E">
                <w:rPr>
                  <w:rFonts w:eastAsia="新細明體" w:hint="eastAsia"/>
                  <w:color w:val="0070C0"/>
                  <w:lang w:eastAsia="zh-TW"/>
                  <w:rPrChange w:id="12" w:author="Ting-Wei Kang (康庭維)" w:date="2020-02-24T17:48:00Z">
                    <w:rPr>
                      <w:rFonts w:ascii="新細明體" w:eastAsia="新細明體" w:hAnsi="新細明體" w:cs="新細明體" w:hint="eastAsia"/>
                      <w:b/>
                      <w:color w:val="0070C0"/>
                      <w:u w:val="single"/>
                      <w:lang w:eastAsia="zh-TW"/>
                    </w:rPr>
                  </w:rPrChange>
                </w:rPr>
                <w:t>→</w:t>
              </w:r>
            </w:ins>
            <w:ins w:id="13" w:author="Ting-Wei Kang (康庭維)" w:date="2020-02-25T17:10:00Z">
              <w:r w:rsidR="0067005B">
                <w:rPr>
                  <w:rFonts w:eastAsia="新細明體" w:hint="eastAsia"/>
                  <w:color w:val="0070C0"/>
                  <w:lang w:eastAsia="zh-TW"/>
                </w:rPr>
                <w:t xml:space="preserve"> We </w:t>
              </w:r>
            </w:ins>
            <w:ins w:id="14" w:author="Ting-Wei Kang (康庭維)" w:date="2020-02-24T17:48:00Z">
              <w:r w:rsidRPr="00C61D4E">
                <w:rPr>
                  <w:rFonts w:eastAsia="新細明體"/>
                  <w:color w:val="0070C0"/>
                  <w:lang w:eastAsia="zh-TW"/>
                  <w:rPrChange w:id="15" w:author="Ting-Wei Kang (康庭維)" w:date="2020-02-24T17:48:00Z">
                    <w:rPr>
                      <w:rFonts w:ascii="新細明體" w:eastAsia="新細明體" w:hAnsi="新細明體" w:cs="新細明體"/>
                      <w:b/>
                      <w:color w:val="0070C0"/>
                      <w:u w:val="single"/>
                      <w:lang w:eastAsia="zh-TW"/>
                    </w:rPr>
                  </w:rPrChange>
                </w:rPr>
                <w:t>support “Proposal 1”</w:t>
              </w:r>
              <w:r w:rsidRPr="00C61D4E">
                <w:rPr>
                  <w:rFonts w:eastAsia="新細明體"/>
                  <w:color w:val="0070C0"/>
                  <w:lang w:eastAsia="zh-TW"/>
                  <w:rPrChange w:id="16" w:author="Ting-Wei Kang (康庭維)" w:date="2020-02-24T17:48:00Z">
                    <w:rPr>
                      <w:rFonts w:eastAsia="新細明體"/>
                      <w:color w:val="0070C0"/>
                      <w:u w:val="single"/>
                      <w:lang w:eastAsia="zh-TW"/>
                    </w:rPr>
                  </w:rPrChange>
                </w:rPr>
                <w:t xml:space="preserve"> </w:t>
              </w:r>
              <w:r w:rsidRPr="00C61D4E">
                <w:rPr>
                  <w:rFonts w:eastAsia="新細明體"/>
                  <w:color w:val="0070C0"/>
                  <w:lang w:eastAsia="zh-TW"/>
                  <w:rPrChange w:id="17" w:author="Ting-Wei Kang (康庭維)" w:date="2020-02-24T17:48:00Z">
                    <w:rPr>
                      <w:rFonts w:ascii="新細明體" w:eastAsia="新細明體" w:hAnsi="新細明體" w:cs="新細明體"/>
                      <w:b/>
                      <w:color w:val="0070C0"/>
                      <w:u w:val="single"/>
                      <w:lang w:eastAsia="zh-TW"/>
                    </w:rPr>
                  </w:rPrChange>
                </w:rPr>
                <w:t>(</w:t>
              </w:r>
              <w:r w:rsidRPr="00C61D4E">
                <w:rPr>
                  <w:rFonts w:eastAsia="新細明體"/>
                  <w:color w:val="0070C0"/>
                  <w:lang w:eastAsia="zh-TW"/>
                  <w:rPrChange w:id="18" w:author="Ting-Wei Kang (康庭維)" w:date="2020-02-24T17:48:00Z">
                    <w:rPr>
                      <w:rFonts w:eastAsia="新細明體"/>
                      <w:color w:val="0070C0"/>
                      <w:u w:val="single"/>
                      <w:lang w:eastAsia="zh-TW"/>
                    </w:rPr>
                  </w:rPrChange>
                </w:rPr>
                <w:t>#</w:t>
              </w:r>
            </w:ins>
            <w:ins w:id="19" w:author="Ting-Wei Kang (康庭維)" w:date="2020-02-24T17:47:00Z">
              <w:r w:rsidRPr="00C61D4E">
                <w:rPr>
                  <w:color w:val="0070C0"/>
                  <w:szCs w:val="24"/>
                  <w:lang w:eastAsia="zh-CN"/>
                </w:rPr>
                <w:t>Whether to utilize a DFF or IFF system is left up to the system implementation. Only the figure of merit and measurement uncertainty are defined.</w:t>
              </w:r>
            </w:ins>
            <w:ins w:id="20" w:author="Ting-Wei Kang (康庭維)" w:date="2020-02-24T17:48:00Z">
              <w:r w:rsidRPr="00C61D4E">
                <w:rPr>
                  <w:color w:val="0070C0"/>
                  <w:szCs w:val="24"/>
                  <w:lang w:eastAsia="zh-CN"/>
                </w:rPr>
                <w:t>)</w:t>
              </w:r>
            </w:ins>
            <w:del w:id="21" w:author="Ting-Wei Kang (康庭維)" w:date="2020-02-24T17:47:00Z">
              <w:r w:rsidR="003418CB" w:rsidDel="00C61D4E">
                <w:rPr>
                  <w:rFonts w:eastAsiaTheme="minorEastAsia" w:hint="eastAsia"/>
                  <w:color w:val="0070C0"/>
                  <w:lang w:val="en-US" w:eastAsia="zh-CN"/>
                </w:rPr>
                <w:delText xml:space="preserve">Sub </w:delText>
              </w:r>
              <w:r w:rsidR="00142BB9" w:rsidDel="00C61D4E">
                <w:rPr>
                  <w:rFonts w:eastAsiaTheme="minorEastAsia" w:hint="eastAsia"/>
                  <w:color w:val="0070C0"/>
                  <w:lang w:val="en-US" w:eastAsia="zh-CN"/>
                </w:rPr>
                <w:delText>topic</w:delText>
              </w:r>
              <w:r w:rsidR="003418CB" w:rsidDel="00C61D4E">
                <w:rPr>
                  <w:rFonts w:eastAsiaTheme="minorEastAsia" w:hint="eastAsia"/>
                  <w:color w:val="0070C0"/>
                  <w:lang w:val="en-US" w:eastAsia="zh-CN"/>
                </w:rPr>
                <w:delText xml:space="preserve"> </w:delText>
              </w:r>
              <w:r w:rsidR="0059149A" w:rsidDel="00C61D4E">
                <w:rPr>
                  <w:rFonts w:eastAsiaTheme="minorEastAsia"/>
                  <w:color w:val="0070C0"/>
                  <w:lang w:val="en-US" w:eastAsia="zh-CN"/>
                </w:rPr>
                <w:delText>1-</w:delText>
              </w:r>
              <w:r w:rsidR="003418CB" w:rsidDel="00C61D4E">
                <w:rPr>
                  <w:rFonts w:eastAsiaTheme="minorEastAsia" w:hint="eastAsia"/>
                  <w:color w:val="0070C0"/>
                  <w:lang w:val="en-US" w:eastAsia="zh-CN"/>
                </w:rPr>
                <w:delText xml:space="preserve">1: </w:delText>
              </w:r>
            </w:del>
          </w:p>
          <w:p w14:paraId="5C79960F" w14:textId="34480C73" w:rsidR="009C73A1" w:rsidRPr="009C73A1" w:rsidDel="00C61D4E" w:rsidRDefault="009C73A1" w:rsidP="009C73A1">
            <w:pPr>
              <w:pStyle w:val="ListParagraph"/>
              <w:numPr>
                <w:ilvl w:val="0"/>
                <w:numId w:val="19"/>
              </w:numPr>
              <w:spacing w:after="120"/>
              <w:ind w:firstLineChars="0"/>
              <w:rPr>
                <w:del w:id="22" w:author="Ting-Wei Kang (康庭維)" w:date="2020-02-24T17:47:00Z"/>
                <w:rFonts w:eastAsiaTheme="minorEastAsia"/>
                <w:color w:val="0070C0"/>
                <w:lang w:val="en-US" w:eastAsia="zh-CN"/>
              </w:rPr>
            </w:pPr>
            <w:del w:id="23" w:author="Ting-Wei Kang (康庭維)" w:date="2020-02-24T17:47:00Z">
              <w:r w:rsidRPr="009C73A1" w:rsidDel="00C61D4E">
                <w:rPr>
                  <w:rFonts w:eastAsiaTheme="minorEastAsia"/>
                  <w:color w:val="0070C0"/>
                  <w:lang w:val="en-US" w:eastAsia="zh-CN"/>
                </w:rPr>
                <w:delText>Issue 1-1-</w:delText>
              </w:r>
              <w:r w:rsidDel="00C61D4E">
                <w:rPr>
                  <w:rFonts w:eastAsiaTheme="minorEastAsia"/>
                  <w:color w:val="0070C0"/>
                  <w:lang w:val="en-US" w:eastAsia="zh-CN"/>
                </w:rPr>
                <w:delText>1</w:delText>
              </w:r>
              <w:r w:rsidRPr="009C73A1" w:rsidDel="00C61D4E">
                <w:rPr>
                  <w:rFonts w:eastAsiaTheme="minorEastAsia"/>
                  <w:color w:val="0070C0"/>
                  <w:lang w:val="en-US" w:eastAsia="zh-CN"/>
                </w:rPr>
                <w:delText>:</w:delText>
              </w:r>
            </w:del>
          </w:p>
          <w:p w14:paraId="32DB509B" w14:textId="19BDD8B1" w:rsidR="009C73A1" w:rsidRPr="009C73A1" w:rsidDel="00C61D4E" w:rsidRDefault="009C73A1" w:rsidP="009C73A1">
            <w:pPr>
              <w:pStyle w:val="ListParagraph"/>
              <w:numPr>
                <w:ilvl w:val="0"/>
                <w:numId w:val="19"/>
              </w:numPr>
              <w:spacing w:after="120"/>
              <w:ind w:firstLineChars="0"/>
              <w:rPr>
                <w:del w:id="24" w:author="Ting-Wei Kang (康庭維)" w:date="2020-02-24T17:47:00Z"/>
                <w:rFonts w:eastAsiaTheme="minorEastAsia"/>
                <w:color w:val="0070C0"/>
                <w:lang w:val="en-US" w:eastAsia="zh-CN"/>
              </w:rPr>
            </w:pPr>
            <w:del w:id="25" w:author="Ting-Wei Kang (康庭維)" w:date="2020-02-24T17:47:00Z">
              <w:r w:rsidRPr="009C73A1" w:rsidDel="00C61D4E">
                <w:rPr>
                  <w:rFonts w:eastAsiaTheme="minorEastAsia"/>
                  <w:color w:val="0070C0"/>
                  <w:lang w:val="en-US" w:eastAsia="zh-CN"/>
                </w:rPr>
                <w:delText>Issue 1-1-2:</w:delText>
              </w:r>
            </w:del>
          </w:p>
          <w:p w14:paraId="5840CDEF" w14:textId="286336E6" w:rsidR="003418CB" w:rsidDel="00C61D4E" w:rsidRDefault="003418CB" w:rsidP="00805BE8">
            <w:pPr>
              <w:spacing w:after="120"/>
              <w:rPr>
                <w:del w:id="26" w:author="Ting-Wei Kang (康庭維)" w:date="2020-02-24T17:47:00Z"/>
                <w:rFonts w:eastAsiaTheme="minorEastAsia"/>
                <w:color w:val="0070C0"/>
                <w:lang w:val="en-US" w:eastAsia="zh-CN"/>
              </w:rPr>
            </w:pPr>
            <w:del w:id="27" w:author="Ting-Wei Kang (康庭維)" w:date="2020-02-24T17:47:00Z">
              <w:r w:rsidDel="00C61D4E">
                <w:rPr>
                  <w:rFonts w:eastAsiaTheme="minorEastAsia" w:hint="eastAsia"/>
                  <w:color w:val="0070C0"/>
                  <w:lang w:val="en-US" w:eastAsia="zh-CN"/>
                </w:rPr>
                <w:delText xml:space="preserve">Sub </w:delText>
              </w:r>
              <w:r w:rsidR="00142BB9" w:rsidDel="00C61D4E">
                <w:rPr>
                  <w:rFonts w:eastAsiaTheme="minorEastAsia" w:hint="eastAsia"/>
                  <w:color w:val="0070C0"/>
                  <w:lang w:val="en-US" w:eastAsia="zh-CN"/>
                </w:rPr>
                <w:delText>topic</w:delText>
              </w:r>
              <w:r w:rsidDel="00C61D4E">
                <w:rPr>
                  <w:rFonts w:eastAsiaTheme="minorEastAsia" w:hint="eastAsia"/>
                  <w:color w:val="0070C0"/>
                  <w:lang w:val="en-US" w:eastAsia="zh-CN"/>
                </w:rPr>
                <w:delText xml:space="preserve"> </w:delText>
              </w:r>
              <w:r w:rsidR="0059149A" w:rsidDel="00C61D4E">
                <w:rPr>
                  <w:rFonts w:eastAsiaTheme="minorEastAsia"/>
                  <w:color w:val="0070C0"/>
                  <w:lang w:val="en-US" w:eastAsia="zh-CN"/>
                </w:rPr>
                <w:delText>1-</w:delText>
              </w:r>
              <w:r w:rsidDel="00C61D4E">
                <w:rPr>
                  <w:rFonts w:eastAsiaTheme="minorEastAsia" w:hint="eastAsia"/>
                  <w:color w:val="0070C0"/>
                  <w:lang w:val="en-US" w:eastAsia="zh-CN"/>
                </w:rPr>
                <w:delText>2:</w:delText>
              </w:r>
            </w:del>
          </w:p>
          <w:p w14:paraId="0DD38A79" w14:textId="01665452" w:rsidR="009C73A1" w:rsidRPr="009C73A1" w:rsidDel="00C61D4E" w:rsidRDefault="009C73A1" w:rsidP="009C73A1">
            <w:pPr>
              <w:pStyle w:val="ListParagraph"/>
              <w:numPr>
                <w:ilvl w:val="0"/>
                <w:numId w:val="19"/>
              </w:numPr>
              <w:spacing w:after="120"/>
              <w:ind w:firstLineChars="0"/>
              <w:rPr>
                <w:del w:id="28" w:author="Ting-Wei Kang (康庭維)" w:date="2020-02-24T17:47:00Z"/>
                <w:rFonts w:eastAsiaTheme="minorEastAsia"/>
                <w:color w:val="0070C0"/>
                <w:lang w:val="en-US" w:eastAsia="zh-CN"/>
              </w:rPr>
            </w:pPr>
            <w:del w:id="29" w:author="Ting-Wei Kang (康庭維)" w:date="2020-02-24T17:47:00Z">
              <w:r w:rsidRPr="009C73A1" w:rsidDel="00C61D4E">
                <w:rPr>
                  <w:rFonts w:eastAsiaTheme="minorEastAsia"/>
                  <w:color w:val="0070C0"/>
                  <w:lang w:val="en-US" w:eastAsia="zh-CN"/>
                </w:rPr>
                <w:delText>Issue 1-</w:delText>
              </w:r>
              <w:r w:rsidDel="00C61D4E">
                <w:rPr>
                  <w:rFonts w:eastAsiaTheme="minorEastAsia"/>
                  <w:color w:val="0070C0"/>
                  <w:lang w:val="en-US" w:eastAsia="zh-CN"/>
                </w:rPr>
                <w:delText>2</w:delText>
              </w:r>
              <w:r w:rsidRPr="009C73A1" w:rsidDel="00C61D4E">
                <w:rPr>
                  <w:rFonts w:eastAsiaTheme="minorEastAsia"/>
                  <w:color w:val="0070C0"/>
                  <w:lang w:val="en-US" w:eastAsia="zh-CN"/>
                </w:rPr>
                <w:delText>-</w:delText>
              </w:r>
              <w:r w:rsidDel="00C61D4E">
                <w:rPr>
                  <w:rFonts w:eastAsiaTheme="minorEastAsia"/>
                  <w:color w:val="0070C0"/>
                  <w:lang w:val="en-US" w:eastAsia="zh-CN"/>
                </w:rPr>
                <w:delText>1</w:delText>
              </w:r>
              <w:r w:rsidRPr="009C73A1" w:rsidDel="00C61D4E">
                <w:rPr>
                  <w:rFonts w:eastAsiaTheme="minorEastAsia"/>
                  <w:color w:val="0070C0"/>
                  <w:lang w:val="en-US" w:eastAsia="zh-CN"/>
                </w:rPr>
                <w:delText>:</w:delText>
              </w:r>
            </w:del>
          </w:p>
          <w:p w14:paraId="0773F68A" w14:textId="39D737D6" w:rsidR="009C73A1" w:rsidRPr="009C73A1" w:rsidDel="00C61D4E" w:rsidRDefault="009C73A1" w:rsidP="009C73A1">
            <w:pPr>
              <w:pStyle w:val="ListParagraph"/>
              <w:numPr>
                <w:ilvl w:val="0"/>
                <w:numId w:val="19"/>
              </w:numPr>
              <w:spacing w:after="120"/>
              <w:ind w:firstLineChars="0"/>
              <w:rPr>
                <w:del w:id="30" w:author="Ting-Wei Kang (康庭維)" w:date="2020-02-24T17:47:00Z"/>
                <w:rFonts w:eastAsiaTheme="minorEastAsia"/>
                <w:color w:val="0070C0"/>
                <w:lang w:val="en-US" w:eastAsia="zh-CN"/>
              </w:rPr>
            </w:pPr>
            <w:del w:id="31" w:author="Ting-Wei Kang (康庭維)" w:date="2020-02-24T17:47:00Z">
              <w:r w:rsidRPr="009C73A1" w:rsidDel="00C61D4E">
                <w:rPr>
                  <w:rFonts w:eastAsiaTheme="minorEastAsia"/>
                  <w:color w:val="0070C0"/>
                  <w:lang w:val="en-US" w:eastAsia="zh-CN"/>
                </w:rPr>
                <w:delText>Issue 1-</w:delText>
              </w:r>
              <w:r w:rsidDel="00C61D4E">
                <w:rPr>
                  <w:rFonts w:eastAsiaTheme="minorEastAsia"/>
                  <w:color w:val="0070C0"/>
                  <w:lang w:val="en-US" w:eastAsia="zh-CN"/>
                </w:rPr>
                <w:delText>2</w:delText>
              </w:r>
              <w:r w:rsidRPr="009C73A1" w:rsidDel="00C61D4E">
                <w:rPr>
                  <w:rFonts w:eastAsiaTheme="minorEastAsia"/>
                  <w:color w:val="0070C0"/>
                  <w:lang w:val="en-US" w:eastAsia="zh-CN"/>
                </w:rPr>
                <w:delText>-2:</w:delText>
              </w:r>
            </w:del>
          </w:p>
          <w:p w14:paraId="71B83A4E" w14:textId="413F4FD2" w:rsidR="00EB52D7" w:rsidRPr="009C73A1" w:rsidDel="00C61D4E" w:rsidRDefault="00EB52D7" w:rsidP="00EB52D7">
            <w:pPr>
              <w:pStyle w:val="ListParagraph"/>
              <w:numPr>
                <w:ilvl w:val="0"/>
                <w:numId w:val="19"/>
              </w:numPr>
              <w:spacing w:after="120"/>
              <w:ind w:firstLineChars="0"/>
              <w:rPr>
                <w:del w:id="32" w:author="Ting-Wei Kang (康庭維)" w:date="2020-02-24T17:47:00Z"/>
                <w:rFonts w:eastAsiaTheme="minorEastAsia"/>
                <w:color w:val="0070C0"/>
                <w:lang w:val="en-US" w:eastAsia="zh-CN"/>
              </w:rPr>
            </w:pPr>
            <w:del w:id="33" w:author="Ting-Wei Kang (康庭維)" w:date="2020-02-24T17:47:00Z">
              <w:r w:rsidRPr="009C73A1" w:rsidDel="00C61D4E">
                <w:rPr>
                  <w:rFonts w:eastAsiaTheme="minorEastAsia"/>
                  <w:color w:val="0070C0"/>
                  <w:lang w:val="en-US" w:eastAsia="zh-CN"/>
                </w:rPr>
                <w:delText>Issue 1-</w:delText>
              </w:r>
              <w:r w:rsidDel="00C61D4E">
                <w:rPr>
                  <w:rFonts w:eastAsiaTheme="minorEastAsia"/>
                  <w:color w:val="0070C0"/>
                  <w:lang w:val="en-US" w:eastAsia="zh-CN"/>
                </w:rPr>
                <w:delText>2</w:delText>
              </w:r>
              <w:r w:rsidRPr="009C73A1" w:rsidDel="00C61D4E">
                <w:rPr>
                  <w:rFonts w:eastAsiaTheme="minorEastAsia"/>
                  <w:color w:val="0070C0"/>
                  <w:lang w:val="en-US" w:eastAsia="zh-CN"/>
                </w:rPr>
                <w:delText>-</w:delText>
              </w:r>
              <w:r w:rsidDel="00C61D4E">
                <w:rPr>
                  <w:rFonts w:eastAsiaTheme="minorEastAsia"/>
                  <w:color w:val="0070C0"/>
                  <w:lang w:val="en-US" w:eastAsia="zh-CN"/>
                </w:rPr>
                <w:delText>3</w:delText>
              </w:r>
              <w:r w:rsidRPr="009C73A1" w:rsidDel="00C61D4E">
                <w:rPr>
                  <w:rFonts w:eastAsiaTheme="minorEastAsia"/>
                  <w:color w:val="0070C0"/>
                  <w:lang w:val="en-US" w:eastAsia="zh-CN"/>
                </w:rPr>
                <w:delText>:</w:delText>
              </w:r>
            </w:del>
          </w:p>
          <w:p w14:paraId="22642761" w14:textId="34E5F432" w:rsidR="003418CB" w:rsidRPr="003418CB" w:rsidRDefault="003418CB" w:rsidP="00805BE8">
            <w:pPr>
              <w:spacing w:after="120"/>
              <w:rPr>
                <w:rFonts w:eastAsiaTheme="minorEastAsia"/>
                <w:color w:val="0070C0"/>
                <w:lang w:val="en-US" w:eastAsia="zh-CN"/>
              </w:rPr>
            </w:pPr>
            <w:del w:id="34" w:author="Ting-Wei Kang (康庭維)" w:date="2020-02-24T17:47:00Z">
              <w:r w:rsidDel="00C61D4E">
                <w:rPr>
                  <w:rFonts w:eastAsiaTheme="minorEastAsia" w:hint="eastAsia"/>
                  <w:color w:val="0070C0"/>
                  <w:lang w:val="en-US" w:eastAsia="zh-CN"/>
                </w:rPr>
                <w:delText>Others:</w:delText>
              </w:r>
            </w:del>
          </w:p>
        </w:tc>
      </w:tr>
      <w:tr w:rsidR="009C73A1" w14:paraId="4421E147" w14:textId="77777777" w:rsidTr="003418CB">
        <w:tc>
          <w:tcPr>
            <w:tcW w:w="1242" w:type="dxa"/>
          </w:tcPr>
          <w:p w14:paraId="419893CD" w14:textId="77777777" w:rsidR="009C73A1" w:rsidRDefault="009C73A1" w:rsidP="00805BE8">
            <w:pPr>
              <w:spacing w:after="120"/>
              <w:rPr>
                <w:rFonts w:eastAsiaTheme="minorEastAsia"/>
                <w:color w:val="0070C0"/>
                <w:lang w:val="en-US" w:eastAsia="zh-CN"/>
              </w:rPr>
            </w:pPr>
          </w:p>
        </w:tc>
        <w:tc>
          <w:tcPr>
            <w:tcW w:w="8615" w:type="dxa"/>
          </w:tcPr>
          <w:p w14:paraId="156AFABD" w14:textId="77777777" w:rsidR="009C73A1" w:rsidRDefault="009C73A1" w:rsidP="00805BE8">
            <w:pPr>
              <w:spacing w:after="120"/>
              <w:rPr>
                <w:rFonts w:eastAsiaTheme="minorEastAsia"/>
                <w:color w:val="0070C0"/>
                <w:lang w:val="en-US" w:eastAsia="zh-CN"/>
              </w:rPr>
            </w:pPr>
          </w:p>
        </w:tc>
      </w:tr>
      <w:tr w:rsidR="009C73A1" w14:paraId="16F0A412" w14:textId="77777777" w:rsidTr="003418CB">
        <w:tc>
          <w:tcPr>
            <w:tcW w:w="1242" w:type="dxa"/>
          </w:tcPr>
          <w:p w14:paraId="76E90505" w14:textId="77777777" w:rsidR="009C73A1" w:rsidRDefault="009C73A1" w:rsidP="00805BE8">
            <w:pPr>
              <w:spacing w:after="120"/>
              <w:rPr>
                <w:rFonts w:eastAsiaTheme="minorEastAsia"/>
                <w:color w:val="0070C0"/>
                <w:lang w:val="en-US" w:eastAsia="zh-CN"/>
              </w:rPr>
            </w:pPr>
          </w:p>
        </w:tc>
        <w:tc>
          <w:tcPr>
            <w:tcW w:w="8615" w:type="dxa"/>
          </w:tcPr>
          <w:p w14:paraId="64727B4A" w14:textId="77777777" w:rsidR="009C73A1" w:rsidRDefault="009C73A1" w:rsidP="00805BE8">
            <w:pPr>
              <w:spacing w:after="120"/>
              <w:rPr>
                <w:rFonts w:eastAsiaTheme="minorEastAsia"/>
                <w:color w:val="0070C0"/>
                <w:lang w:val="en-US" w:eastAsia="zh-CN"/>
              </w:rPr>
            </w:pPr>
          </w:p>
        </w:tc>
      </w:tr>
      <w:tr w:rsidR="009C73A1" w14:paraId="566E0DF9" w14:textId="77777777" w:rsidTr="003418CB">
        <w:tc>
          <w:tcPr>
            <w:tcW w:w="1242" w:type="dxa"/>
          </w:tcPr>
          <w:p w14:paraId="28D30661" w14:textId="77777777" w:rsidR="009C73A1" w:rsidRDefault="009C73A1" w:rsidP="00805BE8">
            <w:pPr>
              <w:spacing w:after="120"/>
              <w:rPr>
                <w:rFonts w:eastAsiaTheme="minorEastAsia"/>
                <w:color w:val="0070C0"/>
                <w:lang w:val="en-US" w:eastAsia="zh-CN"/>
              </w:rPr>
            </w:pPr>
          </w:p>
        </w:tc>
        <w:tc>
          <w:tcPr>
            <w:tcW w:w="8615" w:type="dxa"/>
          </w:tcPr>
          <w:p w14:paraId="42A887C9" w14:textId="77777777" w:rsidR="009C73A1" w:rsidRDefault="009C73A1" w:rsidP="00805BE8">
            <w:pPr>
              <w:spacing w:after="120"/>
              <w:rPr>
                <w:rFonts w:eastAsiaTheme="minorEastAsia"/>
                <w:color w:val="0070C0"/>
                <w:lang w:val="en-US" w:eastAsia="zh-CN"/>
              </w:rPr>
            </w:pPr>
          </w:p>
        </w:tc>
      </w:tr>
      <w:tr w:rsidR="009C73A1" w14:paraId="5580600C" w14:textId="77777777" w:rsidTr="003418CB">
        <w:tc>
          <w:tcPr>
            <w:tcW w:w="1242" w:type="dxa"/>
          </w:tcPr>
          <w:p w14:paraId="34E97A45" w14:textId="77777777" w:rsidR="009C73A1" w:rsidRDefault="009C73A1" w:rsidP="00805BE8">
            <w:pPr>
              <w:spacing w:after="120"/>
              <w:rPr>
                <w:rFonts w:eastAsiaTheme="minorEastAsia"/>
                <w:color w:val="0070C0"/>
                <w:lang w:val="en-US" w:eastAsia="zh-CN"/>
              </w:rPr>
            </w:pPr>
          </w:p>
        </w:tc>
        <w:tc>
          <w:tcPr>
            <w:tcW w:w="8615" w:type="dxa"/>
          </w:tcPr>
          <w:p w14:paraId="7C048C1E" w14:textId="77777777" w:rsidR="009C73A1" w:rsidRDefault="009C73A1" w:rsidP="00805BE8">
            <w:pPr>
              <w:spacing w:after="120"/>
              <w:rPr>
                <w:rFonts w:eastAsiaTheme="minorEastAsia"/>
                <w:color w:val="0070C0"/>
                <w:lang w:val="en-US" w:eastAsia="zh-CN"/>
              </w:rPr>
            </w:pPr>
          </w:p>
        </w:tc>
      </w:tr>
      <w:tr w:rsidR="009C73A1" w14:paraId="5F3C6A61" w14:textId="77777777" w:rsidTr="003418CB">
        <w:tc>
          <w:tcPr>
            <w:tcW w:w="1242" w:type="dxa"/>
          </w:tcPr>
          <w:p w14:paraId="38F17DA8" w14:textId="77777777" w:rsidR="009C73A1" w:rsidRDefault="009C73A1" w:rsidP="00805BE8">
            <w:pPr>
              <w:spacing w:after="120"/>
              <w:rPr>
                <w:rFonts w:eastAsiaTheme="minorEastAsia"/>
                <w:color w:val="0070C0"/>
                <w:lang w:val="en-US" w:eastAsia="zh-CN"/>
              </w:rPr>
            </w:pPr>
          </w:p>
        </w:tc>
        <w:tc>
          <w:tcPr>
            <w:tcW w:w="8615" w:type="dxa"/>
          </w:tcPr>
          <w:p w14:paraId="236E72F2" w14:textId="77777777" w:rsidR="009C73A1" w:rsidRDefault="009C73A1" w:rsidP="00805BE8">
            <w:pPr>
              <w:spacing w:after="120"/>
              <w:rPr>
                <w:rFonts w:eastAsiaTheme="minorEastAsia"/>
                <w:color w:val="0070C0"/>
                <w:lang w:val="en-US" w:eastAsia="zh-CN"/>
              </w:rPr>
            </w:pPr>
          </w:p>
        </w:tc>
      </w:tr>
      <w:tr w:rsidR="009C73A1" w14:paraId="5FA2DAE2" w14:textId="77777777" w:rsidTr="003418CB">
        <w:tc>
          <w:tcPr>
            <w:tcW w:w="1242" w:type="dxa"/>
          </w:tcPr>
          <w:p w14:paraId="2BC9FB7B" w14:textId="77777777" w:rsidR="009C73A1" w:rsidRDefault="009C73A1" w:rsidP="00805BE8">
            <w:pPr>
              <w:spacing w:after="120"/>
              <w:rPr>
                <w:rFonts w:eastAsiaTheme="minorEastAsia"/>
                <w:color w:val="0070C0"/>
                <w:lang w:val="en-US" w:eastAsia="zh-CN"/>
              </w:rPr>
            </w:pPr>
          </w:p>
        </w:tc>
        <w:tc>
          <w:tcPr>
            <w:tcW w:w="8615" w:type="dxa"/>
          </w:tcPr>
          <w:p w14:paraId="7EC17B44" w14:textId="77777777" w:rsidR="009C73A1" w:rsidRDefault="009C73A1" w:rsidP="00805BE8">
            <w:pPr>
              <w:spacing w:after="120"/>
              <w:rPr>
                <w:rFonts w:eastAsiaTheme="minorEastAsia"/>
                <w:color w:val="0070C0"/>
                <w:lang w:val="en-US" w:eastAsia="zh-CN"/>
              </w:rPr>
            </w:pPr>
          </w:p>
        </w:tc>
      </w:tr>
      <w:tr w:rsidR="009C73A1" w14:paraId="0287DD8D" w14:textId="77777777" w:rsidTr="003418CB">
        <w:tc>
          <w:tcPr>
            <w:tcW w:w="1242" w:type="dxa"/>
          </w:tcPr>
          <w:p w14:paraId="05B4019F" w14:textId="77777777" w:rsidR="009C73A1" w:rsidRDefault="009C73A1" w:rsidP="00805BE8">
            <w:pPr>
              <w:spacing w:after="120"/>
              <w:rPr>
                <w:rFonts w:eastAsiaTheme="minorEastAsia"/>
                <w:color w:val="0070C0"/>
                <w:lang w:val="en-US" w:eastAsia="zh-CN"/>
              </w:rPr>
            </w:pPr>
          </w:p>
        </w:tc>
        <w:tc>
          <w:tcPr>
            <w:tcW w:w="8615" w:type="dxa"/>
          </w:tcPr>
          <w:p w14:paraId="65AEEB5B" w14:textId="77777777" w:rsidR="009C73A1" w:rsidRDefault="009C73A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B969BF">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73A1" w:rsidRPr="00571777" w14:paraId="07DECF26" w14:textId="77777777" w:rsidTr="00B969BF">
        <w:tc>
          <w:tcPr>
            <w:tcW w:w="1413" w:type="dxa"/>
            <w:vMerge w:val="restart"/>
          </w:tcPr>
          <w:p w14:paraId="21404D58" w14:textId="77777777" w:rsidR="009C73A1" w:rsidRPr="003418CB" w:rsidRDefault="009C73A1" w:rsidP="009C73A1">
            <w:pPr>
              <w:spacing w:after="120"/>
              <w:rPr>
                <w:rFonts w:eastAsiaTheme="minorEastAsia"/>
                <w:color w:val="0070C0"/>
                <w:lang w:val="en-US" w:eastAsia="zh-CN"/>
              </w:rPr>
            </w:pPr>
            <w:r w:rsidRPr="00662CE0">
              <w:t>R4-2000894</w:t>
            </w:r>
          </w:p>
          <w:p w14:paraId="41D5B081" w14:textId="239B3A4F" w:rsidR="009C73A1" w:rsidRPr="003418CB" w:rsidRDefault="009C73A1" w:rsidP="009C73A1">
            <w:pPr>
              <w:spacing w:after="120"/>
              <w:rPr>
                <w:rFonts w:eastAsiaTheme="minorEastAsia"/>
                <w:color w:val="0070C0"/>
                <w:lang w:val="en-US" w:eastAsia="zh-CN"/>
              </w:rPr>
            </w:pPr>
          </w:p>
        </w:tc>
        <w:tc>
          <w:tcPr>
            <w:tcW w:w="8218" w:type="dxa"/>
          </w:tcPr>
          <w:p w14:paraId="4BB207B7" w14:textId="2D1E2F96" w:rsidR="009C73A1" w:rsidRPr="003418CB"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6107E4A4" w14:textId="77777777" w:rsidTr="00B969BF">
        <w:tc>
          <w:tcPr>
            <w:tcW w:w="1413" w:type="dxa"/>
            <w:vMerge/>
          </w:tcPr>
          <w:p w14:paraId="5C77C2BE" w14:textId="77777777" w:rsidR="009C73A1" w:rsidRDefault="009C73A1" w:rsidP="009C73A1">
            <w:pPr>
              <w:spacing w:after="120"/>
              <w:rPr>
                <w:rFonts w:eastAsiaTheme="minorEastAsia"/>
                <w:color w:val="0070C0"/>
                <w:lang w:val="en-US" w:eastAsia="zh-CN"/>
              </w:rPr>
            </w:pPr>
          </w:p>
        </w:tc>
        <w:tc>
          <w:tcPr>
            <w:tcW w:w="8218" w:type="dxa"/>
          </w:tcPr>
          <w:p w14:paraId="7976E3A3" w14:textId="458FCFFC"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629BFFB8" w14:textId="77777777" w:rsidTr="00B969BF">
        <w:tc>
          <w:tcPr>
            <w:tcW w:w="1413" w:type="dxa"/>
            <w:vMerge/>
          </w:tcPr>
          <w:p w14:paraId="52AF9FD7" w14:textId="77777777" w:rsidR="009C73A1" w:rsidRDefault="009C73A1" w:rsidP="009C73A1">
            <w:pPr>
              <w:spacing w:after="120"/>
              <w:rPr>
                <w:rFonts w:eastAsiaTheme="minorEastAsia"/>
                <w:color w:val="0070C0"/>
                <w:lang w:val="en-US" w:eastAsia="zh-CN"/>
              </w:rPr>
            </w:pPr>
          </w:p>
        </w:tc>
        <w:tc>
          <w:tcPr>
            <w:tcW w:w="8218" w:type="dxa"/>
          </w:tcPr>
          <w:p w14:paraId="3693E3EE" w14:textId="77777777" w:rsidR="009C73A1" w:rsidRDefault="009C73A1" w:rsidP="009C73A1">
            <w:pPr>
              <w:spacing w:after="120"/>
              <w:rPr>
                <w:rFonts w:eastAsiaTheme="minorEastAsia"/>
                <w:color w:val="0070C0"/>
                <w:lang w:val="en-US" w:eastAsia="zh-CN"/>
              </w:rPr>
            </w:pPr>
          </w:p>
        </w:tc>
      </w:tr>
      <w:tr w:rsidR="009C73A1" w:rsidRPr="00571777" w14:paraId="5EF0FAF0" w14:textId="77777777" w:rsidTr="00B969BF">
        <w:tc>
          <w:tcPr>
            <w:tcW w:w="1413" w:type="dxa"/>
            <w:vMerge w:val="restart"/>
          </w:tcPr>
          <w:p w14:paraId="68F6E76E" w14:textId="6EBB9E88" w:rsidR="009C73A1" w:rsidRDefault="009C73A1" w:rsidP="009C73A1">
            <w:pPr>
              <w:spacing w:after="120"/>
              <w:rPr>
                <w:rFonts w:eastAsiaTheme="minorEastAsia"/>
                <w:color w:val="0070C0"/>
                <w:lang w:val="en-US" w:eastAsia="zh-CN"/>
              </w:rPr>
            </w:pPr>
            <w:r w:rsidRPr="00662CE0">
              <w:t>R4-200089</w:t>
            </w:r>
            <w:r>
              <w:t>6</w:t>
            </w:r>
          </w:p>
        </w:tc>
        <w:tc>
          <w:tcPr>
            <w:tcW w:w="8218" w:type="dxa"/>
          </w:tcPr>
          <w:p w14:paraId="63195C26" w14:textId="72A7FCE0"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969BF">
        <w:tc>
          <w:tcPr>
            <w:tcW w:w="1413" w:type="dxa"/>
            <w:vMerge/>
          </w:tcPr>
          <w:p w14:paraId="5E0ED97A" w14:textId="77777777" w:rsidR="00571777" w:rsidRDefault="00571777" w:rsidP="00571777">
            <w:pPr>
              <w:spacing w:after="120"/>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969BF">
        <w:tc>
          <w:tcPr>
            <w:tcW w:w="1413" w:type="dxa"/>
            <w:vMerge/>
          </w:tcPr>
          <w:p w14:paraId="03201438" w14:textId="77777777" w:rsidR="00571777" w:rsidRDefault="00571777" w:rsidP="00571777">
            <w:pPr>
              <w:spacing w:after="120"/>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9C73A1" w:rsidRPr="00571777" w14:paraId="335D06BE" w14:textId="77777777" w:rsidTr="00B969BF">
        <w:tc>
          <w:tcPr>
            <w:tcW w:w="1413" w:type="dxa"/>
            <w:vMerge w:val="restart"/>
          </w:tcPr>
          <w:p w14:paraId="2175152C" w14:textId="6C86FD73" w:rsidR="009C73A1" w:rsidRDefault="009C73A1" w:rsidP="009C73A1">
            <w:pPr>
              <w:spacing w:after="120"/>
              <w:rPr>
                <w:rFonts w:eastAsiaTheme="minorEastAsia"/>
                <w:color w:val="0070C0"/>
                <w:lang w:val="en-US" w:eastAsia="zh-CN"/>
              </w:rPr>
            </w:pPr>
            <w:r w:rsidRPr="00662CE0">
              <w:t>R4-200089</w:t>
            </w:r>
            <w:r>
              <w:t>7</w:t>
            </w:r>
          </w:p>
        </w:tc>
        <w:tc>
          <w:tcPr>
            <w:tcW w:w="8218" w:type="dxa"/>
          </w:tcPr>
          <w:p w14:paraId="23BA0BA2" w14:textId="6B729D93"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385FCE89" w14:textId="77777777" w:rsidTr="00B969BF">
        <w:tc>
          <w:tcPr>
            <w:tcW w:w="1413" w:type="dxa"/>
            <w:vMerge/>
          </w:tcPr>
          <w:p w14:paraId="12D8660B" w14:textId="77777777" w:rsidR="009C73A1" w:rsidRDefault="009C73A1" w:rsidP="009C73A1">
            <w:pPr>
              <w:spacing w:after="120"/>
              <w:rPr>
                <w:rFonts w:eastAsiaTheme="minorEastAsia"/>
                <w:color w:val="0070C0"/>
                <w:lang w:val="en-US" w:eastAsia="zh-CN"/>
              </w:rPr>
            </w:pPr>
          </w:p>
        </w:tc>
        <w:tc>
          <w:tcPr>
            <w:tcW w:w="8218" w:type="dxa"/>
          </w:tcPr>
          <w:p w14:paraId="12CF5E42" w14:textId="2713FD46"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42A1FD19" w14:textId="77777777" w:rsidTr="00B969BF">
        <w:tc>
          <w:tcPr>
            <w:tcW w:w="1413" w:type="dxa"/>
            <w:vMerge/>
          </w:tcPr>
          <w:p w14:paraId="4E833F53" w14:textId="77777777" w:rsidR="009C73A1" w:rsidRDefault="009C73A1" w:rsidP="00571777">
            <w:pPr>
              <w:spacing w:after="120"/>
              <w:rPr>
                <w:rFonts w:eastAsiaTheme="minorEastAsia"/>
                <w:color w:val="0070C0"/>
                <w:lang w:val="en-US" w:eastAsia="zh-CN"/>
              </w:rPr>
            </w:pPr>
          </w:p>
        </w:tc>
        <w:tc>
          <w:tcPr>
            <w:tcW w:w="8218" w:type="dxa"/>
          </w:tcPr>
          <w:p w14:paraId="1C214007" w14:textId="77777777" w:rsidR="009C73A1" w:rsidRDefault="009C73A1" w:rsidP="00571777">
            <w:pPr>
              <w:spacing w:after="120"/>
              <w:rPr>
                <w:rFonts w:eastAsiaTheme="minorEastAsia"/>
                <w:color w:val="0070C0"/>
                <w:lang w:val="en-US" w:eastAsia="zh-CN"/>
              </w:rPr>
            </w:pPr>
          </w:p>
        </w:tc>
      </w:tr>
      <w:tr w:rsidR="009C73A1" w:rsidRPr="00571777" w14:paraId="7B59DF13" w14:textId="77777777" w:rsidTr="00B969BF">
        <w:tc>
          <w:tcPr>
            <w:tcW w:w="1413" w:type="dxa"/>
            <w:vMerge w:val="restart"/>
          </w:tcPr>
          <w:p w14:paraId="453E2E88" w14:textId="6F054EF9" w:rsidR="009C73A1" w:rsidRPr="009C73A1" w:rsidRDefault="009C73A1" w:rsidP="005355CC">
            <w:pPr>
              <w:spacing w:after="120"/>
            </w:pPr>
            <w:r w:rsidRPr="009C73A1">
              <w:t>R4-2002074</w:t>
            </w:r>
            <w:r w:rsidR="00B969BF">
              <w:t xml:space="preserve"> </w:t>
            </w:r>
          </w:p>
        </w:tc>
        <w:tc>
          <w:tcPr>
            <w:tcW w:w="8218" w:type="dxa"/>
          </w:tcPr>
          <w:p w14:paraId="7D8BE840" w14:textId="7B0C920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5E2F5B81" w14:textId="77777777" w:rsidTr="00B969BF">
        <w:tc>
          <w:tcPr>
            <w:tcW w:w="1413" w:type="dxa"/>
            <w:vMerge/>
          </w:tcPr>
          <w:p w14:paraId="41CFD79C" w14:textId="77777777" w:rsidR="009C73A1" w:rsidRPr="009C73A1" w:rsidRDefault="009C73A1" w:rsidP="009C73A1">
            <w:pPr>
              <w:spacing w:after="120"/>
            </w:pPr>
          </w:p>
        </w:tc>
        <w:tc>
          <w:tcPr>
            <w:tcW w:w="8218" w:type="dxa"/>
          </w:tcPr>
          <w:p w14:paraId="5D8F5150" w14:textId="2C4A327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7471B6FB" w14:textId="77777777" w:rsidTr="00B969BF">
        <w:tc>
          <w:tcPr>
            <w:tcW w:w="1413" w:type="dxa"/>
            <w:vMerge/>
          </w:tcPr>
          <w:p w14:paraId="59D63DDA" w14:textId="77777777" w:rsidR="009C73A1" w:rsidRPr="009C73A1" w:rsidRDefault="009C73A1" w:rsidP="00571777">
            <w:pPr>
              <w:spacing w:after="120"/>
            </w:pPr>
          </w:p>
        </w:tc>
        <w:tc>
          <w:tcPr>
            <w:tcW w:w="8218" w:type="dxa"/>
          </w:tcPr>
          <w:p w14:paraId="0B0FB3CF" w14:textId="77777777" w:rsidR="009C73A1" w:rsidRDefault="009C73A1" w:rsidP="00571777">
            <w:pPr>
              <w:spacing w:after="120"/>
              <w:rPr>
                <w:rFonts w:eastAsiaTheme="minorEastAsia"/>
                <w:color w:val="0070C0"/>
                <w:lang w:val="en-US" w:eastAsia="zh-CN"/>
              </w:rPr>
            </w:pPr>
          </w:p>
        </w:tc>
      </w:tr>
      <w:tr w:rsidR="009C73A1" w:rsidRPr="00571777" w14:paraId="03CE7E9F" w14:textId="77777777" w:rsidTr="00B969BF">
        <w:tc>
          <w:tcPr>
            <w:tcW w:w="1413" w:type="dxa"/>
            <w:vMerge w:val="restart"/>
          </w:tcPr>
          <w:p w14:paraId="74108F5E" w14:textId="4C6D6267" w:rsidR="009C73A1" w:rsidRPr="009C73A1" w:rsidRDefault="009C73A1" w:rsidP="00D05B94">
            <w:pPr>
              <w:spacing w:after="120"/>
            </w:pPr>
            <w:r w:rsidRPr="009C73A1">
              <w:t>R4-2002102</w:t>
            </w:r>
            <w:r w:rsidR="00B969BF">
              <w:t xml:space="preserve"> </w:t>
            </w:r>
            <w:r w:rsidR="00B969BF" w:rsidRPr="00B969BF">
              <w:rPr>
                <w:sz w:val="16"/>
              </w:rPr>
              <w:t>(</w:t>
            </w:r>
            <w:r w:rsidR="00D05B94">
              <w:rPr>
                <w:sz w:val="16"/>
              </w:rPr>
              <w:t xml:space="preserve">make comments based on the latest version </w:t>
            </w:r>
            <w:r w:rsidR="00BA6587">
              <w:rPr>
                <w:sz w:val="16"/>
              </w:rPr>
              <w:t xml:space="preserve">with marks </w:t>
            </w:r>
            <w:r w:rsidR="00D05B94">
              <w:rPr>
                <w:sz w:val="16"/>
              </w:rPr>
              <w:t>in NR MIMO OTA reflector)</w:t>
            </w:r>
          </w:p>
        </w:tc>
        <w:tc>
          <w:tcPr>
            <w:tcW w:w="8218" w:type="dxa"/>
          </w:tcPr>
          <w:p w14:paraId="3A5902D5" w14:textId="3F3FEFE8"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1D5EF613" w14:textId="77777777" w:rsidTr="00B969BF">
        <w:tc>
          <w:tcPr>
            <w:tcW w:w="1413" w:type="dxa"/>
            <w:vMerge/>
          </w:tcPr>
          <w:p w14:paraId="23DC5A0D" w14:textId="77777777" w:rsidR="009C73A1" w:rsidRPr="009C73A1" w:rsidRDefault="009C73A1" w:rsidP="009C73A1">
            <w:pPr>
              <w:spacing w:after="120"/>
            </w:pPr>
          </w:p>
        </w:tc>
        <w:tc>
          <w:tcPr>
            <w:tcW w:w="8218" w:type="dxa"/>
          </w:tcPr>
          <w:p w14:paraId="577778B7" w14:textId="12E35A45"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31CCF37B" w14:textId="77777777" w:rsidTr="00B969BF">
        <w:tc>
          <w:tcPr>
            <w:tcW w:w="1413" w:type="dxa"/>
            <w:vMerge/>
          </w:tcPr>
          <w:p w14:paraId="5F12F877" w14:textId="77777777" w:rsidR="009C73A1" w:rsidRPr="009C73A1" w:rsidRDefault="009C73A1" w:rsidP="00571777">
            <w:pPr>
              <w:spacing w:after="120"/>
            </w:pPr>
          </w:p>
        </w:tc>
        <w:tc>
          <w:tcPr>
            <w:tcW w:w="8218" w:type="dxa"/>
          </w:tcPr>
          <w:p w14:paraId="75D2C498" w14:textId="77777777" w:rsidR="009C73A1" w:rsidRDefault="009C73A1" w:rsidP="00571777">
            <w:pPr>
              <w:spacing w:after="120"/>
              <w:rPr>
                <w:rFonts w:eastAsiaTheme="minorEastAsia"/>
                <w:color w:val="0070C0"/>
                <w:lang w:val="en-US" w:eastAsia="zh-CN"/>
              </w:rPr>
            </w:pPr>
          </w:p>
        </w:tc>
      </w:tr>
      <w:tr w:rsidR="009C73A1" w:rsidRPr="00571777" w14:paraId="03B19AEB" w14:textId="77777777" w:rsidTr="00B969BF">
        <w:tc>
          <w:tcPr>
            <w:tcW w:w="1413" w:type="dxa"/>
            <w:vMerge w:val="restart"/>
          </w:tcPr>
          <w:p w14:paraId="1361C30E" w14:textId="683894EB" w:rsidR="009C73A1" w:rsidRPr="009C73A1" w:rsidRDefault="009C73A1" w:rsidP="009C73A1">
            <w:pPr>
              <w:spacing w:after="120"/>
            </w:pPr>
            <w:r w:rsidRPr="009C73A1">
              <w:t>R4-2002151</w:t>
            </w:r>
          </w:p>
        </w:tc>
        <w:tc>
          <w:tcPr>
            <w:tcW w:w="8218" w:type="dxa"/>
          </w:tcPr>
          <w:p w14:paraId="2884A4C3" w14:textId="613ABC3D"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367A3D2A" w14:textId="77777777" w:rsidTr="00B969BF">
        <w:tc>
          <w:tcPr>
            <w:tcW w:w="1413" w:type="dxa"/>
            <w:vMerge/>
          </w:tcPr>
          <w:p w14:paraId="4F90E730" w14:textId="77777777" w:rsidR="009C73A1" w:rsidRPr="009C73A1" w:rsidRDefault="009C73A1" w:rsidP="009C73A1">
            <w:pPr>
              <w:spacing w:after="120"/>
            </w:pPr>
          </w:p>
        </w:tc>
        <w:tc>
          <w:tcPr>
            <w:tcW w:w="8218" w:type="dxa"/>
          </w:tcPr>
          <w:p w14:paraId="0501F0A9" w14:textId="2554552A"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2445D6FD" w14:textId="77777777" w:rsidTr="00B969BF">
        <w:tc>
          <w:tcPr>
            <w:tcW w:w="1413" w:type="dxa"/>
            <w:vMerge/>
          </w:tcPr>
          <w:p w14:paraId="0A894FD3" w14:textId="77777777" w:rsidR="009C73A1" w:rsidRPr="009C73A1" w:rsidRDefault="009C73A1" w:rsidP="00571777">
            <w:pPr>
              <w:spacing w:after="120"/>
            </w:pPr>
          </w:p>
        </w:tc>
        <w:tc>
          <w:tcPr>
            <w:tcW w:w="8218" w:type="dxa"/>
          </w:tcPr>
          <w:p w14:paraId="50C803C7" w14:textId="77777777" w:rsidR="009C73A1" w:rsidRDefault="009C73A1" w:rsidP="00571777">
            <w:pPr>
              <w:spacing w:after="120"/>
              <w:rPr>
                <w:rFonts w:eastAsiaTheme="minorEastAsia"/>
                <w:color w:val="0070C0"/>
                <w:lang w:val="en-US" w:eastAsia="zh-CN"/>
              </w:rPr>
            </w:pPr>
          </w:p>
        </w:tc>
      </w:tr>
      <w:tr w:rsidR="009C73A1" w:rsidRPr="00571777" w14:paraId="6EEFC205" w14:textId="77777777" w:rsidTr="00B969BF">
        <w:tc>
          <w:tcPr>
            <w:tcW w:w="1413" w:type="dxa"/>
            <w:vMerge w:val="restart"/>
          </w:tcPr>
          <w:p w14:paraId="5844B891" w14:textId="31A1C2D1" w:rsidR="009C73A1" w:rsidRPr="009C73A1" w:rsidRDefault="009C73A1" w:rsidP="009C73A1">
            <w:pPr>
              <w:spacing w:after="120"/>
            </w:pPr>
            <w:r w:rsidRPr="009C73A1">
              <w:t>R4-2002152</w:t>
            </w:r>
          </w:p>
        </w:tc>
        <w:tc>
          <w:tcPr>
            <w:tcW w:w="8218" w:type="dxa"/>
          </w:tcPr>
          <w:p w14:paraId="5F698A69" w14:textId="42416811"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773EAEC4" w14:textId="77777777" w:rsidTr="00B969BF">
        <w:tc>
          <w:tcPr>
            <w:tcW w:w="1413" w:type="dxa"/>
            <w:vMerge/>
          </w:tcPr>
          <w:p w14:paraId="7EF33EE3" w14:textId="77777777" w:rsidR="009C73A1" w:rsidRDefault="009C73A1" w:rsidP="009C73A1">
            <w:pPr>
              <w:spacing w:after="120"/>
              <w:rPr>
                <w:rFonts w:eastAsiaTheme="minorEastAsia"/>
                <w:color w:val="0070C0"/>
                <w:lang w:val="en-US" w:eastAsia="zh-CN"/>
              </w:rPr>
            </w:pPr>
          </w:p>
        </w:tc>
        <w:tc>
          <w:tcPr>
            <w:tcW w:w="8218" w:type="dxa"/>
          </w:tcPr>
          <w:p w14:paraId="54C07B15" w14:textId="62421942"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1CD36480" w14:textId="77777777" w:rsidTr="00B969BF">
        <w:tc>
          <w:tcPr>
            <w:tcW w:w="1413" w:type="dxa"/>
            <w:vMerge/>
          </w:tcPr>
          <w:p w14:paraId="3AC382C0" w14:textId="77777777" w:rsidR="009C73A1" w:rsidRDefault="009C73A1" w:rsidP="00571777">
            <w:pPr>
              <w:spacing w:after="120"/>
              <w:rPr>
                <w:rFonts w:eastAsiaTheme="minorEastAsia"/>
                <w:color w:val="0070C0"/>
                <w:lang w:val="en-US" w:eastAsia="zh-CN"/>
              </w:rPr>
            </w:pPr>
          </w:p>
        </w:tc>
        <w:tc>
          <w:tcPr>
            <w:tcW w:w="8218" w:type="dxa"/>
          </w:tcPr>
          <w:p w14:paraId="797BC8CD" w14:textId="77777777" w:rsidR="009C73A1" w:rsidRDefault="009C73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2B6E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B6E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B6E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B6E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B6E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B6E8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12AC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12E2E">
        <w:rPr>
          <w:lang w:eastAsia="ja-JP"/>
        </w:rPr>
        <w:t>FR2 performance metrics and channel model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807BF4">
            <w:pPr>
              <w:pStyle w:val="ListParagraph"/>
              <w:numPr>
                <w:ilvl w:val="0"/>
                <w:numId w:val="20"/>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Caption"/>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Caption"/>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D6EF9A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0A03BB" w:rsidRDefault="00DD19DE" w:rsidP="00DD19DE">
      <w:pPr>
        <w:rPr>
          <w:b/>
          <w:color w:val="0070C0"/>
          <w:u w:val="single"/>
          <w:lang w:eastAsia="ko-KR"/>
        </w:rPr>
      </w:pPr>
      <w:r w:rsidRPr="000A03BB">
        <w:rPr>
          <w:b/>
          <w:color w:val="0070C0"/>
          <w:u w:val="single"/>
          <w:lang w:eastAsia="ko-KR"/>
        </w:rPr>
        <w:t xml:space="preserve">Issue </w:t>
      </w:r>
      <w:r w:rsidR="00FA5848" w:rsidRPr="000A03BB">
        <w:rPr>
          <w:b/>
          <w:color w:val="0070C0"/>
          <w:u w:val="single"/>
          <w:lang w:eastAsia="ko-KR"/>
        </w:rPr>
        <w:t>2</w:t>
      </w:r>
      <w:r w:rsidRPr="000A03BB">
        <w:rPr>
          <w:b/>
          <w:color w:val="0070C0"/>
          <w:u w:val="single"/>
          <w:lang w:eastAsia="ko-KR"/>
        </w:rPr>
        <w:t xml:space="preserve">-1: </w:t>
      </w:r>
      <w:r w:rsidR="005355CC" w:rsidRPr="000A03BB">
        <w:rPr>
          <w:b/>
          <w:color w:val="0070C0"/>
          <w:u w:val="single"/>
          <w:lang w:eastAsia="ko-KR"/>
        </w:rPr>
        <w:t>Performance metrics</w:t>
      </w:r>
    </w:p>
    <w:p w14:paraId="4D10516F" w14:textId="77777777" w:rsidR="00DD19DE" w:rsidRPr="000A03BB"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A03BB">
        <w:rPr>
          <w:rFonts w:eastAsia="SimSun"/>
          <w:color w:val="0070C0"/>
          <w:szCs w:val="24"/>
          <w:lang w:eastAsia="zh-CN"/>
        </w:rPr>
        <w:t>Proposals</w:t>
      </w:r>
    </w:p>
    <w:p w14:paraId="0610E100" w14:textId="6D1D1CC5" w:rsidR="00DD19DE" w:rsidRPr="000A03BB" w:rsidRDefault="00DD19DE"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A03BB">
        <w:rPr>
          <w:rFonts w:eastAsia="SimSun"/>
          <w:color w:val="0070C0"/>
          <w:szCs w:val="24"/>
          <w:lang w:eastAsia="zh-CN"/>
        </w:rPr>
        <w:t xml:space="preserve">Option 1: </w:t>
      </w:r>
      <w:r w:rsidR="005355CC" w:rsidRPr="000A03BB">
        <w:rPr>
          <w:rFonts w:eastAsia="SimSun"/>
          <w:color w:val="0070C0"/>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0A03BB" w:rsidRDefault="00DD19DE"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A03BB">
        <w:rPr>
          <w:rFonts w:eastAsia="SimSun"/>
          <w:color w:val="0070C0"/>
          <w:szCs w:val="24"/>
          <w:lang w:eastAsia="zh-CN"/>
        </w:rPr>
        <w:t xml:space="preserve">Option 2: </w:t>
      </w:r>
      <w:r w:rsidR="005355CC" w:rsidRPr="000A03BB">
        <w:rPr>
          <w:rFonts w:eastAsia="SimSun"/>
          <w:color w:val="0070C0"/>
          <w:szCs w:val="24"/>
          <w:lang w:eastAsia="zh-CN"/>
        </w:rPr>
        <w:t>The sensitivity value at the [80</w:t>
      </w:r>
      <w:r w:rsidR="005355CC" w:rsidRPr="000A03BB">
        <w:rPr>
          <w:rFonts w:eastAsia="SimSun"/>
          <w:color w:val="0070C0"/>
          <w:szCs w:val="24"/>
          <w:vertAlign w:val="superscript"/>
          <w:lang w:eastAsia="zh-CN"/>
        </w:rPr>
        <w:t>th</w:t>
      </w:r>
      <w:r w:rsidR="005355CC" w:rsidRPr="000A03BB">
        <w:rPr>
          <w:rFonts w:eastAsia="SimSun"/>
          <w:color w:val="0070C0"/>
          <w:szCs w:val="24"/>
          <w:lang w:eastAsia="zh-CN"/>
        </w:rPr>
        <w:t>] percentile of the CCDF of the all the recorded data measured over the full sphere around UE is defined as the FR2 MIMO OTA requirement.</w:t>
      </w:r>
    </w:p>
    <w:p w14:paraId="699A8AC4" w14:textId="77777777" w:rsidR="00DD19DE" w:rsidRPr="000A03BB"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A03BB">
        <w:rPr>
          <w:rFonts w:eastAsia="SimSun"/>
          <w:color w:val="0070C0"/>
          <w:szCs w:val="24"/>
          <w:lang w:eastAsia="zh-CN"/>
        </w:rPr>
        <w:t>Recommended WF</w:t>
      </w:r>
    </w:p>
    <w:p w14:paraId="68CA7351" w14:textId="77777777" w:rsidR="00DD19DE" w:rsidRPr="000A03BB"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A03BB">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CC9FA64"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355CC">
        <w:rPr>
          <w:sz w:val="24"/>
          <w:szCs w:val="16"/>
        </w:rPr>
        <w:t xml:space="preserve"> Channel models</w:t>
      </w:r>
    </w:p>
    <w:p w14:paraId="4974FFE0" w14:textId="637A014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E1788">
        <w:rPr>
          <w:b/>
          <w:color w:val="0070C0"/>
          <w:u w:val="single"/>
          <w:lang w:eastAsia="ko-KR"/>
        </w:rPr>
        <w:t>-1</w:t>
      </w:r>
      <w:r w:rsidRPr="00045592">
        <w:rPr>
          <w:b/>
          <w:color w:val="0070C0"/>
          <w:u w:val="single"/>
          <w:lang w:eastAsia="ko-KR"/>
        </w:rPr>
        <w:t xml:space="preserve">: </w:t>
      </w:r>
      <w:r w:rsidR="00D60F98" w:rsidRPr="00D60F98">
        <w:rPr>
          <w:b/>
          <w:color w:val="0070C0"/>
          <w:u w:val="single"/>
          <w:lang w:eastAsia="ko-KR"/>
        </w:rPr>
        <w:t>Direction of Travel</w:t>
      </w:r>
    </w:p>
    <w:p w14:paraId="28890E5E" w14:textId="24C9BA70" w:rsidR="00DD19DE" w:rsidRPr="00045592" w:rsidRDefault="005355CC"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p>
    <w:p w14:paraId="0C677FFC" w14:textId="77777777" w:rsidR="005355CC" w:rsidRPr="0039142C" w:rsidRDefault="005355CC" w:rsidP="005355CC">
      <w:pPr>
        <w:ind w:leftChars="400" w:left="800"/>
        <w:rPr>
          <w:color w:val="0070C0"/>
        </w:rPr>
      </w:pPr>
      <w:r w:rsidRPr="0039142C">
        <w:rPr>
          <w:color w:val="0070C0"/>
        </w:rPr>
        <w:t>The UE travelling direction (</w:t>
      </w:r>
      <w:r w:rsidRPr="0039142C">
        <w:rPr>
          <w:rFonts w:ascii="Symbol" w:hAnsi="Symbol"/>
          <w:i/>
          <w:color w:val="0070C0"/>
        </w:rPr>
        <w:t></w:t>
      </w:r>
      <w:r w:rsidRPr="0039142C">
        <w:rPr>
          <w:color w:val="0070C0"/>
          <w:vertAlign w:val="subscript"/>
        </w:rPr>
        <w:t>v</w:t>
      </w:r>
      <w:r w:rsidRPr="0039142C">
        <w:rPr>
          <w:color w:val="0070C0"/>
        </w:rPr>
        <w:t xml:space="preserve">, </w:t>
      </w:r>
      <w:r w:rsidRPr="0039142C">
        <w:rPr>
          <w:rFonts w:ascii="Symbol" w:hAnsi="Symbol"/>
          <w:i/>
          <w:color w:val="0070C0"/>
        </w:rPr>
        <w:t></w:t>
      </w:r>
      <w:r w:rsidRPr="0039142C">
        <w:rPr>
          <w:color w:val="0070C0"/>
          <w:vertAlign w:val="subscript"/>
        </w:rPr>
        <w:t>v</w:t>
      </w:r>
      <w:r w:rsidRPr="0039142C">
        <w:rPr>
          <w:color w:val="0070C0"/>
        </w:rPr>
        <w:t>) are as follows for FR2:</w:t>
      </w:r>
    </w:p>
    <w:p w14:paraId="79A59ED1" w14:textId="77777777" w:rsidR="005355CC" w:rsidRPr="0039142C" w:rsidRDefault="005355CC" w:rsidP="005355CC">
      <w:pPr>
        <w:pStyle w:val="B1"/>
        <w:numPr>
          <w:ilvl w:val="0"/>
          <w:numId w:val="4"/>
        </w:numPr>
        <w:ind w:leftChars="688" w:left="1736"/>
        <w:rPr>
          <w:color w:val="0070C0"/>
          <w:lang w:val="en-US"/>
        </w:rPr>
      </w:pPr>
      <w:r w:rsidRPr="0039142C">
        <w:rPr>
          <w:color w:val="0070C0"/>
          <w:lang w:val="en-US"/>
        </w:rPr>
        <w:t>(135°,90</w:t>
      </w:r>
      <w:r w:rsidRPr="0039142C">
        <w:rPr>
          <w:color w:val="0070C0"/>
        </w:rPr>
        <w:t>°</w:t>
      </w:r>
      <w:r w:rsidRPr="0039142C">
        <w:rPr>
          <w:color w:val="0070C0"/>
          <w:lang w:val="en-US"/>
        </w:rPr>
        <w:t xml:space="preserve">) for InO CDL-A </w:t>
      </w:r>
      <w:r w:rsidRPr="0039142C">
        <w:rPr>
          <w:color w:val="0070C0"/>
        </w:rPr>
        <w:t>channel model</w:t>
      </w:r>
    </w:p>
    <w:p w14:paraId="61CAA193" w14:textId="77777777" w:rsidR="005355CC" w:rsidRPr="0039142C" w:rsidRDefault="005355CC" w:rsidP="005355CC">
      <w:pPr>
        <w:pStyle w:val="B1"/>
        <w:numPr>
          <w:ilvl w:val="0"/>
          <w:numId w:val="4"/>
        </w:numPr>
        <w:ind w:leftChars="688" w:left="1736"/>
        <w:rPr>
          <w:color w:val="0070C0"/>
          <w:lang w:val="en-US"/>
        </w:rPr>
      </w:pPr>
      <w:r w:rsidRPr="0039142C">
        <w:rPr>
          <w:color w:val="0070C0"/>
        </w:rPr>
        <w:t xml:space="preserve">(100°,90°) for </w:t>
      </w:r>
      <w:r w:rsidRPr="0039142C">
        <w:rPr>
          <w:color w:val="0070C0"/>
          <w:lang w:val="en-US"/>
        </w:rPr>
        <w:t>UMi CDL-C</w:t>
      </w:r>
      <w:r w:rsidRPr="0039142C">
        <w:rPr>
          <w:color w:val="0070C0"/>
        </w:rPr>
        <w:t xml:space="preserve"> channel model</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78F0AE5" w14:textId="5F584144"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-2</w:t>
      </w:r>
      <w:r w:rsidRPr="00045592">
        <w:rPr>
          <w:b/>
          <w:color w:val="0070C0"/>
          <w:u w:val="single"/>
          <w:lang w:eastAsia="ko-KR"/>
        </w:rPr>
        <w:t xml:space="preserve">: </w:t>
      </w:r>
      <w:r w:rsidR="005355CC" w:rsidRPr="005355CC">
        <w:rPr>
          <w:b/>
          <w:color w:val="0070C0"/>
          <w:u w:val="single"/>
          <w:lang w:eastAsia="ko-KR"/>
        </w:rPr>
        <w:t>initial phases</w:t>
      </w:r>
      <w:r w:rsidR="005355CC">
        <w:rPr>
          <w:b/>
          <w:color w:val="0070C0"/>
          <w:u w:val="single"/>
          <w:lang w:eastAsia="ko-KR"/>
        </w:rPr>
        <w:t xml:space="preserve"> for </w:t>
      </w:r>
      <w:r w:rsidR="008E1788">
        <w:rPr>
          <w:b/>
          <w:color w:val="0070C0"/>
          <w:u w:val="single"/>
          <w:lang w:eastAsia="ko-KR"/>
        </w:rPr>
        <w:t>channel models</w:t>
      </w:r>
    </w:p>
    <w:p w14:paraId="25A1D2E0"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23B37E" w14:textId="6DB2C714"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8E1788" w:rsidRPr="008E1788">
        <w:rPr>
          <w:rFonts w:eastAsia="SimSun"/>
          <w:color w:val="0070C0"/>
          <w:szCs w:val="24"/>
          <w:lang w:eastAsia="zh-CN"/>
        </w:rPr>
        <w:t>Define fixed initial phase pattern(s) for sub-paths, for FR1 and FR2 respectively. Exact fixed initial phase pattern(s) is FFS</w:t>
      </w:r>
    </w:p>
    <w:p w14:paraId="10A9B3A1" w14:textId="0424E04D"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E1788" w:rsidRPr="008E1788">
        <w:rPr>
          <w:rFonts w:eastAsia="SimSun"/>
          <w:color w:val="0070C0"/>
          <w:szCs w:val="24"/>
          <w:lang w:eastAsia="zh-CN"/>
        </w:rPr>
        <w:t>Keep the random initial phases as defined in [1]</w:t>
      </w:r>
    </w:p>
    <w:p w14:paraId="595CEC92"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EC8902" w14:textId="77777777"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EDEB7C0" w14:textId="708D88DA"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-3</w:t>
      </w:r>
      <w:r w:rsidRPr="00045592">
        <w:rPr>
          <w:b/>
          <w:color w:val="0070C0"/>
          <w:u w:val="single"/>
          <w:lang w:eastAsia="ko-KR"/>
        </w:rPr>
        <w:t xml:space="preserve">: </w:t>
      </w:r>
      <w:r w:rsidRPr="00D60F98">
        <w:rPr>
          <w:b/>
          <w:color w:val="0070C0"/>
          <w:u w:val="single"/>
          <w:lang w:eastAsia="ko-KR"/>
        </w:rPr>
        <w:tab/>
      </w:r>
      <w:r w:rsidR="002B6E86" w:rsidRPr="002B6E86">
        <w:rPr>
          <w:b/>
          <w:color w:val="0070C0"/>
          <w:u w:val="single"/>
          <w:lang w:eastAsia="ko-KR"/>
        </w:rPr>
        <w:t>Beam Forming Weights</w:t>
      </w:r>
      <w:r>
        <w:rPr>
          <w:b/>
          <w:color w:val="0070C0"/>
          <w:u w:val="single"/>
          <w:lang w:eastAsia="ko-KR"/>
        </w:rPr>
        <w:t xml:space="preserve"> </w:t>
      </w:r>
    </w:p>
    <w:p w14:paraId="713C3FC0" w14:textId="682DB277" w:rsidR="00D60F98" w:rsidRPr="00045592" w:rsidRDefault="002B6E86"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p>
    <w:p w14:paraId="2F66A475" w14:textId="56A43530" w:rsidR="00D60F98" w:rsidRPr="00045592" w:rsidRDefault="002B6E86" w:rsidP="002B6E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2B6E86">
        <w:rPr>
          <w:rFonts w:eastAsia="SimSun"/>
          <w:color w:val="0070C0"/>
          <w:szCs w:val="24"/>
          <w:lang w:eastAsia="zh-CN"/>
        </w:rPr>
        <w:t>Include the proposed changes to the channel model coefficient equations in TR38.827.</w:t>
      </w:r>
      <w:r>
        <w:rPr>
          <w:rFonts w:eastAsia="SimSun"/>
          <w:color w:val="0070C0"/>
          <w:szCs w:val="24"/>
          <w:lang w:eastAsia="zh-CN"/>
        </w:rPr>
        <w:t xml:space="preserve"> in </w:t>
      </w:r>
      <w:r w:rsidRPr="002B6E86">
        <w:rPr>
          <w:rFonts w:eastAsia="SimSun"/>
          <w:color w:val="0070C0"/>
          <w:szCs w:val="24"/>
          <w:lang w:eastAsia="zh-CN"/>
        </w:rPr>
        <w:t>R4-2002149</w:t>
      </w:r>
    </w:p>
    <w:p w14:paraId="51B966E2"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ACC617" w14:textId="77777777"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AA459FB" w14:textId="13176038" w:rsidR="002B6E86" w:rsidRPr="00805BE8" w:rsidRDefault="002B6E86" w:rsidP="002B6E8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others</w:t>
      </w:r>
    </w:p>
    <w:p w14:paraId="2E1CBB77" w14:textId="41F4D10D"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965932">
        <w:rPr>
          <w:b/>
          <w:color w:val="0070C0"/>
          <w:u w:val="single"/>
          <w:lang w:eastAsia="ko-KR"/>
        </w:rPr>
        <w:t>spatial sampling points for FR1 spatial correlation validation</w:t>
      </w:r>
    </w:p>
    <w:p w14:paraId="1F50906F" w14:textId="6D01A738" w:rsidR="002B6E86" w:rsidRPr="00045592"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sidR="00EB52D7">
        <w:rPr>
          <w:rFonts w:eastAsia="SimSun"/>
          <w:color w:val="0070C0"/>
          <w:szCs w:val="24"/>
          <w:lang w:eastAsia="zh-CN"/>
        </w:rPr>
        <w:t>s</w:t>
      </w:r>
    </w:p>
    <w:p w14:paraId="269FB87D" w14:textId="5FC17E44" w:rsidR="002B6E86" w:rsidRPr="00EB52D7" w:rsidRDefault="002B6E86" w:rsidP="002B6E86">
      <w:pPr>
        <w:pStyle w:val="ListParagraph"/>
        <w:numPr>
          <w:ilvl w:val="0"/>
          <w:numId w:val="4"/>
        </w:numPr>
        <w:ind w:firstLineChars="0"/>
        <w:rPr>
          <w:color w:val="0070C0"/>
        </w:rPr>
      </w:pPr>
      <w:r w:rsidRPr="00EB52D7">
        <w:rPr>
          <w:color w:val="0070C0"/>
        </w:rPr>
        <w:fldChar w:fldCharType="begin"/>
      </w:r>
      <w:r w:rsidRPr="00EB52D7">
        <w:rPr>
          <w:color w:val="0070C0"/>
        </w:rPr>
        <w:instrText xml:space="preserve"> REF _Ref32569973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1</w:t>
      </w:r>
      <w:r w:rsidRPr="00EB52D7">
        <w:rPr>
          <w:color w:val="0070C0"/>
        </w:rPr>
        <w:t>: For the lowest four test frequencies, i.e., 617, 722, and 836.5 and 1575.42 MHz, adopt a spatial as λ/15 and λ/4 for first the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w:t>
      </w:r>
      <w:r w:rsidRPr="00EB52D7">
        <w:rPr>
          <w:color w:val="0070C0"/>
        </w:rPr>
        <w:fldChar w:fldCharType="end"/>
      </w:r>
    </w:p>
    <w:p w14:paraId="58755D5D" w14:textId="1D15EBBE" w:rsidR="002B6E86" w:rsidRPr="00EB52D7" w:rsidRDefault="002B6E86" w:rsidP="002B6E86">
      <w:pPr>
        <w:pStyle w:val="ListParagraph"/>
        <w:numPr>
          <w:ilvl w:val="0"/>
          <w:numId w:val="4"/>
        </w:numPr>
        <w:ind w:firstLineChars="0"/>
        <w:rPr>
          <w:color w:val="0070C0"/>
        </w:rPr>
      </w:pPr>
      <w:r w:rsidRPr="00EB52D7">
        <w:rPr>
          <w:color w:val="0070C0"/>
        </w:rPr>
        <w:fldChar w:fldCharType="begin"/>
      </w:r>
      <w:r w:rsidRPr="00EB52D7">
        <w:rPr>
          <w:color w:val="0070C0"/>
        </w:rPr>
        <w:instrText xml:space="preserve"> REF _Ref32569974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2</w:t>
      </w:r>
      <w:r w:rsidRPr="00EB52D7">
        <w:rPr>
          <w:color w:val="0070C0"/>
        </w:rPr>
        <w:t>: For the highest five test frequencies, i.e., 1800, 2132.50, 2450, 3600 and 4700 MHz, adopt the spatial sampling as λ/10 and λ/2 for first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 i.e., same as proposed in [2]</w:t>
      </w:r>
      <w:r w:rsidRPr="00EB52D7">
        <w:rPr>
          <w:color w:val="0070C0"/>
        </w:rPr>
        <w:fldChar w:fldCharType="end"/>
      </w:r>
    </w:p>
    <w:p w14:paraId="65A85C1B" w14:textId="77777777" w:rsidR="002B6E86" w:rsidRPr="00045592"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E25C97" w14:textId="77777777" w:rsidR="002B6E86" w:rsidRPr="00045592" w:rsidRDefault="002B6E86" w:rsidP="002B6E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A512134" w14:textId="1F3C63F3" w:rsidR="002B6E86" w:rsidRPr="000A03BB" w:rsidRDefault="002B6E86" w:rsidP="002B6E86">
      <w:pPr>
        <w:rPr>
          <w:b/>
          <w:color w:val="0070C0"/>
          <w:u w:val="single"/>
          <w:lang w:eastAsia="ko-KR"/>
        </w:rPr>
      </w:pPr>
      <w:r w:rsidRPr="000A03BB">
        <w:rPr>
          <w:b/>
          <w:color w:val="0070C0"/>
          <w:u w:val="single"/>
          <w:lang w:eastAsia="ko-KR"/>
        </w:rPr>
        <w:t>Issue 2-3-2: FR2 dynamic testing</w:t>
      </w:r>
    </w:p>
    <w:p w14:paraId="4573AFD1" w14:textId="73790F52" w:rsidR="002B6E86" w:rsidRPr="000A03BB"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A03BB">
        <w:rPr>
          <w:rFonts w:eastAsia="SimSun"/>
          <w:color w:val="0070C0"/>
          <w:szCs w:val="24"/>
          <w:lang w:eastAsia="zh-CN"/>
        </w:rPr>
        <w:t>Proposal</w:t>
      </w:r>
      <w:r w:rsidR="00EB52D7" w:rsidRPr="000A03BB">
        <w:rPr>
          <w:rFonts w:eastAsia="SimSun"/>
          <w:color w:val="0070C0"/>
          <w:szCs w:val="24"/>
          <w:lang w:eastAsia="zh-CN"/>
        </w:rPr>
        <w:t>s</w:t>
      </w:r>
    </w:p>
    <w:p w14:paraId="0A7FB76D" w14:textId="77777777" w:rsidR="00D2429D" w:rsidRPr="000A03BB" w:rsidRDefault="00D2429D" w:rsidP="00D2429D">
      <w:pPr>
        <w:pStyle w:val="ListParagraph"/>
        <w:numPr>
          <w:ilvl w:val="0"/>
          <w:numId w:val="22"/>
        </w:numPr>
        <w:ind w:firstLineChars="0"/>
        <w:jc w:val="both"/>
        <w:rPr>
          <w:bCs/>
          <w:color w:val="0070C0"/>
        </w:rPr>
      </w:pPr>
      <w:r w:rsidRPr="000A03BB">
        <w:rPr>
          <w:bCs/>
          <w:color w:val="0070C0"/>
        </w:rPr>
        <w:t>Proposal 1: A scenario where at least UE orientation is rotating over time during a test iteration should be considered for dynamic geometry-based MIMO OTA Testing. Other scenarios are FFS.</w:t>
      </w:r>
    </w:p>
    <w:p w14:paraId="60AC8100" w14:textId="77777777" w:rsidR="00D2429D" w:rsidRPr="000A03BB" w:rsidRDefault="00D2429D" w:rsidP="00D2429D">
      <w:pPr>
        <w:pStyle w:val="ListParagraph"/>
        <w:numPr>
          <w:ilvl w:val="0"/>
          <w:numId w:val="22"/>
        </w:numPr>
        <w:ind w:firstLineChars="0"/>
        <w:jc w:val="both"/>
        <w:rPr>
          <w:bCs/>
          <w:color w:val="0070C0"/>
        </w:rPr>
      </w:pPr>
      <w:r w:rsidRPr="000A03BB">
        <w:rPr>
          <w:bCs/>
          <w:color w:val="0070C0"/>
        </w:rPr>
        <w:t>Proposal 2: For UE orientation rotation-based tests, the following aspects will be discussed.</w:t>
      </w:r>
    </w:p>
    <w:p w14:paraId="54DDC3E0" w14:textId="77777777" w:rsidR="00D2429D" w:rsidRPr="000A03BB"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0A03BB">
        <w:rPr>
          <w:bCs/>
          <w:color w:val="0070C0"/>
        </w:rPr>
        <w:t>A common framework for RRM/RLM and/or Demod tests</w:t>
      </w:r>
    </w:p>
    <w:p w14:paraId="5AB05146" w14:textId="77777777" w:rsidR="00D2429D" w:rsidRPr="000A03BB"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0A03BB">
        <w:rPr>
          <w:bCs/>
          <w:color w:val="0070C0"/>
        </w:rPr>
        <w:t>How to implement UE orientation rotation in 3D MPAC system</w:t>
      </w:r>
    </w:p>
    <w:p w14:paraId="392ACFA9" w14:textId="77777777" w:rsidR="00D2429D" w:rsidRPr="000A03BB"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0A03BB">
        <w:rPr>
          <w:bCs/>
          <w:color w:val="0070C0"/>
        </w:rPr>
        <w:t>How to define performance requirements</w:t>
      </w:r>
    </w:p>
    <w:p w14:paraId="3BDD07BC" w14:textId="3A6D4915" w:rsidR="00DD19DE" w:rsidRPr="000A03BB" w:rsidRDefault="00D2429D" w:rsidP="00D2429D">
      <w:pPr>
        <w:ind w:leftChars="480" w:left="960"/>
        <w:rPr>
          <w:color w:val="0070C0"/>
          <w:lang w:eastAsia="zh-CN"/>
        </w:rPr>
      </w:pPr>
      <w:r w:rsidRPr="000A03BB">
        <w:rPr>
          <w:bCs/>
          <w:color w:val="0070C0"/>
        </w:rPr>
        <w:lastRenderedPageBreak/>
        <w:t>Whether and how to cope with many different UE implementations especially in terms of beam pattern</w:t>
      </w:r>
    </w:p>
    <w:p w14:paraId="238D496A" w14:textId="77777777" w:rsidR="00EB52D7" w:rsidRPr="000A03BB" w:rsidRDefault="00EB52D7" w:rsidP="00EB52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A03BB">
        <w:rPr>
          <w:rFonts w:eastAsia="SimSun"/>
          <w:color w:val="0070C0"/>
          <w:szCs w:val="24"/>
          <w:lang w:eastAsia="zh-CN"/>
        </w:rPr>
        <w:t>Recommended WF</w:t>
      </w:r>
    </w:p>
    <w:p w14:paraId="7E463FC5" w14:textId="77777777" w:rsidR="00EB52D7" w:rsidRPr="000A03BB" w:rsidRDefault="00EB52D7" w:rsidP="00EB52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A03BB">
        <w:rPr>
          <w:rFonts w:eastAsia="SimSun"/>
          <w:color w:val="0070C0"/>
          <w:szCs w:val="24"/>
          <w:lang w:eastAsia="zh-CN"/>
        </w:rPr>
        <w:t>TBA</w:t>
      </w:r>
    </w:p>
    <w:p w14:paraId="23E306F8" w14:textId="77777777" w:rsidR="00D60F98" w:rsidRDefault="00D60F98"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2"/>
        <w:gridCol w:w="8159"/>
      </w:tblGrid>
      <w:tr w:rsidR="00DD19DE" w14:paraId="2569E648" w14:textId="77777777" w:rsidTr="002B6E86">
        <w:tc>
          <w:tcPr>
            <w:tcW w:w="1242" w:type="dxa"/>
          </w:tcPr>
          <w:p w14:paraId="5B13E89C"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2B6E8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B6E86">
        <w:tc>
          <w:tcPr>
            <w:tcW w:w="1242" w:type="dxa"/>
          </w:tcPr>
          <w:p w14:paraId="6AB412D3" w14:textId="17A603EB" w:rsidR="00DD19DE" w:rsidRPr="003418CB" w:rsidRDefault="00DD19DE" w:rsidP="002B6E86">
            <w:pPr>
              <w:spacing w:after="120"/>
              <w:rPr>
                <w:rFonts w:eastAsiaTheme="minorEastAsia"/>
                <w:color w:val="0070C0"/>
                <w:lang w:val="en-US" w:eastAsia="zh-CN"/>
              </w:rPr>
            </w:pPr>
            <w:del w:id="35" w:author="Ting-Wei Kang (康庭維)" w:date="2020-02-24T17:49:00Z">
              <w:r w:rsidDel="00C61D4E">
                <w:rPr>
                  <w:rFonts w:eastAsiaTheme="minorEastAsia" w:hint="eastAsia"/>
                  <w:color w:val="0070C0"/>
                  <w:lang w:val="en-US" w:eastAsia="zh-CN"/>
                </w:rPr>
                <w:delText>XXX</w:delText>
              </w:r>
            </w:del>
            <w:ins w:id="36" w:author="Ting-Wei Kang (康庭維)" w:date="2020-02-24T17:49:00Z">
              <w:r w:rsidR="00C61D4E">
                <w:rPr>
                  <w:rFonts w:eastAsiaTheme="minorEastAsia"/>
                  <w:color w:val="0070C0"/>
                  <w:lang w:val="en-US" w:eastAsia="zh-CN"/>
                </w:rPr>
                <w:t>MediaTek</w:t>
              </w:r>
            </w:ins>
          </w:p>
        </w:tc>
        <w:tc>
          <w:tcPr>
            <w:tcW w:w="8615" w:type="dxa"/>
          </w:tcPr>
          <w:p w14:paraId="5C213381" w14:textId="0E992A5D" w:rsidR="000A03BB" w:rsidRPr="0067005B" w:rsidRDefault="000A03BB">
            <w:pPr>
              <w:rPr>
                <w:ins w:id="37" w:author="Ting-Wei Kang (康庭維)" w:date="2020-02-25T14:05:00Z"/>
                <w:rFonts w:eastAsiaTheme="minorEastAsia"/>
                <w:color w:val="0070C0"/>
                <w:highlight w:val="yellow"/>
                <w:lang w:val="en-US" w:eastAsia="zh-CN"/>
                <w:rPrChange w:id="38" w:author="Ting-Wei Kang (康庭維)" w:date="2020-02-25T17:10:00Z">
                  <w:rPr>
                    <w:ins w:id="39" w:author="Ting-Wei Kang (康庭維)" w:date="2020-02-25T14:05:00Z"/>
                    <w:rFonts w:eastAsiaTheme="minorEastAsia"/>
                    <w:color w:val="0070C0"/>
                    <w:highlight w:val="yellow"/>
                    <w:lang w:val="en-US" w:eastAsia="zh-CN"/>
                  </w:rPr>
                </w:rPrChange>
              </w:rPr>
              <w:pPrChange w:id="40" w:author="Ting-Wei Kang (康庭維)" w:date="2020-02-25T14:05:00Z">
                <w:pPr>
                  <w:pStyle w:val="ListParagraph"/>
                  <w:numPr>
                    <w:numId w:val="19"/>
                  </w:numPr>
                  <w:ind w:left="420" w:firstLineChars="0" w:hanging="420"/>
                </w:pPr>
              </w:pPrChange>
            </w:pPr>
            <w:ins w:id="41" w:author="Ting-Wei Kang (康庭維)" w:date="2020-02-25T14:05:00Z">
              <w:r w:rsidRPr="0067005B">
                <w:rPr>
                  <w:rFonts w:eastAsiaTheme="minorEastAsia"/>
                  <w:color w:val="0070C0"/>
                  <w:lang w:val="en-US" w:eastAsia="zh-CN"/>
                  <w:rPrChange w:id="42" w:author="Ting-Wei Kang (康庭維)" w:date="2020-02-25T17:10:00Z">
                    <w:rPr>
                      <w:lang w:val="en-US" w:eastAsia="zh-CN"/>
                    </w:rPr>
                  </w:rPrChange>
                </w:rPr>
                <w:t>Issue 2-</w:t>
              </w:r>
              <w:r w:rsidRPr="0067005B">
                <w:rPr>
                  <w:rFonts w:eastAsiaTheme="minorEastAsia"/>
                  <w:color w:val="0070C0"/>
                  <w:lang w:val="en-US" w:eastAsia="zh-CN"/>
                  <w:rPrChange w:id="43" w:author="Ting-Wei Kang (康庭維)" w:date="2020-02-25T17:10:00Z">
                    <w:rPr>
                      <w:rFonts w:ascii="新細明體" w:eastAsia="新細明體" w:hAnsi="新細明體"/>
                      <w:lang w:val="en-US" w:eastAsia="zh-TW"/>
                    </w:rPr>
                  </w:rPrChange>
                </w:rPr>
                <w:t>1</w:t>
              </w:r>
              <w:r w:rsidRPr="0067005B">
                <w:rPr>
                  <w:rFonts w:eastAsiaTheme="minorEastAsia"/>
                  <w:color w:val="0070C0"/>
                  <w:lang w:val="en-US" w:eastAsia="zh-CN"/>
                  <w:rPrChange w:id="44" w:author="Ting-Wei Kang (康庭維)" w:date="2020-02-25T17:10:00Z">
                    <w:rPr>
                      <w:lang w:val="en-US" w:eastAsia="zh-CN"/>
                    </w:rPr>
                  </w:rPrChange>
                </w:rPr>
                <w:t xml:space="preserve">: </w:t>
              </w:r>
              <w:r w:rsidRPr="0067005B">
                <w:rPr>
                  <w:rFonts w:eastAsiaTheme="minorEastAsia"/>
                  <w:color w:val="0070C0"/>
                  <w:lang w:val="en-US" w:eastAsia="zh-CN"/>
                  <w:rPrChange w:id="45" w:author="Ting-Wei Kang (康庭維)" w:date="2020-02-25T17:10:00Z">
                    <w:rPr>
                      <w:lang w:val="en-US" w:eastAsia="zh-CN"/>
                    </w:rPr>
                  </w:rPrChange>
                </w:rPr>
                <w:br/>
              </w:r>
              <w:r w:rsidRPr="0067005B">
                <w:rPr>
                  <w:rFonts w:eastAsiaTheme="minorEastAsia" w:hint="eastAsia"/>
                  <w:color w:val="0070C0"/>
                  <w:lang w:val="en-US" w:eastAsia="zh-CN"/>
                  <w:rPrChange w:id="46" w:author="Ting-Wei Kang (康庭維)" w:date="2020-02-25T17:10:00Z">
                    <w:rPr>
                      <w:rFonts w:ascii="新細明體" w:eastAsia="新細明體" w:hAnsi="新細明體" w:hint="eastAsia"/>
                      <w:lang w:val="en-US" w:eastAsia="zh-TW"/>
                    </w:rPr>
                  </w:rPrChange>
                </w:rPr>
                <w:t>→</w:t>
              </w:r>
              <w:r w:rsidRPr="0067005B">
                <w:rPr>
                  <w:rFonts w:eastAsiaTheme="minorEastAsia"/>
                  <w:color w:val="0070C0"/>
                  <w:lang w:val="en-US" w:eastAsia="zh-CN"/>
                  <w:rPrChange w:id="47" w:author="Ting-Wei Kang (康庭維)" w:date="2020-02-25T17:10:00Z">
                    <w:rPr>
                      <w:rFonts w:ascii="新細明體" w:eastAsia="新細明體" w:hAnsi="新細明體"/>
                      <w:lang w:val="en-US" w:eastAsia="zh-TW"/>
                    </w:rPr>
                  </w:rPrChange>
                </w:rPr>
                <w:t xml:space="preserve"> </w:t>
              </w:r>
            </w:ins>
            <w:ins w:id="48" w:author="Ting-Wei Kang (康庭維)" w:date="2020-02-25T17:10:00Z">
              <w:r w:rsidR="0067005B">
                <w:rPr>
                  <w:rFonts w:eastAsiaTheme="minorEastAsia"/>
                  <w:color w:val="0070C0"/>
                  <w:lang w:val="en-US" w:eastAsia="zh-CN"/>
                </w:rPr>
                <w:t>We s</w:t>
              </w:r>
            </w:ins>
            <w:ins w:id="49" w:author="Ting-Wei Kang (康庭維)" w:date="2020-02-25T14:05:00Z">
              <w:r w:rsidRPr="0067005B">
                <w:rPr>
                  <w:rFonts w:eastAsiaTheme="minorEastAsia"/>
                  <w:color w:val="0070C0"/>
                  <w:lang w:val="en-US" w:eastAsia="zh-CN"/>
                  <w:rPrChange w:id="50" w:author="Ting-Wei Kang (康庭維)" w:date="2020-02-25T17:10:00Z">
                    <w:rPr>
                      <w:lang w:val="en-US" w:eastAsia="zh-CN"/>
                    </w:rPr>
                  </w:rPrChange>
                </w:rPr>
                <w:t xml:space="preserve">upport Option </w:t>
              </w:r>
            </w:ins>
            <w:ins w:id="51" w:author="Ting-Wei Kang (康庭維)" w:date="2020-02-25T14:16:00Z">
              <w:r w:rsidRPr="0067005B">
                <w:rPr>
                  <w:rFonts w:eastAsiaTheme="minorEastAsia"/>
                  <w:color w:val="0070C0"/>
                  <w:lang w:val="en-US" w:eastAsia="zh-CN"/>
                  <w:rPrChange w:id="52" w:author="Ting-Wei Kang (康庭維)" w:date="2020-02-25T17:10:00Z">
                    <w:rPr>
                      <w:rFonts w:ascii="新細明體" w:eastAsia="新細明體" w:hAnsi="新細明體"/>
                      <w:color w:val="000000" w:themeColor="text1"/>
                      <w:lang w:val="en-US" w:eastAsia="zh-TW"/>
                    </w:rPr>
                  </w:rPrChange>
                </w:rPr>
                <w:t>2</w:t>
              </w:r>
            </w:ins>
            <w:ins w:id="53" w:author="Ting-Wei Kang (康庭維)" w:date="2020-02-25T14:06:00Z">
              <w:r w:rsidRPr="0067005B">
                <w:rPr>
                  <w:rFonts w:eastAsiaTheme="minorEastAsia"/>
                  <w:color w:val="0070C0"/>
                  <w:lang w:val="en-US" w:eastAsia="zh-CN"/>
                  <w:rPrChange w:id="54" w:author="Ting-Wei Kang (康庭維)" w:date="2020-02-25T17:10:00Z">
                    <w:rPr>
                      <w:rFonts w:ascii="新細明體" w:eastAsia="新細明體" w:hAnsi="新細明體"/>
                      <w:color w:val="0070C0"/>
                      <w:lang w:val="en-US" w:eastAsia="zh-TW"/>
                    </w:rPr>
                  </w:rPrChange>
                </w:rPr>
                <w:t xml:space="preserve">. </w:t>
              </w:r>
            </w:ins>
            <w:ins w:id="55" w:author="Ting-Wei Kang (康庭維)" w:date="2020-02-25T14:08:00Z">
              <w:r w:rsidRPr="0067005B">
                <w:rPr>
                  <w:rFonts w:eastAsiaTheme="minorEastAsia"/>
                  <w:color w:val="0070C0"/>
                  <w:lang w:val="en-US" w:eastAsia="zh-CN"/>
                  <w:rPrChange w:id="56" w:author="Ting-Wei Kang (康庭維)" w:date="2020-02-25T17:10:00Z">
                    <w:rPr>
                      <w:rFonts w:ascii="新細明體" w:eastAsia="新細明體" w:hAnsi="新細明體"/>
                      <w:color w:val="000000" w:themeColor="text1"/>
                      <w:lang w:val="en-US" w:eastAsia="zh-TW"/>
                    </w:rPr>
                  </w:rPrChange>
                </w:rPr>
                <w:t>C</w:t>
              </w:r>
            </w:ins>
            <w:ins w:id="57" w:author="Ting-Wei Kang (康庭維)" w:date="2020-02-25T14:12:00Z">
              <w:r w:rsidRPr="0067005B">
                <w:rPr>
                  <w:rFonts w:eastAsiaTheme="minorEastAsia"/>
                  <w:color w:val="0070C0"/>
                  <w:lang w:val="en-US" w:eastAsia="zh-CN"/>
                  <w:rPrChange w:id="58" w:author="Ting-Wei Kang (康庭維)" w:date="2020-02-25T17:10:00Z">
                    <w:rPr>
                      <w:rFonts w:ascii="新細明體" w:eastAsia="新細明體" w:hAnsi="新細明體"/>
                      <w:color w:val="000000" w:themeColor="text1"/>
                      <w:lang w:val="en-US" w:eastAsia="zh-TW"/>
                    </w:rPr>
                  </w:rPrChange>
                </w:rPr>
                <w:t xml:space="preserve">ompared to Option 1, we think Option 2 can </w:t>
              </w:r>
            </w:ins>
            <w:ins w:id="59" w:author="Ting-Wei Kang (康庭維)" w:date="2020-02-25T14:14:00Z">
              <w:r w:rsidRPr="0067005B">
                <w:rPr>
                  <w:rFonts w:eastAsiaTheme="minorEastAsia"/>
                  <w:color w:val="0070C0"/>
                  <w:lang w:val="en-US" w:eastAsia="zh-CN"/>
                  <w:rPrChange w:id="60" w:author="Ting-Wei Kang (康庭維)" w:date="2020-02-25T17:10:00Z">
                    <w:rPr>
                      <w:rFonts w:ascii="新細明體" w:eastAsia="新細明體" w:hAnsi="新細明體"/>
                      <w:color w:val="000000" w:themeColor="text1"/>
                      <w:lang w:val="en-US" w:eastAsia="zh-TW"/>
                    </w:rPr>
                  </w:rPrChange>
                </w:rPr>
                <w:t>mitigate</w:t>
              </w:r>
            </w:ins>
            <w:ins w:id="61" w:author="Ting-Wei Kang (康庭維)" w:date="2020-02-25T14:12:00Z">
              <w:r w:rsidRPr="0067005B">
                <w:rPr>
                  <w:rFonts w:eastAsiaTheme="minorEastAsia"/>
                  <w:color w:val="0070C0"/>
                  <w:lang w:val="en-US" w:eastAsia="zh-CN"/>
                  <w:rPrChange w:id="62" w:author="Ting-Wei Kang (康庭維)" w:date="2020-02-25T17:10:00Z">
                    <w:rPr>
                      <w:rFonts w:ascii="新細明體" w:eastAsia="新細明體" w:hAnsi="新細明體"/>
                      <w:color w:val="000000" w:themeColor="text1"/>
                      <w:lang w:val="en-US" w:eastAsia="zh-TW"/>
                    </w:rPr>
                  </w:rPrChange>
                </w:rPr>
                <w:t xml:space="preserve"> the measurement </w:t>
              </w:r>
            </w:ins>
            <w:ins w:id="63" w:author="Ting-Wei Kang (康庭維)" w:date="2020-02-25T14:13:00Z">
              <w:r w:rsidRPr="0067005B">
                <w:rPr>
                  <w:rFonts w:eastAsiaTheme="minorEastAsia"/>
                  <w:color w:val="0070C0"/>
                  <w:lang w:val="en-US" w:eastAsia="zh-CN"/>
                  <w:rPrChange w:id="64" w:author="Ting-Wei Kang (康庭維)" w:date="2020-02-25T17:10:00Z">
                    <w:rPr>
                      <w:rFonts w:ascii="新細明體" w:eastAsia="新細明體" w:hAnsi="新細明體"/>
                      <w:color w:val="000000" w:themeColor="text1"/>
                      <w:lang w:val="en-US" w:eastAsia="zh-TW"/>
                    </w:rPr>
                  </w:rPrChange>
                </w:rPr>
                <w:t>uncertainty</w:t>
              </w:r>
            </w:ins>
            <w:ins w:id="65" w:author="Ting-Wei Kang (康庭維)" w:date="2020-02-25T14:12:00Z">
              <w:r w:rsidRPr="0067005B">
                <w:rPr>
                  <w:rFonts w:eastAsiaTheme="minorEastAsia"/>
                  <w:color w:val="0070C0"/>
                  <w:lang w:val="en-US" w:eastAsia="zh-CN"/>
                  <w:rPrChange w:id="66" w:author="Ting-Wei Kang (康庭維)" w:date="2020-02-25T17:10:00Z">
                    <w:rPr>
                      <w:rFonts w:ascii="新細明體" w:eastAsia="新細明體" w:hAnsi="新細明體"/>
                      <w:color w:val="000000" w:themeColor="text1"/>
                      <w:lang w:val="en-US" w:eastAsia="zh-TW"/>
                    </w:rPr>
                  </w:rPrChange>
                </w:rPr>
                <w:t xml:space="preserve"> </w:t>
              </w:r>
            </w:ins>
            <w:ins w:id="67" w:author="Ting-Wei Kang (康庭維)" w:date="2020-02-25T14:16:00Z">
              <w:r w:rsidRPr="0067005B">
                <w:rPr>
                  <w:rFonts w:eastAsiaTheme="minorEastAsia"/>
                  <w:color w:val="0070C0"/>
                  <w:lang w:val="en-US" w:eastAsia="zh-CN"/>
                  <w:rPrChange w:id="68" w:author="Ting-Wei Kang (康庭維)" w:date="2020-02-25T17:10:00Z">
                    <w:rPr>
                      <w:rFonts w:ascii="新細明體" w:eastAsia="新細明體" w:hAnsi="新細明體"/>
                      <w:color w:val="000000" w:themeColor="text1"/>
                      <w:lang w:val="en-US" w:eastAsia="zh-TW"/>
                    </w:rPr>
                  </w:rPrChange>
                </w:rPr>
                <w:t>due to</w:t>
              </w:r>
            </w:ins>
            <w:ins w:id="69" w:author="Ting-Wei Kang (康庭維)" w:date="2020-02-25T14:13:00Z">
              <w:r w:rsidRPr="0067005B">
                <w:rPr>
                  <w:rFonts w:eastAsiaTheme="minorEastAsia"/>
                  <w:color w:val="0070C0"/>
                  <w:lang w:val="en-US" w:eastAsia="zh-CN"/>
                  <w:rPrChange w:id="70" w:author="Ting-Wei Kang (康庭維)" w:date="2020-02-25T17:10:00Z">
                    <w:rPr>
                      <w:rFonts w:ascii="新細明體" w:eastAsia="新細明體" w:hAnsi="新細明體"/>
                      <w:color w:val="000000" w:themeColor="text1"/>
                      <w:lang w:val="en-US" w:eastAsia="zh-TW"/>
                    </w:rPr>
                  </w:rPrChange>
                </w:rPr>
                <w:t xml:space="preserve"> beam peak is captured or not</w:t>
              </w:r>
            </w:ins>
            <w:ins w:id="71" w:author="Ting-Wei Kang (康庭維)" w:date="2020-02-25T14:14:00Z">
              <w:r w:rsidRPr="0067005B">
                <w:rPr>
                  <w:rFonts w:eastAsiaTheme="minorEastAsia"/>
                  <w:color w:val="0070C0"/>
                  <w:lang w:val="en-US" w:eastAsia="zh-CN"/>
                  <w:rPrChange w:id="72" w:author="Ting-Wei Kang (康庭維)" w:date="2020-02-25T17:10:00Z">
                    <w:rPr>
                      <w:rFonts w:ascii="新細明體" w:eastAsia="新細明體" w:hAnsi="新細明體"/>
                      <w:color w:val="000000" w:themeColor="text1"/>
                      <w:lang w:val="en-US" w:eastAsia="zh-TW"/>
                    </w:rPr>
                  </w:rPrChange>
                </w:rPr>
                <w:t>,</w:t>
              </w:r>
            </w:ins>
            <w:ins w:id="73" w:author="Ting-Wei Kang (康庭維)" w:date="2020-02-25T14:13:00Z">
              <w:r w:rsidRPr="0067005B">
                <w:rPr>
                  <w:rFonts w:eastAsiaTheme="minorEastAsia"/>
                  <w:color w:val="0070C0"/>
                  <w:lang w:val="en-US" w:eastAsia="zh-CN"/>
                  <w:rPrChange w:id="74" w:author="Ting-Wei Kang (康庭維)" w:date="2020-02-25T17:10:00Z">
                    <w:rPr>
                      <w:rFonts w:ascii="新細明體" w:eastAsia="新細明體" w:hAnsi="新細明體"/>
                      <w:color w:val="000000" w:themeColor="text1"/>
                      <w:lang w:val="en-US" w:eastAsia="zh-TW"/>
                    </w:rPr>
                  </w:rPrChange>
                </w:rPr>
                <w:t xml:space="preserve"> while the </w:t>
              </w:r>
            </w:ins>
            <w:ins w:id="75" w:author="Ting-Wei Kang (康庭維)" w:date="2020-02-25T14:16:00Z">
              <w:r w:rsidRPr="0067005B">
                <w:rPr>
                  <w:rFonts w:eastAsiaTheme="minorEastAsia"/>
                  <w:color w:val="0070C0"/>
                  <w:lang w:val="en-US" w:eastAsia="zh-CN"/>
                  <w:rPrChange w:id="76" w:author="Ting-Wei Kang (康庭維)" w:date="2020-02-25T17:10:00Z">
                    <w:rPr>
                      <w:rFonts w:ascii="新細明體" w:eastAsia="新細明體" w:hAnsi="新細明體"/>
                      <w:color w:val="000000" w:themeColor="text1"/>
                      <w:lang w:val="en-US" w:eastAsia="zh-TW"/>
                    </w:rPr>
                  </w:rPrChange>
                </w:rPr>
                <w:t xml:space="preserve">3D scan </w:t>
              </w:r>
            </w:ins>
            <w:ins w:id="77" w:author="Ting-Wei Kang (康庭維)" w:date="2020-02-25T14:13:00Z">
              <w:r w:rsidRPr="0067005B">
                <w:rPr>
                  <w:rFonts w:eastAsiaTheme="minorEastAsia"/>
                  <w:color w:val="0070C0"/>
                  <w:lang w:val="en-US" w:eastAsia="zh-CN"/>
                  <w:rPrChange w:id="78" w:author="Ting-Wei Kang (康庭維)" w:date="2020-02-25T17:10:00Z">
                    <w:rPr>
                      <w:rFonts w:ascii="新細明體" w:eastAsia="新細明體" w:hAnsi="新細明體"/>
                      <w:color w:val="000000" w:themeColor="text1"/>
                      <w:lang w:val="en-US" w:eastAsia="zh-TW"/>
                    </w:rPr>
                  </w:rPrChange>
                </w:rPr>
                <w:t>test grid is [</w:t>
              </w:r>
            </w:ins>
            <w:ins w:id="79" w:author="Ting-Wei Kang (康庭維)" w:date="2020-02-25T14:14:00Z">
              <w:r w:rsidRPr="0067005B">
                <w:rPr>
                  <w:rFonts w:eastAsiaTheme="minorEastAsia"/>
                  <w:color w:val="0070C0"/>
                  <w:lang w:val="en-US" w:eastAsia="zh-CN"/>
                  <w:rPrChange w:id="80" w:author="Ting-Wei Kang (康庭維)" w:date="2020-02-25T17:10:00Z">
                    <w:rPr>
                      <w:rFonts w:ascii="新細明體" w:eastAsia="新細明體" w:hAnsi="新細明體"/>
                      <w:color w:val="000000" w:themeColor="text1"/>
                      <w:lang w:val="en-US" w:eastAsia="zh-TW"/>
                    </w:rPr>
                  </w:rPrChange>
                </w:rPr>
                <w:t>36</w:t>
              </w:r>
            </w:ins>
            <w:ins w:id="81" w:author="Ting-Wei Kang (康庭維)" w:date="2020-02-25T14:13:00Z">
              <w:r w:rsidRPr="0067005B">
                <w:rPr>
                  <w:rFonts w:eastAsiaTheme="minorEastAsia"/>
                  <w:color w:val="0070C0"/>
                  <w:lang w:val="en-US" w:eastAsia="zh-CN"/>
                  <w:rPrChange w:id="82" w:author="Ting-Wei Kang (康庭維)" w:date="2020-02-25T17:10:00Z">
                    <w:rPr>
                      <w:rFonts w:ascii="新細明體" w:eastAsia="新細明體" w:hAnsi="新細明體"/>
                      <w:color w:val="000000" w:themeColor="text1"/>
                      <w:lang w:val="en-US" w:eastAsia="zh-TW"/>
                    </w:rPr>
                  </w:rPrChange>
                </w:rPr>
                <w:t>]</w:t>
              </w:r>
            </w:ins>
            <w:ins w:id="83" w:author="Ting-Wei Kang (康庭維)" w:date="2020-02-25T14:14:00Z">
              <w:r w:rsidRPr="0067005B">
                <w:rPr>
                  <w:rFonts w:eastAsiaTheme="minorEastAsia"/>
                  <w:color w:val="0070C0"/>
                  <w:lang w:val="en-US" w:eastAsia="zh-CN"/>
                  <w:rPrChange w:id="84" w:author="Ting-Wei Kang (康庭維)" w:date="2020-02-25T17:10:00Z">
                    <w:rPr>
                      <w:rFonts w:ascii="新細明體" w:eastAsia="新細明體" w:hAnsi="新細明體"/>
                      <w:color w:val="000000" w:themeColor="text1"/>
                      <w:lang w:val="en-US" w:eastAsia="zh-TW"/>
                    </w:rPr>
                  </w:rPrChange>
                </w:rPr>
                <w:t xml:space="preserve"> </w:t>
              </w:r>
            </w:ins>
            <w:ins w:id="85" w:author="Ting-Wei Kang (康庭維)" w:date="2020-02-25T14:16:00Z">
              <w:r w:rsidRPr="0067005B">
                <w:rPr>
                  <w:rFonts w:eastAsiaTheme="minorEastAsia"/>
                  <w:color w:val="0070C0"/>
                  <w:lang w:val="en-US" w:eastAsia="zh-CN"/>
                  <w:rPrChange w:id="86" w:author="Ting-Wei Kang (康庭維)" w:date="2020-02-25T17:10:00Z">
                    <w:rPr>
                      <w:rFonts w:ascii="新細明體" w:eastAsia="新細明體" w:hAnsi="新細明體"/>
                      <w:color w:val="000000" w:themeColor="text1"/>
                      <w:lang w:val="en-US" w:eastAsia="zh-TW"/>
                    </w:rPr>
                  </w:rPrChange>
                </w:rPr>
                <w:t>with constant density scanning</w:t>
              </w:r>
            </w:ins>
            <w:ins w:id="87" w:author="Ting-Wei Kang (康庭維)" w:date="2020-02-25T14:14:00Z">
              <w:r w:rsidRPr="0067005B">
                <w:rPr>
                  <w:rFonts w:eastAsiaTheme="minorEastAsia"/>
                  <w:color w:val="0070C0"/>
                  <w:lang w:val="en-US" w:eastAsia="zh-CN"/>
                  <w:rPrChange w:id="88" w:author="Ting-Wei Kang (康庭維)" w:date="2020-02-25T17:10:00Z">
                    <w:rPr>
                      <w:rFonts w:ascii="新細明體" w:eastAsia="新細明體" w:hAnsi="新細明體"/>
                      <w:color w:val="000000" w:themeColor="text1"/>
                      <w:lang w:val="en-US" w:eastAsia="zh-TW"/>
                    </w:rPr>
                  </w:rPrChange>
                </w:rPr>
                <w:t>.</w:t>
              </w:r>
            </w:ins>
          </w:p>
          <w:p w14:paraId="0BA86568" w14:textId="3D8299E2" w:rsidR="00EB52D7" w:rsidRPr="0067005B" w:rsidDel="00C61D4E" w:rsidRDefault="00EB52D7">
            <w:pPr>
              <w:spacing w:after="120"/>
              <w:rPr>
                <w:del w:id="89" w:author="Ting-Wei Kang (康庭維)" w:date="2020-02-24T17:51:00Z"/>
                <w:rFonts w:eastAsiaTheme="minorEastAsia"/>
                <w:color w:val="0070C0"/>
                <w:highlight w:val="yellow"/>
                <w:lang w:val="en-US" w:eastAsia="zh-CN"/>
                <w:rPrChange w:id="90" w:author="Ting-Wei Kang (康庭維)" w:date="2020-02-25T17:10:00Z">
                  <w:rPr>
                    <w:del w:id="91" w:author="Ting-Wei Kang (康庭維)" w:date="2020-02-24T17:51:00Z"/>
                    <w:rFonts w:eastAsiaTheme="minorEastAsia"/>
                    <w:color w:val="0070C0"/>
                    <w:lang w:val="en-US" w:eastAsia="zh-CN"/>
                  </w:rPr>
                </w:rPrChange>
              </w:rPr>
            </w:pPr>
            <w:del w:id="92" w:author="Ting-Wei Kang (康庭維)" w:date="2020-02-24T17:51:00Z">
              <w:r w:rsidRPr="0067005B" w:rsidDel="00C61D4E">
                <w:rPr>
                  <w:rFonts w:eastAsiaTheme="minorEastAsia"/>
                  <w:color w:val="0070C0"/>
                  <w:highlight w:val="yellow"/>
                  <w:lang w:val="en-US" w:eastAsia="zh-CN"/>
                  <w:rPrChange w:id="93" w:author="Ting-Wei Kang (康庭維)" w:date="2020-02-25T17:10:00Z">
                    <w:rPr>
                      <w:rFonts w:eastAsiaTheme="minorEastAsia"/>
                      <w:color w:val="0070C0"/>
                      <w:lang w:val="en-US" w:eastAsia="zh-CN"/>
                    </w:rPr>
                  </w:rPrChange>
                </w:rPr>
                <w:delText xml:space="preserve">Sub topic 2-1: </w:delText>
              </w:r>
            </w:del>
          </w:p>
          <w:p w14:paraId="2CA20F82" w14:textId="6EB862BC" w:rsidR="00C61D4E" w:rsidRPr="0067005B" w:rsidDel="00C61D4E" w:rsidRDefault="00EB52D7">
            <w:pPr>
              <w:rPr>
                <w:del w:id="94" w:author="Ting-Wei Kang (康庭維)" w:date="2020-02-24T17:51:00Z"/>
                <w:color w:val="0070C0"/>
                <w:highlight w:val="yellow"/>
                <w:lang w:val="en-US" w:eastAsia="zh-CN"/>
                <w:rPrChange w:id="95" w:author="Ting-Wei Kang (康庭維)" w:date="2020-02-25T17:10:00Z">
                  <w:rPr>
                    <w:del w:id="96" w:author="Ting-Wei Kang (康庭維)" w:date="2020-02-24T17:51:00Z"/>
                    <w:rFonts w:eastAsiaTheme="minorEastAsia"/>
                    <w:color w:val="0070C0"/>
                    <w:lang w:val="en-US" w:eastAsia="zh-CN"/>
                  </w:rPr>
                </w:rPrChange>
              </w:rPr>
              <w:pPrChange w:id="97" w:author="Ting-Wei Kang (康庭維)" w:date="2020-02-25T14:05:00Z">
                <w:pPr>
                  <w:pStyle w:val="ListParagraph"/>
                  <w:numPr>
                    <w:numId w:val="19"/>
                  </w:numPr>
                  <w:spacing w:after="120"/>
                  <w:ind w:left="420" w:firstLineChars="0" w:hanging="420"/>
                </w:pPr>
              </w:pPrChange>
            </w:pPr>
            <w:del w:id="98" w:author="Ting-Wei Kang (康庭維)" w:date="2020-02-24T17:52:00Z">
              <w:r w:rsidRPr="0067005B" w:rsidDel="00C61D4E">
                <w:rPr>
                  <w:rFonts w:eastAsia="SimSun"/>
                  <w:color w:val="0070C0"/>
                  <w:highlight w:val="yellow"/>
                  <w:lang w:val="en-US" w:eastAsia="zh-CN"/>
                  <w:rPrChange w:id="99" w:author="Ting-Wei Kang (康庭維)" w:date="2020-02-25T17:10:00Z">
                    <w:rPr>
                      <w:rFonts w:eastAsiaTheme="minorEastAsia"/>
                      <w:color w:val="0070C0"/>
                      <w:lang w:val="en-US" w:eastAsia="zh-CN"/>
                    </w:rPr>
                  </w:rPrChange>
                </w:rPr>
                <w:delText>Issue 2-1:</w:delText>
              </w:r>
            </w:del>
          </w:p>
          <w:p w14:paraId="2885653C" w14:textId="51B3EC42" w:rsidR="00EB52D7" w:rsidRPr="0067005B" w:rsidDel="00C61D4E" w:rsidRDefault="00EB52D7">
            <w:pPr>
              <w:rPr>
                <w:del w:id="100" w:author="Ting-Wei Kang (康庭維)" w:date="2020-02-24T17:51:00Z"/>
                <w:color w:val="0070C0"/>
                <w:lang w:val="en-US" w:eastAsia="zh-CN"/>
                <w:rPrChange w:id="101" w:author="Ting-Wei Kang (康庭維)" w:date="2020-02-25T17:10:00Z">
                  <w:rPr>
                    <w:del w:id="102" w:author="Ting-Wei Kang (康庭維)" w:date="2020-02-24T17:51:00Z"/>
                    <w:lang w:val="en-US" w:eastAsia="zh-CN"/>
                  </w:rPr>
                </w:rPrChange>
              </w:rPr>
              <w:pPrChange w:id="103" w:author="Ting-Wei Kang (康庭維)" w:date="2020-02-25T14:05:00Z">
                <w:pPr>
                  <w:spacing w:after="120"/>
                </w:pPr>
              </w:pPrChange>
            </w:pPr>
            <w:del w:id="104" w:author="Ting-Wei Kang (康庭維)" w:date="2020-02-24T17:51:00Z">
              <w:r w:rsidRPr="0067005B" w:rsidDel="00C61D4E">
                <w:rPr>
                  <w:rFonts w:hint="eastAsia"/>
                  <w:color w:val="0070C0"/>
                  <w:lang w:val="en-US" w:eastAsia="zh-CN"/>
                  <w:rPrChange w:id="105" w:author="Ting-Wei Kang (康庭維)" w:date="2020-02-25T17:10:00Z">
                    <w:rPr>
                      <w:rFonts w:hint="eastAsia"/>
                      <w:lang w:val="en-US" w:eastAsia="zh-CN"/>
                    </w:rPr>
                  </w:rPrChange>
                </w:rPr>
                <w:delText xml:space="preserve">Sub topic </w:delText>
              </w:r>
              <w:r w:rsidRPr="0067005B" w:rsidDel="00C61D4E">
                <w:rPr>
                  <w:color w:val="0070C0"/>
                  <w:lang w:val="en-US" w:eastAsia="zh-CN"/>
                  <w:rPrChange w:id="106" w:author="Ting-Wei Kang (康庭維)" w:date="2020-02-25T17:10:00Z">
                    <w:rPr>
                      <w:lang w:val="en-US" w:eastAsia="zh-CN"/>
                    </w:rPr>
                  </w:rPrChange>
                </w:rPr>
                <w:delText>2-</w:delText>
              </w:r>
              <w:r w:rsidRPr="0067005B" w:rsidDel="00C61D4E">
                <w:rPr>
                  <w:rFonts w:hint="eastAsia"/>
                  <w:color w:val="0070C0"/>
                  <w:lang w:val="en-US" w:eastAsia="zh-CN"/>
                  <w:rPrChange w:id="107" w:author="Ting-Wei Kang (康庭維)" w:date="2020-02-25T17:10:00Z">
                    <w:rPr>
                      <w:rFonts w:hint="eastAsia"/>
                      <w:lang w:val="en-US" w:eastAsia="zh-CN"/>
                    </w:rPr>
                  </w:rPrChange>
                </w:rPr>
                <w:delText>2:</w:delText>
              </w:r>
            </w:del>
          </w:p>
          <w:p w14:paraId="2089730F" w14:textId="77EFFF21" w:rsidR="00EB52D7" w:rsidRPr="0067005B" w:rsidDel="00C61D4E" w:rsidRDefault="00EB52D7">
            <w:pPr>
              <w:rPr>
                <w:del w:id="108" w:author="Ting-Wei Kang (康庭維)" w:date="2020-02-24T17:51:00Z"/>
                <w:color w:val="0070C0"/>
                <w:lang w:val="en-US" w:eastAsia="zh-CN"/>
                <w:rPrChange w:id="109" w:author="Ting-Wei Kang (康庭維)" w:date="2020-02-25T17:10:00Z">
                  <w:rPr>
                    <w:del w:id="110" w:author="Ting-Wei Kang (康庭維)" w:date="2020-02-24T17:51:00Z"/>
                    <w:lang w:val="en-US" w:eastAsia="zh-CN"/>
                  </w:rPr>
                </w:rPrChange>
              </w:rPr>
              <w:pPrChange w:id="111" w:author="Ting-Wei Kang (康庭維)" w:date="2020-02-25T14:05:00Z">
                <w:pPr>
                  <w:pStyle w:val="ListParagraph"/>
                  <w:numPr>
                    <w:numId w:val="19"/>
                  </w:numPr>
                  <w:spacing w:after="120"/>
                  <w:ind w:left="420" w:firstLineChars="0" w:hanging="420"/>
                </w:pPr>
              </w:pPrChange>
            </w:pPr>
            <w:del w:id="112" w:author="Ting-Wei Kang (康庭維)" w:date="2020-02-24T17:51:00Z">
              <w:r w:rsidRPr="0067005B" w:rsidDel="00C61D4E">
                <w:rPr>
                  <w:color w:val="0070C0"/>
                  <w:lang w:val="en-US" w:eastAsia="zh-CN"/>
                  <w:rPrChange w:id="113" w:author="Ting-Wei Kang (康庭維)" w:date="2020-02-25T17:10:00Z">
                    <w:rPr>
                      <w:lang w:val="en-US" w:eastAsia="zh-CN"/>
                    </w:rPr>
                  </w:rPrChange>
                </w:rPr>
                <w:delText>Issue 2-2-1:</w:delText>
              </w:r>
            </w:del>
          </w:p>
          <w:p w14:paraId="540FCC22" w14:textId="7D8FA87C" w:rsidR="00EB52D7" w:rsidRPr="0067005B" w:rsidDel="00C61D4E" w:rsidRDefault="00EB52D7">
            <w:pPr>
              <w:pStyle w:val="ListParagraph"/>
              <w:numPr>
                <w:ilvl w:val="0"/>
                <w:numId w:val="19"/>
              </w:numPr>
              <w:ind w:firstLineChars="0"/>
              <w:rPr>
                <w:del w:id="114" w:author="Ting-Wei Kang (康庭維)" w:date="2020-02-24T17:53:00Z"/>
                <w:rFonts w:eastAsiaTheme="minorEastAsia"/>
                <w:color w:val="0070C0"/>
                <w:lang w:val="en-US" w:eastAsia="zh-CN"/>
                <w:rPrChange w:id="115" w:author="Ting-Wei Kang (康庭維)" w:date="2020-02-25T17:10:00Z">
                  <w:rPr>
                    <w:del w:id="116" w:author="Ting-Wei Kang (康庭維)" w:date="2020-02-24T17:53:00Z"/>
                    <w:rFonts w:eastAsiaTheme="minorEastAsia"/>
                    <w:color w:val="0070C0"/>
                    <w:lang w:val="en-US" w:eastAsia="zh-CN"/>
                  </w:rPr>
                </w:rPrChange>
              </w:rPr>
              <w:pPrChange w:id="117" w:author="Ting-Wei Kang (康庭維)" w:date="2020-02-25T14:17:00Z">
                <w:pPr>
                  <w:pStyle w:val="ListParagraph"/>
                  <w:numPr>
                    <w:numId w:val="19"/>
                  </w:numPr>
                  <w:spacing w:after="120"/>
                  <w:ind w:left="420" w:firstLineChars="0" w:hanging="420"/>
                </w:pPr>
              </w:pPrChange>
            </w:pPr>
            <w:r w:rsidRPr="0067005B">
              <w:rPr>
                <w:color w:val="0070C0"/>
                <w:lang w:val="en-US" w:eastAsia="zh-CN"/>
                <w:rPrChange w:id="118" w:author="Ting-Wei Kang (康庭維)" w:date="2020-02-25T17:10:00Z">
                  <w:rPr>
                    <w:lang w:val="en-US" w:eastAsia="zh-CN"/>
                  </w:rPr>
                </w:rPrChange>
              </w:rPr>
              <w:t>Issue 2-2-2:</w:t>
            </w:r>
            <w:ins w:id="119" w:author="Ting-Wei Kang (康庭維)" w:date="2020-02-24T17:50:00Z">
              <w:r w:rsidR="00C61D4E" w:rsidRPr="0067005B">
                <w:rPr>
                  <w:color w:val="0070C0"/>
                  <w:lang w:val="en-US" w:eastAsia="zh-CN"/>
                  <w:rPrChange w:id="120" w:author="Ting-Wei Kang (康庭維)" w:date="2020-02-25T17:10:00Z">
                    <w:rPr>
                      <w:lang w:val="en-US" w:eastAsia="zh-CN"/>
                    </w:rPr>
                  </w:rPrChange>
                </w:rPr>
                <w:t xml:space="preserve"> </w:t>
              </w:r>
            </w:ins>
            <w:ins w:id="121" w:author="Ting-Wei Kang (康庭維)" w:date="2020-02-24T17:51:00Z">
              <w:r w:rsidR="00C61D4E" w:rsidRPr="0067005B">
                <w:rPr>
                  <w:color w:val="0070C0"/>
                  <w:lang w:val="en-US" w:eastAsia="zh-CN"/>
                  <w:rPrChange w:id="122" w:author="Ting-Wei Kang (康庭維)" w:date="2020-02-25T17:10:00Z">
                    <w:rPr>
                      <w:lang w:val="en-US" w:eastAsia="zh-CN"/>
                    </w:rPr>
                  </w:rPrChange>
                </w:rPr>
                <w:br/>
              </w:r>
              <w:r w:rsidR="00C61D4E" w:rsidRPr="0067005B">
                <w:rPr>
                  <w:rFonts w:ascii="新細明體" w:eastAsia="新細明體" w:hAnsi="新細明體" w:hint="eastAsia"/>
                  <w:color w:val="0070C0"/>
                  <w:lang w:val="en-US" w:eastAsia="zh-TW"/>
                  <w:rPrChange w:id="123" w:author="Ting-Wei Kang (康庭維)" w:date="2020-02-25T17:10:00Z">
                    <w:rPr>
                      <w:rFonts w:ascii="新細明體" w:eastAsia="新細明體" w:hAnsi="新細明體" w:hint="eastAsia"/>
                      <w:lang w:val="en-US" w:eastAsia="zh-TW"/>
                    </w:rPr>
                  </w:rPrChange>
                </w:rPr>
                <w:t xml:space="preserve">→ </w:t>
              </w:r>
            </w:ins>
            <w:ins w:id="124" w:author="Ting-Wei Kang (康庭維)" w:date="2020-02-25T17:11:00Z">
              <w:r w:rsidR="0067005B" w:rsidRPr="0067005B">
                <w:rPr>
                  <w:rFonts w:eastAsiaTheme="minorEastAsia"/>
                  <w:color w:val="0070C0"/>
                  <w:lang w:val="en-US" w:eastAsia="zh-CN"/>
                  <w:rPrChange w:id="125" w:author="Ting-Wei Kang (康庭維)" w:date="2020-02-25T17:11:00Z">
                    <w:rPr>
                      <w:rFonts w:ascii="新細明體" w:eastAsia="新細明體" w:hAnsi="新細明體"/>
                      <w:color w:val="0070C0"/>
                      <w:lang w:val="en-US" w:eastAsia="zh-TW"/>
                    </w:rPr>
                  </w:rPrChange>
                </w:rPr>
                <w:t>We s</w:t>
              </w:r>
            </w:ins>
            <w:ins w:id="126" w:author="Ting-Wei Kang (康庭維)" w:date="2020-02-24T17:50:00Z">
              <w:r w:rsidR="00C61D4E" w:rsidRPr="0067005B">
                <w:rPr>
                  <w:rFonts w:eastAsiaTheme="minorEastAsia"/>
                  <w:color w:val="0070C0"/>
                  <w:lang w:val="en-US" w:eastAsia="zh-CN"/>
                  <w:rPrChange w:id="127" w:author="Ting-Wei Kang (康庭維)" w:date="2020-02-25T17:11:00Z">
                    <w:rPr>
                      <w:lang w:val="en-US" w:eastAsia="zh-CN"/>
                    </w:rPr>
                  </w:rPrChange>
                </w:rPr>
                <w:t xml:space="preserve">upport </w:t>
              </w:r>
            </w:ins>
            <w:ins w:id="128" w:author="Ting-Wei Kang (康庭維)" w:date="2020-02-24T17:51:00Z">
              <w:r w:rsidR="00C61D4E" w:rsidRPr="0067005B">
                <w:rPr>
                  <w:rFonts w:eastAsiaTheme="minorEastAsia"/>
                  <w:color w:val="0070C0"/>
                  <w:lang w:val="en-US" w:eastAsia="zh-CN"/>
                  <w:rPrChange w:id="129" w:author="Ting-Wei Kang (康庭維)" w:date="2020-02-25T17:11:00Z">
                    <w:rPr>
                      <w:lang w:val="en-US" w:eastAsia="zh-CN"/>
                    </w:rPr>
                  </w:rPrChange>
                </w:rPr>
                <w:t>Option</w:t>
              </w:r>
              <w:r w:rsidR="00C61D4E" w:rsidRPr="0067005B">
                <w:rPr>
                  <w:color w:val="0070C0"/>
                  <w:lang w:val="en-US" w:eastAsia="zh-CN"/>
                  <w:rPrChange w:id="130" w:author="Ting-Wei Kang (康庭維)" w:date="2020-02-25T17:10:00Z">
                    <w:rPr>
                      <w:lang w:val="en-US" w:eastAsia="zh-CN"/>
                    </w:rPr>
                  </w:rPrChange>
                </w:rPr>
                <w:t xml:space="preserve"> 1</w:t>
              </w:r>
            </w:ins>
            <w:ins w:id="131" w:author="Ting-Wei Kang (康庭維)" w:date="2020-02-25T17:11:00Z">
              <w:r w:rsidR="0067005B">
                <w:rPr>
                  <w:rFonts w:ascii="新細明體" w:eastAsia="新細明體" w:hAnsi="新細明體" w:hint="eastAsia"/>
                  <w:color w:val="0070C0"/>
                  <w:lang w:val="en-US" w:eastAsia="zh-TW"/>
                </w:rPr>
                <w:t>.</w:t>
              </w:r>
            </w:ins>
          </w:p>
          <w:p w14:paraId="5EF8AB6B" w14:textId="6A22A667" w:rsidR="00EB52D7" w:rsidRPr="0067005B" w:rsidDel="00C61D4E" w:rsidRDefault="00EB52D7" w:rsidP="00EB52D7">
            <w:pPr>
              <w:pStyle w:val="ListParagraph"/>
              <w:numPr>
                <w:ilvl w:val="0"/>
                <w:numId w:val="19"/>
              </w:numPr>
              <w:spacing w:after="120"/>
              <w:ind w:firstLineChars="0"/>
              <w:rPr>
                <w:del w:id="132" w:author="Ting-Wei Kang (康庭維)" w:date="2020-02-24T17:53:00Z"/>
                <w:rFonts w:eastAsiaTheme="minorEastAsia"/>
                <w:color w:val="0070C0"/>
                <w:lang w:val="en-US" w:eastAsia="zh-CN"/>
                <w:rPrChange w:id="133" w:author="Ting-Wei Kang (康庭維)" w:date="2020-02-25T17:10:00Z">
                  <w:rPr>
                    <w:del w:id="134" w:author="Ting-Wei Kang (康庭維)" w:date="2020-02-24T17:53:00Z"/>
                    <w:rFonts w:eastAsiaTheme="minorEastAsia"/>
                    <w:color w:val="0070C0"/>
                    <w:lang w:val="en-US" w:eastAsia="zh-CN"/>
                  </w:rPr>
                </w:rPrChange>
              </w:rPr>
            </w:pPr>
            <w:del w:id="135" w:author="Ting-Wei Kang (康庭維)" w:date="2020-02-24T17:53:00Z">
              <w:r w:rsidRPr="0067005B" w:rsidDel="00C61D4E">
                <w:rPr>
                  <w:rFonts w:eastAsiaTheme="minorEastAsia"/>
                  <w:color w:val="0070C0"/>
                  <w:lang w:val="en-US" w:eastAsia="zh-CN"/>
                  <w:rPrChange w:id="136" w:author="Ting-Wei Kang (康庭維)" w:date="2020-02-25T17:10:00Z">
                    <w:rPr>
                      <w:rFonts w:eastAsiaTheme="minorEastAsia"/>
                      <w:color w:val="0070C0"/>
                      <w:lang w:val="en-US" w:eastAsia="zh-CN"/>
                    </w:rPr>
                  </w:rPrChange>
                </w:rPr>
                <w:delText>Issue 2-2-3:</w:delText>
              </w:r>
            </w:del>
          </w:p>
          <w:p w14:paraId="5CC21C1A" w14:textId="19182477" w:rsidR="00EB52D7" w:rsidRPr="0067005B" w:rsidDel="00C61D4E" w:rsidRDefault="00EB52D7" w:rsidP="00EB52D7">
            <w:pPr>
              <w:spacing w:after="120"/>
              <w:rPr>
                <w:del w:id="137" w:author="Ting-Wei Kang (康庭維)" w:date="2020-02-24T17:53:00Z"/>
                <w:rFonts w:eastAsiaTheme="minorEastAsia"/>
                <w:color w:val="0070C0"/>
                <w:lang w:val="en-US" w:eastAsia="zh-CN"/>
                <w:rPrChange w:id="138" w:author="Ting-Wei Kang (康庭維)" w:date="2020-02-25T17:10:00Z">
                  <w:rPr>
                    <w:del w:id="139" w:author="Ting-Wei Kang (康庭維)" w:date="2020-02-24T17:53:00Z"/>
                    <w:rFonts w:eastAsiaTheme="minorEastAsia"/>
                    <w:color w:val="0070C0"/>
                    <w:lang w:val="en-US" w:eastAsia="zh-CN"/>
                  </w:rPr>
                </w:rPrChange>
              </w:rPr>
            </w:pPr>
            <w:del w:id="140" w:author="Ting-Wei Kang (康庭維)" w:date="2020-02-24T17:53:00Z">
              <w:r w:rsidRPr="0067005B" w:rsidDel="00C61D4E">
                <w:rPr>
                  <w:rFonts w:eastAsiaTheme="minorEastAsia" w:hint="eastAsia"/>
                  <w:color w:val="0070C0"/>
                  <w:lang w:val="en-US" w:eastAsia="zh-CN"/>
                  <w:rPrChange w:id="141" w:author="Ting-Wei Kang (康庭維)" w:date="2020-02-25T17:10:00Z">
                    <w:rPr>
                      <w:rFonts w:eastAsiaTheme="minorEastAsia" w:hint="eastAsia"/>
                      <w:color w:val="0070C0"/>
                      <w:lang w:val="en-US" w:eastAsia="zh-CN"/>
                    </w:rPr>
                  </w:rPrChange>
                </w:rPr>
                <w:delText xml:space="preserve">Sub topic </w:delText>
              </w:r>
              <w:r w:rsidRPr="0067005B" w:rsidDel="00C61D4E">
                <w:rPr>
                  <w:rFonts w:eastAsiaTheme="minorEastAsia"/>
                  <w:color w:val="0070C0"/>
                  <w:lang w:val="en-US" w:eastAsia="zh-CN"/>
                  <w:rPrChange w:id="142" w:author="Ting-Wei Kang (康庭維)" w:date="2020-02-25T17:10:00Z">
                    <w:rPr>
                      <w:rFonts w:eastAsiaTheme="minorEastAsia"/>
                      <w:color w:val="0070C0"/>
                      <w:lang w:val="en-US" w:eastAsia="zh-CN"/>
                    </w:rPr>
                  </w:rPrChange>
                </w:rPr>
                <w:delText>2-3</w:delText>
              </w:r>
              <w:r w:rsidRPr="0067005B" w:rsidDel="00C61D4E">
                <w:rPr>
                  <w:rFonts w:eastAsiaTheme="minorEastAsia" w:hint="eastAsia"/>
                  <w:color w:val="0070C0"/>
                  <w:lang w:val="en-US" w:eastAsia="zh-CN"/>
                  <w:rPrChange w:id="143" w:author="Ting-Wei Kang (康庭維)" w:date="2020-02-25T17:10:00Z">
                    <w:rPr>
                      <w:rFonts w:eastAsiaTheme="minorEastAsia" w:hint="eastAsia"/>
                      <w:color w:val="0070C0"/>
                      <w:lang w:val="en-US" w:eastAsia="zh-CN"/>
                    </w:rPr>
                  </w:rPrChange>
                </w:rPr>
                <w:delText>:</w:delText>
              </w:r>
            </w:del>
          </w:p>
          <w:p w14:paraId="19A59C29" w14:textId="7CDF35CA" w:rsidR="00EB52D7" w:rsidRPr="0067005B" w:rsidDel="00C61D4E" w:rsidRDefault="00EB52D7" w:rsidP="00EB52D7">
            <w:pPr>
              <w:pStyle w:val="ListParagraph"/>
              <w:numPr>
                <w:ilvl w:val="0"/>
                <w:numId w:val="19"/>
              </w:numPr>
              <w:spacing w:after="120"/>
              <w:ind w:firstLineChars="0"/>
              <w:rPr>
                <w:del w:id="144" w:author="Ting-Wei Kang (康庭維)" w:date="2020-02-24T17:53:00Z"/>
                <w:rFonts w:eastAsiaTheme="minorEastAsia"/>
                <w:color w:val="0070C0"/>
                <w:lang w:val="en-US" w:eastAsia="zh-CN"/>
                <w:rPrChange w:id="145" w:author="Ting-Wei Kang (康庭維)" w:date="2020-02-25T17:10:00Z">
                  <w:rPr>
                    <w:del w:id="146" w:author="Ting-Wei Kang (康庭維)" w:date="2020-02-24T17:53:00Z"/>
                    <w:rFonts w:eastAsiaTheme="minorEastAsia"/>
                    <w:color w:val="0070C0"/>
                    <w:lang w:val="en-US" w:eastAsia="zh-CN"/>
                  </w:rPr>
                </w:rPrChange>
              </w:rPr>
            </w:pPr>
            <w:del w:id="147" w:author="Ting-Wei Kang (康庭維)" w:date="2020-02-24T17:53:00Z">
              <w:r w:rsidRPr="0067005B" w:rsidDel="00C61D4E">
                <w:rPr>
                  <w:rFonts w:eastAsiaTheme="minorEastAsia"/>
                  <w:color w:val="0070C0"/>
                  <w:lang w:val="en-US" w:eastAsia="zh-CN"/>
                  <w:rPrChange w:id="148" w:author="Ting-Wei Kang (康庭維)" w:date="2020-02-25T17:10:00Z">
                    <w:rPr>
                      <w:rFonts w:eastAsiaTheme="minorEastAsia"/>
                      <w:color w:val="0070C0"/>
                      <w:lang w:val="en-US" w:eastAsia="zh-CN"/>
                    </w:rPr>
                  </w:rPrChange>
                </w:rPr>
                <w:delText>Issue 2-3-1:</w:delText>
              </w:r>
            </w:del>
          </w:p>
          <w:p w14:paraId="016494DC" w14:textId="05FDD8E4" w:rsidR="00EB52D7" w:rsidRPr="0067005B" w:rsidDel="00C61D4E" w:rsidRDefault="00EB52D7" w:rsidP="00EB52D7">
            <w:pPr>
              <w:pStyle w:val="ListParagraph"/>
              <w:numPr>
                <w:ilvl w:val="0"/>
                <w:numId w:val="19"/>
              </w:numPr>
              <w:spacing w:after="120"/>
              <w:ind w:firstLineChars="0"/>
              <w:rPr>
                <w:del w:id="149" w:author="Ting-Wei Kang (康庭維)" w:date="2020-02-24T17:53:00Z"/>
                <w:rFonts w:eastAsiaTheme="minorEastAsia"/>
                <w:color w:val="0070C0"/>
                <w:lang w:val="en-US" w:eastAsia="zh-CN"/>
                <w:rPrChange w:id="150" w:author="Ting-Wei Kang (康庭維)" w:date="2020-02-25T17:10:00Z">
                  <w:rPr>
                    <w:del w:id="151" w:author="Ting-Wei Kang (康庭維)" w:date="2020-02-24T17:53:00Z"/>
                    <w:rFonts w:eastAsiaTheme="minorEastAsia"/>
                    <w:color w:val="0070C0"/>
                    <w:lang w:val="en-US" w:eastAsia="zh-CN"/>
                  </w:rPr>
                </w:rPrChange>
              </w:rPr>
            </w:pPr>
            <w:del w:id="152" w:author="Ting-Wei Kang (康庭維)" w:date="2020-02-24T17:53:00Z">
              <w:r w:rsidRPr="0067005B" w:rsidDel="00C61D4E">
                <w:rPr>
                  <w:rFonts w:eastAsiaTheme="minorEastAsia"/>
                  <w:color w:val="0070C0"/>
                  <w:lang w:val="en-US" w:eastAsia="zh-CN"/>
                  <w:rPrChange w:id="153" w:author="Ting-Wei Kang (康庭維)" w:date="2020-02-25T17:10:00Z">
                    <w:rPr>
                      <w:rFonts w:eastAsiaTheme="minorEastAsia"/>
                      <w:color w:val="0070C0"/>
                      <w:lang w:val="en-US" w:eastAsia="zh-CN"/>
                    </w:rPr>
                  </w:rPrChange>
                </w:rPr>
                <w:delText>Issue 2-3-2:</w:delText>
              </w:r>
            </w:del>
          </w:p>
          <w:p w14:paraId="3C185B85" w14:textId="77777777" w:rsidR="00DD19DE" w:rsidRPr="0067005B" w:rsidRDefault="00EB52D7" w:rsidP="002B6E86">
            <w:pPr>
              <w:spacing w:after="120"/>
              <w:rPr>
                <w:ins w:id="154" w:author="Ting-Wei Kang (康庭維)" w:date="2020-02-25T14:17:00Z"/>
                <w:rFonts w:eastAsiaTheme="minorEastAsia"/>
                <w:color w:val="0070C0"/>
                <w:lang w:val="en-US" w:eastAsia="zh-CN"/>
                <w:rPrChange w:id="155" w:author="Ting-Wei Kang (康庭維)" w:date="2020-02-25T17:10:00Z">
                  <w:rPr>
                    <w:ins w:id="156" w:author="Ting-Wei Kang (康庭維)" w:date="2020-02-25T14:17:00Z"/>
                    <w:rFonts w:eastAsiaTheme="minorEastAsia"/>
                    <w:color w:val="0070C0"/>
                    <w:lang w:val="en-US" w:eastAsia="zh-CN"/>
                  </w:rPr>
                </w:rPrChange>
              </w:rPr>
            </w:pPr>
            <w:del w:id="157" w:author="Ting-Wei Kang (康庭維)" w:date="2020-02-24T17:53:00Z">
              <w:r w:rsidRPr="0067005B" w:rsidDel="00C61D4E">
                <w:rPr>
                  <w:rFonts w:eastAsiaTheme="minorEastAsia" w:hint="eastAsia"/>
                  <w:color w:val="0070C0"/>
                  <w:lang w:val="en-US" w:eastAsia="zh-CN"/>
                  <w:rPrChange w:id="158" w:author="Ting-Wei Kang (康庭維)" w:date="2020-02-25T17:10:00Z">
                    <w:rPr>
                      <w:rFonts w:eastAsiaTheme="minorEastAsia" w:hint="eastAsia"/>
                      <w:color w:val="0070C0"/>
                      <w:lang w:val="en-US" w:eastAsia="zh-CN"/>
                    </w:rPr>
                  </w:rPrChange>
                </w:rPr>
                <w:delText>Others:</w:delText>
              </w:r>
            </w:del>
          </w:p>
          <w:p w14:paraId="1F90BF62" w14:textId="437A4E82" w:rsidR="000A03BB" w:rsidRPr="003418CB" w:rsidRDefault="000A03BB" w:rsidP="0067005B">
            <w:pPr>
              <w:spacing w:after="120"/>
              <w:rPr>
                <w:rFonts w:eastAsiaTheme="minorEastAsia"/>
                <w:color w:val="0070C0"/>
                <w:lang w:val="en-US" w:eastAsia="zh-CN"/>
              </w:rPr>
              <w:pPrChange w:id="159" w:author="Ting-Wei Kang (康庭維)" w:date="2020-02-25T17:12:00Z">
                <w:pPr>
                  <w:spacing w:after="120"/>
                </w:pPr>
              </w:pPrChange>
            </w:pPr>
            <w:ins w:id="160" w:author="Ting-Wei Kang (康庭維)" w:date="2020-02-25T14:17:00Z">
              <w:r w:rsidRPr="0067005B">
                <w:rPr>
                  <w:rFonts w:eastAsiaTheme="minorEastAsia"/>
                  <w:color w:val="0070C0"/>
                  <w:lang w:val="en-US" w:eastAsia="zh-CN"/>
                  <w:rPrChange w:id="161" w:author="Ting-Wei Kang (康庭維)" w:date="2020-02-25T17:10:00Z">
                    <w:rPr>
                      <w:lang w:val="en-US" w:eastAsia="zh-CN"/>
                    </w:rPr>
                  </w:rPrChange>
                </w:rPr>
                <w:t>Issue 2-</w:t>
              </w:r>
              <w:r w:rsidRPr="0067005B">
                <w:rPr>
                  <w:rFonts w:eastAsiaTheme="minorEastAsia"/>
                  <w:color w:val="0070C0"/>
                  <w:lang w:val="en-US" w:eastAsia="zh-CN"/>
                  <w:rPrChange w:id="162" w:author="Ting-Wei Kang (康庭維)" w:date="2020-02-25T17:10:00Z">
                    <w:rPr>
                      <w:rFonts w:ascii="新細明體" w:eastAsia="新細明體" w:hAnsi="新細明體"/>
                      <w:lang w:val="en-US" w:eastAsia="zh-TW"/>
                    </w:rPr>
                  </w:rPrChange>
                </w:rPr>
                <w:t>3</w:t>
              </w:r>
              <w:r w:rsidRPr="0067005B">
                <w:rPr>
                  <w:rFonts w:eastAsiaTheme="minorEastAsia"/>
                  <w:color w:val="0070C0"/>
                  <w:lang w:val="en-US" w:eastAsia="zh-CN"/>
                  <w:rPrChange w:id="163" w:author="Ting-Wei Kang (康庭維)" w:date="2020-02-25T17:10:00Z">
                    <w:rPr>
                      <w:lang w:val="en-US" w:eastAsia="zh-CN"/>
                    </w:rPr>
                  </w:rPrChange>
                </w:rPr>
                <w:t xml:space="preserve">-2: </w:t>
              </w:r>
              <w:r w:rsidRPr="0067005B">
                <w:rPr>
                  <w:rFonts w:eastAsiaTheme="minorEastAsia"/>
                  <w:color w:val="0070C0"/>
                  <w:lang w:val="en-US" w:eastAsia="zh-CN"/>
                  <w:rPrChange w:id="164" w:author="Ting-Wei Kang (康庭維)" w:date="2020-02-25T17:10:00Z">
                    <w:rPr>
                      <w:lang w:val="en-US" w:eastAsia="zh-CN"/>
                    </w:rPr>
                  </w:rPrChange>
                </w:rPr>
                <w:br/>
              </w:r>
              <w:r w:rsidRPr="0067005B">
                <w:rPr>
                  <w:rFonts w:eastAsiaTheme="minorEastAsia" w:hint="eastAsia"/>
                  <w:color w:val="0070C0"/>
                  <w:lang w:val="en-US" w:eastAsia="zh-CN"/>
                  <w:rPrChange w:id="165" w:author="Ting-Wei Kang (康庭維)" w:date="2020-02-25T17:10:00Z">
                    <w:rPr>
                      <w:rFonts w:ascii="新細明體" w:eastAsia="新細明體" w:hAnsi="新細明體" w:hint="eastAsia"/>
                      <w:lang w:val="en-US" w:eastAsia="zh-TW"/>
                    </w:rPr>
                  </w:rPrChange>
                </w:rPr>
                <w:t>→</w:t>
              </w:r>
              <w:r w:rsidRPr="0067005B">
                <w:rPr>
                  <w:rFonts w:eastAsiaTheme="minorEastAsia"/>
                  <w:color w:val="0070C0"/>
                  <w:lang w:val="en-US" w:eastAsia="zh-CN"/>
                  <w:rPrChange w:id="166" w:author="Ting-Wei Kang (康庭維)" w:date="2020-02-25T17:10:00Z">
                    <w:rPr>
                      <w:rFonts w:ascii="新細明體" w:eastAsia="新細明體" w:hAnsi="新細明體"/>
                      <w:lang w:val="en-US" w:eastAsia="zh-TW"/>
                    </w:rPr>
                  </w:rPrChange>
                </w:rPr>
                <w:t xml:space="preserve"> Based on working model, we prefer to converge </w:t>
              </w:r>
            </w:ins>
            <w:ins w:id="167" w:author="Ting-Wei Kang (康庭維)" w:date="2020-02-25T14:18:00Z">
              <w:r w:rsidRPr="0067005B">
                <w:rPr>
                  <w:rFonts w:eastAsiaTheme="minorEastAsia"/>
                  <w:color w:val="0070C0"/>
                  <w:lang w:val="en-US" w:eastAsia="zh-CN"/>
                  <w:rPrChange w:id="168" w:author="Ting-Wei Kang (康庭維)" w:date="2020-02-25T17:10:00Z">
                    <w:rPr>
                      <w:rFonts w:ascii="新細明體" w:eastAsia="新細明體" w:hAnsi="新細明體"/>
                      <w:lang w:val="en-US" w:eastAsia="zh-TW"/>
                    </w:rPr>
                  </w:rPrChange>
                </w:rPr>
                <w:t xml:space="preserve">FR2 </w:t>
              </w:r>
            </w:ins>
            <w:ins w:id="169" w:author="Ting-Wei Kang (康庭維)" w:date="2020-02-25T14:17:00Z">
              <w:r w:rsidRPr="0067005B">
                <w:rPr>
                  <w:rFonts w:eastAsiaTheme="minorEastAsia"/>
                  <w:color w:val="0070C0"/>
                  <w:lang w:val="en-US" w:eastAsia="zh-CN"/>
                  <w:rPrChange w:id="170" w:author="Ting-Wei Kang (康庭維)" w:date="2020-02-25T17:10:00Z">
                    <w:rPr>
                      <w:rFonts w:ascii="新細明體" w:eastAsia="新細明體" w:hAnsi="新細明體"/>
                      <w:lang w:val="en-US" w:eastAsia="zh-TW"/>
                    </w:rPr>
                  </w:rPrChange>
                </w:rPr>
                <w:t>static</w:t>
              </w:r>
            </w:ins>
            <w:ins w:id="171" w:author="Ting-Wei Kang (康庭維)" w:date="2020-02-25T14:18:00Z">
              <w:r w:rsidRPr="0067005B">
                <w:rPr>
                  <w:rFonts w:eastAsiaTheme="minorEastAsia"/>
                  <w:color w:val="0070C0"/>
                  <w:lang w:val="en-US" w:eastAsia="zh-CN"/>
                  <w:rPrChange w:id="172" w:author="Ting-Wei Kang (康庭維)" w:date="2020-02-25T17:10:00Z">
                    <w:rPr>
                      <w:rFonts w:ascii="新細明體" w:eastAsia="新細明體" w:hAnsi="新細明體"/>
                      <w:lang w:val="en-US" w:eastAsia="zh-TW"/>
                    </w:rPr>
                  </w:rPrChange>
                </w:rPr>
                <w:t xml:space="preserve"> testing </w:t>
              </w:r>
            </w:ins>
            <w:ins w:id="173" w:author="Ting-Wei Kang (康庭維)" w:date="2020-02-25T17:12:00Z">
              <w:r w:rsidR="0067005B">
                <w:rPr>
                  <w:rFonts w:eastAsiaTheme="minorEastAsia"/>
                  <w:color w:val="0070C0"/>
                  <w:lang w:val="en-US" w:eastAsia="zh-CN"/>
                </w:rPr>
                <w:t xml:space="preserve">issues </w:t>
              </w:r>
            </w:ins>
            <w:ins w:id="174" w:author="Ting-Wei Kang (康庭維)" w:date="2020-02-25T14:18:00Z">
              <w:r w:rsidRPr="0067005B">
                <w:rPr>
                  <w:rFonts w:eastAsiaTheme="minorEastAsia"/>
                  <w:color w:val="0070C0"/>
                  <w:lang w:val="en-US" w:eastAsia="zh-CN"/>
                  <w:rPrChange w:id="175" w:author="Ting-Wei Kang (康庭維)" w:date="2020-02-25T17:10:00Z">
                    <w:rPr>
                      <w:rFonts w:ascii="新細明體" w:eastAsia="新細明體" w:hAnsi="新細明體"/>
                      <w:lang w:val="en-US" w:eastAsia="zh-TW"/>
                    </w:rPr>
                  </w:rPrChange>
                </w:rPr>
                <w:t>firstly.</w:t>
              </w:r>
            </w:ins>
            <w:bookmarkStart w:id="176" w:name="_GoBack"/>
            <w:bookmarkEnd w:id="176"/>
          </w:p>
        </w:tc>
      </w:tr>
      <w:tr w:rsidR="003B32A2" w14:paraId="5053C6FF" w14:textId="77777777" w:rsidTr="002B6E86">
        <w:tc>
          <w:tcPr>
            <w:tcW w:w="1242" w:type="dxa"/>
          </w:tcPr>
          <w:p w14:paraId="31DC4D0B" w14:textId="77777777" w:rsidR="003B32A2" w:rsidRDefault="003B32A2" w:rsidP="002B6E86">
            <w:pPr>
              <w:spacing w:after="120"/>
              <w:rPr>
                <w:rFonts w:eastAsiaTheme="minorEastAsia"/>
                <w:color w:val="0070C0"/>
                <w:lang w:val="en-US" w:eastAsia="zh-CN"/>
              </w:rPr>
            </w:pPr>
          </w:p>
        </w:tc>
        <w:tc>
          <w:tcPr>
            <w:tcW w:w="8615" w:type="dxa"/>
          </w:tcPr>
          <w:p w14:paraId="6B845F95" w14:textId="77777777" w:rsidR="003B32A2" w:rsidRDefault="003B32A2" w:rsidP="00EB52D7">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CC78BE">
        <w:tc>
          <w:tcPr>
            <w:tcW w:w="1233" w:type="dxa"/>
          </w:tcPr>
          <w:p w14:paraId="7373B7C9"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78BE">
        <w:tc>
          <w:tcPr>
            <w:tcW w:w="1233" w:type="dxa"/>
            <w:vMerge w:val="restart"/>
          </w:tcPr>
          <w:p w14:paraId="497DC71D" w14:textId="17A95428" w:rsidR="00DD19DE" w:rsidRPr="003418CB"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R4-2000895</w:t>
            </w:r>
          </w:p>
        </w:tc>
        <w:tc>
          <w:tcPr>
            <w:tcW w:w="8398" w:type="dxa"/>
          </w:tcPr>
          <w:p w14:paraId="794C77FA" w14:textId="77777777" w:rsidR="00DD19DE" w:rsidRPr="003418CB"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C78BE">
        <w:tc>
          <w:tcPr>
            <w:tcW w:w="1233" w:type="dxa"/>
            <w:vMerge/>
          </w:tcPr>
          <w:p w14:paraId="72451545" w14:textId="77777777" w:rsidR="00DD19DE" w:rsidRDefault="00DD19DE" w:rsidP="002B6E86">
            <w:pPr>
              <w:spacing w:after="120"/>
              <w:rPr>
                <w:rFonts w:eastAsiaTheme="minorEastAsia"/>
                <w:color w:val="0070C0"/>
                <w:lang w:val="en-US" w:eastAsia="zh-CN"/>
              </w:rPr>
            </w:pPr>
          </w:p>
        </w:tc>
        <w:tc>
          <w:tcPr>
            <w:tcW w:w="8398" w:type="dxa"/>
          </w:tcPr>
          <w:p w14:paraId="5F4DDF9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C78BE">
        <w:tc>
          <w:tcPr>
            <w:tcW w:w="1233" w:type="dxa"/>
            <w:vMerge/>
          </w:tcPr>
          <w:p w14:paraId="165A15C4" w14:textId="77777777" w:rsidR="00DD19DE" w:rsidRDefault="00DD19DE" w:rsidP="002B6E86">
            <w:pPr>
              <w:spacing w:after="120"/>
              <w:rPr>
                <w:rFonts w:eastAsiaTheme="minorEastAsia"/>
                <w:color w:val="0070C0"/>
                <w:lang w:val="en-US" w:eastAsia="zh-CN"/>
              </w:rPr>
            </w:pPr>
          </w:p>
        </w:tc>
        <w:tc>
          <w:tcPr>
            <w:tcW w:w="8398" w:type="dxa"/>
          </w:tcPr>
          <w:p w14:paraId="1901BE06" w14:textId="77777777" w:rsidR="00DD19DE" w:rsidRDefault="00DD19DE" w:rsidP="002B6E86">
            <w:pPr>
              <w:spacing w:after="120"/>
              <w:rPr>
                <w:rFonts w:eastAsiaTheme="minorEastAsia"/>
                <w:color w:val="0070C0"/>
                <w:lang w:val="en-US" w:eastAsia="zh-CN"/>
              </w:rPr>
            </w:pPr>
          </w:p>
        </w:tc>
      </w:tr>
      <w:tr w:rsidR="00DD19DE" w:rsidRPr="00571777" w14:paraId="6979FA8B" w14:textId="77777777" w:rsidTr="00CC78BE">
        <w:tc>
          <w:tcPr>
            <w:tcW w:w="1233" w:type="dxa"/>
            <w:vMerge w:val="restart"/>
          </w:tcPr>
          <w:p w14:paraId="20992B68" w14:textId="331D0F70" w:rsidR="00DD19DE"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R4-2002070</w:t>
            </w:r>
          </w:p>
        </w:tc>
        <w:tc>
          <w:tcPr>
            <w:tcW w:w="8398" w:type="dxa"/>
          </w:tcPr>
          <w:p w14:paraId="2F22EA0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C78BE">
        <w:tc>
          <w:tcPr>
            <w:tcW w:w="1233" w:type="dxa"/>
            <w:vMerge/>
          </w:tcPr>
          <w:p w14:paraId="078D9013" w14:textId="77777777" w:rsidR="00DD19DE" w:rsidRDefault="00DD19DE" w:rsidP="002B6E86">
            <w:pPr>
              <w:spacing w:after="120"/>
              <w:rPr>
                <w:rFonts w:eastAsiaTheme="minorEastAsia"/>
                <w:color w:val="0070C0"/>
                <w:lang w:val="en-US" w:eastAsia="zh-CN"/>
              </w:rPr>
            </w:pPr>
          </w:p>
        </w:tc>
        <w:tc>
          <w:tcPr>
            <w:tcW w:w="8398" w:type="dxa"/>
          </w:tcPr>
          <w:p w14:paraId="5CDCD9C1"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C78BE">
        <w:tc>
          <w:tcPr>
            <w:tcW w:w="1233" w:type="dxa"/>
            <w:vMerge/>
          </w:tcPr>
          <w:p w14:paraId="0BAFB7DD" w14:textId="77777777" w:rsidR="00DD19DE" w:rsidRDefault="00DD19DE" w:rsidP="002B6E86">
            <w:pPr>
              <w:spacing w:after="120"/>
              <w:rPr>
                <w:rFonts w:eastAsiaTheme="minorEastAsia"/>
                <w:color w:val="0070C0"/>
                <w:lang w:val="en-US" w:eastAsia="zh-CN"/>
              </w:rPr>
            </w:pPr>
          </w:p>
        </w:tc>
        <w:tc>
          <w:tcPr>
            <w:tcW w:w="8398" w:type="dxa"/>
          </w:tcPr>
          <w:p w14:paraId="6F2D5A65" w14:textId="77777777" w:rsidR="00DD19DE" w:rsidRDefault="00DD19DE" w:rsidP="002B6E86">
            <w:pPr>
              <w:spacing w:after="120"/>
              <w:rPr>
                <w:rFonts w:eastAsiaTheme="minorEastAsia"/>
                <w:color w:val="0070C0"/>
                <w:lang w:val="en-US" w:eastAsia="zh-CN"/>
              </w:rPr>
            </w:pPr>
          </w:p>
        </w:tc>
      </w:tr>
      <w:tr w:rsidR="00CC78BE" w:rsidRPr="00571777" w14:paraId="06A4EDD3" w14:textId="77777777" w:rsidTr="00CC78BE">
        <w:tc>
          <w:tcPr>
            <w:tcW w:w="1233" w:type="dxa"/>
            <w:vMerge w:val="restart"/>
          </w:tcPr>
          <w:p w14:paraId="77383C0C" w14:textId="534D544A" w:rsidR="00CC78BE" w:rsidRDefault="00CC78BE" w:rsidP="00CC78BE">
            <w:pPr>
              <w:spacing w:after="120"/>
              <w:rPr>
                <w:rFonts w:eastAsiaTheme="minorEastAsia"/>
                <w:color w:val="0070C0"/>
                <w:lang w:val="en-US" w:eastAsia="zh-CN"/>
              </w:rPr>
            </w:pPr>
            <w:r w:rsidRPr="00CC78BE">
              <w:rPr>
                <w:rFonts w:eastAsiaTheme="minorEastAsia"/>
                <w:color w:val="0070C0"/>
                <w:lang w:val="en-US" w:eastAsia="zh-CN"/>
              </w:rPr>
              <w:t>R4-2002149</w:t>
            </w:r>
          </w:p>
        </w:tc>
        <w:tc>
          <w:tcPr>
            <w:tcW w:w="8398" w:type="dxa"/>
          </w:tcPr>
          <w:p w14:paraId="4364A1EE" w14:textId="71C68F8B"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 A</w:t>
            </w:r>
          </w:p>
        </w:tc>
      </w:tr>
      <w:tr w:rsidR="00CC78BE" w:rsidRPr="00571777" w14:paraId="355FF563" w14:textId="77777777" w:rsidTr="00CC78BE">
        <w:tc>
          <w:tcPr>
            <w:tcW w:w="1233" w:type="dxa"/>
            <w:vMerge/>
          </w:tcPr>
          <w:p w14:paraId="00445A46" w14:textId="77777777" w:rsidR="00CC78BE" w:rsidRDefault="00CC78BE" w:rsidP="00CC78BE">
            <w:pPr>
              <w:spacing w:after="120"/>
              <w:rPr>
                <w:rFonts w:eastAsiaTheme="minorEastAsia"/>
                <w:color w:val="0070C0"/>
                <w:lang w:val="en-US" w:eastAsia="zh-CN"/>
              </w:rPr>
            </w:pPr>
          </w:p>
        </w:tc>
        <w:tc>
          <w:tcPr>
            <w:tcW w:w="8398" w:type="dxa"/>
          </w:tcPr>
          <w:p w14:paraId="5947DFC2" w14:textId="697DCBD1"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78BE" w:rsidRPr="00571777" w14:paraId="1FBBFB9E" w14:textId="77777777" w:rsidTr="00CC78BE">
        <w:tc>
          <w:tcPr>
            <w:tcW w:w="1233" w:type="dxa"/>
            <w:vMerge/>
          </w:tcPr>
          <w:p w14:paraId="3D55AC02" w14:textId="77777777" w:rsidR="00CC78BE" w:rsidRDefault="00CC78BE" w:rsidP="002B6E86">
            <w:pPr>
              <w:spacing w:after="120"/>
              <w:rPr>
                <w:rFonts w:eastAsiaTheme="minorEastAsia"/>
                <w:color w:val="0070C0"/>
                <w:lang w:val="en-US" w:eastAsia="zh-CN"/>
              </w:rPr>
            </w:pPr>
          </w:p>
        </w:tc>
        <w:tc>
          <w:tcPr>
            <w:tcW w:w="8398" w:type="dxa"/>
          </w:tcPr>
          <w:p w14:paraId="1AB4A8CA" w14:textId="77777777" w:rsidR="00CC78BE" w:rsidRDefault="00CC78BE" w:rsidP="002B6E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B6E86">
        <w:tc>
          <w:tcPr>
            <w:tcW w:w="1242" w:type="dxa"/>
          </w:tcPr>
          <w:p w14:paraId="1BAD9367" w14:textId="77777777" w:rsidR="00DD19DE" w:rsidRPr="00045592" w:rsidRDefault="00DD19DE" w:rsidP="002B6E86">
            <w:pPr>
              <w:rPr>
                <w:rFonts w:eastAsiaTheme="minorEastAsia"/>
                <w:b/>
                <w:bCs/>
                <w:color w:val="0070C0"/>
                <w:lang w:val="en-US" w:eastAsia="zh-CN"/>
              </w:rPr>
            </w:pPr>
          </w:p>
        </w:tc>
        <w:tc>
          <w:tcPr>
            <w:tcW w:w="8615" w:type="dxa"/>
          </w:tcPr>
          <w:p w14:paraId="6CFC9668"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B6E86">
        <w:tc>
          <w:tcPr>
            <w:tcW w:w="1242" w:type="dxa"/>
          </w:tcPr>
          <w:p w14:paraId="24B4F67E" w14:textId="1B54C615" w:rsidR="00DD19DE" w:rsidRPr="003418CB" w:rsidRDefault="00DD19DE" w:rsidP="002B6E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B6E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B6E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B6E86">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B6E86">
        <w:tc>
          <w:tcPr>
            <w:tcW w:w="1242" w:type="dxa"/>
          </w:tcPr>
          <w:p w14:paraId="04F02E97"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B6E86">
        <w:tc>
          <w:tcPr>
            <w:tcW w:w="1242" w:type="dxa"/>
          </w:tcPr>
          <w:p w14:paraId="45A68EB1" w14:textId="77777777" w:rsidR="00DD19DE" w:rsidRPr="003418CB" w:rsidRDefault="00DD19DE"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EF406B6" w14:textId="77777777" w:rsidR="00F13264" w:rsidRDefault="00F13264" w:rsidP="00F13264">
      <w:pPr>
        <w:rPr>
          <w:lang w:val="sv-SE" w:eastAsia="zh-CN"/>
        </w:rPr>
      </w:pPr>
    </w:p>
    <w:p w14:paraId="32B23C93" w14:textId="1AB3251C" w:rsidR="00F13264" w:rsidRDefault="00F13264" w:rsidP="00F13264">
      <w:pPr>
        <w:pStyle w:val="Heading2"/>
      </w:pPr>
      <w:r>
        <w:t>Refrenece</w:t>
      </w:r>
    </w:p>
    <w:p w14:paraId="145093F1" w14:textId="77777777" w:rsidR="00F13264" w:rsidRDefault="00F13264" w:rsidP="00F13264">
      <w:pPr>
        <w:numPr>
          <w:ilvl w:val="0"/>
          <w:numId w:val="23"/>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F13264">
      <w:pPr>
        <w:numPr>
          <w:ilvl w:val="0"/>
          <w:numId w:val="23"/>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43F4" w14:textId="77777777" w:rsidR="00C0081C" w:rsidRDefault="00C0081C">
      <w:r>
        <w:separator/>
      </w:r>
    </w:p>
  </w:endnote>
  <w:endnote w:type="continuationSeparator" w:id="0">
    <w:p w14:paraId="46463515" w14:textId="77777777" w:rsidR="00C0081C" w:rsidRDefault="00C0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43770" w14:textId="77777777" w:rsidR="00C0081C" w:rsidRDefault="00C0081C">
      <w:r>
        <w:separator/>
      </w:r>
    </w:p>
  </w:footnote>
  <w:footnote w:type="continuationSeparator" w:id="0">
    <w:p w14:paraId="17A6EC38" w14:textId="77777777" w:rsidR="00C0081C" w:rsidRDefault="00C0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2AAB0B44"/>
    <w:multiLevelType w:val="hybridMultilevel"/>
    <w:tmpl w:val="B7888BD0"/>
    <w:lvl w:ilvl="0" w:tplc="4DF04CAC">
      <w:start w:val="1"/>
      <w:numFmt w:val="bullet"/>
      <w:lvlText w:val="•"/>
      <w:lvlJc w:val="left"/>
      <w:pPr>
        <w:tabs>
          <w:tab w:val="num" w:pos="720"/>
        </w:tabs>
        <w:ind w:left="720" w:hanging="360"/>
      </w:pPr>
      <w:rPr>
        <w:rFonts w:ascii="Arial" w:hAnsi="Arial" w:hint="default"/>
      </w:rPr>
    </w:lvl>
    <w:lvl w:ilvl="1" w:tplc="F8B25B7C" w:tentative="1">
      <w:start w:val="1"/>
      <w:numFmt w:val="bullet"/>
      <w:lvlText w:val="•"/>
      <w:lvlJc w:val="left"/>
      <w:pPr>
        <w:tabs>
          <w:tab w:val="num" w:pos="1440"/>
        </w:tabs>
        <w:ind w:left="1440" w:hanging="360"/>
      </w:pPr>
      <w:rPr>
        <w:rFonts w:ascii="Arial" w:hAnsi="Arial" w:hint="default"/>
      </w:rPr>
    </w:lvl>
    <w:lvl w:ilvl="2" w:tplc="264ED728">
      <w:start w:val="1"/>
      <w:numFmt w:val="bullet"/>
      <w:lvlText w:val="•"/>
      <w:lvlJc w:val="left"/>
      <w:pPr>
        <w:tabs>
          <w:tab w:val="num" w:pos="2160"/>
        </w:tabs>
        <w:ind w:left="2160" w:hanging="360"/>
      </w:pPr>
      <w:rPr>
        <w:rFonts w:ascii="Arial" w:hAnsi="Arial" w:hint="default"/>
      </w:rPr>
    </w:lvl>
    <w:lvl w:ilvl="3" w:tplc="B59EFA72" w:tentative="1">
      <w:start w:val="1"/>
      <w:numFmt w:val="bullet"/>
      <w:lvlText w:val="•"/>
      <w:lvlJc w:val="left"/>
      <w:pPr>
        <w:tabs>
          <w:tab w:val="num" w:pos="2880"/>
        </w:tabs>
        <w:ind w:left="2880" w:hanging="360"/>
      </w:pPr>
      <w:rPr>
        <w:rFonts w:ascii="Arial" w:hAnsi="Arial" w:hint="default"/>
      </w:rPr>
    </w:lvl>
    <w:lvl w:ilvl="4" w:tplc="A69679B6" w:tentative="1">
      <w:start w:val="1"/>
      <w:numFmt w:val="bullet"/>
      <w:lvlText w:val="•"/>
      <w:lvlJc w:val="left"/>
      <w:pPr>
        <w:tabs>
          <w:tab w:val="num" w:pos="3600"/>
        </w:tabs>
        <w:ind w:left="3600" w:hanging="360"/>
      </w:pPr>
      <w:rPr>
        <w:rFonts w:ascii="Arial" w:hAnsi="Arial" w:hint="default"/>
      </w:rPr>
    </w:lvl>
    <w:lvl w:ilvl="5" w:tplc="A194328C" w:tentative="1">
      <w:start w:val="1"/>
      <w:numFmt w:val="bullet"/>
      <w:lvlText w:val="•"/>
      <w:lvlJc w:val="left"/>
      <w:pPr>
        <w:tabs>
          <w:tab w:val="num" w:pos="4320"/>
        </w:tabs>
        <w:ind w:left="4320" w:hanging="360"/>
      </w:pPr>
      <w:rPr>
        <w:rFonts w:ascii="Arial" w:hAnsi="Arial" w:hint="default"/>
      </w:rPr>
    </w:lvl>
    <w:lvl w:ilvl="6" w:tplc="A6DCBF1A" w:tentative="1">
      <w:start w:val="1"/>
      <w:numFmt w:val="bullet"/>
      <w:lvlText w:val="•"/>
      <w:lvlJc w:val="left"/>
      <w:pPr>
        <w:tabs>
          <w:tab w:val="num" w:pos="5040"/>
        </w:tabs>
        <w:ind w:left="5040" w:hanging="360"/>
      </w:pPr>
      <w:rPr>
        <w:rFonts w:ascii="Arial" w:hAnsi="Arial" w:hint="default"/>
      </w:rPr>
    </w:lvl>
    <w:lvl w:ilvl="7" w:tplc="C638038E" w:tentative="1">
      <w:start w:val="1"/>
      <w:numFmt w:val="bullet"/>
      <w:lvlText w:val="•"/>
      <w:lvlJc w:val="left"/>
      <w:pPr>
        <w:tabs>
          <w:tab w:val="num" w:pos="5760"/>
        </w:tabs>
        <w:ind w:left="5760" w:hanging="360"/>
      </w:pPr>
      <w:rPr>
        <w:rFonts w:ascii="Arial" w:hAnsi="Arial" w:hint="default"/>
      </w:rPr>
    </w:lvl>
    <w:lvl w:ilvl="8" w:tplc="A31010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010B93"/>
    <w:multiLevelType w:val="hybridMultilevel"/>
    <w:tmpl w:val="81004B0A"/>
    <w:lvl w:ilvl="0" w:tplc="4F9EBF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11BA0"/>
    <w:multiLevelType w:val="hybridMultilevel"/>
    <w:tmpl w:val="214E2FA2"/>
    <w:lvl w:ilvl="0" w:tplc="B3B4AD7E">
      <w:start w:val="1"/>
      <w:numFmt w:val="bullet"/>
      <w:lvlText w:val="–"/>
      <w:lvlJc w:val="left"/>
      <w:pPr>
        <w:tabs>
          <w:tab w:val="num" w:pos="720"/>
        </w:tabs>
        <w:ind w:left="720" w:hanging="360"/>
      </w:pPr>
      <w:rPr>
        <w:rFonts w:ascii="Arial" w:hAnsi="Arial" w:hint="default"/>
      </w:rPr>
    </w:lvl>
    <w:lvl w:ilvl="1" w:tplc="532A01D2">
      <w:start w:val="1"/>
      <w:numFmt w:val="bullet"/>
      <w:lvlText w:val="–"/>
      <w:lvlJc w:val="left"/>
      <w:pPr>
        <w:tabs>
          <w:tab w:val="num" w:pos="1440"/>
        </w:tabs>
        <w:ind w:left="1440" w:hanging="360"/>
      </w:pPr>
      <w:rPr>
        <w:rFonts w:ascii="Arial" w:hAnsi="Arial" w:hint="default"/>
      </w:rPr>
    </w:lvl>
    <w:lvl w:ilvl="2" w:tplc="13506210">
      <w:numFmt w:val="bullet"/>
      <w:lvlText w:val="•"/>
      <w:lvlJc w:val="left"/>
      <w:pPr>
        <w:tabs>
          <w:tab w:val="num" w:pos="2160"/>
        </w:tabs>
        <w:ind w:left="2160" w:hanging="360"/>
      </w:pPr>
      <w:rPr>
        <w:rFonts w:ascii="Arial" w:hAnsi="Arial" w:hint="default"/>
      </w:rPr>
    </w:lvl>
    <w:lvl w:ilvl="3" w:tplc="7610A0A4" w:tentative="1">
      <w:start w:val="1"/>
      <w:numFmt w:val="bullet"/>
      <w:lvlText w:val="–"/>
      <w:lvlJc w:val="left"/>
      <w:pPr>
        <w:tabs>
          <w:tab w:val="num" w:pos="2880"/>
        </w:tabs>
        <w:ind w:left="2880" w:hanging="360"/>
      </w:pPr>
      <w:rPr>
        <w:rFonts w:ascii="Arial" w:hAnsi="Arial" w:hint="default"/>
      </w:rPr>
    </w:lvl>
    <w:lvl w:ilvl="4" w:tplc="1C0E8752" w:tentative="1">
      <w:start w:val="1"/>
      <w:numFmt w:val="bullet"/>
      <w:lvlText w:val="–"/>
      <w:lvlJc w:val="left"/>
      <w:pPr>
        <w:tabs>
          <w:tab w:val="num" w:pos="3600"/>
        </w:tabs>
        <w:ind w:left="3600" w:hanging="360"/>
      </w:pPr>
      <w:rPr>
        <w:rFonts w:ascii="Arial" w:hAnsi="Arial" w:hint="default"/>
      </w:rPr>
    </w:lvl>
    <w:lvl w:ilvl="5" w:tplc="D7602108" w:tentative="1">
      <w:start w:val="1"/>
      <w:numFmt w:val="bullet"/>
      <w:lvlText w:val="–"/>
      <w:lvlJc w:val="left"/>
      <w:pPr>
        <w:tabs>
          <w:tab w:val="num" w:pos="4320"/>
        </w:tabs>
        <w:ind w:left="4320" w:hanging="360"/>
      </w:pPr>
      <w:rPr>
        <w:rFonts w:ascii="Arial" w:hAnsi="Arial" w:hint="default"/>
      </w:rPr>
    </w:lvl>
    <w:lvl w:ilvl="6" w:tplc="7C4A8E2A" w:tentative="1">
      <w:start w:val="1"/>
      <w:numFmt w:val="bullet"/>
      <w:lvlText w:val="–"/>
      <w:lvlJc w:val="left"/>
      <w:pPr>
        <w:tabs>
          <w:tab w:val="num" w:pos="5040"/>
        </w:tabs>
        <w:ind w:left="5040" w:hanging="360"/>
      </w:pPr>
      <w:rPr>
        <w:rFonts w:ascii="Arial" w:hAnsi="Arial" w:hint="default"/>
      </w:rPr>
    </w:lvl>
    <w:lvl w:ilvl="7" w:tplc="6DE2E23C" w:tentative="1">
      <w:start w:val="1"/>
      <w:numFmt w:val="bullet"/>
      <w:lvlText w:val="–"/>
      <w:lvlJc w:val="left"/>
      <w:pPr>
        <w:tabs>
          <w:tab w:val="num" w:pos="5760"/>
        </w:tabs>
        <w:ind w:left="5760" w:hanging="360"/>
      </w:pPr>
      <w:rPr>
        <w:rFonts w:ascii="Arial" w:hAnsi="Arial" w:hint="default"/>
      </w:rPr>
    </w:lvl>
    <w:lvl w:ilvl="8" w:tplc="9C46CC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4"/>
  </w:num>
  <w:num w:numId="20">
    <w:abstractNumId w:val="11"/>
  </w:num>
  <w:num w:numId="21">
    <w:abstractNumId w:val="7"/>
  </w:num>
  <w:num w:numId="22">
    <w:abstractNumId w:val="2"/>
  </w:num>
  <w:num w:numId="23">
    <w:abstractNumId w:val="0"/>
  </w:num>
  <w:num w:numId="24">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20C56"/>
    <w:rsid w:val="00026ACC"/>
    <w:rsid w:val="0003171D"/>
    <w:rsid w:val="00031C1D"/>
    <w:rsid w:val="00035C50"/>
    <w:rsid w:val="000457A1"/>
    <w:rsid w:val="00050001"/>
    <w:rsid w:val="00052041"/>
    <w:rsid w:val="00053033"/>
    <w:rsid w:val="0005326A"/>
    <w:rsid w:val="0006266D"/>
    <w:rsid w:val="00065506"/>
    <w:rsid w:val="000712CB"/>
    <w:rsid w:val="0007382E"/>
    <w:rsid w:val="000766E1"/>
    <w:rsid w:val="00077FF6"/>
    <w:rsid w:val="00080D82"/>
    <w:rsid w:val="00081692"/>
    <w:rsid w:val="00082C46"/>
    <w:rsid w:val="00085A0E"/>
    <w:rsid w:val="00087548"/>
    <w:rsid w:val="00093E7E"/>
    <w:rsid w:val="000A03BB"/>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382"/>
    <w:rsid w:val="00162548"/>
    <w:rsid w:val="001656A9"/>
    <w:rsid w:val="00172183"/>
    <w:rsid w:val="001751AB"/>
    <w:rsid w:val="00175A3F"/>
    <w:rsid w:val="00180666"/>
    <w:rsid w:val="00180E09"/>
    <w:rsid w:val="00183D4C"/>
    <w:rsid w:val="00183F6D"/>
    <w:rsid w:val="0018670E"/>
    <w:rsid w:val="0019219A"/>
    <w:rsid w:val="00195077"/>
    <w:rsid w:val="001A033F"/>
    <w:rsid w:val="001A08AA"/>
    <w:rsid w:val="001A59CB"/>
    <w:rsid w:val="001C1409"/>
    <w:rsid w:val="001C2AE6"/>
    <w:rsid w:val="001C3DB7"/>
    <w:rsid w:val="001C4A89"/>
    <w:rsid w:val="001C6177"/>
    <w:rsid w:val="001D0363"/>
    <w:rsid w:val="001D7D94"/>
    <w:rsid w:val="001E15D9"/>
    <w:rsid w:val="001E2B88"/>
    <w:rsid w:val="001E4218"/>
    <w:rsid w:val="001F0B20"/>
    <w:rsid w:val="00200A62"/>
    <w:rsid w:val="00203740"/>
    <w:rsid w:val="002138EA"/>
    <w:rsid w:val="00213F84"/>
    <w:rsid w:val="00214FBD"/>
    <w:rsid w:val="00222897"/>
    <w:rsid w:val="00222B0C"/>
    <w:rsid w:val="00232CC1"/>
    <w:rsid w:val="00235394"/>
    <w:rsid w:val="00235577"/>
    <w:rsid w:val="002435CA"/>
    <w:rsid w:val="0024469F"/>
    <w:rsid w:val="00252DB8"/>
    <w:rsid w:val="002537BC"/>
    <w:rsid w:val="00255C58"/>
    <w:rsid w:val="00260EC7"/>
    <w:rsid w:val="00261539"/>
    <w:rsid w:val="0026179F"/>
    <w:rsid w:val="002666AE"/>
    <w:rsid w:val="00274E1A"/>
    <w:rsid w:val="00276C2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E86"/>
    <w:rsid w:val="002C4B52"/>
    <w:rsid w:val="002D03E5"/>
    <w:rsid w:val="002D36EB"/>
    <w:rsid w:val="002D6BDF"/>
    <w:rsid w:val="002E2CE9"/>
    <w:rsid w:val="002E3BF7"/>
    <w:rsid w:val="002E403E"/>
    <w:rsid w:val="002F158C"/>
    <w:rsid w:val="002F4093"/>
    <w:rsid w:val="002F5636"/>
    <w:rsid w:val="003022A5"/>
    <w:rsid w:val="00307E51"/>
    <w:rsid w:val="00311363"/>
    <w:rsid w:val="00314951"/>
    <w:rsid w:val="00315867"/>
    <w:rsid w:val="003260D7"/>
    <w:rsid w:val="00336697"/>
    <w:rsid w:val="003418CB"/>
    <w:rsid w:val="00341B3B"/>
    <w:rsid w:val="00355873"/>
    <w:rsid w:val="0035660F"/>
    <w:rsid w:val="003628B9"/>
    <w:rsid w:val="00362D8F"/>
    <w:rsid w:val="00367724"/>
    <w:rsid w:val="003770F6"/>
    <w:rsid w:val="00383E37"/>
    <w:rsid w:val="0039142C"/>
    <w:rsid w:val="00393042"/>
    <w:rsid w:val="00394AD5"/>
    <w:rsid w:val="0039642D"/>
    <w:rsid w:val="003A2E40"/>
    <w:rsid w:val="003B0158"/>
    <w:rsid w:val="003B32A2"/>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8FF"/>
    <w:rsid w:val="00424F8C"/>
    <w:rsid w:val="004271BA"/>
    <w:rsid w:val="00430497"/>
    <w:rsid w:val="00434DC1"/>
    <w:rsid w:val="004350F4"/>
    <w:rsid w:val="004412A0"/>
    <w:rsid w:val="00445C6D"/>
    <w:rsid w:val="00446408"/>
    <w:rsid w:val="00450F27"/>
    <w:rsid w:val="004510E5"/>
    <w:rsid w:val="00456A75"/>
    <w:rsid w:val="00461E39"/>
    <w:rsid w:val="00462D3A"/>
    <w:rsid w:val="00463521"/>
    <w:rsid w:val="00471125"/>
    <w:rsid w:val="0047437A"/>
    <w:rsid w:val="00480E42"/>
    <w:rsid w:val="004810CD"/>
    <w:rsid w:val="00484766"/>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35B6"/>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5CC"/>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0741"/>
    <w:rsid w:val="005F2145"/>
    <w:rsid w:val="006016E1"/>
    <w:rsid w:val="00602D27"/>
    <w:rsid w:val="0061423E"/>
    <w:rsid w:val="006144A1"/>
    <w:rsid w:val="00615EBB"/>
    <w:rsid w:val="00616096"/>
    <w:rsid w:val="006160A2"/>
    <w:rsid w:val="006302AA"/>
    <w:rsid w:val="006363BD"/>
    <w:rsid w:val="006412DC"/>
    <w:rsid w:val="00642BC6"/>
    <w:rsid w:val="00644748"/>
    <w:rsid w:val="00644790"/>
    <w:rsid w:val="006501AF"/>
    <w:rsid w:val="00650DDE"/>
    <w:rsid w:val="0065505B"/>
    <w:rsid w:val="006670AC"/>
    <w:rsid w:val="0067005B"/>
    <w:rsid w:val="00672307"/>
    <w:rsid w:val="006808C6"/>
    <w:rsid w:val="00682668"/>
    <w:rsid w:val="00692A68"/>
    <w:rsid w:val="00695D85"/>
    <w:rsid w:val="006A30A2"/>
    <w:rsid w:val="006A6D23"/>
    <w:rsid w:val="006B25DE"/>
    <w:rsid w:val="006B639F"/>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7F22"/>
    <w:rsid w:val="007520B4"/>
    <w:rsid w:val="007655D5"/>
    <w:rsid w:val="007710A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7BF4"/>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E9B"/>
    <w:rsid w:val="00866D5B"/>
    <w:rsid w:val="00866FF5"/>
    <w:rsid w:val="00873E1F"/>
    <w:rsid w:val="00874C16"/>
    <w:rsid w:val="00886D1F"/>
    <w:rsid w:val="00891EE1"/>
    <w:rsid w:val="00893987"/>
    <w:rsid w:val="008963EF"/>
    <w:rsid w:val="0089688E"/>
    <w:rsid w:val="008A1FBE"/>
    <w:rsid w:val="008B3194"/>
    <w:rsid w:val="008B5AE7"/>
    <w:rsid w:val="008C4ADC"/>
    <w:rsid w:val="008C60E9"/>
    <w:rsid w:val="008D1B7C"/>
    <w:rsid w:val="008D6657"/>
    <w:rsid w:val="008E1788"/>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932"/>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1DF8"/>
    <w:rsid w:val="009B3D20"/>
    <w:rsid w:val="009B5418"/>
    <w:rsid w:val="009C0727"/>
    <w:rsid w:val="009C492F"/>
    <w:rsid w:val="009C73A1"/>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4CFB"/>
    <w:rsid w:val="00A469E7"/>
    <w:rsid w:val="00A604A4"/>
    <w:rsid w:val="00A61B7D"/>
    <w:rsid w:val="00A6605B"/>
    <w:rsid w:val="00A66ADC"/>
    <w:rsid w:val="00A67EE9"/>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7DD"/>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259A"/>
    <w:rsid w:val="00BA259C"/>
    <w:rsid w:val="00BA29D3"/>
    <w:rsid w:val="00BA307F"/>
    <w:rsid w:val="00BA5280"/>
    <w:rsid w:val="00BA6587"/>
    <w:rsid w:val="00BB14F1"/>
    <w:rsid w:val="00BB572E"/>
    <w:rsid w:val="00BB74FD"/>
    <w:rsid w:val="00BC17D5"/>
    <w:rsid w:val="00BC5982"/>
    <w:rsid w:val="00BC60BF"/>
    <w:rsid w:val="00BD0C4E"/>
    <w:rsid w:val="00BD28BF"/>
    <w:rsid w:val="00BD6404"/>
    <w:rsid w:val="00BE33AE"/>
    <w:rsid w:val="00BF046F"/>
    <w:rsid w:val="00C0081C"/>
    <w:rsid w:val="00C01D50"/>
    <w:rsid w:val="00C056DC"/>
    <w:rsid w:val="00C1329B"/>
    <w:rsid w:val="00C24C05"/>
    <w:rsid w:val="00C24D2F"/>
    <w:rsid w:val="00C26222"/>
    <w:rsid w:val="00C31283"/>
    <w:rsid w:val="00C33C48"/>
    <w:rsid w:val="00C340E5"/>
    <w:rsid w:val="00C35AA7"/>
    <w:rsid w:val="00C371F7"/>
    <w:rsid w:val="00C4165A"/>
    <w:rsid w:val="00C43BA1"/>
    <w:rsid w:val="00C43DAB"/>
    <w:rsid w:val="00C47F08"/>
    <w:rsid w:val="00C514A6"/>
    <w:rsid w:val="00C5739F"/>
    <w:rsid w:val="00C57CF0"/>
    <w:rsid w:val="00C61D4E"/>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65F"/>
    <w:rsid w:val="00CB0305"/>
    <w:rsid w:val="00CB33C7"/>
    <w:rsid w:val="00CB6DA7"/>
    <w:rsid w:val="00CB7E4C"/>
    <w:rsid w:val="00CC25B4"/>
    <w:rsid w:val="00CC5F88"/>
    <w:rsid w:val="00CC69C8"/>
    <w:rsid w:val="00CC77A2"/>
    <w:rsid w:val="00CC78BE"/>
    <w:rsid w:val="00CD307E"/>
    <w:rsid w:val="00CD6A1B"/>
    <w:rsid w:val="00CE0A7F"/>
    <w:rsid w:val="00CE1718"/>
    <w:rsid w:val="00CF4156"/>
    <w:rsid w:val="00D03D00"/>
    <w:rsid w:val="00D05B94"/>
    <w:rsid w:val="00D05C30"/>
    <w:rsid w:val="00D11359"/>
    <w:rsid w:val="00D2429D"/>
    <w:rsid w:val="00D3188C"/>
    <w:rsid w:val="00D35F9B"/>
    <w:rsid w:val="00D36B69"/>
    <w:rsid w:val="00D37270"/>
    <w:rsid w:val="00D408DD"/>
    <w:rsid w:val="00D4425F"/>
    <w:rsid w:val="00D45D72"/>
    <w:rsid w:val="00D520E4"/>
    <w:rsid w:val="00D53A38"/>
    <w:rsid w:val="00D575DD"/>
    <w:rsid w:val="00D57DFA"/>
    <w:rsid w:val="00D60F98"/>
    <w:rsid w:val="00D67FCF"/>
    <w:rsid w:val="00D709CE"/>
    <w:rsid w:val="00D71F73"/>
    <w:rsid w:val="00D80786"/>
    <w:rsid w:val="00D81CAB"/>
    <w:rsid w:val="00D8576F"/>
    <w:rsid w:val="00D8677F"/>
    <w:rsid w:val="00D97F0C"/>
    <w:rsid w:val="00DA3A86"/>
    <w:rsid w:val="00DC2500"/>
    <w:rsid w:val="00DC77DC"/>
    <w:rsid w:val="00DD0453"/>
    <w:rsid w:val="00DD0C2C"/>
    <w:rsid w:val="00DD1535"/>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32A"/>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2D7"/>
    <w:rsid w:val="00EB61AE"/>
    <w:rsid w:val="00EC322D"/>
    <w:rsid w:val="00ED383A"/>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65932"/>
  </w:style>
  <w:style w:type="character" w:customStyle="1" w:styleId="eop">
    <w:name w:val="eop"/>
    <w:basedOn w:val="DefaultParagraphFont"/>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7304409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1049270">
      <w:bodyDiv w:val="1"/>
      <w:marLeft w:val="0"/>
      <w:marRight w:val="0"/>
      <w:marTop w:val="0"/>
      <w:marBottom w:val="0"/>
      <w:divBdr>
        <w:top w:val="none" w:sz="0" w:space="0" w:color="auto"/>
        <w:left w:val="none" w:sz="0" w:space="0" w:color="auto"/>
        <w:bottom w:val="none" w:sz="0" w:space="0" w:color="auto"/>
        <w:right w:val="none" w:sz="0" w:space="0" w:color="auto"/>
      </w:divBdr>
      <w:divsChild>
        <w:div w:id="2077362940">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2A1E-52E8-41CC-B83D-E780DF84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1102</TotalTime>
  <Pages>10</Pages>
  <Words>2464</Words>
  <Characters>14048</Characters>
  <Application>Microsoft Office Word</Application>
  <DocSecurity>0</DocSecurity>
  <Lines>117</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81</cp:revision>
  <cp:lastPrinted>2019-04-25T01:09:00Z</cp:lastPrinted>
  <dcterms:created xsi:type="dcterms:W3CDTF">2020-02-17T08:40:00Z</dcterms:created>
  <dcterms:modified xsi:type="dcterms:W3CDTF">2020-02-25T09:12:00Z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