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1ADA" w14:textId="645B6F42" w:rsidR="00414BBF" w:rsidRDefault="00414BBF" w:rsidP="00414BBF">
      <w:pPr>
        <w:tabs>
          <w:tab w:val="left" w:pos="1985"/>
          <w:tab w:val="left" w:pos="7920"/>
        </w:tabs>
        <w:spacing w:after="0"/>
        <w:jc w:val="both"/>
        <w:rPr>
          <w:rFonts w:ascii="Arial" w:hAnsi="Arial" w:cs="Arial"/>
          <w:b/>
          <w:sz w:val="24"/>
        </w:rPr>
      </w:pPr>
      <w:bookmarkStart w:id="0" w:name="_Hlk6897498"/>
      <w:bookmarkStart w:id="1" w:name="_Hlk31899789"/>
      <w:bookmarkStart w:id="2" w:name="_Hlk3548187"/>
      <w:bookmarkStart w:id="3" w:name="_Toc508617208"/>
      <w:r>
        <w:rPr>
          <w:rFonts w:ascii="Arial" w:hAnsi="Arial" w:cs="Arial"/>
          <w:b/>
          <w:sz w:val="24"/>
          <w:lang w:val="en-US"/>
        </w:rPr>
        <w:t>3GPP TSG-RAN WG4 Meeting #94-e</w:t>
      </w:r>
      <w:r>
        <w:rPr>
          <w:rFonts w:ascii="Arial" w:hAnsi="Arial" w:cs="Arial"/>
          <w:b/>
          <w:sz w:val="24"/>
          <w:lang w:val="en-US"/>
        </w:rPr>
        <w:tab/>
      </w:r>
      <w:r>
        <w:rPr>
          <w:rFonts w:ascii="Arial" w:hAnsi="Arial" w:cs="Arial"/>
          <w:b/>
          <w:sz w:val="24"/>
          <w:lang w:val="en-US"/>
        </w:rPr>
        <w:tab/>
      </w:r>
      <w:r w:rsidR="00962716" w:rsidRPr="00962716">
        <w:rPr>
          <w:rFonts w:ascii="Arial" w:hAnsi="Arial" w:cs="Arial"/>
          <w:b/>
          <w:sz w:val="24"/>
          <w:lang w:val="en-US"/>
        </w:rPr>
        <w:t>R4-</w:t>
      </w:r>
      <w:del w:id="4" w:author="Thorsten Hertel (KEYS)" w:date="2020-03-02T07:05:00Z">
        <w:r w:rsidR="00962716" w:rsidRPr="00962716" w:rsidDel="00C51C5B">
          <w:rPr>
            <w:rFonts w:ascii="Arial" w:hAnsi="Arial" w:cs="Arial"/>
            <w:b/>
            <w:sz w:val="24"/>
            <w:lang w:val="en-US"/>
          </w:rPr>
          <w:delText>2002150</w:delText>
        </w:r>
      </w:del>
      <w:ins w:id="5" w:author="Thorsten Hertel (KEYS)" w:date="2020-03-02T07:05:00Z">
        <w:r w:rsidR="00C51C5B" w:rsidRPr="00962716">
          <w:rPr>
            <w:rFonts w:ascii="Arial" w:hAnsi="Arial" w:cs="Arial"/>
            <w:b/>
            <w:sz w:val="24"/>
            <w:lang w:val="en-US"/>
          </w:rPr>
          <w:t>200</w:t>
        </w:r>
        <w:r w:rsidR="00C51C5B">
          <w:rPr>
            <w:rFonts w:ascii="Arial" w:hAnsi="Arial" w:cs="Arial"/>
            <w:b/>
            <w:sz w:val="24"/>
            <w:lang w:val="en-US"/>
          </w:rPr>
          <w:t>xxxx</w:t>
        </w:r>
      </w:ins>
      <w:r>
        <w:rPr>
          <w:rFonts w:ascii="Arial" w:hAnsi="Arial" w:cs="Arial"/>
          <w:b/>
          <w:sz w:val="24"/>
          <w:lang w:val="en-US"/>
        </w:rPr>
        <w:br/>
      </w:r>
      <w:r>
        <w:rPr>
          <w:rFonts w:ascii="Arial" w:hAnsi="Arial" w:cs="Arial"/>
          <w:b/>
          <w:sz w:val="24"/>
        </w:rPr>
        <w:t xml:space="preserve">Electronic Meeting, 24 Feb. – 6 </w:t>
      </w:r>
      <w:proofErr w:type="gramStart"/>
      <w:r>
        <w:rPr>
          <w:rFonts w:ascii="Arial" w:hAnsi="Arial" w:cs="Arial"/>
          <w:b/>
          <w:sz w:val="24"/>
        </w:rPr>
        <w:t>Mar.,</w:t>
      </w:r>
      <w:proofErr w:type="gramEnd"/>
      <w:r>
        <w:rPr>
          <w:rFonts w:ascii="Arial" w:hAnsi="Arial" w:cs="Arial"/>
          <w:b/>
          <w:sz w:val="24"/>
        </w:rPr>
        <w:t xml:space="preserve"> 2020</w:t>
      </w:r>
      <w:bookmarkEnd w:id="0"/>
    </w:p>
    <w:bookmarkEnd w:id="1"/>
    <w:p w14:paraId="35952387" w14:textId="77777777" w:rsidR="00816C9D" w:rsidRPr="0008103A" w:rsidRDefault="00816C9D" w:rsidP="00816C9D">
      <w:pPr>
        <w:rPr>
          <w:rFonts w:ascii="Arial" w:hAnsi="Arial" w:cs="Arial"/>
          <w:b/>
          <w:sz w:val="24"/>
          <w:szCs w:val="24"/>
        </w:rPr>
      </w:pPr>
    </w:p>
    <w:p w14:paraId="35952388" w14:textId="1781A2FD" w:rsidR="00816C9D" w:rsidRPr="0008103A" w:rsidRDefault="00816C9D" w:rsidP="00816C9D">
      <w:pPr>
        <w:tabs>
          <w:tab w:val="left" w:pos="2160"/>
        </w:tabs>
        <w:rPr>
          <w:rFonts w:ascii="Arial" w:hAnsi="Arial" w:cs="Arial"/>
          <w:b/>
          <w:sz w:val="24"/>
          <w:szCs w:val="24"/>
        </w:rPr>
      </w:pPr>
      <w:r w:rsidRPr="0008103A">
        <w:rPr>
          <w:rFonts w:ascii="Arial" w:hAnsi="Arial" w:cs="Arial"/>
          <w:b/>
          <w:sz w:val="24"/>
          <w:szCs w:val="24"/>
        </w:rPr>
        <w:t>Agenda item:</w:t>
      </w:r>
      <w:r w:rsidRPr="0008103A">
        <w:rPr>
          <w:rFonts w:ascii="Arial" w:hAnsi="Arial" w:cs="Arial"/>
          <w:b/>
          <w:sz w:val="24"/>
          <w:szCs w:val="24"/>
        </w:rPr>
        <w:tab/>
      </w:r>
      <w:r w:rsidR="004D33A0" w:rsidRPr="004D33A0">
        <w:rPr>
          <w:rFonts w:ascii="Arial" w:hAnsi="Arial" w:cs="Arial"/>
          <w:sz w:val="24"/>
          <w:szCs w:val="24"/>
        </w:rPr>
        <w:t>10.2.4</w:t>
      </w:r>
    </w:p>
    <w:p w14:paraId="35952389" w14:textId="77777777" w:rsidR="00816C9D" w:rsidRPr="0008103A" w:rsidRDefault="00816C9D" w:rsidP="00816C9D">
      <w:pPr>
        <w:tabs>
          <w:tab w:val="left" w:pos="2160"/>
        </w:tabs>
        <w:rPr>
          <w:rFonts w:ascii="Arial" w:hAnsi="Arial" w:cs="Arial"/>
          <w:b/>
          <w:sz w:val="24"/>
          <w:szCs w:val="24"/>
        </w:rPr>
      </w:pPr>
      <w:r w:rsidRPr="0008103A">
        <w:rPr>
          <w:rFonts w:ascii="Arial" w:hAnsi="Arial" w:cs="Arial"/>
          <w:b/>
          <w:sz w:val="24"/>
          <w:szCs w:val="24"/>
        </w:rPr>
        <w:t>Source:</w:t>
      </w:r>
      <w:r w:rsidRPr="0008103A">
        <w:rPr>
          <w:rFonts w:ascii="Arial" w:hAnsi="Arial" w:cs="Arial"/>
          <w:b/>
          <w:sz w:val="24"/>
          <w:szCs w:val="24"/>
        </w:rPr>
        <w:tab/>
      </w:r>
      <w:r w:rsidR="00347574" w:rsidRPr="00052390">
        <w:rPr>
          <w:rFonts w:ascii="Arial" w:hAnsi="Arial" w:cs="Arial"/>
          <w:sz w:val="24"/>
          <w:szCs w:val="24"/>
        </w:rPr>
        <w:t>Keysight Technologies</w:t>
      </w:r>
    </w:p>
    <w:p w14:paraId="3595238A" w14:textId="66977579" w:rsidR="00816C9D" w:rsidRPr="0008103A" w:rsidRDefault="00816C9D" w:rsidP="00816C9D">
      <w:pPr>
        <w:tabs>
          <w:tab w:val="left" w:pos="2250"/>
        </w:tabs>
        <w:ind w:left="2160" w:hanging="2160"/>
        <w:rPr>
          <w:rFonts w:ascii="Arial" w:hAnsi="Arial" w:cs="Arial"/>
          <w:b/>
          <w:sz w:val="24"/>
          <w:szCs w:val="24"/>
        </w:rPr>
      </w:pPr>
      <w:r w:rsidRPr="0008103A">
        <w:rPr>
          <w:rFonts w:ascii="Arial" w:hAnsi="Arial" w:cs="Arial"/>
          <w:b/>
          <w:sz w:val="24"/>
          <w:szCs w:val="24"/>
        </w:rPr>
        <w:t>Title:</w:t>
      </w:r>
      <w:r w:rsidRPr="0008103A">
        <w:rPr>
          <w:rFonts w:ascii="Arial" w:hAnsi="Arial" w:cs="Arial"/>
          <w:b/>
          <w:sz w:val="24"/>
          <w:szCs w:val="24"/>
        </w:rPr>
        <w:tab/>
      </w:r>
      <w:bookmarkStart w:id="6" w:name="_Hlk517280009"/>
      <w:r w:rsidR="009D40A8" w:rsidRPr="004D33A0">
        <w:rPr>
          <w:rFonts w:ascii="Arial" w:hAnsi="Arial" w:cs="Arial"/>
          <w:sz w:val="24"/>
          <w:szCs w:val="24"/>
        </w:rPr>
        <w:t>Initial phase definition of</w:t>
      </w:r>
      <w:r w:rsidR="00AB5105" w:rsidRPr="004D33A0">
        <w:rPr>
          <w:rFonts w:ascii="Arial" w:hAnsi="Arial" w:cs="Arial"/>
          <w:sz w:val="24"/>
          <w:szCs w:val="24"/>
        </w:rPr>
        <w:t xml:space="preserve"> channel models</w:t>
      </w:r>
      <w:bookmarkEnd w:id="6"/>
    </w:p>
    <w:p w14:paraId="3595238B" w14:textId="77777777" w:rsidR="00816C9D" w:rsidRPr="0008103A" w:rsidRDefault="00816C9D" w:rsidP="00816C9D">
      <w:pPr>
        <w:tabs>
          <w:tab w:val="left" w:pos="2160"/>
        </w:tabs>
        <w:rPr>
          <w:rFonts w:ascii="Arial" w:hAnsi="Arial" w:cs="Arial"/>
          <w:b/>
          <w:sz w:val="24"/>
          <w:szCs w:val="24"/>
        </w:rPr>
      </w:pPr>
      <w:r w:rsidRPr="0008103A">
        <w:rPr>
          <w:rFonts w:ascii="Arial" w:hAnsi="Arial" w:cs="Arial"/>
          <w:b/>
          <w:sz w:val="24"/>
          <w:szCs w:val="24"/>
        </w:rPr>
        <w:t>Document for:</w:t>
      </w:r>
      <w:r w:rsidRPr="0008103A">
        <w:rPr>
          <w:rFonts w:ascii="Arial" w:hAnsi="Arial" w:cs="Arial"/>
          <w:b/>
          <w:sz w:val="24"/>
          <w:szCs w:val="24"/>
        </w:rPr>
        <w:tab/>
      </w:r>
      <w:r w:rsidR="00E03F11">
        <w:rPr>
          <w:rFonts w:ascii="Arial" w:hAnsi="Arial" w:cs="Arial"/>
          <w:sz w:val="24"/>
          <w:szCs w:val="24"/>
        </w:rPr>
        <w:t>Approval</w:t>
      </w:r>
    </w:p>
    <w:bookmarkEnd w:id="2"/>
    <w:p w14:paraId="3595238C" w14:textId="77777777" w:rsidR="00816C9D" w:rsidRDefault="00816C9D" w:rsidP="001E1CF6">
      <w:pPr>
        <w:pStyle w:val="Heading1"/>
        <w:ind w:left="567" w:hanging="567"/>
      </w:pPr>
      <w:r w:rsidRPr="00647B25">
        <w:t>Introduction</w:t>
      </w:r>
    </w:p>
    <w:p w14:paraId="3595238D" w14:textId="5D5D2D40" w:rsidR="000606FD" w:rsidRDefault="00B135A7" w:rsidP="000606FD">
      <w:pPr>
        <w:ind w:left="48"/>
        <w:rPr>
          <w:rFonts w:eastAsia="Batang"/>
        </w:rPr>
      </w:pPr>
      <w:r>
        <w:rPr>
          <w:rFonts w:eastAsia="Batang"/>
        </w:rPr>
        <w:t xml:space="preserve">This contribution is discussing the need for the scalar initial phase terms to be fixed. </w:t>
      </w:r>
    </w:p>
    <w:p w14:paraId="3595238E" w14:textId="77777777" w:rsidR="0053435C" w:rsidRDefault="00AF0F4C" w:rsidP="0053435C">
      <w:pPr>
        <w:pStyle w:val="Heading1"/>
        <w:ind w:left="567" w:hanging="567"/>
      </w:pPr>
      <w:r>
        <w:t>Discussion</w:t>
      </w:r>
    </w:p>
    <w:p w14:paraId="74C7D9FD" w14:textId="3202BE4A" w:rsidR="00B135A7" w:rsidRDefault="00B135A7" w:rsidP="00B135A7">
      <w:pPr>
        <w:rPr>
          <w:rFonts w:eastAsia="Batang"/>
        </w:rPr>
      </w:pPr>
      <w:r>
        <w:rPr>
          <w:rFonts w:eastAsia="Batang"/>
        </w:rPr>
        <w:t xml:space="preserve">Radio channel models for NR OTA testing are specified in </w:t>
      </w:r>
      <w:r>
        <w:rPr>
          <w:rFonts w:eastAsia="Batang"/>
        </w:rPr>
        <w:fldChar w:fldCharType="begin"/>
      </w:r>
      <w:r>
        <w:rPr>
          <w:rFonts w:eastAsia="Batang"/>
        </w:rPr>
        <w:instrText xml:space="preserve"> REF _Ref31885528 \n \h </w:instrText>
      </w:r>
      <w:r>
        <w:rPr>
          <w:rFonts w:eastAsia="Batang"/>
        </w:rPr>
      </w:r>
      <w:r>
        <w:rPr>
          <w:rFonts w:eastAsia="Batang"/>
        </w:rPr>
        <w:fldChar w:fldCharType="separate"/>
      </w:r>
      <w:r>
        <w:rPr>
          <w:rFonts w:eastAsia="Batang"/>
        </w:rPr>
        <w:t>[1]</w:t>
      </w:r>
      <w:r>
        <w:rPr>
          <w:rFonts w:eastAsia="Batang"/>
        </w:rPr>
        <w:fldChar w:fldCharType="end"/>
      </w:r>
      <w:r>
        <w:rPr>
          <w:rFonts w:eastAsia="Batang"/>
        </w:rPr>
        <w:t xml:space="preserve">. Mathematical descriptions in Section 7.2 of </w:t>
      </w:r>
      <w:r>
        <w:rPr>
          <w:rFonts w:eastAsia="Batang"/>
        </w:rPr>
        <w:fldChar w:fldCharType="begin"/>
      </w:r>
      <w:r>
        <w:rPr>
          <w:rFonts w:eastAsia="Batang"/>
        </w:rPr>
        <w:instrText xml:space="preserve"> REF _Ref31885528 \n \h </w:instrText>
      </w:r>
      <w:r>
        <w:rPr>
          <w:rFonts w:eastAsia="Batang"/>
        </w:rPr>
      </w:r>
      <w:r>
        <w:rPr>
          <w:rFonts w:eastAsia="Batang"/>
        </w:rPr>
        <w:fldChar w:fldCharType="separate"/>
      </w:r>
      <w:r>
        <w:rPr>
          <w:rFonts w:eastAsia="Batang"/>
        </w:rPr>
        <w:t>[1]</w:t>
      </w:r>
      <w:r>
        <w:rPr>
          <w:rFonts w:eastAsia="Batang"/>
        </w:rPr>
        <w:fldChar w:fldCharType="end"/>
      </w:r>
      <w:r>
        <w:rPr>
          <w:rFonts w:eastAsia="Batang"/>
        </w:rPr>
        <w:t xml:space="preserve"> are adopted from </w:t>
      </w:r>
      <w:r>
        <w:rPr>
          <w:rFonts w:eastAsia="Batang"/>
        </w:rPr>
        <w:fldChar w:fldCharType="begin"/>
      </w:r>
      <w:r>
        <w:rPr>
          <w:rFonts w:eastAsia="Batang"/>
        </w:rPr>
        <w:instrText xml:space="preserve"> REF _Ref3979533 \n \h </w:instrText>
      </w:r>
      <w:r>
        <w:rPr>
          <w:rFonts w:eastAsia="Batang"/>
        </w:rPr>
      </w:r>
      <w:r>
        <w:rPr>
          <w:rFonts w:eastAsia="Batang"/>
        </w:rPr>
        <w:fldChar w:fldCharType="separate"/>
      </w:r>
      <w:r>
        <w:rPr>
          <w:rFonts w:eastAsia="Batang"/>
        </w:rPr>
        <w:t>[2]</w:t>
      </w:r>
      <w:r>
        <w:rPr>
          <w:rFonts w:eastAsia="Batang"/>
        </w:rPr>
        <w:fldChar w:fldCharType="end"/>
      </w:r>
      <w:r>
        <w:rPr>
          <w:rFonts w:eastAsia="Batang"/>
        </w:rPr>
        <w:t xml:space="preserve"> with some modifications. Some of the modifications are targeted for removing unwanted randomness of CDL models. For example, the matrix initial phase terms have been fixed to prevent random variation of power angular spectrum between model uses. Instead, the scalar phase terms were introduced in Section 7.2 of </w:t>
      </w:r>
      <w:r>
        <w:rPr>
          <w:rFonts w:eastAsia="Batang"/>
        </w:rPr>
        <w:fldChar w:fldCharType="begin"/>
      </w:r>
      <w:r>
        <w:rPr>
          <w:rFonts w:eastAsia="Batang"/>
        </w:rPr>
        <w:instrText xml:space="preserve"> REF _Ref31885528 \n \h </w:instrText>
      </w:r>
      <w:r>
        <w:rPr>
          <w:rFonts w:eastAsia="Batang"/>
        </w:rPr>
      </w:r>
      <w:r>
        <w:rPr>
          <w:rFonts w:eastAsia="Batang"/>
        </w:rPr>
        <w:fldChar w:fldCharType="separate"/>
      </w:r>
      <w:r>
        <w:rPr>
          <w:rFonts w:eastAsia="Batang"/>
        </w:rPr>
        <w:t>[1]</w:t>
      </w:r>
      <w:r>
        <w:rPr>
          <w:rFonts w:eastAsia="Batang"/>
        </w:rPr>
        <w:fldChar w:fldCharType="end"/>
      </w:r>
      <w:r>
        <w:rPr>
          <w:rFonts w:eastAsia="Batang"/>
        </w:rPr>
        <w:t xml:space="preserve">. </w:t>
      </w:r>
    </w:p>
    <w:p w14:paraId="3595238F" w14:textId="111B0B40" w:rsidR="00E03F11" w:rsidRDefault="00B135A7" w:rsidP="00B135A7">
      <w:r>
        <w:rPr>
          <w:rFonts w:eastAsia="Batang"/>
        </w:rPr>
        <w:t xml:space="preserve">During the last </w:t>
      </w:r>
      <w:ins w:id="7" w:author="Thorsten Hertel (KEYS)" w:date="2020-03-02T06:49:00Z">
        <w:r w:rsidR="004D796F">
          <w:rPr>
            <w:rFonts w:eastAsia="Batang"/>
          </w:rPr>
          <w:t xml:space="preserve">and this </w:t>
        </w:r>
      </w:ins>
      <w:r>
        <w:rPr>
          <w:rFonts w:eastAsia="Batang"/>
        </w:rPr>
        <w:t xml:space="preserve">meeting, questions were raised whether these scalar initial phase terms </w:t>
      </w:r>
      <m:oMath>
        <m:sSub>
          <m:sSubPr>
            <m:ctrlPr>
              <w:rPr>
                <w:rFonts w:ascii="Cambria Math" w:hAnsi="Cambria Math"/>
              </w:rPr>
            </m:ctrlPr>
          </m:sSubPr>
          <m:e>
            <m:r>
              <m:rPr>
                <m:sty m:val="p"/>
              </m:rPr>
              <w:rPr>
                <w:rFonts w:ascii="Cambria Math" w:hAnsi="Cambria Math"/>
              </w:rPr>
              <m:t>Φ</m:t>
            </m:r>
          </m:e>
          <m:sub>
            <m:r>
              <w:rPr>
                <w:rFonts w:ascii="Cambria Math" w:hAnsi="Cambria Math"/>
              </w:rPr>
              <m:t>n,m</m:t>
            </m:r>
          </m:sub>
        </m:sSub>
      </m:oMath>
      <w:r>
        <w:t xml:space="preserve"> in eq. (7.2-9) of </w:t>
      </w:r>
      <w:r>
        <w:rPr>
          <w:rFonts w:eastAsia="Batang"/>
        </w:rPr>
        <w:fldChar w:fldCharType="begin"/>
      </w:r>
      <w:r>
        <w:rPr>
          <w:rFonts w:eastAsia="Batang"/>
        </w:rPr>
        <w:instrText xml:space="preserve"> REF _Ref31885528 \n \h </w:instrText>
      </w:r>
      <w:r>
        <w:rPr>
          <w:rFonts w:eastAsia="Batang"/>
        </w:rPr>
      </w:r>
      <w:r>
        <w:rPr>
          <w:rFonts w:eastAsia="Batang"/>
        </w:rPr>
        <w:fldChar w:fldCharType="separate"/>
      </w:r>
      <w:r>
        <w:rPr>
          <w:rFonts w:eastAsia="Batang"/>
        </w:rPr>
        <w:t>[1]</w:t>
      </w:r>
      <w:r>
        <w:rPr>
          <w:rFonts w:eastAsia="Batang"/>
        </w:rPr>
        <w:fldChar w:fldCharType="end"/>
      </w:r>
      <w:r>
        <w:rPr>
          <w:rFonts w:eastAsia="Batang"/>
        </w:rPr>
        <w:t xml:space="preserve"> </w:t>
      </w:r>
      <w:ins w:id="8" w:author="Thorsten Hertel (KEYS)" w:date="2020-03-02T06:49:00Z">
        <w:r w:rsidR="004D796F">
          <w:rPr>
            <w:rFonts w:eastAsia="Batang"/>
          </w:rPr>
          <w:fldChar w:fldCharType="begin"/>
        </w:r>
        <w:r w:rsidR="004D796F">
          <w:rPr>
            <w:rFonts w:eastAsia="Batang"/>
          </w:rPr>
          <w:instrText xml:space="preserve"> REF _Ref34023106 \r \h </w:instrText>
        </w:r>
      </w:ins>
      <w:r w:rsidR="004D796F">
        <w:rPr>
          <w:rFonts w:eastAsia="Batang"/>
        </w:rPr>
      </w:r>
      <w:r w:rsidR="004D796F">
        <w:rPr>
          <w:rFonts w:eastAsia="Batang"/>
        </w:rPr>
        <w:fldChar w:fldCharType="separate"/>
      </w:r>
      <w:ins w:id="9" w:author="Thorsten Hertel (KEYS)" w:date="2020-03-02T06:49:00Z">
        <w:r w:rsidR="004D796F">
          <w:rPr>
            <w:rFonts w:eastAsia="Batang"/>
          </w:rPr>
          <w:t>[4]</w:t>
        </w:r>
        <w:r w:rsidR="004D796F">
          <w:rPr>
            <w:rFonts w:eastAsia="Batang"/>
          </w:rPr>
          <w:fldChar w:fldCharType="end"/>
        </w:r>
        <w:r w:rsidR="004D796F">
          <w:rPr>
            <w:rFonts w:eastAsia="Batang"/>
          </w:rPr>
          <w:t xml:space="preserve"> </w:t>
        </w:r>
      </w:ins>
      <w:r>
        <w:rPr>
          <w:rFonts w:eastAsia="Batang"/>
        </w:rPr>
        <w:t xml:space="preserve">should be fixed also or even completely removed. This document discusses this question and provides three arguments for not fixing these scalar initial phase terms. </w:t>
      </w:r>
    </w:p>
    <w:p w14:paraId="1140AFE3" w14:textId="5F279A4B" w:rsidR="00CB775A" w:rsidRDefault="00BB0452" w:rsidP="00B135A7">
      <w:r>
        <w:t xml:space="preserve">Firstly, </w:t>
      </w:r>
      <w:r w:rsidR="00525013">
        <w:t>keeping the random initial phases does not alter model statistics and thus does not</w:t>
      </w:r>
      <w:r w:rsidR="00CE0AF0">
        <w:t xml:space="preserve"> cause</w:t>
      </w:r>
      <w:r w:rsidR="00525013">
        <w:t xml:space="preserve"> any unwanted variation to generated channel impulse responses. Namely, t</w:t>
      </w:r>
      <w:r w:rsidR="00CB775A" w:rsidRPr="00CB775A">
        <w:t xml:space="preserve">he statistics of a sum-of-sinusoids model are fully specified by three parameters: the number of sinusoids, amplitudes of sinusoids, and frequencies of sinusoids, as described in </w:t>
      </w:r>
      <w:r w:rsidR="00CE0AF0">
        <w:fldChar w:fldCharType="begin"/>
      </w:r>
      <w:r w:rsidR="00CE0AF0">
        <w:instrText xml:space="preserve"> REF _Ref31890372 \n \h </w:instrText>
      </w:r>
      <w:r w:rsidR="00CE0AF0">
        <w:fldChar w:fldCharType="separate"/>
      </w:r>
      <w:r w:rsidR="00CE0AF0">
        <w:t>[3]</w:t>
      </w:r>
      <w:r w:rsidR="00CE0AF0">
        <w:fldChar w:fldCharType="end"/>
      </w:r>
      <w:r w:rsidR="00CB775A" w:rsidRPr="00CB775A">
        <w:t xml:space="preserve">. An infinite number of fading sequences can be realized, with different time behaviour, but identical statistical properties by fixing the three mentioned parameters and altering initial phases of sinusoids. The Doppler phases (=initial phases) have no influence on the statistical properties </w:t>
      </w:r>
      <w:r w:rsidR="00CE0AF0">
        <w:fldChar w:fldCharType="begin"/>
      </w:r>
      <w:r w:rsidR="00CE0AF0">
        <w:instrText xml:space="preserve"> REF _Ref31890372 \n \h </w:instrText>
      </w:r>
      <w:r w:rsidR="00CE0AF0">
        <w:fldChar w:fldCharType="separate"/>
      </w:r>
      <w:r w:rsidR="00CE0AF0">
        <w:t>[3]</w:t>
      </w:r>
      <w:r w:rsidR="00CE0AF0">
        <w:fldChar w:fldCharType="end"/>
      </w:r>
      <w:r w:rsidR="00CB775A" w:rsidRPr="00CB775A">
        <w:t>, but only</w:t>
      </w:r>
      <w:r w:rsidR="00525013">
        <w:t xml:space="preserve"> on</w:t>
      </w:r>
      <w:r w:rsidR="00CB775A" w:rsidRPr="00CB775A">
        <w:t xml:space="preserve"> the instantaneous fading coefficients.</w:t>
      </w:r>
      <w:r w:rsidR="00717731">
        <w:t xml:space="preserve"> Scalar initial phases can be considered as the seed number of random number generator.</w:t>
      </w:r>
    </w:p>
    <w:p w14:paraId="7A152BDA" w14:textId="77777777" w:rsidR="003A4C34" w:rsidRDefault="00525013" w:rsidP="00E03F11">
      <w:r>
        <w:t xml:space="preserve">Secondly, almost all standardized channel models from past decades to present day have generated </w:t>
      </w:r>
      <w:r w:rsidRPr="00525013">
        <w:rPr>
          <w:u w:val="single"/>
        </w:rPr>
        <w:t>random</w:t>
      </w:r>
      <w:r>
        <w:t xml:space="preserve"> radio channel realizations, typically time variant channel impulse responses. In other words, almost all 3GPP models</w:t>
      </w:r>
      <w:r w:rsidR="00B50AA3">
        <w:t xml:space="preserve"> starting from 3G SISO tapped delay line models up to 5G NR </w:t>
      </w:r>
      <w:r w:rsidR="00B50AA3">
        <w:fldChar w:fldCharType="begin"/>
      </w:r>
      <w:r w:rsidR="00B50AA3">
        <w:instrText xml:space="preserve"> REF _Ref3979533 \n \h </w:instrText>
      </w:r>
      <w:r w:rsidR="00B50AA3">
        <w:fldChar w:fldCharType="separate"/>
      </w:r>
      <w:r w:rsidR="00B50AA3">
        <w:t>[2]</w:t>
      </w:r>
      <w:r w:rsidR="00B50AA3">
        <w:fldChar w:fldCharType="end"/>
      </w:r>
      <w:r>
        <w:t xml:space="preserve"> have specified model statistics, but not the exact model output sequences of channel impulse response realizations. </w:t>
      </w:r>
    </w:p>
    <w:p w14:paraId="593A1A0E" w14:textId="4685A505" w:rsidR="00525013" w:rsidRDefault="003A4C34" w:rsidP="00E03F11">
      <w:r>
        <w:t>Thirdly, t</w:t>
      </w:r>
      <w:r w:rsidR="00525013">
        <w:t>his</w:t>
      </w:r>
      <w:r>
        <w:t xml:space="preserve"> stochastic modelling principle</w:t>
      </w:r>
      <w:r w:rsidR="00525013">
        <w:t xml:space="preserve"> has guaranteed </w:t>
      </w:r>
      <w:r w:rsidR="00B50AA3">
        <w:t>evaluations with close to ergodic conditions, because fading sequences have been different</w:t>
      </w:r>
      <w:r>
        <w:t xml:space="preserve"> on</w:t>
      </w:r>
      <w:r w:rsidR="00B50AA3">
        <w:t xml:space="preserve"> each </w:t>
      </w:r>
      <w:r>
        <w:t xml:space="preserve">model run </w:t>
      </w:r>
      <w:r w:rsidR="00B50AA3">
        <w:t xml:space="preserve">(but with the specified statistics). Fixing or removing the scalar initial phase terms would result in the same sequence of impulse responses on </w:t>
      </w:r>
      <w:proofErr w:type="gramStart"/>
      <w:r w:rsidR="00B50AA3">
        <w:t>each and every</w:t>
      </w:r>
      <w:proofErr w:type="gramEnd"/>
      <w:r w:rsidR="00B50AA3">
        <w:t xml:space="preserve"> model run. All evaluations would be </w:t>
      </w:r>
      <w:r>
        <w:t xml:space="preserve">always </w:t>
      </w:r>
      <w:r w:rsidR="00B50AA3">
        <w:t xml:space="preserve">performed with the same fading sequence. This may not be beneficial, especially </w:t>
      </w:r>
      <w:r>
        <w:t>if the</w:t>
      </w:r>
      <w:r w:rsidR="00B50AA3">
        <w:t xml:space="preserve"> test time </w:t>
      </w:r>
      <w:r>
        <w:t>is</w:t>
      </w:r>
      <w:r w:rsidR="00B50AA3">
        <w:t xml:space="preserve"> very short and only a very limited set of channel conditions will be evaluated. The </w:t>
      </w:r>
      <w:proofErr w:type="gramStart"/>
      <w:r w:rsidR="00B50AA3">
        <w:t>past experience</w:t>
      </w:r>
      <w:proofErr w:type="gramEnd"/>
      <w:r w:rsidR="00B50AA3">
        <w:t xml:space="preserve"> shows that there is strong pressure to specify tests with short measurement times.</w:t>
      </w:r>
    </w:p>
    <w:p w14:paraId="101897B2" w14:textId="6F4AF299" w:rsidR="00293ABB" w:rsidRDefault="00293ABB" w:rsidP="00E03F11">
      <w:r>
        <w:t xml:space="preserve">We therefore proposed to keep the random initial phases as defined in </w:t>
      </w:r>
      <w:r>
        <w:rPr>
          <w:rFonts w:eastAsia="Batang"/>
        </w:rPr>
        <w:fldChar w:fldCharType="begin"/>
      </w:r>
      <w:r>
        <w:rPr>
          <w:rFonts w:eastAsia="Batang"/>
        </w:rPr>
        <w:instrText xml:space="preserve"> REF _Ref31885528 \n \h </w:instrText>
      </w:r>
      <w:r>
        <w:rPr>
          <w:rFonts w:eastAsia="Batang"/>
        </w:rPr>
      </w:r>
      <w:r>
        <w:rPr>
          <w:rFonts w:eastAsia="Batang"/>
        </w:rPr>
        <w:fldChar w:fldCharType="separate"/>
      </w:r>
      <w:r>
        <w:rPr>
          <w:rFonts w:eastAsia="Batang"/>
        </w:rPr>
        <w:t>[1]</w:t>
      </w:r>
      <w:r>
        <w:rPr>
          <w:rFonts w:eastAsia="Batang"/>
        </w:rPr>
        <w:fldChar w:fldCharType="end"/>
      </w:r>
      <w:r>
        <w:t xml:space="preserve"> </w:t>
      </w:r>
    </w:p>
    <w:p w14:paraId="2949BFF6" w14:textId="79ABCBCD" w:rsidR="00293ABB" w:rsidRDefault="00293ABB" w:rsidP="00293ABB">
      <w:pPr>
        <w:pStyle w:val="Caption"/>
        <w:rPr>
          <w:rFonts w:eastAsia="Batang"/>
        </w:rPr>
      </w:pPr>
      <w:bookmarkStart w:id="10" w:name="_Ref31874922"/>
      <w:r>
        <w:t xml:space="preserve">Proposal </w:t>
      </w:r>
      <w:r>
        <w:fldChar w:fldCharType="begin"/>
      </w:r>
      <w:r>
        <w:instrText xml:space="preserve"> SEQ Proposal \* ARABIC </w:instrText>
      </w:r>
      <w:r>
        <w:fldChar w:fldCharType="separate"/>
      </w:r>
      <w:r>
        <w:rPr>
          <w:noProof/>
        </w:rPr>
        <w:t>1</w:t>
      </w:r>
      <w:r>
        <w:fldChar w:fldCharType="end"/>
      </w:r>
      <w:r>
        <w:t>:</w:t>
      </w:r>
      <w:r w:rsidRPr="00293ABB">
        <w:t xml:space="preserve"> </w:t>
      </w:r>
      <w:r>
        <w:t xml:space="preserve">Keep the random initial phases as defined in </w:t>
      </w:r>
      <w:r>
        <w:rPr>
          <w:rFonts w:eastAsia="Batang"/>
        </w:rPr>
        <w:fldChar w:fldCharType="begin"/>
      </w:r>
      <w:r>
        <w:rPr>
          <w:rFonts w:eastAsia="Batang"/>
        </w:rPr>
        <w:instrText xml:space="preserve"> REF _Ref31885528 \n \h </w:instrText>
      </w:r>
      <w:r>
        <w:rPr>
          <w:rFonts w:eastAsia="Batang"/>
        </w:rPr>
      </w:r>
      <w:r>
        <w:rPr>
          <w:rFonts w:eastAsia="Batang"/>
        </w:rPr>
        <w:fldChar w:fldCharType="separate"/>
      </w:r>
      <w:r>
        <w:rPr>
          <w:rFonts w:eastAsia="Batang"/>
        </w:rPr>
        <w:t>[1]</w:t>
      </w:r>
      <w:r>
        <w:rPr>
          <w:rFonts w:eastAsia="Batang"/>
        </w:rPr>
        <w:fldChar w:fldCharType="end"/>
      </w:r>
      <w:bookmarkEnd w:id="10"/>
    </w:p>
    <w:p w14:paraId="0220457A" w14:textId="2BCDD176" w:rsidR="007B1ECA" w:rsidRDefault="00F51D12" w:rsidP="007B1ECA">
      <w:pPr>
        <w:rPr>
          <w:ins w:id="11" w:author="Thorsten Hertel (KEYS)" w:date="2020-03-02T06:48:00Z"/>
        </w:rPr>
      </w:pPr>
      <w:bookmarkStart w:id="12" w:name="_Hlk34025394"/>
      <w:bookmarkStart w:id="13" w:name="_GoBack"/>
      <w:ins w:id="14" w:author="Thorsten Hertel (KEYS)" w:date="2020-03-02T06:50:00Z">
        <w:r>
          <w:t xml:space="preserve">Following </w:t>
        </w:r>
      </w:ins>
      <w:ins w:id="15" w:author="Thorsten Hertel (KEYS)" w:date="2020-03-02T06:56:00Z">
        <w:r>
          <w:t xml:space="preserve">online </w:t>
        </w:r>
      </w:ins>
      <w:ins w:id="16" w:author="Thorsten Hertel (KEYS)" w:date="2020-03-02T06:50:00Z">
        <w:r>
          <w:t xml:space="preserve">discussions </w:t>
        </w:r>
      </w:ins>
      <w:ins w:id="17" w:author="Thorsten Hertel (KEYS)" w:date="2020-03-02T06:56:00Z">
        <w:r>
          <w:t xml:space="preserve">on this topic, it was agreed to </w:t>
        </w:r>
      </w:ins>
      <w:ins w:id="18" w:author="Thorsten Hertel (KEYS)" w:date="2020-03-02T06:48:00Z">
        <w:r w:rsidR="007B1ECA">
          <w:t xml:space="preserve">study the number of the samples further in the WI by adding a statement “For NR FR1 and FR2 MIMO OTA testing, the number of samples is FFS” in </w:t>
        </w:r>
        <w:r w:rsidR="007B1ECA">
          <w:fldChar w:fldCharType="begin"/>
        </w:r>
        <w:r w:rsidR="007B1ECA">
          <w:instrText xml:space="preserve"> REF _Ref31871604 \r \h </w:instrText>
        </w:r>
      </w:ins>
      <w:ins w:id="19" w:author="Thorsten Hertel (KEYS)" w:date="2020-03-02T06:48:00Z">
        <w:r w:rsidR="007B1ECA">
          <w:fldChar w:fldCharType="separate"/>
        </w:r>
        <w:r w:rsidR="007B1ECA">
          <w:t>[1]</w:t>
        </w:r>
        <w:r w:rsidR="007B1ECA">
          <w:fldChar w:fldCharType="end"/>
        </w:r>
        <w:r w:rsidR="007B1ECA">
          <w:t xml:space="preserve">. A sufficiently high number will </w:t>
        </w:r>
        <w:r w:rsidR="007B1ECA" w:rsidRPr="001D5B9E">
          <w:t>average out the statistical variation of fast fading</w:t>
        </w:r>
        <w:r w:rsidR="007B1ECA">
          <w:t xml:space="preserve"> as shown in </w:t>
        </w:r>
        <w:r w:rsidR="007B1ECA">
          <w:fldChar w:fldCharType="begin"/>
        </w:r>
        <w:r w:rsidR="007B1ECA">
          <w:instrText xml:space="preserve"> REF _Ref34023978 \r \h </w:instrText>
        </w:r>
      </w:ins>
      <w:ins w:id="20" w:author="Thorsten Hertel (KEYS)" w:date="2020-03-02T06:48:00Z">
        <w:r w:rsidR="007B1ECA">
          <w:fldChar w:fldCharType="separate"/>
        </w:r>
        <w:r w:rsidR="007B1ECA">
          <w:t>[4]</w:t>
        </w:r>
        <w:r w:rsidR="007B1ECA">
          <w:fldChar w:fldCharType="end"/>
        </w:r>
      </w:ins>
      <w:ins w:id="21" w:author="Thorsten Hertel (KEYS)" w:date="2020-03-02T06:57:00Z">
        <w:r>
          <w:t xml:space="preserve"> and minimi</w:t>
        </w:r>
      </w:ins>
      <w:ins w:id="22" w:author="Thorsten Hertel (KEYS)" w:date="2020-03-02T06:58:00Z">
        <w:r>
          <w:t>ze lab misalignments</w:t>
        </w:r>
      </w:ins>
      <w:ins w:id="23" w:author="Thorsten Hertel (KEYS)" w:date="2020-03-02T06:48:00Z">
        <w:r w:rsidR="007B1ECA" w:rsidRPr="001D5B9E">
          <w:t>.</w:t>
        </w:r>
      </w:ins>
    </w:p>
    <w:p w14:paraId="2B161A96" w14:textId="38C8FB8C" w:rsidR="007B1ECA" w:rsidRPr="00E76653" w:rsidRDefault="007B1ECA" w:rsidP="007B1ECA">
      <w:pPr>
        <w:pStyle w:val="Caption"/>
        <w:rPr>
          <w:ins w:id="24" w:author="Thorsten Hertel (KEYS)" w:date="2020-03-02T06:48:00Z"/>
        </w:rPr>
      </w:pPr>
      <w:bookmarkStart w:id="25" w:name="_Ref34025068"/>
      <w:ins w:id="26" w:author="Thorsten Hertel (KEYS)" w:date="2020-03-02T06:48:00Z">
        <w:r w:rsidRPr="00C51C5B">
          <w:t xml:space="preserve">Proposal </w:t>
        </w:r>
      </w:ins>
      <w:r w:rsidRPr="009F2873">
        <w:rPr>
          <w:color w:val="000000" w:themeColor="text1"/>
        </w:rPr>
        <w:fldChar w:fldCharType="begin"/>
      </w:r>
      <w:r w:rsidRPr="009F2873">
        <w:rPr>
          <w:color w:val="000000" w:themeColor="text1"/>
        </w:rPr>
        <w:instrText xml:space="preserve"> SEQ Proposal \* ARABIC </w:instrText>
      </w:r>
      <w:r w:rsidRPr="009F2873">
        <w:rPr>
          <w:color w:val="000000" w:themeColor="text1"/>
        </w:rPr>
        <w:fldChar w:fldCharType="separate"/>
      </w:r>
      <w:ins w:id="27" w:author="Thorsten Hertel (KEYS)" w:date="2020-03-02T06:48:00Z">
        <w:r w:rsidRPr="009F2873">
          <w:rPr>
            <w:rFonts w:eastAsia="??"/>
            <w:noProof/>
            <w:color w:val="000000" w:themeColor="text1"/>
          </w:rPr>
          <w:t>2</w:t>
        </w:r>
        <w:r w:rsidRPr="009F2873">
          <w:rPr>
            <w:color w:val="000000" w:themeColor="text1"/>
          </w:rPr>
          <w:fldChar w:fldCharType="end"/>
        </w:r>
        <w:r w:rsidRPr="00C51C5B">
          <w:t>:</w:t>
        </w:r>
        <w:r>
          <w:t xml:space="preserve"> </w:t>
        </w:r>
      </w:ins>
      <w:ins w:id="28" w:author="Thorsten Hertel (KEYS)" w:date="2020-03-02T06:58:00Z">
        <w:r w:rsidR="00F51D12">
          <w:t>Add a statement in the TR to study the number of samples.</w:t>
        </w:r>
        <w:bookmarkEnd w:id="25"/>
        <w:r w:rsidR="00F51D12">
          <w:t xml:space="preserve"> </w:t>
        </w:r>
      </w:ins>
    </w:p>
    <w:bookmarkEnd w:id="12"/>
    <w:bookmarkEnd w:id="13"/>
    <w:p w14:paraId="4EB66EAF" w14:textId="77777777" w:rsidR="007B1ECA" w:rsidRPr="007B1ECA" w:rsidRDefault="007B1ECA" w:rsidP="007B1ECA"/>
    <w:bookmarkEnd w:id="3"/>
    <w:p w14:paraId="04B0DBC7" w14:textId="77777777" w:rsidR="00293ABB" w:rsidRDefault="00293ABB" w:rsidP="00293ABB">
      <w:pPr>
        <w:pStyle w:val="Heading1"/>
        <w:ind w:left="567" w:hanging="567"/>
      </w:pPr>
      <w:r>
        <w:lastRenderedPageBreak/>
        <w:t>Conclusion</w:t>
      </w:r>
    </w:p>
    <w:p w14:paraId="0FEC057D" w14:textId="4F92A228" w:rsidR="00293ABB" w:rsidRDefault="00293ABB" w:rsidP="00293ABB">
      <w:r>
        <w:t>The following observations and proposals were made in this contribution</w:t>
      </w:r>
    </w:p>
    <w:p w14:paraId="4763C720" w14:textId="3495CF62" w:rsidR="00293ABB" w:rsidRDefault="00293ABB" w:rsidP="00293ABB">
      <w:pPr>
        <w:rPr>
          <w:ins w:id="29" w:author="Thorsten Hertel (KEYS)" w:date="2020-03-02T07:04:00Z"/>
          <w:b/>
          <w:bCs/>
        </w:rPr>
      </w:pPr>
      <w:r w:rsidRPr="00293ABB">
        <w:rPr>
          <w:b/>
          <w:bCs/>
        </w:rPr>
        <w:fldChar w:fldCharType="begin"/>
      </w:r>
      <w:r w:rsidRPr="00293ABB">
        <w:rPr>
          <w:b/>
          <w:bCs/>
        </w:rPr>
        <w:instrText xml:space="preserve"> REF _Ref31874922 \h </w:instrText>
      </w:r>
      <w:r>
        <w:rPr>
          <w:b/>
          <w:bCs/>
        </w:rPr>
        <w:instrText xml:space="preserve"> \* MERGEFORMAT </w:instrText>
      </w:r>
      <w:r w:rsidRPr="00293ABB">
        <w:rPr>
          <w:b/>
          <w:bCs/>
        </w:rPr>
      </w:r>
      <w:r w:rsidRPr="00293ABB">
        <w:rPr>
          <w:b/>
          <w:bCs/>
        </w:rPr>
        <w:fldChar w:fldCharType="separate"/>
      </w:r>
      <w:r w:rsidRPr="00293ABB">
        <w:rPr>
          <w:b/>
          <w:bCs/>
        </w:rPr>
        <w:t xml:space="preserve">Proposal </w:t>
      </w:r>
      <w:r w:rsidRPr="00293ABB">
        <w:rPr>
          <w:b/>
          <w:bCs/>
          <w:noProof/>
        </w:rPr>
        <w:t>1</w:t>
      </w:r>
      <w:r w:rsidRPr="00293ABB">
        <w:rPr>
          <w:b/>
          <w:bCs/>
        </w:rPr>
        <w:t xml:space="preserve">: Keep the random initial phases as defined in </w:t>
      </w:r>
      <w:r w:rsidRPr="00293ABB">
        <w:rPr>
          <w:rFonts w:eastAsia="Batang"/>
          <w:b/>
          <w:bCs/>
        </w:rPr>
        <w:t>[1]</w:t>
      </w:r>
      <w:r w:rsidRPr="00293ABB">
        <w:rPr>
          <w:b/>
          <w:bCs/>
        </w:rPr>
        <w:fldChar w:fldCharType="end"/>
      </w:r>
    </w:p>
    <w:p w14:paraId="7241A775" w14:textId="6E229B76" w:rsidR="00C51C5B" w:rsidRPr="00C51C5B" w:rsidRDefault="00C51C5B" w:rsidP="00293ABB">
      <w:pPr>
        <w:rPr>
          <w:b/>
          <w:bCs/>
        </w:rPr>
      </w:pPr>
      <w:r w:rsidRPr="00C51C5B">
        <w:rPr>
          <w:b/>
          <w:bCs/>
        </w:rPr>
        <w:fldChar w:fldCharType="begin"/>
      </w:r>
      <w:r w:rsidRPr="00C51C5B">
        <w:rPr>
          <w:b/>
          <w:bCs/>
        </w:rPr>
        <w:instrText xml:space="preserve"> REF _Ref34025068 \h  \* MERGEFORMAT </w:instrText>
      </w:r>
      <w:r w:rsidRPr="00C51C5B">
        <w:rPr>
          <w:b/>
          <w:bCs/>
        </w:rPr>
      </w:r>
      <w:r w:rsidRPr="00C51C5B">
        <w:rPr>
          <w:b/>
          <w:bCs/>
        </w:rPr>
        <w:fldChar w:fldCharType="separate"/>
      </w:r>
      <w:ins w:id="30" w:author="Thorsten Hertel (KEYS)" w:date="2020-03-02T07:04:00Z">
        <w:r w:rsidRPr="00C51C5B">
          <w:rPr>
            <w:b/>
            <w:bCs/>
          </w:rPr>
          <w:t xml:space="preserve">Proposal </w:t>
        </w:r>
        <w:r w:rsidRPr="009F2873">
          <w:rPr>
            <w:rFonts w:eastAsia="??"/>
            <w:b/>
            <w:bCs/>
            <w:noProof/>
            <w:color w:val="000000" w:themeColor="text1"/>
          </w:rPr>
          <w:t>2</w:t>
        </w:r>
        <w:r w:rsidRPr="00C51C5B">
          <w:rPr>
            <w:b/>
            <w:bCs/>
          </w:rPr>
          <w:t>: Add a statement in the TR to study the number of samples.</w:t>
        </w:r>
        <w:r w:rsidRPr="00C51C5B">
          <w:rPr>
            <w:b/>
            <w:bCs/>
          </w:rPr>
          <w:fldChar w:fldCharType="end"/>
        </w:r>
      </w:ins>
    </w:p>
    <w:p w14:paraId="35952392" w14:textId="77777777" w:rsidR="00DD1C07" w:rsidRDefault="00DD1C07" w:rsidP="00DD1C07">
      <w:pPr>
        <w:pStyle w:val="Heading1"/>
        <w:ind w:left="567" w:hanging="567"/>
      </w:pPr>
      <w:r>
        <w:t>References</w:t>
      </w:r>
    </w:p>
    <w:p w14:paraId="35952393" w14:textId="1F3AA4D1" w:rsidR="000547AB" w:rsidRDefault="002B3D1A" w:rsidP="004A1189">
      <w:pPr>
        <w:numPr>
          <w:ilvl w:val="0"/>
          <w:numId w:val="5"/>
        </w:numPr>
        <w:tabs>
          <w:tab w:val="left" w:pos="426"/>
        </w:tabs>
        <w:overflowPunct w:val="0"/>
        <w:autoSpaceDE w:val="0"/>
        <w:autoSpaceDN w:val="0"/>
        <w:adjustRightInd w:val="0"/>
        <w:textAlignment w:val="baseline"/>
      </w:pPr>
      <w:bookmarkStart w:id="31" w:name="_Ref31885528"/>
      <w:r w:rsidRPr="002B3D1A">
        <w:t>3GPP TR 38.827</w:t>
      </w:r>
      <w:r>
        <w:t xml:space="preserve"> “Study on radiated metrics and test methodology for the verification of multi-antenna reception performance of NR User Equipment (UE)”</w:t>
      </w:r>
      <w:r w:rsidRPr="002B3D1A">
        <w:t xml:space="preserve"> V1.0.0</w:t>
      </w:r>
      <w:r>
        <w:t xml:space="preserve">, December </w:t>
      </w:r>
      <w:r w:rsidRPr="002B3D1A">
        <w:t>2019</w:t>
      </w:r>
      <w:r>
        <w:t>.</w:t>
      </w:r>
      <w:bookmarkEnd w:id="31"/>
    </w:p>
    <w:p w14:paraId="329D95DA" w14:textId="77777777" w:rsidR="00ED3954" w:rsidRPr="00B57405" w:rsidRDefault="00ED3954" w:rsidP="00ED3954">
      <w:pPr>
        <w:numPr>
          <w:ilvl w:val="0"/>
          <w:numId w:val="5"/>
        </w:numPr>
        <w:tabs>
          <w:tab w:val="left" w:pos="426"/>
        </w:tabs>
        <w:overflowPunct w:val="0"/>
        <w:autoSpaceDE w:val="0"/>
        <w:autoSpaceDN w:val="0"/>
        <w:adjustRightInd w:val="0"/>
        <w:textAlignment w:val="baseline"/>
      </w:pPr>
      <w:bookmarkStart w:id="32" w:name="_Ref3979533"/>
      <w:r w:rsidRPr="00B57405">
        <w:t>3GPP TR 38.901 “Study on channel model for frequencies from 0.5 to 100 GHz” V1</w:t>
      </w:r>
      <w:r>
        <w:t>5</w:t>
      </w:r>
      <w:r w:rsidRPr="00B57405">
        <w:t>.0.0 (201</w:t>
      </w:r>
      <w:r>
        <w:t>8</w:t>
      </w:r>
      <w:r w:rsidRPr="00B57405">
        <w:t>-0</w:t>
      </w:r>
      <w:r>
        <w:t>6</w:t>
      </w:r>
      <w:r w:rsidRPr="00B57405">
        <w:t>)</w:t>
      </w:r>
      <w:bookmarkEnd w:id="32"/>
    </w:p>
    <w:p w14:paraId="27D1A41E" w14:textId="6B286ADE" w:rsidR="002B3D1A" w:rsidRDefault="00EC1D07" w:rsidP="004A1189">
      <w:pPr>
        <w:numPr>
          <w:ilvl w:val="0"/>
          <w:numId w:val="5"/>
        </w:numPr>
        <w:tabs>
          <w:tab w:val="left" w:pos="426"/>
        </w:tabs>
        <w:overflowPunct w:val="0"/>
        <w:autoSpaceDE w:val="0"/>
        <w:autoSpaceDN w:val="0"/>
        <w:adjustRightInd w:val="0"/>
        <w:textAlignment w:val="baseline"/>
        <w:rPr>
          <w:ins w:id="33" w:author="Thorsten Hertel (KEYS)" w:date="2020-03-02T06:48:00Z"/>
        </w:rPr>
      </w:pPr>
      <w:bookmarkStart w:id="34" w:name="_Ref31890372"/>
      <w:r w:rsidRPr="00EC1D07">
        <w:t xml:space="preserve">Mathias </w:t>
      </w:r>
      <w:proofErr w:type="spellStart"/>
      <w:r w:rsidRPr="00EC1D07">
        <w:t>Pätzold</w:t>
      </w:r>
      <w:proofErr w:type="spellEnd"/>
      <w:r w:rsidRPr="00EC1D07">
        <w:t>, "Mobile Fading Channels", John Wiley &amp; Sons, 2002.</w:t>
      </w:r>
      <w:bookmarkEnd w:id="34"/>
    </w:p>
    <w:p w14:paraId="65488B03" w14:textId="77777777" w:rsidR="007B1ECA" w:rsidRDefault="007B1ECA" w:rsidP="007B1ECA">
      <w:pPr>
        <w:numPr>
          <w:ilvl w:val="0"/>
          <w:numId w:val="5"/>
        </w:numPr>
        <w:tabs>
          <w:tab w:val="left" w:pos="426"/>
        </w:tabs>
        <w:overflowPunct w:val="0"/>
        <w:autoSpaceDE w:val="0"/>
        <w:autoSpaceDN w:val="0"/>
        <w:adjustRightInd w:val="0"/>
        <w:textAlignment w:val="baseline"/>
        <w:rPr>
          <w:ins w:id="35" w:author="Thorsten Hertel (KEYS)" w:date="2020-03-02T06:48:00Z"/>
        </w:rPr>
      </w:pPr>
      <w:bookmarkStart w:id="36" w:name="_Ref34023106"/>
      <w:ins w:id="37" w:author="Thorsten Hertel (KEYS)" w:date="2020-03-02T06:48:00Z">
        <w:r w:rsidRPr="00E76653">
          <w:t>R4-2000798</w:t>
        </w:r>
        <w:r>
          <w:t xml:space="preserve">, </w:t>
        </w:r>
        <w:r w:rsidRPr="00E76653">
          <w:t>Initial phase of MIMO OTA channel model</w:t>
        </w:r>
        <w:r>
          <w:t xml:space="preserve">, </w:t>
        </w:r>
        <w:r w:rsidRPr="00E76653">
          <w:t>MediaTek Inc.</w:t>
        </w:r>
        <w:r>
          <w:t xml:space="preserve">, </w:t>
        </w:r>
        <w:r w:rsidRPr="00E76653">
          <w:t>3GPP TSG-RAN WG4 Meeting #94-e</w:t>
        </w:r>
        <w:r>
          <w:t>, February-March 2020</w:t>
        </w:r>
        <w:bookmarkEnd w:id="36"/>
      </w:ins>
    </w:p>
    <w:p w14:paraId="276A3641" w14:textId="6F8BF90C" w:rsidR="00F51D12" w:rsidRDefault="007B1ECA" w:rsidP="00F51D12">
      <w:pPr>
        <w:numPr>
          <w:ilvl w:val="0"/>
          <w:numId w:val="5"/>
        </w:numPr>
        <w:tabs>
          <w:tab w:val="left" w:pos="426"/>
        </w:tabs>
        <w:overflowPunct w:val="0"/>
        <w:autoSpaceDE w:val="0"/>
        <w:autoSpaceDN w:val="0"/>
        <w:adjustRightInd w:val="0"/>
        <w:textAlignment w:val="baseline"/>
      </w:pPr>
      <w:bookmarkStart w:id="38" w:name="_Ref34023978"/>
      <w:ins w:id="39" w:author="Thorsten Hertel (KEYS)" w:date="2020-03-02T06:48:00Z">
        <w:r w:rsidRPr="001D5B9E">
          <w:t>R4-111381</w:t>
        </w:r>
        <w:r>
          <w:t xml:space="preserve">, </w:t>
        </w:r>
        <w:r w:rsidRPr="001D5B9E">
          <w:t>Fading emulation length in MIMO OTA tests</w:t>
        </w:r>
        <w:r>
          <w:t xml:space="preserve">, </w:t>
        </w:r>
        <w:proofErr w:type="spellStart"/>
        <w:r w:rsidRPr="001D5B9E">
          <w:t>Elektrobit</w:t>
        </w:r>
        <w:proofErr w:type="spellEnd"/>
        <w:r>
          <w:t xml:space="preserve">, </w:t>
        </w:r>
        <w:r w:rsidRPr="001D5B9E">
          <w:t>TSG-RAN Working Group 4 (Radio) meeting #58</w:t>
        </w:r>
        <w:r>
          <w:t>, February 2011</w:t>
        </w:r>
      </w:ins>
      <w:bookmarkEnd w:id="38"/>
    </w:p>
    <w:p w14:paraId="67DE2B61" w14:textId="2C7C103E" w:rsidR="00F51D12" w:rsidRDefault="00F51D12" w:rsidP="00F51D12">
      <w:pPr>
        <w:tabs>
          <w:tab w:val="left" w:pos="426"/>
        </w:tabs>
        <w:overflowPunct w:val="0"/>
        <w:autoSpaceDE w:val="0"/>
        <w:autoSpaceDN w:val="0"/>
        <w:adjustRightInd w:val="0"/>
        <w:textAlignment w:val="baseline"/>
      </w:pPr>
    </w:p>
    <w:p w14:paraId="2E87E262" w14:textId="2E04847F" w:rsidR="00F51D12" w:rsidRDefault="00F51D12" w:rsidP="00F51D12">
      <w:pPr>
        <w:tabs>
          <w:tab w:val="left" w:pos="426"/>
        </w:tabs>
        <w:overflowPunct w:val="0"/>
        <w:autoSpaceDE w:val="0"/>
        <w:autoSpaceDN w:val="0"/>
        <w:adjustRightInd w:val="0"/>
        <w:textAlignment w:val="baseline"/>
      </w:pPr>
    </w:p>
    <w:p w14:paraId="524E95ED" w14:textId="77777777" w:rsidR="00F51D12" w:rsidRDefault="00F51D12" w:rsidP="00F51D12">
      <w:pPr>
        <w:pStyle w:val="Separation"/>
        <w:rPr>
          <w:rFonts w:eastAsia="??"/>
          <w:color w:val="FF0000"/>
          <w:sz w:val="32"/>
        </w:rPr>
      </w:pPr>
      <w:r w:rsidRPr="004C725F">
        <w:rPr>
          <w:rFonts w:eastAsia="??"/>
          <w:color w:val="FF0000"/>
          <w:sz w:val="32"/>
        </w:rPr>
        <w:t>&lt;&lt;&lt; START OF CHANGES &gt;&gt;&gt;</w:t>
      </w:r>
    </w:p>
    <w:p w14:paraId="1D04C18F" w14:textId="77777777" w:rsidR="00F51D12" w:rsidRDefault="00F51D12" w:rsidP="00F51D12">
      <w:pPr>
        <w:pStyle w:val="Heading2"/>
      </w:pPr>
      <w:bookmarkStart w:id="40" w:name="_Toc25697085"/>
      <w:r>
        <w:t>7</w:t>
      </w:r>
      <w:r w:rsidRPr="00235394">
        <w:t>.1</w:t>
      </w:r>
      <w:r w:rsidRPr="00235394">
        <w:tab/>
      </w:r>
      <w:r>
        <w:t>General</w:t>
      </w:r>
      <w:bookmarkEnd w:id="40"/>
    </w:p>
    <w:p w14:paraId="5A825042" w14:textId="77777777" w:rsidR="00F51D12" w:rsidRPr="000A30B8" w:rsidRDefault="00F51D12" w:rsidP="00F51D12">
      <w:r w:rsidRPr="000A30B8">
        <w:rPr>
          <w:rFonts w:hint="eastAsia"/>
        </w:rPr>
        <w:t>T</w:t>
      </w:r>
      <w:r w:rsidRPr="000A30B8">
        <w:t>he different channel models are defined to create corresponding complex multipath radio propagation conditions for FR1 and FR2. The following scenarios are selected for NR MIMO OTA:</w:t>
      </w:r>
    </w:p>
    <w:p w14:paraId="544DCE7D" w14:textId="77777777" w:rsidR="00F51D12" w:rsidRPr="000A30B8" w:rsidRDefault="00F51D12" w:rsidP="00F51D12">
      <w:r w:rsidRPr="000A30B8">
        <w:rPr>
          <w:rFonts w:hint="eastAsia"/>
        </w:rPr>
        <w:t>F</w:t>
      </w:r>
      <w:r w:rsidRPr="000A30B8">
        <w:t>R1 scenarios:</w:t>
      </w:r>
    </w:p>
    <w:p w14:paraId="47F77B6F" w14:textId="77777777" w:rsidR="00F51D12" w:rsidRPr="0041586E" w:rsidRDefault="00F51D12" w:rsidP="00F51D12">
      <w:pPr>
        <w:pStyle w:val="B1"/>
        <w:numPr>
          <w:ilvl w:val="0"/>
          <w:numId w:val="39"/>
        </w:numPr>
      </w:pPr>
      <w:r w:rsidRPr="0041586E">
        <w:t>For 2x2 MIMO: Urban Macro</w:t>
      </w:r>
    </w:p>
    <w:p w14:paraId="7C472BFC" w14:textId="77777777" w:rsidR="00F51D12" w:rsidRPr="0041586E" w:rsidRDefault="00F51D12" w:rsidP="00F51D12">
      <w:pPr>
        <w:pStyle w:val="B1"/>
        <w:numPr>
          <w:ilvl w:val="0"/>
          <w:numId w:val="39"/>
        </w:numPr>
      </w:pPr>
      <w:r w:rsidRPr="0041586E">
        <w:t>For 4x4 MIMO: Urban Micro</w:t>
      </w:r>
    </w:p>
    <w:p w14:paraId="516F5A82" w14:textId="77777777" w:rsidR="00F51D12" w:rsidRPr="000A30B8" w:rsidRDefault="00F51D12" w:rsidP="00F51D12">
      <w:r w:rsidRPr="000A30B8">
        <w:rPr>
          <w:rFonts w:hint="eastAsia"/>
        </w:rPr>
        <w:t>F</w:t>
      </w:r>
      <w:r w:rsidRPr="000A30B8">
        <w:t>R2 static testing scenarios:</w:t>
      </w:r>
    </w:p>
    <w:p w14:paraId="37EFFFB9" w14:textId="77777777" w:rsidR="00F51D12" w:rsidRPr="0041586E" w:rsidRDefault="00F51D12" w:rsidP="00F51D12">
      <w:pPr>
        <w:pStyle w:val="B1"/>
        <w:numPr>
          <w:ilvl w:val="0"/>
          <w:numId w:val="39"/>
        </w:numPr>
      </w:pPr>
      <w:r w:rsidRPr="0041586E">
        <w:t>Urban Micro street canyon and Indoor</w:t>
      </w:r>
    </w:p>
    <w:p w14:paraId="0D323586" w14:textId="77777777" w:rsidR="00F51D12" w:rsidRPr="000A30B8" w:rsidRDefault="00F51D12" w:rsidP="00F51D12">
      <w:r w:rsidRPr="000A30B8">
        <w:t xml:space="preserve">In order to describe unambiguously the procedure of generating realizations CDL channel models, various aspects need to be clarified, e.g., details of scaling procedure, inclusion of BS antenna arrays and beams to the model </w:t>
      </w:r>
      <w:proofErr w:type="gramStart"/>
      <w:r w:rsidRPr="000A30B8">
        <w:t>output, and</w:t>
      </w:r>
      <w:proofErr w:type="gramEnd"/>
      <w:r w:rsidRPr="000A30B8">
        <w:t xml:space="preserve"> removing unwanted randomness of model realizations. </w:t>
      </w:r>
    </w:p>
    <w:p w14:paraId="5A3C1CEF" w14:textId="77777777" w:rsidR="00F51D12" w:rsidRDefault="00F51D12" w:rsidP="00F51D12">
      <w:r w:rsidRPr="000A30B8">
        <w:t xml:space="preserve">The concept of angular scaling is based on rotating </w:t>
      </w:r>
      <w:proofErr w:type="spellStart"/>
      <w:r w:rsidRPr="000A30B8">
        <w:t>AoDs</w:t>
      </w:r>
      <w:proofErr w:type="spellEnd"/>
      <w:r w:rsidRPr="000A30B8">
        <w:t>/</w:t>
      </w:r>
      <w:proofErr w:type="spellStart"/>
      <w:r w:rsidRPr="000A30B8">
        <w:t>ZoDs</w:t>
      </w:r>
      <w:proofErr w:type="spellEnd"/>
      <w:r w:rsidRPr="000A30B8">
        <w:t xml:space="preserve"> and scaling CDL model using the methods in TR 38.901 (section 7.7.5.1) to make them fit the median values in TR 38.901 Table 7.5-6 for the accepted scenarios.</w:t>
      </w:r>
    </w:p>
    <w:p w14:paraId="4F2EF30F" w14:textId="75E36036" w:rsidR="00F51D12" w:rsidRDefault="00F51D12" w:rsidP="00F51D12">
      <w:r>
        <w:t>For NR MIMO OTA testing, the following channel models are required to be measured: FR1 UMi CDL-A in table 7.1.1-1, FR1 UMa CDL-C in table 7.2.1-8; FR2 InO CDL-A in table 7.2.2-6, FR2 UMi CDL-C in table 7.2.2-3.</w:t>
      </w:r>
    </w:p>
    <w:p w14:paraId="2EEEF9D8" w14:textId="40B2EB7D" w:rsidR="00F51D12" w:rsidRPr="000A30B8" w:rsidRDefault="00C51C5B" w:rsidP="00F51D12">
      <w:ins w:id="41" w:author="Thorsten Hertel (KEYS)" w:date="2020-03-02T07:03:00Z">
        <w:r>
          <w:t>For NR FR1 and FR2 MIMO OTA testing, the number of samples is FFS</w:t>
        </w:r>
      </w:ins>
      <w:ins w:id="42" w:author="Thorsten Hertel (KEYS)" w:date="2020-03-02T07:04:00Z">
        <w:r>
          <w:t>.</w:t>
        </w:r>
      </w:ins>
    </w:p>
    <w:p w14:paraId="084ECE57" w14:textId="53BE23DD" w:rsidR="00F51D12" w:rsidRDefault="00F51D12" w:rsidP="00F51D12">
      <w:pPr>
        <w:pStyle w:val="Separation"/>
        <w:rPr>
          <w:rFonts w:eastAsia="??"/>
          <w:color w:val="FF0000"/>
          <w:sz w:val="32"/>
        </w:rPr>
      </w:pPr>
      <w:bookmarkStart w:id="43" w:name="_Toc524968908"/>
      <w:bookmarkStart w:id="44" w:name="_Toc524968914"/>
      <w:r w:rsidRPr="004C725F">
        <w:rPr>
          <w:rFonts w:eastAsia="??"/>
          <w:color w:val="FF0000"/>
          <w:sz w:val="32"/>
        </w:rPr>
        <w:t xml:space="preserve">&lt;&lt;&lt; </w:t>
      </w:r>
      <w:r>
        <w:rPr>
          <w:rFonts w:eastAsia="??"/>
          <w:color w:val="FF0000"/>
          <w:sz w:val="32"/>
        </w:rPr>
        <w:t>END</w:t>
      </w:r>
      <w:r w:rsidRPr="004C725F">
        <w:rPr>
          <w:rFonts w:eastAsia="??"/>
          <w:color w:val="FF0000"/>
          <w:sz w:val="32"/>
        </w:rPr>
        <w:t xml:space="preserve"> OF CHANGES &gt;&gt;&gt;</w:t>
      </w:r>
      <w:bookmarkEnd w:id="43"/>
      <w:bookmarkEnd w:id="44"/>
    </w:p>
    <w:p w14:paraId="0BFA5111" w14:textId="77777777" w:rsidR="00F51D12" w:rsidRPr="00052390" w:rsidRDefault="00F51D12" w:rsidP="00F51D12">
      <w:pPr>
        <w:tabs>
          <w:tab w:val="left" w:pos="426"/>
        </w:tabs>
        <w:overflowPunct w:val="0"/>
        <w:autoSpaceDE w:val="0"/>
        <w:autoSpaceDN w:val="0"/>
        <w:adjustRightInd w:val="0"/>
        <w:textAlignment w:val="baseline"/>
      </w:pPr>
    </w:p>
    <w:sectPr w:rsidR="00F51D12" w:rsidRPr="0005239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BA84" w14:textId="77777777" w:rsidR="00821096" w:rsidRDefault="00821096">
      <w:r>
        <w:separator/>
      </w:r>
    </w:p>
  </w:endnote>
  <w:endnote w:type="continuationSeparator" w:id="0">
    <w:p w14:paraId="5C581643" w14:textId="77777777" w:rsidR="00821096" w:rsidRDefault="00821096">
      <w:r>
        <w:continuationSeparator/>
      </w:r>
    </w:p>
  </w:endnote>
  <w:endnote w:type="continuationNotice" w:id="1">
    <w:p w14:paraId="504F9A95" w14:textId="77777777" w:rsidR="00821096" w:rsidRDefault="008210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
    <w:altName w:val="MS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2FD7F" w14:textId="77777777" w:rsidR="00821096" w:rsidRDefault="00821096">
      <w:r>
        <w:separator/>
      </w:r>
    </w:p>
  </w:footnote>
  <w:footnote w:type="continuationSeparator" w:id="0">
    <w:p w14:paraId="3105104D" w14:textId="77777777" w:rsidR="00821096" w:rsidRDefault="00821096">
      <w:r>
        <w:continuationSeparator/>
      </w:r>
    </w:p>
  </w:footnote>
  <w:footnote w:type="continuationNotice" w:id="1">
    <w:p w14:paraId="36DA99E8" w14:textId="77777777" w:rsidR="00821096" w:rsidRDefault="0082109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66456"/>
    <w:multiLevelType w:val="hybridMultilevel"/>
    <w:tmpl w:val="E354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8223FD9"/>
    <w:multiLevelType w:val="hybridMultilevel"/>
    <w:tmpl w:val="4A10A7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B503B7A"/>
    <w:multiLevelType w:val="hybridMultilevel"/>
    <w:tmpl w:val="BD586678"/>
    <w:lvl w:ilvl="0" w:tplc="4C12E08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F39AA"/>
    <w:multiLevelType w:val="hybridMultilevel"/>
    <w:tmpl w:val="BB72AB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26ED"/>
    <w:multiLevelType w:val="hybridMultilevel"/>
    <w:tmpl w:val="F83EF10A"/>
    <w:lvl w:ilvl="0" w:tplc="040A0001">
      <w:start w:val="1"/>
      <w:numFmt w:val="bullet"/>
      <w:lvlText w:val=""/>
      <w:lvlJc w:val="left"/>
      <w:pPr>
        <w:ind w:left="768" w:hanging="360"/>
      </w:pPr>
      <w:rPr>
        <w:rFonts w:ascii="Symbol" w:hAnsi="Symbol" w:hint="default"/>
      </w:rPr>
    </w:lvl>
    <w:lvl w:ilvl="1" w:tplc="040A0003" w:tentative="1">
      <w:start w:val="1"/>
      <w:numFmt w:val="bullet"/>
      <w:lvlText w:val="o"/>
      <w:lvlJc w:val="left"/>
      <w:pPr>
        <w:ind w:left="1488" w:hanging="360"/>
      </w:pPr>
      <w:rPr>
        <w:rFonts w:ascii="Courier New" w:hAnsi="Courier New" w:cs="Courier New" w:hint="default"/>
      </w:rPr>
    </w:lvl>
    <w:lvl w:ilvl="2" w:tplc="040A0005" w:tentative="1">
      <w:start w:val="1"/>
      <w:numFmt w:val="bullet"/>
      <w:lvlText w:val=""/>
      <w:lvlJc w:val="left"/>
      <w:pPr>
        <w:ind w:left="2208" w:hanging="360"/>
      </w:pPr>
      <w:rPr>
        <w:rFonts w:ascii="Wingdings" w:hAnsi="Wingdings" w:hint="default"/>
      </w:rPr>
    </w:lvl>
    <w:lvl w:ilvl="3" w:tplc="040A0001" w:tentative="1">
      <w:start w:val="1"/>
      <w:numFmt w:val="bullet"/>
      <w:lvlText w:val=""/>
      <w:lvlJc w:val="left"/>
      <w:pPr>
        <w:ind w:left="2928" w:hanging="360"/>
      </w:pPr>
      <w:rPr>
        <w:rFonts w:ascii="Symbol" w:hAnsi="Symbol" w:hint="default"/>
      </w:rPr>
    </w:lvl>
    <w:lvl w:ilvl="4" w:tplc="040A0003" w:tentative="1">
      <w:start w:val="1"/>
      <w:numFmt w:val="bullet"/>
      <w:lvlText w:val="o"/>
      <w:lvlJc w:val="left"/>
      <w:pPr>
        <w:ind w:left="3648" w:hanging="360"/>
      </w:pPr>
      <w:rPr>
        <w:rFonts w:ascii="Courier New" w:hAnsi="Courier New" w:cs="Courier New" w:hint="default"/>
      </w:rPr>
    </w:lvl>
    <w:lvl w:ilvl="5" w:tplc="040A0005" w:tentative="1">
      <w:start w:val="1"/>
      <w:numFmt w:val="bullet"/>
      <w:lvlText w:val=""/>
      <w:lvlJc w:val="left"/>
      <w:pPr>
        <w:ind w:left="4368" w:hanging="360"/>
      </w:pPr>
      <w:rPr>
        <w:rFonts w:ascii="Wingdings" w:hAnsi="Wingdings" w:hint="default"/>
      </w:rPr>
    </w:lvl>
    <w:lvl w:ilvl="6" w:tplc="040A0001" w:tentative="1">
      <w:start w:val="1"/>
      <w:numFmt w:val="bullet"/>
      <w:lvlText w:val=""/>
      <w:lvlJc w:val="left"/>
      <w:pPr>
        <w:ind w:left="5088" w:hanging="360"/>
      </w:pPr>
      <w:rPr>
        <w:rFonts w:ascii="Symbol" w:hAnsi="Symbol" w:hint="default"/>
      </w:rPr>
    </w:lvl>
    <w:lvl w:ilvl="7" w:tplc="040A0003" w:tentative="1">
      <w:start w:val="1"/>
      <w:numFmt w:val="bullet"/>
      <w:lvlText w:val="o"/>
      <w:lvlJc w:val="left"/>
      <w:pPr>
        <w:ind w:left="5808" w:hanging="360"/>
      </w:pPr>
      <w:rPr>
        <w:rFonts w:ascii="Courier New" w:hAnsi="Courier New" w:cs="Courier New" w:hint="default"/>
      </w:rPr>
    </w:lvl>
    <w:lvl w:ilvl="8" w:tplc="040A0005" w:tentative="1">
      <w:start w:val="1"/>
      <w:numFmt w:val="bullet"/>
      <w:lvlText w:val=""/>
      <w:lvlJc w:val="left"/>
      <w:pPr>
        <w:ind w:left="6528" w:hanging="360"/>
      </w:pPr>
      <w:rPr>
        <w:rFonts w:ascii="Wingdings" w:hAnsi="Wingdings" w:hint="default"/>
      </w:rPr>
    </w:lvl>
  </w:abstractNum>
  <w:abstractNum w:abstractNumId="8" w15:restartNumberingAfterBreak="0">
    <w:nsid w:val="18AF1A27"/>
    <w:multiLevelType w:val="hybridMultilevel"/>
    <w:tmpl w:val="20248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DB2C5A"/>
    <w:multiLevelType w:val="hybridMultilevel"/>
    <w:tmpl w:val="8764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739AE"/>
    <w:multiLevelType w:val="hybridMultilevel"/>
    <w:tmpl w:val="EC70407A"/>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F54137F"/>
    <w:multiLevelType w:val="hybridMultilevel"/>
    <w:tmpl w:val="FE361CB8"/>
    <w:lvl w:ilvl="0" w:tplc="76589800">
      <w:start w:val="8"/>
      <w:numFmt w:val="bullet"/>
      <w:lvlText w:val="-"/>
      <w:lvlJc w:val="left"/>
      <w:pPr>
        <w:ind w:left="645" w:hanging="360"/>
      </w:pPr>
      <w:rPr>
        <w:rFonts w:ascii="Times New Roman" w:eastAsia="Malgun Gothic"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2" w15:restartNumberingAfterBreak="0">
    <w:nsid w:val="23A538C6"/>
    <w:multiLevelType w:val="hybridMultilevel"/>
    <w:tmpl w:val="BB72AB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26F28"/>
    <w:multiLevelType w:val="hybridMultilevel"/>
    <w:tmpl w:val="51CA03AE"/>
    <w:lvl w:ilvl="0" w:tplc="3CDAE56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D4DEE"/>
    <w:multiLevelType w:val="hybridMultilevel"/>
    <w:tmpl w:val="BB72AB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262B9"/>
    <w:multiLevelType w:val="hybridMultilevel"/>
    <w:tmpl w:val="2876AC88"/>
    <w:lvl w:ilvl="0" w:tplc="040A0001">
      <w:start w:val="1"/>
      <w:numFmt w:val="bullet"/>
      <w:lvlText w:val=""/>
      <w:lvlJc w:val="left"/>
      <w:pPr>
        <w:ind w:left="768" w:hanging="360"/>
      </w:pPr>
      <w:rPr>
        <w:rFonts w:ascii="Symbol" w:hAnsi="Symbol" w:hint="default"/>
      </w:rPr>
    </w:lvl>
    <w:lvl w:ilvl="1" w:tplc="040A0003" w:tentative="1">
      <w:start w:val="1"/>
      <w:numFmt w:val="bullet"/>
      <w:lvlText w:val="o"/>
      <w:lvlJc w:val="left"/>
      <w:pPr>
        <w:ind w:left="1488" w:hanging="360"/>
      </w:pPr>
      <w:rPr>
        <w:rFonts w:ascii="Courier New" w:hAnsi="Courier New" w:cs="Courier New" w:hint="default"/>
      </w:rPr>
    </w:lvl>
    <w:lvl w:ilvl="2" w:tplc="040A0005" w:tentative="1">
      <w:start w:val="1"/>
      <w:numFmt w:val="bullet"/>
      <w:lvlText w:val=""/>
      <w:lvlJc w:val="left"/>
      <w:pPr>
        <w:ind w:left="2208" w:hanging="360"/>
      </w:pPr>
      <w:rPr>
        <w:rFonts w:ascii="Wingdings" w:hAnsi="Wingdings" w:hint="default"/>
      </w:rPr>
    </w:lvl>
    <w:lvl w:ilvl="3" w:tplc="040A0001" w:tentative="1">
      <w:start w:val="1"/>
      <w:numFmt w:val="bullet"/>
      <w:lvlText w:val=""/>
      <w:lvlJc w:val="left"/>
      <w:pPr>
        <w:ind w:left="2928" w:hanging="360"/>
      </w:pPr>
      <w:rPr>
        <w:rFonts w:ascii="Symbol" w:hAnsi="Symbol" w:hint="default"/>
      </w:rPr>
    </w:lvl>
    <w:lvl w:ilvl="4" w:tplc="040A0003" w:tentative="1">
      <w:start w:val="1"/>
      <w:numFmt w:val="bullet"/>
      <w:lvlText w:val="o"/>
      <w:lvlJc w:val="left"/>
      <w:pPr>
        <w:ind w:left="3648" w:hanging="360"/>
      </w:pPr>
      <w:rPr>
        <w:rFonts w:ascii="Courier New" w:hAnsi="Courier New" w:cs="Courier New" w:hint="default"/>
      </w:rPr>
    </w:lvl>
    <w:lvl w:ilvl="5" w:tplc="040A0005" w:tentative="1">
      <w:start w:val="1"/>
      <w:numFmt w:val="bullet"/>
      <w:lvlText w:val=""/>
      <w:lvlJc w:val="left"/>
      <w:pPr>
        <w:ind w:left="4368" w:hanging="360"/>
      </w:pPr>
      <w:rPr>
        <w:rFonts w:ascii="Wingdings" w:hAnsi="Wingdings" w:hint="default"/>
      </w:rPr>
    </w:lvl>
    <w:lvl w:ilvl="6" w:tplc="040A0001" w:tentative="1">
      <w:start w:val="1"/>
      <w:numFmt w:val="bullet"/>
      <w:lvlText w:val=""/>
      <w:lvlJc w:val="left"/>
      <w:pPr>
        <w:ind w:left="5088" w:hanging="360"/>
      </w:pPr>
      <w:rPr>
        <w:rFonts w:ascii="Symbol" w:hAnsi="Symbol" w:hint="default"/>
      </w:rPr>
    </w:lvl>
    <w:lvl w:ilvl="7" w:tplc="040A0003" w:tentative="1">
      <w:start w:val="1"/>
      <w:numFmt w:val="bullet"/>
      <w:lvlText w:val="o"/>
      <w:lvlJc w:val="left"/>
      <w:pPr>
        <w:ind w:left="5808" w:hanging="360"/>
      </w:pPr>
      <w:rPr>
        <w:rFonts w:ascii="Courier New" w:hAnsi="Courier New" w:cs="Courier New" w:hint="default"/>
      </w:rPr>
    </w:lvl>
    <w:lvl w:ilvl="8" w:tplc="040A0005" w:tentative="1">
      <w:start w:val="1"/>
      <w:numFmt w:val="bullet"/>
      <w:lvlText w:val=""/>
      <w:lvlJc w:val="left"/>
      <w:pPr>
        <w:ind w:left="6528" w:hanging="360"/>
      </w:pPr>
      <w:rPr>
        <w:rFonts w:ascii="Wingdings" w:hAnsi="Wingdings" w:hint="default"/>
      </w:rPr>
    </w:lvl>
  </w:abstractNum>
  <w:abstractNum w:abstractNumId="16" w15:restartNumberingAfterBreak="0">
    <w:nsid w:val="2FB90FE0"/>
    <w:multiLevelType w:val="hybridMultilevel"/>
    <w:tmpl w:val="7042F844"/>
    <w:lvl w:ilvl="0" w:tplc="4C12E084">
      <w:start w:val="1"/>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303F0E4B"/>
    <w:multiLevelType w:val="hybridMultilevel"/>
    <w:tmpl w:val="EF7043DC"/>
    <w:lvl w:ilvl="0" w:tplc="4C12E084">
      <w:start w:val="1"/>
      <w:numFmt w:val="bullet"/>
      <w:lvlText w:val="-"/>
      <w:lvlJc w:val="left"/>
      <w:pPr>
        <w:ind w:left="928"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66644"/>
    <w:multiLevelType w:val="hybridMultilevel"/>
    <w:tmpl w:val="AB7E9A0C"/>
    <w:lvl w:ilvl="0" w:tplc="08CA970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D45B2"/>
    <w:multiLevelType w:val="hybridMultilevel"/>
    <w:tmpl w:val="C27ED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310CA"/>
    <w:multiLevelType w:val="hybridMultilevel"/>
    <w:tmpl w:val="E91C9C38"/>
    <w:lvl w:ilvl="0" w:tplc="F9B2D4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2926202"/>
    <w:multiLevelType w:val="hybridMultilevel"/>
    <w:tmpl w:val="7AAE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B328A"/>
    <w:multiLevelType w:val="hybridMultilevel"/>
    <w:tmpl w:val="94388B80"/>
    <w:lvl w:ilvl="0" w:tplc="4F4A265E">
      <w:start w:val="1"/>
      <w:numFmt w:val="decimal"/>
      <w:pStyle w:val="a"/>
      <w:lvlText w:val="[%1]"/>
      <w:lvlJc w:val="left"/>
      <w:pPr>
        <w:tabs>
          <w:tab w:val="num" w:pos="720"/>
        </w:tabs>
        <w:ind w:left="720" w:hanging="360"/>
      </w:pPr>
      <w:rPr>
        <w:rFonts w:hint="default"/>
        <w:color w:val="auto"/>
      </w:rPr>
    </w:lvl>
    <w:lvl w:ilvl="1" w:tplc="0E5C3C8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3551B73"/>
    <w:multiLevelType w:val="hybridMultilevel"/>
    <w:tmpl w:val="94AAE5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57CF5A46"/>
    <w:multiLevelType w:val="hybridMultilevel"/>
    <w:tmpl w:val="06F2C28C"/>
    <w:lvl w:ilvl="0" w:tplc="164CD5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5CCE2026"/>
    <w:multiLevelType w:val="hybridMultilevel"/>
    <w:tmpl w:val="5CDCE522"/>
    <w:lvl w:ilvl="0" w:tplc="4D30C1E0">
      <w:start w:val="8"/>
      <w:numFmt w:val="bullet"/>
      <w:lvlText w:val="-"/>
      <w:lvlJc w:val="left"/>
      <w:pPr>
        <w:ind w:left="645" w:hanging="360"/>
      </w:pPr>
      <w:rPr>
        <w:rFonts w:ascii="Times New Roman" w:eastAsia="Malgun Gothic"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6" w15:restartNumberingAfterBreak="0">
    <w:nsid w:val="64490F04"/>
    <w:multiLevelType w:val="hybridMultilevel"/>
    <w:tmpl w:val="894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76B8C"/>
    <w:multiLevelType w:val="hybridMultilevel"/>
    <w:tmpl w:val="E354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F41E5"/>
    <w:multiLevelType w:val="hybridMultilevel"/>
    <w:tmpl w:val="75ACDCBA"/>
    <w:lvl w:ilvl="0" w:tplc="8332BD36">
      <w:start w:val="1"/>
      <w:numFmt w:val="lowerLetter"/>
      <w:lvlText w:val="(%1)"/>
      <w:lvlJc w:val="left"/>
      <w:pPr>
        <w:ind w:left="4336" w:hanging="360"/>
      </w:pPr>
      <w:rPr>
        <w:rFonts w:hint="default"/>
      </w:rPr>
    </w:lvl>
    <w:lvl w:ilvl="1" w:tplc="04090019" w:tentative="1">
      <w:start w:val="1"/>
      <w:numFmt w:val="lowerLetter"/>
      <w:lvlText w:val="%2."/>
      <w:lvlJc w:val="left"/>
      <w:pPr>
        <w:ind w:left="5056" w:hanging="360"/>
      </w:pPr>
    </w:lvl>
    <w:lvl w:ilvl="2" w:tplc="0409001B" w:tentative="1">
      <w:start w:val="1"/>
      <w:numFmt w:val="lowerRoman"/>
      <w:lvlText w:val="%3."/>
      <w:lvlJc w:val="right"/>
      <w:pPr>
        <w:ind w:left="5776" w:hanging="180"/>
      </w:pPr>
    </w:lvl>
    <w:lvl w:ilvl="3" w:tplc="0409000F" w:tentative="1">
      <w:start w:val="1"/>
      <w:numFmt w:val="decimal"/>
      <w:lvlText w:val="%4."/>
      <w:lvlJc w:val="left"/>
      <w:pPr>
        <w:ind w:left="6496" w:hanging="360"/>
      </w:pPr>
    </w:lvl>
    <w:lvl w:ilvl="4" w:tplc="04090019" w:tentative="1">
      <w:start w:val="1"/>
      <w:numFmt w:val="lowerLetter"/>
      <w:lvlText w:val="%5."/>
      <w:lvlJc w:val="left"/>
      <w:pPr>
        <w:ind w:left="7216" w:hanging="360"/>
      </w:pPr>
    </w:lvl>
    <w:lvl w:ilvl="5" w:tplc="0409001B" w:tentative="1">
      <w:start w:val="1"/>
      <w:numFmt w:val="lowerRoman"/>
      <w:lvlText w:val="%6."/>
      <w:lvlJc w:val="right"/>
      <w:pPr>
        <w:ind w:left="7936" w:hanging="180"/>
      </w:pPr>
    </w:lvl>
    <w:lvl w:ilvl="6" w:tplc="0409000F" w:tentative="1">
      <w:start w:val="1"/>
      <w:numFmt w:val="decimal"/>
      <w:lvlText w:val="%7."/>
      <w:lvlJc w:val="left"/>
      <w:pPr>
        <w:ind w:left="8656" w:hanging="360"/>
      </w:pPr>
    </w:lvl>
    <w:lvl w:ilvl="7" w:tplc="04090019" w:tentative="1">
      <w:start w:val="1"/>
      <w:numFmt w:val="lowerLetter"/>
      <w:lvlText w:val="%8."/>
      <w:lvlJc w:val="left"/>
      <w:pPr>
        <w:ind w:left="9376" w:hanging="360"/>
      </w:pPr>
    </w:lvl>
    <w:lvl w:ilvl="8" w:tplc="0409001B" w:tentative="1">
      <w:start w:val="1"/>
      <w:numFmt w:val="lowerRoman"/>
      <w:lvlText w:val="%9."/>
      <w:lvlJc w:val="right"/>
      <w:pPr>
        <w:ind w:left="10096" w:hanging="180"/>
      </w:pPr>
    </w:lvl>
  </w:abstractNum>
  <w:abstractNum w:abstractNumId="29" w15:restartNumberingAfterBreak="0">
    <w:nsid w:val="72C71936"/>
    <w:multiLevelType w:val="multilevel"/>
    <w:tmpl w:val="D5AA964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E01D70"/>
    <w:multiLevelType w:val="hybridMultilevel"/>
    <w:tmpl w:val="0B5E9126"/>
    <w:lvl w:ilvl="0" w:tplc="040A0001">
      <w:start w:val="1"/>
      <w:numFmt w:val="bullet"/>
      <w:lvlText w:val=""/>
      <w:lvlJc w:val="left"/>
      <w:pPr>
        <w:ind w:left="768" w:hanging="360"/>
      </w:pPr>
      <w:rPr>
        <w:rFonts w:ascii="Symbol" w:hAnsi="Symbol" w:hint="default"/>
      </w:rPr>
    </w:lvl>
    <w:lvl w:ilvl="1" w:tplc="040A0003" w:tentative="1">
      <w:start w:val="1"/>
      <w:numFmt w:val="bullet"/>
      <w:lvlText w:val="o"/>
      <w:lvlJc w:val="left"/>
      <w:pPr>
        <w:ind w:left="1488" w:hanging="360"/>
      </w:pPr>
      <w:rPr>
        <w:rFonts w:ascii="Courier New" w:hAnsi="Courier New" w:cs="Courier New" w:hint="default"/>
      </w:rPr>
    </w:lvl>
    <w:lvl w:ilvl="2" w:tplc="040A0005" w:tentative="1">
      <w:start w:val="1"/>
      <w:numFmt w:val="bullet"/>
      <w:lvlText w:val=""/>
      <w:lvlJc w:val="left"/>
      <w:pPr>
        <w:ind w:left="2208" w:hanging="360"/>
      </w:pPr>
      <w:rPr>
        <w:rFonts w:ascii="Wingdings" w:hAnsi="Wingdings" w:hint="default"/>
      </w:rPr>
    </w:lvl>
    <w:lvl w:ilvl="3" w:tplc="040A0001" w:tentative="1">
      <w:start w:val="1"/>
      <w:numFmt w:val="bullet"/>
      <w:lvlText w:val=""/>
      <w:lvlJc w:val="left"/>
      <w:pPr>
        <w:ind w:left="2928" w:hanging="360"/>
      </w:pPr>
      <w:rPr>
        <w:rFonts w:ascii="Symbol" w:hAnsi="Symbol" w:hint="default"/>
      </w:rPr>
    </w:lvl>
    <w:lvl w:ilvl="4" w:tplc="040A0003" w:tentative="1">
      <w:start w:val="1"/>
      <w:numFmt w:val="bullet"/>
      <w:lvlText w:val="o"/>
      <w:lvlJc w:val="left"/>
      <w:pPr>
        <w:ind w:left="3648" w:hanging="360"/>
      </w:pPr>
      <w:rPr>
        <w:rFonts w:ascii="Courier New" w:hAnsi="Courier New" w:cs="Courier New" w:hint="default"/>
      </w:rPr>
    </w:lvl>
    <w:lvl w:ilvl="5" w:tplc="040A0005" w:tentative="1">
      <w:start w:val="1"/>
      <w:numFmt w:val="bullet"/>
      <w:lvlText w:val=""/>
      <w:lvlJc w:val="left"/>
      <w:pPr>
        <w:ind w:left="4368" w:hanging="360"/>
      </w:pPr>
      <w:rPr>
        <w:rFonts w:ascii="Wingdings" w:hAnsi="Wingdings" w:hint="default"/>
      </w:rPr>
    </w:lvl>
    <w:lvl w:ilvl="6" w:tplc="040A0001" w:tentative="1">
      <w:start w:val="1"/>
      <w:numFmt w:val="bullet"/>
      <w:lvlText w:val=""/>
      <w:lvlJc w:val="left"/>
      <w:pPr>
        <w:ind w:left="5088" w:hanging="360"/>
      </w:pPr>
      <w:rPr>
        <w:rFonts w:ascii="Symbol" w:hAnsi="Symbol" w:hint="default"/>
      </w:rPr>
    </w:lvl>
    <w:lvl w:ilvl="7" w:tplc="040A0003" w:tentative="1">
      <w:start w:val="1"/>
      <w:numFmt w:val="bullet"/>
      <w:lvlText w:val="o"/>
      <w:lvlJc w:val="left"/>
      <w:pPr>
        <w:ind w:left="5808" w:hanging="360"/>
      </w:pPr>
      <w:rPr>
        <w:rFonts w:ascii="Courier New" w:hAnsi="Courier New" w:cs="Courier New" w:hint="default"/>
      </w:rPr>
    </w:lvl>
    <w:lvl w:ilvl="8" w:tplc="040A0005" w:tentative="1">
      <w:start w:val="1"/>
      <w:numFmt w:val="bullet"/>
      <w:lvlText w:val=""/>
      <w:lvlJc w:val="left"/>
      <w:pPr>
        <w:ind w:left="6528" w:hanging="360"/>
      </w:pPr>
      <w:rPr>
        <w:rFonts w:ascii="Wingdings" w:hAnsi="Wingdings" w:hint="default"/>
      </w:rPr>
    </w:lvl>
  </w:abstractNum>
  <w:abstractNum w:abstractNumId="31" w15:restartNumberingAfterBreak="0">
    <w:nsid w:val="78564103"/>
    <w:multiLevelType w:val="hybridMultilevel"/>
    <w:tmpl w:val="512805AC"/>
    <w:lvl w:ilvl="0" w:tplc="1DDAA902">
      <w:start w:val="8"/>
      <w:numFmt w:val="bullet"/>
      <w:lvlText w:val="-"/>
      <w:lvlJc w:val="left"/>
      <w:pPr>
        <w:ind w:left="720" w:hanging="360"/>
      </w:pPr>
      <w:rPr>
        <w:rFonts w:ascii="Times New Roman" w:eastAsia="Malgun Gothic"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85812A9"/>
    <w:multiLevelType w:val="hybridMultilevel"/>
    <w:tmpl w:val="633EA80C"/>
    <w:lvl w:ilvl="0" w:tplc="C874C154">
      <w:start w:val="11"/>
      <w:numFmt w:val="bullet"/>
      <w:lvlText w:val="-"/>
      <w:lvlJc w:val="left"/>
      <w:pPr>
        <w:ind w:left="928" w:hanging="360"/>
      </w:pPr>
      <w:rPr>
        <w:rFonts w:ascii="Times New Roman" w:eastAsia="Malgun Gothic" w:hAnsi="Times New Roman" w:cs="Times New Roman" w:hint="default"/>
      </w:rPr>
    </w:lvl>
    <w:lvl w:ilvl="1" w:tplc="040A0003" w:tentative="1">
      <w:start w:val="1"/>
      <w:numFmt w:val="bullet"/>
      <w:lvlText w:val="o"/>
      <w:lvlJc w:val="left"/>
      <w:pPr>
        <w:ind w:left="1648" w:hanging="360"/>
      </w:pPr>
      <w:rPr>
        <w:rFonts w:ascii="Courier New" w:hAnsi="Courier New" w:cs="Courier New" w:hint="default"/>
      </w:rPr>
    </w:lvl>
    <w:lvl w:ilvl="2" w:tplc="040A0005" w:tentative="1">
      <w:start w:val="1"/>
      <w:numFmt w:val="bullet"/>
      <w:lvlText w:val=""/>
      <w:lvlJc w:val="left"/>
      <w:pPr>
        <w:ind w:left="2368" w:hanging="360"/>
      </w:pPr>
      <w:rPr>
        <w:rFonts w:ascii="Wingdings" w:hAnsi="Wingdings" w:hint="default"/>
      </w:rPr>
    </w:lvl>
    <w:lvl w:ilvl="3" w:tplc="040A0001" w:tentative="1">
      <w:start w:val="1"/>
      <w:numFmt w:val="bullet"/>
      <w:lvlText w:val=""/>
      <w:lvlJc w:val="left"/>
      <w:pPr>
        <w:ind w:left="3088" w:hanging="360"/>
      </w:pPr>
      <w:rPr>
        <w:rFonts w:ascii="Symbol" w:hAnsi="Symbol" w:hint="default"/>
      </w:rPr>
    </w:lvl>
    <w:lvl w:ilvl="4" w:tplc="040A0003" w:tentative="1">
      <w:start w:val="1"/>
      <w:numFmt w:val="bullet"/>
      <w:lvlText w:val="o"/>
      <w:lvlJc w:val="left"/>
      <w:pPr>
        <w:ind w:left="3808" w:hanging="360"/>
      </w:pPr>
      <w:rPr>
        <w:rFonts w:ascii="Courier New" w:hAnsi="Courier New" w:cs="Courier New" w:hint="default"/>
      </w:rPr>
    </w:lvl>
    <w:lvl w:ilvl="5" w:tplc="040A0005" w:tentative="1">
      <w:start w:val="1"/>
      <w:numFmt w:val="bullet"/>
      <w:lvlText w:val=""/>
      <w:lvlJc w:val="left"/>
      <w:pPr>
        <w:ind w:left="4528" w:hanging="360"/>
      </w:pPr>
      <w:rPr>
        <w:rFonts w:ascii="Wingdings" w:hAnsi="Wingdings" w:hint="default"/>
      </w:rPr>
    </w:lvl>
    <w:lvl w:ilvl="6" w:tplc="040A0001" w:tentative="1">
      <w:start w:val="1"/>
      <w:numFmt w:val="bullet"/>
      <w:lvlText w:val=""/>
      <w:lvlJc w:val="left"/>
      <w:pPr>
        <w:ind w:left="5248" w:hanging="360"/>
      </w:pPr>
      <w:rPr>
        <w:rFonts w:ascii="Symbol" w:hAnsi="Symbol" w:hint="default"/>
      </w:rPr>
    </w:lvl>
    <w:lvl w:ilvl="7" w:tplc="040A0003" w:tentative="1">
      <w:start w:val="1"/>
      <w:numFmt w:val="bullet"/>
      <w:lvlText w:val="o"/>
      <w:lvlJc w:val="left"/>
      <w:pPr>
        <w:ind w:left="5968" w:hanging="360"/>
      </w:pPr>
      <w:rPr>
        <w:rFonts w:ascii="Courier New" w:hAnsi="Courier New" w:cs="Courier New" w:hint="default"/>
      </w:rPr>
    </w:lvl>
    <w:lvl w:ilvl="8" w:tplc="040A0005" w:tentative="1">
      <w:start w:val="1"/>
      <w:numFmt w:val="bullet"/>
      <w:lvlText w:val=""/>
      <w:lvlJc w:val="left"/>
      <w:pPr>
        <w:ind w:left="6688" w:hanging="360"/>
      </w:pPr>
      <w:rPr>
        <w:rFonts w:ascii="Wingdings" w:hAnsi="Wingdings" w:hint="default"/>
      </w:rPr>
    </w:lvl>
  </w:abstractNum>
  <w:abstractNum w:abstractNumId="33" w15:restartNumberingAfterBreak="0">
    <w:nsid w:val="797B2CDA"/>
    <w:multiLevelType w:val="hybridMultilevel"/>
    <w:tmpl w:val="CC3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E6228"/>
    <w:multiLevelType w:val="hybridMultilevel"/>
    <w:tmpl w:val="B84E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32"/>
  </w:num>
  <w:num w:numId="5">
    <w:abstractNumId w:val="2"/>
  </w:num>
  <w:num w:numId="6">
    <w:abstractNumId w:val="16"/>
  </w:num>
  <w:num w:numId="7">
    <w:abstractNumId w:val="13"/>
  </w:num>
  <w:num w:numId="8">
    <w:abstractNumId w:val="8"/>
  </w:num>
  <w:num w:numId="9">
    <w:abstractNumId w:val="20"/>
  </w:num>
  <w:num w:numId="10">
    <w:abstractNumId w:val="5"/>
  </w:num>
  <w:num w:numId="11">
    <w:abstractNumId w:val="26"/>
  </w:num>
  <w:num w:numId="12">
    <w:abstractNumId w:val="11"/>
  </w:num>
  <w:num w:numId="13">
    <w:abstractNumId w:val="25"/>
  </w:num>
  <w:num w:numId="14">
    <w:abstractNumId w:val="31"/>
  </w:num>
  <w:num w:numId="15">
    <w:abstractNumId w:val="10"/>
  </w:num>
  <w:num w:numId="16">
    <w:abstractNumId w:val="30"/>
  </w:num>
  <w:num w:numId="17">
    <w:abstractNumId w:val="7"/>
  </w:num>
  <w:num w:numId="18">
    <w:abstractNumId w:val="22"/>
  </w:num>
  <w:num w:numId="19">
    <w:abstractNumId w:val="18"/>
  </w:num>
  <w:num w:numId="20">
    <w:abstractNumId w:val="23"/>
  </w:num>
  <w:num w:numId="21">
    <w:abstractNumId w:val="29"/>
  </w:num>
  <w:num w:numId="22">
    <w:abstractNumId w:val="21"/>
  </w:num>
  <w:num w:numId="23">
    <w:abstractNumId w:val="19"/>
  </w:num>
  <w:num w:numId="24">
    <w:abstractNumId w:val="9"/>
  </w:num>
  <w:num w:numId="25">
    <w:abstractNumId w:val="4"/>
  </w:num>
  <w:num w:numId="26">
    <w:abstractNumId w:val="22"/>
  </w:num>
  <w:num w:numId="27">
    <w:abstractNumId w:val="22"/>
  </w:num>
  <w:num w:numId="28">
    <w:abstractNumId w:val="22"/>
  </w:num>
  <w:num w:numId="29">
    <w:abstractNumId w:val="17"/>
  </w:num>
  <w:num w:numId="30">
    <w:abstractNumId w:val="15"/>
  </w:num>
  <w:num w:numId="31">
    <w:abstractNumId w:val="34"/>
  </w:num>
  <w:num w:numId="32">
    <w:abstractNumId w:val="28"/>
  </w:num>
  <w:num w:numId="33">
    <w:abstractNumId w:val="33"/>
  </w:num>
  <w:num w:numId="34">
    <w:abstractNumId w:val="14"/>
  </w:num>
  <w:num w:numId="35">
    <w:abstractNumId w:val="6"/>
  </w:num>
  <w:num w:numId="36">
    <w:abstractNumId w:val="1"/>
  </w:num>
  <w:num w:numId="37">
    <w:abstractNumId w:val="27"/>
  </w:num>
  <w:num w:numId="38">
    <w:abstractNumId w:val="12"/>
  </w:num>
  <w:num w:numId="3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sten Hertel (KEYS)">
    <w15:presenceInfo w15:providerId="None" w15:userId="Thorsten Hertel (KE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6800"/>
    <w:rsid w:val="000078E2"/>
    <w:rsid w:val="00011F6E"/>
    <w:rsid w:val="000136CE"/>
    <w:rsid w:val="00015E33"/>
    <w:rsid w:val="00017A04"/>
    <w:rsid w:val="00017C05"/>
    <w:rsid w:val="000200FB"/>
    <w:rsid w:val="0002191D"/>
    <w:rsid w:val="000262D5"/>
    <w:rsid w:val="000266A0"/>
    <w:rsid w:val="00026A7D"/>
    <w:rsid w:val="00031C1D"/>
    <w:rsid w:val="00032F36"/>
    <w:rsid w:val="00036AF0"/>
    <w:rsid w:val="000379D6"/>
    <w:rsid w:val="000439E6"/>
    <w:rsid w:val="0004477C"/>
    <w:rsid w:val="0004678D"/>
    <w:rsid w:val="00052390"/>
    <w:rsid w:val="000547AB"/>
    <w:rsid w:val="0005509D"/>
    <w:rsid w:val="00055873"/>
    <w:rsid w:val="00056560"/>
    <w:rsid w:val="0005725C"/>
    <w:rsid w:val="000606FD"/>
    <w:rsid w:val="00064500"/>
    <w:rsid w:val="00077333"/>
    <w:rsid w:val="00082566"/>
    <w:rsid w:val="00083540"/>
    <w:rsid w:val="00084983"/>
    <w:rsid w:val="00087F53"/>
    <w:rsid w:val="00093E7E"/>
    <w:rsid w:val="00096EE4"/>
    <w:rsid w:val="000A12C7"/>
    <w:rsid w:val="000A2A86"/>
    <w:rsid w:val="000A43B4"/>
    <w:rsid w:val="000B25D3"/>
    <w:rsid w:val="000C2440"/>
    <w:rsid w:val="000C3463"/>
    <w:rsid w:val="000C640F"/>
    <w:rsid w:val="000D39C6"/>
    <w:rsid w:val="000D6B69"/>
    <w:rsid w:val="000D6CFC"/>
    <w:rsid w:val="000E24A4"/>
    <w:rsid w:val="00114DB9"/>
    <w:rsid w:val="001174D8"/>
    <w:rsid w:val="00121323"/>
    <w:rsid w:val="00122845"/>
    <w:rsid w:val="00124141"/>
    <w:rsid w:val="001258E2"/>
    <w:rsid w:val="0013001E"/>
    <w:rsid w:val="00130A4D"/>
    <w:rsid w:val="0014005E"/>
    <w:rsid w:val="00140084"/>
    <w:rsid w:val="0014206F"/>
    <w:rsid w:val="001423A1"/>
    <w:rsid w:val="001430FC"/>
    <w:rsid w:val="001458A3"/>
    <w:rsid w:val="00150099"/>
    <w:rsid w:val="00152172"/>
    <w:rsid w:val="00153528"/>
    <w:rsid w:val="00157AD8"/>
    <w:rsid w:val="00166A36"/>
    <w:rsid w:val="001741AE"/>
    <w:rsid w:val="001758FB"/>
    <w:rsid w:val="00196F9F"/>
    <w:rsid w:val="001A08AA"/>
    <w:rsid w:val="001A17A5"/>
    <w:rsid w:val="001A2BC5"/>
    <w:rsid w:val="001A2EF9"/>
    <w:rsid w:val="001A3120"/>
    <w:rsid w:val="001A3BFA"/>
    <w:rsid w:val="001B2108"/>
    <w:rsid w:val="001B231F"/>
    <w:rsid w:val="001B6A72"/>
    <w:rsid w:val="001C00AA"/>
    <w:rsid w:val="001C0CFD"/>
    <w:rsid w:val="001C3A35"/>
    <w:rsid w:val="001C3CCB"/>
    <w:rsid w:val="001C4A15"/>
    <w:rsid w:val="001C687E"/>
    <w:rsid w:val="001D0D8E"/>
    <w:rsid w:val="001D7D91"/>
    <w:rsid w:val="001D7F4A"/>
    <w:rsid w:val="001E1CF6"/>
    <w:rsid w:val="001E4636"/>
    <w:rsid w:val="001E6DC6"/>
    <w:rsid w:val="001F5795"/>
    <w:rsid w:val="001F706B"/>
    <w:rsid w:val="00200996"/>
    <w:rsid w:val="0020314E"/>
    <w:rsid w:val="00204999"/>
    <w:rsid w:val="00206FE6"/>
    <w:rsid w:val="0020758D"/>
    <w:rsid w:val="00207AD7"/>
    <w:rsid w:val="00210D55"/>
    <w:rsid w:val="0021155C"/>
    <w:rsid w:val="00212373"/>
    <w:rsid w:val="002138EA"/>
    <w:rsid w:val="00214FBD"/>
    <w:rsid w:val="00222897"/>
    <w:rsid w:val="0022419C"/>
    <w:rsid w:val="00234D1C"/>
    <w:rsid w:val="00235394"/>
    <w:rsid w:val="00235813"/>
    <w:rsid w:val="00236683"/>
    <w:rsid w:val="0023752C"/>
    <w:rsid w:val="00241A14"/>
    <w:rsid w:val="00244EEE"/>
    <w:rsid w:val="0025114C"/>
    <w:rsid w:val="00251340"/>
    <w:rsid w:val="00252AEA"/>
    <w:rsid w:val="00254246"/>
    <w:rsid w:val="00255905"/>
    <w:rsid w:val="0026179F"/>
    <w:rsid w:val="00262600"/>
    <w:rsid w:val="00262A89"/>
    <w:rsid w:val="0026391C"/>
    <w:rsid w:val="00266C6B"/>
    <w:rsid w:val="0026709E"/>
    <w:rsid w:val="00267CC7"/>
    <w:rsid w:val="00271F76"/>
    <w:rsid w:val="002741DA"/>
    <w:rsid w:val="002748A2"/>
    <w:rsid w:val="00274984"/>
    <w:rsid w:val="00274E1A"/>
    <w:rsid w:val="0027758E"/>
    <w:rsid w:val="00277A09"/>
    <w:rsid w:val="00282213"/>
    <w:rsid w:val="00287895"/>
    <w:rsid w:val="00287C09"/>
    <w:rsid w:val="0029076F"/>
    <w:rsid w:val="00293732"/>
    <w:rsid w:val="00293ABB"/>
    <w:rsid w:val="00296B9F"/>
    <w:rsid w:val="002A4112"/>
    <w:rsid w:val="002A7017"/>
    <w:rsid w:val="002A7F4B"/>
    <w:rsid w:val="002B11F7"/>
    <w:rsid w:val="002B3D1A"/>
    <w:rsid w:val="002B3F06"/>
    <w:rsid w:val="002B4D62"/>
    <w:rsid w:val="002C1E1B"/>
    <w:rsid w:val="002C2040"/>
    <w:rsid w:val="002C7D13"/>
    <w:rsid w:val="002D0D61"/>
    <w:rsid w:val="002D44BD"/>
    <w:rsid w:val="002D69EF"/>
    <w:rsid w:val="002E465A"/>
    <w:rsid w:val="002E47F7"/>
    <w:rsid w:val="002E5F31"/>
    <w:rsid w:val="002F4093"/>
    <w:rsid w:val="002F5FAD"/>
    <w:rsid w:val="00300544"/>
    <w:rsid w:val="00306D8E"/>
    <w:rsid w:val="00307D2C"/>
    <w:rsid w:val="00313528"/>
    <w:rsid w:val="003209E5"/>
    <w:rsid w:val="00324F35"/>
    <w:rsid w:val="00326CFF"/>
    <w:rsid w:val="00331E19"/>
    <w:rsid w:val="00332820"/>
    <w:rsid w:val="003340C5"/>
    <w:rsid w:val="0033593B"/>
    <w:rsid w:val="00342EC7"/>
    <w:rsid w:val="00344657"/>
    <w:rsid w:val="00344BCD"/>
    <w:rsid w:val="003450DD"/>
    <w:rsid w:val="00347574"/>
    <w:rsid w:val="00353724"/>
    <w:rsid w:val="00353E42"/>
    <w:rsid w:val="00364DC7"/>
    <w:rsid w:val="00365EF7"/>
    <w:rsid w:val="00366F9B"/>
    <w:rsid w:val="00367724"/>
    <w:rsid w:val="003679B5"/>
    <w:rsid w:val="00373148"/>
    <w:rsid w:val="00374836"/>
    <w:rsid w:val="00380C5B"/>
    <w:rsid w:val="00380F33"/>
    <w:rsid w:val="00381C22"/>
    <w:rsid w:val="003834B0"/>
    <w:rsid w:val="00384387"/>
    <w:rsid w:val="003907E3"/>
    <w:rsid w:val="0039361E"/>
    <w:rsid w:val="0039509E"/>
    <w:rsid w:val="00397CC0"/>
    <w:rsid w:val="003A1A50"/>
    <w:rsid w:val="003A1E08"/>
    <w:rsid w:val="003A4C34"/>
    <w:rsid w:val="003B1087"/>
    <w:rsid w:val="003B1AA0"/>
    <w:rsid w:val="003B478A"/>
    <w:rsid w:val="003B5AB0"/>
    <w:rsid w:val="003C4291"/>
    <w:rsid w:val="003C47CE"/>
    <w:rsid w:val="003C5232"/>
    <w:rsid w:val="003D1D54"/>
    <w:rsid w:val="003D2C79"/>
    <w:rsid w:val="003D5D10"/>
    <w:rsid w:val="003D7CEB"/>
    <w:rsid w:val="003E300F"/>
    <w:rsid w:val="003E39F0"/>
    <w:rsid w:val="003E3F2D"/>
    <w:rsid w:val="003E567C"/>
    <w:rsid w:val="003E6A73"/>
    <w:rsid w:val="003F0282"/>
    <w:rsid w:val="003F1AEA"/>
    <w:rsid w:val="003F1D13"/>
    <w:rsid w:val="003F6395"/>
    <w:rsid w:val="003F6FF1"/>
    <w:rsid w:val="004006F6"/>
    <w:rsid w:val="0040097C"/>
    <w:rsid w:val="0040139E"/>
    <w:rsid w:val="004026D0"/>
    <w:rsid w:val="004048A9"/>
    <w:rsid w:val="00413C3E"/>
    <w:rsid w:val="00413C6C"/>
    <w:rsid w:val="0041477A"/>
    <w:rsid w:val="00414BBF"/>
    <w:rsid w:val="00417068"/>
    <w:rsid w:val="004204BB"/>
    <w:rsid w:val="00420AD5"/>
    <w:rsid w:val="00426356"/>
    <w:rsid w:val="00427B4E"/>
    <w:rsid w:val="00431287"/>
    <w:rsid w:val="004420B4"/>
    <w:rsid w:val="00444225"/>
    <w:rsid w:val="00456C09"/>
    <w:rsid w:val="0046119F"/>
    <w:rsid w:val="0046266D"/>
    <w:rsid w:val="00466E59"/>
    <w:rsid w:val="004701D2"/>
    <w:rsid w:val="00470B08"/>
    <w:rsid w:val="00470E49"/>
    <w:rsid w:val="00471B36"/>
    <w:rsid w:val="00473D9D"/>
    <w:rsid w:val="00474556"/>
    <w:rsid w:val="00474FBC"/>
    <w:rsid w:val="00476D28"/>
    <w:rsid w:val="00482CB3"/>
    <w:rsid w:val="004835B4"/>
    <w:rsid w:val="00484D33"/>
    <w:rsid w:val="00485FCA"/>
    <w:rsid w:val="00490F98"/>
    <w:rsid w:val="00490FAF"/>
    <w:rsid w:val="00491FA6"/>
    <w:rsid w:val="00495A33"/>
    <w:rsid w:val="004A07A1"/>
    <w:rsid w:val="004A17C7"/>
    <w:rsid w:val="004A419F"/>
    <w:rsid w:val="004A6B36"/>
    <w:rsid w:val="004B27EC"/>
    <w:rsid w:val="004C2A16"/>
    <w:rsid w:val="004D0FD5"/>
    <w:rsid w:val="004D33A0"/>
    <w:rsid w:val="004D5AE5"/>
    <w:rsid w:val="004D796F"/>
    <w:rsid w:val="004E2B50"/>
    <w:rsid w:val="004F08C5"/>
    <w:rsid w:val="004F374D"/>
    <w:rsid w:val="004F3D34"/>
    <w:rsid w:val="004F3E0E"/>
    <w:rsid w:val="004F3EB5"/>
    <w:rsid w:val="004F554E"/>
    <w:rsid w:val="004F7A3D"/>
    <w:rsid w:val="004F7C82"/>
    <w:rsid w:val="00501CEE"/>
    <w:rsid w:val="00505BFA"/>
    <w:rsid w:val="005069C0"/>
    <w:rsid w:val="00511254"/>
    <w:rsid w:val="005122EA"/>
    <w:rsid w:val="00512458"/>
    <w:rsid w:val="00513632"/>
    <w:rsid w:val="00517B81"/>
    <w:rsid w:val="00520CFC"/>
    <w:rsid w:val="00522C5E"/>
    <w:rsid w:val="005239FE"/>
    <w:rsid w:val="00525013"/>
    <w:rsid w:val="00526FA7"/>
    <w:rsid w:val="0053435C"/>
    <w:rsid w:val="00541EB9"/>
    <w:rsid w:val="00543311"/>
    <w:rsid w:val="00546367"/>
    <w:rsid w:val="005471FE"/>
    <w:rsid w:val="00547986"/>
    <w:rsid w:val="00554A16"/>
    <w:rsid w:val="005550DD"/>
    <w:rsid w:val="005603F5"/>
    <w:rsid w:val="005649A1"/>
    <w:rsid w:val="00566838"/>
    <w:rsid w:val="00580542"/>
    <w:rsid w:val="00580587"/>
    <w:rsid w:val="00581E88"/>
    <w:rsid w:val="0058392F"/>
    <w:rsid w:val="00585B23"/>
    <w:rsid w:val="005908D2"/>
    <w:rsid w:val="00592F28"/>
    <w:rsid w:val="00593B56"/>
    <w:rsid w:val="005943B2"/>
    <w:rsid w:val="00595618"/>
    <w:rsid w:val="005A0EDD"/>
    <w:rsid w:val="005A616F"/>
    <w:rsid w:val="005A6F48"/>
    <w:rsid w:val="005C239F"/>
    <w:rsid w:val="005C331B"/>
    <w:rsid w:val="005C4593"/>
    <w:rsid w:val="005E12CD"/>
    <w:rsid w:val="005E2985"/>
    <w:rsid w:val="005E5D66"/>
    <w:rsid w:val="005F3B1B"/>
    <w:rsid w:val="00607D98"/>
    <w:rsid w:val="0061059A"/>
    <w:rsid w:val="006126CA"/>
    <w:rsid w:val="006131BB"/>
    <w:rsid w:val="00613B1E"/>
    <w:rsid w:val="00616FB0"/>
    <w:rsid w:val="006210C4"/>
    <w:rsid w:val="00622B32"/>
    <w:rsid w:val="00634928"/>
    <w:rsid w:val="00635671"/>
    <w:rsid w:val="00636ABD"/>
    <w:rsid w:val="00645857"/>
    <w:rsid w:val="006468DD"/>
    <w:rsid w:val="00651C2B"/>
    <w:rsid w:val="006537BF"/>
    <w:rsid w:val="00653DF0"/>
    <w:rsid w:val="006543EF"/>
    <w:rsid w:val="0065492A"/>
    <w:rsid w:val="00654D11"/>
    <w:rsid w:val="00656A7B"/>
    <w:rsid w:val="00665AD3"/>
    <w:rsid w:val="00683EDA"/>
    <w:rsid w:val="006856E5"/>
    <w:rsid w:val="006937D0"/>
    <w:rsid w:val="00695755"/>
    <w:rsid w:val="00696BE5"/>
    <w:rsid w:val="00696D0A"/>
    <w:rsid w:val="006974B7"/>
    <w:rsid w:val="006A03F3"/>
    <w:rsid w:val="006A5A2A"/>
    <w:rsid w:val="006A5ED0"/>
    <w:rsid w:val="006B03F1"/>
    <w:rsid w:val="006B0D02"/>
    <w:rsid w:val="006B1C2F"/>
    <w:rsid w:val="006B2014"/>
    <w:rsid w:val="006B363D"/>
    <w:rsid w:val="006B39EF"/>
    <w:rsid w:val="006C3A94"/>
    <w:rsid w:val="006D132D"/>
    <w:rsid w:val="006D6B1F"/>
    <w:rsid w:val="006E45D9"/>
    <w:rsid w:val="006F0D5F"/>
    <w:rsid w:val="006F1DCF"/>
    <w:rsid w:val="006F4830"/>
    <w:rsid w:val="006F4A1A"/>
    <w:rsid w:val="006F5431"/>
    <w:rsid w:val="006F5C22"/>
    <w:rsid w:val="00700488"/>
    <w:rsid w:val="00703F5D"/>
    <w:rsid w:val="00705FF6"/>
    <w:rsid w:val="0070646B"/>
    <w:rsid w:val="007066FA"/>
    <w:rsid w:val="00707941"/>
    <w:rsid w:val="00707CE7"/>
    <w:rsid w:val="0071466D"/>
    <w:rsid w:val="00714DD6"/>
    <w:rsid w:val="007162EF"/>
    <w:rsid w:val="00717731"/>
    <w:rsid w:val="00720148"/>
    <w:rsid w:val="00720AC9"/>
    <w:rsid w:val="007250C2"/>
    <w:rsid w:val="0072666A"/>
    <w:rsid w:val="00726FD4"/>
    <w:rsid w:val="00727352"/>
    <w:rsid w:val="00727593"/>
    <w:rsid w:val="00727A8D"/>
    <w:rsid w:val="00730547"/>
    <w:rsid w:val="00735C81"/>
    <w:rsid w:val="00736A17"/>
    <w:rsid w:val="007373B0"/>
    <w:rsid w:val="007403F2"/>
    <w:rsid w:val="00741775"/>
    <w:rsid w:val="00744CC1"/>
    <w:rsid w:val="0074650E"/>
    <w:rsid w:val="00747AD4"/>
    <w:rsid w:val="00752FA3"/>
    <w:rsid w:val="00770A12"/>
    <w:rsid w:val="00774B17"/>
    <w:rsid w:val="007756A1"/>
    <w:rsid w:val="0078088D"/>
    <w:rsid w:val="00785759"/>
    <w:rsid w:val="00785D03"/>
    <w:rsid w:val="007927CF"/>
    <w:rsid w:val="00797994"/>
    <w:rsid w:val="007A2502"/>
    <w:rsid w:val="007A4551"/>
    <w:rsid w:val="007A4F68"/>
    <w:rsid w:val="007A5139"/>
    <w:rsid w:val="007A5243"/>
    <w:rsid w:val="007A6059"/>
    <w:rsid w:val="007B03C6"/>
    <w:rsid w:val="007B0584"/>
    <w:rsid w:val="007B1ECA"/>
    <w:rsid w:val="007B5856"/>
    <w:rsid w:val="007B6FFB"/>
    <w:rsid w:val="007C6DD8"/>
    <w:rsid w:val="007D0054"/>
    <w:rsid w:val="007D258B"/>
    <w:rsid w:val="007D36D3"/>
    <w:rsid w:val="007D3BE3"/>
    <w:rsid w:val="007D6048"/>
    <w:rsid w:val="007E2E0D"/>
    <w:rsid w:val="007E7938"/>
    <w:rsid w:val="007F0E1E"/>
    <w:rsid w:val="007F0E21"/>
    <w:rsid w:val="007F1535"/>
    <w:rsid w:val="007F39D0"/>
    <w:rsid w:val="007F4B80"/>
    <w:rsid w:val="007F4CAF"/>
    <w:rsid w:val="007F4CCC"/>
    <w:rsid w:val="007F5B12"/>
    <w:rsid w:val="007F62EA"/>
    <w:rsid w:val="007F7064"/>
    <w:rsid w:val="00803E82"/>
    <w:rsid w:val="00804709"/>
    <w:rsid w:val="00807F76"/>
    <w:rsid w:val="008142CC"/>
    <w:rsid w:val="00816C9D"/>
    <w:rsid w:val="0082033D"/>
    <w:rsid w:val="00821096"/>
    <w:rsid w:val="0082190B"/>
    <w:rsid w:val="00826B31"/>
    <w:rsid w:val="008278A2"/>
    <w:rsid w:val="00830BED"/>
    <w:rsid w:val="00836C44"/>
    <w:rsid w:val="0083754E"/>
    <w:rsid w:val="00837660"/>
    <w:rsid w:val="00840A11"/>
    <w:rsid w:val="008450F8"/>
    <w:rsid w:val="00845E55"/>
    <w:rsid w:val="00846391"/>
    <w:rsid w:val="008541B3"/>
    <w:rsid w:val="008602F7"/>
    <w:rsid w:val="00861C5F"/>
    <w:rsid w:val="008626D8"/>
    <w:rsid w:val="00864950"/>
    <w:rsid w:val="00870861"/>
    <w:rsid w:val="00884BE6"/>
    <w:rsid w:val="0088503C"/>
    <w:rsid w:val="00885D92"/>
    <w:rsid w:val="00892723"/>
    <w:rsid w:val="00893454"/>
    <w:rsid w:val="00895D05"/>
    <w:rsid w:val="00897A25"/>
    <w:rsid w:val="008A0A78"/>
    <w:rsid w:val="008A1A84"/>
    <w:rsid w:val="008A6143"/>
    <w:rsid w:val="008B0529"/>
    <w:rsid w:val="008B5C74"/>
    <w:rsid w:val="008C2308"/>
    <w:rsid w:val="008C60E9"/>
    <w:rsid w:val="008C7836"/>
    <w:rsid w:val="008D7BED"/>
    <w:rsid w:val="008E4413"/>
    <w:rsid w:val="008E4684"/>
    <w:rsid w:val="008E4F84"/>
    <w:rsid w:val="008F08D9"/>
    <w:rsid w:val="008F1346"/>
    <w:rsid w:val="008F540C"/>
    <w:rsid w:val="008F7D93"/>
    <w:rsid w:val="0090512F"/>
    <w:rsid w:val="0090524D"/>
    <w:rsid w:val="009064E9"/>
    <w:rsid w:val="009076E4"/>
    <w:rsid w:val="00911B1A"/>
    <w:rsid w:val="00916F35"/>
    <w:rsid w:val="00925B2A"/>
    <w:rsid w:val="00931702"/>
    <w:rsid w:val="00931918"/>
    <w:rsid w:val="00932F29"/>
    <w:rsid w:val="00937FBD"/>
    <w:rsid w:val="00945858"/>
    <w:rsid w:val="009514EA"/>
    <w:rsid w:val="00951CC5"/>
    <w:rsid w:val="00952F41"/>
    <w:rsid w:val="0095378B"/>
    <w:rsid w:val="0095392E"/>
    <w:rsid w:val="00957EF1"/>
    <w:rsid w:val="00962716"/>
    <w:rsid w:val="00964105"/>
    <w:rsid w:val="00970A06"/>
    <w:rsid w:val="0097133C"/>
    <w:rsid w:val="00972528"/>
    <w:rsid w:val="0097539D"/>
    <w:rsid w:val="009767AC"/>
    <w:rsid w:val="00980E79"/>
    <w:rsid w:val="00982B7E"/>
    <w:rsid w:val="00983910"/>
    <w:rsid w:val="00984E5F"/>
    <w:rsid w:val="009913F6"/>
    <w:rsid w:val="00992B5F"/>
    <w:rsid w:val="00997D88"/>
    <w:rsid w:val="009C0727"/>
    <w:rsid w:val="009C6214"/>
    <w:rsid w:val="009D28E0"/>
    <w:rsid w:val="009D40A8"/>
    <w:rsid w:val="009D78C2"/>
    <w:rsid w:val="009D7F67"/>
    <w:rsid w:val="009E186C"/>
    <w:rsid w:val="009E3840"/>
    <w:rsid w:val="009E41C5"/>
    <w:rsid w:val="009E448E"/>
    <w:rsid w:val="009E520A"/>
    <w:rsid w:val="009E7AFD"/>
    <w:rsid w:val="009F20D3"/>
    <w:rsid w:val="009F2873"/>
    <w:rsid w:val="00A079A7"/>
    <w:rsid w:val="00A165D9"/>
    <w:rsid w:val="00A17573"/>
    <w:rsid w:val="00A210B9"/>
    <w:rsid w:val="00A22FB6"/>
    <w:rsid w:val="00A2310D"/>
    <w:rsid w:val="00A25AEB"/>
    <w:rsid w:val="00A277B2"/>
    <w:rsid w:val="00A313BC"/>
    <w:rsid w:val="00A320FB"/>
    <w:rsid w:val="00A3540D"/>
    <w:rsid w:val="00A446A0"/>
    <w:rsid w:val="00A4504D"/>
    <w:rsid w:val="00A452C2"/>
    <w:rsid w:val="00A45E4D"/>
    <w:rsid w:val="00A515A6"/>
    <w:rsid w:val="00A51F25"/>
    <w:rsid w:val="00A5280B"/>
    <w:rsid w:val="00A56613"/>
    <w:rsid w:val="00A57698"/>
    <w:rsid w:val="00A60D06"/>
    <w:rsid w:val="00A61E17"/>
    <w:rsid w:val="00A65439"/>
    <w:rsid w:val="00A67306"/>
    <w:rsid w:val="00A67ACD"/>
    <w:rsid w:val="00A71503"/>
    <w:rsid w:val="00A71664"/>
    <w:rsid w:val="00A72864"/>
    <w:rsid w:val="00A7302E"/>
    <w:rsid w:val="00A74CFE"/>
    <w:rsid w:val="00A77EC9"/>
    <w:rsid w:val="00A8094A"/>
    <w:rsid w:val="00A80BEF"/>
    <w:rsid w:val="00A81B15"/>
    <w:rsid w:val="00A82056"/>
    <w:rsid w:val="00A85286"/>
    <w:rsid w:val="00A85DBC"/>
    <w:rsid w:val="00A91132"/>
    <w:rsid w:val="00A97CB6"/>
    <w:rsid w:val="00AA28BF"/>
    <w:rsid w:val="00AA3D6A"/>
    <w:rsid w:val="00AA42AF"/>
    <w:rsid w:val="00AA69E4"/>
    <w:rsid w:val="00AA7233"/>
    <w:rsid w:val="00AB0C5E"/>
    <w:rsid w:val="00AB25ED"/>
    <w:rsid w:val="00AB32B3"/>
    <w:rsid w:val="00AB3F85"/>
    <w:rsid w:val="00AB4AC5"/>
    <w:rsid w:val="00AB5105"/>
    <w:rsid w:val="00AC6E03"/>
    <w:rsid w:val="00AD17B1"/>
    <w:rsid w:val="00AD4B9B"/>
    <w:rsid w:val="00AD768A"/>
    <w:rsid w:val="00AE116C"/>
    <w:rsid w:val="00AE342A"/>
    <w:rsid w:val="00AE627B"/>
    <w:rsid w:val="00AE6EAF"/>
    <w:rsid w:val="00AF0F4C"/>
    <w:rsid w:val="00AF3407"/>
    <w:rsid w:val="00AF5AD3"/>
    <w:rsid w:val="00B0589A"/>
    <w:rsid w:val="00B135A7"/>
    <w:rsid w:val="00B14BC8"/>
    <w:rsid w:val="00B1707D"/>
    <w:rsid w:val="00B20C57"/>
    <w:rsid w:val="00B21D87"/>
    <w:rsid w:val="00B22ADA"/>
    <w:rsid w:val="00B24E76"/>
    <w:rsid w:val="00B334B9"/>
    <w:rsid w:val="00B36208"/>
    <w:rsid w:val="00B3769C"/>
    <w:rsid w:val="00B40D30"/>
    <w:rsid w:val="00B426E8"/>
    <w:rsid w:val="00B42B91"/>
    <w:rsid w:val="00B478AC"/>
    <w:rsid w:val="00B50AA3"/>
    <w:rsid w:val="00B55D9A"/>
    <w:rsid w:val="00B5661F"/>
    <w:rsid w:val="00B6099D"/>
    <w:rsid w:val="00B62514"/>
    <w:rsid w:val="00B65101"/>
    <w:rsid w:val="00B7370C"/>
    <w:rsid w:val="00B73955"/>
    <w:rsid w:val="00B75741"/>
    <w:rsid w:val="00B822A0"/>
    <w:rsid w:val="00B8446C"/>
    <w:rsid w:val="00B92920"/>
    <w:rsid w:val="00B93A4D"/>
    <w:rsid w:val="00B943D6"/>
    <w:rsid w:val="00BA0D2D"/>
    <w:rsid w:val="00BA47FD"/>
    <w:rsid w:val="00BA5EFD"/>
    <w:rsid w:val="00BB0452"/>
    <w:rsid w:val="00BB2B4D"/>
    <w:rsid w:val="00BB4346"/>
    <w:rsid w:val="00BB43B8"/>
    <w:rsid w:val="00BB53AC"/>
    <w:rsid w:val="00BB5C16"/>
    <w:rsid w:val="00BB7338"/>
    <w:rsid w:val="00BC2D24"/>
    <w:rsid w:val="00BC577A"/>
    <w:rsid w:val="00BD0905"/>
    <w:rsid w:val="00BD455F"/>
    <w:rsid w:val="00BD707B"/>
    <w:rsid w:val="00BE0187"/>
    <w:rsid w:val="00BE1212"/>
    <w:rsid w:val="00BE1A05"/>
    <w:rsid w:val="00BE3D23"/>
    <w:rsid w:val="00BE5CA5"/>
    <w:rsid w:val="00BE5CB9"/>
    <w:rsid w:val="00BF5875"/>
    <w:rsid w:val="00C01AD5"/>
    <w:rsid w:val="00C01D4A"/>
    <w:rsid w:val="00C050BC"/>
    <w:rsid w:val="00C050CF"/>
    <w:rsid w:val="00C06487"/>
    <w:rsid w:val="00C065DE"/>
    <w:rsid w:val="00C1494B"/>
    <w:rsid w:val="00C14DE6"/>
    <w:rsid w:val="00C15AC6"/>
    <w:rsid w:val="00C16052"/>
    <w:rsid w:val="00C1643C"/>
    <w:rsid w:val="00C209B5"/>
    <w:rsid w:val="00C26EE8"/>
    <w:rsid w:val="00C313B8"/>
    <w:rsid w:val="00C31D69"/>
    <w:rsid w:val="00C401B8"/>
    <w:rsid w:val="00C42F12"/>
    <w:rsid w:val="00C451D8"/>
    <w:rsid w:val="00C475DA"/>
    <w:rsid w:val="00C51C5B"/>
    <w:rsid w:val="00C56792"/>
    <w:rsid w:val="00C6278C"/>
    <w:rsid w:val="00C63AA2"/>
    <w:rsid w:val="00C65422"/>
    <w:rsid w:val="00C6599B"/>
    <w:rsid w:val="00C76F04"/>
    <w:rsid w:val="00C804C3"/>
    <w:rsid w:val="00C807DB"/>
    <w:rsid w:val="00C81268"/>
    <w:rsid w:val="00C83771"/>
    <w:rsid w:val="00C87851"/>
    <w:rsid w:val="00C93744"/>
    <w:rsid w:val="00C958F3"/>
    <w:rsid w:val="00CA3A27"/>
    <w:rsid w:val="00CA517A"/>
    <w:rsid w:val="00CB0D58"/>
    <w:rsid w:val="00CB29E4"/>
    <w:rsid w:val="00CB5BF2"/>
    <w:rsid w:val="00CB775A"/>
    <w:rsid w:val="00CC15A4"/>
    <w:rsid w:val="00CC28A9"/>
    <w:rsid w:val="00CC6580"/>
    <w:rsid w:val="00CC6FE0"/>
    <w:rsid w:val="00CC75FD"/>
    <w:rsid w:val="00CE0386"/>
    <w:rsid w:val="00CE0AF0"/>
    <w:rsid w:val="00CF0031"/>
    <w:rsid w:val="00CF0C99"/>
    <w:rsid w:val="00CF46D3"/>
    <w:rsid w:val="00CF61F2"/>
    <w:rsid w:val="00D076FD"/>
    <w:rsid w:val="00D1118A"/>
    <w:rsid w:val="00D12CB8"/>
    <w:rsid w:val="00D16CE2"/>
    <w:rsid w:val="00D21245"/>
    <w:rsid w:val="00D21C9F"/>
    <w:rsid w:val="00D22BEB"/>
    <w:rsid w:val="00D26BF2"/>
    <w:rsid w:val="00D33C1E"/>
    <w:rsid w:val="00D37444"/>
    <w:rsid w:val="00D37A5A"/>
    <w:rsid w:val="00D402C2"/>
    <w:rsid w:val="00D45EB6"/>
    <w:rsid w:val="00D520E4"/>
    <w:rsid w:val="00D54860"/>
    <w:rsid w:val="00D54AA0"/>
    <w:rsid w:val="00D54F08"/>
    <w:rsid w:val="00D55B87"/>
    <w:rsid w:val="00D567FB"/>
    <w:rsid w:val="00D57DFA"/>
    <w:rsid w:val="00D6215E"/>
    <w:rsid w:val="00D70DBC"/>
    <w:rsid w:val="00D7306B"/>
    <w:rsid w:val="00D73201"/>
    <w:rsid w:val="00D73647"/>
    <w:rsid w:val="00D8307F"/>
    <w:rsid w:val="00D8465F"/>
    <w:rsid w:val="00D85B5D"/>
    <w:rsid w:val="00D90F93"/>
    <w:rsid w:val="00D91F54"/>
    <w:rsid w:val="00D93835"/>
    <w:rsid w:val="00D93AE3"/>
    <w:rsid w:val="00D9442D"/>
    <w:rsid w:val="00D94F8B"/>
    <w:rsid w:val="00D95235"/>
    <w:rsid w:val="00D9763F"/>
    <w:rsid w:val="00DA66C3"/>
    <w:rsid w:val="00DB5E7F"/>
    <w:rsid w:val="00DC176A"/>
    <w:rsid w:val="00DD0C2C"/>
    <w:rsid w:val="00DD0F6E"/>
    <w:rsid w:val="00DD1C07"/>
    <w:rsid w:val="00DD4BF9"/>
    <w:rsid w:val="00DE0E3E"/>
    <w:rsid w:val="00DE2633"/>
    <w:rsid w:val="00DF1AE6"/>
    <w:rsid w:val="00E038CE"/>
    <w:rsid w:val="00E03F11"/>
    <w:rsid w:val="00E0463C"/>
    <w:rsid w:val="00E077C9"/>
    <w:rsid w:val="00E11C02"/>
    <w:rsid w:val="00E21128"/>
    <w:rsid w:val="00E21AB4"/>
    <w:rsid w:val="00E224FC"/>
    <w:rsid w:val="00E31F57"/>
    <w:rsid w:val="00E32C2E"/>
    <w:rsid w:val="00E336C5"/>
    <w:rsid w:val="00E34794"/>
    <w:rsid w:val="00E41279"/>
    <w:rsid w:val="00E502C4"/>
    <w:rsid w:val="00E51C1B"/>
    <w:rsid w:val="00E55ABC"/>
    <w:rsid w:val="00E56168"/>
    <w:rsid w:val="00E57B74"/>
    <w:rsid w:val="00E57FEF"/>
    <w:rsid w:val="00E642B3"/>
    <w:rsid w:val="00E70C18"/>
    <w:rsid w:val="00E8629F"/>
    <w:rsid w:val="00E90B54"/>
    <w:rsid w:val="00E96BC6"/>
    <w:rsid w:val="00E97AA9"/>
    <w:rsid w:val="00EA09B1"/>
    <w:rsid w:val="00EA0B7F"/>
    <w:rsid w:val="00EA3C24"/>
    <w:rsid w:val="00EA3D76"/>
    <w:rsid w:val="00EB0292"/>
    <w:rsid w:val="00EC0715"/>
    <w:rsid w:val="00EC1D07"/>
    <w:rsid w:val="00EC6A1C"/>
    <w:rsid w:val="00ED3954"/>
    <w:rsid w:val="00ED5F47"/>
    <w:rsid w:val="00ED7922"/>
    <w:rsid w:val="00EE01EA"/>
    <w:rsid w:val="00EE066A"/>
    <w:rsid w:val="00EE2605"/>
    <w:rsid w:val="00EE3A95"/>
    <w:rsid w:val="00EE5692"/>
    <w:rsid w:val="00EE6221"/>
    <w:rsid w:val="00EE7690"/>
    <w:rsid w:val="00EF011F"/>
    <w:rsid w:val="00EF325F"/>
    <w:rsid w:val="00EF32A7"/>
    <w:rsid w:val="00EF5D8B"/>
    <w:rsid w:val="00EF6BCD"/>
    <w:rsid w:val="00F01416"/>
    <w:rsid w:val="00F030CA"/>
    <w:rsid w:val="00F0557F"/>
    <w:rsid w:val="00F05DFF"/>
    <w:rsid w:val="00F072D8"/>
    <w:rsid w:val="00F10B79"/>
    <w:rsid w:val="00F12D23"/>
    <w:rsid w:val="00F15074"/>
    <w:rsid w:val="00F15855"/>
    <w:rsid w:val="00F1709D"/>
    <w:rsid w:val="00F1745D"/>
    <w:rsid w:val="00F23155"/>
    <w:rsid w:val="00F26554"/>
    <w:rsid w:val="00F30653"/>
    <w:rsid w:val="00F3413D"/>
    <w:rsid w:val="00F37710"/>
    <w:rsid w:val="00F51D12"/>
    <w:rsid w:val="00F63B69"/>
    <w:rsid w:val="00F7184A"/>
    <w:rsid w:val="00F77EB0"/>
    <w:rsid w:val="00F81AC1"/>
    <w:rsid w:val="00F83415"/>
    <w:rsid w:val="00F91F8F"/>
    <w:rsid w:val="00FA0215"/>
    <w:rsid w:val="00FA04B9"/>
    <w:rsid w:val="00FA35B4"/>
    <w:rsid w:val="00FB2CFC"/>
    <w:rsid w:val="00FB560E"/>
    <w:rsid w:val="00FB69E7"/>
    <w:rsid w:val="00FC051F"/>
    <w:rsid w:val="00FC5F9D"/>
    <w:rsid w:val="00FD16E0"/>
    <w:rsid w:val="00FD182B"/>
    <w:rsid w:val="00FD446A"/>
    <w:rsid w:val="00FD7A87"/>
    <w:rsid w:val="00FE1522"/>
    <w:rsid w:val="00FE6645"/>
    <w:rsid w:val="00FF04B3"/>
    <w:rsid w:val="00FF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952386"/>
  <w15:chartTrackingRefBased/>
  <w15:docId w15:val="{DBEAC9A4-09CA-496C-BD30-A11AFEFD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
    <w:basedOn w:val="Heading2"/>
    <w:next w:val="Normal"/>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eastAsia="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rPr>
      <w:lang w:eastAsia="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character" w:customStyle="1" w:styleId="TALChar">
    <w:name w:val="TAL Char"/>
    <w:link w:val="TAL"/>
    <w:rsid w:val="00064500"/>
    <w:rPr>
      <w:rFonts w:ascii="Arial" w:hAnsi="Arial"/>
      <w:sz w:val="18"/>
      <w:lang w:val="en-G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styleId="BalloonText">
    <w:name w:val="Balloon Text"/>
    <w:basedOn w:val="Normal"/>
    <w:link w:val="BalloonTextChar"/>
    <w:rsid w:val="006B1C2F"/>
    <w:pPr>
      <w:spacing w:after="0"/>
    </w:pPr>
    <w:rPr>
      <w:rFonts w:ascii="Segoe UI" w:hAnsi="Segoe UI"/>
      <w:sz w:val="18"/>
      <w:szCs w:val="18"/>
      <w:lang w:eastAsia="x-none"/>
    </w:rPr>
  </w:style>
  <w:style w:type="character" w:customStyle="1" w:styleId="BalloonTextChar">
    <w:name w:val="Balloon Text Char"/>
    <w:link w:val="BalloonText"/>
    <w:rsid w:val="006B1C2F"/>
    <w:rPr>
      <w:rFonts w:ascii="Segoe UI" w:hAnsi="Segoe UI" w:cs="Segoe UI"/>
      <w:sz w:val="18"/>
      <w:szCs w:val="18"/>
      <w:lang w:val="en-GB"/>
    </w:rPr>
  </w:style>
  <w:style w:type="character" w:customStyle="1" w:styleId="B1Char">
    <w:name w:val="B1 Char"/>
    <w:link w:val="B1"/>
    <w:rsid w:val="006B1C2F"/>
    <w:rPr>
      <w:lang w:val="en-GB"/>
    </w:rPr>
  </w:style>
  <w:style w:type="character" w:customStyle="1" w:styleId="TAHCar">
    <w:name w:val="TAH Car"/>
    <w:link w:val="TAH"/>
    <w:rsid w:val="006B1C2F"/>
    <w:rPr>
      <w:rFonts w:ascii="Arial" w:hAnsi="Arial"/>
      <w:b/>
      <w:sz w:val="18"/>
      <w:lang w:val="en-GB"/>
    </w:rPr>
  </w:style>
  <w:style w:type="character" w:customStyle="1" w:styleId="TACChar">
    <w:name w:val="TAC Char"/>
    <w:link w:val="TAC"/>
    <w:rsid w:val="00A56613"/>
    <w:rPr>
      <w:rFonts w:ascii="Arial" w:hAnsi="Arial"/>
      <w:sz w:val="18"/>
      <w:lang w:val="en-GB"/>
    </w:rPr>
  </w:style>
  <w:style w:type="character" w:customStyle="1" w:styleId="TFChar">
    <w:name w:val="TF Char"/>
    <w:link w:val="TF"/>
    <w:rsid w:val="00A165D9"/>
    <w:rPr>
      <w:rFonts w:ascii="Arial" w:hAnsi="Arial"/>
      <w:b/>
      <w:lang w:val="en-GB"/>
    </w:rPr>
  </w:style>
  <w:style w:type="character" w:customStyle="1" w:styleId="THChar">
    <w:name w:val="TH Char"/>
    <w:link w:val="TH"/>
    <w:locked/>
    <w:rsid w:val="00064500"/>
    <w:rPr>
      <w:rFonts w:ascii="Arial" w:hAnsi="Arial"/>
      <w:b/>
      <w:lang w:val="en-GB"/>
    </w:rPr>
  </w:style>
  <w:style w:type="character" w:customStyle="1" w:styleId="B1Char1">
    <w:name w:val="B1 Char1"/>
    <w:rsid w:val="00AE116C"/>
    <w:rPr>
      <w:rFonts w:eastAsia="Times New Roman"/>
    </w:rPr>
  </w:style>
  <w:style w:type="paragraph" w:styleId="ListParagraph">
    <w:name w:val="List Paragraph"/>
    <w:basedOn w:val="Normal"/>
    <w:uiPriority w:val="34"/>
    <w:qFormat/>
    <w:rsid w:val="00AE116C"/>
    <w:pPr>
      <w:spacing w:after="200" w:line="276" w:lineRule="auto"/>
      <w:ind w:left="720"/>
      <w:contextualSpacing/>
    </w:pPr>
    <w:rPr>
      <w:rFonts w:ascii="Calibri" w:eastAsia="Calibri" w:hAnsi="Calibri"/>
      <w:sz w:val="22"/>
      <w:szCs w:val="22"/>
      <w:lang w:val="en-US"/>
    </w:rPr>
  </w:style>
  <w:style w:type="character" w:customStyle="1" w:styleId="TALCar">
    <w:name w:val="TAL Car"/>
    <w:locked/>
    <w:rsid w:val="00AE116C"/>
    <w:rPr>
      <w:rFonts w:ascii="Arial" w:eastAsia="Times New Roman" w:hAnsi="Arial"/>
      <w:sz w:val="18"/>
      <w:lang w:val="en-GB" w:eastAsia="en-GB"/>
    </w:rPr>
  </w:style>
  <w:style w:type="paragraph" w:styleId="CommentSubject">
    <w:name w:val="annotation subject"/>
    <w:basedOn w:val="CommentText"/>
    <w:next w:val="CommentText"/>
    <w:link w:val="CommentSubjectChar"/>
    <w:rsid w:val="00A515A6"/>
    <w:rPr>
      <w:b/>
      <w:bCs/>
    </w:rPr>
  </w:style>
  <w:style w:type="character" w:customStyle="1" w:styleId="CommentTextChar">
    <w:name w:val="Comment Text Char"/>
    <w:link w:val="CommentText"/>
    <w:semiHidden/>
    <w:rsid w:val="00A515A6"/>
    <w:rPr>
      <w:lang w:val="en-GB"/>
    </w:rPr>
  </w:style>
  <w:style w:type="character" w:customStyle="1" w:styleId="CommentSubjectChar">
    <w:name w:val="Comment Subject Char"/>
    <w:link w:val="CommentSubject"/>
    <w:rsid w:val="00A515A6"/>
    <w:rPr>
      <w:b/>
      <w:bCs/>
      <w:lang w:val="en-GB"/>
    </w:rPr>
  </w:style>
  <w:style w:type="character" w:customStyle="1" w:styleId="EQChar">
    <w:name w:val="EQ Char"/>
    <w:link w:val="EQ"/>
    <w:rsid w:val="009D7F67"/>
    <w:rPr>
      <w:noProof/>
      <w:lang w:eastAsia="en-U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
    <w:link w:val="Caption"/>
    <w:rsid w:val="00EF011F"/>
    <w:rPr>
      <w:b/>
      <w:lang w:val="en-GB" w:eastAsia="en-US"/>
    </w:rPr>
  </w:style>
  <w:style w:type="character" w:styleId="UnresolvedMention">
    <w:name w:val="Unresolved Mention"/>
    <w:uiPriority w:val="99"/>
    <w:semiHidden/>
    <w:unhideWhenUsed/>
    <w:rsid w:val="00F63B69"/>
    <w:rPr>
      <w:color w:val="808080"/>
      <w:shd w:val="clear" w:color="auto" w:fill="E6E6E6"/>
    </w:rPr>
  </w:style>
  <w:style w:type="paragraph" w:customStyle="1" w:styleId="a">
    <w:name w:val="参考文献"/>
    <w:basedOn w:val="Normal"/>
    <w:qFormat/>
    <w:rsid w:val="00F63B69"/>
    <w:pPr>
      <w:keepLines/>
      <w:numPr>
        <w:numId w:val="18"/>
      </w:numPr>
      <w:spacing w:after="0"/>
    </w:pPr>
    <w:rPr>
      <w:rFonts w:eastAsia="MS Mincho"/>
    </w:rPr>
  </w:style>
  <w:style w:type="paragraph" w:styleId="Revision">
    <w:name w:val="Revision"/>
    <w:hidden/>
    <w:uiPriority w:val="99"/>
    <w:semiHidden/>
    <w:rsid w:val="006F5C22"/>
    <w:rPr>
      <w:lang w:val="en-GB"/>
    </w:rPr>
  </w:style>
  <w:style w:type="table" w:styleId="TableGrid">
    <w:name w:val="Table Grid"/>
    <w:basedOn w:val="TableNormal"/>
    <w:rsid w:val="007A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4D33"/>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BB0452"/>
    <w:rPr>
      <w:color w:val="808080"/>
    </w:rPr>
  </w:style>
  <w:style w:type="paragraph" w:customStyle="1" w:styleId="Separation">
    <w:name w:val="Separation"/>
    <w:basedOn w:val="Heading1"/>
    <w:next w:val="Normal"/>
    <w:rsid w:val="00F51D12"/>
    <w:pPr>
      <w:pBdr>
        <w:top w:val="none" w:sz="0" w:space="0" w:color="auto"/>
      </w:pBdr>
    </w:pPr>
    <w:rPr>
      <w:rFonts w:eastAsia="Times New Roman"/>
      <w:b/>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15888">
      <w:bodyDiv w:val="1"/>
      <w:marLeft w:val="0"/>
      <w:marRight w:val="0"/>
      <w:marTop w:val="0"/>
      <w:marBottom w:val="0"/>
      <w:divBdr>
        <w:top w:val="none" w:sz="0" w:space="0" w:color="auto"/>
        <w:left w:val="none" w:sz="0" w:space="0" w:color="auto"/>
        <w:bottom w:val="none" w:sz="0" w:space="0" w:color="auto"/>
        <w:right w:val="none" w:sz="0" w:space="0" w:color="auto"/>
      </w:divBdr>
    </w:div>
    <w:div w:id="1063600352">
      <w:bodyDiv w:val="1"/>
      <w:marLeft w:val="0"/>
      <w:marRight w:val="0"/>
      <w:marTop w:val="0"/>
      <w:marBottom w:val="0"/>
      <w:divBdr>
        <w:top w:val="none" w:sz="0" w:space="0" w:color="auto"/>
        <w:left w:val="none" w:sz="0" w:space="0" w:color="auto"/>
        <w:bottom w:val="none" w:sz="0" w:space="0" w:color="auto"/>
        <w:right w:val="none" w:sz="0" w:space="0" w:color="auto"/>
      </w:divBdr>
    </w:div>
    <w:div w:id="1072850006">
      <w:bodyDiv w:val="1"/>
      <w:marLeft w:val="0"/>
      <w:marRight w:val="0"/>
      <w:marTop w:val="0"/>
      <w:marBottom w:val="0"/>
      <w:divBdr>
        <w:top w:val="none" w:sz="0" w:space="0" w:color="auto"/>
        <w:left w:val="none" w:sz="0" w:space="0" w:color="auto"/>
        <w:bottom w:val="none" w:sz="0" w:space="0" w:color="auto"/>
        <w:right w:val="none" w:sz="0" w:space="0" w:color="auto"/>
      </w:divBdr>
    </w:div>
    <w:div w:id="1143234212">
      <w:bodyDiv w:val="1"/>
      <w:marLeft w:val="0"/>
      <w:marRight w:val="0"/>
      <w:marTop w:val="0"/>
      <w:marBottom w:val="0"/>
      <w:divBdr>
        <w:top w:val="none" w:sz="0" w:space="0" w:color="auto"/>
        <w:left w:val="none" w:sz="0" w:space="0" w:color="auto"/>
        <w:bottom w:val="none" w:sz="0" w:space="0" w:color="auto"/>
        <w:right w:val="none" w:sz="0" w:space="0" w:color="auto"/>
      </w:divBdr>
    </w:div>
    <w:div w:id="1198159751">
      <w:bodyDiv w:val="1"/>
      <w:marLeft w:val="0"/>
      <w:marRight w:val="0"/>
      <w:marTop w:val="0"/>
      <w:marBottom w:val="0"/>
      <w:divBdr>
        <w:top w:val="none" w:sz="0" w:space="0" w:color="auto"/>
        <w:left w:val="none" w:sz="0" w:space="0" w:color="auto"/>
        <w:bottom w:val="none" w:sz="0" w:space="0" w:color="auto"/>
        <w:right w:val="none" w:sz="0" w:space="0" w:color="auto"/>
      </w:divBdr>
    </w:div>
    <w:div w:id="1304236312">
      <w:bodyDiv w:val="1"/>
      <w:marLeft w:val="0"/>
      <w:marRight w:val="0"/>
      <w:marTop w:val="0"/>
      <w:marBottom w:val="0"/>
      <w:divBdr>
        <w:top w:val="none" w:sz="0" w:space="0" w:color="auto"/>
        <w:left w:val="none" w:sz="0" w:space="0" w:color="auto"/>
        <w:bottom w:val="none" w:sz="0" w:space="0" w:color="auto"/>
        <w:right w:val="none" w:sz="0" w:space="0" w:color="auto"/>
      </w:divBdr>
    </w:div>
    <w:div w:id="1415392236">
      <w:bodyDiv w:val="1"/>
      <w:marLeft w:val="0"/>
      <w:marRight w:val="0"/>
      <w:marTop w:val="0"/>
      <w:marBottom w:val="0"/>
      <w:divBdr>
        <w:top w:val="none" w:sz="0" w:space="0" w:color="auto"/>
        <w:left w:val="none" w:sz="0" w:space="0" w:color="auto"/>
        <w:bottom w:val="none" w:sz="0" w:space="0" w:color="auto"/>
        <w:right w:val="none" w:sz="0" w:space="0" w:color="auto"/>
      </w:divBdr>
    </w:div>
    <w:div w:id="1512600437">
      <w:bodyDiv w:val="1"/>
      <w:marLeft w:val="0"/>
      <w:marRight w:val="0"/>
      <w:marTop w:val="0"/>
      <w:marBottom w:val="0"/>
      <w:divBdr>
        <w:top w:val="none" w:sz="0" w:space="0" w:color="auto"/>
        <w:left w:val="none" w:sz="0" w:space="0" w:color="auto"/>
        <w:bottom w:val="none" w:sz="0" w:space="0" w:color="auto"/>
        <w:right w:val="none" w:sz="0" w:space="0" w:color="auto"/>
      </w:divBdr>
    </w:div>
    <w:div w:id="1611086966">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6EB68-6999-44B3-BF9E-B7AD702F9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B8DE3-FD5E-4CC7-B669-D1F10BD3FE2A}">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bdd78157-346c-4767-bfdd-352789a5c5f1"/>
    <ds:schemaRef ds:uri="http://purl.org/dc/dcmitype/"/>
    <ds:schemaRef ds:uri="878f5c59-aec9-459c-acf8-8cf941473193"/>
    <ds:schemaRef ds:uri="http://schemas.microsoft.com/office/2006/metadata/properties"/>
  </ds:schemaRefs>
</ds:datastoreItem>
</file>

<file path=customXml/itemProps3.xml><?xml version="1.0" encoding="utf-8"?>
<ds:datastoreItem xmlns:ds="http://schemas.openxmlformats.org/officeDocument/2006/customXml" ds:itemID="{36D48CBB-0A87-4681-9AD9-0EB632BB7422}">
  <ds:schemaRefs>
    <ds:schemaRef ds:uri="http://schemas.microsoft.com/sharepoint/v3/contenttype/forms"/>
  </ds:schemaRefs>
</ds:datastoreItem>
</file>

<file path=customXml/itemProps4.xml><?xml version="1.0" encoding="utf-8"?>
<ds:datastoreItem xmlns:ds="http://schemas.openxmlformats.org/officeDocument/2006/customXml" ds:itemID="{BE46469A-7DE9-453B-BF27-16ABEE4F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865</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Hertel (KEYS)</dc:creator>
  <cp:keywords/>
  <dc:description/>
  <cp:lastModifiedBy>Thorsten Hertel (KEYS)</cp:lastModifiedBy>
  <cp:revision>4</cp:revision>
  <dcterms:created xsi:type="dcterms:W3CDTF">2020-03-02T14:49:00Z</dcterms:created>
  <dcterms:modified xsi:type="dcterms:W3CDTF">2020-03-02T15:12:00Z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0x01010017CD74E91CD4AF408185E1FC416F4AC4</vt:lpwstr>
  </property>
</Properties>
</file>