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2E065E4C"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ins w:id="2" w:author="Aijun CAO" w:date="2020-03-04T23:49:00Z">
        <w:r w:rsidR="001919B8" w:rsidRPr="001919B8">
          <w:rPr>
            <w:rFonts w:ascii="Arial" w:eastAsiaTheme="minorEastAsia" w:hAnsi="Arial" w:cs="Arial"/>
            <w:b/>
            <w:strike/>
            <w:sz w:val="24"/>
            <w:szCs w:val="24"/>
            <w:lang w:eastAsia="zh-CN"/>
            <w:rPrChange w:id="3" w:author="Aijun CAO" w:date="2020-03-04T23:49:00Z">
              <w:rPr>
                <w:rFonts w:ascii="Arial" w:eastAsiaTheme="minorEastAsia" w:hAnsi="Arial" w:cs="Arial"/>
                <w:b/>
                <w:sz w:val="24"/>
                <w:szCs w:val="24"/>
                <w:lang w:eastAsia="zh-CN"/>
              </w:rPr>
            </w:rPrChange>
          </w:rPr>
          <w:t>2002387</w:t>
        </w:r>
      </w:ins>
      <w:ins w:id="4" w:author="Aijun CAO" w:date="2020-03-04T23:31:00Z">
        <w:r w:rsidR="00B87429" w:rsidRPr="00805BE8">
          <w:rPr>
            <w:rFonts w:ascii="Arial" w:eastAsiaTheme="minorEastAsia" w:hAnsi="Arial" w:cs="Arial"/>
            <w:b/>
            <w:sz w:val="24"/>
            <w:szCs w:val="24"/>
            <w:lang w:eastAsia="zh-CN"/>
          </w:rPr>
          <w:t>20</w:t>
        </w:r>
        <w:r w:rsidR="00B87429">
          <w:rPr>
            <w:rFonts w:ascii="Arial" w:eastAsiaTheme="minorEastAsia" w:hAnsi="Arial" w:cs="Arial"/>
            <w:b/>
            <w:sz w:val="24"/>
            <w:szCs w:val="24"/>
            <w:lang w:eastAsia="zh-CN"/>
          </w:rPr>
          <w:t>02525</w:t>
        </w:r>
      </w:ins>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659CF0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E28D7">
        <w:rPr>
          <w:rFonts w:ascii="Arial" w:eastAsiaTheme="minorEastAsia" w:hAnsi="Arial" w:cs="Arial"/>
          <w:color w:val="000000"/>
          <w:sz w:val="22"/>
          <w:lang w:eastAsia="zh-CN"/>
        </w:rPr>
        <w:t>8.20.1</w:t>
      </w:r>
    </w:p>
    <w:p w14:paraId="50D5329D" w14:textId="2ADBEBF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E28D7">
        <w:rPr>
          <w:rFonts w:ascii="Arial" w:hAnsi="Arial" w:cs="Arial"/>
          <w:color w:val="000000"/>
          <w:sz w:val="22"/>
          <w:lang w:eastAsia="zh-CN"/>
        </w:rPr>
        <w:t>Moderator (ZTE Corporation)</w:t>
      </w:r>
    </w:p>
    <w:p w14:paraId="1E0389E7" w14:textId="26342E0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E28D7" w:rsidRPr="00CE28D7">
        <w:rPr>
          <w:rFonts w:ascii="Arial" w:eastAsiaTheme="minorEastAsia" w:hAnsi="Arial" w:cs="Arial"/>
          <w:color w:val="000000"/>
          <w:sz w:val="22"/>
          <w:lang w:eastAsia="zh-CN"/>
        </w:rPr>
        <w:t>RAN4#94e_#96_NR_2step_RACH_Demod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50D955" w14:textId="00270E7F" w:rsidR="00FA598E" w:rsidRPr="00FA598E" w:rsidRDefault="00FA598E" w:rsidP="00642BC6">
      <w:pPr>
        <w:rPr>
          <w:lang w:eastAsia="zh-CN"/>
        </w:rPr>
      </w:pPr>
      <w:r>
        <w:rPr>
          <w:lang w:eastAsia="zh-CN"/>
        </w:rPr>
        <w:t>This email thread is assigned to discuss BS demodulation for 2-step RACH.</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059C683" w:rsidR="00484C5D" w:rsidRPr="00843AC1" w:rsidRDefault="00484C5D" w:rsidP="00805BE8">
      <w:pPr>
        <w:pStyle w:val="ListParagraph"/>
        <w:numPr>
          <w:ilvl w:val="0"/>
          <w:numId w:val="3"/>
        </w:numPr>
        <w:ind w:firstLineChars="0"/>
        <w:rPr>
          <w:lang w:eastAsia="zh-CN"/>
        </w:rPr>
      </w:pPr>
      <w:r w:rsidRPr="00843AC1">
        <w:rPr>
          <w:rFonts w:eastAsiaTheme="minorEastAsia"/>
          <w:lang w:eastAsia="zh-CN"/>
        </w:rPr>
        <w:t>1</w:t>
      </w:r>
      <w:r w:rsidRPr="00843AC1">
        <w:rPr>
          <w:rFonts w:eastAsiaTheme="minorEastAsia"/>
          <w:vertAlign w:val="superscript"/>
          <w:lang w:eastAsia="zh-CN"/>
        </w:rPr>
        <w:t>st</w:t>
      </w:r>
      <w:r w:rsidRPr="00843AC1">
        <w:rPr>
          <w:rFonts w:eastAsiaTheme="minorEastAsia"/>
          <w:lang w:eastAsia="zh-CN"/>
        </w:rPr>
        <w:t xml:space="preserve"> round</w:t>
      </w:r>
      <w:r w:rsidR="0065060B" w:rsidRPr="00843AC1">
        <w:rPr>
          <w:rFonts w:eastAsiaTheme="minorEastAsia"/>
          <w:lang w:eastAsia="zh-CN"/>
        </w:rPr>
        <w:t xml:space="preserve">: </w:t>
      </w:r>
    </w:p>
    <w:p w14:paraId="5E37DE58" w14:textId="2F2162B0" w:rsidR="0065060B" w:rsidRPr="00843AC1" w:rsidRDefault="0065060B" w:rsidP="0065060B">
      <w:pPr>
        <w:pStyle w:val="ListParagraph"/>
        <w:numPr>
          <w:ilvl w:val="1"/>
          <w:numId w:val="3"/>
        </w:numPr>
        <w:ind w:firstLineChars="0"/>
        <w:rPr>
          <w:lang w:eastAsia="zh-CN"/>
        </w:rPr>
      </w:pPr>
      <w:r w:rsidRPr="00843AC1">
        <w:rPr>
          <w:rFonts w:eastAsiaTheme="minorEastAsia"/>
          <w:lang w:eastAsia="zh-CN"/>
        </w:rPr>
        <w:t>Collect views and comments on the listed open issues below</w:t>
      </w:r>
    </w:p>
    <w:p w14:paraId="386C05F7" w14:textId="0F60D644" w:rsidR="002B7FA5" w:rsidRPr="00843AC1" w:rsidRDefault="002B7FA5" w:rsidP="0065060B">
      <w:pPr>
        <w:pStyle w:val="ListParagraph"/>
        <w:numPr>
          <w:ilvl w:val="1"/>
          <w:numId w:val="3"/>
        </w:numPr>
        <w:ind w:firstLineChars="0"/>
        <w:rPr>
          <w:lang w:eastAsia="zh-CN"/>
        </w:rPr>
      </w:pPr>
      <w:r w:rsidRPr="00843AC1">
        <w:rPr>
          <w:rFonts w:eastAsiaTheme="minorEastAsia"/>
          <w:lang w:eastAsia="zh-CN"/>
        </w:rPr>
        <w:t xml:space="preserve">Discuss way forward based on the collected views. </w:t>
      </w:r>
    </w:p>
    <w:p w14:paraId="52A58032" w14:textId="575B747C" w:rsidR="00484C5D" w:rsidRPr="00A372EA" w:rsidRDefault="00484C5D" w:rsidP="00252DB8">
      <w:pPr>
        <w:pStyle w:val="ListParagraph"/>
        <w:numPr>
          <w:ilvl w:val="0"/>
          <w:numId w:val="3"/>
        </w:numPr>
        <w:ind w:firstLineChars="0"/>
        <w:rPr>
          <w:highlight w:val="yellow"/>
          <w:lang w:eastAsia="zh-CN"/>
        </w:rPr>
      </w:pPr>
      <w:r w:rsidRPr="00A372EA">
        <w:rPr>
          <w:rFonts w:eastAsiaTheme="minorEastAsia"/>
          <w:highlight w:val="yellow"/>
          <w:lang w:eastAsia="zh-CN"/>
        </w:rPr>
        <w:t>2</w:t>
      </w:r>
      <w:r w:rsidRPr="00A372EA">
        <w:rPr>
          <w:rFonts w:eastAsiaTheme="minorEastAsia"/>
          <w:highlight w:val="yellow"/>
          <w:vertAlign w:val="superscript"/>
          <w:lang w:eastAsia="zh-CN"/>
        </w:rPr>
        <w:t>nd</w:t>
      </w:r>
      <w:r w:rsidRPr="00A372EA">
        <w:rPr>
          <w:rFonts w:eastAsiaTheme="minorEastAsia"/>
          <w:highlight w:val="yellow"/>
          <w:lang w:eastAsia="zh-CN"/>
        </w:rPr>
        <w:t xml:space="preserve"> round</w:t>
      </w:r>
      <w:r w:rsidR="00252DB8" w:rsidRPr="00A372EA">
        <w:rPr>
          <w:rFonts w:eastAsiaTheme="minorEastAsia"/>
          <w:highlight w:val="yellow"/>
          <w:lang w:eastAsia="zh-CN"/>
        </w:rPr>
        <w:t xml:space="preserve">: </w:t>
      </w:r>
    </w:p>
    <w:p w14:paraId="6A908D30" w14:textId="0386CEAE" w:rsidR="00843AC1" w:rsidRPr="00A372EA" w:rsidRDefault="00843AC1" w:rsidP="00843AC1">
      <w:pPr>
        <w:pStyle w:val="ListParagraph"/>
        <w:numPr>
          <w:ilvl w:val="1"/>
          <w:numId w:val="3"/>
        </w:numPr>
        <w:ind w:firstLineChars="0"/>
        <w:rPr>
          <w:highlight w:val="yellow"/>
          <w:lang w:eastAsia="zh-CN"/>
        </w:rPr>
      </w:pPr>
      <w:r w:rsidRPr="00A372EA">
        <w:rPr>
          <w:highlight w:val="yellow"/>
          <w:lang w:eastAsia="zh-CN"/>
        </w:rPr>
        <w:t xml:space="preserve">Continue discussion on the main underlying key issues with the </w:t>
      </w:r>
      <w:r w:rsidR="00235877" w:rsidRPr="00A372EA">
        <w:rPr>
          <w:highlight w:val="yellow"/>
          <w:lang w:eastAsia="zh-CN"/>
        </w:rPr>
        <w:t>following focus</w:t>
      </w:r>
    </w:p>
    <w:p w14:paraId="26D3CF6F" w14:textId="77777777" w:rsidR="00421A52" w:rsidRPr="00421A52" w:rsidRDefault="00421A52" w:rsidP="00421A52">
      <w:pPr>
        <w:ind w:left="1486"/>
        <w:rPr>
          <w:ins w:id="5" w:author="Aijun CAO" w:date="2020-02-27T16:22:00Z"/>
          <w:color w:val="0070C0"/>
          <w:highlight w:val="yellow"/>
          <w:lang w:eastAsia="zh-CN"/>
          <w:rPrChange w:id="6" w:author="Aijun CAO" w:date="2020-02-27T16:23:00Z">
            <w:rPr>
              <w:ins w:id="7" w:author="Aijun CAO" w:date="2020-02-27T16:22:00Z"/>
              <w:color w:val="0070C0"/>
              <w:lang w:eastAsia="zh-CN"/>
            </w:rPr>
          </w:rPrChange>
        </w:rPr>
      </w:pPr>
      <w:ins w:id="8" w:author="Aijun CAO" w:date="2020-02-27T16:22:00Z">
        <w:r w:rsidRPr="00421A52">
          <w:rPr>
            <w:color w:val="0070C0"/>
            <w:highlight w:val="yellow"/>
            <w:lang w:eastAsia="zh-CN"/>
            <w:rPrChange w:id="9" w:author="Aijun CAO" w:date="2020-02-27T16:23:00Z">
              <w:rPr>
                <w:color w:val="0070C0"/>
                <w:lang w:eastAsia="zh-CN"/>
              </w:rPr>
            </w:rPrChange>
          </w:rPr>
          <w:t>a.</w:t>
        </w:r>
        <w:r w:rsidRPr="00421A52">
          <w:rPr>
            <w:color w:val="0070C0"/>
            <w:highlight w:val="yellow"/>
            <w:lang w:eastAsia="zh-CN"/>
            <w:rPrChange w:id="10" w:author="Aijun CAO" w:date="2020-02-27T16:23:00Z">
              <w:rPr>
                <w:color w:val="0070C0"/>
                <w:lang w:eastAsia="zh-CN"/>
              </w:rPr>
            </w:rPrChange>
          </w:rPr>
          <w:tab/>
          <w:t>Application scenarios, e.g. whether or not to consider only small cell case? Whether 2 step RACH is only activated near to the centre of large cells ?</w:t>
        </w:r>
      </w:ins>
    </w:p>
    <w:p w14:paraId="26C9923E" w14:textId="77777777" w:rsidR="00421A52" w:rsidRPr="00421A52" w:rsidRDefault="00421A52" w:rsidP="00421A52">
      <w:pPr>
        <w:ind w:left="1486"/>
        <w:rPr>
          <w:ins w:id="11" w:author="Aijun CAO" w:date="2020-02-27T16:22:00Z"/>
          <w:color w:val="0070C0"/>
          <w:highlight w:val="yellow"/>
          <w:lang w:eastAsia="zh-CN"/>
          <w:rPrChange w:id="12" w:author="Aijun CAO" w:date="2020-02-27T16:23:00Z">
            <w:rPr>
              <w:ins w:id="13" w:author="Aijun CAO" w:date="2020-02-27T16:22:00Z"/>
              <w:color w:val="0070C0"/>
              <w:lang w:eastAsia="zh-CN"/>
            </w:rPr>
          </w:rPrChange>
        </w:rPr>
      </w:pPr>
      <w:ins w:id="14" w:author="Aijun CAO" w:date="2020-02-27T16:22:00Z">
        <w:r w:rsidRPr="00421A52">
          <w:rPr>
            <w:color w:val="0070C0"/>
            <w:highlight w:val="yellow"/>
            <w:lang w:eastAsia="zh-CN"/>
            <w:rPrChange w:id="15" w:author="Aijun CAO" w:date="2020-02-27T16:23:00Z">
              <w:rPr>
                <w:color w:val="0070C0"/>
                <w:lang w:eastAsia="zh-CN"/>
              </w:rPr>
            </w:rPrChange>
          </w:rPr>
          <w:t>b.</w:t>
        </w:r>
        <w:r w:rsidRPr="00421A52">
          <w:rPr>
            <w:color w:val="0070C0"/>
            <w:highlight w:val="yellow"/>
            <w:lang w:eastAsia="zh-CN"/>
            <w:rPrChange w:id="16" w:author="Aijun CAO" w:date="2020-02-27T16:23:00Z">
              <w:rPr>
                <w:color w:val="0070C0"/>
                <w:lang w:eastAsia="zh-CN"/>
              </w:rPr>
            </w:rPrChange>
          </w:rPr>
          <w:tab/>
          <w:t>Can BS assume the same or different timing offsets among UEs?</w:t>
        </w:r>
      </w:ins>
    </w:p>
    <w:p w14:paraId="0EE06B6A" w14:textId="1DFC21DA" w:rsidR="00004165" w:rsidRPr="00805BE8" w:rsidRDefault="00421A52" w:rsidP="00421A52">
      <w:pPr>
        <w:ind w:left="1486"/>
        <w:rPr>
          <w:color w:val="0070C0"/>
          <w:lang w:eastAsia="zh-CN"/>
        </w:rPr>
      </w:pPr>
      <w:ins w:id="17" w:author="Aijun CAO" w:date="2020-02-27T16:22:00Z">
        <w:r w:rsidRPr="00421A52">
          <w:rPr>
            <w:color w:val="0070C0"/>
            <w:highlight w:val="yellow"/>
            <w:lang w:eastAsia="zh-CN"/>
            <w:rPrChange w:id="18" w:author="Aijun CAO" w:date="2020-02-27T16:23:00Z">
              <w:rPr>
                <w:color w:val="0070C0"/>
                <w:lang w:eastAsia="zh-CN"/>
              </w:rPr>
            </w:rPrChange>
          </w:rPr>
          <w:t>c.</w:t>
        </w:r>
        <w:r w:rsidRPr="00421A52">
          <w:rPr>
            <w:color w:val="0070C0"/>
            <w:highlight w:val="yellow"/>
            <w:lang w:eastAsia="zh-CN"/>
            <w:rPrChange w:id="19" w:author="Aijun CAO" w:date="2020-02-27T16:23:00Z">
              <w:rPr>
                <w:color w:val="0070C0"/>
                <w:lang w:eastAsia="zh-CN"/>
              </w:rPr>
            </w:rPrChange>
          </w:rPr>
          <w:tab/>
          <w:t>Continue to discuss the impact on the performance of different timing offsets</w:t>
        </w:r>
      </w:ins>
    </w:p>
    <w:p w14:paraId="609286E5" w14:textId="073C9349" w:rsidR="00E80B52" w:rsidRPr="00113090" w:rsidRDefault="00142BB9" w:rsidP="00805BE8">
      <w:pPr>
        <w:pStyle w:val="Heading1"/>
        <w:rPr>
          <w:lang w:val="en-US" w:eastAsia="ja-JP"/>
        </w:rPr>
      </w:pPr>
      <w:r w:rsidRPr="00113090">
        <w:rPr>
          <w:lang w:val="en-US" w:eastAsia="ja-JP"/>
        </w:rPr>
        <w:t>Topic</w:t>
      </w:r>
      <w:r w:rsidR="00C649BD" w:rsidRPr="00113090">
        <w:rPr>
          <w:lang w:val="en-US" w:eastAsia="ja-JP"/>
        </w:rPr>
        <w:t xml:space="preserve"> </w:t>
      </w:r>
      <w:r w:rsidR="00837458" w:rsidRPr="00113090">
        <w:rPr>
          <w:lang w:val="en-US" w:eastAsia="ja-JP"/>
        </w:rPr>
        <w:t>#1</w:t>
      </w:r>
      <w:r w:rsidR="00113090" w:rsidRPr="00113090">
        <w:rPr>
          <w:lang w:val="en-US" w:eastAsia="ja-JP"/>
        </w:rPr>
        <w:t xml:space="preserve">: </w:t>
      </w:r>
      <w:r w:rsidR="00482A28">
        <w:rPr>
          <w:lang w:val="en-US" w:eastAsia="ja-JP"/>
        </w:rPr>
        <w:t>General</w:t>
      </w:r>
      <w:r w:rsidR="00BC6B8F">
        <w:rPr>
          <w:lang w:val="en-US" w:eastAsia="ja-JP"/>
        </w:rPr>
        <w:t xml:space="preserve"> aspects on</w:t>
      </w:r>
      <w:r w:rsidR="00113090" w:rsidRPr="00113090">
        <w:rPr>
          <w:lang w:val="en-US" w:eastAsia="ja-JP"/>
        </w:rPr>
        <w:t xml:space="preserve"> performance requirements for preamble and MsgA demodulation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8643E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0"/>
        <w:gridCol w:w="6594"/>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5FD30CA0" w:rsidR="00F53FE2" w:rsidRPr="004A7544" w:rsidRDefault="00113090" w:rsidP="00805BE8">
            <w:pPr>
              <w:spacing w:before="120" w:after="120"/>
            </w:pPr>
            <w:r>
              <w:t>R4-2000314</w:t>
            </w:r>
          </w:p>
        </w:tc>
        <w:tc>
          <w:tcPr>
            <w:tcW w:w="1437" w:type="dxa"/>
          </w:tcPr>
          <w:p w14:paraId="1A5AAE84" w14:textId="718E7037" w:rsidR="00F53FE2" w:rsidRPr="004A7544" w:rsidRDefault="00113090" w:rsidP="00805BE8">
            <w:pPr>
              <w:spacing w:before="120" w:after="120"/>
            </w:pPr>
            <w:r>
              <w:t>Samsung</w:t>
            </w:r>
          </w:p>
        </w:tc>
        <w:tc>
          <w:tcPr>
            <w:tcW w:w="6772" w:type="dxa"/>
          </w:tcPr>
          <w:p w14:paraId="23E5CF1A" w14:textId="2B7C0947" w:rsidR="005E366A" w:rsidRPr="004A7544" w:rsidRDefault="00DF18CD" w:rsidP="00805BE8">
            <w:pPr>
              <w:spacing w:before="120" w:after="120"/>
            </w:pPr>
            <w:r w:rsidRPr="00DF18CD">
              <w:t>Proposal 1: No BS demodulation requirements for Rel-16 NR 2-step RACH.</w:t>
            </w:r>
          </w:p>
        </w:tc>
      </w:tr>
      <w:tr w:rsidR="00113090" w14:paraId="2D54AA32" w14:textId="77777777" w:rsidTr="00805BE8">
        <w:trPr>
          <w:trHeight w:val="468"/>
        </w:trPr>
        <w:tc>
          <w:tcPr>
            <w:tcW w:w="1648" w:type="dxa"/>
          </w:tcPr>
          <w:p w14:paraId="4D262C81" w14:textId="470EABB7" w:rsidR="00113090" w:rsidRDefault="00113090" w:rsidP="00805BE8">
            <w:pPr>
              <w:spacing w:before="120" w:after="120"/>
            </w:pPr>
            <w:r>
              <w:t>R4-2000801</w:t>
            </w:r>
          </w:p>
        </w:tc>
        <w:tc>
          <w:tcPr>
            <w:tcW w:w="1437" w:type="dxa"/>
          </w:tcPr>
          <w:p w14:paraId="4C86386A" w14:textId="18DE7069" w:rsidR="00113090" w:rsidRDefault="00113090" w:rsidP="00805BE8">
            <w:pPr>
              <w:spacing w:before="120" w:after="120"/>
            </w:pPr>
            <w:r>
              <w:t>ZTE</w:t>
            </w:r>
          </w:p>
        </w:tc>
        <w:tc>
          <w:tcPr>
            <w:tcW w:w="6772" w:type="dxa"/>
          </w:tcPr>
          <w:p w14:paraId="542F1565" w14:textId="2875EB2C" w:rsidR="00113090" w:rsidRDefault="00DF18CD" w:rsidP="00DF18CD">
            <w:pPr>
              <w:spacing w:before="120" w:after="120"/>
            </w:pPr>
            <w:r>
              <w:t>Observation: no additional standardization efforts is needed on 2-step RACH preambles.</w:t>
            </w:r>
          </w:p>
        </w:tc>
      </w:tr>
      <w:tr w:rsidR="00113090" w14:paraId="47D73991" w14:textId="77777777" w:rsidTr="00805BE8">
        <w:trPr>
          <w:trHeight w:val="468"/>
        </w:trPr>
        <w:tc>
          <w:tcPr>
            <w:tcW w:w="1648" w:type="dxa"/>
          </w:tcPr>
          <w:p w14:paraId="42F8D017" w14:textId="5461A436" w:rsidR="00113090" w:rsidRDefault="00113090" w:rsidP="00805BE8">
            <w:pPr>
              <w:spacing w:before="120" w:after="120"/>
            </w:pPr>
            <w:r>
              <w:t>R4-2001183</w:t>
            </w:r>
          </w:p>
        </w:tc>
        <w:tc>
          <w:tcPr>
            <w:tcW w:w="1437" w:type="dxa"/>
          </w:tcPr>
          <w:p w14:paraId="5E53D719" w14:textId="40E58742" w:rsidR="00113090" w:rsidRDefault="00113090" w:rsidP="00805BE8">
            <w:pPr>
              <w:spacing w:before="120" w:after="120"/>
            </w:pPr>
            <w:r>
              <w:t>Ericsson</w:t>
            </w:r>
          </w:p>
        </w:tc>
        <w:tc>
          <w:tcPr>
            <w:tcW w:w="6772" w:type="dxa"/>
          </w:tcPr>
          <w:p w14:paraId="6139D53F" w14:textId="77777777" w:rsidR="00113090" w:rsidRDefault="000C16FB" w:rsidP="00805BE8">
            <w:pPr>
              <w:spacing w:before="120" w:after="120"/>
            </w:pPr>
            <w:r w:rsidRPr="000C16FB">
              <w:t>Observation 1: Rel-15 PRACH detection requirements are sufficient for ensuring Rel-16 2 step RACH detection performance.</w:t>
            </w:r>
          </w:p>
          <w:p w14:paraId="3B26611B" w14:textId="77777777" w:rsidR="000C16FB" w:rsidRDefault="000C16FB" w:rsidP="00805BE8">
            <w:pPr>
              <w:spacing w:before="120" w:after="120"/>
              <w:rPr>
                <w:lang w:val="en-US"/>
              </w:rPr>
            </w:pPr>
            <w:r w:rsidRPr="000C16FB">
              <w:rPr>
                <w:lang w:val="en-US"/>
              </w:rPr>
              <w:t>Observation 2: Rel-15 PUSCH demodulation requirements are sufficient for ensuring rel-16 2 step PRACH demodulation performance.</w:t>
            </w:r>
          </w:p>
          <w:p w14:paraId="516FC4A1" w14:textId="21148710" w:rsidR="000C16FB" w:rsidRPr="000C16FB" w:rsidRDefault="000C16FB" w:rsidP="00805BE8">
            <w:pPr>
              <w:spacing w:before="120" w:after="120"/>
              <w:rPr>
                <w:lang w:val="en-US"/>
              </w:rPr>
            </w:pPr>
            <w:r w:rsidRPr="000C16FB">
              <w:rPr>
                <w:lang w:val="en-US"/>
              </w:rPr>
              <w:lastRenderedPageBreak/>
              <w:t>Proposal 1: Do not define any additional demodulation requirements for 2 step PRACH</w:t>
            </w:r>
          </w:p>
        </w:tc>
      </w:tr>
      <w:tr w:rsidR="00113090" w14:paraId="45AAD92B" w14:textId="77777777" w:rsidTr="00805BE8">
        <w:trPr>
          <w:trHeight w:val="468"/>
        </w:trPr>
        <w:tc>
          <w:tcPr>
            <w:tcW w:w="1648" w:type="dxa"/>
          </w:tcPr>
          <w:p w14:paraId="11631EC7" w14:textId="6A522EC2" w:rsidR="00113090" w:rsidRDefault="00113090" w:rsidP="00805BE8">
            <w:pPr>
              <w:spacing w:before="120" w:after="120"/>
            </w:pPr>
            <w:r>
              <w:lastRenderedPageBreak/>
              <w:t>R4-2001491</w:t>
            </w:r>
          </w:p>
        </w:tc>
        <w:tc>
          <w:tcPr>
            <w:tcW w:w="1437" w:type="dxa"/>
          </w:tcPr>
          <w:p w14:paraId="22A07C7B" w14:textId="6DD8AE00" w:rsidR="00113090" w:rsidRDefault="00113090" w:rsidP="00805BE8">
            <w:pPr>
              <w:spacing w:before="120" w:after="120"/>
            </w:pPr>
            <w:r>
              <w:t>Nokia</w:t>
            </w:r>
          </w:p>
        </w:tc>
        <w:tc>
          <w:tcPr>
            <w:tcW w:w="6772" w:type="dxa"/>
          </w:tcPr>
          <w:p w14:paraId="724CF529" w14:textId="77777777" w:rsidR="00461C52" w:rsidRDefault="00461C52" w:rsidP="00461C52">
            <w:pPr>
              <w:spacing w:before="120" w:after="120"/>
            </w:pPr>
            <w:r>
              <w:t>Proposal 1: Performance requirements should be specified for MsgA, which includes joint PRACH and PUSCH, before RAR/MAC CE based TA compensation.</w:t>
            </w:r>
          </w:p>
          <w:p w14:paraId="6FA04C82" w14:textId="77777777" w:rsidR="002F0195" w:rsidRDefault="002F0195" w:rsidP="002F0195">
            <w:pPr>
              <w:spacing w:before="120" w:after="120"/>
            </w:pPr>
            <w:r>
              <w:t>Observation 6: 2-step RACH supports all the preamble formats from NR Rel-15.</w:t>
            </w:r>
          </w:p>
          <w:p w14:paraId="73A4019F" w14:textId="77777777" w:rsidR="002F0195" w:rsidRDefault="002F0195" w:rsidP="002F0195">
            <w:pPr>
              <w:spacing w:before="120" w:after="120"/>
            </w:pPr>
            <w:r>
              <w:t>Proposal 5: Choose subset of Rel-15 PRACH preambles for the requirements.</w:t>
            </w:r>
          </w:p>
          <w:p w14:paraId="55AD3B31" w14:textId="0BE8E644" w:rsidR="00461C52" w:rsidRDefault="002F0195" w:rsidP="00461C52">
            <w:pPr>
              <w:spacing w:before="120" w:after="120"/>
            </w:pPr>
            <w:r>
              <w:t xml:space="preserve">Proposal 11: Define requirements and tests for PRACH preambles 0, A2, and C2 as in Table 1. </w:t>
            </w:r>
          </w:p>
          <w:p w14:paraId="71C4BB63" w14:textId="77777777" w:rsidR="00461C52" w:rsidRDefault="00461C52" w:rsidP="00461C52">
            <w:pPr>
              <w:spacing w:before="120" w:after="120"/>
            </w:pPr>
            <w:r>
              <w:t>Observation 8: Currently 2-step RACH procedure supports interlaced PUSCH in combination with NR-U.</w:t>
            </w:r>
          </w:p>
          <w:p w14:paraId="2355B715" w14:textId="77777777" w:rsidR="00461C52" w:rsidRDefault="00461C52" w:rsidP="00461C52">
            <w:pPr>
              <w:spacing w:before="120" w:after="120"/>
            </w:pPr>
            <w:r>
              <w:t>Observation 9: SIB1 signalling also provides support of new 1151 and 571 long PRACH sequences with the 2-step RACH procedure.</w:t>
            </w:r>
          </w:p>
          <w:p w14:paraId="74E8281D" w14:textId="1F6B4CD8" w:rsidR="00461C52" w:rsidRDefault="00461C52" w:rsidP="00461C52">
            <w:pPr>
              <w:spacing w:before="120" w:after="120"/>
            </w:pPr>
            <w:r>
              <w:t>Proposal 7: Assuming the usage of long PRACH sequences is not limited to unlicensed operation by the NR-U WI in the coming meetings, specify NR-U scenario for 2-step RACH performance requirements with interlaced PUSCH and new 1151 and 571 long PRACH sequences.</w:t>
            </w:r>
          </w:p>
          <w:p w14:paraId="63BCBAA2" w14:textId="77777777" w:rsidR="00461C52" w:rsidRDefault="00461C52" w:rsidP="00461C52">
            <w:pPr>
              <w:spacing w:before="120" w:after="120"/>
            </w:pPr>
            <w:r>
              <w:t>Observation 11: Typical use cases where 2-step RACH have traffic that comprises small RRC messages of 56 bits, e.g. RRCRequest, RRCReestablishmentRequest, and RRCResumeRequest with short I-RNTI, or 72 bits, e.g.  RRCResumeRequest with Long I-RNTI.</w:t>
            </w:r>
          </w:p>
          <w:p w14:paraId="01D43967" w14:textId="15386ED6" w:rsidR="00113090" w:rsidRDefault="00113090" w:rsidP="00461C52">
            <w:pPr>
              <w:spacing w:before="120" w:after="120"/>
            </w:pPr>
          </w:p>
        </w:tc>
      </w:tr>
    </w:tbl>
    <w:p w14:paraId="3E29E2AF" w14:textId="77777777" w:rsidR="00484C5D" w:rsidRPr="004A7544" w:rsidRDefault="00484C5D" w:rsidP="005B4802"/>
    <w:p w14:paraId="67EA3547" w14:textId="407DC46C" w:rsidR="00484C5D" w:rsidRPr="004A7544" w:rsidRDefault="00837458" w:rsidP="008643E8">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643E8">
      <w:pPr>
        <w:pStyle w:val="Heading3"/>
      </w:pPr>
      <w:r w:rsidRPr="00805BE8">
        <w:t>Sub-</w:t>
      </w:r>
      <w:r w:rsidR="00142BB9">
        <w:t>topic</w:t>
      </w:r>
      <w:r w:rsidRPr="00805BE8">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23A2BEC8" w:rsidR="00B4108D" w:rsidRPr="00BC6B8F" w:rsidRDefault="00B4108D" w:rsidP="00B4108D">
      <w:pPr>
        <w:rPr>
          <w:b/>
          <w:u w:val="single"/>
          <w:lang w:eastAsia="ko-KR"/>
        </w:rPr>
      </w:pPr>
      <w:r w:rsidRPr="00BC6B8F">
        <w:rPr>
          <w:b/>
          <w:u w:val="single"/>
          <w:lang w:eastAsia="ko-KR"/>
        </w:rPr>
        <w:t xml:space="preserve">Issue 1-1: </w:t>
      </w:r>
      <w:r w:rsidR="00632436">
        <w:rPr>
          <w:b/>
          <w:u w:val="single"/>
          <w:lang w:eastAsia="ko-KR"/>
        </w:rPr>
        <w:t xml:space="preserve">performance requirements on preamble and MsgA </w:t>
      </w:r>
      <w:r w:rsidR="00BC6B8F">
        <w:rPr>
          <w:b/>
          <w:u w:val="single"/>
          <w:lang w:eastAsia="ko-KR"/>
        </w:rPr>
        <w:t>for 2-step RACH</w:t>
      </w:r>
    </w:p>
    <w:p w14:paraId="3C3336B6" w14:textId="77777777" w:rsidR="00B4108D" w:rsidRPr="00BC6B8F"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C6B8F">
        <w:rPr>
          <w:rFonts w:eastAsia="SimSun"/>
          <w:szCs w:val="24"/>
          <w:lang w:eastAsia="zh-CN"/>
        </w:rPr>
        <w:t>Proposals</w:t>
      </w:r>
    </w:p>
    <w:p w14:paraId="13C6B9EA" w14:textId="51D6DA1C" w:rsidR="00B4108D" w:rsidRPr="00BC6B8F"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C6B8F">
        <w:rPr>
          <w:rFonts w:eastAsia="SimSun"/>
          <w:szCs w:val="24"/>
          <w:lang w:eastAsia="zh-CN"/>
        </w:rPr>
        <w:t xml:space="preserve">Option 1: </w:t>
      </w:r>
      <w:r w:rsidR="009425D0">
        <w:rPr>
          <w:rFonts w:eastAsia="SimSun"/>
          <w:szCs w:val="24"/>
          <w:lang w:eastAsia="zh-CN"/>
        </w:rPr>
        <w:t>Separate performance requirements for preamble detection and MsgA demodulation</w:t>
      </w:r>
    </w:p>
    <w:p w14:paraId="49D6F8A9" w14:textId="4526E076" w:rsidR="00B4108D" w:rsidRPr="00BC6B8F"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C6B8F">
        <w:rPr>
          <w:rFonts w:eastAsia="SimSun"/>
          <w:szCs w:val="24"/>
          <w:lang w:eastAsia="zh-CN"/>
        </w:rPr>
        <w:t xml:space="preserve">Option 2: </w:t>
      </w:r>
      <w:r w:rsidR="009425D0">
        <w:rPr>
          <w:rFonts w:eastAsia="SimSun"/>
          <w:szCs w:val="24"/>
          <w:lang w:eastAsia="zh-CN"/>
        </w:rPr>
        <w:t>MsgA demodulation performance includes joint preamble and payload</w:t>
      </w:r>
      <w:r w:rsidR="00BC6B8F">
        <w:rPr>
          <w:rFonts w:eastAsia="SimSun"/>
          <w:szCs w:val="24"/>
          <w:lang w:eastAsia="zh-CN"/>
        </w:rPr>
        <w:t xml:space="preserve"> </w:t>
      </w:r>
    </w:p>
    <w:p w14:paraId="584C6E6F" w14:textId="77777777" w:rsidR="00B4108D" w:rsidRPr="00BC6B8F"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C6B8F">
        <w:rPr>
          <w:rFonts w:eastAsia="SimSun"/>
          <w:szCs w:val="24"/>
          <w:lang w:eastAsia="zh-CN"/>
        </w:rPr>
        <w:t>Recommended WF</w:t>
      </w:r>
    </w:p>
    <w:p w14:paraId="073588CC" w14:textId="3FCEA80D" w:rsidR="00B4108D" w:rsidRPr="00BC6B8F"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1DDEB4D9" w14:textId="77777777" w:rsidR="00B4108D" w:rsidRPr="00805BE8" w:rsidRDefault="00B4108D" w:rsidP="005B4802">
      <w:pPr>
        <w:rPr>
          <w:i/>
          <w:color w:val="0070C0"/>
          <w:lang w:eastAsia="zh-CN"/>
        </w:rPr>
      </w:pPr>
    </w:p>
    <w:p w14:paraId="66F9C9AC" w14:textId="44734B51" w:rsidR="00571777" w:rsidRPr="00805BE8" w:rsidRDefault="00571777" w:rsidP="008643E8">
      <w:pPr>
        <w:pStyle w:val="Heading3"/>
      </w:pPr>
      <w:r w:rsidRPr="00805BE8">
        <w:t>Sub-</w:t>
      </w:r>
      <w:r w:rsidR="00142BB9">
        <w:t>topic</w:t>
      </w:r>
      <w:r w:rsidRPr="00805BE8">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0D563D12" w:rsidR="00571777" w:rsidRPr="00E200DF" w:rsidRDefault="00571777" w:rsidP="00571777">
      <w:pPr>
        <w:rPr>
          <w:b/>
          <w:u w:val="single"/>
          <w:lang w:eastAsia="ko-KR"/>
        </w:rPr>
      </w:pPr>
      <w:r w:rsidRPr="00E200DF">
        <w:rPr>
          <w:b/>
          <w:u w:val="single"/>
          <w:lang w:eastAsia="ko-KR"/>
        </w:rPr>
        <w:t xml:space="preserve">Issue 1-2: </w:t>
      </w:r>
      <w:r w:rsidR="00E200DF">
        <w:rPr>
          <w:b/>
          <w:u w:val="single"/>
          <w:lang w:eastAsia="ko-KR"/>
        </w:rPr>
        <w:t>Are additional preamble detection performance requirements needed?</w:t>
      </w:r>
    </w:p>
    <w:p w14:paraId="010E9538" w14:textId="77777777" w:rsidR="00571777" w:rsidRPr="00E200D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200DF">
        <w:rPr>
          <w:rFonts w:eastAsia="SimSun"/>
          <w:szCs w:val="24"/>
          <w:lang w:eastAsia="zh-CN"/>
        </w:rPr>
        <w:t>Proposals</w:t>
      </w:r>
    </w:p>
    <w:p w14:paraId="277F457C" w14:textId="610C6CAA" w:rsidR="00571777" w:rsidRPr="00E200DF"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00DF">
        <w:rPr>
          <w:rFonts w:eastAsia="SimSun"/>
          <w:szCs w:val="24"/>
          <w:lang w:eastAsia="zh-CN"/>
        </w:rPr>
        <w:t xml:space="preserve">Option 1: </w:t>
      </w:r>
      <w:r w:rsidR="00E200DF">
        <w:rPr>
          <w:rFonts w:eastAsia="SimSun"/>
          <w:szCs w:val="24"/>
          <w:lang w:eastAsia="zh-CN"/>
        </w:rPr>
        <w:t>Yes</w:t>
      </w:r>
    </w:p>
    <w:p w14:paraId="58996C1B" w14:textId="1DAA720E" w:rsidR="00571777" w:rsidRPr="00E200DF"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00DF">
        <w:rPr>
          <w:rFonts w:eastAsia="SimSun"/>
          <w:szCs w:val="24"/>
          <w:lang w:eastAsia="zh-CN"/>
        </w:rPr>
        <w:lastRenderedPageBreak/>
        <w:t xml:space="preserve">Option 2: </w:t>
      </w:r>
      <w:r w:rsidR="00E200DF">
        <w:rPr>
          <w:rFonts w:eastAsia="SimSun"/>
          <w:szCs w:val="24"/>
          <w:lang w:eastAsia="zh-CN"/>
        </w:rPr>
        <w:t>No, current Rel-15 preamble detection performance requirements are sufficient</w:t>
      </w:r>
    </w:p>
    <w:p w14:paraId="10D526C9" w14:textId="77777777" w:rsidR="00571777" w:rsidRPr="00E200D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200DF">
        <w:rPr>
          <w:rFonts w:eastAsia="SimSun"/>
          <w:szCs w:val="24"/>
          <w:lang w:eastAsia="zh-CN"/>
        </w:rPr>
        <w:t>Recommended WF</w:t>
      </w:r>
    </w:p>
    <w:p w14:paraId="5C3D9614" w14:textId="77777777" w:rsidR="00571777" w:rsidRPr="00E200DF"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00DF">
        <w:rPr>
          <w:rFonts w:eastAsia="SimSun"/>
          <w:szCs w:val="24"/>
          <w:lang w:eastAsia="zh-CN"/>
        </w:rPr>
        <w:t>TBA</w:t>
      </w:r>
    </w:p>
    <w:p w14:paraId="1053E108" w14:textId="4AAE914F" w:rsidR="008F6C34" w:rsidRPr="00805BE8" w:rsidRDefault="008F6C34" w:rsidP="008643E8">
      <w:pPr>
        <w:pStyle w:val="Heading3"/>
      </w:pPr>
      <w:r w:rsidRPr="00805BE8">
        <w:t>Sub-</w:t>
      </w:r>
      <w:r>
        <w:t>topic 1-3</w:t>
      </w:r>
    </w:p>
    <w:p w14:paraId="7CECAD1F" w14:textId="77777777" w:rsidR="008F6C34" w:rsidRPr="009415B0" w:rsidRDefault="008F6C34" w:rsidP="008F6C3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EBA6777" w14:textId="77777777" w:rsidR="008F6C34" w:rsidRPr="00035C50" w:rsidRDefault="008F6C34" w:rsidP="008F6C3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01FF49A" w14:textId="376B2723" w:rsidR="008F6C34" w:rsidRPr="00E200DF" w:rsidRDefault="008F6C34" w:rsidP="008F6C34">
      <w:pPr>
        <w:rPr>
          <w:b/>
          <w:u w:val="single"/>
          <w:lang w:eastAsia="ko-KR"/>
        </w:rPr>
      </w:pPr>
      <w:r>
        <w:rPr>
          <w:b/>
          <w:u w:val="single"/>
          <w:lang w:eastAsia="ko-KR"/>
        </w:rPr>
        <w:t>Issue 1-3</w:t>
      </w:r>
      <w:r w:rsidRPr="00E200DF">
        <w:rPr>
          <w:b/>
          <w:u w:val="single"/>
          <w:lang w:eastAsia="ko-KR"/>
        </w:rPr>
        <w:t xml:space="preserve">: </w:t>
      </w:r>
      <w:r>
        <w:rPr>
          <w:b/>
          <w:u w:val="single"/>
          <w:lang w:eastAsia="ko-KR"/>
        </w:rPr>
        <w:t>Are additional demodulation performance requirements for MsgA needed?</w:t>
      </w:r>
    </w:p>
    <w:p w14:paraId="14F7B6E0" w14:textId="77777777" w:rsidR="008F6C34" w:rsidRPr="00E200DF" w:rsidRDefault="008F6C34" w:rsidP="008F6C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200DF">
        <w:rPr>
          <w:rFonts w:eastAsia="SimSun"/>
          <w:szCs w:val="24"/>
          <w:lang w:eastAsia="zh-CN"/>
        </w:rPr>
        <w:t>Proposals</w:t>
      </w:r>
    </w:p>
    <w:p w14:paraId="7E2F7DD2" w14:textId="77777777" w:rsidR="008F6C34" w:rsidRPr="00E200DF" w:rsidRDefault="008F6C34" w:rsidP="008F6C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00DF">
        <w:rPr>
          <w:rFonts w:eastAsia="SimSun"/>
          <w:szCs w:val="24"/>
          <w:lang w:eastAsia="zh-CN"/>
        </w:rPr>
        <w:t xml:space="preserve">Option 1: </w:t>
      </w:r>
      <w:r>
        <w:rPr>
          <w:rFonts w:eastAsia="SimSun"/>
          <w:szCs w:val="24"/>
          <w:lang w:eastAsia="zh-CN"/>
        </w:rPr>
        <w:t>Yes</w:t>
      </w:r>
    </w:p>
    <w:p w14:paraId="7EFAE84E" w14:textId="555FF0B8" w:rsidR="008F6C34" w:rsidRPr="00E200DF" w:rsidRDefault="008F6C34" w:rsidP="008F6C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00DF">
        <w:rPr>
          <w:rFonts w:eastAsia="SimSun"/>
          <w:szCs w:val="24"/>
          <w:lang w:eastAsia="zh-CN"/>
        </w:rPr>
        <w:t xml:space="preserve">Option 2: </w:t>
      </w:r>
      <w:r>
        <w:rPr>
          <w:rFonts w:eastAsia="SimSun"/>
          <w:szCs w:val="24"/>
          <w:lang w:eastAsia="zh-CN"/>
        </w:rPr>
        <w:t>No, current Rel-15 PUSCH demodulation performance requirements are sufficient</w:t>
      </w:r>
    </w:p>
    <w:p w14:paraId="0B5DC9AF" w14:textId="77777777" w:rsidR="00D83020" w:rsidRDefault="008F6C34" w:rsidP="008F6C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200DF">
        <w:rPr>
          <w:rFonts w:eastAsia="SimSun"/>
          <w:szCs w:val="24"/>
          <w:lang w:eastAsia="zh-CN"/>
        </w:rPr>
        <w:t>Recommended WF</w:t>
      </w:r>
    </w:p>
    <w:p w14:paraId="3D7B6E82" w14:textId="280EFCD7" w:rsidR="003418CB" w:rsidRPr="00D83020" w:rsidRDefault="008F6C34" w:rsidP="00D83020">
      <w:pPr>
        <w:pStyle w:val="ListParagraph"/>
        <w:numPr>
          <w:ilvl w:val="1"/>
          <w:numId w:val="4"/>
        </w:numPr>
        <w:overflowPunct/>
        <w:autoSpaceDE/>
        <w:autoSpaceDN/>
        <w:adjustRightInd/>
        <w:spacing w:after="120"/>
        <w:ind w:firstLineChars="0"/>
        <w:textAlignment w:val="auto"/>
        <w:rPr>
          <w:rFonts w:eastAsia="SimSun"/>
          <w:szCs w:val="24"/>
          <w:lang w:eastAsia="zh-CN"/>
        </w:rPr>
      </w:pPr>
      <w:r w:rsidRPr="00D83020">
        <w:rPr>
          <w:rFonts w:eastAsia="SimSun"/>
          <w:szCs w:val="24"/>
          <w:lang w:eastAsia="zh-CN"/>
        </w:rPr>
        <w:t>TBA</w:t>
      </w:r>
    </w:p>
    <w:p w14:paraId="39B85A93" w14:textId="62EBD905" w:rsidR="004C6C06" w:rsidRPr="00E200DF" w:rsidRDefault="004C6C06" w:rsidP="004C6C06">
      <w:pPr>
        <w:rPr>
          <w:b/>
          <w:u w:val="single"/>
          <w:lang w:eastAsia="ko-KR"/>
        </w:rPr>
      </w:pPr>
      <w:r>
        <w:rPr>
          <w:b/>
          <w:u w:val="single"/>
          <w:lang w:eastAsia="ko-KR"/>
        </w:rPr>
        <w:t>Issue 1-4</w:t>
      </w:r>
      <w:r w:rsidRPr="00E200DF">
        <w:rPr>
          <w:b/>
          <w:u w:val="single"/>
          <w:lang w:eastAsia="ko-KR"/>
        </w:rPr>
        <w:t xml:space="preserve">: </w:t>
      </w:r>
      <w:r w:rsidR="006F700A">
        <w:rPr>
          <w:b/>
          <w:u w:val="single"/>
          <w:lang w:eastAsia="ko-KR"/>
        </w:rPr>
        <w:t>Should</w:t>
      </w:r>
      <w:r>
        <w:rPr>
          <w:b/>
          <w:u w:val="single"/>
          <w:lang w:eastAsia="ko-KR"/>
        </w:rPr>
        <w:t xml:space="preserve"> interlace</w:t>
      </w:r>
      <w:r w:rsidR="00944A93">
        <w:rPr>
          <w:b/>
          <w:u w:val="single"/>
          <w:lang w:eastAsia="ko-KR"/>
        </w:rPr>
        <w:t>d PUSCH</w:t>
      </w:r>
      <w:r w:rsidR="00F255AE">
        <w:rPr>
          <w:b/>
          <w:u w:val="single"/>
          <w:lang w:eastAsia="ko-KR"/>
        </w:rPr>
        <w:t xml:space="preserve"> design and </w:t>
      </w:r>
      <w:r>
        <w:rPr>
          <w:b/>
          <w:u w:val="single"/>
          <w:lang w:eastAsia="ko-KR"/>
        </w:rPr>
        <w:t xml:space="preserve">long preambles </w:t>
      </w:r>
      <w:r w:rsidR="006F700A">
        <w:rPr>
          <w:b/>
          <w:u w:val="single"/>
          <w:lang w:eastAsia="ko-KR"/>
        </w:rPr>
        <w:t xml:space="preserve">be considered </w:t>
      </w:r>
      <w:r>
        <w:rPr>
          <w:b/>
          <w:u w:val="single"/>
          <w:lang w:eastAsia="ko-KR"/>
        </w:rPr>
        <w:t>?</w:t>
      </w:r>
    </w:p>
    <w:p w14:paraId="70778261" w14:textId="77777777" w:rsidR="004C6C06" w:rsidRPr="00E200DF" w:rsidRDefault="004C6C06" w:rsidP="004C6C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200DF">
        <w:rPr>
          <w:rFonts w:eastAsia="SimSun"/>
          <w:szCs w:val="24"/>
          <w:lang w:eastAsia="zh-CN"/>
        </w:rPr>
        <w:t>Proposals</w:t>
      </w:r>
    </w:p>
    <w:p w14:paraId="33D1C04B" w14:textId="7AFF26AA" w:rsidR="004C6C06" w:rsidRPr="00E200DF" w:rsidRDefault="004C6C06" w:rsidP="004C6C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00DF">
        <w:rPr>
          <w:rFonts w:eastAsia="SimSun"/>
          <w:szCs w:val="24"/>
          <w:lang w:eastAsia="zh-CN"/>
        </w:rPr>
        <w:t xml:space="preserve">Option 1: </w:t>
      </w:r>
      <w:r w:rsidR="006F700A">
        <w:rPr>
          <w:rFonts w:eastAsia="SimSun"/>
          <w:szCs w:val="24"/>
          <w:lang w:eastAsia="zh-CN"/>
        </w:rPr>
        <w:t>No, l</w:t>
      </w:r>
      <w:r>
        <w:rPr>
          <w:rFonts w:eastAsia="SimSun"/>
          <w:szCs w:val="24"/>
          <w:lang w:eastAsia="zh-CN"/>
        </w:rPr>
        <w:t>eave to NR-U WID</w:t>
      </w:r>
    </w:p>
    <w:p w14:paraId="10CADD3C" w14:textId="76818040" w:rsidR="004C6C06" w:rsidRPr="00E200DF" w:rsidRDefault="004C6C06" w:rsidP="004C6C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00DF">
        <w:rPr>
          <w:rFonts w:eastAsia="SimSun"/>
          <w:szCs w:val="24"/>
          <w:lang w:eastAsia="zh-CN"/>
        </w:rPr>
        <w:t xml:space="preserve">Option 2: </w:t>
      </w:r>
      <w:r w:rsidR="006F700A">
        <w:rPr>
          <w:rFonts w:eastAsia="SimSun"/>
          <w:szCs w:val="24"/>
          <w:lang w:eastAsia="zh-CN"/>
        </w:rPr>
        <w:t xml:space="preserve">Yes, </w:t>
      </w:r>
      <w:r w:rsidR="0099243A">
        <w:rPr>
          <w:rFonts w:eastAsia="SimSun"/>
          <w:szCs w:val="24"/>
          <w:lang w:eastAsia="zh-CN"/>
        </w:rPr>
        <w:t>addressed</w:t>
      </w:r>
      <w:r w:rsidR="00AF3125">
        <w:rPr>
          <w:rFonts w:eastAsia="SimSun"/>
          <w:szCs w:val="24"/>
          <w:lang w:eastAsia="zh-CN"/>
        </w:rPr>
        <w:t xml:space="preserve"> with</w:t>
      </w:r>
      <w:r w:rsidR="0099243A">
        <w:rPr>
          <w:rFonts w:eastAsia="SimSun"/>
          <w:szCs w:val="24"/>
          <w:lang w:eastAsia="zh-CN"/>
        </w:rPr>
        <w:t>in</w:t>
      </w:r>
      <w:r w:rsidR="00AF3125">
        <w:rPr>
          <w:rFonts w:eastAsia="SimSun"/>
          <w:szCs w:val="24"/>
          <w:lang w:eastAsia="zh-CN"/>
        </w:rPr>
        <w:t xml:space="preserve"> 2-step RACH</w:t>
      </w:r>
      <w:r w:rsidR="0099243A">
        <w:rPr>
          <w:rFonts w:eastAsia="SimSun"/>
          <w:szCs w:val="24"/>
          <w:lang w:eastAsia="zh-CN"/>
        </w:rPr>
        <w:t xml:space="preserve"> WID</w:t>
      </w:r>
    </w:p>
    <w:p w14:paraId="5195EE0F" w14:textId="77777777" w:rsidR="004C6C06" w:rsidRDefault="004C6C06" w:rsidP="004C6C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200DF">
        <w:rPr>
          <w:rFonts w:eastAsia="SimSun"/>
          <w:szCs w:val="24"/>
          <w:lang w:eastAsia="zh-CN"/>
        </w:rPr>
        <w:t>Recommended WF</w:t>
      </w:r>
    </w:p>
    <w:p w14:paraId="2F59D28F" w14:textId="77777777" w:rsidR="00DC2500" w:rsidRPr="00CE28D7" w:rsidRDefault="00DC2500" w:rsidP="008643E8">
      <w:pPr>
        <w:pStyle w:val="Heading2"/>
      </w:pPr>
      <w:r w:rsidRPr="00CE28D7">
        <w:t>Companies</w:t>
      </w:r>
      <w:r w:rsidRPr="00CE28D7">
        <w:rPr>
          <w:rFonts w:hint="eastAsia"/>
        </w:rPr>
        <w:t xml:space="preserve"> views</w:t>
      </w:r>
      <w:r w:rsidRPr="00CE28D7">
        <w:t>’</w:t>
      </w:r>
      <w:r w:rsidRPr="00CE28D7">
        <w:rPr>
          <w:rFonts w:hint="eastAsia"/>
        </w:rPr>
        <w:t xml:space="preserve"> collection for 1st round </w:t>
      </w:r>
    </w:p>
    <w:p w14:paraId="2A1A3671" w14:textId="3AD534F7" w:rsidR="003418CB" w:rsidRPr="00805BE8" w:rsidRDefault="00DC2500" w:rsidP="008643E8">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6"/>
        <w:gridCol w:w="8395"/>
      </w:tblGrid>
      <w:tr w:rsidR="00F7127B" w:rsidRPr="00F7127B" w14:paraId="78E9E803" w14:textId="77777777" w:rsidTr="008C7707">
        <w:tc>
          <w:tcPr>
            <w:tcW w:w="1236" w:type="dxa"/>
          </w:tcPr>
          <w:p w14:paraId="19D3FBE3" w14:textId="2C08F55B" w:rsidR="003418CB" w:rsidRPr="00F7127B" w:rsidRDefault="003418CB" w:rsidP="00805BE8">
            <w:pPr>
              <w:spacing w:after="120"/>
              <w:rPr>
                <w:rFonts w:eastAsiaTheme="minorEastAsia"/>
                <w:b/>
                <w:bCs/>
                <w:lang w:val="en-US" w:eastAsia="zh-CN"/>
              </w:rPr>
            </w:pPr>
            <w:r w:rsidRPr="00F7127B">
              <w:rPr>
                <w:rFonts w:eastAsiaTheme="minorEastAsia"/>
                <w:b/>
                <w:bCs/>
                <w:lang w:val="en-US" w:eastAsia="zh-CN"/>
              </w:rPr>
              <w:t>Company</w:t>
            </w:r>
          </w:p>
        </w:tc>
        <w:tc>
          <w:tcPr>
            <w:tcW w:w="8395" w:type="dxa"/>
          </w:tcPr>
          <w:p w14:paraId="7472F33A" w14:textId="205DC53E" w:rsidR="003418CB" w:rsidRPr="00F7127B" w:rsidRDefault="00571777" w:rsidP="00805BE8">
            <w:pPr>
              <w:spacing w:after="120"/>
              <w:rPr>
                <w:rFonts w:eastAsiaTheme="minorEastAsia"/>
                <w:b/>
                <w:bCs/>
                <w:lang w:val="en-US" w:eastAsia="zh-CN"/>
              </w:rPr>
            </w:pPr>
            <w:r w:rsidRPr="00F7127B">
              <w:rPr>
                <w:rFonts w:eastAsiaTheme="minorEastAsia"/>
                <w:b/>
                <w:bCs/>
                <w:lang w:val="en-US" w:eastAsia="zh-CN"/>
              </w:rPr>
              <w:t>Comments</w:t>
            </w:r>
          </w:p>
        </w:tc>
      </w:tr>
      <w:tr w:rsidR="00F7127B" w:rsidRPr="00F7127B" w14:paraId="77477C9E" w14:textId="77777777" w:rsidTr="008C7707">
        <w:tc>
          <w:tcPr>
            <w:tcW w:w="1236" w:type="dxa"/>
          </w:tcPr>
          <w:p w14:paraId="4076A351" w14:textId="29AD0C0B" w:rsidR="003418CB" w:rsidRPr="00F7127B" w:rsidRDefault="00976F87" w:rsidP="00805BE8">
            <w:pPr>
              <w:spacing w:after="120"/>
              <w:rPr>
                <w:rFonts w:eastAsiaTheme="minorEastAsia"/>
                <w:lang w:val="en-US" w:eastAsia="zh-CN"/>
              </w:rPr>
            </w:pPr>
            <w:r w:rsidRPr="00F7127B">
              <w:rPr>
                <w:rFonts w:eastAsiaTheme="minorEastAsia" w:hint="eastAsia"/>
                <w:lang w:val="en-US" w:eastAsia="zh-CN"/>
              </w:rPr>
              <w:t>S</w:t>
            </w:r>
            <w:r w:rsidRPr="00F7127B">
              <w:rPr>
                <w:rFonts w:eastAsiaTheme="minorEastAsia"/>
                <w:lang w:val="en-US" w:eastAsia="zh-CN"/>
              </w:rPr>
              <w:t>amsung</w:t>
            </w:r>
          </w:p>
        </w:tc>
        <w:tc>
          <w:tcPr>
            <w:tcW w:w="8395" w:type="dxa"/>
          </w:tcPr>
          <w:p w14:paraId="48260D5B" w14:textId="7A58D17A" w:rsidR="003418CB" w:rsidRPr="00F7127B" w:rsidRDefault="003418CB" w:rsidP="00805BE8">
            <w:pPr>
              <w:spacing w:after="120"/>
              <w:rPr>
                <w:rFonts w:eastAsiaTheme="minorEastAsia"/>
                <w:lang w:val="en-US" w:eastAsia="zh-CN"/>
              </w:rPr>
            </w:pPr>
            <w:r w:rsidRPr="00F7127B">
              <w:rPr>
                <w:rFonts w:eastAsiaTheme="minorEastAsia" w:hint="eastAsia"/>
                <w:lang w:val="en-US" w:eastAsia="zh-CN"/>
              </w:rPr>
              <w:t xml:space="preserve">Sub </w:t>
            </w:r>
            <w:r w:rsidR="00142BB9" w:rsidRPr="00F7127B">
              <w:rPr>
                <w:rFonts w:eastAsiaTheme="minorEastAsia" w:hint="eastAsia"/>
                <w:lang w:val="en-US" w:eastAsia="zh-CN"/>
              </w:rPr>
              <w:t>topic</w:t>
            </w:r>
            <w:r w:rsidRPr="00F7127B">
              <w:rPr>
                <w:rFonts w:eastAsiaTheme="minorEastAsia" w:hint="eastAsia"/>
                <w:lang w:val="en-US" w:eastAsia="zh-CN"/>
              </w:rPr>
              <w:t xml:space="preserve"> </w:t>
            </w:r>
            <w:r w:rsidR="0059149A" w:rsidRPr="00F7127B">
              <w:rPr>
                <w:rFonts w:eastAsiaTheme="minorEastAsia"/>
                <w:lang w:val="en-US" w:eastAsia="zh-CN"/>
              </w:rPr>
              <w:t>1-</w:t>
            </w:r>
            <w:r w:rsidRPr="00F7127B">
              <w:rPr>
                <w:rFonts w:eastAsiaTheme="minorEastAsia" w:hint="eastAsia"/>
                <w:lang w:val="en-US" w:eastAsia="zh-CN"/>
              </w:rPr>
              <w:t xml:space="preserve">1: </w:t>
            </w:r>
          </w:p>
          <w:p w14:paraId="4A79E8DE" w14:textId="21916013" w:rsidR="00976F87" w:rsidRPr="00F7127B" w:rsidRDefault="00976F87" w:rsidP="00805BE8">
            <w:pPr>
              <w:spacing w:after="120"/>
              <w:rPr>
                <w:rFonts w:eastAsiaTheme="minorEastAsia"/>
                <w:lang w:val="en-US" w:eastAsia="zh-CN"/>
              </w:rPr>
            </w:pPr>
            <w:r w:rsidRPr="00F7127B">
              <w:rPr>
                <w:rFonts w:eastAsiaTheme="minorEastAsia"/>
                <w:lang w:val="en-US" w:eastAsia="zh-CN"/>
              </w:rPr>
              <w:t>Issue 1-1: performance requirements on preamble and MsgA for 2-step RACH</w:t>
            </w:r>
          </w:p>
          <w:p w14:paraId="604079E4" w14:textId="4606BA4B" w:rsidR="00063BBC" w:rsidRPr="00F7127B" w:rsidRDefault="00063BBC" w:rsidP="00805BE8">
            <w:pPr>
              <w:spacing w:after="120"/>
              <w:rPr>
                <w:rFonts w:eastAsiaTheme="minorEastAsia"/>
                <w:lang w:val="en-US" w:eastAsia="zh-CN"/>
              </w:rPr>
            </w:pPr>
            <w:r w:rsidRPr="00F7127B">
              <w:rPr>
                <w:rFonts w:eastAsiaTheme="minorEastAsia"/>
                <w:lang w:val="en-US" w:eastAsia="zh-CN"/>
              </w:rPr>
              <w:t>Prefer: separate requirement with Msg A PRACH</w:t>
            </w:r>
            <w:r w:rsidR="001971C2" w:rsidRPr="00F7127B">
              <w:rPr>
                <w:rFonts w:eastAsiaTheme="minorEastAsia"/>
                <w:lang w:val="en-US" w:eastAsia="zh-CN"/>
              </w:rPr>
              <w:t xml:space="preserve"> and Msg PUSCH if requirement needed</w:t>
            </w:r>
          </w:p>
          <w:p w14:paraId="611F6DA6" w14:textId="75A4DE0E" w:rsidR="00976F87" w:rsidRPr="00F7127B" w:rsidRDefault="00976F87" w:rsidP="00805BE8">
            <w:pPr>
              <w:spacing w:after="120"/>
              <w:rPr>
                <w:rFonts w:eastAsiaTheme="minorEastAsia"/>
                <w:lang w:val="en-US" w:eastAsia="zh-CN"/>
              </w:rPr>
            </w:pPr>
            <w:r w:rsidRPr="00F7127B">
              <w:rPr>
                <w:rFonts w:eastAsiaTheme="minorEastAsia"/>
                <w:lang w:val="en-US" w:eastAsia="zh-CN"/>
              </w:rPr>
              <w:t xml:space="preserve">If RAN4 has identify the impact on demodulation performance of 2-step RACH based on the RAN1 feature, separate requirement with MsgA PRACH and MsgA </w:t>
            </w:r>
            <w:r w:rsidR="00BF70E8" w:rsidRPr="00F7127B">
              <w:rPr>
                <w:rFonts w:eastAsiaTheme="minorEastAsia"/>
                <w:lang w:val="en-US" w:eastAsia="zh-CN"/>
              </w:rPr>
              <w:t>PUSCH (</w:t>
            </w:r>
            <w:r w:rsidRPr="00F7127B">
              <w:rPr>
                <w:rFonts w:eastAsiaTheme="minorEastAsia"/>
                <w:lang w:val="en-US" w:eastAsia="zh-CN"/>
              </w:rPr>
              <w:t xml:space="preserve"> option 1)  is preferred, we do not prefer to define the joint requirement with related preamble and Mag A.</w:t>
            </w:r>
          </w:p>
          <w:p w14:paraId="10F41F59" w14:textId="6DF86A96" w:rsidR="001E17CD" w:rsidRPr="00F7127B" w:rsidRDefault="001E17CD" w:rsidP="00805BE8">
            <w:pPr>
              <w:spacing w:after="120"/>
              <w:rPr>
                <w:rFonts w:eastAsiaTheme="minorEastAsia"/>
                <w:lang w:val="en-US" w:eastAsia="zh-CN"/>
              </w:rPr>
            </w:pPr>
            <w:r w:rsidRPr="00F7127B">
              <w:rPr>
                <w:rFonts w:eastAsiaTheme="minorEastAsia"/>
                <w:lang w:val="en-US" w:eastAsia="zh-CN"/>
              </w:rPr>
              <w:t>MsgA PRACH is transmitted with preamble. With detection of preamble</w:t>
            </w:r>
            <w:r w:rsidR="00275C35" w:rsidRPr="00F7127B">
              <w:rPr>
                <w:rFonts w:eastAsiaTheme="minorEastAsia"/>
                <w:lang w:val="en-US" w:eastAsia="zh-CN"/>
              </w:rPr>
              <w:t>, the</w:t>
            </w:r>
            <w:r w:rsidRPr="00F7127B">
              <w:rPr>
                <w:rFonts w:eastAsiaTheme="minorEastAsia"/>
                <w:lang w:val="en-US" w:eastAsia="zh-CN"/>
              </w:rPr>
              <w:t xml:space="preserve"> resource unit for MsgA PUSCH is indicated based on the mapping rule.</w:t>
            </w:r>
            <w:r w:rsidRPr="00F7127B">
              <w:rPr>
                <w:rFonts w:eastAsiaTheme="minorEastAsia" w:hint="eastAsia"/>
                <w:lang w:val="en-US" w:eastAsia="zh-CN"/>
              </w:rPr>
              <w:t xml:space="preserve"> </w:t>
            </w:r>
            <w:r w:rsidRPr="00F7127B">
              <w:rPr>
                <w:rFonts w:eastAsiaTheme="minorEastAsia"/>
                <w:lang w:val="en-US" w:eastAsia="zh-CN"/>
              </w:rPr>
              <w:t>There is no impact on the receiver process of MagA PUSCH.</w:t>
            </w:r>
          </w:p>
          <w:p w14:paraId="2F9B091E" w14:textId="41C3F606" w:rsidR="00976F87" w:rsidRPr="00F7127B" w:rsidRDefault="00976F87" w:rsidP="00805BE8">
            <w:pPr>
              <w:spacing w:after="120"/>
              <w:rPr>
                <w:rFonts w:eastAsiaTheme="minorEastAsia"/>
                <w:lang w:val="en-US" w:eastAsia="zh-CN"/>
              </w:rPr>
            </w:pPr>
            <w:r w:rsidRPr="00F7127B">
              <w:rPr>
                <w:rFonts w:eastAsiaTheme="minorEastAsia" w:hint="eastAsia"/>
                <w:lang w:val="en-US" w:eastAsia="zh-CN"/>
              </w:rPr>
              <w:t>F</w:t>
            </w:r>
            <w:r w:rsidRPr="00F7127B">
              <w:rPr>
                <w:rFonts w:eastAsiaTheme="minorEastAsia"/>
                <w:lang w:val="en-US" w:eastAsia="zh-CN"/>
              </w:rPr>
              <w:t xml:space="preserve">rom RAN4 </w:t>
            </w:r>
            <w:r w:rsidR="002E270E" w:rsidRPr="00F7127B">
              <w:rPr>
                <w:rFonts w:eastAsiaTheme="minorEastAsia"/>
                <w:lang w:val="en-US" w:eastAsia="zh-CN"/>
              </w:rPr>
              <w:t>demodulation requirement</w:t>
            </w:r>
            <w:r w:rsidRPr="00F7127B">
              <w:rPr>
                <w:rFonts w:eastAsiaTheme="minorEastAsia"/>
                <w:lang w:val="en-US" w:eastAsia="zh-CN"/>
              </w:rPr>
              <w:t xml:space="preserve"> perspective, we </w:t>
            </w:r>
            <w:r w:rsidR="002E270E" w:rsidRPr="00F7127B">
              <w:rPr>
                <w:rFonts w:eastAsiaTheme="minorEastAsia"/>
                <w:lang w:val="en-US" w:eastAsia="zh-CN"/>
              </w:rPr>
              <w:t>do not</w:t>
            </w:r>
            <w:r w:rsidRPr="00F7127B">
              <w:rPr>
                <w:rFonts w:eastAsiaTheme="minorEastAsia"/>
                <w:lang w:val="en-US" w:eastAsia="zh-CN"/>
              </w:rPr>
              <w:t xml:space="preserve"> define the joint requirements for each</w:t>
            </w:r>
            <w:r w:rsidR="001E17CD" w:rsidRPr="00F7127B">
              <w:rPr>
                <w:rFonts w:eastAsiaTheme="minorEastAsia"/>
                <w:lang w:val="en-US" w:eastAsia="zh-CN"/>
              </w:rPr>
              <w:t xml:space="preserve"> channel. Similarly </w:t>
            </w:r>
            <w:r w:rsidR="00FB2E76" w:rsidRPr="00F7127B">
              <w:rPr>
                <w:rFonts w:eastAsiaTheme="minorEastAsia"/>
                <w:lang w:val="en-US" w:eastAsia="zh-CN"/>
              </w:rPr>
              <w:t>for</w:t>
            </w:r>
            <w:r w:rsidR="001E17CD" w:rsidRPr="00F7127B">
              <w:rPr>
                <w:rFonts w:eastAsiaTheme="minorEastAsia"/>
                <w:lang w:val="en-US" w:eastAsia="zh-CN"/>
              </w:rPr>
              <w:t>, PDCC</w:t>
            </w:r>
            <w:r w:rsidR="00FB2E76" w:rsidRPr="00F7127B">
              <w:rPr>
                <w:rFonts w:eastAsiaTheme="minorEastAsia"/>
                <w:lang w:val="en-US" w:eastAsia="zh-CN"/>
              </w:rPr>
              <w:t>H and PU</w:t>
            </w:r>
            <w:r w:rsidR="001E17CD" w:rsidRPr="00F7127B">
              <w:rPr>
                <w:rFonts w:eastAsiaTheme="minorEastAsia"/>
                <w:lang w:val="en-US" w:eastAsia="zh-CN"/>
              </w:rPr>
              <w:t xml:space="preserve">SCH. The resource allocation, MCS,.HARQ </w:t>
            </w:r>
            <w:r w:rsidR="00044F6A" w:rsidRPr="00F7127B">
              <w:rPr>
                <w:rFonts w:eastAsiaTheme="minorEastAsia"/>
                <w:lang w:val="en-US" w:eastAsia="zh-CN"/>
              </w:rPr>
              <w:t>information fo</w:t>
            </w:r>
            <w:r w:rsidR="00FB2E76" w:rsidRPr="00F7127B">
              <w:rPr>
                <w:rFonts w:eastAsiaTheme="minorEastAsia"/>
                <w:lang w:val="en-US" w:eastAsia="zh-CN"/>
              </w:rPr>
              <w:t>r PU</w:t>
            </w:r>
            <w:r w:rsidR="00044F6A" w:rsidRPr="00F7127B">
              <w:rPr>
                <w:rFonts w:eastAsiaTheme="minorEastAsia"/>
                <w:lang w:val="en-US" w:eastAsia="zh-CN"/>
              </w:rPr>
              <w:t>SCH are carried with DCI</w:t>
            </w:r>
            <w:r w:rsidR="00FB2E76" w:rsidRPr="00F7127B">
              <w:rPr>
                <w:rFonts w:eastAsiaTheme="minorEastAsia"/>
                <w:lang w:val="en-US" w:eastAsia="zh-CN"/>
              </w:rPr>
              <w:t xml:space="preserve"> 0-0 or 0-1</w:t>
            </w:r>
          </w:p>
          <w:p w14:paraId="2192D92F" w14:textId="478AEBBC" w:rsidR="00FB2E76" w:rsidRPr="00F7127B" w:rsidRDefault="00FB2E76" w:rsidP="00805BE8">
            <w:pPr>
              <w:spacing w:after="120"/>
              <w:rPr>
                <w:rFonts w:eastAsiaTheme="minorEastAsia"/>
                <w:lang w:val="en-US" w:eastAsia="zh-CN"/>
              </w:rPr>
            </w:pPr>
            <w:r w:rsidRPr="00F7127B">
              <w:rPr>
                <w:rFonts w:eastAsiaTheme="minorEastAsia"/>
                <w:lang w:val="en-US" w:eastAsia="zh-CN"/>
              </w:rPr>
              <w:t>Generally, the working point of PUSCH is higher than PDCCH</w:t>
            </w:r>
            <w:r w:rsidR="002E270E" w:rsidRPr="00F7127B">
              <w:rPr>
                <w:rFonts w:eastAsiaTheme="minorEastAsia"/>
                <w:lang w:val="en-US" w:eastAsia="zh-CN"/>
              </w:rPr>
              <w:t>. From</w:t>
            </w:r>
            <w:r w:rsidR="001E17CD" w:rsidRPr="00F7127B">
              <w:rPr>
                <w:rFonts w:eastAsiaTheme="minorEastAsia"/>
                <w:lang w:val="en-US" w:eastAsia="zh-CN"/>
              </w:rPr>
              <w:t xml:space="preserve"> the test </w:t>
            </w:r>
            <w:r w:rsidR="002E270E" w:rsidRPr="00F7127B">
              <w:rPr>
                <w:rFonts w:eastAsiaTheme="minorEastAsia"/>
                <w:lang w:val="en-US" w:eastAsia="zh-CN"/>
              </w:rPr>
              <w:t>perspective,</w:t>
            </w:r>
            <w:r w:rsidR="001E17CD" w:rsidRPr="00F7127B">
              <w:rPr>
                <w:rFonts w:eastAsiaTheme="minorEastAsia"/>
                <w:lang w:val="en-US" w:eastAsia="zh-CN"/>
              </w:rPr>
              <w:t xml:space="preserve"> RAN4 always </w:t>
            </w:r>
            <w:r w:rsidR="00044F6A" w:rsidRPr="00F7127B">
              <w:rPr>
                <w:rFonts w:eastAsiaTheme="minorEastAsia"/>
                <w:lang w:val="en-US" w:eastAsia="zh-CN"/>
              </w:rPr>
              <w:t xml:space="preserve">assume the </w:t>
            </w:r>
            <w:r w:rsidRPr="00F7127B">
              <w:rPr>
                <w:rFonts w:eastAsiaTheme="minorEastAsia"/>
                <w:lang w:val="en-US" w:eastAsia="zh-CN"/>
              </w:rPr>
              <w:t xml:space="preserve">detection of PDCCH is correct, when we test the requirement of PUSCH or PDSCH. </w:t>
            </w:r>
          </w:p>
          <w:p w14:paraId="19A2B01A" w14:textId="15B08DFD" w:rsidR="00FB2E76" w:rsidRPr="00F7127B" w:rsidRDefault="00FB2E76" w:rsidP="00805BE8">
            <w:pPr>
              <w:spacing w:after="120"/>
              <w:rPr>
                <w:rFonts w:eastAsiaTheme="minorEastAsia"/>
                <w:lang w:val="en-US" w:eastAsia="zh-CN"/>
              </w:rPr>
            </w:pPr>
            <w:r w:rsidRPr="00F7127B">
              <w:rPr>
                <w:rFonts w:eastAsiaTheme="minorEastAsia"/>
                <w:lang w:val="en-US" w:eastAsia="zh-CN"/>
              </w:rPr>
              <w:t>In that sense, we prefer option 1 if requirement are needed.</w:t>
            </w:r>
          </w:p>
          <w:p w14:paraId="0DBE74B7" w14:textId="77777777" w:rsidR="00976F87" w:rsidRPr="00F7127B" w:rsidRDefault="00976F87" w:rsidP="00805BE8">
            <w:pPr>
              <w:spacing w:after="120"/>
              <w:rPr>
                <w:rFonts w:eastAsiaTheme="minorEastAsia"/>
                <w:lang w:val="en-US" w:eastAsia="zh-CN"/>
              </w:rPr>
            </w:pPr>
          </w:p>
          <w:p w14:paraId="5840CDEF" w14:textId="3C6924E4" w:rsidR="003418CB" w:rsidRPr="00F7127B" w:rsidRDefault="003418CB" w:rsidP="00805BE8">
            <w:pPr>
              <w:spacing w:after="120"/>
              <w:rPr>
                <w:rFonts w:eastAsiaTheme="minorEastAsia"/>
                <w:lang w:val="en-US" w:eastAsia="zh-CN"/>
              </w:rPr>
            </w:pPr>
            <w:r w:rsidRPr="00F7127B">
              <w:rPr>
                <w:rFonts w:eastAsiaTheme="minorEastAsia" w:hint="eastAsia"/>
                <w:lang w:val="en-US" w:eastAsia="zh-CN"/>
              </w:rPr>
              <w:t xml:space="preserve">Sub </w:t>
            </w:r>
            <w:r w:rsidR="00142BB9" w:rsidRPr="00F7127B">
              <w:rPr>
                <w:rFonts w:eastAsiaTheme="minorEastAsia" w:hint="eastAsia"/>
                <w:lang w:val="en-US" w:eastAsia="zh-CN"/>
              </w:rPr>
              <w:t>topic</w:t>
            </w:r>
            <w:r w:rsidRPr="00F7127B">
              <w:rPr>
                <w:rFonts w:eastAsiaTheme="minorEastAsia" w:hint="eastAsia"/>
                <w:lang w:val="en-US" w:eastAsia="zh-CN"/>
              </w:rPr>
              <w:t xml:space="preserve"> </w:t>
            </w:r>
            <w:r w:rsidR="0059149A" w:rsidRPr="00F7127B">
              <w:rPr>
                <w:rFonts w:eastAsiaTheme="minorEastAsia"/>
                <w:lang w:val="en-US" w:eastAsia="zh-CN"/>
              </w:rPr>
              <w:t>1-</w:t>
            </w:r>
            <w:r w:rsidRPr="00F7127B">
              <w:rPr>
                <w:rFonts w:eastAsiaTheme="minorEastAsia" w:hint="eastAsia"/>
                <w:lang w:val="en-US" w:eastAsia="zh-CN"/>
              </w:rPr>
              <w:t>2:</w:t>
            </w:r>
          </w:p>
          <w:p w14:paraId="712FCD76" w14:textId="77777777" w:rsidR="00FB2E76" w:rsidRPr="00F7127B" w:rsidRDefault="00FB2E76" w:rsidP="00805BE8">
            <w:pPr>
              <w:spacing w:after="120"/>
              <w:rPr>
                <w:rFonts w:eastAsiaTheme="minorEastAsia"/>
                <w:lang w:val="en-US" w:eastAsia="zh-CN"/>
              </w:rPr>
            </w:pPr>
            <w:r w:rsidRPr="00F7127B">
              <w:rPr>
                <w:rFonts w:eastAsiaTheme="minorEastAsia"/>
                <w:lang w:val="en-US" w:eastAsia="zh-CN"/>
              </w:rPr>
              <w:t>Issue 1-2: Are additional preamble detection performance requirements needed?</w:t>
            </w:r>
          </w:p>
          <w:p w14:paraId="78FC5BBD" w14:textId="6C732211" w:rsidR="00FB2E76" w:rsidRPr="00F7127B" w:rsidRDefault="00FB2E76" w:rsidP="00805BE8">
            <w:pPr>
              <w:spacing w:after="120"/>
              <w:rPr>
                <w:rFonts w:eastAsiaTheme="minorEastAsia"/>
                <w:lang w:val="en-US" w:eastAsia="zh-CN"/>
              </w:rPr>
            </w:pPr>
            <w:r w:rsidRPr="00F7127B">
              <w:rPr>
                <w:rFonts w:eastAsiaTheme="minorEastAsia" w:hint="eastAsia"/>
                <w:lang w:val="en-US" w:eastAsia="zh-CN"/>
              </w:rPr>
              <w:t>P</w:t>
            </w:r>
            <w:r w:rsidRPr="00F7127B">
              <w:rPr>
                <w:rFonts w:eastAsiaTheme="minorEastAsia"/>
                <w:lang w:val="en-US" w:eastAsia="zh-CN"/>
              </w:rPr>
              <w:t xml:space="preserve">refer option 2, no additional preamble detection performance </w:t>
            </w:r>
          </w:p>
          <w:p w14:paraId="0458514F" w14:textId="2E656C5C" w:rsidR="00FB2E76" w:rsidRPr="00F7127B" w:rsidRDefault="00FB2E76" w:rsidP="00805BE8">
            <w:pPr>
              <w:spacing w:after="120"/>
              <w:rPr>
                <w:rFonts w:eastAsiaTheme="minorEastAsia"/>
                <w:lang w:val="en-US" w:eastAsia="zh-CN"/>
              </w:rPr>
            </w:pPr>
            <w:r w:rsidRPr="00F7127B">
              <w:rPr>
                <w:rFonts w:eastAsiaTheme="minorEastAsia"/>
                <w:lang w:val="en-US" w:eastAsia="zh-CN"/>
              </w:rPr>
              <w:lastRenderedPageBreak/>
              <w:t>Based on the objective of 2-step RACH, the preamble design is only reusing the NR Rel-15 NR PRACH design. In Rel-15, RAN4 has specified the requirement of PRACH with related long and short PRACH preamble sequences. So, we think there is no new PRACH requirement.</w:t>
            </w:r>
          </w:p>
          <w:p w14:paraId="17EEC88F" w14:textId="77777777" w:rsidR="00FB2E76" w:rsidRPr="00F7127B" w:rsidRDefault="00FB2E76" w:rsidP="00805BE8">
            <w:pPr>
              <w:spacing w:after="120"/>
              <w:rPr>
                <w:rFonts w:eastAsiaTheme="minorEastAsia"/>
                <w:lang w:val="en-US" w:eastAsia="zh-CN"/>
              </w:rPr>
            </w:pPr>
          </w:p>
          <w:p w14:paraId="70103F9E" w14:textId="63698CB6" w:rsidR="00FB2E76" w:rsidRPr="00F7127B" w:rsidRDefault="00FB2E76" w:rsidP="00FB2E76">
            <w:pPr>
              <w:spacing w:after="120"/>
              <w:rPr>
                <w:rFonts w:eastAsiaTheme="minorEastAsia"/>
                <w:lang w:val="en-US" w:eastAsia="zh-CN"/>
              </w:rPr>
            </w:pPr>
            <w:r w:rsidRPr="00F7127B">
              <w:rPr>
                <w:rFonts w:eastAsiaTheme="minorEastAsia" w:hint="eastAsia"/>
                <w:lang w:val="en-US" w:eastAsia="zh-CN"/>
              </w:rPr>
              <w:t xml:space="preserve">Sub topic </w:t>
            </w:r>
            <w:r w:rsidRPr="00F7127B">
              <w:rPr>
                <w:rFonts w:eastAsiaTheme="minorEastAsia"/>
                <w:lang w:val="en-US" w:eastAsia="zh-CN"/>
              </w:rPr>
              <w:t>1-3</w:t>
            </w:r>
            <w:r w:rsidRPr="00F7127B">
              <w:rPr>
                <w:rFonts w:eastAsiaTheme="minorEastAsia" w:hint="eastAsia"/>
                <w:lang w:val="en-US" w:eastAsia="zh-CN"/>
              </w:rPr>
              <w:t>:</w:t>
            </w:r>
          </w:p>
          <w:p w14:paraId="46104D31" w14:textId="723F873C" w:rsidR="00FB2E76" w:rsidRPr="00F7127B" w:rsidRDefault="00FB2E76" w:rsidP="00805BE8">
            <w:pPr>
              <w:spacing w:after="120"/>
              <w:rPr>
                <w:rFonts w:eastAsiaTheme="minorEastAsia"/>
                <w:lang w:val="en-US" w:eastAsia="zh-CN"/>
              </w:rPr>
            </w:pPr>
            <w:r w:rsidRPr="00F7127B">
              <w:rPr>
                <w:rFonts w:eastAsiaTheme="minorEastAsia"/>
                <w:lang w:val="en-US" w:eastAsia="zh-CN"/>
              </w:rPr>
              <w:t>Issue 1-3: Are additional demodulation performance requirements for MsgA needed?</w:t>
            </w:r>
          </w:p>
          <w:p w14:paraId="7A6E2F0F" w14:textId="77777777" w:rsidR="00FB2E76" w:rsidRPr="00F7127B" w:rsidRDefault="00FB2E76" w:rsidP="00805BE8">
            <w:pPr>
              <w:spacing w:after="120"/>
              <w:rPr>
                <w:rFonts w:eastAsiaTheme="minorEastAsia"/>
                <w:lang w:val="en-US" w:eastAsia="zh-CN"/>
              </w:rPr>
            </w:pPr>
          </w:p>
          <w:p w14:paraId="2E885752" w14:textId="6B332F88" w:rsidR="00FB2E76" w:rsidRPr="00F7127B" w:rsidRDefault="00FB2E76" w:rsidP="00FB2E76">
            <w:pPr>
              <w:spacing w:after="120"/>
              <w:rPr>
                <w:rFonts w:eastAsiaTheme="minorEastAsia"/>
                <w:lang w:val="en-US" w:eastAsia="zh-CN"/>
              </w:rPr>
            </w:pPr>
            <w:r w:rsidRPr="00F7127B">
              <w:rPr>
                <w:rFonts w:eastAsiaTheme="minorEastAsia" w:hint="eastAsia"/>
                <w:lang w:val="en-US" w:eastAsia="zh-CN"/>
              </w:rPr>
              <w:t>P</w:t>
            </w:r>
            <w:r w:rsidRPr="00F7127B">
              <w:rPr>
                <w:rFonts w:eastAsiaTheme="minorEastAsia"/>
                <w:lang w:val="en-US" w:eastAsia="zh-CN"/>
              </w:rPr>
              <w:t xml:space="preserve">refer option 2, </w:t>
            </w:r>
            <w:r w:rsidR="00564E72" w:rsidRPr="00F7127B">
              <w:rPr>
                <w:rFonts w:eastAsiaTheme="minorEastAsia"/>
                <w:lang w:val="en-US" w:eastAsia="zh-CN"/>
              </w:rPr>
              <w:t xml:space="preserve">No, additional demodulation requirement, </w:t>
            </w:r>
            <w:r w:rsidRPr="00F7127B">
              <w:rPr>
                <w:rFonts w:eastAsiaTheme="minorEastAsia"/>
                <w:lang w:val="en-US" w:eastAsia="zh-CN"/>
              </w:rPr>
              <w:t>current Rel-15 PUSCH demodulation performance requirements are sufficient</w:t>
            </w:r>
          </w:p>
          <w:p w14:paraId="6E1DE5C4" w14:textId="77777777" w:rsidR="00275C35" w:rsidRPr="00F7127B" w:rsidRDefault="00275C35" w:rsidP="00FB2E76">
            <w:pPr>
              <w:spacing w:after="120"/>
              <w:rPr>
                <w:rFonts w:eastAsiaTheme="minorEastAsia"/>
                <w:lang w:val="en-US" w:eastAsia="zh-CN"/>
              </w:rPr>
            </w:pPr>
          </w:p>
          <w:p w14:paraId="06505919" w14:textId="3C0C8533" w:rsidR="00FB2E76" w:rsidRPr="00F7127B" w:rsidRDefault="00FB2E76" w:rsidP="00805BE8">
            <w:pPr>
              <w:spacing w:after="120"/>
              <w:rPr>
                <w:rFonts w:eastAsiaTheme="minorEastAsia"/>
                <w:lang w:val="en-US" w:eastAsia="zh-CN"/>
              </w:rPr>
            </w:pPr>
            <w:r w:rsidRPr="00F7127B">
              <w:rPr>
                <w:rFonts w:eastAsiaTheme="minorEastAsia"/>
                <w:lang w:val="en-US" w:eastAsia="zh-CN"/>
              </w:rPr>
              <w:t xml:space="preserve">Based on the </w:t>
            </w:r>
            <w:r w:rsidR="00564E72" w:rsidRPr="00F7127B">
              <w:rPr>
                <w:rFonts w:eastAsiaTheme="minorEastAsia"/>
                <w:lang w:val="en-US" w:eastAsia="zh-CN"/>
              </w:rPr>
              <w:t xml:space="preserve">RAN1 </w:t>
            </w:r>
            <w:r w:rsidR="00275C35" w:rsidRPr="00F7127B">
              <w:rPr>
                <w:rFonts w:eastAsiaTheme="minorEastAsia"/>
                <w:lang w:val="en-US" w:eastAsia="zh-CN"/>
              </w:rPr>
              <w:t>agreement of</w:t>
            </w:r>
            <w:r w:rsidRPr="00F7127B">
              <w:rPr>
                <w:rFonts w:eastAsiaTheme="minorEastAsia"/>
                <w:lang w:val="en-US" w:eastAsia="zh-CN"/>
              </w:rPr>
              <w:t xml:space="preserve"> 2-step RACH, </w:t>
            </w:r>
            <w:r w:rsidR="00564E72" w:rsidRPr="00F7127B">
              <w:rPr>
                <w:rFonts w:eastAsiaTheme="minorEastAsia" w:hint="eastAsia"/>
                <w:lang w:val="en-US" w:eastAsia="zh-CN"/>
              </w:rPr>
              <w:t>t</w:t>
            </w:r>
            <w:r w:rsidR="00564E72" w:rsidRPr="00F7127B">
              <w:rPr>
                <w:rFonts w:eastAsiaTheme="minorEastAsia"/>
                <w:lang w:val="en-US" w:eastAsia="zh-CN"/>
              </w:rPr>
              <w:t xml:space="preserve">he MsgA PUSCH </w:t>
            </w:r>
            <w:r w:rsidRPr="00F7127B">
              <w:rPr>
                <w:rFonts w:eastAsiaTheme="minorEastAsia"/>
                <w:lang w:val="en-US" w:eastAsia="zh-CN"/>
              </w:rPr>
              <w:t>reuses the existing UL physical layer. In NR Rel-15, we have already specified the PUSCH requirement based RAN1 feature covering the different waveform, DMRS structure, TDRA, and MCS.  In our view, we think the PUSCH requirement for NR 2 step RACH can be verified with Rel-15 NR PUSCH requirement</w:t>
            </w:r>
          </w:p>
          <w:p w14:paraId="5BF71BA1" w14:textId="77777777" w:rsidR="00564E72" w:rsidRPr="00F7127B" w:rsidRDefault="00564E72" w:rsidP="00805BE8">
            <w:pPr>
              <w:spacing w:after="120"/>
              <w:rPr>
                <w:rFonts w:eastAsiaTheme="minorEastAsia"/>
                <w:lang w:val="en-US" w:eastAsia="zh-CN"/>
              </w:rPr>
            </w:pPr>
          </w:p>
          <w:p w14:paraId="06DF1CD5" w14:textId="1AC4C0A4" w:rsidR="00564E72" w:rsidRPr="00F7127B" w:rsidRDefault="00564E72" w:rsidP="00922FDF">
            <w:pPr>
              <w:spacing w:after="120"/>
              <w:rPr>
                <w:rFonts w:eastAsiaTheme="minorEastAsia"/>
                <w:lang w:val="en-US" w:eastAsia="zh-CN"/>
              </w:rPr>
            </w:pPr>
            <w:r w:rsidRPr="00F7127B">
              <w:rPr>
                <w:rFonts w:eastAsiaTheme="minorEastAsia"/>
                <w:lang w:val="en-US" w:eastAsia="zh-CN"/>
              </w:rPr>
              <w:t xml:space="preserve">Issue 1-4: Should interlaced PUSCH design and long preambles be </w:t>
            </w:r>
            <w:r w:rsidR="00275C35" w:rsidRPr="00F7127B">
              <w:rPr>
                <w:rFonts w:eastAsiaTheme="minorEastAsia"/>
                <w:lang w:val="en-US" w:eastAsia="zh-CN"/>
              </w:rPr>
              <w:t>considered?</w:t>
            </w:r>
          </w:p>
          <w:p w14:paraId="3E4F64E9" w14:textId="7DE6F964" w:rsidR="00564E72" w:rsidRPr="00F7127B" w:rsidRDefault="00564E72" w:rsidP="00805BE8">
            <w:pPr>
              <w:spacing w:after="120"/>
              <w:rPr>
                <w:rFonts w:eastAsiaTheme="minorEastAsia"/>
                <w:lang w:val="en-US" w:eastAsia="zh-CN"/>
              </w:rPr>
            </w:pPr>
            <w:r w:rsidRPr="00F7127B">
              <w:rPr>
                <w:rFonts w:eastAsiaTheme="minorEastAsia" w:hint="eastAsia"/>
                <w:lang w:val="en-US" w:eastAsia="zh-CN"/>
              </w:rPr>
              <w:t>P</w:t>
            </w:r>
            <w:r w:rsidRPr="00F7127B">
              <w:rPr>
                <w:rFonts w:eastAsiaTheme="minorEastAsia"/>
                <w:lang w:val="en-US" w:eastAsia="zh-CN"/>
              </w:rPr>
              <w:t>refer option 1.</w:t>
            </w:r>
            <w:r w:rsidR="009E743D" w:rsidRPr="00F7127B">
              <w:rPr>
                <w:rFonts w:eastAsiaTheme="minorEastAsia"/>
                <w:lang w:val="en-US" w:eastAsia="zh-CN"/>
              </w:rPr>
              <w:t xml:space="preserve"> leave to NR-U WID</w:t>
            </w:r>
          </w:p>
          <w:p w14:paraId="091F269A" w14:textId="77777777" w:rsidR="00275C35" w:rsidRPr="00F7127B" w:rsidRDefault="00275C35" w:rsidP="00805BE8">
            <w:pPr>
              <w:spacing w:after="120"/>
              <w:rPr>
                <w:rFonts w:eastAsiaTheme="minorEastAsia"/>
                <w:lang w:val="en-US" w:eastAsia="zh-CN"/>
              </w:rPr>
            </w:pPr>
          </w:p>
          <w:p w14:paraId="31EBCE20" w14:textId="52794575" w:rsidR="00564E72" w:rsidRPr="00F7127B" w:rsidRDefault="009E743D" w:rsidP="00805BE8">
            <w:pPr>
              <w:spacing w:after="120"/>
              <w:rPr>
                <w:rFonts w:eastAsiaTheme="minorEastAsia"/>
                <w:lang w:val="en-US" w:eastAsia="zh-CN"/>
              </w:rPr>
            </w:pPr>
            <w:r w:rsidRPr="00F7127B">
              <w:rPr>
                <w:rFonts w:eastAsiaTheme="minorEastAsia"/>
                <w:lang w:val="en-US" w:eastAsia="zh-CN"/>
              </w:rPr>
              <w:t>Regarding the interlace design, it should be applicable for unlicensed operation in Rel-16 NR-U WI.</w:t>
            </w:r>
          </w:p>
          <w:p w14:paraId="542F4D05" w14:textId="77777777" w:rsidR="00BD2CB0" w:rsidRPr="00F7127B" w:rsidRDefault="009E743D" w:rsidP="00805BE8">
            <w:pPr>
              <w:spacing w:after="120"/>
              <w:rPr>
                <w:rFonts w:eastAsiaTheme="minorEastAsia"/>
                <w:lang w:val="en-US" w:eastAsia="zh-CN"/>
              </w:rPr>
            </w:pPr>
            <w:r w:rsidRPr="00F7127B">
              <w:rPr>
                <w:rFonts w:eastAsiaTheme="minorEastAsia"/>
                <w:lang w:val="en-US" w:eastAsia="zh-CN"/>
              </w:rPr>
              <w:t>Since the core part of NR-U is still on going, in our view, whether to define the requirement for interlaced PUSCH should be discussed in the performance part of NR-U</w:t>
            </w:r>
            <w:r w:rsidR="00BD2CB0" w:rsidRPr="00F7127B">
              <w:rPr>
                <w:rFonts w:eastAsiaTheme="minorEastAsia"/>
                <w:lang w:val="en-US" w:eastAsia="zh-CN"/>
              </w:rPr>
              <w:t xml:space="preserve">. </w:t>
            </w:r>
          </w:p>
          <w:p w14:paraId="6E7809CB" w14:textId="79CC3957" w:rsidR="00BD2CB0" w:rsidRPr="00F7127B" w:rsidRDefault="00BD2CB0" w:rsidP="00805BE8">
            <w:pPr>
              <w:spacing w:after="120"/>
              <w:rPr>
                <w:rFonts w:eastAsiaTheme="minorEastAsia"/>
                <w:lang w:val="en-US" w:eastAsia="zh-CN"/>
              </w:rPr>
            </w:pPr>
            <w:r w:rsidRPr="00F7127B">
              <w:rPr>
                <w:rFonts w:eastAsiaTheme="minorEastAsia"/>
                <w:lang w:val="en-US" w:eastAsia="zh-CN"/>
              </w:rPr>
              <w:t>Similarly with eLAA in LTE, RAN1 has also designed interlaced PUSCH design. The requirement of interlaced PUSCH is specified under WI of eLAA.</w:t>
            </w:r>
          </w:p>
          <w:p w14:paraId="2C7D28C0" w14:textId="2185EFCD" w:rsidR="009E743D" w:rsidRPr="00F7127B" w:rsidRDefault="00BD2CB0" w:rsidP="00805BE8">
            <w:pPr>
              <w:spacing w:after="120"/>
              <w:rPr>
                <w:rFonts w:eastAsiaTheme="minorEastAsia"/>
                <w:lang w:val="en-US" w:eastAsia="zh-CN"/>
              </w:rPr>
            </w:pPr>
            <w:r w:rsidRPr="00F7127B">
              <w:rPr>
                <w:rFonts w:eastAsiaTheme="minorEastAsia"/>
                <w:lang w:val="en-US" w:eastAsia="zh-CN"/>
              </w:rPr>
              <w:t xml:space="preserve">Meanwhile, the interlaced design is also considered for other channel in NR-U, such as PUCCH. Therefore, we prefer to </w:t>
            </w:r>
            <w:r w:rsidR="008037A6" w:rsidRPr="00F7127B">
              <w:rPr>
                <w:rFonts w:eastAsiaTheme="minorEastAsia"/>
                <w:lang w:val="en-US" w:eastAsia="zh-CN"/>
              </w:rPr>
              <w:t>discuss requirement for the related interlaced design in NR-U WI.</w:t>
            </w:r>
            <w:r w:rsidRPr="00F7127B">
              <w:rPr>
                <w:rFonts w:eastAsiaTheme="minorEastAsia"/>
                <w:lang w:val="en-US" w:eastAsia="zh-CN"/>
              </w:rPr>
              <w:t xml:space="preserve"> </w:t>
            </w:r>
          </w:p>
          <w:p w14:paraId="22642761" w14:textId="62AAD10A" w:rsidR="003418CB" w:rsidRPr="00F7127B" w:rsidRDefault="003418CB" w:rsidP="00805BE8">
            <w:pPr>
              <w:spacing w:after="120"/>
              <w:rPr>
                <w:rFonts w:eastAsiaTheme="minorEastAsia"/>
                <w:lang w:val="en-US" w:eastAsia="zh-CN"/>
              </w:rPr>
            </w:pPr>
          </w:p>
        </w:tc>
      </w:tr>
      <w:tr w:rsidR="00F7127B" w:rsidRPr="00F7127B" w14:paraId="0E2FA881" w14:textId="77777777" w:rsidTr="008C7707">
        <w:tc>
          <w:tcPr>
            <w:tcW w:w="1236" w:type="dxa"/>
          </w:tcPr>
          <w:p w14:paraId="256385FC" w14:textId="1CE9BB92" w:rsidR="0088481F" w:rsidRPr="00F7127B" w:rsidRDefault="0088481F" w:rsidP="0088481F">
            <w:pPr>
              <w:spacing w:after="120"/>
              <w:rPr>
                <w:rFonts w:eastAsiaTheme="minorEastAsia"/>
                <w:lang w:eastAsia="zh-CN"/>
              </w:rPr>
            </w:pPr>
            <w:r w:rsidRPr="00F7127B">
              <w:rPr>
                <w:rFonts w:eastAsiaTheme="minorEastAsia"/>
                <w:lang w:val="en-US" w:eastAsia="zh-CN"/>
              </w:rPr>
              <w:lastRenderedPageBreak/>
              <w:t>Ericsson</w:t>
            </w:r>
          </w:p>
        </w:tc>
        <w:tc>
          <w:tcPr>
            <w:tcW w:w="8395" w:type="dxa"/>
          </w:tcPr>
          <w:p w14:paraId="4DCD8DA1" w14:textId="77777777" w:rsidR="0088481F" w:rsidRPr="00F7127B" w:rsidRDefault="0088481F" w:rsidP="0088481F">
            <w:pPr>
              <w:spacing w:after="120"/>
              <w:rPr>
                <w:rFonts w:eastAsiaTheme="minorEastAsia"/>
                <w:lang w:val="en-US" w:eastAsia="zh-CN"/>
              </w:rPr>
            </w:pPr>
            <w:r w:rsidRPr="00F7127B">
              <w:rPr>
                <w:rFonts w:eastAsiaTheme="minorEastAsia" w:hint="eastAsia"/>
                <w:lang w:val="en-US" w:eastAsia="zh-CN"/>
              </w:rPr>
              <w:t xml:space="preserve">Sub topic </w:t>
            </w:r>
            <w:r w:rsidRPr="00F7127B">
              <w:rPr>
                <w:rFonts w:eastAsiaTheme="minorEastAsia"/>
                <w:lang w:val="en-US" w:eastAsia="zh-CN"/>
              </w:rPr>
              <w:t>1-</w:t>
            </w:r>
            <w:r w:rsidRPr="00F7127B">
              <w:rPr>
                <w:rFonts w:eastAsiaTheme="minorEastAsia" w:hint="eastAsia"/>
                <w:lang w:val="en-US" w:eastAsia="zh-CN"/>
              </w:rPr>
              <w:t xml:space="preserve">1: </w:t>
            </w:r>
            <w:r w:rsidRPr="00F7127B">
              <w:rPr>
                <w:rFonts w:eastAsiaTheme="minorEastAsia"/>
                <w:lang w:val="en-US" w:eastAsia="zh-CN"/>
              </w:rPr>
              <w:t>The answer to this will depend on what we agree on the need for preamble requirements and PUSCH requirements</w:t>
            </w:r>
          </w:p>
          <w:p w14:paraId="61BF3F2A" w14:textId="77777777" w:rsidR="0088481F" w:rsidRPr="00F7127B" w:rsidRDefault="0088481F" w:rsidP="0088481F">
            <w:pPr>
              <w:spacing w:after="120"/>
              <w:rPr>
                <w:rFonts w:eastAsiaTheme="minorEastAsia"/>
                <w:lang w:val="en-US" w:eastAsia="zh-CN"/>
              </w:rPr>
            </w:pPr>
            <w:r w:rsidRPr="00F7127B">
              <w:rPr>
                <w:rFonts w:eastAsiaTheme="minorEastAsia" w:hint="eastAsia"/>
                <w:lang w:val="en-US" w:eastAsia="zh-CN"/>
              </w:rPr>
              <w:t xml:space="preserve">Sub topic </w:t>
            </w:r>
            <w:r w:rsidRPr="00F7127B">
              <w:rPr>
                <w:rFonts w:eastAsiaTheme="minorEastAsia"/>
                <w:lang w:val="en-US" w:eastAsia="zh-CN"/>
              </w:rPr>
              <w:t>1-</w:t>
            </w:r>
            <w:r w:rsidRPr="00F7127B">
              <w:rPr>
                <w:rFonts w:eastAsiaTheme="minorEastAsia" w:hint="eastAsia"/>
                <w:lang w:val="en-US" w:eastAsia="zh-CN"/>
              </w:rPr>
              <w:t>2:</w:t>
            </w:r>
            <w:r w:rsidRPr="00F7127B">
              <w:rPr>
                <w:rFonts w:eastAsiaTheme="minorEastAsia"/>
                <w:lang w:val="en-US" w:eastAsia="zh-CN"/>
              </w:rPr>
              <w:t xml:space="preserve"> We support option 2; Rel-15 requirements are sufficient as there are no new preambles</w:t>
            </w:r>
          </w:p>
          <w:p w14:paraId="00E71AC2" w14:textId="77777777" w:rsidR="0088481F" w:rsidRPr="00F7127B" w:rsidRDefault="0088481F" w:rsidP="0088481F">
            <w:pPr>
              <w:spacing w:after="120"/>
              <w:rPr>
                <w:rFonts w:eastAsiaTheme="minorEastAsia"/>
                <w:lang w:val="en-US" w:eastAsia="zh-CN"/>
              </w:rPr>
            </w:pPr>
            <w:r w:rsidRPr="00F7127B">
              <w:rPr>
                <w:rFonts w:eastAsiaTheme="minorEastAsia"/>
                <w:lang w:val="en-US" w:eastAsia="zh-CN"/>
              </w:rPr>
              <w:t>Sub topic 1-3: We support option 2; Rel-15 requirements are sufficient. Further explanation/justification is provided in responses to topic 2. Basically, we think that the 2 step RACH is applicable to small cells without significant propagation delay, and the timing is known once the preamble is detected, so there is no new PUSCH demod functionality needed.</w:t>
            </w:r>
          </w:p>
          <w:p w14:paraId="3CFA388D" w14:textId="77777777" w:rsidR="0088481F" w:rsidRPr="00F7127B" w:rsidRDefault="0088481F" w:rsidP="0088481F">
            <w:pPr>
              <w:spacing w:after="120"/>
              <w:rPr>
                <w:rFonts w:eastAsiaTheme="minorEastAsia"/>
                <w:lang w:val="en-US" w:eastAsia="zh-CN"/>
              </w:rPr>
            </w:pPr>
            <w:r w:rsidRPr="00F7127B">
              <w:rPr>
                <w:rFonts w:eastAsiaTheme="minorEastAsia"/>
                <w:lang w:val="en-US" w:eastAsia="zh-CN"/>
              </w:rPr>
              <w:t>Sub-topic 1-4: We support option 1.</w:t>
            </w:r>
          </w:p>
          <w:p w14:paraId="66585C47" w14:textId="77777777" w:rsidR="0088481F" w:rsidRPr="00F7127B" w:rsidRDefault="0088481F" w:rsidP="0088481F">
            <w:pPr>
              <w:spacing w:after="120"/>
              <w:rPr>
                <w:rFonts w:eastAsiaTheme="minorEastAsia"/>
                <w:lang w:val="en-US" w:eastAsia="zh-CN"/>
              </w:rPr>
            </w:pPr>
            <w:r w:rsidRPr="00F7127B">
              <w:rPr>
                <w:rFonts w:eastAsiaTheme="minorEastAsia"/>
                <w:lang w:val="en-US" w:eastAsia="zh-CN"/>
              </w:rPr>
              <w:t>…</w:t>
            </w:r>
            <w:r w:rsidRPr="00F7127B">
              <w:rPr>
                <w:rFonts w:eastAsiaTheme="minorEastAsia" w:hint="eastAsia"/>
                <w:lang w:val="en-US" w:eastAsia="zh-CN"/>
              </w:rPr>
              <w:t>.</w:t>
            </w:r>
          </w:p>
          <w:p w14:paraId="7617E817" w14:textId="66D8FA0A" w:rsidR="0088481F" w:rsidRPr="00F7127B" w:rsidRDefault="0088481F" w:rsidP="0088481F">
            <w:pPr>
              <w:spacing w:after="120"/>
              <w:rPr>
                <w:rFonts w:eastAsiaTheme="minorEastAsia"/>
                <w:lang w:val="en-US" w:eastAsia="zh-CN"/>
              </w:rPr>
            </w:pPr>
            <w:r w:rsidRPr="00F7127B">
              <w:rPr>
                <w:rFonts w:eastAsiaTheme="minorEastAsia" w:hint="eastAsia"/>
                <w:lang w:val="en-US" w:eastAsia="zh-CN"/>
              </w:rPr>
              <w:t>Others:</w:t>
            </w:r>
          </w:p>
        </w:tc>
      </w:tr>
      <w:tr w:rsidR="00F7127B" w:rsidRPr="00F7127B" w14:paraId="0942EBBA" w14:textId="77777777" w:rsidTr="008C7707">
        <w:tc>
          <w:tcPr>
            <w:tcW w:w="1236" w:type="dxa"/>
          </w:tcPr>
          <w:p w14:paraId="754E4751" w14:textId="2CFD4134" w:rsidR="0088481F" w:rsidRPr="00F7127B" w:rsidRDefault="0088481F" w:rsidP="0088481F">
            <w:pPr>
              <w:spacing w:after="120"/>
              <w:rPr>
                <w:rFonts w:eastAsiaTheme="minorEastAsia"/>
                <w:lang w:eastAsia="zh-CN"/>
              </w:rPr>
            </w:pPr>
            <w:r w:rsidRPr="00F7127B">
              <w:rPr>
                <w:rFonts w:eastAsiaTheme="minorEastAsia"/>
                <w:lang w:val="en-US" w:eastAsia="zh-CN"/>
              </w:rPr>
              <w:t>Nokia, Nokia Shanghai Bell</w:t>
            </w:r>
          </w:p>
        </w:tc>
        <w:tc>
          <w:tcPr>
            <w:tcW w:w="8395" w:type="dxa"/>
          </w:tcPr>
          <w:p w14:paraId="0ABB2D21" w14:textId="77777777" w:rsidR="0088481F" w:rsidRPr="00F7127B" w:rsidRDefault="0088481F" w:rsidP="0088481F">
            <w:pPr>
              <w:rPr>
                <w:rFonts w:eastAsiaTheme="minorEastAsia"/>
                <w:lang w:val="en-US" w:eastAsia="zh-CN"/>
              </w:rPr>
            </w:pPr>
            <w:r w:rsidRPr="00F7127B">
              <w:rPr>
                <w:rFonts w:eastAsiaTheme="minorEastAsia"/>
                <w:lang w:val="en-US" w:eastAsia="zh-CN"/>
              </w:rPr>
              <w:t>Sub topic 1-1: Choose option 2. Option 1 is no different than the existing tests for PRACH. Performance of MsgA preamble and payload should be evaluated together.</w:t>
            </w:r>
          </w:p>
          <w:p w14:paraId="49BEF82B" w14:textId="77777777" w:rsidR="0088481F" w:rsidRPr="00F7127B" w:rsidRDefault="0088481F" w:rsidP="0088481F">
            <w:pPr>
              <w:rPr>
                <w:rFonts w:eastAsiaTheme="minorEastAsia"/>
                <w:lang w:val="en-US" w:eastAsia="zh-CN"/>
              </w:rPr>
            </w:pPr>
            <w:r w:rsidRPr="00F7127B">
              <w:rPr>
                <w:rFonts w:eastAsiaTheme="minorEastAsia"/>
                <w:lang w:val="en-US" w:eastAsia="zh-CN"/>
              </w:rPr>
              <w:t>Sub topic 1-2: Option 2, since same preambles re-used. Would need to be re-discussed in case NR-U preambles are to be considered.</w:t>
            </w:r>
          </w:p>
          <w:p w14:paraId="3E4377C4" w14:textId="77777777" w:rsidR="0088481F" w:rsidRPr="00F7127B" w:rsidRDefault="0088481F" w:rsidP="0088481F">
            <w:pPr>
              <w:rPr>
                <w:rFonts w:eastAsiaTheme="minorEastAsia"/>
                <w:lang w:val="en-US" w:eastAsia="zh-CN"/>
              </w:rPr>
            </w:pPr>
            <w:r w:rsidRPr="00F7127B">
              <w:rPr>
                <w:rFonts w:eastAsiaTheme="minorEastAsia"/>
                <w:lang w:val="en-US" w:eastAsia="zh-CN"/>
              </w:rPr>
              <w:t>Sub topic 1-3: Option 1, yes, additional demod requirements are needed for MsgA.</w:t>
            </w:r>
          </w:p>
          <w:p w14:paraId="5712DA06" w14:textId="3D56747E" w:rsidR="0088481F" w:rsidRPr="00F7127B" w:rsidRDefault="0088481F" w:rsidP="0088481F">
            <w:pPr>
              <w:spacing w:after="120"/>
              <w:rPr>
                <w:rFonts w:eastAsiaTheme="minorEastAsia"/>
                <w:lang w:val="en-US" w:eastAsia="zh-CN"/>
              </w:rPr>
            </w:pPr>
            <w:r w:rsidRPr="00F7127B">
              <w:rPr>
                <w:rFonts w:eastAsiaTheme="minorEastAsia"/>
                <w:lang w:val="en-US" w:eastAsia="zh-CN"/>
              </w:rPr>
              <w:t>Sub topic 1-4: Option 1. The NR-U performance part is not yet finished, so it is up to this WI to do the performance requirements for NR-U features.</w:t>
            </w:r>
          </w:p>
        </w:tc>
      </w:tr>
      <w:tr w:rsidR="00F7127B" w:rsidRPr="00F7127B" w14:paraId="240AC8E1" w14:textId="77777777" w:rsidTr="008C7707">
        <w:tc>
          <w:tcPr>
            <w:tcW w:w="1236" w:type="dxa"/>
          </w:tcPr>
          <w:p w14:paraId="678D93BF" w14:textId="713AB341" w:rsidR="0088481F" w:rsidRPr="00F7127B" w:rsidRDefault="0088481F" w:rsidP="0088481F">
            <w:pPr>
              <w:spacing w:after="120"/>
              <w:rPr>
                <w:rFonts w:eastAsiaTheme="minorEastAsia"/>
                <w:lang w:val="en-US" w:eastAsia="zh-CN"/>
              </w:rPr>
            </w:pPr>
            <w:r w:rsidRPr="00F7127B">
              <w:rPr>
                <w:rFonts w:eastAsiaTheme="minorEastAsia" w:hint="eastAsia"/>
                <w:lang w:val="en-US" w:eastAsia="zh-CN"/>
              </w:rPr>
              <w:t>Huawei</w:t>
            </w:r>
            <w:r w:rsidRPr="00F7127B">
              <w:rPr>
                <w:rFonts w:eastAsiaTheme="minorEastAsia"/>
                <w:lang w:val="en-US" w:eastAsia="zh-CN"/>
              </w:rPr>
              <w:t>, HiSilicon</w:t>
            </w:r>
          </w:p>
        </w:tc>
        <w:tc>
          <w:tcPr>
            <w:tcW w:w="8395" w:type="dxa"/>
          </w:tcPr>
          <w:p w14:paraId="0A93CE2D" w14:textId="222E8AE1" w:rsidR="0088481F" w:rsidRPr="00F7127B" w:rsidRDefault="0088481F" w:rsidP="0088481F">
            <w:pPr>
              <w:spacing w:after="120"/>
              <w:rPr>
                <w:u w:val="single"/>
                <w:lang w:eastAsia="ko-KR"/>
              </w:rPr>
            </w:pPr>
            <w:r w:rsidRPr="00F7127B">
              <w:rPr>
                <w:rFonts w:eastAsiaTheme="minorEastAsia" w:hint="eastAsia"/>
                <w:lang w:val="en-US" w:eastAsia="zh-CN"/>
              </w:rPr>
              <w:t>I</w:t>
            </w:r>
            <w:r w:rsidRPr="00F7127B">
              <w:rPr>
                <w:rFonts w:eastAsiaTheme="minorEastAsia"/>
                <w:lang w:val="en-US" w:eastAsia="zh-CN"/>
              </w:rPr>
              <w:t>ssue 1-1: We prefer Option 1: separate</w:t>
            </w:r>
            <w:r w:rsidRPr="00F7127B">
              <w:rPr>
                <w:rFonts w:eastAsia="SimSun"/>
                <w:szCs w:val="24"/>
                <w:lang w:eastAsia="zh-CN"/>
              </w:rPr>
              <w:t xml:space="preserve"> performance requirements for preamble detection and MsgA demodulation if RAN4 agrees to define 2-step RACH related performance requirements. Actually we </w:t>
            </w:r>
            <w:r w:rsidRPr="00F7127B">
              <w:rPr>
                <w:rFonts w:eastAsia="SimSun"/>
                <w:szCs w:val="24"/>
                <w:lang w:eastAsia="zh-CN"/>
              </w:rPr>
              <w:lastRenderedPageBreak/>
              <w:t>think RAN4 should first discuss whether related requirements need to be defined or not before discuss joint or separate requirements definition.</w:t>
            </w:r>
          </w:p>
          <w:p w14:paraId="79D5A252" w14:textId="088035A3" w:rsidR="0088481F" w:rsidRPr="00F7127B" w:rsidRDefault="0088481F" w:rsidP="0088481F">
            <w:pPr>
              <w:spacing w:after="120"/>
              <w:rPr>
                <w:u w:val="single"/>
                <w:lang w:eastAsia="ko-KR"/>
              </w:rPr>
            </w:pPr>
            <w:r w:rsidRPr="00F7127B">
              <w:rPr>
                <w:u w:val="single"/>
                <w:lang w:eastAsia="ko-KR"/>
              </w:rPr>
              <w:t xml:space="preserve">Issue 1-2: </w:t>
            </w:r>
            <w:r w:rsidRPr="00F7127B">
              <w:rPr>
                <w:rFonts w:eastAsiaTheme="minorEastAsia"/>
                <w:lang w:val="en-US" w:eastAsia="zh-CN"/>
              </w:rPr>
              <w:t>We prefer Option 1</w:t>
            </w:r>
            <w:r w:rsidRPr="00F7127B">
              <w:rPr>
                <w:u w:val="single"/>
                <w:lang w:eastAsia="ko-KR"/>
              </w:rPr>
              <w:t xml:space="preserve">: </w:t>
            </w:r>
            <w:r w:rsidRPr="00F7127B">
              <w:t xml:space="preserve">No </w:t>
            </w:r>
            <w:r w:rsidRPr="00F7127B">
              <w:rPr>
                <w:u w:val="single"/>
                <w:lang w:eastAsia="ko-KR"/>
              </w:rPr>
              <w:t>additional preamble detection performance requirements is needed.</w:t>
            </w:r>
            <w:r w:rsidRPr="00F7127B">
              <w:t xml:space="preserve"> </w:t>
            </w:r>
            <w:r w:rsidRPr="00F7127B">
              <w:rPr>
                <w:u w:val="single"/>
                <w:lang w:eastAsia="ko-KR"/>
              </w:rPr>
              <w:t>For our understanding, there is no difference on preamble detection demodulation requirements between 2-step RACH and normal 4-step RACH. It is not meaningful to define new requirements, the existing Rel-15 requirements can be reused.</w:t>
            </w:r>
          </w:p>
          <w:p w14:paraId="3B4027A1" w14:textId="1A985D7C" w:rsidR="0088481F" w:rsidRPr="00F7127B" w:rsidRDefault="0088481F" w:rsidP="0088481F">
            <w:pPr>
              <w:spacing w:after="120"/>
              <w:rPr>
                <w:rFonts w:eastAsia="Malgun Gothic"/>
                <w:u w:val="single"/>
                <w:lang w:eastAsia="ko-KR"/>
              </w:rPr>
            </w:pPr>
            <w:r w:rsidRPr="00F7127B">
              <w:rPr>
                <w:u w:val="single"/>
                <w:lang w:eastAsia="ko-KR"/>
              </w:rPr>
              <w:t>Issue 1-3: We prefer Option 2:</w:t>
            </w:r>
            <w:r w:rsidRPr="00F7127B">
              <w:rPr>
                <w:rFonts w:eastAsia="SimSun"/>
                <w:szCs w:val="24"/>
                <w:lang w:eastAsia="zh-CN"/>
              </w:rPr>
              <w:t xml:space="preserve"> Current Rel-15 PUSCH demodulation performance requirements are sufficient. </w:t>
            </w:r>
            <w:r w:rsidRPr="00F7127B">
              <w:rPr>
                <w:u w:val="single"/>
                <w:lang w:eastAsia="ko-KR"/>
              </w:rPr>
              <w:t>For single UE cases, UE can derive timing for PUSCH after preamble has been detected. Therefore, there is no difference on PUSCH demodulation between 2-step RACH and normal 4-step RACH. It is not meaningful to define new requirements, the existing Rel-15 requirements can be reused.</w:t>
            </w:r>
          </w:p>
          <w:p w14:paraId="3D69EF36" w14:textId="4982D55D" w:rsidR="0088481F" w:rsidRPr="00F7127B" w:rsidRDefault="0088481F" w:rsidP="0088481F">
            <w:pPr>
              <w:spacing w:after="120"/>
              <w:rPr>
                <w:rFonts w:eastAsiaTheme="minorEastAsia"/>
                <w:lang w:val="en-US" w:eastAsia="zh-CN"/>
              </w:rPr>
            </w:pPr>
            <w:r w:rsidRPr="00F7127B">
              <w:rPr>
                <w:u w:val="single"/>
                <w:lang w:eastAsia="ko-KR"/>
              </w:rPr>
              <w:t>Issue 1-4: We prefer Option 4.</w:t>
            </w:r>
            <w:r w:rsidRPr="00F7127B">
              <w:rPr>
                <w:rFonts w:eastAsia="SimSun"/>
                <w:szCs w:val="24"/>
                <w:lang w:eastAsia="zh-CN"/>
              </w:rPr>
              <w:t xml:space="preserve"> leave to NR-U WID.</w:t>
            </w:r>
          </w:p>
        </w:tc>
      </w:tr>
      <w:tr w:rsidR="00F7127B" w:rsidRPr="00F7127B" w14:paraId="4D011BB0" w14:textId="77777777" w:rsidTr="008C7707">
        <w:tc>
          <w:tcPr>
            <w:tcW w:w="1236" w:type="dxa"/>
          </w:tcPr>
          <w:p w14:paraId="77575A5E" w14:textId="7991DFEA" w:rsidR="0088481F" w:rsidRPr="00F7127B" w:rsidRDefault="0088481F" w:rsidP="0088481F">
            <w:pPr>
              <w:spacing w:after="120"/>
              <w:rPr>
                <w:rFonts w:eastAsiaTheme="minorEastAsia"/>
                <w:lang w:val="en-US" w:eastAsia="zh-CN"/>
              </w:rPr>
            </w:pPr>
            <w:r w:rsidRPr="00F7127B">
              <w:rPr>
                <w:rFonts w:eastAsiaTheme="minorEastAsia"/>
                <w:lang w:val="en-US" w:eastAsia="zh-CN"/>
              </w:rPr>
              <w:lastRenderedPageBreak/>
              <w:t>Intel</w:t>
            </w:r>
          </w:p>
        </w:tc>
        <w:tc>
          <w:tcPr>
            <w:tcW w:w="8395" w:type="dxa"/>
          </w:tcPr>
          <w:p w14:paraId="6C48000D" w14:textId="77777777" w:rsidR="0088481F" w:rsidRPr="00F7127B" w:rsidRDefault="0088481F" w:rsidP="0088481F">
            <w:pPr>
              <w:rPr>
                <w:rFonts w:eastAsiaTheme="minorEastAsia"/>
                <w:lang w:val="en-US" w:eastAsia="zh-CN"/>
              </w:rPr>
            </w:pPr>
            <w:r w:rsidRPr="00F7127B">
              <w:rPr>
                <w:rFonts w:eastAsiaTheme="minorEastAsia"/>
                <w:lang w:val="en-US" w:eastAsia="zh-CN"/>
              </w:rPr>
              <w:t>Issue 1-1: performance requirements on preamble and MsgA for 2-step RACH</w:t>
            </w:r>
          </w:p>
          <w:p w14:paraId="2136F03B" w14:textId="77777777" w:rsidR="0088481F" w:rsidRPr="00F7127B" w:rsidRDefault="0088481F" w:rsidP="0088481F">
            <w:pPr>
              <w:rPr>
                <w:rFonts w:eastAsiaTheme="minorEastAsia"/>
                <w:lang w:val="en-US" w:eastAsia="zh-CN"/>
              </w:rPr>
            </w:pPr>
            <w:r w:rsidRPr="00F7127B">
              <w:rPr>
                <w:rFonts w:eastAsiaTheme="minorEastAsia"/>
                <w:lang w:val="en-US" w:eastAsia="zh-CN"/>
              </w:rPr>
              <w:t>We think it is necessary to define 2-step RACH performance requirements since BS receive processing can be differ compare to 4-step RACH. In 4-step RACH since each UE transmit message 3 after TA, BS use only one FFT window and can decode each message 3 even they use same time/frequency resources. Same time in 2-step RACH MsgA are not synchronized between different UEs and to decode them BS can use multiple FFT windows which affect BS implementation. To verify proper processing for 2-step RACH procedure we should define performance requirements for MsgA including joint preamble and payload. Prefer option 2.</w:t>
            </w:r>
          </w:p>
          <w:p w14:paraId="53AAC480" w14:textId="77777777" w:rsidR="0088481F" w:rsidRPr="00F7127B" w:rsidRDefault="0088481F" w:rsidP="0088481F">
            <w:pPr>
              <w:rPr>
                <w:rFonts w:eastAsiaTheme="minorEastAsia"/>
                <w:lang w:eastAsia="zh-CN"/>
              </w:rPr>
            </w:pPr>
            <w:r w:rsidRPr="00F7127B">
              <w:rPr>
                <w:rFonts w:eastAsiaTheme="minorEastAsia"/>
                <w:lang w:eastAsia="zh-CN"/>
              </w:rPr>
              <w:t>Issue 1-2: Are additional preamble detection performance requirements needed?</w:t>
            </w:r>
          </w:p>
          <w:p w14:paraId="59413DC3" w14:textId="77777777" w:rsidR="0088481F" w:rsidRPr="00F7127B" w:rsidRDefault="0088481F" w:rsidP="0088481F">
            <w:pPr>
              <w:rPr>
                <w:rFonts w:eastAsiaTheme="minorEastAsia"/>
                <w:lang w:eastAsia="zh-CN"/>
              </w:rPr>
            </w:pPr>
            <w:r w:rsidRPr="00F7127B">
              <w:rPr>
                <w:rFonts w:eastAsiaTheme="minorEastAsia"/>
                <w:lang w:eastAsia="zh-CN"/>
              </w:rPr>
              <w:t>Not needed since 2-step RACH preambles are subset of 4-step RACH preambles. Prefer Option 2.</w:t>
            </w:r>
          </w:p>
          <w:p w14:paraId="36EB44D2" w14:textId="77777777" w:rsidR="0088481F" w:rsidRPr="00F7127B" w:rsidRDefault="0088481F" w:rsidP="0088481F">
            <w:pPr>
              <w:rPr>
                <w:rFonts w:eastAsiaTheme="minorEastAsia"/>
                <w:lang w:eastAsia="zh-CN"/>
              </w:rPr>
            </w:pPr>
            <w:r w:rsidRPr="00F7127B">
              <w:rPr>
                <w:rFonts w:eastAsiaTheme="minorEastAsia"/>
                <w:lang w:eastAsia="zh-CN"/>
              </w:rPr>
              <w:t>Issue 1-3: Are additional demodulation performance requirements for MsgA needed?</w:t>
            </w:r>
          </w:p>
          <w:p w14:paraId="7ABC041A" w14:textId="77777777" w:rsidR="0088481F" w:rsidRPr="00F7127B" w:rsidRDefault="0088481F" w:rsidP="0088481F">
            <w:pPr>
              <w:rPr>
                <w:rFonts w:eastAsiaTheme="minorEastAsia"/>
                <w:lang w:eastAsia="zh-CN"/>
              </w:rPr>
            </w:pPr>
            <w:r w:rsidRPr="00F7127B">
              <w:rPr>
                <w:rFonts w:eastAsiaTheme="minorEastAsia"/>
                <w:lang w:eastAsia="zh-CN"/>
              </w:rPr>
              <w:t xml:space="preserve">Prefer option 1 to define performance requirements for MsgA verifying performance of preamble detection and payload decoding. Even if 2-step RACH procedure is mostly applicable for small cells timing difference between different UEs can be larger than CP length due to timing offsets. In this case new functionality on BS side might be needed to avoid possible performance losses. Therefore, we need to define specific performance test cases for 2-step RACH procedure.  </w:t>
            </w:r>
          </w:p>
          <w:p w14:paraId="19F65528" w14:textId="77777777" w:rsidR="0088481F" w:rsidRPr="00F7127B" w:rsidRDefault="0088481F" w:rsidP="0088481F">
            <w:pPr>
              <w:rPr>
                <w:rFonts w:eastAsiaTheme="minorEastAsia"/>
                <w:lang w:eastAsia="zh-CN"/>
              </w:rPr>
            </w:pPr>
            <w:r w:rsidRPr="00F7127B">
              <w:rPr>
                <w:rFonts w:eastAsiaTheme="minorEastAsia"/>
                <w:lang w:eastAsia="zh-CN"/>
              </w:rPr>
              <w:t>Issue 1-4: Should interlaced PUSCH design and long preambles be considered ?</w:t>
            </w:r>
          </w:p>
          <w:p w14:paraId="6D32B2C5" w14:textId="1A2D8ED0" w:rsidR="0088481F" w:rsidRPr="00F7127B" w:rsidRDefault="0088481F" w:rsidP="0088481F">
            <w:pPr>
              <w:spacing w:after="120"/>
              <w:rPr>
                <w:rFonts w:eastAsiaTheme="minorEastAsia"/>
                <w:lang w:val="en-US" w:eastAsia="zh-CN"/>
              </w:rPr>
            </w:pPr>
            <w:r w:rsidRPr="00F7127B">
              <w:rPr>
                <w:rFonts w:eastAsiaTheme="minorEastAsia"/>
                <w:lang w:eastAsia="zh-CN"/>
              </w:rPr>
              <w:t>Prefer Option 1.</w:t>
            </w:r>
          </w:p>
        </w:tc>
      </w:tr>
      <w:tr w:rsidR="00F7127B" w:rsidRPr="00F7127B" w14:paraId="195B930D" w14:textId="77777777" w:rsidTr="008C7707">
        <w:tc>
          <w:tcPr>
            <w:tcW w:w="1236" w:type="dxa"/>
          </w:tcPr>
          <w:p w14:paraId="72CFF34F" w14:textId="6925106B" w:rsidR="000C3148" w:rsidRPr="00F7127B" w:rsidRDefault="000C3148" w:rsidP="0088481F">
            <w:pPr>
              <w:spacing w:after="120"/>
              <w:rPr>
                <w:rFonts w:eastAsiaTheme="minorEastAsia"/>
                <w:lang w:val="en-US" w:eastAsia="zh-CN"/>
              </w:rPr>
            </w:pPr>
            <w:r w:rsidRPr="00F7127B">
              <w:rPr>
                <w:rFonts w:eastAsiaTheme="minorEastAsia"/>
                <w:lang w:val="en-US" w:eastAsia="zh-CN"/>
              </w:rPr>
              <w:t>ZTE</w:t>
            </w:r>
          </w:p>
        </w:tc>
        <w:tc>
          <w:tcPr>
            <w:tcW w:w="8395" w:type="dxa"/>
          </w:tcPr>
          <w:p w14:paraId="0623DB81" w14:textId="5012ABCC" w:rsidR="00361DC5" w:rsidRPr="00F7127B" w:rsidRDefault="00361DC5" w:rsidP="0088481F">
            <w:pPr>
              <w:rPr>
                <w:rFonts w:eastAsiaTheme="minorEastAsia"/>
                <w:lang w:val="en-US" w:eastAsia="zh-CN"/>
              </w:rPr>
            </w:pPr>
            <w:r w:rsidRPr="00F7127B">
              <w:rPr>
                <w:rFonts w:eastAsiaTheme="minorEastAsia"/>
                <w:lang w:val="en-US" w:eastAsia="zh-CN"/>
              </w:rPr>
              <w:t>In general, one key point is to ensure BS proper processing for decoding contentious MsgA sent by multiple asynchronous UEs, though the target is to specify the requirements for single user case. Furthermore, RAN1 agreed that all preamble formats should be supported for 2-step RACH, therefore Other scenarios than small cell should also be considered.</w:t>
            </w:r>
          </w:p>
          <w:p w14:paraId="6588FCD5" w14:textId="1E3003FA" w:rsidR="000C3148" w:rsidRPr="00F7127B" w:rsidRDefault="003710B0" w:rsidP="0088481F">
            <w:pPr>
              <w:rPr>
                <w:rFonts w:eastAsiaTheme="minorEastAsia"/>
                <w:lang w:val="en-US" w:eastAsia="zh-CN"/>
              </w:rPr>
            </w:pPr>
            <w:r w:rsidRPr="00F7127B">
              <w:rPr>
                <w:rFonts w:eastAsiaTheme="minorEastAsia"/>
                <w:lang w:val="en-US" w:eastAsia="zh-CN"/>
              </w:rPr>
              <w:t>Issue 1-1: Option 1, for the sake of simplicity, and preamble requirements can be reused.</w:t>
            </w:r>
          </w:p>
          <w:p w14:paraId="331557C7" w14:textId="77777777" w:rsidR="00984D29" w:rsidRPr="00F7127B" w:rsidRDefault="00984D29" w:rsidP="0088481F">
            <w:pPr>
              <w:rPr>
                <w:rFonts w:eastAsiaTheme="minorEastAsia"/>
                <w:lang w:val="en-US" w:eastAsia="zh-CN"/>
              </w:rPr>
            </w:pPr>
            <w:r w:rsidRPr="00F7127B">
              <w:rPr>
                <w:rFonts w:eastAsiaTheme="minorEastAsia"/>
                <w:lang w:val="en-US" w:eastAsia="zh-CN"/>
              </w:rPr>
              <w:t xml:space="preserve">Issue 1-2: Option 2. </w:t>
            </w:r>
            <w:r w:rsidR="003710B0" w:rsidRPr="00F7127B">
              <w:rPr>
                <w:rFonts w:eastAsiaTheme="minorEastAsia"/>
                <w:lang w:val="en-US" w:eastAsia="zh-CN"/>
              </w:rPr>
              <w:t>Reusing current preamble requirements.</w:t>
            </w:r>
          </w:p>
          <w:p w14:paraId="10F204BF" w14:textId="77777777" w:rsidR="003710B0" w:rsidRPr="00F7127B" w:rsidRDefault="003710B0" w:rsidP="0088481F">
            <w:pPr>
              <w:rPr>
                <w:rFonts w:eastAsiaTheme="minorEastAsia"/>
                <w:lang w:val="en-US" w:eastAsia="zh-CN"/>
              </w:rPr>
            </w:pPr>
            <w:r w:rsidRPr="00F7127B">
              <w:rPr>
                <w:rFonts w:eastAsiaTheme="minorEastAsia"/>
                <w:lang w:val="en-US" w:eastAsia="zh-CN"/>
              </w:rPr>
              <w:t>Issue 1-3: Option 1, need to specify MsgA performance requirements to tackle the difference between 2-step RACH and 4-step RACH.</w:t>
            </w:r>
          </w:p>
          <w:p w14:paraId="2EB60E9E" w14:textId="2FACDEEA" w:rsidR="003710B0" w:rsidRPr="00F7127B" w:rsidRDefault="003710B0" w:rsidP="0088481F">
            <w:pPr>
              <w:rPr>
                <w:rFonts w:eastAsiaTheme="minorEastAsia"/>
                <w:lang w:val="en-US" w:eastAsia="zh-CN"/>
              </w:rPr>
            </w:pPr>
            <w:r w:rsidRPr="00F7127B">
              <w:rPr>
                <w:rFonts w:eastAsiaTheme="minorEastAsia"/>
                <w:lang w:val="en-US" w:eastAsia="zh-CN"/>
              </w:rPr>
              <w:t>Issue 1-4: Option 1, leave it to NR-U WID.</w:t>
            </w:r>
          </w:p>
        </w:tc>
      </w:tr>
    </w:tbl>
    <w:p w14:paraId="434B388F" w14:textId="54D52B7C"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643E8">
      <w:pPr>
        <w:pStyle w:val="Heading3"/>
      </w:pPr>
      <w:r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FE31B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E31B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FE31B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E31B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FE31B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FE31B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FE31B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8643E8">
      <w:pPr>
        <w:pStyle w:val="Heading2"/>
      </w:pPr>
      <w:r w:rsidRPr="00035C50">
        <w:t>Summary</w:t>
      </w:r>
      <w:r w:rsidRPr="00035C50">
        <w:rPr>
          <w:rFonts w:hint="eastAsia"/>
        </w:rPr>
        <w:t xml:space="preserve"> for 1st round </w:t>
      </w:r>
    </w:p>
    <w:p w14:paraId="702EFDB0" w14:textId="77777777" w:rsidR="00DD19DE" w:rsidRPr="00805BE8" w:rsidRDefault="00DD19DE" w:rsidP="008643E8">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855107" w:rsidRPr="00004165" w14:paraId="3058A38F" w14:textId="77777777" w:rsidTr="00FE31B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E31B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F9E9582" w14:textId="11DA6DAD" w:rsidR="003C741D" w:rsidRDefault="003C741D" w:rsidP="00B14B56">
            <w:pPr>
              <w:rPr>
                <w:rFonts w:eastAsiaTheme="minorEastAsia"/>
                <w:highlight w:val="yellow"/>
                <w:lang w:val="en-US" w:eastAsia="zh-CN"/>
              </w:rPr>
            </w:pPr>
            <w:r>
              <w:rPr>
                <w:rFonts w:eastAsiaTheme="minorEastAsia"/>
                <w:highlight w:val="yellow"/>
                <w:lang w:val="en-US" w:eastAsia="zh-CN"/>
              </w:rPr>
              <w:t>Tentative observations:</w:t>
            </w:r>
          </w:p>
          <w:p w14:paraId="161263DA" w14:textId="39506C4A" w:rsidR="009C64E4" w:rsidRDefault="009C64E4" w:rsidP="00233AFC">
            <w:pPr>
              <w:pStyle w:val="ListParagraph"/>
              <w:numPr>
                <w:ilvl w:val="0"/>
                <w:numId w:val="19"/>
              </w:numPr>
              <w:ind w:firstLineChars="0"/>
              <w:rPr>
                <w:rFonts w:eastAsiaTheme="minorEastAsia"/>
                <w:lang w:val="en-US" w:eastAsia="zh-CN"/>
              </w:rPr>
            </w:pPr>
            <w:r>
              <w:rPr>
                <w:rFonts w:eastAsiaTheme="minorEastAsia"/>
                <w:lang w:val="en-US" w:eastAsia="zh-CN"/>
              </w:rPr>
              <w:t xml:space="preserve">Well aligned views on performance requirements for preamble, interlaced PUSCH and long preamble. </w:t>
            </w:r>
          </w:p>
          <w:p w14:paraId="03AE4A56" w14:textId="4CF0BCCD" w:rsidR="003C741D" w:rsidRDefault="00233AFC" w:rsidP="00233AFC">
            <w:pPr>
              <w:pStyle w:val="ListParagraph"/>
              <w:numPr>
                <w:ilvl w:val="0"/>
                <w:numId w:val="19"/>
              </w:numPr>
              <w:ind w:firstLineChars="0"/>
              <w:rPr>
                <w:rFonts w:eastAsiaTheme="minorEastAsia"/>
                <w:lang w:val="en-US" w:eastAsia="zh-CN"/>
              </w:rPr>
            </w:pPr>
            <w:r>
              <w:rPr>
                <w:rFonts w:eastAsiaTheme="minorEastAsia"/>
                <w:lang w:val="en-US" w:eastAsia="zh-CN"/>
              </w:rPr>
              <w:t>Sided views on whether or not to specify MsgA performance requirements. The main underlying point</w:t>
            </w:r>
            <w:ins w:id="20" w:author="Thomas Chapman" w:date="2020-02-27T14:20:00Z">
              <w:r w:rsidR="00110C8F">
                <w:rPr>
                  <w:rFonts w:eastAsiaTheme="minorEastAsia"/>
                  <w:lang w:val="en-US" w:eastAsia="zh-CN"/>
                </w:rPr>
                <w:t>s</w:t>
              </w:r>
            </w:ins>
            <w:r>
              <w:rPr>
                <w:rFonts w:eastAsiaTheme="minorEastAsia"/>
                <w:lang w:val="en-US" w:eastAsia="zh-CN"/>
              </w:rPr>
              <w:t xml:space="preserve"> </w:t>
            </w:r>
            <w:ins w:id="21" w:author="Thomas Chapman" w:date="2020-02-27T14:20:00Z">
              <w:r w:rsidR="00110C8F">
                <w:rPr>
                  <w:rFonts w:eastAsiaTheme="minorEastAsia"/>
                  <w:lang w:val="en-US" w:eastAsia="zh-CN"/>
                </w:rPr>
                <w:t>are</w:t>
              </w:r>
            </w:ins>
            <w:del w:id="22" w:author="Thomas Chapman" w:date="2020-02-27T14:20:00Z">
              <w:r w:rsidDel="00110C8F">
                <w:rPr>
                  <w:rFonts w:eastAsiaTheme="minorEastAsia"/>
                  <w:lang w:val="en-US" w:eastAsia="zh-CN"/>
                </w:rPr>
                <w:delText>is</w:delText>
              </w:r>
            </w:del>
            <w:r>
              <w:rPr>
                <w:rFonts w:eastAsiaTheme="minorEastAsia"/>
                <w:lang w:val="en-US" w:eastAsia="zh-CN"/>
              </w:rPr>
              <w:t xml:space="preserve"> </w:t>
            </w:r>
            <w:ins w:id="23" w:author="Thomas Chapman" w:date="2020-02-27T14:14:00Z">
              <w:r w:rsidR="00110C8F">
                <w:rPr>
                  <w:rFonts w:eastAsiaTheme="minorEastAsia"/>
                  <w:lang w:val="en-US" w:eastAsia="zh-CN"/>
                </w:rPr>
                <w:t xml:space="preserve">whether </w:t>
              </w:r>
            </w:ins>
            <w:ins w:id="24" w:author="Paiva, Rafael (Nokia - DK/Aalborg)" w:date="2020-02-27T19:14:00Z">
              <w:r w:rsidR="00FE31BD">
                <w:rPr>
                  <w:rFonts w:eastAsiaTheme="minorEastAsia"/>
                  <w:lang w:val="en-US" w:eastAsia="zh-CN"/>
                </w:rPr>
                <w:t xml:space="preserve">there are </w:t>
              </w:r>
            </w:ins>
            <w:ins w:id="25" w:author="Thomas Chapman" w:date="2020-02-27T14:14:00Z">
              <w:r w:rsidR="00110C8F">
                <w:rPr>
                  <w:rFonts w:eastAsiaTheme="minorEastAsia"/>
                  <w:lang w:val="en-US" w:eastAsia="zh-CN"/>
                </w:rPr>
                <w:t xml:space="preserve">application </w:t>
              </w:r>
            </w:ins>
            <w:ins w:id="26" w:author="Paiva, Rafael (Nokia - DK/Aalborg)" w:date="2020-02-27T19:15:00Z">
              <w:r w:rsidR="00FE31BD">
                <w:rPr>
                  <w:rFonts w:eastAsiaTheme="minorEastAsia"/>
                  <w:lang w:val="en-US" w:eastAsia="zh-CN"/>
                </w:rPr>
                <w:t xml:space="preserve">valid </w:t>
              </w:r>
            </w:ins>
            <w:ins w:id="27" w:author="Thomas Chapman" w:date="2020-02-27T14:14:00Z">
              <w:r w:rsidR="00110C8F">
                <w:rPr>
                  <w:rFonts w:eastAsiaTheme="minorEastAsia"/>
                  <w:lang w:val="en-US" w:eastAsia="zh-CN"/>
                </w:rPr>
                <w:t xml:space="preserve">scenarios in which MsgA PUSCH transmissions may be asynchronous to regular PUSCH reception are relevant, and if so </w:t>
              </w:r>
            </w:ins>
            <w:r>
              <w:rPr>
                <w:rFonts w:eastAsiaTheme="minorEastAsia"/>
                <w:lang w:val="en-US" w:eastAsia="zh-CN"/>
              </w:rPr>
              <w:t>how</w:t>
            </w:r>
            <w:ins w:id="28" w:author="Thomas Chapman" w:date="2020-02-27T14:18:00Z">
              <w:r w:rsidR="00110C8F">
                <w:rPr>
                  <w:rFonts w:eastAsiaTheme="minorEastAsia"/>
                  <w:lang w:val="en-US" w:eastAsia="zh-CN"/>
                </w:rPr>
                <w:t xml:space="preserve"> and whether</w:t>
              </w:r>
            </w:ins>
            <w:r>
              <w:rPr>
                <w:rFonts w:eastAsiaTheme="minorEastAsia"/>
                <w:lang w:val="en-US" w:eastAsia="zh-CN"/>
              </w:rPr>
              <w:t xml:space="preserve"> to ensure BS processing when </w:t>
            </w:r>
            <w:del w:id="29" w:author="Thomas Chapman" w:date="2020-02-27T14:19:00Z">
              <w:r w:rsidDel="00110C8F">
                <w:rPr>
                  <w:rFonts w:eastAsiaTheme="minorEastAsia"/>
                  <w:lang w:val="en-US" w:eastAsia="zh-CN"/>
                </w:rPr>
                <w:delText>multiple asynchronous UEs content the same resource</w:delText>
              </w:r>
            </w:del>
            <w:ins w:id="30" w:author="Thomas Chapman" w:date="2020-02-27T14:19:00Z">
              <w:r w:rsidR="00110C8F">
                <w:rPr>
                  <w:rFonts w:eastAsiaTheme="minorEastAsia"/>
                  <w:lang w:val="en-US" w:eastAsia="zh-CN"/>
                </w:rPr>
                <w:t>UE timing differs from the regular UL (</w:t>
              </w:r>
            </w:ins>
            <w:ins w:id="31" w:author="Thomas Chapman" w:date="2020-02-27T14:37:00Z">
              <w:r w:rsidR="00372634">
                <w:rPr>
                  <w:rFonts w:eastAsiaTheme="minorEastAsia"/>
                  <w:lang w:val="en-US" w:eastAsia="zh-CN"/>
                </w:rPr>
                <w:t xml:space="preserve">i.e. </w:t>
              </w:r>
            </w:ins>
            <w:ins w:id="32" w:author="Thomas Chapman" w:date="2020-02-27T14:19:00Z">
              <w:r w:rsidR="00110C8F">
                <w:rPr>
                  <w:rFonts w:eastAsiaTheme="minorEastAsia"/>
                  <w:lang w:val="en-US" w:eastAsia="zh-CN"/>
                </w:rPr>
                <w:t xml:space="preserve">whether this is a performance </w:t>
              </w:r>
            </w:ins>
            <w:ins w:id="33" w:author="Paiva, Rafael (Nokia - DK/Aalborg)" w:date="2020-02-27T19:14:00Z">
              <w:r w:rsidR="00FE31BD">
                <w:rPr>
                  <w:rFonts w:eastAsiaTheme="minorEastAsia"/>
                  <w:lang w:val="en-US" w:eastAsia="zh-CN"/>
                </w:rPr>
                <w:t>and/</w:t>
              </w:r>
            </w:ins>
            <w:ins w:id="34" w:author="Thomas Chapman" w:date="2020-02-27T14:19:00Z">
              <w:r w:rsidR="00110C8F">
                <w:rPr>
                  <w:rFonts w:eastAsiaTheme="minorEastAsia"/>
                  <w:lang w:val="en-US" w:eastAsia="zh-CN"/>
                </w:rPr>
                <w:t>or just a functional issue)</w:t>
              </w:r>
            </w:ins>
            <w:r w:rsidR="00922E66">
              <w:rPr>
                <w:rFonts w:eastAsiaTheme="minorEastAsia"/>
                <w:lang w:val="en-US" w:eastAsia="zh-CN"/>
              </w:rPr>
              <w:t xml:space="preserve">, even the intended requirements are for single user case. </w:t>
            </w:r>
          </w:p>
          <w:p w14:paraId="2D19F568" w14:textId="2D80E792" w:rsidR="00B40071" w:rsidRPr="0037158B" w:rsidRDefault="00233AFC" w:rsidP="0037158B">
            <w:pPr>
              <w:pStyle w:val="ListParagraph"/>
              <w:numPr>
                <w:ilvl w:val="0"/>
                <w:numId w:val="19"/>
              </w:numPr>
              <w:ind w:firstLineChars="0"/>
              <w:rPr>
                <w:rFonts w:eastAsiaTheme="minorEastAsia"/>
                <w:lang w:val="en-US" w:eastAsia="zh-CN"/>
              </w:rPr>
            </w:pPr>
            <w:r>
              <w:rPr>
                <w:rFonts w:eastAsiaTheme="minorEastAsia"/>
                <w:lang w:val="en-US" w:eastAsia="zh-CN"/>
              </w:rPr>
              <w:t>Different views on 2-step RACH application scenarios, mainly for small cell or not.</w:t>
            </w:r>
          </w:p>
          <w:p w14:paraId="5AA278D2" w14:textId="77777777" w:rsidR="00B14B56" w:rsidRPr="00B14B56" w:rsidRDefault="00B14B56" w:rsidP="00B14B56">
            <w:pPr>
              <w:rPr>
                <w:rFonts w:eastAsiaTheme="minorEastAsia"/>
                <w:lang w:val="en-US" w:eastAsia="zh-CN"/>
              </w:rPr>
            </w:pPr>
            <w:r w:rsidRPr="003C741D">
              <w:rPr>
                <w:rFonts w:eastAsiaTheme="minorEastAsia"/>
                <w:highlight w:val="yellow"/>
                <w:lang w:val="en-US" w:eastAsia="zh-CN"/>
              </w:rPr>
              <w:t>Tentative agreements:</w:t>
            </w:r>
          </w:p>
          <w:p w14:paraId="634905CC" w14:textId="05488E35" w:rsidR="00B14B56" w:rsidRDefault="00B14B56" w:rsidP="00B14B56">
            <w:pPr>
              <w:pStyle w:val="ListParagraph"/>
              <w:numPr>
                <w:ilvl w:val="0"/>
                <w:numId w:val="18"/>
              </w:numPr>
              <w:ind w:firstLineChars="0"/>
              <w:rPr>
                <w:rFonts w:eastAsiaTheme="minorEastAsia"/>
                <w:lang w:val="en-US" w:eastAsia="zh-CN"/>
              </w:rPr>
            </w:pPr>
            <w:r w:rsidRPr="00B14B56">
              <w:rPr>
                <w:rFonts w:eastAsiaTheme="minorEastAsia"/>
                <w:lang w:val="en-US" w:eastAsia="zh-CN"/>
              </w:rPr>
              <w:t xml:space="preserve">Reusing preamble performance requirements </w:t>
            </w:r>
            <w:r>
              <w:rPr>
                <w:rFonts w:eastAsiaTheme="minorEastAsia"/>
                <w:lang w:val="en-US" w:eastAsia="zh-CN"/>
              </w:rPr>
              <w:t>and no additional preamble performance requirement for preamble is needed</w:t>
            </w:r>
            <w:r w:rsidR="00233AFC">
              <w:rPr>
                <w:rFonts w:eastAsiaTheme="minorEastAsia"/>
                <w:lang w:val="en-US" w:eastAsia="zh-CN"/>
              </w:rPr>
              <w:t>.</w:t>
            </w:r>
          </w:p>
          <w:p w14:paraId="5DE6D925" w14:textId="193CFF22" w:rsidR="00922E66" w:rsidRPr="00922E66" w:rsidRDefault="003C741D" w:rsidP="00922E66">
            <w:pPr>
              <w:pStyle w:val="ListParagraph"/>
              <w:numPr>
                <w:ilvl w:val="0"/>
                <w:numId w:val="18"/>
              </w:numPr>
              <w:ind w:firstLineChars="0"/>
              <w:rPr>
                <w:rFonts w:eastAsiaTheme="minorEastAsia"/>
                <w:lang w:val="en-US" w:eastAsia="zh-CN"/>
              </w:rPr>
            </w:pPr>
            <w:r>
              <w:rPr>
                <w:rFonts w:eastAsiaTheme="minorEastAsia"/>
                <w:lang w:val="en-US" w:eastAsia="zh-CN"/>
              </w:rPr>
              <w:t>Leave performance requirements for interlaced PUSCH design and long preamble to NR-U WID.</w:t>
            </w:r>
          </w:p>
          <w:p w14:paraId="2601F8F7" w14:textId="6C2F07BE" w:rsidR="00B14B56" w:rsidRDefault="00B14B56" w:rsidP="00B14B56">
            <w:pPr>
              <w:rPr>
                <w:rFonts w:eastAsiaTheme="minorEastAsia"/>
                <w:lang w:val="en-US" w:eastAsia="zh-CN"/>
              </w:rPr>
            </w:pPr>
            <w:r w:rsidRPr="00B14B56">
              <w:rPr>
                <w:rFonts w:eastAsiaTheme="minorEastAsia"/>
                <w:lang w:val="en-US" w:eastAsia="zh-CN"/>
              </w:rPr>
              <w:t xml:space="preserve"> </w:t>
            </w:r>
            <w:r w:rsidR="00922E66" w:rsidRPr="00922E66">
              <w:rPr>
                <w:rFonts w:eastAsiaTheme="minorEastAsia"/>
                <w:highlight w:val="yellow"/>
                <w:lang w:val="en-US" w:eastAsia="zh-CN"/>
              </w:rPr>
              <w:t>Recommended WF:</w:t>
            </w:r>
          </w:p>
          <w:p w14:paraId="428EA18E" w14:textId="22E17AF7" w:rsidR="00922E66" w:rsidRDefault="00922E66" w:rsidP="00922E66">
            <w:pPr>
              <w:pStyle w:val="ListParagraph"/>
              <w:numPr>
                <w:ilvl w:val="0"/>
                <w:numId w:val="20"/>
              </w:numPr>
              <w:ind w:firstLineChars="0"/>
              <w:rPr>
                <w:rFonts w:eastAsiaTheme="minorEastAsia"/>
                <w:lang w:val="en-US" w:eastAsia="zh-CN"/>
              </w:rPr>
            </w:pPr>
            <w:r>
              <w:rPr>
                <w:rFonts w:eastAsiaTheme="minorEastAsia"/>
                <w:lang w:val="en-US" w:eastAsia="zh-CN"/>
              </w:rPr>
              <w:t>Continue discussion with the focus on the following points:</w:t>
            </w:r>
          </w:p>
          <w:p w14:paraId="7F814967" w14:textId="4AB1629A" w:rsidR="00922E66" w:rsidRDefault="00843AC1" w:rsidP="00922E66">
            <w:pPr>
              <w:pStyle w:val="ListParagraph"/>
              <w:numPr>
                <w:ilvl w:val="1"/>
                <w:numId w:val="20"/>
              </w:numPr>
              <w:ind w:firstLineChars="0"/>
              <w:rPr>
                <w:rFonts w:eastAsiaTheme="minorEastAsia"/>
                <w:lang w:val="en-US" w:eastAsia="zh-CN"/>
              </w:rPr>
            </w:pPr>
            <w:r>
              <w:rPr>
                <w:rFonts w:eastAsiaTheme="minorEastAsia"/>
                <w:lang w:val="en-US" w:eastAsia="zh-CN"/>
              </w:rPr>
              <w:t>Application scenarios, e.g. w</w:t>
            </w:r>
            <w:r w:rsidR="00922E66">
              <w:rPr>
                <w:rFonts w:eastAsiaTheme="minorEastAsia"/>
                <w:lang w:val="en-US" w:eastAsia="zh-CN"/>
              </w:rPr>
              <w:t>hether or not to consider only small cell case?</w:t>
            </w:r>
            <w:ins w:id="35" w:author="Thomas Chapman" w:date="2020-02-27T14:15:00Z">
              <w:r w:rsidR="00110C8F">
                <w:rPr>
                  <w:rFonts w:eastAsiaTheme="minorEastAsia"/>
                  <w:lang w:val="en-US" w:eastAsia="zh-CN"/>
                </w:rPr>
                <w:t xml:space="preserve"> Whether 2 step RACH is only activated near to the centre of large cells</w:t>
              </w:r>
              <w:del w:id="36" w:author="Paiva, Rafael (Nokia - DK/Aalborg)" w:date="2020-02-27T19:20:00Z">
                <w:r w:rsidR="00110C8F" w:rsidDel="00FE31BD">
                  <w:rPr>
                    <w:rFonts w:eastAsiaTheme="minorEastAsia"/>
                    <w:lang w:val="en-US" w:eastAsia="zh-CN"/>
                  </w:rPr>
                  <w:delText xml:space="preserve"> </w:delText>
                </w:r>
              </w:del>
              <w:r w:rsidR="00110C8F">
                <w:rPr>
                  <w:rFonts w:eastAsiaTheme="minorEastAsia"/>
                  <w:lang w:val="en-US" w:eastAsia="zh-CN"/>
                </w:rPr>
                <w:t>?</w:t>
              </w:r>
            </w:ins>
          </w:p>
          <w:p w14:paraId="3F371439" w14:textId="67A8A463" w:rsidR="004460C5" w:rsidRDefault="004460C5" w:rsidP="00922E66">
            <w:pPr>
              <w:pStyle w:val="ListParagraph"/>
              <w:numPr>
                <w:ilvl w:val="1"/>
                <w:numId w:val="20"/>
              </w:numPr>
              <w:ind w:firstLineChars="0"/>
              <w:rPr>
                <w:rFonts w:eastAsiaTheme="minorEastAsia"/>
                <w:lang w:val="en-US" w:eastAsia="zh-CN"/>
              </w:rPr>
            </w:pPr>
            <w:r>
              <w:rPr>
                <w:rFonts w:eastAsiaTheme="minorEastAsia"/>
                <w:lang w:val="en-US" w:eastAsia="zh-CN"/>
              </w:rPr>
              <w:t>Can BS assume the same or different timing offsets among UE</w:t>
            </w:r>
            <w:r w:rsidR="00C44BDB">
              <w:rPr>
                <w:rFonts w:eastAsiaTheme="minorEastAsia"/>
                <w:lang w:val="en-US" w:eastAsia="zh-CN"/>
              </w:rPr>
              <w:t>s</w:t>
            </w:r>
            <w:del w:id="37" w:author="Paiva, Rafael (Nokia - DK/Aalborg)" w:date="2020-02-27T19:18:00Z">
              <w:r w:rsidR="00C44BDB" w:rsidDel="00FE31BD">
                <w:rPr>
                  <w:rFonts w:eastAsiaTheme="minorEastAsia"/>
                  <w:lang w:val="en-US" w:eastAsia="zh-CN"/>
                </w:rPr>
                <w:delText xml:space="preserve"> contenting the same resources</w:delText>
              </w:r>
            </w:del>
            <w:r w:rsidR="00C44BDB">
              <w:rPr>
                <w:rFonts w:eastAsiaTheme="minorEastAsia"/>
                <w:lang w:val="en-US" w:eastAsia="zh-CN"/>
              </w:rPr>
              <w:t>?</w:t>
            </w:r>
          </w:p>
          <w:p w14:paraId="7B80F21C" w14:textId="65910DFA" w:rsidR="00922E66" w:rsidRDefault="004460C5" w:rsidP="00922E66">
            <w:pPr>
              <w:pStyle w:val="ListParagraph"/>
              <w:numPr>
                <w:ilvl w:val="1"/>
                <w:numId w:val="20"/>
              </w:numPr>
              <w:ind w:firstLineChars="0"/>
              <w:rPr>
                <w:ins w:id="38" w:author="Paiva, Rafael (Nokia - DK/Aalborg)" w:date="2020-02-27T19:19:00Z"/>
                <w:rFonts w:eastAsiaTheme="minorEastAsia"/>
                <w:strike/>
                <w:lang w:val="en-US" w:eastAsia="zh-CN"/>
              </w:rPr>
            </w:pPr>
            <w:r w:rsidRPr="00421A52">
              <w:rPr>
                <w:rFonts w:eastAsiaTheme="minorEastAsia"/>
                <w:strike/>
                <w:lang w:val="en-US" w:eastAsia="zh-CN"/>
              </w:rPr>
              <w:t xml:space="preserve">If different timing offsets are assumed, how </w:t>
            </w:r>
            <w:r w:rsidR="00B9502F" w:rsidRPr="00421A52">
              <w:rPr>
                <w:rFonts w:eastAsiaTheme="minorEastAsia"/>
                <w:strike/>
                <w:lang w:val="en-US" w:eastAsia="zh-CN"/>
              </w:rPr>
              <w:t xml:space="preserve">is </w:t>
            </w:r>
            <w:r w:rsidR="00B65CA5" w:rsidRPr="00421A52">
              <w:rPr>
                <w:rFonts w:eastAsiaTheme="minorEastAsia"/>
                <w:strike/>
                <w:lang w:val="en-US" w:eastAsia="zh-CN"/>
              </w:rPr>
              <w:t xml:space="preserve">BS </w:t>
            </w:r>
            <w:r w:rsidR="00B9502F" w:rsidRPr="00421A52">
              <w:rPr>
                <w:rFonts w:eastAsiaTheme="minorEastAsia"/>
                <w:strike/>
                <w:lang w:val="en-US" w:eastAsia="zh-CN"/>
              </w:rPr>
              <w:t xml:space="preserve">supposed to </w:t>
            </w:r>
            <w:r w:rsidR="00B65CA5" w:rsidRPr="00421A52">
              <w:rPr>
                <w:rFonts w:eastAsiaTheme="minorEastAsia"/>
                <w:strike/>
                <w:lang w:val="en-US" w:eastAsia="zh-CN"/>
              </w:rPr>
              <w:t>use the information on known timing offset for each UE during the MsgA decoding?</w:t>
            </w:r>
            <w:r w:rsidR="00B9502F" w:rsidRPr="00421A52">
              <w:rPr>
                <w:rFonts w:eastAsiaTheme="minorEastAsia"/>
                <w:strike/>
                <w:lang w:val="en-US" w:eastAsia="zh-CN"/>
              </w:rPr>
              <w:t xml:space="preserve"> </w:t>
            </w:r>
            <w:r w:rsidR="00B65CA5" w:rsidRPr="00421A52">
              <w:rPr>
                <w:rFonts w:eastAsiaTheme="minorEastAsia"/>
                <w:strike/>
                <w:lang w:val="en-US" w:eastAsia="zh-CN"/>
              </w:rPr>
              <w:t xml:space="preserve"> </w:t>
            </w:r>
          </w:p>
          <w:p w14:paraId="08D2234A" w14:textId="5898B5A5" w:rsidR="00FE31BD" w:rsidRPr="00FE31BD" w:rsidRDefault="00FE31BD">
            <w:pPr>
              <w:pStyle w:val="ListParagraph"/>
              <w:numPr>
                <w:ilvl w:val="1"/>
                <w:numId w:val="20"/>
              </w:numPr>
              <w:ind w:firstLineChars="0"/>
              <w:rPr>
                <w:rFonts w:eastAsiaTheme="minorEastAsia"/>
                <w:lang w:val="en-US" w:eastAsia="zh-CN"/>
              </w:rPr>
            </w:pPr>
            <w:ins w:id="39" w:author="Paiva, Rafael (Nokia - DK/Aalborg)" w:date="2020-02-27T19:19:00Z">
              <w:r>
                <w:rPr>
                  <w:rFonts w:eastAsiaTheme="minorEastAsia"/>
                  <w:lang w:val="en-US" w:eastAsia="zh-CN"/>
                </w:rPr>
                <w:t>Continue to discuss the impact on the performance of different timing offsets</w:t>
              </w:r>
            </w:ins>
          </w:p>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922E66" w14:paraId="51A9D5EE" w14:textId="77777777" w:rsidTr="00FE31BD">
        <w:tc>
          <w:tcPr>
            <w:tcW w:w="1242" w:type="dxa"/>
          </w:tcPr>
          <w:p w14:paraId="035A9430" w14:textId="1CD51688" w:rsidR="00922E66" w:rsidRPr="00045592" w:rsidRDefault="00922E66" w:rsidP="00004165">
            <w:pPr>
              <w:rPr>
                <w:rFonts w:eastAsiaTheme="minorEastAsia"/>
                <w:b/>
                <w:bCs/>
                <w:color w:val="0070C0"/>
                <w:lang w:val="en-US" w:eastAsia="zh-CN"/>
              </w:rPr>
            </w:pPr>
          </w:p>
        </w:tc>
        <w:tc>
          <w:tcPr>
            <w:tcW w:w="8615" w:type="dxa"/>
          </w:tcPr>
          <w:p w14:paraId="44F3A265" w14:textId="77777777" w:rsidR="00922E66" w:rsidRDefault="00922E66" w:rsidP="00B14B56">
            <w:pPr>
              <w:rPr>
                <w:rFonts w:eastAsiaTheme="minorEastAsia"/>
                <w:highlight w:val="yellow"/>
                <w:lang w:val="en-US" w:eastAsia="zh-CN"/>
              </w:rPr>
            </w:pPr>
          </w:p>
        </w:tc>
      </w:tr>
    </w:tbl>
    <w:p w14:paraId="3361B8C0" w14:textId="1DE9FCA4"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E31BD">
            <w:pPr>
              <w:rPr>
                <w:rFonts w:eastAsiaTheme="minorEastAsia"/>
                <w:b/>
                <w:bCs/>
                <w:color w:val="0070C0"/>
                <w:lang w:val="en-US" w:eastAsia="zh-CN"/>
              </w:rPr>
            </w:pPr>
          </w:p>
        </w:tc>
        <w:tc>
          <w:tcPr>
            <w:tcW w:w="4554" w:type="dxa"/>
          </w:tcPr>
          <w:p w14:paraId="5EA05092" w14:textId="78273D10" w:rsidR="00962108" w:rsidRPr="000D530B" w:rsidRDefault="00962108" w:rsidP="00FE31B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E31B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5C9A613B" w:rsidR="00962108" w:rsidRPr="003418CB" w:rsidRDefault="00870461" w:rsidP="004D71F5">
            <w:pPr>
              <w:rPr>
                <w:rFonts w:eastAsiaTheme="minorEastAsia"/>
                <w:color w:val="0070C0"/>
                <w:lang w:val="en-US" w:eastAsia="zh-CN"/>
              </w:rPr>
            </w:pPr>
            <w:ins w:id="40" w:author="Aijun CAO" w:date="2020-03-04T23:31:00Z">
              <w:r>
                <w:rPr>
                  <w:rFonts w:eastAsiaTheme="minorEastAsia"/>
                  <w:color w:val="0070C0"/>
                  <w:lang w:val="en-US" w:eastAsia="zh-CN"/>
                </w:rPr>
                <w:t xml:space="preserve">Wayforward on </w:t>
              </w:r>
            </w:ins>
            <w:ins w:id="41" w:author="Aijun CAO" w:date="2020-03-04T23:32:00Z">
              <w:r w:rsidR="004D71F5">
                <w:rPr>
                  <w:rFonts w:eastAsiaTheme="minorEastAsia"/>
                  <w:color w:val="0070C0"/>
                  <w:lang w:val="en-US" w:eastAsia="zh-CN"/>
                </w:rPr>
                <w:t>BS demodulation requirements for 2-step RACH</w:t>
              </w:r>
            </w:ins>
          </w:p>
        </w:tc>
        <w:tc>
          <w:tcPr>
            <w:tcW w:w="2932" w:type="dxa"/>
          </w:tcPr>
          <w:p w14:paraId="60CF314E" w14:textId="64E70871" w:rsidR="00962108" w:rsidDel="004D71F5" w:rsidRDefault="004D71F5">
            <w:pPr>
              <w:spacing w:after="0"/>
              <w:rPr>
                <w:del w:id="42" w:author="Aijun CAO" w:date="2020-03-04T23:32:00Z"/>
                <w:rFonts w:eastAsiaTheme="minorEastAsia"/>
                <w:color w:val="0070C0"/>
                <w:lang w:val="en-US" w:eastAsia="zh-CN"/>
              </w:rPr>
            </w:pPr>
            <w:ins w:id="43" w:author="Aijun CAO" w:date="2020-03-04T23:32:00Z">
              <w:r>
                <w:rPr>
                  <w:rFonts w:eastAsiaTheme="minorEastAsia"/>
                  <w:color w:val="0070C0"/>
                  <w:lang w:val="en-US" w:eastAsia="zh-CN"/>
                </w:rPr>
                <w:t>ZTE</w:t>
              </w:r>
            </w:ins>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8643E8">
      <w:pPr>
        <w:pStyle w:val="Heading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FE31B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E31B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CE28D7" w:rsidRDefault="00035C50" w:rsidP="008643E8">
      <w:pPr>
        <w:pStyle w:val="Heading2"/>
      </w:pPr>
      <w:r w:rsidRPr="00CE28D7">
        <w:rPr>
          <w:rFonts w:hint="eastAsia"/>
        </w:rPr>
        <w:t>Discussion on 2nd round</w:t>
      </w:r>
      <w:r w:rsidR="00CB0305" w:rsidRPr="00CE28D7">
        <w:t xml:space="preserve"> (if applicable)</w:t>
      </w:r>
    </w:p>
    <w:p w14:paraId="40BC43D2" w14:textId="2F6ED19E" w:rsidR="00035C50" w:rsidRDefault="00C047BC" w:rsidP="00035C50">
      <w:pPr>
        <w:rPr>
          <w:ins w:id="44" w:author="Aijun CAO" w:date="2020-03-04T23:35:00Z"/>
          <w:lang w:val="en-US" w:eastAsia="zh-CN"/>
        </w:rPr>
      </w:pPr>
      <w:ins w:id="45" w:author="Aijun CAO" w:date="2020-03-04T23:35:00Z">
        <w:r>
          <w:rPr>
            <w:lang w:val="en-US" w:eastAsia="zh-CN"/>
          </w:rPr>
          <w:t>Chron</w:t>
        </w:r>
      </w:ins>
      <w:ins w:id="46" w:author="Aijun CAO" w:date="2020-03-04T23:52:00Z">
        <w:r>
          <w:rPr>
            <w:lang w:val="en-US" w:eastAsia="zh-CN"/>
          </w:rPr>
          <w:t>ological</w:t>
        </w:r>
      </w:ins>
      <w:ins w:id="47" w:author="Aijun CAO" w:date="2020-03-04T23:35:00Z">
        <w:r w:rsidR="007C08A1">
          <w:rPr>
            <w:lang w:val="en-US" w:eastAsia="zh-CN"/>
          </w:rPr>
          <w:t xml:space="preserve"> order (from oldest to newest):</w:t>
        </w:r>
      </w:ins>
    </w:p>
    <w:p w14:paraId="32244A86" w14:textId="42F3FD7F" w:rsidR="007C08A1" w:rsidRDefault="007C08A1" w:rsidP="00035C50">
      <w:pPr>
        <w:rPr>
          <w:ins w:id="48" w:author="Aijun CAO" w:date="2020-03-04T23:36:00Z"/>
          <w:lang w:val="en-US" w:eastAsia="zh-CN"/>
        </w:rPr>
      </w:pPr>
      <w:ins w:id="49" w:author="Aijun CAO" w:date="2020-03-04T23:35:00Z">
        <w:r>
          <w:rPr>
            <w:lang w:val="en-US" w:eastAsia="zh-CN"/>
          </w:rPr>
          <w:t>Moderator</w:t>
        </w:r>
      </w:ins>
      <w:ins w:id="50" w:author="Aijun CAO" w:date="2020-03-04T23:44:00Z">
        <w:r w:rsidR="005302C4">
          <w:rPr>
            <w:lang w:val="en-US" w:eastAsia="zh-CN"/>
          </w:rPr>
          <w:t>/ZTE</w:t>
        </w:r>
      </w:ins>
      <w:ins w:id="51" w:author="Aijun CAO" w:date="2020-03-04T23:35:00Z">
        <w:r>
          <w:rPr>
            <w:lang w:val="en-US" w:eastAsia="zh-CN"/>
          </w:rPr>
          <w:t>: Kick-off the 2</w:t>
        </w:r>
        <w:r w:rsidRPr="007C08A1">
          <w:rPr>
            <w:vertAlign w:val="superscript"/>
            <w:lang w:val="en-US" w:eastAsia="zh-CN"/>
            <w:rPrChange w:id="52" w:author="Aijun CAO" w:date="2020-03-04T23:36:00Z">
              <w:rPr>
                <w:lang w:val="en-US" w:eastAsia="zh-CN"/>
              </w:rPr>
            </w:rPrChange>
          </w:rPr>
          <w:t>nd</w:t>
        </w:r>
        <w:r>
          <w:rPr>
            <w:lang w:val="en-US" w:eastAsia="zh-CN"/>
          </w:rPr>
          <w:t xml:space="preserve"> </w:t>
        </w:r>
      </w:ins>
      <w:ins w:id="53" w:author="Aijun CAO" w:date="2020-03-04T23:36:00Z">
        <w:r>
          <w:rPr>
            <w:lang w:val="en-US" w:eastAsia="zh-CN"/>
          </w:rPr>
          <w:t>discussion with the focus on timing offset issue, and the very initial draft WF provided</w:t>
        </w:r>
      </w:ins>
    </w:p>
    <w:p w14:paraId="541E77D6" w14:textId="1C1B6E9D" w:rsidR="007C08A1" w:rsidRDefault="007C08A1" w:rsidP="007C08A1">
      <w:pPr>
        <w:rPr>
          <w:ins w:id="54" w:author="Aijun CAO" w:date="2020-03-04T23:37:00Z"/>
          <w:lang w:val="en-US" w:eastAsia="zh-CN"/>
        </w:rPr>
      </w:pPr>
      <w:ins w:id="55" w:author="Aijun CAO" w:date="2020-03-04T23:36:00Z">
        <w:r>
          <w:rPr>
            <w:lang w:val="en-US" w:eastAsia="zh-CN"/>
          </w:rPr>
          <w:t xml:space="preserve">Ericsson: </w:t>
        </w:r>
      </w:ins>
      <w:ins w:id="56" w:author="Aijun CAO" w:date="2020-03-04T23:37:00Z">
        <w:r w:rsidRPr="007C08A1">
          <w:rPr>
            <w:lang w:val="en-US" w:eastAsia="zh-CN"/>
          </w:rPr>
          <w:t>we need to agree how large would be a relevant size/offset at which 2 step RACH would be operated. We also need more discussion on why, if the T0 would be large it would be a performance issue. Even if we would create a requirement, we would need to discuss what T0 to assume for the requirement. So in the WF I propose to establish what are relevant T0 and scenarios in order to decide on the n</w:t>
        </w:r>
        <w:r>
          <w:rPr>
            <w:lang w:val="en-US" w:eastAsia="zh-CN"/>
          </w:rPr>
          <w:t xml:space="preserve">eed and scope of a requirement. </w:t>
        </w:r>
        <w:r w:rsidRPr="007C08A1">
          <w:rPr>
            <w:lang w:val="en-US" w:eastAsia="zh-CN"/>
          </w:rPr>
          <w:t>The slides with the diagram and table I think provide useful information but are not for agreement, so I moved them to an Annex. For the table, I calculated slightly different numbers. I include a simple Excel sheet how I did the calculation so you can check (The numbers could be tidied up… just to check we have the same calculation first…)</w:t>
        </w:r>
      </w:ins>
    </w:p>
    <w:p w14:paraId="636F2CEA" w14:textId="2BAFBF42" w:rsidR="007C08A1" w:rsidRDefault="007C08A1" w:rsidP="007C08A1">
      <w:pPr>
        <w:rPr>
          <w:ins w:id="57" w:author="Aijun CAO" w:date="2020-03-04T23:38:00Z"/>
          <w:lang w:val="en-US" w:eastAsia="zh-CN"/>
        </w:rPr>
      </w:pPr>
      <w:ins w:id="58" w:author="Aijun CAO" w:date="2020-03-04T23:38:00Z">
        <w:r>
          <w:rPr>
            <w:lang w:val="en-US" w:eastAsia="zh-CN"/>
          </w:rPr>
          <w:t xml:space="preserve">ZTE: </w:t>
        </w:r>
        <w:r w:rsidRPr="007C08A1">
          <w:rPr>
            <w:lang w:val="en-US" w:eastAsia="zh-CN"/>
          </w:rPr>
          <w:t>2-step RACH can be used for any scenario where the normal 4-step RACH applies, thus I am not sure if RAN4 needs to impose such limitations on the scenario. So our preference is not to impose limitatiion on the application scenario in RAN4.</w:t>
        </w:r>
        <w:r>
          <w:rPr>
            <w:lang w:val="en-US" w:eastAsia="zh-CN"/>
          </w:rPr>
          <w:t xml:space="preserve"> </w:t>
        </w:r>
        <w:r w:rsidRPr="007C08A1">
          <w:rPr>
            <w:lang w:val="en-US" w:eastAsia="zh-CN"/>
          </w:rPr>
          <w:t xml:space="preserve">For the TO values, 25km is just an example :-) Your excel sheet is appreciated. In our original calculation, 200m/500m... are ISD, not cell radius. With this alignment, I think our calculations are identical. For your convenience, I also upload the excel sheet with our calculation. </w:t>
        </w:r>
        <w:r>
          <w:rPr>
            <w:lang w:val="en-US" w:eastAsia="zh-CN"/>
          </w:rPr>
          <w:t xml:space="preserve"> </w:t>
        </w:r>
        <w:r w:rsidRPr="007C08A1">
          <w:rPr>
            <w:lang w:val="en-US" w:eastAsia="zh-CN"/>
          </w:rPr>
          <w:t>And for TO handling, I would say that BS cannot compensate TO for each UE with a UE-wise FFT. So this would rather be a issue for performance requirements.</w:t>
        </w:r>
      </w:ins>
    </w:p>
    <w:p w14:paraId="10491B80" w14:textId="54FDA019" w:rsidR="007C08A1" w:rsidRDefault="003C0EBB" w:rsidP="003C0EBB">
      <w:pPr>
        <w:rPr>
          <w:ins w:id="59" w:author="Aijun CAO" w:date="2020-03-04T23:39:00Z"/>
          <w:lang w:val="en-US" w:eastAsia="zh-CN"/>
        </w:rPr>
      </w:pPr>
      <w:ins w:id="60" w:author="Aijun CAO" w:date="2020-03-04T23:39:00Z">
        <w:r>
          <w:rPr>
            <w:lang w:val="en-US" w:eastAsia="zh-CN"/>
          </w:rPr>
          <w:t xml:space="preserve">Nokia: </w:t>
        </w:r>
        <w:r w:rsidRPr="003C0EBB">
          <w:rPr>
            <w:lang w:val="en-US" w:eastAsia="zh-CN"/>
          </w:rPr>
          <w:t>I think it is good to have the timing offset table for reference, bu</w:t>
        </w:r>
        <w:r>
          <w:rPr>
            <w:lang w:val="en-US" w:eastAsia="zh-CN"/>
          </w:rPr>
          <w:t xml:space="preserve">t I have two comments about it. </w:t>
        </w:r>
        <w:r w:rsidRPr="003C0EBB">
          <w:rPr>
            <w:lang w:val="en-US" w:eastAsia="zh-CN"/>
          </w:rPr>
          <w:t>I understand that the Toffset should be twice the propagation delay, not only one time.</w:t>
        </w:r>
        <w:r>
          <w:rPr>
            <w:lang w:val="en-US" w:eastAsia="zh-CN"/>
          </w:rPr>
          <w:t xml:space="preserve"> </w:t>
        </w:r>
        <w:r w:rsidRPr="003C0EBB">
          <w:rPr>
            <w:lang w:val="en-US" w:eastAsia="zh-CN"/>
          </w:rPr>
          <w:t>The first term is because the internal UE detection of the frame boundary should be shifted by the propagation delay (the UE is synchronized to the downlink resource grid, which is already “behind” by one propagation delay at the UE).</w:t>
        </w:r>
        <w:r>
          <w:rPr>
            <w:lang w:val="en-US" w:eastAsia="zh-CN"/>
          </w:rPr>
          <w:t xml:space="preserve"> </w:t>
        </w:r>
        <w:r w:rsidRPr="003C0EBB">
          <w:rPr>
            <w:lang w:val="en-US" w:eastAsia="zh-CN"/>
          </w:rPr>
          <w:t>The second term is because the propagation delay between the UE and BS in UL.</w:t>
        </w:r>
        <w:r>
          <w:rPr>
            <w:lang w:val="en-US" w:eastAsia="zh-CN"/>
          </w:rPr>
          <w:t xml:space="preserve"> </w:t>
        </w:r>
        <w:r w:rsidRPr="003C0EBB">
          <w:rPr>
            <w:lang w:val="en-US" w:eastAsia="zh-CN"/>
          </w:rPr>
          <w:t>I also think that the table would be better represented using proportion of the CP instead of the symbol length.</w:t>
        </w:r>
      </w:ins>
    </w:p>
    <w:p w14:paraId="5245F092" w14:textId="77777777" w:rsidR="003C0EBB" w:rsidRPr="003C0EBB" w:rsidRDefault="003C0EBB">
      <w:pPr>
        <w:ind w:firstLine="284"/>
        <w:rPr>
          <w:ins w:id="61" w:author="Aijun CAO" w:date="2020-03-04T23:39:00Z"/>
          <w:lang w:val="en-US" w:eastAsia="zh-CN"/>
        </w:rPr>
        <w:pPrChange w:id="62" w:author="Aijun CAO" w:date="2020-03-04T23:40:00Z">
          <w:pPr/>
        </w:pPrChange>
      </w:pPr>
      <w:ins w:id="63" w:author="Aijun CAO" w:date="2020-03-04T23:39:00Z">
        <w:r w:rsidRPr="003C0EBB">
          <w:rPr>
            <w:lang w:val="en-US" w:eastAsia="zh-CN"/>
          </w:rPr>
          <w:t>Depending on the channel model, there might be many paths that drop out of the CP and cause interference.</w:t>
        </w:r>
      </w:ins>
    </w:p>
    <w:p w14:paraId="602AE914" w14:textId="77777777" w:rsidR="003C0EBB" w:rsidRPr="003C0EBB" w:rsidRDefault="003C0EBB">
      <w:pPr>
        <w:ind w:left="284"/>
        <w:rPr>
          <w:ins w:id="64" w:author="Aijun CAO" w:date="2020-03-04T23:39:00Z"/>
          <w:lang w:val="en-US" w:eastAsia="zh-CN"/>
        </w:rPr>
        <w:pPrChange w:id="65" w:author="Aijun CAO" w:date="2020-03-04T23:41:00Z">
          <w:pPr/>
        </w:pPrChange>
      </w:pPr>
      <w:ins w:id="66" w:author="Aijun CAO" w:date="2020-03-04T23:39:00Z">
        <w:r w:rsidRPr="003C0EBB">
          <w:rPr>
            <w:lang w:val="en-US" w:eastAsia="zh-CN"/>
          </w:rPr>
          <w:t>So there is a possibility of performance impact, that should at least be studied and, if found to be true, lead to new requirements.</w:t>
        </w:r>
      </w:ins>
    </w:p>
    <w:p w14:paraId="12CF1522" w14:textId="77777777" w:rsidR="003C0EBB" w:rsidRPr="003C0EBB" w:rsidRDefault="003C0EBB">
      <w:pPr>
        <w:ind w:left="284"/>
        <w:rPr>
          <w:ins w:id="67" w:author="Aijun CAO" w:date="2020-03-04T23:39:00Z"/>
          <w:lang w:val="en-US" w:eastAsia="zh-CN"/>
        </w:rPr>
        <w:pPrChange w:id="68" w:author="Aijun CAO" w:date="2020-03-04T23:41:00Z">
          <w:pPr/>
        </w:pPrChange>
      </w:pPr>
      <w:ins w:id="69" w:author="Aijun CAO" w:date="2020-03-04T23:39:00Z">
        <w:r w:rsidRPr="003C0EBB">
          <w:rPr>
            <w:lang w:val="en-US" w:eastAsia="zh-CN"/>
          </w:rPr>
          <w:t>From our perspective, we have problems agreeing with the proposed agreements after the last edit. In particular the following points:</w:t>
        </w:r>
      </w:ins>
    </w:p>
    <w:p w14:paraId="2D6A6689" w14:textId="77777777" w:rsidR="003C0EBB" w:rsidRPr="003C0EBB" w:rsidRDefault="003C0EBB">
      <w:pPr>
        <w:ind w:left="284"/>
        <w:rPr>
          <w:ins w:id="70" w:author="Aijun CAO" w:date="2020-03-04T23:39:00Z"/>
          <w:lang w:val="en-US" w:eastAsia="zh-CN"/>
        </w:rPr>
        <w:pPrChange w:id="71" w:author="Aijun CAO" w:date="2020-03-04T23:41:00Z">
          <w:pPr/>
        </w:pPrChange>
      </w:pPr>
      <w:ins w:id="72" w:author="Aijun CAO" w:date="2020-03-04T23:39:00Z">
        <w:r w:rsidRPr="003C0EBB">
          <w:rPr>
            <w:lang w:val="en-US" w:eastAsia="zh-CN"/>
          </w:rPr>
          <w:t>RAN4 should establish whether application scenarios in which the timing offset of the msgA PUSCH is large enough to merit a possible performance requirement are useful scenarios</w:t>
        </w:r>
      </w:ins>
    </w:p>
    <w:p w14:paraId="65EC5D8D" w14:textId="77777777" w:rsidR="003C0EBB" w:rsidRPr="003C0EBB" w:rsidRDefault="003C0EBB">
      <w:pPr>
        <w:ind w:left="284"/>
        <w:rPr>
          <w:ins w:id="73" w:author="Aijun CAO" w:date="2020-03-04T23:39:00Z"/>
          <w:lang w:val="en-US" w:eastAsia="zh-CN"/>
        </w:rPr>
        <w:pPrChange w:id="74" w:author="Aijun CAO" w:date="2020-03-04T23:41:00Z">
          <w:pPr/>
        </w:pPrChange>
      </w:pPr>
      <w:ins w:id="75" w:author="Aijun CAO" w:date="2020-03-04T23:39:00Z">
        <w:r w:rsidRPr="003C0EBB">
          <w:rPr>
            <w:lang w:val="en-US" w:eastAsia="zh-CN"/>
          </w:rPr>
          <w:t>If the answer to (1) by RAN4 is yes, then RAN4 should establish whether the impact to the receiver is functional or performance</w:t>
        </w:r>
      </w:ins>
    </w:p>
    <w:p w14:paraId="37CDC483" w14:textId="77777777" w:rsidR="003C0EBB" w:rsidRPr="003C0EBB" w:rsidRDefault="003C0EBB">
      <w:pPr>
        <w:ind w:left="284"/>
        <w:rPr>
          <w:ins w:id="76" w:author="Aijun CAO" w:date="2020-03-04T23:39:00Z"/>
          <w:lang w:val="en-US" w:eastAsia="zh-CN"/>
        </w:rPr>
        <w:pPrChange w:id="77" w:author="Aijun CAO" w:date="2020-03-04T23:41:00Z">
          <w:pPr/>
        </w:pPrChange>
      </w:pPr>
      <w:ins w:id="78" w:author="Aijun CAO" w:date="2020-03-04T23:39:00Z">
        <w:r w:rsidRPr="003C0EBB">
          <w:rPr>
            <w:lang w:val="en-US" w:eastAsia="zh-CN"/>
          </w:rPr>
          <w:t>If the answer to (2) is performance, RAN4 should establish the maximum expected timing offset,</w:t>
        </w:r>
      </w:ins>
    </w:p>
    <w:p w14:paraId="6BF8AAB5" w14:textId="77777777" w:rsidR="003C0EBB" w:rsidRPr="003C0EBB" w:rsidRDefault="003C0EBB" w:rsidP="003C0EBB">
      <w:pPr>
        <w:rPr>
          <w:ins w:id="79" w:author="Aijun CAO" w:date="2020-03-04T23:39:00Z"/>
          <w:lang w:val="en-US" w:eastAsia="zh-CN"/>
        </w:rPr>
      </w:pPr>
      <w:ins w:id="80" w:author="Aijun CAO" w:date="2020-03-04T23:39:00Z">
        <w:r w:rsidRPr="003C0EBB">
          <w:rPr>
            <w:lang w:val="en-US" w:eastAsia="zh-CN"/>
          </w:rPr>
          <w:lastRenderedPageBreak/>
          <w:t xml:space="preserve"> </w:t>
        </w:r>
      </w:ins>
    </w:p>
    <w:p w14:paraId="3DB9C8C8" w14:textId="77777777" w:rsidR="003C0EBB" w:rsidRPr="003C0EBB" w:rsidRDefault="003C0EBB">
      <w:pPr>
        <w:ind w:firstLine="284"/>
        <w:rPr>
          <w:ins w:id="81" w:author="Aijun CAO" w:date="2020-03-04T23:39:00Z"/>
          <w:lang w:val="en-US" w:eastAsia="zh-CN"/>
        </w:rPr>
        <w:pPrChange w:id="82" w:author="Aijun CAO" w:date="2020-03-04T23:41:00Z">
          <w:pPr/>
        </w:pPrChange>
      </w:pPr>
      <w:ins w:id="83" w:author="Aijun CAO" w:date="2020-03-04T23:39:00Z">
        <w:r w:rsidRPr="003C0EBB">
          <w:rPr>
            <w:lang w:val="en-US" w:eastAsia="zh-CN"/>
          </w:rPr>
          <w:t>We think it should read like this:</w:t>
        </w:r>
      </w:ins>
    </w:p>
    <w:p w14:paraId="1B587135" w14:textId="77777777" w:rsidR="003C0EBB" w:rsidRPr="003C0EBB" w:rsidRDefault="003C0EBB">
      <w:pPr>
        <w:ind w:firstLine="284"/>
        <w:rPr>
          <w:ins w:id="84" w:author="Aijun CAO" w:date="2020-03-04T23:39:00Z"/>
          <w:lang w:val="en-US" w:eastAsia="zh-CN"/>
        </w:rPr>
        <w:pPrChange w:id="85" w:author="Aijun CAO" w:date="2020-03-04T23:41:00Z">
          <w:pPr/>
        </w:pPrChange>
      </w:pPr>
      <w:ins w:id="86" w:author="Aijun CAO" w:date="2020-03-04T23:39:00Z">
        <w:r w:rsidRPr="003C0EBB">
          <w:rPr>
            <w:lang w:val="en-US" w:eastAsia="zh-CN"/>
          </w:rPr>
          <w:t>RAN4 should determine relevant application scenarios for MsgA performance evaluation</w:t>
        </w:r>
      </w:ins>
    </w:p>
    <w:p w14:paraId="2AFBBBD9" w14:textId="77777777" w:rsidR="003C0EBB" w:rsidRPr="003C0EBB" w:rsidRDefault="003C0EBB">
      <w:pPr>
        <w:ind w:left="284"/>
        <w:rPr>
          <w:ins w:id="87" w:author="Aijun CAO" w:date="2020-03-04T23:39:00Z"/>
          <w:lang w:val="en-US" w:eastAsia="zh-CN"/>
        </w:rPr>
        <w:pPrChange w:id="88" w:author="Aijun CAO" w:date="2020-03-04T23:41:00Z">
          <w:pPr/>
        </w:pPrChange>
      </w:pPr>
      <w:ins w:id="89" w:author="Aijun CAO" w:date="2020-03-04T23:39:00Z">
        <w:r w:rsidRPr="003C0EBB">
          <w:rPr>
            <w:lang w:val="en-US" w:eastAsia="zh-CN"/>
          </w:rPr>
          <w:t>(Including a request to all companies to contribute parameters needed for analysis, e.g., cell size of the use cases.)</w:t>
        </w:r>
      </w:ins>
    </w:p>
    <w:p w14:paraId="20F3D1B9" w14:textId="16623326" w:rsidR="003C0EBB" w:rsidRPr="00CE28D7" w:rsidRDefault="003C0EBB">
      <w:pPr>
        <w:ind w:left="284"/>
        <w:rPr>
          <w:lang w:val="en-US" w:eastAsia="zh-CN"/>
        </w:rPr>
        <w:pPrChange w:id="90" w:author="Aijun CAO" w:date="2020-03-04T23:41:00Z">
          <w:pPr/>
        </w:pPrChange>
      </w:pPr>
      <w:ins w:id="91" w:author="Aijun CAO" w:date="2020-03-04T23:39:00Z">
        <w:r w:rsidRPr="003C0EBB">
          <w:rPr>
            <w:lang w:val="en-US" w:eastAsia="zh-CN"/>
          </w:rPr>
          <w:t>RAN4 should study if new requirements for MsgA performance should be defined be it functional or performance</w:t>
        </w:r>
      </w:ins>
    </w:p>
    <w:p w14:paraId="7C1A3710" w14:textId="712352F2" w:rsidR="001A19DD" w:rsidRDefault="001A19DD" w:rsidP="001A19DD">
      <w:pPr>
        <w:pStyle w:val="Heading2"/>
        <w:rPr>
          <w:ins w:id="92" w:author="Aijun CAO" w:date="2020-03-04T23:40:00Z"/>
        </w:rPr>
      </w:pPr>
      <w:ins w:id="93" w:author="Aijun CAO" w:date="2020-03-04T23:40:00Z">
        <w:r>
          <w:t>Ericsson: Regarding the RAN1 spec, the fact that something is possible in RAN1 does not mean that we have to create RAN4 requirements. We create RAN4 requirements for scenarios that are relevant and which are not already covered by other requirements. In this discussion, I guess we all agree that e.g. 25km is not relevant  (Other examples; we do not define requirements for e.g. trains at &gt;500km/h); so the discussion will be what scenario is relevant for requirements.</w:t>
        </w:r>
      </w:ins>
    </w:p>
    <w:p w14:paraId="0CC02ACA" w14:textId="606E9C93" w:rsidR="001A19DD" w:rsidRDefault="001A19DD">
      <w:pPr>
        <w:pStyle w:val="Heading2"/>
        <w:ind w:hanging="8"/>
        <w:rPr>
          <w:ins w:id="94" w:author="Aijun CAO" w:date="2020-03-04T23:40:00Z"/>
        </w:rPr>
        <w:pPrChange w:id="95" w:author="Aijun CAO" w:date="2020-03-04T23:40:00Z">
          <w:pPr>
            <w:pStyle w:val="Heading2"/>
          </w:pPr>
        </w:pPrChange>
      </w:pPr>
      <w:ins w:id="96" w:author="Aijun CAO" w:date="2020-03-04T23:40:00Z">
        <w:r>
          <w:t>Our current view is that where the TO would be large, the 2 step RACH would anyhow bring about a capacity loss and so the scenarios do not seem immediately relevant (and also that the time adjustment for PUSCH is functional).</w:t>
        </w:r>
      </w:ins>
    </w:p>
    <w:p w14:paraId="43364712" w14:textId="77777777" w:rsidR="001A19DD" w:rsidRDefault="001A19DD">
      <w:pPr>
        <w:pStyle w:val="Heading2"/>
        <w:ind w:hanging="8"/>
        <w:rPr>
          <w:ins w:id="97" w:author="Aijun CAO" w:date="2020-03-04T23:40:00Z"/>
        </w:rPr>
        <w:pPrChange w:id="98" w:author="Aijun CAO" w:date="2020-03-04T23:40:00Z">
          <w:pPr>
            <w:pStyle w:val="Heading2"/>
          </w:pPr>
        </w:pPrChange>
      </w:pPr>
      <w:ins w:id="99" w:author="Aijun CAO" w:date="2020-03-04T23:40:00Z">
        <w:r>
          <w:t>Regarding the table, I think it is a good suggestion to consider CP. However, I think that the values you show below are a factor 2 too high. The reason is that the largest distance of the UE from a BS will be half of the ISD. Then as you say the RTT is double the distance of the UE from the BS; i.e. 2 * 0.5 * ISD = ISD.</w:t>
        </w:r>
      </w:ins>
    </w:p>
    <w:p w14:paraId="4E5117A0" w14:textId="14516684" w:rsidR="003C0EBB" w:rsidRDefault="001A19DD">
      <w:pPr>
        <w:pStyle w:val="Heading2"/>
        <w:ind w:hanging="8"/>
        <w:rPr>
          <w:ins w:id="100" w:author="Aijun CAO" w:date="2020-03-04T23:40:00Z"/>
        </w:rPr>
        <w:pPrChange w:id="101" w:author="Aijun CAO" w:date="2020-03-04T23:40:00Z">
          <w:pPr>
            <w:pStyle w:val="Heading2"/>
          </w:pPr>
        </w:pPrChange>
      </w:pPr>
      <w:ins w:id="102" w:author="Aijun CAO" w:date="2020-03-04T23:40:00Z">
        <w:r>
          <w:t>We would also prefer to add a couple of shorter distances to the table for illustration</w:t>
        </w:r>
      </w:ins>
    </w:p>
    <w:p w14:paraId="64A027FD" w14:textId="77777777" w:rsidR="002A1406" w:rsidRPr="002A1406" w:rsidRDefault="002A1406">
      <w:pPr>
        <w:shd w:val="clear" w:color="auto" w:fill="FFFFFF"/>
        <w:spacing w:after="0"/>
        <w:ind w:left="360" w:firstLine="216"/>
        <w:rPr>
          <w:ins w:id="103" w:author="Aijun CAO" w:date="2020-03-04T23:41:00Z"/>
          <w:rFonts w:ascii="Calibri" w:eastAsia="Times New Roman" w:hAnsi="Calibri"/>
          <w:color w:val="000000"/>
          <w:sz w:val="22"/>
          <w:szCs w:val="22"/>
          <w:lang w:val="en-US" w:eastAsia="zh-CN"/>
        </w:rPr>
        <w:pPrChange w:id="104" w:author="Aijun CAO" w:date="2020-03-04T23:41:00Z">
          <w:pPr>
            <w:shd w:val="clear" w:color="auto" w:fill="FFFFFF"/>
            <w:spacing w:after="0"/>
          </w:pPr>
        </w:pPrChange>
      </w:pPr>
      <w:ins w:id="105" w:author="Aijun CAO" w:date="2020-03-04T23:41:00Z">
        <w:r w:rsidRPr="002A1406">
          <w:rPr>
            <w:rFonts w:ascii="Calibri" w:eastAsia="Times New Roman" w:hAnsi="Calibri"/>
            <w:color w:val="000000"/>
            <w:sz w:val="22"/>
            <w:szCs w:val="22"/>
            <w:lang w:val="en-US" w:eastAsia="zh-CN"/>
          </w:rPr>
          <w:t>For your proposed WF, we are generally OK, although we do not think that we should agree to define requirements if they are just functional; our view is that the BS requirements capture algorithm performance. We could update as follows:</w:t>
        </w:r>
      </w:ins>
    </w:p>
    <w:p w14:paraId="6F2B04DA" w14:textId="77777777" w:rsidR="002A1406" w:rsidRPr="002A1406" w:rsidRDefault="002A1406" w:rsidP="002A1406">
      <w:pPr>
        <w:shd w:val="clear" w:color="auto" w:fill="FFFFFF"/>
        <w:spacing w:after="0"/>
        <w:rPr>
          <w:ins w:id="106" w:author="Aijun CAO" w:date="2020-03-04T23:41:00Z"/>
          <w:rFonts w:ascii="Calibri" w:eastAsia="Times New Roman" w:hAnsi="Calibri"/>
          <w:color w:val="000000"/>
          <w:sz w:val="22"/>
          <w:szCs w:val="22"/>
          <w:lang w:val="en-US" w:eastAsia="zh-CN"/>
        </w:rPr>
      </w:pPr>
      <w:ins w:id="107" w:author="Aijun CAO" w:date="2020-03-04T23:41:00Z">
        <w:r w:rsidRPr="002A1406">
          <w:rPr>
            <w:rFonts w:ascii="Calibri" w:eastAsia="Times New Roman" w:hAnsi="Calibri"/>
            <w:color w:val="000000"/>
            <w:sz w:val="22"/>
            <w:szCs w:val="22"/>
            <w:lang w:val="en-US" w:eastAsia="zh-CN"/>
          </w:rPr>
          <w:t> </w:t>
        </w:r>
      </w:ins>
    </w:p>
    <w:p w14:paraId="60660745" w14:textId="77777777" w:rsidR="002A1406" w:rsidRPr="002A1406" w:rsidRDefault="002A1406" w:rsidP="002A1406">
      <w:pPr>
        <w:numPr>
          <w:ilvl w:val="0"/>
          <w:numId w:val="25"/>
        </w:numPr>
        <w:shd w:val="clear" w:color="auto" w:fill="FFFFFF"/>
        <w:spacing w:after="0" w:line="429" w:lineRule="atLeast"/>
        <w:rPr>
          <w:ins w:id="108" w:author="Aijun CAO" w:date="2020-03-04T23:41:00Z"/>
          <w:rFonts w:ascii="Calibri" w:eastAsia="Times New Roman" w:hAnsi="Calibri" w:cs="Arial"/>
          <w:color w:val="000000"/>
          <w:sz w:val="22"/>
          <w:szCs w:val="22"/>
          <w:lang w:val="en-US" w:eastAsia="zh-CN"/>
        </w:rPr>
      </w:pPr>
      <w:ins w:id="109" w:author="Aijun CAO" w:date="2020-03-04T23:41:00Z">
        <w:r w:rsidRPr="002A1406">
          <w:rPr>
            <w:rFonts w:ascii="Calibri" w:eastAsia="Times New Roman" w:hAnsi="Calibri" w:cs="Arial"/>
            <w:color w:val="000000"/>
            <w:sz w:val="22"/>
            <w:szCs w:val="22"/>
            <w:lang w:val="en-US" w:eastAsia="zh-CN"/>
          </w:rPr>
          <w:t>RAN4 should determine relevant application scenarios for MsgA performance evaluation</w:t>
        </w:r>
      </w:ins>
    </w:p>
    <w:p w14:paraId="4531C772" w14:textId="77777777" w:rsidR="002A1406" w:rsidRPr="002A1406" w:rsidRDefault="002A1406" w:rsidP="002A1406">
      <w:pPr>
        <w:shd w:val="clear" w:color="auto" w:fill="FFFFFF"/>
        <w:spacing w:after="0"/>
        <w:ind w:left="1440"/>
        <w:rPr>
          <w:ins w:id="110" w:author="Aijun CAO" w:date="2020-03-04T23:41:00Z"/>
          <w:rFonts w:ascii="Calibri" w:eastAsia="Times New Roman" w:hAnsi="Calibri"/>
          <w:color w:val="000000"/>
          <w:sz w:val="22"/>
          <w:szCs w:val="22"/>
          <w:lang w:val="en-US" w:eastAsia="zh-CN"/>
        </w:rPr>
      </w:pPr>
      <w:ins w:id="111" w:author="Aijun CAO" w:date="2020-03-04T23:41:00Z">
        <w:r w:rsidRPr="002A1406">
          <w:rPr>
            <w:rFonts w:ascii="Calibri" w:eastAsia="Times New Roman" w:hAnsi="Calibri"/>
            <w:color w:val="000000"/>
            <w:sz w:val="22"/>
            <w:szCs w:val="22"/>
            <w:lang w:val="en-US" w:eastAsia="zh-CN"/>
          </w:rPr>
          <w:t>(Including a request to all companies to contribute parameters needed for analysis, e.g., cell size of the use cases.)</w:t>
        </w:r>
      </w:ins>
    </w:p>
    <w:p w14:paraId="21BD310A" w14:textId="77777777" w:rsidR="002A1406" w:rsidRPr="002A1406" w:rsidRDefault="002A1406" w:rsidP="002A1406">
      <w:pPr>
        <w:numPr>
          <w:ilvl w:val="0"/>
          <w:numId w:val="26"/>
        </w:numPr>
        <w:shd w:val="clear" w:color="auto" w:fill="FFFFFF"/>
        <w:spacing w:after="0" w:line="429" w:lineRule="atLeast"/>
        <w:rPr>
          <w:ins w:id="112" w:author="Aijun CAO" w:date="2020-03-04T23:41:00Z"/>
          <w:rFonts w:ascii="Calibri" w:eastAsia="Times New Roman" w:hAnsi="Calibri" w:cs="Arial"/>
          <w:color w:val="000000"/>
          <w:sz w:val="22"/>
          <w:szCs w:val="22"/>
          <w:lang w:val="en-US" w:eastAsia="zh-CN"/>
        </w:rPr>
      </w:pPr>
      <w:ins w:id="113" w:author="Aijun CAO" w:date="2020-03-04T23:41:00Z">
        <w:r w:rsidRPr="002A1406">
          <w:rPr>
            <w:rFonts w:ascii="Calibri" w:eastAsia="Times New Roman" w:hAnsi="Calibri" w:cs="Arial"/>
            <w:color w:val="000000"/>
            <w:sz w:val="22"/>
            <w:szCs w:val="22"/>
            <w:lang w:val="en-US" w:eastAsia="zh-CN"/>
          </w:rPr>
          <w:t>RAN4 should study if new requirements for MsgA performance should be defined</w:t>
        </w:r>
        <w:r w:rsidRPr="002A1406">
          <w:rPr>
            <w:rFonts w:ascii="Calibri" w:eastAsia="Times New Roman" w:hAnsi="Calibri" w:cs="Arial"/>
            <w:strike/>
            <w:color w:val="000000"/>
            <w:sz w:val="22"/>
            <w:szCs w:val="22"/>
            <w:lang w:val="en-US" w:eastAsia="zh-CN"/>
          </w:rPr>
          <w:t>be it functional or performance</w:t>
        </w:r>
        <w:r w:rsidRPr="002A1406">
          <w:rPr>
            <w:rFonts w:ascii="Calibri" w:eastAsia="Times New Roman" w:hAnsi="Calibri" w:cs="Arial"/>
            <w:color w:val="000000"/>
            <w:sz w:val="22"/>
            <w:szCs w:val="22"/>
            <w:lang w:val="en-US" w:eastAsia="zh-CN"/>
          </w:rPr>
          <w:t>.</w:t>
        </w:r>
      </w:ins>
    </w:p>
    <w:p w14:paraId="1804382F" w14:textId="43C34FAE" w:rsidR="003C0EBB" w:rsidRDefault="005E653B" w:rsidP="008643E8">
      <w:pPr>
        <w:pStyle w:val="Heading2"/>
        <w:rPr>
          <w:ins w:id="114" w:author="Aijun CAO" w:date="2020-03-04T23:42:00Z"/>
        </w:rPr>
      </w:pPr>
      <w:ins w:id="115" w:author="Aijun CAO" w:date="2020-03-04T23:42:00Z">
        <w:r>
          <w:t xml:space="preserve">ZTE: </w:t>
        </w:r>
        <w:r w:rsidRPr="005E653B">
          <w:t>It is a good idea to show TO values in terms of CP. In a hexagonal model, cell radius is {2/sqrt(3) * (ISD/2)}=ISD/sqrt(3), which is the largest distance between UE and BS. I also insert the updated excel sheet  in the slides, in addition to some other revisions</w:t>
        </w:r>
      </w:ins>
    </w:p>
    <w:p w14:paraId="6DE213FC" w14:textId="497B1C82" w:rsidR="005B5618" w:rsidRPr="005B5618" w:rsidRDefault="005B5618" w:rsidP="005B5618">
      <w:pPr>
        <w:rPr>
          <w:ins w:id="116" w:author="Aijun CAO" w:date="2020-03-04T23:43:00Z"/>
          <w:lang w:val="en-US" w:eastAsia="zh-CN"/>
        </w:rPr>
      </w:pPr>
      <w:ins w:id="117" w:author="Aijun CAO" w:date="2020-03-04T23:42:00Z">
        <w:r>
          <w:rPr>
            <w:lang w:val="en-US" w:eastAsia="zh-CN"/>
          </w:rPr>
          <w:t xml:space="preserve">Nokia: </w:t>
        </w:r>
      </w:ins>
      <w:ins w:id="118" w:author="Aijun CAO" w:date="2020-03-04T23:43:00Z">
        <w:r>
          <w:rPr>
            <w:lang w:val="en-US" w:eastAsia="zh-CN"/>
          </w:rPr>
          <w:t>I have few comments here.</w:t>
        </w:r>
        <w:r w:rsidRPr="005B5618">
          <w:rPr>
            <w:lang w:val="en-US" w:eastAsia="zh-CN"/>
          </w:rPr>
          <w:t xml:space="preserve"> </w:t>
        </w:r>
      </w:ins>
    </w:p>
    <w:p w14:paraId="15258D88" w14:textId="77777777" w:rsidR="005B5618" w:rsidRPr="005B5618" w:rsidRDefault="005B5618">
      <w:pPr>
        <w:ind w:left="568"/>
        <w:rPr>
          <w:ins w:id="119" w:author="Aijun CAO" w:date="2020-03-04T23:43:00Z"/>
          <w:lang w:val="en-US" w:eastAsia="zh-CN"/>
        </w:rPr>
        <w:pPrChange w:id="120" w:author="Aijun CAO" w:date="2020-03-04T23:43:00Z">
          <w:pPr/>
        </w:pPrChange>
      </w:pPr>
      <w:ins w:id="121" w:author="Aijun CAO" w:date="2020-03-04T23:43:00Z">
        <w:r w:rsidRPr="005B5618">
          <w:rPr>
            <w:lang w:val="en-US" w:eastAsia="zh-CN"/>
          </w:rPr>
          <w:t>On slide 5:</w:t>
        </w:r>
      </w:ins>
    </w:p>
    <w:p w14:paraId="5CB34BEF" w14:textId="77777777" w:rsidR="005B5618" w:rsidRPr="005B5618" w:rsidRDefault="005B5618">
      <w:pPr>
        <w:ind w:left="568"/>
        <w:rPr>
          <w:ins w:id="122" w:author="Aijun CAO" w:date="2020-03-04T23:43:00Z"/>
          <w:lang w:val="en-US" w:eastAsia="zh-CN"/>
        </w:rPr>
        <w:pPrChange w:id="123" w:author="Aijun CAO" w:date="2020-03-04T23:43:00Z">
          <w:pPr/>
        </w:pPrChange>
      </w:pPr>
      <w:ins w:id="124" w:author="Aijun CAO" w:date="2020-03-04T23:43:00Z">
        <w:r w:rsidRPr="005B5618">
          <w:rPr>
            <w:lang w:val="en-US" w:eastAsia="zh-CN"/>
          </w:rPr>
          <w:t>If the timing offset between different UEs is larger than a CP, then the msgA PUSCH from those UEs will not be orthogonal in the frequency domain and will not be orthogonal with regular PUSCH</w:t>
        </w:r>
      </w:ins>
    </w:p>
    <w:p w14:paraId="6574EC22" w14:textId="77777777" w:rsidR="005B5618" w:rsidRPr="005B5618" w:rsidRDefault="005B5618">
      <w:pPr>
        <w:ind w:left="568"/>
        <w:rPr>
          <w:ins w:id="125" w:author="Aijun CAO" w:date="2020-03-04T23:43:00Z"/>
          <w:lang w:val="en-US" w:eastAsia="zh-CN"/>
        </w:rPr>
        <w:pPrChange w:id="126" w:author="Aijun CAO" w:date="2020-03-04T23:43:00Z">
          <w:pPr/>
        </w:pPrChange>
      </w:pPr>
      <w:ins w:id="127" w:author="Aijun CAO" w:date="2020-03-04T23:43:00Z">
        <w:r w:rsidRPr="005B5618">
          <w:rPr>
            <w:lang w:val="en-US" w:eastAsia="zh-CN"/>
          </w:rPr>
          <w:t>This may restrict the system capacity</w:t>
        </w:r>
      </w:ins>
    </w:p>
    <w:p w14:paraId="5193CC29" w14:textId="77777777" w:rsidR="005B5618" w:rsidRPr="005B5618" w:rsidRDefault="005B5618">
      <w:pPr>
        <w:ind w:left="568"/>
        <w:rPr>
          <w:ins w:id="128" w:author="Aijun CAO" w:date="2020-03-04T23:43:00Z"/>
          <w:lang w:val="en-US" w:eastAsia="zh-CN"/>
        </w:rPr>
        <w:pPrChange w:id="129" w:author="Aijun CAO" w:date="2020-03-04T23:43:00Z">
          <w:pPr/>
        </w:pPrChange>
      </w:pPr>
      <w:ins w:id="130" w:author="Aijun CAO" w:date="2020-03-04T23:43:00Z">
        <w:r w:rsidRPr="005B5618">
          <w:rPr>
            <w:lang w:val="en-US" w:eastAsia="zh-CN"/>
          </w:rPr>
          <w:t>I think the problem would be the combination of the timing offset and the channel impulse response. SO I suggest to improve that like this:</w:t>
        </w:r>
      </w:ins>
    </w:p>
    <w:p w14:paraId="2E0C2BBE" w14:textId="77777777" w:rsidR="005B5618" w:rsidRPr="005B5618" w:rsidRDefault="005B5618">
      <w:pPr>
        <w:ind w:left="568"/>
        <w:rPr>
          <w:ins w:id="131" w:author="Aijun CAO" w:date="2020-03-04T23:43:00Z"/>
          <w:lang w:val="en-US" w:eastAsia="zh-CN"/>
        </w:rPr>
        <w:pPrChange w:id="132" w:author="Aijun CAO" w:date="2020-03-04T23:43:00Z">
          <w:pPr/>
        </w:pPrChange>
      </w:pPr>
      <w:ins w:id="133" w:author="Aijun CAO" w:date="2020-03-04T23:43:00Z">
        <w:r w:rsidRPr="005B5618">
          <w:rPr>
            <w:lang w:val="en-US" w:eastAsia="zh-CN"/>
          </w:rPr>
          <w:t>If the timing offset between different UEs is large in comparison to the CP length, then some taps of the channel impultse response may fall outside of the CP and the msgA PUSCH from those UEs will not be orthogonal in the frequency domain and will not be orthogonal with regular PUSCH</w:t>
        </w:r>
      </w:ins>
    </w:p>
    <w:p w14:paraId="23F6F29D" w14:textId="77777777" w:rsidR="005B5618" w:rsidRPr="005B5618" w:rsidRDefault="005B5618">
      <w:pPr>
        <w:ind w:left="568"/>
        <w:rPr>
          <w:ins w:id="134" w:author="Aijun CAO" w:date="2020-03-04T23:43:00Z"/>
          <w:lang w:val="en-US" w:eastAsia="zh-CN"/>
        </w:rPr>
        <w:pPrChange w:id="135" w:author="Aijun CAO" w:date="2020-03-04T23:43:00Z">
          <w:pPr/>
        </w:pPrChange>
      </w:pPr>
      <w:ins w:id="136" w:author="Aijun CAO" w:date="2020-03-04T23:43:00Z">
        <w:r w:rsidRPr="005B5618">
          <w:rPr>
            <w:lang w:val="en-US" w:eastAsia="zh-CN"/>
          </w:rPr>
          <w:t>This may restrict the system capacity</w:t>
        </w:r>
      </w:ins>
    </w:p>
    <w:p w14:paraId="53C63BAA" w14:textId="77777777" w:rsidR="005B5618" w:rsidRPr="005B5618" w:rsidRDefault="005B5618">
      <w:pPr>
        <w:ind w:left="568"/>
        <w:rPr>
          <w:ins w:id="137" w:author="Aijun CAO" w:date="2020-03-04T23:43:00Z"/>
          <w:lang w:val="en-US" w:eastAsia="zh-CN"/>
        </w:rPr>
        <w:pPrChange w:id="138" w:author="Aijun CAO" w:date="2020-03-04T23:43:00Z">
          <w:pPr/>
        </w:pPrChange>
      </w:pPr>
      <w:ins w:id="139" w:author="Aijun CAO" w:date="2020-03-04T23:43:00Z">
        <w:r w:rsidRPr="005B5618">
          <w:rPr>
            <w:lang w:val="en-US" w:eastAsia="zh-CN"/>
          </w:rPr>
          <w:t xml:space="preserve"> </w:t>
        </w:r>
      </w:ins>
    </w:p>
    <w:p w14:paraId="76EBBF4C" w14:textId="77777777" w:rsidR="005B5618" w:rsidRPr="005B5618" w:rsidRDefault="005B5618">
      <w:pPr>
        <w:ind w:left="568"/>
        <w:rPr>
          <w:ins w:id="140" w:author="Aijun CAO" w:date="2020-03-04T23:43:00Z"/>
          <w:lang w:val="en-US" w:eastAsia="zh-CN"/>
        </w:rPr>
        <w:pPrChange w:id="141" w:author="Aijun CAO" w:date="2020-03-04T23:43:00Z">
          <w:pPr/>
        </w:pPrChange>
      </w:pPr>
      <w:ins w:id="142" w:author="Aijun CAO" w:date="2020-03-04T23:43:00Z">
        <w:r w:rsidRPr="005B5618">
          <w:rPr>
            <w:lang w:val="en-US" w:eastAsia="zh-CN"/>
          </w:rPr>
          <w:t>On slide 9, I would like to reiterate what I stated in the last email.</w:t>
        </w:r>
      </w:ins>
    </w:p>
    <w:p w14:paraId="4D16BEF2" w14:textId="77777777" w:rsidR="005B5618" w:rsidRPr="005B5618" w:rsidRDefault="005B5618">
      <w:pPr>
        <w:ind w:left="568"/>
        <w:rPr>
          <w:ins w:id="143" w:author="Aijun CAO" w:date="2020-03-04T23:43:00Z"/>
          <w:lang w:val="en-US" w:eastAsia="zh-CN"/>
        </w:rPr>
        <w:pPrChange w:id="144" w:author="Aijun CAO" w:date="2020-03-04T23:43:00Z">
          <w:pPr/>
        </w:pPrChange>
      </w:pPr>
      <w:ins w:id="145" w:author="Aijun CAO" w:date="2020-03-04T23:43:00Z">
        <w:r w:rsidRPr="005B5618">
          <w:rPr>
            <w:lang w:val="en-US" w:eastAsia="zh-CN"/>
          </w:rPr>
          <w:lastRenderedPageBreak/>
          <w:t>I believe maybe you could have missed it, since it is not showing in the the previous email text from your email.</w:t>
        </w:r>
      </w:ins>
    </w:p>
    <w:p w14:paraId="7CA818F6" w14:textId="77777777" w:rsidR="005B5618" w:rsidRPr="005B5618" w:rsidRDefault="005B5618">
      <w:pPr>
        <w:ind w:left="568"/>
        <w:rPr>
          <w:ins w:id="146" w:author="Aijun CAO" w:date="2020-03-04T23:43:00Z"/>
          <w:lang w:val="en-US" w:eastAsia="zh-CN"/>
        </w:rPr>
        <w:pPrChange w:id="147" w:author="Aijun CAO" w:date="2020-03-04T23:43:00Z">
          <w:pPr/>
        </w:pPrChange>
      </w:pPr>
      <w:ins w:id="148" w:author="Aijun CAO" w:date="2020-03-04T23:43:00Z">
        <w:r w:rsidRPr="005B5618">
          <w:rPr>
            <w:lang w:val="en-US" w:eastAsia="zh-CN"/>
          </w:rPr>
          <w:t xml:space="preserve"> </w:t>
        </w:r>
      </w:ins>
    </w:p>
    <w:p w14:paraId="57D28768" w14:textId="77777777" w:rsidR="005B5618" w:rsidRPr="005B5618" w:rsidRDefault="005B5618">
      <w:pPr>
        <w:ind w:left="568"/>
        <w:rPr>
          <w:ins w:id="149" w:author="Aijun CAO" w:date="2020-03-04T23:43:00Z"/>
          <w:lang w:val="en-US" w:eastAsia="zh-CN"/>
        </w:rPr>
        <w:pPrChange w:id="150" w:author="Aijun CAO" w:date="2020-03-04T23:43:00Z">
          <w:pPr/>
        </w:pPrChange>
      </w:pPr>
      <w:ins w:id="151" w:author="Aijun CAO" w:date="2020-03-04T23:43:00Z">
        <w:r w:rsidRPr="005B5618">
          <w:rPr>
            <w:lang w:val="en-US" w:eastAsia="zh-CN"/>
          </w:rPr>
          <w:t xml:space="preserve">About the requirements, functional requirements are also being defined for other features, like URLLC. </w:t>
        </w:r>
      </w:ins>
    </w:p>
    <w:p w14:paraId="42A18C4E" w14:textId="77777777" w:rsidR="005B5618" w:rsidRPr="005B5618" w:rsidRDefault="005B5618">
      <w:pPr>
        <w:ind w:left="568"/>
        <w:rPr>
          <w:ins w:id="152" w:author="Aijun CAO" w:date="2020-03-04T23:43:00Z"/>
          <w:lang w:val="en-US" w:eastAsia="zh-CN"/>
        </w:rPr>
        <w:pPrChange w:id="153" w:author="Aijun CAO" w:date="2020-03-04T23:43:00Z">
          <w:pPr/>
        </w:pPrChange>
      </w:pPr>
      <w:ins w:id="154" w:author="Aijun CAO" w:date="2020-03-04T23:43:00Z">
        <w:r w:rsidRPr="005B5618">
          <w:rPr>
            <w:lang w:val="en-US" w:eastAsia="zh-CN"/>
          </w:rPr>
          <w:t xml:space="preserve">We don’t see why at this stage of the discussion we should prevent having that kind of requirement. </w:t>
        </w:r>
      </w:ins>
    </w:p>
    <w:p w14:paraId="4A9058EA" w14:textId="77777777" w:rsidR="005B5618" w:rsidRPr="005B5618" w:rsidRDefault="005B5618">
      <w:pPr>
        <w:ind w:left="568"/>
        <w:rPr>
          <w:ins w:id="155" w:author="Aijun CAO" w:date="2020-03-04T23:43:00Z"/>
          <w:lang w:val="en-US" w:eastAsia="zh-CN"/>
        </w:rPr>
        <w:pPrChange w:id="156" w:author="Aijun CAO" w:date="2020-03-04T23:43:00Z">
          <w:pPr/>
        </w:pPrChange>
      </w:pPr>
      <w:ins w:id="157" w:author="Aijun CAO" w:date="2020-03-04T23:43:00Z">
        <w:r w:rsidRPr="005B5618">
          <w:rPr>
            <w:lang w:val="en-US" w:eastAsia="zh-CN"/>
          </w:rPr>
          <w:t>In any case, we expect 2step PO to be “normal” performance requirements.</w:t>
        </w:r>
      </w:ins>
    </w:p>
    <w:p w14:paraId="1EAFD4EA" w14:textId="77777777" w:rsidR="005B5618" w:rsidRPr="005B5618" w:rsidRDefault="005B5618">
      <w:pPr>
        <w:ind w:left="568"/>
        <w:rPr>
          <w:ins w:id="158" w:author="Aijun CAO" w:date="2020-03-04T23:43:00Z"/>
          <w:lang w:val="en-US" w:eastAsia="zh-CN"/>
        </w:rPr>
        <w:pPrChange w:id="159" w:author="Aijun CAO" w:date="2020-03-04T23:43:00Z">
          <w:pPr/>
        </w:pPrChange>
      </w:pPr>
      <w:ins w:id="160" w:author="Aijun CAO" w:date="2020-03-04T23:43:00Z">
        <w:r w:rsidRPr="005B5618">
          <w:rPr>
            <w:lang w:val="en-US" w:eastAsia="zh-CN"/>
          </w:rPr>
          <w:t>Therefore, we would rather keep the text as I proposed earlier that does not exclude functional requirements.</w:t>
        </w:r>
      </w:ins>
    </w:p>
    <w:p w14:paraId="5A87C88F" w14:textId="77777777" w:rsidR="005B5618" w:rsidRPr="005B5618" w:rsidRDefault="005B5618">
      <w:pPr>
        <w:ind w:left="568"/>
        <w:rPr>
          <w:ins w:id="161" w:author="Aijun CAO" w:date="2020-03-04T23:43:00Z"/>
          <w:lang w:val="en-US" w:eastAsia="zh-CN"/>
        </w:rPr>
        <w:pPrChange w:id="162" w:author="Aijun CAO" w:date="2020-03-04T23:43:00Z">
          <w:pPr/>
        </w:pPrChange>
      </w:pPr>
      <w:ins w:id="163" w:author="Aijun CAO" w:date="2020-03-04T23:43:00Z">
        <w:r w:rsidRPr="005B5618">
          <w:rPr>
            <w:lang w:val="en-US" w:eastAsia="zh-CN"/>
          </w:rPr>
          <w:t xml:space="preserve"> </w:t>
        </w:r>
      </w:ins>
    </w:p>
    <w:p w14:paraId="2625EE97" w14:textId="77777777" w:rsidR="005B5618" w:rsidRPr="005B5618" w:rsidRDefault="005B5618">
      <w:pPr>
        <w:ind w:left="568"/>
        <w:rPr>
          <w:ins w:id="164" w:author="Aijun CAO" w:date="2020-03-04T23:43:00Z"/>
          <w:lang w:val="en-US" w:eastAsia="zh-CN"/>
        </w:rPr>
        <w:pPrChange w:id="165" w:author="Aijun CAO" w:date="2020-03-04T23:43:00Z">
          <w:pPr/>
        </w:pPrChange>
      </w:pPr>
      <w:ins w:id="166" w:author="Aijun CAO" w:date="2020-03-04T23:43:00Z">
        <w:r w:rsidRPr="005B5618">
          <w:rPr>
            <w:lang w:val="en-US" w:eastAsia="zh-CN"/>
          </w:rPr>
          <w:t>RAN4 should determine relevant application scenarios for MsgA performance evaluation</w:t>
        </w:r>
      </w:ins>
    </w:p>
    <w:p w14:paraId="183EEC20" w14:textId="77777777" w:rsidR="005B5618" w:rsidRPr="005B5618" w:rsidRDefault="005B5618">
      <w:pPr>
        <w:ind w:left="568"/>
        <w:rPr>
          <w:ins w:id="167" w:author="Aijun CAO" w:date="2020-03-04T23:43:00Z"/>
          <w:lang w:val="en-US" w:eastAsia="zh-CN"/>
        </w:rPr>
        <w:pPrChange w:id="168" w:author="Aijun CAO" w:date="2020-03-04T23:43:00Z">
          <w:pPr/>
        </w:pPrChange>
      </w:pPr>
      <w:ins w:id="169" w:author="Aijun CAO" w:date="2020-03-04T23:43:00Z">
        <w:r w:rsidRPr="005B5618">
          <w:rPr>
            <w:lang w:val="en-US" w:eastAsia="zh-CN"/>
          </w:rPr>
          <w:t>(Including a request to all companies to contribute parameters needed for analysis, e.g., cell size of the use cases.)</w:t>
        </w:r>
      </w:ins>
    </w:p>
    <w:p w14:paraId="36D4A778" w14:textId="40F5563A" w:rsidR="005E653B" w:rsidRDefault="005B5618">
      <w:pPr>
        <w:ind w:left="568"/>
        <w:rPr>
          <w:ins w:id="170" w:author="Aijun CAO" w:date="2020-03-04T23:43:00Z"/>
        </w:rPr>
        <w:pPrChange w:id="171" w:author="Aijun CAO" w:date="2020-03-04T23:43:00Z">
          <w:pPr>
            <w:pStyle w:val="Heading2"/>
          </w:pPr>
        </w:pPrChange>
      </w:pPr>
      <w:ins w:id="172" w:author="Aijun CAO" w:date="2020-03-04T23:43:00Z">
        <w:r w:rsidRPr="005B5618">
          <w:rPr>
            <w:lang w:val="en-US" w:eastAsia="zh-CN"/>
          </w:rPr>
          <w:t>RAN4 should study if new requirements for MsgA performance should be defined be it functional or performance.</w:t>
        </w:r>
      </w:ins>
    </w:p>
    <w:p w14:paraId="1EF9B74E" w14:textId="439A58B6" w:rsidR="005B5618" w:rsidRDefault="00A30730">
      <w:pPr>
        <w:rPr>
          <w:ins w:id="173" w:author="Aijun CAO" w:date="2020-03-04T23:43:00Z"/>
        </w:rPr>
        <w:pPrChange w:id="174" w:author="Aijun CAO" w:date="2020-03-04T23:42:00Z">
          <w:pPr>
            <w:pStyle w:val="Heading2"/>
          </w:pPr>
        </w:pPrChange>
      </w:pPr>
      <w:ins w:id="175" w:author="Aijun CAO" w:date="2020-03-04T23:43:00Z">
        <w:r>
          <w:rPr>
            <w:lang w:val="en-US" w:eastAsia="zh-CN"/>
          </w:rPr>
          <w:t xml:space="preserve">Ericsson: </w:t>
        </w:r>
      </w:ins>
    </w:p>
    <w:p w14:paraId="24651601" w14:textId="77777777" w:rsidR="00A30730" w:rsidRPr="00A30730" w:rsidRDefault="00A30730">
      <w:pPr>
        <w:shd w:val="clear" w:color="auto" w:fill="FFFFFF"/>
        <w:spacing w:after="0"/>
        <w:ind w:left="568"/>
        <w:rPr>
          <w:ins w:id="176" w:author="Aijun CAO" w:date="2020-03-04T23:43:00Z"/>
          <w:rFonts w:ascii="Calibri" w:eastAsia="Times New Roman" w:hAnsi="Calibri"/>
          <w:color w:val="000000"/>
          <w:sz w:val="22"/>
          <w:szCs w:val="22"/>
          <w:lang w:val="en-US" w:eastAsia="zh-CN"/>
        </w:rPr>
        <w:pPrChange w:id="177" w:author="Aijun CAO" w:date="2020-03-04T23:43:00Z">
          <w:pPr>
            <w:shd w:val="clear" w:color="auto" w:fill="FFFFFF"/>
            <w:spacing w:after="0"/>
          </w:pPr>
        </w:pPrChange>
      </w:pPr>
      <w:ins w:id="178" w:author="Aijun CAO" w:date="2020-03-04T23:43:00Z">
        <w:r w:rsidRPr="00A30730">
          <w:rPr>
            <w:rFonts w:ascii="Calibri" w:eastAsia="Times New Roman" w:hAnsi="Calibri"/>
            <w:color w:val="000000"/>
            <w:sz w:val="22"/>
            <w:szCs w:val="22"/>
            <w:lang w:val="en-US" w:eastAsia="zh-CN"/>
          </w:rPr>
          <w:t>The proposal for slide 5 is OK.</w:t>
        </w:r>
      </w:ins>
    </w:p>
    <w:p w14:paraId="5509DD29" w14:textId="77777777" w:rsidR="00A30730" w:rsidRPr="00A30730" w:rsidRDefault="00A30730">
      <w:pPr>
        <w:shd w:val="clear" w:color="auto" w:fill="FFFFFF"/>
        <w:spacing w:after="0"/>
        <w:ind w:left="568"/>
        <w:rPr>
          <w:ins w:id="179" w:author="Aijun CAO" w:date="2020-03-04T23:43:00Z"/>
          <w:rFonts w:ascii="Calibri" w:eastAsia="Times New Roman" w:hAnsi="Calibri"/>
          <w:color w:val="000000"/>
          <w:sz w:val="22"/>
          <w:szCs w:val="22"/>
          <w:lang w:val="en-US" w:eastAsia="zh-CN"/>
        </w:rPr>
        <w:pPrChange w:id="180" w:author="Aijun CAO" w:date="2020-03-04T23:43:00Z">
          <w:pPr>
            <w:shd w:val="clear" w:color="auto" w:fill="FFFFFF"/>
            <w:spacing w:after="0"/>
          </w:pPr>
        </w:pPrChange>
      </w:pPr>
      <w:ins w:id="181" w:author="Aijun CAO" w:date="2020-03-04T23:43:00Z">
        <w:r w:rsidRPr="00A30730">
          <w:rPr>
            <w:rFonts w:ascii="Calibri" w:eastAsia="Times New Roman" w:hAnsi="Calibri"/>
            <w:color w:val="000000"/>
            <w:sz w:val="22"/>
            <w:szCs w:val="22"/>
            <w:lang w:val="en-US" w:eastAsia="zh-CN"/>
          </w:rPr>
          <w:t> </w:t>
        </w:r>
      </w:ins>
    </w:p>
    <w:p w14:paraId="76765298" w14:textId="77777777" w:rsidR="00A30730" w:rsidRPr="00A30730" w:rsidRDefault="00A30730">
      <w:pPr>
        <w:shd w:val="clear" w:color="auto" w:fill="FFFFFF"/>
        <w:spacing w:after="0"/>
        <w:ind w:left="568"/>
        <w:rPr>
          <w:ins w:id="182" w:author="Aijun CAO" w:date="2020-03-04T23:43:00Z"/>
          <w:rFonts w:ascii="Calibri" w:eastAsia="Times New Roman" w:hAnsi="Calibri"/>
          <w:color w:val="000000"/>
          <w:sz w:val="22"/>
          <w:szCs w:val="22"/>
          <w:lang w:val="en-US" w:eastAsia="zh-CN"/>
        </w:rPr>
        <w:pPrChange w:id="183" w:author="Aijun CAO" w:date="2020-03-04T23:43:00Z">
          <w:pPr>
            <w:shd w:val="clear" w:color="auto" w:fill="FFFFFF"/>
            <w:spacing w:after="0"/>
          </w:pPr>
        </w:pPrChange>
      </w:pPr>
      <w:ins w:id="184" w:author="Aijun CAO" w:date="2020-03-04T23:43:00Z">
        <w:r w:rsidRPr="00A30730">
          <w:rPr>
            <w:rFonts w:ascii="Calibri" w:eastAsia="Times New Roman" w:hAnsi="Calibri"/>
            <w:color w:val="000000"/>
            <w:sz w:val="22"/>
            <w:szCs w:val="22"/>
            <w:lang w:val="en-US" w:eastAsia="zh-CN"/>
          </w:rPr>
          <w:t>For the slide 9, we do not see where functional requirements are included in the BS specifications.</w:t>
        </w:r>
      </w:ins>
    </w:p>
    <w:p w14:paraId="344B9638" w14:textId="77777777" w:rsidR="00A30730" w:rsidRPr="00A30730" w:rsidRDefault="00A30730">
      <w:pPr>
        <w:shd w:val="clear" w:color="auto" w:fill="FFFFFF"/>
        <w:spacing w:after="0"/>
        <w:ind w:left="568"/>
        <w:rPr>
          <w:ins w:id="185" w:author="Aijun CAO" w:date="2020-03-04T23:43:00Z"/>
          <w:rFonts w:ascii="Calibri" w:eastAsia="Times New Roman" w:hAnsi="Calibri"/>
          <w:color w:val="000000"/>
          <w:sz w:val="22"/>
          <w:szCs w:val="22"/>
          <w:lang w:val="en-US" w:eastAsia="zh-CN"/>
        </w:rPr>
        <w:pPrChange w:id="186" w:author="Aijun CAO" w:date="2020-03-04T23:43:00Z">
          <w:pPr>
            <w:shd w:val="clear" w:color="auto" w:fill="FFFFFF"/>
            <w:spacing w:after="0"/>
          </w:pPr>
        </w:pPrChange>
      </w:pPr>
      <w:ins w:id="187" w:author="Aijun CAO" w:date="2020-03-04T23:43:00Z">
        <w:r w:rsidRPr="00A30730">
          <w:rPr>
            <w:rFonts w:ascii="Calibri" w:eastAsia="Times New Roman" w:hAnsi="Calibri"/>
            <w:color w:val="000000"/>
            <w:sz w:val="22"/>
            <w:szCs w:val="22"/>
            <w:lang w:val="en-US" w:eastAsia="zh-CN"/>
          </w:rPr>
          <w:t>I do not like the current wording as it implies that it is somehow normal to define functional requirements. I suggest either remove the slide (I think we all now know what to do, we may have better things to do than discuss on the details of the wording on this, and there are some other things we can agree on preambles etc.) or reword as follows:</w:t>
        </w:r>
      </w:ins>
    </w:p>
    <w:p w14:paraId="52CEA5B4" w14:textId="77777777" w:rsidR="00A30730" w:rsidRPr="00A30730" w:rsidRDefault="00A30730">
      <w:pPr>
        <w:shd w:val="clear" w:color="auto" w:fill="FFFFFF"/>
        <w:spacing w:after="0"/>
        <w:ind w:left="568"/>
        <w:rPr>
          <w:ins w:id="188" w:author="Aijun CAO" w:date="2020-03-04T23:43:00Z"/>
          <w:rFonts w:ascii="Calibri" w:eastAsia="Times New Roman" w:hAnsi="Calibri"/>
          <w:color w:val="000000"/>
          <w:sz w:val="22"/>
          <w:szCs w:val="22"/>
          <w:lang w:val="en-US" w:eastAsia="zh-CN"/>
        </w:rPr>
        <w:pPrChange w:id="189" w:author="Aijun CAO" w:date="2020-03-04T23:43:00Z">
          <w:pPr>
            <w:shd w:val="clear" w:color="auto" w:fill="FFFFFF"/>
            <w:spacing w:after="0"/>
          </w:pPr>
        </w:pPrChange>
      </w:pPr>
      <w:ins w:id="190" w:author="Aijun CAO" w:date="2020-03-04T23:43:00Z">
        <w:r w:rsidRPr="00A30730">
          <w:rPr>
            <w:rFonts w:ascii="Calibri" w:eastAsia="Times New Roman" w:hAnsi="Calibri"/>
            <w:color w:val="000000"/>
            <w:sz w:val="22"/>
            <w:szCs w:val="22"/>
            <w:lang w:val="en-US" w:eastAsia="zh-CN"/>
          </w:rPr>
          <w:t> </w:t>
        </w:r>
      </w:ins>
    </w:p>
    <w:p w14:paraId="5CB7CF8B" w14:textId="77777777" w:rsidR="00A30730" w:rsidRPr="00A30730" w:rsidRDefault="00A30730">
      <w:pPr>
        <w:numPr>
          <w:ilvl w:val="0"/>
          <w:numId w:val="27"/>
        </w:numPr>
        <w:shd w:val="clear" w:color="auto" w:fill="FFFFFF"/>
        <w:tabs>
          <w:tab w:val="clear" w:pos="720"/>
          <w:tab w:val="num" w:pos="1288"/>
        </w:tabs>
        <w:spacing w:after="0" w:line="429" w:lineRule="atLeast"/>
        <w:ind w:left="1288"/>
        <w:rPr>
          <w:ins w:id="191" w:author="Aijun CAO" w:date="2020-03-04T23:43:00Z"/>
          <w:rFonts w:ascii="Calibri" w:eastAsia="Times New Roman" w:hAnsi="Calibri" w:cs="Arial"/>
          <w:color w:val="000000"/>
          <w:sz w:val="22"/>
          <w:szCs w:val="22"/>
          <w:lang w:val="en-US" w:eastAsia="zh-CN"/>
        </w:rPr>
        <w:pPrChange w:id="192" w:author="Aijun CAO" w:date="2020-03-04T23:43:00Z">
          <w:pPr>
            <w:numPr>
              <w:numId w:val="27"/>
            </w:numPr>
            <w:shd w:val="clear" w:color="auto" w:fill="FFFFFF"/>
            <w:tabs>
              <w:tab w:val="num" w:pos="720"/>
            </w:tabs>
            <w:spacing w:after="0" w:line="429" w:lineRule="atLeast"/>
            <w:ind w:left="720" w:hanging="360"/>
          </w:pPr>
        </w:pPrChange>
      </w:pPr>
      <w:ins w:id="193" w:author="Aijun CAO" w:date="2020-03-04T23:43:00Z">
        <w:r w:rsidRPr="00A30730">
          <w:rPr>
            <w:rFonts w:ascii="Calibri" w:eastAsia="Times New Roman" w:hAnsi="Calibri" w:cs="Arial"/>
            <w:color w:val="000000"/>
            <w:sz w:val="22"/>
            <w:szCs w:val="22"/>
            <w:lang w:val="en-US" w:eastAsia="zh-CN"/>
          </w:rPr>
          <w:t>RAN4 should determine relevant application scenarios for MsgA performance evaluation</w:t>
        </w:r>
      </w:ins>
    </w:p>
    <w:p w14:paraId="12A1E995" w14:textId="77777777" w:rsidR="00A30730" w:rsidRPr="00A30730" w:rsidRDefault="00A30730">
      <w:pPr>
        <w:shd w:val="clear" w:color="auto" w:fill="FFFFFF"/>
        <w:spacing w:after="0"/>
        <w:ind w:left="2008"/>
        <w:rPr>
          <w:ins w:id="194" w:author="Aijun CAO" w:date="2020-03-04T23:43:00Z"/>
          <w:rFonts w:ascii="Calibri" w:eastAsia="Times New Roman" w:hAnsi="Calibri"/>
          <w:color w:val="000000"/>
          <w:sz w:val="22"/>
          <w:szCs w:val="22"/>
          <w:lang w:val="en-US" w:eastAsia="zh-CN"/>
        </w:rPr>
        <w:pPrChange w:id="195" w:author="Aijun CAO" w:date="2020-03-04T23:43:00Z">
          <w:pPr>
            <w:shd w:val="clear" w:color="auto" w:fill="FFFFFF"/>
            <w:spacing w:after="0"/>
            <w:ind w:left="1440"/>
          </w:pPr>
        </w:pPrChange>
      </w:pPr>
      <w:ins w:id="196" w:author="Aijun CAO" w:date="2020-03-04T23:43:00Z">
        <w:r w:rsidRPr="00A30730">
          <w:rPr>
            <w:rFonts w:ascii="Calibri" w:eastAsia="Times New Roman" w:hAnsi="Calibri"/>
            <w:color w:val="000000"/>
            <w:sz w:val="22"/>
            <w:szCs w:val="22"/>
            <w:lang w:val="en-US" w:eastAsia="zh-CN"/>
          </w:rPr>
          <w:t>(Including a request to all companies to contribute parameters needed for analysis, e.g., cell size of the use cases.)</w:t>
        </w:r>
      </w:ins>
    </w:p>
    <w:p w14:paraId="688AA3B0" w14:textId="77777777" w:rsidR="00A30730" w:rsidRPr="00A30730" w:rsidRDefault="00A30730">
      <w:pPr>
        <w:numPr>
          <w:ilvl w:val="0"/>
          <w:numId w:val="28"/>
        </w:numPr>
        <w:shd w:val="clear" w:color="auto" w:fill="FFFFFF"/>
        <w:tabs>
          <w:tab w:val="clear" w:pos="720"/>
          <w:tab w:val="num" w:pos="1288"/>
        </w:tabs>
        <w:spacing w:after="0" w:line="429" w:lineRule="atLeast"/>
        <w:ind w:left="1288"/>
        <w:rPr>
          <w:ins w:id="197" w:author="Aijun CAO" w:date="2020-03-04T23:43:00Z"/>
          <w:rFonts w:ascii="Calibri" w:eastAsia="Times New Roman" w:hAnsi="Calibri" w:cs="Arial"/>
          <w:color w:val="000000"/>
          <w:sz w:val="22"/>
          <w:szCs w:val="22"/>
          <w:lang w:val="en-US" w:eastAsia="zh-CN"/>
        </w:rPr>
        <w:pPrChange w:id="198" w:author="Aijun CAO" w:date="2020-03-04T23:43:00Z">
          <w:pPr>
            <w:numPr>
              <w:numId w:val="28"/>
            </w:numPr>
            <w:shd w:val="clear" w:color="auto" w:fill="FFFFFF"/>
            <w:tabs>
              <w:tab w:val="num" w:pos="720"/>
            </w:tabs>
            <w:spacing w:after="0" w:line="429" w:lineRule="atLeast"/>
            <w:ind w:left="720" w:hanging="360"/>
          </w:pPr>
        </w:pPrChange>
      </w:pPr>
      <w:ins w:id="199" w:author="Aijun CAO" w:date="2020-03-04T23:43:00Z">
        <w:r w:rsidRPr="00A30730">
          <w:rPr>
            <w:rFonts w:ascii="Calibri" w:eastAsia="Times New Roman" w:hAnsi="Calibri" w:cs="Arial"/>
            <w:color w:val="000000"/>
            <w:sz w:val="22"/>
            <w:szCs w:val="22"/>
            <w:lang w:val="en-US" w:eastAsia="zh-CN"/>
          </w:rPr>
          <w:t>RAN4 should establish whether requirements relating to MsgA performance with T0 offset are functional or performance</w:t>
        </w:r>
      </w:ins>
    </w:p>
    <w:p w14:paraId="29B6775F" w14:textId="77777777" w:rsidR="00A30730" w:rsidRPr="00A30730" w:rsidRDefault="00A30730">
      <w:pPr>
        <w:numPr>
          <w:ilvl w:val="0"/>
          <w:numId w:val="28"/>
        </w:numPr>
        <w:shd w:val="clear" w:color="auto" w:fill="FFFFFF"/>
        <w:tabs>
          <w:tab w:val="clear" w:pos="720"/>
          <w:tab w:val="num" w:pos="1288"/>
        </w:tabs>
        <w:spacing w:after="0" w:line="429" w:lineRule="atLeast"/>
        <w:ind w:left="1288"/>
        <w:rPr>
          <w:ins w:id="200" w:author="Aijun CAO" w:date="2020-03-04T23:43:00Z"/>
          <w:rFonts w:ascii="Calibri" w:eastAsia="Times New Roman" w:hAnsi="Calibri" w:cs="Arial"/>
          <w:color w:val="000000"/>
          <w:sz w:val="22"/>
          <w:szCs w:val="22"/>
          <w:lang w:val="en-US" w:eastAsia="zh-CN"/>
        </w:rPr>
        <w:pPrChange w:id="201" w:author="Aijun CAO" w:date="2020-03-04T23:43:00Z">
          <w:pPr>
            <w:numPr>
              <w:numId w:val="28"/>
            </w:numPr>
            <w:shd w:val="clear" w:color="auto" w:fill="FFFFFF"/>
            <w:tabs>
              <w:tab w:val="num" w:pos="720"/>
            </w:tabs>
            <w:spacing w:after="0" w:line="429" w:lineRule="atLeast"/>
            <w:ind w:left="720" w:hanging="360"/>
          </w:pPr>
        </w:pPrChange>
      </w:pPr>
      <w:ins w:id="202" w:author="Aijun CAO" w:date="2020-03-04T23:43:00Z">
        <w:r w:rsidRPr="00A30730">
          <w:rPr>
            <w:rFonts w:ascii="Calibri" w:eastAsia="Times New Roman" w:hAnsi="Calibri" w:cs="Arial"/>
            <w:color w:val="000000"/>
            <w:sz w:val="22"/>
            <w:szCs w:val="22"/>
            <w:lang w:val="en-US" w:eastAsia="zh-CN"/>
          </w:rPr>
          <w:t>RAN4 should conclude on the need for new requirements</w:t>
        </w:r>
      </w:ins>
    </w:p>
    <w:p w14:paraId="580E4895" w14:textId="77777777" w:rsidR="00A30730" w:rsidRPr="00A30730" w:rsidRDefault="00A30730">
      <w:pPr>
        <w:shd w:val="clear" w:color="auto" w:fill="FFFFFF"/>
        <w:spacing w:after="0"/>
        <w:ind w:left="568"/>
        <w:rPr>
          <w:ins w:id="203" w:author="Aijun CAO" w:date="2020-03-04T23:43:00Z"/>
          <w:rFonts w:ascii="Calibri" w:eastAsia="Times New Roman" w:hAnsi="Calibri"/>
          <w:color w:val="000000"/>
          <w:sz w:val="22"/>
          <w:szCs w:val="22"/>
          <w:lang w:val="en-US" w:eastAsia="zh-CN"/>
        </w:rPr>
        <w:pPrChange w:id="204" w:author="Aijun CAO" w:date="2020-03-04T23:43:00Z">
          <w:pPr>
            <w:shd w:val="clear" w:color="auto" w:fill="FFFFFF"/>
            <w:spacing w:after="0"/>
          </w:pPr>
        </w:pPrChange>
      </w:pPr>
      <w:ins w:id="205" w:author="Aijun CAO" w:date="2020-03-04T23:43:00Z">
        <w:r w:rsidRPr="00A30730">
          <w:rPr>
            <w:rFonts w:ascii="Calibri" w:eastAsia="Times New Roman" w:hAnsi="Calibri"/>
            <w:color w:val="000000"/>
            <w:sz w:val="22"/>
            <w:szCs w:val="22"/>
            <w:lang w:val="en-US" w:eastAsia="zh-CN"/>
          </w:rPr>
          <w:t> </w:t>
        </w:r>
      </w:ins>
    </w:p>
    <w:p w14:paraId="37036A80" w14:textId="77777777" w:rsidR="00A30730" w:rsidRDefault="00A30730">
      <w:pPr>
        <w:shd w:val="clear" w:color="auto" w:fill="FFFFFF"/>
        <w:spacing w:after="0"/>
        <w:ind w:left="568"/>
        <w:rPr>
          <w:ins w:id="206" w:author="Aijun CAO" w:date="2020-03-04T23:45:00Z"/>
          <w:rFonts w:ascii="Calibri" w:eastAsia="Times New Roman" w:hAnsi="Calibri"/>
          <w:color w:val="000000"/>
          <w:sz w:val="22"/>
          <w:szCs w:val="22"/>
          <w:lang w:val="en-US" w:eastAsia="zh-CN"/>
        </w:rPr>
        <w:pPrChange w:id="207" w:author="Aijun CAO" w:date="2020-03-04T23:43:00Z">
          <w:pPr>
            <w:shd w:val="clear" w:color="auto" w:fill="FFFFFF"/>
            <w:spacing w:after="0"/>
          </w:pPr>
        </w:pPrChange>
      </w:pPr>
      <w:ins w:id="208" w:author="Aijun CAO" w:date="2020-03-04T23:43:00Z">
        <w:r w:rsidRPr="00A30730">
          <w:rPr>
            <w:rFonts w:ascii="Calibri" w:eastAsia="Times New Roman" w:hAnsi="Calibri"/>
            <w:color w:val="000000"/>
            <w:sz w:val="22"/>
            <w:szCs w:val="22"/>
            <w:lang w:val="en-US" w:eastAsia="zh-CN"/>
          </w:rPr>
          <w:t>My aim with this wording is to leave you room to argue that there is some reason to introduce a functional requirement if that is what we decide.</w:t>
        </w:r>
      </w:ins>
    </w:p>
    <w:p w14:paraId="1B3C520C" w14:textId="31F1A8BB" w:rsidR="00BA49E5" w:rsidRDefault="00BA49E5" w:rsidP="00BA49E5">
      <w:pPr>
        <w:shd w:val="clear" w:color="auto" w:fill="FFFFFF"/>
        <w:spacing w:after="0"/>
        <w:rPr>
          <w:ins w:id="209" w:author="Aijun CAO" w:date="2020-03-04T23:45:00Z"/>
          <w:rFonts w:ascii="Calibri" w:eastAsia="Times New Roman" w:hAnsi="Calibri"/>
          <w:color w:val="000000"/>
          <w:sz w:val="22"/>
          <w:szCs w:val="22"/>
          <w:lang w:val="en-US" w:eastAsia="zh-CN"/>
        </w:rPr>
      </w:pPr>
      <w:ins w:id="210" w:author="Aijun CAO" w:date="2020-03-04T23:45:00Z">
        <w:r>
          <w:rPr>
            <w:rFonts w:ascii="Calibri" w:eastAsia="Times New Roman" w:hAnsi="Calibri"/>
            <w:color w:val="000000"/>
            <w:sz w:val="22"/>
            <w:szCs w:val="22"/>
            <w:lang w:val="en-US" w:eastAsia="zh-CN"/>
          </w:rPr>
          <w:t xml:space="preserve">Nokia: </w:t>
        </w:r>
      </w:ins>
    </w:p>
    <w:p w14:paraId="0E9F4051" w14:textId="77777777" w:rsidR="00BA49E5" w:rsidRPr="00BA49E5" w:rsidRDefault="00BA49E5" w:rsidP="00BA49E5">
      <w:pPr>
        <w:shd w:val="clear" w:color="auto" w:fill="FFFFFF"/>
        <w:spacing w:after="0"/>
        <w:rPr>
          <w:ins w:id="211" w:author="Aijun CAO" w:date="2020-03-04T23:45:00Z"/>
          <w:rFonts w:ascii="Calibri" w:eastAsia="Times New Roman" w:hAnsi="Calibri"/>
          <w:color w:val="000000"/>
          <w:sz w:val="22"/>
          <w:szCs w:val="22"/>
          <w:lang w:val="en-US" w:eastAsia="zh-CN"/>
        </w:rPr>
      </w:pPr>
      <w:ins w:id="212" w:author="Aijun CAO" w:date="2020-03-04T23:45:00Z">
        <w:r w:rsidRPr="00BA49E5">
          <w:rPr>
            <w:rFonts w:ascii="Calibri" w:eastAsia="Times New Roman" w:hAnsi="Calibri"/>
            <w:color w:val="000000"/>
            <w:sz w:val="22"/>
            <w:szCs w:val="22"/>
            <w:lang w:val="en-US" w:eastAsia="zh-CN"/>
          </w:rPr>
          <w:t>I just noticed one new version of the WF which was not announced on the email reflector.</w:t>
        </w:r>
      </w:ins>
    </w:p>
    <w:p w14:paraId="0E732D29" w14:textId="77777777" w:rsidR="00BA49E5" w:rsidRPr="00BA49E5" w:rsidRDefault="00BA49E5" w:rsidP="00BA49E5">
      <w:pPr>
        <w:shd w:val="clear" w:color="auto" w:fill="FFFFFF"/>
        <w:spacing w:after="0"/>
        <w:rPr>
          <w:ins w:id="213" w:author="Aijun CAO" w:date="2020-03-04T23:45:00Z"/>
          <w:rFonts w:ascii="Calibri" w:eastAsia="Times New Roman" w:hAnsi="Calibri"/>
          <w:color w:val="000000"/>
          <w:sz w:val="22"/>
          <w:szCs w:val="22"/>
          <w:lang w:val="en-US" w:eastAsia="zh-CN"/>
        </w:rPr>
      </w:pPr>
      <w:ins w:id="214" w:author="Aijun CAO" w:date="2020-03-04T23:45:00Z">
        <w:r w:rsidRPr="00BA49E5">
          <w:rPr>
            <w:rFonts w:ascii="Calibri" w:eastAsia="Times New Roman" w:hAnsi="Calibri"/>
            <w:color w:val="000000"/>
            <w:sz w:val="22"/>
            <w:szCs w:val="22"/>
            <w:lang w:val="en-US" w:eastAsia="zh-CN"/>
          </w:rPr>
          <w:t>The file has time indicating it was done after the emails from Thomas and me with file name “draft_R4-2002389 Wayforward on BS demodulation requirements for 2-step RACH_r2_Huawei”.</w:t>
        </w:r>
      </w:ins>
    </w:p>
    <w:p w14:paraId="7398272D" w14:textId="77777777" w:rsidR="00BA49E5" w:rsidRPr="00BA49E5" w:rsidRDefault="00BA49E5" w:rsidP="00BA49E5">
      <w:pPr>
        <w:shd w:val="clear" w:color="auto" w:fill="FFFFFF"/>
        <w:spacing w:after="0"/>
        <w:rPr>
          <w:ins w:id="215" w:author="Aijun CAO" w:date="2020-03-04T23:45:00Z"/>
          <w:rFonts w:ascii="Calibri" w:eastAsia="Times New Roman" w:hAnsi="Calibri"/>
          <w:color w:val="000000"/>
          <w:sz w:val="22"/>
          <w:szCs w:val="22"/>
          <w:lang w:val="en-US" w:eastAsia="zh-CN"/>
        </w:rPr>
      </w:pPr>
      <w:ins w:id="216" w:author="Aijun CAO" w:date="2020-03-04T23:45:00Z">
        <w:r w:rsidRPr="00BA49E5">
          <w:rPr>
            <w:rFonts w:ascii="Calibri" w:eastAsia="Times New Roman" w:hAnsi="Calibri"/>
            <w:color w:val="000000"/>
            <w:sz w:val="22"/>
            <w:szCs w:val="22"/>
            <w:lang w:val="en-US" w:eastAsia="zh-CN"/>
          </w:rPr>
          <w:t> </w:t>
        </w:r>
      </w:ins>
    </w:p>
    <w:p w14:paraId="2F23ECC6" w14:textId="77777777" w:rsidR="00BA49E5" w:rsidRPr="00BA49E5" w:rsidRDefault="00BA49E5" w:rsidP="00BA49E5">
      <w:pPr>
        <w:shd w:val="clear" w:color="auto" w:fill="FFFFFF"/>
        <w:spacing w:after="0"/>
        <w:rPr>
          <w:ins w:id="217" w:author="Aijun CAO" w:date="2020-03-04T23:45:00Z"/>
          <w:rFonts w:ascii="Calibri" w:eastAsia="Times New Roman" w:hAnsi="Calibri"/>
          <w:color w:val="000000"/>
          <w:sz w:val="22"/>
          <w:szCs w:val="22"/>
          <w:lang w:val="en-US" w:eastAsia="zh-CN"/>
        </w:rPr>
      </w:pPr>
      <w:ins w:id="218" w:author="Aijun CAO" w:date="2020-03-04T23:45:00Z">
        <w:r w:rsidRPr="00BA49E5">
          <w:rPr>
            <w:rFonts w:ascii="Calibri" w:eastAsia="Times New Roman" w:hAnsi="Calibri"/>
            <w:color w:val="000000"/>
            <w:sz w:val="22"/>
            <w:szCs w:val="22"/>
            <w:lang w:val="en-US" w:eastAsia="zh-CN"/>
          </w:rPr>
          <w:t>There are two documents in the draft folder marked as coming from Huawei, however we have not received any email from Huawei on the reflector under this discussion identifier.</w:t>
        </w:r>
      </w:ins>
    </w:p>
    <w:p w14:paraId="103F327D" w14:textId="77777777" w:rsidR="00BA49E5" w:rsidRPr="00BA49E5" w:rsidRDefault="00BA49E5" w:rsidP="00BA49E5">
      <w:pPr>
        <w:shd w:val="clear" w:color="auto" w:fill="FFFFFF"/>
        <w:spacing w:after="0"/>
        <w:rPr>
          <w:ins w:id="219" w:author="Aijun CAO" w:date="2020-03-04T23:45:00Z"/>
          <w:rFonts w:ascii="Calibri" w:eastAsia="Times New Roman" w:hAnsi="Calibri"/>
          <w:color w:val="000000"/>
          <w:sz w:val="22"/>
          <w:szCs w:val="22"/>
          <w:lang w:val="en-US" w:eastAsia="zh-CN"/>
        </w:rPr>
      </w:pPr>
      <w:ins w:id="220" w:author="Aijun CAO" w:date="2020-03-04T23:45:00Z">
        <w:r w:rsidRPr="00BA49E5">
          <w:rPr>
            <w:rFonts w:ascii="Calibri" w:eastAsia="Times New Roman" w:hAnsi="Calibri"/>
            <w:color w:val="000000"/>
            <w:sz w:val="22"/>
            <w:szCs w:val="22"/>
            <w:lang w:val="en-US" w:eastAsia="zh-CN"/>
          </w:rPr>
          <w:t>Following the explicit chair guidance: Could the author of these documents please identify themselves?</w:t>
        </w:r>
      </w:ins>
    </w:p>
    <w:p w14:paraId="63808E9E" w14:textId="77777777" w:rsidR="00BA49E5" w:rsidRPr="00BA49E5" w:rsidRDefault="00BA49E5" w:rsidP="00BA49E5">
      <w:pPr>
        <w:shd w:val="clear" w:color="auto" w:fill="FFFFFF"/>
        <w:spacing w:after="0"/>
        <w:rPr>
          <w:ins w:id="221" w:author="Aijun CAO" w:date="2020-03-04T23:45:00Z"/>
          <w:rFonts w:ascii="Calibri" w:eastAsia="Times New Roman" w:hAnsi="Calibri"/>
          <w:color w:val="000000"/>
          <w:sz w:val="22"/>
          <w:szCs w:val="22"/>
          <w:lang w:val="en-US" w:eastAsia="zh-CN"/>
        </w:rPr>
      </w:pPr>
      <w:ins w:id="222" w:author="Aijun CAO" w:date="2020-03-04T23:45:00Z">
        <w:r w:rsidRPr="00BA49E5">
          <w:rPr>
            <w:rFonts w:ascii="Calibri" w:eastAsia="Times New Roman" w:hAnsi="Calibri"/>
            <w:color w:val="000000"/>
            <w:sz w:val="22"/>
            <w:szCs w:val="22"/>
            <w:lang w:val="en-US" w:eastAsia="zh-CN"/>
          </w:rPr>
          <w:t>For all we know these documents could have been uploaded by a third party.</w:t>
        </w:r>
      </w:ins>
    </w:p>
    <w:p w14:paraId="55EC3FDA" w14:textId="77777777" w:rsidR="00BA49E5" w:rsidRPr="00BA49E5" w:rsidRDefault="00BA49E5" w:rsidP="00BA49E5">
      <w:pPr>
        <w:shd w:val="clear" w:color="auto" w:fill="FFFFFF"/>
        <w:spacing w:after="0"/>
        <w:rPr>
          <w:ins w:id="223" w:author="Aijun CAO" w:date="2020-03-04T23:45:00Z"/>
          <w:rFonts w:ascii="Calibri" w:eastAsia="Times New Roman" w:hAnsi="Calibri"/>
          <w:color w:val="000000"/>
          <w:sz w:val="22"/>
          <w:szCs w:val="22"/>
          <w:lang w:val="en-US" w:eastAsia="zh-CN"/>
        </w:rPr>
      </w:pPr>
      <w:ins w:id="224" w:author="Aijun CAO" w:date="2020-03-04T23:45:00Z">
        <w:r w:rsidRPr="00BA49E5">
          <w:rPr>
            <w:rFonts w:ascii="Calibri" w:eastAsia="Times New Roman" w:hAnsi="Calibri"/>
            <w:color w:val="000000"/>
            <w:sz w:val="22"/>
            <w:szCs w:val="22"/>
            <w:lang w:val="en-US" w:eastAsia="zh-CN"/>
          </w:rPr>
          <w:t> </w:t>
        </w:r>
      </w:ins>
    </w:p>
    <w:p w14:paraId="635A8315" w14:textId="77777777" w:rsidR="00BA49E5" w:rsidRPr="00BA49E5" w:rsidRDefault="00BA49E5" w:rsidP="00BA49E5">
      <w:pPr>
        <w:shd w:val="clear" w:color="auto" w:fill="FFFFFF"/>
        <w:spacing w:after="0"/>
        <w:rPr>
          <w:ins w:id="225" w:author="Aijun CAO" w:date="2020-03-04T23:45:00Z"/>
          <w:rFonts w:ascii="Calibri" w:eastAsia="Times New Roman" w:hAnsi="Calibri"/>
          <w:color w:val="000000"/>
          <w:sz w:val="22"/>
          <w:szCs w:val="22"/>
          <w:lang w:val="en-US" w:eastAsia="zh-CN"/>
        </w:rPr>
      </w:pPr>
      <w:ins w:id="226" w:author="Aijun CAO" w:date="2020-03-04T23:45:00Z">
        <w:r w:rsidRPr="00BA49E5">
          <w:rPr>
            <w:rFonts w:ascii="Calibri" w:eastAsia="Times New Roman" w:hAnsi="Calibri"/>
            <w:color w:val="000000"/>
            <w:sz w:val="22"/>
            <w:szCs w:val="22"/>
            <w:lang w:val="en-US" w:eastAsia="zh-CN"/>
          </w:rPr>
          <w:t>I would like to know how we can handle these feedback coming from different sources (meaning email and ftp).</w:t>
        </w:r>
      </w:ins>
    </w:p>
    <w:p w14:paraId="2263A442" w14:textId="77777777" w:rsidR="00BA49E5" w:rsidRPr="00BA49E5" w:rsidRDefault="00BA49E5" w:rsidP="00BA49E5">
      <w:pPr>
        <w:shd w:val="clear" w:color="auto" w:fill="FFFFFF"/>
        <w:spacing w:after="0"/>
        <w:rPr>
          <w:ins w:id="227" w:author="Aijun CAO" w:date="2020-03-04T23:45:00Z"/>
          <w:rFonts w:ascii="Calibri" w:eastAsia="Times New Roman" w:hAnsi="Calibri"/>
          <w:color w:val="000000"/>
          <w:sz w:val="22"/>
          <w:szCs w:val="22"/>
          <w:lang w:val="en-US" w:eastAsia="zh-CN"/>
        </w:rPr>
      </w:pPr>
      <w:ins w:id="228" w:author="Aijun CAO" w:date="2020-03-04T23:45:00Z">
        <w:r w:rsidRPr="00BA49E5">
          <w:rPr>
            <w:rFonts w:ascii="Calibri" w:eastAsia="Times New Roman" w:hAnsi="Calibri"/>
            <w:color w:val="000000"/>
            <w:sz w:val="22"/>
            <w:szCs w:val="22"/>
            <w:lang w:val="en-US" w:eastAsia="zh-CN"/>
          </w:rPr>
          <w:t>I personally think it is more transparent for everyone to request changes on the reflector, since ppt does not have nice version control like work documents.</w:t>
        </w:r>
      </w:ins>
    </w:p>
    <w:p w14:paraId="63A13378" w14:textId="77777777" w:rsidR="00BA49E5" w:rsidRPr="00BA49E5" w:rsidRDefault="00BA49E5" w:rsidP="00BA49E5">
      <w:pPr>
        <w:shd w:val="clear" w:color="auto" w:fill="FFFFFF"/>
        <w:spacing w:after="0"/>
        <w:rPr>
          <w:ins w:id="229" w:author="Aijun CAO" w:date="2020-03-04T23:45:00Z"/>
          <w:rFonts w:ascii="Calibri" w:eastAsia="Times New Roman" w:hAnsi="Calibri"/>
          <w:color w:val="000000"/>
          <w:sz w:val="22"/>
          <w:szCs w:val="22"/>
          <w:lang w:val="en-US" w:eastAsia="zh-CN"/>
        </w:rPr>
      </w:pPr>
      <w:ins w:id="230" w:author="Aijun CAO" w:date="2020-03-04T23:45:00Z">
        <w:r w:rsidRPr="00BA49E5">
          <w:rPr>
            <w:rFonts w:ascii="Calibri" w:eastAsia="Times New Roman" w:hAnsi="Calibri"/>
            <w:color w:val="000000"/>
            <w:sz w:val="22"/>
            <w:szCs w:val="22"/>
            <w:lang w:val="en-US" w:eastAsia="zh-CN"/>
          </w:rPr>
          <w:t> </w:t>
        </w:r>
      </w:ins>
    </w:p>
    <w:p w14:paraId="3A4064FA" w14:textId="77777777" w:rsidR="00BA49E5" w:rsidRPr="00BA49E5" w:rsidRDefault="00BA49E5" w:rsidP="00BA49E5">
      <w:pPr>
        <w:shd w:val="clear" w:color="auto" w:fill="FFFFFF"/>
        <w:spacing w:after="0"/>
        <w:rPr>
          <w:ins w:id="231" w:author="Aijun CAO" w:date="2020-03-04T23:45:00Z"/>
          <w:rFonts w:ascii="Calibri" w:eastAsia="Times New Roman" w:hAnsi="Calibri"/>
          <w:color w:val="000000"/>
          <w:sz w:val="22"/>
          <w:szCs w:val="22"/>
          <w:lang w:val="en-US" w:eastAsia="zh-CN"/>
        </w:rPr>
      </w:pPr>
      <w:ins w:id="232" w:author="Aijun CAO" w:date="2020-03-04T23:45:00Z">
        <w:r w:rsidRPr="00BA49E5">
          <w:rPr>
            <w:rFonts w:ascii="Calibri" w:eastAsia="Times New Roman" w:hAnsi="Calibri"/>
            <w:color w:val="000000"/>
            <w:sz w:val="22"/>
            <w:szCs w:val="22"/>
            <w:lang w:val="en-US" w:eastAsia="zh-CN"/>
          </w:rPr>
          <w:lastRenderedPageBreak/>
          <w:t>I understand everyone here is busy to be constantly checking for new version of files in the ftp server, and that is why announcing updates helps our work.</w:t>
        </w:r>
      </w:ins>
    </w:p>
    <w:p w14:paraId="536E9141" w14:textId="77777777" w:rsidR="00BA49E5" w:rsidRPr="00BA49E5" w:rsidRDefault="00BA49E5" w:rsidP="00BA49E5">
      <w:pPr>
        <w:shd w:val="clear" w:color="auto" w:fill="FFFFFF"/>
        <w:spacing w:after="0"/>
        <w:rPr>
          <w:ins w:id="233" w:author="Aijun CAO" w:date="2020-03-04T23:45:00Z"/>
          <w:rFonts w:ascii="Calibri" w:eastAsia="Times New Roman" w:hAnsi="Calibri"/>
          <w:color w:val="000000"/>
          <w:sz w:val="22"/>
          <w:szCs w:val="22"/>
          <w:lang w:val="en-US" w:eastAsia="zh-CN"/>
        </w:rPr>
      </w:pPr>
      <w:ins w:id="234" w:author="Aijun CAO" w:date="2020-03-04T23:45:00Z">
        <w:r w:rsidRPr="00BA49E5">
          <w:rPr>
            <w:rFonts w:ascii="Calibri" w:eastAsia="Times New Roman" w:hAnsi="Calibri"/>
            <w:color w:val="000000"/>
            <w:sz w:val="22"/>
            <w:szCs w:val="22"/>
            <w:lang w:val="en-US" w:eastAsia="zh-CN"/>
          </w:rPr>
          <w:t> </w:t>
        </w:r>
      </w:ins>
    </w:p>
    <w:p w14:paraId="53C73A90" w14:textId="77777777" w:rsidR="00BA49E5" w:rsidRPr="00BA49E5" w:rsidRDefault="00BA49E5" w:rsidP="00BA49E5">
      <w:pPr>
        <w:shd w:val="clear" w:color="auto" w:fill="FFFFFF"/>
        <w:spacing w:after="0"/>
        <w:rPr>
          <w:ins w:id="235" w:author="Aijun CAO" w:date="2020-03-04T23:45:00Z"/>
          <w:rFonts w:ascii="Calibri" w:eastAsia="Times New Roman" w:hAnsi="Calibri"/>
          <w:color w:val="000000"/>
          <w:sz w:val="22"/>
          <w:szCs w:val="22"/>
          <w:lang w:val="en-US" w:eastAsia="zh-CN"/>
        </w:rPr>
      </w:pPr>
      <w:ins w:id="236" w:author="Aijun CAO" w:date="2020-03-04T23:45:00Z">
        <w:r w:rsidRPr="00BA49E5">
          <w:rPr>
            <w:rFonts w:ascii="Calibri" w:eastAsia="Times New Roman" w:hAnsi="Calibri"/>
            <w:color w:val="000000"/>
            <w:sz w:val="22"/>
            <w:szCs w:val="22"/>
            <w:lang w:val="en-US" w:eastAsia="zh-CN"/>
          </w:rPr>
          <w:t>From our perspective, we don’t agree with the text on the file I mentioned earlier, and we would prefer to consider the text as was discussed in the previous emails.</w:t>
        </w:r>
      </w:ins>
    </w:p>
    <w:p w14:paraId="74245C31" w14:textId="77777777" w:rsidR="00BA49E5" w:rsidRPr="00A30730" w:rsidRDefault="00BA49E5" w:rsidP="00BA49E5">
      <w:pPr>
        <w:shd w:val="clear" w:color="auto" w:fill="FFFFFF"/>
        <w:spacing w:after="0"/>
        <w:rPr>
          <w:ins w:id="237" w:author="Aijun CAO" w:date="2020-03-04T23:43:00Z"/>
          <w:rFonts w:ascii="Calibri" w:eastAsia="Times New Roman" w:hAnsi="Calibri"/>
          <w:color w:val="000000"/>
          <w:sz w:val="22"/>
          <w:szCs w:val="22"/>
          <w:lang w:val="en-US" w:eastAsia="zh-CN"/>
        </w:rPr>
      </w:pPr>
    </w:p>
    <w:p w14:paraId="54F3D744" w14:textId="77777777" w:rsidR="003E4BCA" w:rsidRDefault="00A30730">
      <w:pPr>
        <w:rPr>
          <w:ins w:id="238" w:author="Aijun CAO" w:date="2020-03-04T23:44:00Z"/>
        </w:rPr>
        <w:pPrChange w:id="239" w:author="Aijun CAO" w:date="2020-03-04T23:42:00Z">
          <w:pPr>
            <w:pStyle w:val="Heading2"/>
          </w:pPr>
        </w:pPrChange>
      </w:pPr>
      <w:ins w:id="240" w:author="Aijun CAO" w:date="2020-03-04T23:44:00Z">
        <w:r>
          <w:rPr>
            <w:lang w:val="en-US" w:eastAsia="zh-CN"/>
          </w:rPr>
          <w:t xml:space="preserve">Intel: </w:t>
        </w:r>
      </w:ins>
    </w:p>
    <w:p w14:paraId="59D10ADB" w14:textId="29962698" w:rsidR="00A30730" w:rsidRDefault="00A30730">
      <w:pPr>
        <w:ind w:left="284" w:firstLine="284"/>
        <w:rPr>
          <w:ins w:id="241" w:author="Aijun CAO" w:date="2020-03-04T23:44:00Z"/>
          <w:rFonts w:ascii="Calibri" w:hAnsi="Calibri"/>
          <w:color w:val="1F497D"/>
          <w:sz w:val="22"/>
          <w:szCs w:val="22"/>
          <w:shd w:val="clear" w:color="auto" w:fill="FFFFFF"/>
        </w:rPr>
        <w:pPrChange w:id="242" w:author="Aijun CAO" w:date="2020-03-04T23:44:00Z">
          <w:pPr>
            <w:pStyle w:val="Heading2"/>
          </w:pPr>
        </w:pPrChange>
      </w:pPr>
      <w:ins w:id="243" w:author="Aijun CAO" w:date="2020-03-04T23:44:00Z">
        <w:r>
          <w:rPr>
            <w:rFonts w:ascii="Calibri" w:hAnsi="Calibri"/>
            <w:color w:val="1F497D"/>
            <w:sz w:val="22"/>
            <w:szCs w:val="22"/>
            <w:shd w:val="clear" w:color="auto" w:fill="FFFFFF"/>
          </w:rPr>
          <w:t>We also do not agree with wording in the latest version and since it were not discussed prefer to keep previous version of WF with changes on Page 9 proposed by Thomas.</w:t>
        </w:r>
      </w:ins>
    </w:p>
    <w:p w14:paraId="0053555D" w14:textId="172DF228" w:rsidR="003E4BCA" w:rsidRDefault="003E4BCA">
      <w:pPr>
        <w:rPr>
          <w:ins w:id="244" w:author="Aijun CAO" w:date="2020-03-04T23:46:00Z"/>
          <w:rFonts w:ascii="Calibri" w:hAnsi="Calibri"/>
          <w:color w:val="1F497D"/>
          <w:sz w:val="22"/>
          <w:szCs w:val="22"/>
          <w:shd w:val="clear" w:color="auto" w:fill="FFFFFF"/>
        </w:rPr>
        <w:pPrChange w:id="245" w:author="Aijun CAO" w:date="2020-03-04T23:44:00Z">
          <w:pPr>
            <w:pStyle w:val="Heading2"/>
          </w:pPr>
        </w:pPrChange>
      </w:pPr>
      <w:ins w:id="246" w:author="Aijun CAO" w:date="2020-03-04T23:44:00Z">
        <w:r>
          <w:rPr>
            <w:rFonts w:ascii="Calibri" w:hAnsi="Calibri"/>
            <w:color w:val="1F497D"/>
            <w:sz w:val="22"/>
            <w:szCs w:val="22"/>
            <w:shd w:val="clear" w:color="auto" w:fill="FFFFFF"/>
          </w:rPr>
          <w:t xml:space="preserve">ZTE: </w:t>
        </w:r>
      </w:ins>
    </w:p>
    <w:p w14:paraId="1704130C" w14:textId="7ACEF5F6" w:rsidR="00BA49E5" w:rsidRPr="00BA49E5" w:rsidRDefault="00BA49E5">
      <w:pPr>
        <w:ind w:left="284"/>
        <w:rPr>
          <w:ins w:id="247" w:author="Aijun CAO" w:date="2020-03-04T23:46:00Z"/>
          <w:lang w:val="en-US" w:eastAsia="zh-CN"/>
        </w:rPr>
        <w:pPrChange w:id="248" w:author="Aijun CAO" w:date="2020-03-04T23:46:00Z">
          <w:pPr/>
        </w:pPrChange>
      </w:pPr>
      <w:ins w:id="249" w:author="Aijun CAO" w:date="2020-03-04T23:46:00Z">
        <w:r>
          <w:rPr>
            <w:lang w:val="en-US" w:eastAsia="zh-CN"/>
          </w:rPr>
          <w:t>T</w:t>
        </w:r>
        <w:r w:rsidRPr="00BA49E5">
          <w:rPr>
            <w:lang w:val="en-US" w:eastAsia="zh-CN"/>
          </w:rPr>
          <w:t>rying to consolidate different views as much as possible. The simple principle is that if we cannot reach consensus on a specific point, then let's leave it open. Therefore, the updated "draft_R4-2002389 Wayforward on BS demodulation requirements for 2-step RACH_r3" under the folder contains the following (highlighted in orange texts in the pptx):</w:t>
        </w:r>
      </w:ins>
    </w:p>
    <w:p w14:paraId="125B8183" w14:textId="77777777" w:rsidR="00BA49E5" w:rsidRPr="00BA49E5" w:rsidRDefault="00BA49E5">
      <w:pPr>
        <w:ind w:left="284"/>
        <w:rPr>
          <w:ins w:id="250" w:author="Aijun CAO" w:date="2020-03-04T23:46:00Z"/>
          <w:lang w:val="en-US" w:eastAsia="zh-CN"/>
        </w:rPr>
        <w:pPrChange w:id="251" w:author="Aijun CAO" w:date="2020-03-04T23:46:00Z">
          <w:pPr/>
        </w:pPrChange>
      </w:pPr>
      <w:ins w:id="252" w:author="Aijun CAO" w:date="2020-03-04T23:46:00Z">
        <w:r w:rsidRPr="00BA49E5">
          <w:rPr>
            <w:lang w:val="en-US" w:eastAsia="zh-CN"/>
          </w:rPr>
          <w:t>- Page 5: Rafael's wording replaces the previous one.</w:t>
        </w:r>
      </w:ins>
    </w:p>
    <w:p w14:paraId="1D1E78E3" w14:textId="5CB51E02" w:rsidR="00BA49E5" w:rsidRDefault="00BA49E5">
      <w:pPr>
        <w:ind w:left="284"/>
        <w:rPr>
          <w:ins w:id="253" w:author="Thomas Chapman" w:date="2020-03-05T00:30:00Z"/>
          <w:lang w:val="en-US" w:eastAsia="zh-CN"/>
        </w:rPr>
      </w:pPr>
      <w:ins w:id="254" w:author="Aijun CAO" w:date="2020-03-04T23:46:00Z">
        <w:r w:rsidRPr="00BA49E5">
          <w:rPr>
            <w:lang w:val="en-US" w:eastAsia="zh-CN"/>
          </w:rPr>
          <w:t>- Page 9: We definitely need this page for further discussion in next meeting. Since there are different views on whether functional or performance requirements, we just leave it open as FFS.</w:t>
        </w:r>
      </w:ins>
    </w:p>
    <w:p w14:paraId="2B4D158F" w14:textId="3F54CE0C" w:rsidR="00C37FE4" w:rsidRDefault="00C37FE4" w:rsidP="00C37FE4">
      <w:pPr>
        <w:rPr>
          <w:ins w:id="255" w:author="Thomas Chapman" w:date="2020-03-05T00:30:00Z"/>
          <w:lang w:val="en-US" w:eastAsia="zh-CN"/>
        </w:rPr>
      </w:pPr>
      <w:ins w:id="256" w:author="Thomas Chapman" w:date="2020-03-05T00:30:00Z">
        <w:r>
          <w:rPr>
            <w:lang w:val="en-US" w:eastAsia="zh-CN"/>
          </w:rPr>
          <w:t>Ericsson:</w:t>
        </w:r>
      </w:ins>
    </w:p>
    <w:p w14:paraId="717C118D" w14:textId="77777777" w:rsidR="00C37FE4" w:rsidRPr="00C37FE4" w:rsidRDefault="00C37FE4" w:rsidP="00C37FE4">
      <w:pPr>
        <w:ind w:left="284"/>
        <w:rPr>
          <w:ins w:id="257" w:author="Thomas Chapman" w:date="2020-03-05T00:30:00Z"/>
          <w:lang w:val="en-US"/>
          <w:rPrChange w:id="258" w:author="Thomas Chapman" w:date="2020-03-05T00:30:00Z">
            <w:rPr>
              <w:ins w:id="259" w:author="Thomas Chapman" w:date="2020-03-05T00:30:00Z"/>
              <w:i/>
              <w:iCs/>
              <w:lang w:val="en-US"/>
            </w:rPr>
          </w:rPrChange>
        </w:rPr>
        <w:pPrChange w:id="260" w:author="Thomas Chapman" w:date="2020-03-05T00:30:00Z">
          <w:pPr/>
        </w:pPrChange>
      </w:pPr>
      <w:ins w:id="261" w:author="Thomas Chapman" w:date="2020-03-05T00:30:00Z">
        <w:r w:rsidRPr="00C37FE4">
          <w:rPr>
            <w:lang w:val="en-US"/>
            <w:rPrChange w:id="262" w:author="Thomas Chapman" w:date="2020-03-05T00:30:00Z">
              <w:rPr>
                <w:i/>
                <w:iCs/>
                <w:lang w:val="en-US"/>
              </w:rPr>
            </w:rPrChange>
          </w:rPr>
          <w:t xml:space="preserve">Unfortunately we cannot agree to the wording you propose in _r3 for slide 9. We think that we should first of all discuss and agree whether the requirements are functional or performance, then whether new requirements are needed. </w:t>
        </w:r>
      </w:ins>
    </w:p>
    <w:p w14:paraId="66A21CE6" w14:textId="77777777" w:rsidR="00C37FE4" w:rsidRPr="00C37FE4" w:rsidRDefault="00C37FE4" w:rsidP="00C37FE4">
      <w:pPr>
        <w:ind w:left="284"/>
        <w:rPr>
          <w:ins w:id="263" w:author="Thomas Chapman" w:date="2020-03-05T00:30:00Z"/>
          <w:lang w:val="en-US"/>
          <w:rPrChange w:id="264" w:author="Thomas Chapman" w:date="2020-03-05T00:30:00Z">
            <w:rPr>
              <w:ins w:id="265" w:author="Thomas Chapman" w:date="2020-03-05T00:30:00Z"/>
              <w:i/>
              <w:iCs/>
              <w:lang w:val="en-US"/>
            </w:rPr>
          </w:rPrChange>
        </w:rPr>
        <w:pPrChange w:id="266" w:author="Thomas Chapman" w:date="2020-03-05T00:30:00Z">
          <w:pPr/>
        </w:pPrChange>
      </w:pPr>
      <w:bookmarkStart w:id="267" w:name="_GoBack"/>
      <w:bookmarkEnd w:id="267"/>
      <w:ins w:id="268" w:author="Thomas Chapman" w:date="2020-03-05T00:30:00Z">
        <w:r w:rsidRPr="00C37FE4">
          <w:rPr>
            <w:lang w:val="en-US"/>
            <w:rPrChange w:id="269" w:author="Thomas Chapman" w:date="2020-03-05T00:30:00Z">
              <w:rPr>
                <w:i/>
                <w:iCs/>
                <w:lang w:val="en-US"/>
              </w:rPr>
            </w:rPrChange>
          </w:rPr>
          <w:t>I have uploaded a _r4 with Rafaels wording on slide 5 and my wording on slide 9; I understand that this is agreeable for at least us, Intel and Nokia.</w:t>
        </w:r>
      </w:ins>
    </w:p>
    <w:p w14:paraId="33717562" w14:textId="77777777" w:rsidR="00C37FE4" w:rsidRPr="00C37FE4" w:rsidRDefault="00C37FE4" w:rsidP="00C37FE4">
      <w:pPr>
        <w:rPr>
          <w:ins w:id="270" w:author="Aijun CAO" w:date="2020-03-04T23:40:00Z"/>
          <w:lang w:val="en-US"/>
          <w:rPrChange w:id="271" w:author="Thomas Chapman" w:date="2020-03-05T00:30:00Z">
            <w:rPr>
              <w:ins w:id="272" w:author="Aijun CAO" w:date="2020-03-04T23:40:00Z"/>
            </w:rPr>
          </w:rPrChange>
        </w:rPr>
        <w:pPrChange w:id="273" w:author="Thomas Chapman" w:date="2020-03-05T00:30:00Z">
          <w:pPr>
            <w:pStyle w:val="Heading2"/>
          </w:pPr>
        </w:pPrChange>
      </w:pPr>
    </w:p>
    <w:p w14:paraId="74A74C10" w14:textId="2F85E740" w:rsidR="00035C50" w:rsidRPr="00CE28D7" w:rsidRDefault="00035C50" w:rsidP="008643E8">
      <w:pPr>
        <w:pStyle w:val="Heading2"/>
      </w:pPr>
      <w:r w:rsidRPr="00CE28D7">
        <w:rPr>
          <w:rFonts w:hint="eastAsia"/>
        </w:rPr>
        <w:t>Summary on 2nd round</w:t>
      </w:r>
      <w:r w:rsidR="00CB0305" w:rsidRPr="00CE28D7">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FE31BD">
        <w:tc>
          <w:tcPr>
            <w:tcW w:w="1242" w:type="dxa"/>
          </w:tcPr>
          <w:p w14:paraId="40E29782" w14:textId="77777777" w:rsidR="00B24CA0" w:rsidRPr="00045592" w:rsidRDefault="00B24CA0" w:rsidP="00FE31B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E31B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E31BD">
        <w:tc>
          <w:tcPr>
            <w:tcW w:w="1242" w:type="dxa"/>
          </w:tcPr>
          <w:p w14:paraId="5970E618" w14:textId="77777777" w:rsidR="00B24CA0" w:rsidRDefault="00B24CA0" w:rsidP="00FE31BD">
            <w:pPr>
              <w:rPr>
                <w:ins w:id="274" w:author="Aijun CAO" w:date="2020-03-04T23:33:00Z"/>
                <w:rFonts w:eastAsiaTheme="minorEastAsia"/>
                <w:color w:val="0070C0"/>
                <w:lang w:val="en-US" w:eastAsia="zh-CN"/>
              </w:rPr>
            </w:pPr>
            <w:r>
              <w:rPr>
                <w:rFonts w:eastAsiaTheme="minorEastAsia" w:hint="eastAsia"/>
                <w:color w:val="0070C0"/>
                <w:lang w:val="en-US" w:eastAsia="zh-CN"/>
              </w:rPr>
              <w:t>XXX</w:t>
            </w:r>
          </w:p>
          <w:p w14:paraId="50316788" w14:textId="5B3818FA" w:rsidR="00271B4D" w:rsidRPr="003418CB" w:rsidRDefault="00271B4D" w:rsidP="00FE31BD">
            <w:pPr>
              <w:rPr>
                <w:rFonts w:eastAsiaTheme="minorEastAsia"/>
                <w:color w:val="0070C0"/>
                <w:lang w:val="en-US" w:eastAsia="zh-CN"/>
              </w:rPr>
            </w:pPr>
            <w:ins w:id="275" w:author="Aijun CAO" w:date="2020-03-04T23:33:00Z">
              <w:r>
                <w:rPr>
                  <w:rFonts w:eastAsiaTheme="minorEastAsia"/>
                  <w:color w:val="0070C0"/>
                  <w:lang w:val="en-US" w:eastAsia="zh-CN"/>
                </w:rPr>
                <w:t>R4-2002389</w:t>
              </w:r>
            </w:ins>
          </w:p>
        </w:tc>
        <w:tc>
          <w:tcPr>
            <w:tcW w:w="8615" w:type="dxa"/>
          </w:tcPr>
          <w:p w14:paraId="12231BFE" w14:textId="77777777" w:rsidR="00B24CA0" w:rsidRDefault="001A59CB" w:rsidP="00FE31BD">
            <w:pPr>
              <w:rPr>
                <w:ins w:id="276" w:author="Aijun CAO" w:date="2020-03-04T23:33:00Z"/>
                <w:rFonts w:eastAsiaTheme="minorEastAsia"/>
                <w:i/>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62C38A80" w14:textId="56C8D65B" w:rsidR="00271B4D" w:rsidRPr="003418CB" w:rsidRDefault="00271B4D" w:rsidP="00FE31BD">
            <w:pPr>
              <w:rPr>
                <w:rFonts w:eastAsiaTheme="minorEastAsia"/>
                <w:color w:val="0070C0"/>
                <w:lang w:val="en-US" w:eastAsia="zh-CN"/>
              </w:rPr>
            </w:pPr>
            <w:ins w:id="277" w:author="Aijun CAO" w:date="2020-03-04T23:33:00Z">
              <w:r>
                <w:rPr>
                  <w:rFonts w:eastAsiaTheme="minorEastAsia"/>
                  <w:i/>
                  <w:color w:val="0070C0"/>
                  <w:lang w:val="en-US" w:eastAsia="zh-CN"/>
                </w:rPr>
                <w:t>Based on the discussions during 2</w:t>
              </w:r>
              <w:r w:rsidRPr="00271B4D">
                <w:rPr>
                  <w:rFonts w:eastAsiaTheme="minorEastAsia"/>
                  <w:i/>
                  <w:color w:val="0070C0"/>
                  <w:vertAlign w:val="superscript"/>
                  <w:lang w:val="en-US" w:eastAsia="zh-CN"/>
                  <w:rPrChange w:id="278" w:author="Aijun CAO" w:date="2020-03-04T23:33:00Z">
                    <w:rPr>
                      <w:rFonts w:eastAsiaTheme="minorEastAsia"/>
                      <w:i/>
                      <w:color w:val="0070C0"/>
                      <w:lang w:val="en-US" w:eastAsia="zh-CN"/>
                    </w:rPr>
                  </w:rPrChange>
                </w:rPr>
                <w:t>nd</w:t>
              </w:r>
              <w:r>
                <w:rPr>
                  <w:rFonts w:eastAsiaTheme="minorEastAsia"/>
                  <w:i/>
                  <w:color w:val="0070C0"/>
                  <w:lang w:val="en-US" w:eastAsia="zh-CN"/>
                </w:rPr>
                <w:t xml:space="preserve"> round, the current version seems stable and agreeable.</w:t>
              </w:r>
            </w:ins>
          </w:p>
        </w:tc>
      </w:tr>
    </w:tbl>
    <w:p w14:paraId="011D7A65" w14:textId="77777777" w:rsidR="00B24CA0" w:rsidRPr="00805BE8" w:rsidRDefault="00B24CA0" w:rsidP="00805BE8"/>
    <w:p w14:paraId="11F36725" w14:textId="6F4DC428" w:rsidR="00DD19DE" w:rsidRPr="0030539B" w:rsidRDefault="00142BB9" w:rsidP="00DD19DE">
      <w:pPr>
        <w:pStyle w:val="Heading1"/>
        <w:rPr>
          <w:lang w:val="en-US" w:eastAsia="ja-JP"/>
        </w:rPr>
      </w:pPr>
      <w:r w:rsidRPr="0030539B">
        <w:rPr>
          <w:lang w:val="en-US" w:eastAsia="ja-JP"/>
        </w:rPr>
        <w:t>Topic</w:t>
      </w:r>
      <w:r w:rsidR="00DD19DE" w:rsidRPr="0030539B">
        <w:rPr>
          <w:lang w:val="en-US" w:eastAsia="ja-JP"/>
        </w:rPr>
        <w:t xml:space="preserve"> #</w:t>
      </w:r>
      <w:r w:rsidR="00FA5848" w:rsidRPr="0030539B">
        <w:rPr>
          <w:lang w:val="en-US" w:eastAsia="ja-JP"/>
        </w:rPr>
        <w:t>2</w:t>
      </w:r>
      <w:r w:rsidR="00DD19DE" w:rsidRPr="0030539B">
        <w:rPr>
          <w:lang w:val="en-US" w:eastAsia="ja-JP"/>
        </w:rPr>
        <w:t xml:space="preserve">: </w:t>
      </w:r>
      <w:r w:rsidR="0030539B" w:rsidRPr="0030539B">
        <w:rPr>
          <w:lang w:val="en-US" w:eastAsia="ja-JP"/>
        </w:rPr>
        <w:t>Aspects on</w:t>
      </w:r>
      <w:r w:rsidR="007E0343" w:rsidRPr="0030539B">
        <w:rPr>
          <w:lang w:val="en-US" w:eastAsia="ja-JP"/>
        </w:rPr>
        <w:t xml:space="preserve"> MsgA demodulation</w:t>
      </w:r>
    </w:p>
    <w:p w14:paraId="7ED805DE" w14:textId="22A789D8" w:rsidR="00C04ACA" w:rsidRPr="0030539B"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73647B3C" w14:textId="7F802835" w:rsidR="00DD19DE" w:rsidRDefault="00DD19DE" w:rsidP="008643E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65449" w:rsidRPr="00F53FE2" w14:paraId="2E51013C" w14:textId="77777777" w:rsidTr="00913608">
        <w:trPr>
          <w:trHeight w:val="468"/>
        </w:trPr>
        <w:tc>
          <w:tcPr>
            <w:tcW w:w="1622" w:type="dxa"/>
            <w:vAlign w:val="center"/>
          </w:tcPr>
          <w:p w14:paraId="2FEB4280" w14:textId="77777777" w:rsidR="00A65449" w:rsidRPr="00805BE8" w:rsidRDefault="00A65449" w:rsidP="00FE31BD">
            <w:pPr>
              <w:spacing w:before="120" w:after="120"/>
              <w:rPr>
                <w:b/>
                <w:bCs/>
              </w:rPr>
            </w:pPr>
            <w:r w:rsidRPr="00805BE8">
              <w:rPr>
                <w:b/>
                <w:bCs/>
              </w:rPr>
              <w:t>T-doc number</w:t>
            </w:r>
          </w:p>
        </w:tc>
        <w:tc>
          <w:tcPr>
            <w:tcW w:w="1424" w:type="dxa"/>
            <w:vAlign w:val="center"/>
          </w:tcPr>
          <w:p w14:paraId="6F62EE7B" w14:textId="77777777" w:rsidR="00A65449" w:rsidRPr="00805BE8" w:rsidRDefault="00A65449" w:rsidP="00FE31BD">
            <w:pPr>
              <w:spacing w:before="120" w:after="120"/>
              <w:rPr>
                <w:b/>
                <w:bCs/>
              </w:rPr>
            </w:pPr>
            <w:r w:rsidRPr="00805BE8">
              <w:rPr>
                <w:b/>
                <w:bCs/>
              </w:rPr>
              <w:t>Company</w:t>
            </w:r>
          </w:p>
        </w:tc>
        <w:tc>
          <w:tcPr>
            <w:tcW w:w="6585" w:type="dxa"/>
            <w:vAlign w:val="center"/>
          </w:tcPr>
          <w:p w14:paraId="4163D78D" w14:textId="77777777" w:rsidR="00A65449" w:rsidRPr="00805BE8" w:rsidRDefault="00A65449" w:rsidP="00FE31BD">
            <w:pPr>
              <w:spacing w:before="120" w:after="120"/>
              <w:rPr>
                <w:b/>
                <w:bCs/>
              </w:rPr>
            </w:pPr>
            <w:r w:rsidRPr="00805BE8">
              <w:rPr>
                <w:b/>
                <w:bCs/>
              </w:rPr>
              <w:t>Proposals</w:t>
            </w:r>
            <w:r>
              <w:rPr>
                <w:b/>
                <w:bCs/>
              </w:rPr>
              <w:t xml:space="preserve"> / Observations</w:t>
            </w:r>
          </w:p>
        </w:tc>
      </w:tr>
      <w:tr w:rsidR="00913608" w14:paraId="27C0C10D" w14:textId="77777777" w:rsidTr="00913608">
        <w:trPr>
          <w:trHeight w:val="468"/>
        </w:trPr>
        <w:tc>
          <w:tcPr>
            <w:tcW w:w="1622" w:type="dxa"/>
          </w:tcPr>
          <w:p w14:paraId="74A9196F" w14:textId="77777777" w:rsidR="00913608" w:rsidRPr="004A7544" w:rsidRDefault="00913608" w:rsidP="00913608">
            <w:pPr>
              <w:spacing w:before="120" w:after="120"/>
            </w:pPr>
            <w:r>
              <w:t>R4-2000314</w:t>
            </w:r>
          </w:p>
        </w:tc>
        <w:tc>
          <w:tcPr>
            <w:tcW w:w="1424" w:type="dxa"/>
          </w:tcPr>
          <w:p w14:paraId="1641B1D6" w14:textId="77777777" w:rsidR="00913608" w:rsidRPr="004A7544" w:rsidRDefault="00913608" w:rsidP="00913608">
            <w:pPr>
              <w:spacing w:before="120" w:after="120"/>
            </w:pPr>
            <w:r>
              <w:t>Samsung</w:t>
            </w:r>
          </w:p>
        </w:tc>
        <w:tc>
          <w:tcPr>
            <w:tcW w:w="6585" w:type="dxa"/>
          </w:tcPr>
          <w:p w14:paraId="7150119E" w14:textId="0F11B7D3" w:rsidR="00913608" w:rsidRPr="004A7544" w:rsidRDefault="00913608" w:rsidP="00913608">
            <w:pPr>
              <w:spacing w:before="120" w:after="120"/>
            </w:pPr>
            <w:r w:rsidRPr="00DF18CD">
              <w:t>Proposal 1: No BS demodulation requirements for Rel-16 NR 2-step RACH.</w:t>
            </w:r>
          </w:p>
        </w:tc>
      </w:tr>
      <w:tr w:rsidR="00913608" w14:paraId="6F547C00" w14:textId="77777777" w:rsidTr="00913608">
        <w:trPr>
          <w:trHeight w:val="468"/>
        </w:trPr>
        <w:tc>
          <w:tcPr>
            <w:tcW w:w="1622" w:type="dxa"/>
          </w:tcPr>
          <w:p w14:paraId="28BAE3DE" w14:textId="77777777" w:rsidR="00913608" w:rsidRDefault="00913608" w:rsidP="00913608">
            <w:pPr>
              <w:spacing w:before="120" w:after="120"/>
            </w:pPr>
            <w:r>
              <w:t>R4-2000801</w:t>
            </w:r>
          </w:p>
        </w:tc>
        <w:tc>
          <w:tcPr>
            <w:tcW w:w="1424" w:type="dxa"/>
          </w:tcPr>
          <w:p w14:paraId="24C494D1" w14:textId="77777777" w:rsidR="00913608" w:rsidRDefault="00913608" w:rsidP="00913608">
            <w:pPr>
              <w:spacing w:before="120" w:after="120"/>
            </w:pPr>
            <w:r>
              <w:t>ZTE</w:t>
            </w:r>
          </w:p>
        </w:tc>
        <w:tc>
          <w:tcPr>
            <w:tcW w:w="6585" w:type="dxa"/>
          </w:tcPr>
          <w:p w14:paraId="248DCF3F" w14:textId="4ECBC13D" w:rsidR="00913608" w:rsidRDefault="00913608" w:rsidP="00913608">
            <w:pPr>
              <w:spacing w:before="120" w:after="120"/>
            </w:pPr>
            <w:r>
              <w:t>Proposal: RAN4 to take into account Table-1 to specify BS demodulation performance requirements for 2-step RACH single user case.</w:t>
            </w:r>
          </w:p>
        </w:tc>
      </w:tr>
      <w:tr w:rsidR="00913608" w14:paraId="5CF7D9F4" w14:textId="77777777" w:rsidTr="00913608">
        <w:trPr>
          <w:trHeight w:val="468"/>
        </w:trPr>
        <w:tc>
          <w:tcPr>
            <w:tcW w:w="1622" w:type="dxa"/>
          </w:tcPr>
          <w:p w14:paraId="1725FD38" w14:textId="77777777" w:rsidR="00913608" w:rsidRDefault="00913608" w:rsidP="00913608">
            <w:pPr>
              <w:spacing w:before="120" w:after="120"/>
            </w:pPr>
            <w:r>
              <w:lastRenderedPageBreak/>
              <w:t>R4-2001183</w:t>
            </w:r>
          </w:p>
        </w:tc>
        <w:tc>
          <w:tcPr>
            <w:tcW w:w="1424" w:type="dxa"/>
          </w:tcPr>
          <w:p w14:paraId="27701281" w14:textId="77777777" w:rsidR="00913608" w:rsidRDefault="00913608" w:rsidP="00913608">
            <w:pPr>
              <w:spacing w:before="120" w:after="120"/>
            </w:pPr>
            <w:r>
              <w:t>Ericsson</w:t>
            </w:r>
          </w:p>
        </w:tc>
        <w:tc>
          <w:tcPr>
            <w:tcW w:w="6585" w:type="dxa"/>
          </w:tcPr>
          <w:p w14:paraId="1182AB71" w14:textId="337E0117" w:rsidR="00913608" w:rsidRDefault="00951F67" w:rsidP="00913608">
            <w:pPr>
              <w:spacing w:before="120" w:after="120"/>
            </w:pPr>
            <w:r w:rsidRPr="000C16FB">
              <w:rPr>
                <w:lang w:val="en-US"/>
              </w:rPr>
              <w:t>Proposal 1: Do not define any additional demodulation requirements for 2 step PRACH</w:t>
            </w:r>
          </w:p>
        </w:tc>
      </w:tr>
      <w:tr w:rsidR="00913608" w14:paraId="42A8E135" w14:textId="77777777" w:rsidTr="00913608">
        <w:trPr>
          <w:trHeight w:val="468"/>
        </w:trPr>
        <w:tc>
          <w:tcPr>
            <w:tcW w:w="1622" w:type="dxa"/>
          </w:tcPr>
          <w:p w14:paraId="2B713F8E" w14:textId="77777777" w:rsidR="00913608" w:rsidRDefault="00913608" w:rsidP="00913608">
            <w:pPr>
              <w:spacing w:before="120" w:after="120"/>
            </w:pPr>
            <w:r>
              <w:t>R4-2001491</w:t>
            </w:r>
          </w:p>
        </w:tc>
        <w:tc>
          <w:tcPr>
            <w:tcW w:w="1424" w:type="dxa"/>
          </w:tcPr>
          <w:p w14:paraId="32A0033A" w14:textId="77777777" w:rsidR="00913608" w:rsidRDefault="00913608" w:rsidP="00913608">
            <w:pPr>
              <w:spacing w:before="120" w:after="120"/>
            </w:pPr>
            <w:r>
              <w:t>Nokia</w:t>
            </w:r>
          </w:p>
        </w:tc>
        <w:tc>
          <w:tcPr>
            <w:tcW w:w="6585" w:type="dxa"/>
          </w:tcPr>
          <w:p w14:paraId="7D377906" w14:textId="455078A1" w:rsidR="00913608" w:rsidRDefault="00913608" w:rsidP="00913608">
            <w:pPr>
              <w:spacing w:before="120" w:after="120"/>
            </w:pPr>
            <w:r>
              <w:t>Observation 1: One important aspect of 2-step RACH performance is that PUSCH Msg3 should be decoded before time-a</w:t>
            </w:r>
            <w:r w:rsidR="00391ED7">
              <w:t>lignment compensation feedback.</w:t>
            </w:r>
          </w:p>
          <w:p w14:paraId="27EAEC04" w14:textId="77777777" w:rsidR="00913608" w:rsidRDefault="00913608" w:rsidP="00913608">
            <w:pPr>
              <w:spacing w:before="120" w:after="120"/>
            </w:pPr>
            <w:r>
              <w:t>Observation 2: The MsgB may contain successRAR, fallbackRAR, and backoff indicator. The fallbackRAR response is used, if MsgA PRACH was successfully received, but MsgA PUSCH not. The case of the fallbackRAR is already implicitly tested in the existing 4-step RACH procedures. For that reason, when test procedure is considered, MsgA transmission should be considered successful only if the gNB answers/transmits a successRAR message using MsgB.</w:t>
            </w:r>
          </w:p>
          <w:p w14:paraId="7A6D1CB5" w14:textId="77777777" w:rsidR="00913608" w:rsidRDefault="00913608" w:rsidP="00913608">
            <w:pPr>
              <w:spacing w:before="120" w:after="120"/>
            </w:pPr>
            <w:r>
              <w:t>Observation 10: Retransmissions of MsgA do not increment the redundancy version number of PUSCH as defined in clause 8.1A of 38.213 [3]. Therefore, the missed detection rate statistics should not be influenced by the choice of the number of retransmissions msgA-TransMax.</w:t>
            </w:r>
          </w:p>
          <w:p w14:paraId="4028B642" w14:textId="77777777" w:rsidR="005E529F" w:rsidRDefault="005E529F" w:rsidP="005E529F">
            <w:pPr>
              <w:spacing w:before="120" w:after="120"/>
            </w:pPr>
            <w:r>
              <w:t>Proposal 2: The performance requirement should consider only MsgA transmissions that trigger a successRAR response on MsgB as correctly demodulated.</w:t>
            </w:r>
          </w:p>
          <w:p w14:paraId="74E4D299" w14:textId="77777777" w:rsidR="005E529F" w:rsidRDefault="005E529F" w:rsidP="005E529F">
            <w:pPr>
              <w:spacing w:before="120" w:after="120"/>
            </w:pPr>
            <w:r>
              <w:t>Proposal 8: Use as evaluation metric the SNR at which the joint PRACH/PUSCH missed detection rate is below 1%. Fallback to 4-step procedure is considered as an error.</w:t>
            </w:r>
          </w:p>
          <w:p w14:paraId="09702282" w14:textId="77777777" w:rsidR="005E529F" w:rsidRDefault="005E529F" w:rsidP="005E529F">
            <w:pPr>
              <w:spacing w:before="120" w:after="120"/>
            </w:pPr>
            <w:r>
              <w:t>Proposal 9: Evaluation metric should consider all the transmissions and retransmissions of MsgA for the calculation of the missed detection rate.</w:t>
            </w:r>
          </w:p>
          <w:p w14:paraId="00D68284" w14:textId="77777777" w:rsidR="007500D2" w:rsidRDefault="005E529F" w:rsidP="007500D2">
            <w:pPr>
              <w:spacing w:before="120" w:after="120"/>
            </w:pPr>
            <w:r>
              <w:t xml:space="preserve"> </w:t>
            </w:r>
            <w:r w:rsidR="007500D2">
              <w:t>Observation 3: PO slot time allocation is determined based on a time-offset configuration with respect to the RO (msgAPUSCH-timeDomainOffset), which is between 1 to 32 slots [8].</w:t>
            </w:r>
          </w:p>
          <w:p w14:paraId="4059C431" w14:textId="77777777" w:rsidR="007500D2" w:rsidRDefault="007500D2" w:rsidP="007500D2">
            <w:pPr>
              <w:spacing w:before="120" w:after="120"/>
            </w:pPr>
            <w:r>
              <w:t>Observation 4: More than one UE may be using the same PUSCH resource, depending on the configured preamble to PRU mapping. A one to one mapping can be possible, if the number of configures PRACH occasions is not larger than the number of configured PUSCH occasions.</w:t>
            </w:r>
          </w:p>
          <w:p w14:paraId="4EC85528" w14:textId="77777777" w:rsidR="007500D2" w:rsidRDefault="007500D2" w:rsidP="007500D2">
            <w:pPr>
              <w:spacing w:before="120" w:after="120"/>
            </w:pPr>
            <w:r>
              <w:t>Observation 5: The 2-step RACH objectives of the WI [1] include BS demodulation requirements for a PUSCH resource assigned to single UE only.</w:t>
            </w:r>
          </w:p>
          <w:p w14:paraId="7677BE2A" w14:textId="77777777" w:rsidR="007500D2" w:rsidRDefault="007500D2" w:rsidP="007500D2">
            <w:pPr>
              <w:spacing w:before="120" w:after="120"/>
            </w:pPr>
            <w:r>
              <w:t>Proposal 4: Define requirements and test cases where only one PRACH preamble is mapped to one PRU, or N_pre = N_pru.</w:t>
            </w:r>
          </w:p>
          <w:p w14:paraId="6AC73AE8" w14:textId="77777777" w:rsidR="007500D2" w:rsidRDefault="007500D2" w:rsidP="007500D2">
            <w:pPr>
              <w:spacing w:before="120" w:after="120"/>
            </w:pPr>
            <w:r>
              <w:t>Observation 7: MsgA PUSCH supports MCSs from 38.214 [6] Table 6.1.4.1-1 for DFT-s-OFDM and Table 5.1.3.1-1 for CP-OFDM.</w:t>
            </w:r>
          </w:p>
          <w:p w14:paraId="782BB49D" w14:textId="77777777" w:rsidR="007500D2" w:rsidRDefault="007500D2" w:rsidP="007500D2">
            <w:pPr>
              <w:spacing w:before="120" w:after="120"/>
            </w:pPr>
            <w:r>
              <w:t>Proposal 6: Focus on CP-OFDM and MCS index IMCS = 2.</w:t>
            </w:r>
            <w:r>
              <w:tab/>
            </w:r>
          </w:p>
          <w:p w14:paraId="30AC01E0" w14:textId="77777777" w:rsidR="0048313F" w:rsidRDefault="0048313F" w:rsidP="0048313F">
            <w:pPr>
              <w:spacing w:before="120" w:after="120"/>
            </w:pPr>
            <w:r>
              <w:t>Proposal 10: Define requirements and tests for transport block sizes of 56 bits.</w:t>
            </w:r>
          </w:p>
          <w:p w14:paraId="51D0CB23" w14:textId="77777777" w:rsidR="0048313F" w:rsidRDefault="0048313F" w:rsidP="0048313F">
            <w:pPr>
              <w:spacing w:before="120" w:after="120"/>
            </w:pPr>
            <w:r>
              <w:t>Proposal 12:One possible configuration of the 2-step RACH feature, that fulfils our previous observations and proposal, is detailed in Table 2. It can serve as a basis for discussion for simulation alignment.</w:t>
            </w:r>
          </w:p>
          <w:p w14:paraId="2DE8907F" w14:textId="77777777" w:rsidR="005E529F" w:rsidRDefault="005E529F" w:rsidP="005E529F">
            <w:pPr>
              <w:spacing w:before="120" w:after="120"/>
            </w:pPr>
          </w:p>
          <w:p w14:paraId="3FA89D57" w14:textId="77777777" w:rsidR="00913608" w:rsidRDefault="00913608" w:rsidP="00913608">
            <w:pPr>
              <w:spacing w:before="120" w:after="120"/>
            </w:pPr>
          </w:p>
        </w:tc>
      </w:tr>
    </w:tbl>
    <w:p w14:paraId="64C33593" w14:textId="77777777" w:rsidR="00A65449" w:rsidRPr="004A7544" w:rsidRDefault="00A65449" w:rsidP="00DD19DE"/>
    <w:p w14:paraId="70D89159" w14:textId="77777777" w:rsidR="00DD19DE" w:rsidRPr="004A7544" w:rsidRDefault="00DD19DE" w:rsidP="008643E8">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C9F53D5" w:rsidR="00DD19DE" w:rsidRPr="00805BE8" w:rsidRDefault="00DD19DE" w:rsidP="008643E8">
      <w:pPr>
        <w:pStyle w:val="Heading3"/>
      </w:pPr>
      <w:r w:rsidRPr="00805BE8">
        <w:lastRenderedPageBreak/>
        <w:t>Sub-</w:t>
      </w:r>
      <w:r w:rsidR="00142BB9">
        <w:t>topic</w:t>
      </w:r>
      <w:r w:rsidRPr="00805BE8">
        <w:t xml:space="preserve"> </w:t>
      </w:r>
      <w:r w:rsidR="00FA5848">
        <w:t>2</w:t>
      </w:r>
      <w:r w:rsidRPr="00805BE8">
        <w:t>-1</w:t>
      </w:r>
      <w:r w:rsidR="00C531B0">
        <w:t xml:space="preserve"> handling of T</w:t>
      </w:r>
      <w:r w:rsidR="00C531B0" w:rsidRPr="00F7127B">
        <w:rPr>
          <w:highlight w:val="yellow"/>
        </w:rPr>
        <w:t>A</w:t>
      </w:r>
      <w:r w:rsidR="00403F44">
        <w:t>O (timing offset)</w:t>
      </w:r>
    </w:p>
    <w:p w14:paraId="0420B56F" w14:textId="06F6F894"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42A894F" w14:textId="31CBD51A" w:rsidR="00204917" w:rsidRPr="00B831AE" w:rsidRDefault="00204917" w:rsidP="00DD19DE">
      <w:pPr>
        <w:rPr>
          <w:i/>
          <w:color w:val="0070C0"/>
          <w:lang w:val="en-US" w:eastAsia="zh-CN"/>
        </w:rPr>
      </w:pPr>
      <w:r w:rsidRPr="00C04ACA">
        <w:rPr>
          <w:lang w:eastAsia="zh-CN"/>
        </w:rPr>
        <w:t>Although</w:t>
      </w:r>
      <w:r>
        <w:rPr>
          <w:lang w:eastAsia="zh-CN"/>
        </w:rPr>
        <w:t xml:space="preserve"> the performance part of 2-step RACH is only for single user case, how to handle </w:t>
      </w:r>
      <w:r w:rsidR="00403F44" w:rsidRPr="00F7127B">
        <w:rPr>
          <w:highlight w:val="yellow"/>
          <w:lang w:eastAsia="zh-CN"/>
        </w:rPr>
        <w:t>TO</w:t>
      </w:r>
      <w:r w:rsidR="00403F44">
        <w:rPr>
          <w:lang w:eastAsia="zh-CN"/>
        </w:rPr>
        <w:t xml:space="preserve"> </w:t>
      </w:r>
      <w:r>
        <w:rPr>
          <w:lang w:eastAsia="zh-CN"/>
        </w:rPr>
        <w:t>during demodulating MsgA is one of the key points to discuss.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3BB0468" w:rsidR="00DD19DE" w:rsidRPr="00AA15AE" w:rsidRDefault="00DD19DE" w:rsidP="00DD19DE">
      <w:pPr>
        <w:rPr>
          <w:b/>
          <w:u w:val="single"/>
          <w:lang w:eastAsia="ko-KR"/>
        </w:rPr>
      </w:pPr>
      <w:r w:rsidRPr="00AA15AE">
        <w:rPr>
          <w:b/>
          <w:u w:val="single"/>
          <w:lang w:eastAsia="ko-KR"/>
        </w:rPr>
        <w:t xml:space="preserve">Issue </w:t>
      </w:r>
      <w:r w:rsidR="00FA5848" w:rsidRPr="00AA15AE">
        <w:rPr>
          <w:b/>
          <w:u w:val="single"/>
          <w:lang w:eastAsia="ko-KR"/>
        </w:rPr>
        <w:t>2</w:t>
      </w:r>
      <w:r w:rsidRPr="00AA15AE">
        <w:rPr>
          <w:b/>
          <w:u w:val="single"/>
          <w:lang w:eastAsia="ko-KR"/>
        </w:rPr>
        <w:t xml:space="preserve">-1: </w:t>
      </w:r>
      <w:r w:rsidR="00AA15AE">
        <w:rPr>
          <w:b/>
          <w:u w:val="single"/>
          <w:lang w:eastAsia="ko-KR"/>
        </w:rPr>
        <w:t xml:space="preserve">Should </w:t>
      </w:r>
      <w:r w:rsidR="00403F44" w:rsidRPr="00F7127B">
        <w:rPr>
          <w:b/>
          <w:highlight w:val="yellow"/>
          <w:u w:val="single"/>
          <w:lang w:eastAsia="ko-KR"/>
        </w:rPr>
        <w:t>TO</w:t>
      </w:r>
      <w:r w:rsidR="00403F44">
        <w:rPr>
          <w:b/>
          <w:u w:val="single"/>
          <w:lang w:eastAsia="ko-KR"/>
        </w:rPr>
        <w:t xml:space="preserve"> </w:t>
      </w:r>
      <w:r w:rsidR="00AA15AE">
        <w:rPr>
          <w:b/>
          <w:u w:val="single"/>
          <w:lang w:eastAsia="ko-KR"/>
        </w:rPr>
        <w:t>be considered for specifying MsgA demodulation performance r</w:t>
      </w:r>
      <w:r w:rsidR="00ED0661">
        <w:rPr>
          <w:b/>
          <w:u w:val="single"/>
          <w:lang w:eastAsia="ko-KR"/>
        </w:rPr>
        <w:t>e</w:t>
      </w:r>
      <w:r w:rsidR="00AA15AE">
        <w:rPr>
          <w:b/>
          <w:u w:val="single"/>
          <w:lang w:eastAsia="ko-KR"/>
        </w:rPr>
        <w:t>quirements?</w:t>
      </w:r>
    </w:p>
    <w:p w14:paraId="4D10516F" w14:textId="77777777" w:rsidR="00DD19DE" w:rsidRPr="00AA15A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A15AE">
        <w:rPr>
          <w:rFonts w:eastAsia="SimSun"/>
          <w:szCs w:val="24"/>
          <w:lang w:eastAsia="zh-CN"/>
        </w:rPr>
        <w:t>Proposals</w:t>
      </w:r>
    </w:p>
    <w:p w14:paraId="0610E100" w14:textId="68A5124C" w:rsidR="00DD19DE" w:rsidRPr="00AA15A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A15AE">
        <w:rPr>
          <w:rFonts w:eastAsia="SimSun"/>
          <w:szCs w:val="24"/>
          <w:lang w:eastAsia="zh-CN"/>
        </w:rPr>
        <w:t xml:space="preserve">Option 1: </w:t>
      </w:r>
      <w:r w:rsidR="00AA15AE">
        <w:rPr>
          <w:rFonts w:eastAsia="SimSun"/>
          <w:szCs w:val="24"/>
          <w:lang w:eastAsia="zh-CN"/>
        </w:rPr>
        <w:t xml:space="preserve">Yes, multiple UEs may contest for the same resources with different </w:t>
      </w:r>
      <w:r w:rsidR="00403F44" w:rsidRPr="00F7127B">
        <w:rPr>
          <w:rFonts w:eastAsia="SimSun"/>
          <w:szCs w:val="24"/>
          <w:highlight w:val="yellow"/>
          <w:lang w:eastAsia="zh-CN"/>
        </w:rPr>
        <w:t>TOs</w:t>
      </w:r>
    </w:p>
    <w:p w14:paraId="50947007" w14:textId="70E1CEA1" w:rsidR="00DD19DE" w:rsidRPr="00AA15AE" w:rsidRDefault="0085718F"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the timing is known after BS detects the preamble</w:t>
      </w:r>
    </w:p>
    <w:p w14:paraId="699A8AC4" w14:textId="77777777" w:rsidR="00DD19DE" w:rsidRPr="00AA15A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A15AE">
        <w:rPr>
          <w:rFonts w:eastAsia="SimSun"/>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A15AE">
        <w:rPr>
          <w:rFonts w:eastAsia="SimSun"/>
          <w:szCs w:val="24"/>
          <w:lang w:eastAsia="zh-CN"/>
        </w:rPr>
        <w:t>TBA</w:t>
      </w:r>
    </w:p>
    <w:p w14:paraId="39B6DCC4" w14:textId="77777777" w:rsidR="00DD19DE" w:rsidRPr="00045592" w:rsidRDefault="00DD19DE" w:rsidP="00DD19DE">
      <w:pPr>
        <w:rPr>
          <w:i/>
          <w:color w:val="0070C0"/>
          <w:lang w:eastAsia="zh-CN"/>
        </w:rPr>
      </w:pPr>
    </w:p>
    <w:p w14:paraId="37402C16" w14:textId="5FF15D9D" w:rsidR="00DD19DE" w:rsidRPr="00805BE8" w:rsidRDefault="00DD19DE" w:rsidP="008643E8">
      <w:pPr>
        <w:pStyle w:val="Heading3"/>
      </w:pPr>
      <w:r w:rsidRPr="00805BE8">
        <w:t>Sub-</w:t>
      </w:r>
      <w:r w:rsidR="00142BB9">
        <w:t>topic</w:t>
      </w:r>
      <w:r w:rsidRPr="00805BE8">
        <w:t xml:space="preserve"> </w:t>
      </w:r>
      <w:r w:rsidR="00FA5848">
        <w:t>2</w:t>
      </w:r>
      <w:r w:rsidRPr="00805BE8">
        <w:t>-2</w:t>
      </w:r>
      <w:r w:rsidR="00B07C89">
        <w:t xml:space="preserve"> DMRS configuration</w:t>
      </w:r>
    </w:p>
    <w:p w14:paraId="33E81C83" w14:textId="7BAF5418" w:rsidR="00DD19D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59B31ED9" w14:textId="2ACBF0E2" w:rsidR="00C531B0" w:rsidRPr="00C531B0" w:rsidRDefault="00E23DEB" w:rsidP="00DD19DE">
      <w:pPr>
        <w:rPr>
          <w:lang w:val="en-US" w:eastAsia="zh-CN"/>
        </w:rPr>
      </w:pPr>
      <w:r>
        <w:rPr>
          <w:lang w:val="en-US" w:eastAsia="zh-CN"/>
        </w:rPr>
        <w:t xml:space="preserve">All 4 different DMRS configurations are supported for 2-step RACH including </w:t>
      </w:r>
      <w:r w:rsidRPr="00515E65">
        <w:rPr>
          <w:i/>
          <w:lang w:val="en-US" w:eastAsia="zh-CN"/>
        </w:rPr>
        <w:t>pos1</w:t>
      </w:r>
      <w:r>
        <w:rPr>
          <w:lang w:val="en-US" w:eastAsia="zh-CN"/>
        </w:rPr>
        <w:t xml:space="preserve"> and </w:t>
      </w:r>
      <w:r w:rsidRPr="00515E65">
        <w:rPr>
          <w:i/>
          <w:lang w:val="en-US" w:eastAsia="zh-CN"/>
        </w:rPr>
        <w:t>pos2</w:t>
      </w:r>
      <w:r>
        <w:rPr>
          <w:lang w:val="en-US" w:eastAsia="zh-CN"/>
        </w:rPr>
        <w:t xml:space="preserve">. The existing Rel-15 PUSCH demodulation </w:t>
      </w:r>
      <w:r w:rsidR="00515E65">
        <w:rPr>
          <w:lang w:val="en-US" w:eastAsia="zh-CN"/>
        </w:rPr>
        <w:t xml:space="preserve">performance requirements assume DMRS </w:t>
      </w:r>
      <w:r w:rsidR="00515E65" w:rsidRPr="00515E65">
        <w:rPr>
          <w:i/>
          <w:lang w:val="en-US" w:eastAsia="zh-CN"/>
        </w:rPr>
        <w:t>pos1</w:t>
      </w:r>
      <w:r w:rsidR="00515E65">
        <w:rPr>
          <w:lang w:val="en-US" w:eastAsia="zh-CN"/>
        </w:rPr>
        <w:t xml:space="preserve">. </w:t>
      </w:r>
      <w:r w:rsidR="00740664">
        <w:rPr>
          <w:lang w:val="en-US" w:eastAsia="zh-CN"/>
        </w:rPr>
        <w:t>Since there is contention among UEs in 2-step RACH, the demodulation of MsgA may require more reliable channel estimation.</w:t>
      </w:r>
      <w:r w:rsidR="005648E2">
        <w:rPr>
          <w:lang w:val="en-US" w:eastAsia="zh-CN"/>
        </w:rPr>
        <w:t xml:space="preserve"> Furthermore, if the additional DMRS configuration is not indicated, the default </w:t>
      </w:r>
      <w:r w:rsidR="005648E2" w:rsidRPr="005648E2">
        <w:rPr>
          <w:i/>
          <w:lang w:val="en-US" w:eastAsia="zh-CN"/>
        </w:rPr>
        <w:t>pos2</w:t>
      </w:r>
      <w:r w:rsidR="005648E2">
        <w:rPr>
          <w:lang w:val="en-US" w:eastAsia="zh-CN"/>
        </w:rPr>
        <w:t xml:space="preserve"> is assumed.</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19525A48" w:rsidR="00DD19DE" w:rsidRPr="00ED0661" w:rsidRDefault="00DD19DE" w:rsidP="00DD19DE">
      <w:pPr>
        <w:rPr>
          <w:b/>
          <w:u w:val="single"/>
          <w:lang w:eastAsia="ko-KR"/>
        </w:rPr>
      </w:pPr>
      <w:r w:rsidRPr="00ED0661">
        <w:rPr>
          <w:b/>
          <w:u w:val="single"/>
          <w:lang w:eastAsia="ko-KR"/>
        </w:rPr>
        <w:t xml:space="preserve">Issue </w:t>
      </w:r>
      <w:r w:rsidR="00FA5848" w:rsidRPr="00ED0661">
        <w:rPr>
          <w:b/>
          <w:u w:val="single"/>
          <w:lang w:eastAsia="ko-KR"/>
        </w:rPr>
        <w:t>2</w:t>
      </w:r>
      <w:r w:rsidRPr="00ED0661">
        <w:rPr>
          <w:b/>
          <w:u w:val="single"/>
          <w:lang w:eastAsia="ko-KR"/>
        </w:rPr>
        <w:t xml:space="preserve">-2: </w:t>
      </w:r>
      <w:r w:rsidR="00ED0661">
        <w:rPr>
          <w:b/>
          <w:u w:val="single"/>
          <w:lang w:eastAsia="ko-KR"/>
        </w:rPr>
        <w:t>Whether or not to specify performance requirements for additional DMRS configuration pos2 ?</w:t>
      </w:r>
    </w:p>
    <w:p w14:paraId="28890E5E" w14:textId="77777777" w:rsidR="00DD19DE" w:rsidRPr="00ED0661"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D0661">
        <w:rPr>
          <w:rFonts w:eastAsia="SimSun"/>
          <w:szCs w:val="24"/>
          <w:lang w:eastAsia="zh-CN"/>
        </w:rPr>
        <w:t>Proposals</w:t>
      </w:r>
    </w:p>
    <w:p w14:paraId="2CF8E565" w14:textId="45E2AE2B" w:rsidR="00DD19DE" w:rsidRPr="00ED0661"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D0661">
        <w:rPr>
          <w:rFonts w:eastAsia="SimSun"/>
          <w:szCs w:val="24"/>
          <w:lang w:eastAsia="zh-CN"/>
        </w:rPr>
        <w:t xml:space="preserve">Option 1: </w:t>
      </w:r>
      <w:r w:rsidR="00ED0661">
        <w:rPr>
          <w:rFonts w:eastAsia="SimSun"/>
          <w:szCs w:val="24"/>
          <w:lang w:eastAsia="zh-CN"/>
        </w:rPr>
        <w:t>Yes</w:t>
      </w:r>
    </w:p>
    <w:p w14:paraId="638524D6" w14:textId="576BD7CB" w:rsidR="00DD19DE" w:rsidRPr="00ED0661"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D0661">
        <w:rPr>
          <w:rFonts w:eastAsia="SimSun"/>
          <w:szCs w:val="24"/>
          <w:lang w:eastAsia="zh-CN"/>
        </w:rPr>
        <w:t xml:space="preserve">Option 2: </w:t>
      </w:r>
      <w:r w:rsidR="00ED0661">
        <w:rPr>
          <w:rFonts w:eastAsia="SimSun"/>
          <w:szCs w:val="24"/>
          <w:lang w:eastAsia="zh-CN"/>
        </w:rPr>
        <w:t>No</w:t>
      </w:r>
    </w:p>
    <w:p w14:paraId="05E31B15" w14:textId="77777777" w:rsidR="00DD19DE" w:rsidRPr="00ED0661"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D0661">
        <w:rPr>
          <w:rFonts w:eastAsia="SimSun"/>
          <w:szCs w:val="24"/>
          <w:lang w:eastAsia="zh-CN"/>
        </w:rPr>
        <w:t>Recommended WF</w:t>
      </w:r>
    </w:p>
    <w:p w14:paraId="7492B956" w14:textId="77777777" w:rsidR="00DD19DE" w:rsidRPr="00ED0661"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D0661">
        <w:rPr>
          <w:rFonts w:eastAsia="SimSun"/>
          <w:szCs w:val="24"/>
          <w:lang w:eastAsia="zh-CN"/>
        </w:rPr>
        <w:t>TBA</w:t>
      </w:r>
    </w:p>
    <w:p w14:paraId="6927ABD1" w14:textId="5DBF1C1A" w:rsidR="00482A28" w:rsidRPr="00482A28" w:rsidRDefault="00482A28" w:rsidP="00DD19DE">
      <w:pPr>
        <w:rPr>
          <w:lang w:val="en-US" w:eastAsia="zh-CN"/>
        </w:rPr>
      </w:pPr>
    </w:p>
    <w:p w14:paraId="31F758C7" w14:textId="77777777" w:rsidR="00482A28" w:rsidRDefault="00482A28" w:rsidP="00DD19DE">
      <w:pPr>
        <w:rPr>
          <w:highlight w:val="yellow"/>
          <w:lang w:val="en-US" w:eastAsia="zh-CN"/>
        </w:rPr>
      </w:pPr>
    </w:p>
    <w:p w14:paraId="79159AB0" w14:textId="77777777" w:rsidR="00482A28" w:rsidRDefault="00482A28" w:rsidP="00DD19DE">
      <w:pPr>
        <w:rPr>
          <w:highlight w:val="yellow"/>
          <w:lang w:val="en-US" w:eastAsia="zh-CN"/>
        </w:rPr>
      </w:pPr>
    </w:p>
    <w:p w14:paraId="3BDD07BC" w14:textId="355CBB44" w:rsidR="00DD19DE" w:rsidRPr="005648E2" w:rsidRDefault="005648E2" w:rsidP="00DD19DE">
      <w:pPr>
        <w:rPr>
          <w:lang w:val="en-US" w:eastAsia="zh-CN"/>
        </w:rPr>
      </w:pPr>
      <w:r w:rsidRPr="005648E2">
        <w:rPr>
          <w:highlight w:val="yellow"/>
          <w:lang w:val="en-US" w:eastAsia="zh-CN"/>
        </w:rPr>
        <w:t>Notes: other parameters related to MsgA demodulation</w:t>
      </w:r>
      <w:r>
        <w:rPr>
          <w:highlight w:val="yellow"/>
          <w:lang w:val="en-US" w:eastAsia="zh-CN"/>
        </w:rPr>
        <w:t xml:space="preserve">, e.g., MCS, payload information bits, </w:t>
      </w:r>
      <w:r w:rsidRPr="005648E2">
        <w:rPr>
          <w:highlight w:val="yellow"/>
          <w:lang w:val="en-US" w:eastAsia="zh-CN"/>
        </w:rPr>
        <w:t xml:space="preserve"> are subject to the outcome of the 1-st round discussion</w:t>
      </w:r>
    </w:p>
    <w:p w14:paraId="297E9BED" w14:textId="77777777" w:rsidR="00DD19DE" w:rsidRPr="00CE28D7" w:rsidRDefault="00DD19DE" w:rsidP="008643E8">
      <w:pPr>
        <w:pStyle w:val="Heading2"/>
      </w:pPr>
      <w:r w:rsidRPr="00CE28D7">
        <w:t>Companies</w:t>
      </w:r>
      <w:r w:rsidRPr="00CE28D7">
        <w:rPr>
          <w:rFonts w:hint="eastAsia"/>
        </w:rPr>
        <w:t xml:space="preserve"> views</w:t>
      </w:r>
      <w:r w:rsidRPr="00CE28D7">
        <w:t>’</w:t>
      </w:r>
      <w:r w:rsidRPr="00CE28D7">
        <w:rPr>
          <w:rFonts w:hint="eastAsia"/>
        </w:rPr>
        <w:t xml:space="preserve"> collection for 1st round </w:t>
      </w:r>
    </w:p>
    <w:p w14:paraId="7930AAC3" w14:textId="77777777" w:rsidR="00DD19DE" w:rsidRPr="005648E2" w:rsidRDefault="00DD19DE" w:rsidP="008643E8">
      <w:pPr>
        <w:pStyle w:val="Heading3"/>
      </w:pPr>
      <w:r w:rsidRPr="005648E2">
        <w:t xml:space="preserve">Open issues </w:t>
      </w:r>
    </w:p>
    <w:tbl>
      <w:tblPr>
        <w:tblStyle w:val="TableGrid"/>
        <w:tblW w:w="0" w:type="auto"/>
        <w:tblLook w:val="04A0" w:firstRow="1" w:lastRow="0" w:firstColumn="1" w:lastColumn="0" w:noHBand="0" w:noVBand="1"/>
      </w:tblPr>
      <w:tblGrid>
        <w:gridCol w:w="1383"/>
        <w:gridCol w:w="8248"/>
      </w:tblGrid>
      <w:tr w:rsidR="00F7127B" w:rsidRPr="00F7127B" w14:paraId="2569E648" w14:textId="77777777" w:rsidTr="008C7707">
        <w:tc>
          <w:tcPr>
            <w:tcW w:w="1383" w:type="dxa"/>
          </w:tcPr>
          <w:p w14:paraId="5B13E89C" w14:textId="77777777" w:rsidR="00DD19DE" w:rsidRPr="00F7127B" w:rsidRDefault="00DD19DE" w:rsidP="00FE31BD">
            <w:pPr>
              <w:spacing w:after="120"/>
              <w:rPr>
                <w:rFonts w:eastAsiaTheme="minorEastAsia"/>
                <w:b/>
                <w:bCs/>
                <w:lang w:val="en-US" w:eastAsia="zh-CN"/>
              </w:rPr>
            </w:pPr>
            <w:r w:rsidRPr="00F7127B">
              <w:rPr>
                <w:rFonts w:eastAsiaTheme="minorEastAsia"/>
                <w:b/>
                <w:bCs/>
                <w:lang w:val="en-US" w:eastAsia="zh-CN"/>
              </w:rPr>
              <w:t>Company</w:t>
            </w:r>
          </w:p>
        </w:tc>
        <w:tc>
          <w:tcPr>
            <w:tcW w:w="8248" w:type="dxa"/>
          </w:tcPr>
          <w:p w14:paraId="25CF868F" w14:textId="77777777" w:rsidR="00DD19DE" w:rsidRPr="00F7127B" w:rsidRDefault="00DD19DE" w:rsidP="00FE31BD">
            <w:pPr>
              <w:spacing w:after="120"/>
              <w:rPr>
                <w:rFonts w:eastAsiaTheme="minorEastAsia"/>
                <w:b/>
                <w:bCs/>
                <w:lang w:val="en-US" w:eastAsia="zh-CN"/>
              </w:rPr>
            </w:pPr>
            <w:r w:rsidRPr="00F7127B">
              <w:rPr>
                <w:rFonts w:eastAsiaTheme="minorEastAsia"/>
                <w:b/>
                <w:bCs/>
                <w:lang w:val="en-US" w:eastAsia="zh-CN"/>
              </w:rPr>
              <w:t>Comments</w:t>
            </w:r>
          </w:p>
        </w:tc>
      </w:tr>
      <w:tr w:rsidR="00F7127B" w:rsidRPr="00F7127B" w14:paraId="0F0AC914" w14:textId="77777777" w:rsidTr="008C7707">
        <w:tc>
          <w:tcPr>
            <w:tcW w:w="1383" w:type="dxa"/>
          </w:tcPr>
          <w:p w14:paraId="6AB412D3" w14:textId="4E226857" w:rsidR="00DD19DE" w:rsidRPr="00F7127B" w:rsidRDefault="00D26A86" w:rsidP="00FE31BD">
            <w:pPr>
              <w:spacing w:after="120"/>
              <w:rPr>
                <w:rFonts w:eastAsiaTheme="minorEastAsia"/>
                <w:lang w:val="en-US" w:eastAsia="zh-CN"/>
              </w:rPr>
            </w:pPr>
            <w:r w:rsidRPr="00F7127B">
              <w:rPr>
                <w:rFonts w:eastAsiaTheme="minorEastAsia"/>
                <w:lang w:val="en-US" w:eastAsia="zh-CN"/>
              </w:rPr>
              <w:t>Samsung</w:t>
            </w:r>
          </w:p>
        </w:tc>
        <w:tc>
          <w:tcPr>
            <w:tcW w:w="8248" w:type="dxa"/>
          </w:tcPr>
          <w:p w14:paraId="19430B1C" w14:textId="65DE03F0" w:rsidR="00DD19DE" w:rsidRPr="00F7127B" w:rsidRDefault="00DD19DE" w:rsidP="00FE31BD">
            <w:pPr>
              <w:spacing w:after="120"/>
              <w:rPr>
                <w:rFonts w:eastAsiaTheme="minorEastAsia"/>
                <w:lang w:val="en-US" w:eastAsia="zh-CN"/>
              </w:rPr>
            </w:pPr>
            <w:r w:rsidRPr="00F7127B">
              <w:rPr>
                <w:rFonts w:eastAsiaTheme="minorEastAsia" w:hint="eastAsia"/>
                <w:lang w:val="en-US" w:eastAsia="zh-CN"/>
              </w:rPr>
              <w:t xml:space="preserve">Sub </w:t>
            </w:r>
            <w:r w:rsidR="00142BB9" w:rsidRPr="00F7127B">
              <w:rPr>
                <w:rFonts w:eastAsiaTheme="minorEastAsia" w:hint="eastAsia"/>
                <w:lang w:val="en-US" w:eastAsia="zh-CN"/>
              </w:rPr>
              <w:t>topic</w:t>
            </w:r>
            <w:r w:rsidRPr="00F7127B">
              <w:rPr>
                <w:rFonts w:eastAsiaTheme="minorEastAsia" w:hint="eastAsia"/>
                <w:lang w:val="en-US" w:eastAsia="zh-CN"/>
              </w:rPr>
              <w:t xml:space="preserve"> </w:t>
            </w:r>
            <w:r w:rsidR="00FA5848" w:rsidRPr="00F7127B">
              <w:rPr>
                <w:rFonts w:eastAsiaTheme="minorEastAsia"/>
                <w:lang w:val="en-US" w:eastAsia="zh-CN"/>
              </w:rPr>
              <w:t>2</w:t>
            </w:r>
            <w:r w:rsidRPr="00F7127B">
              <w:rPr>
                <w:rFonts w:eastAsiaTheme="minorEastAsia"/>
                <w:lang w:val="en-US" w:eastAsia="zh-CN"/>
              </w:rPr>
              <w:t>-</w:t>
            </w:r>
            <w:r w:rsidRPr="00F7127B">
              <w:rPr>
                <w:rFonts w:eastAsiaTheme="minorEastAsia" w:hint="eastAsia"/>
                <w:lang w:val="en-US" w:eastAsia="zh-CN"/>
              </w:rPr>
              <w:t xml:space="preserve">1: </w:t>
            </w:r>
          </w:p>
          <w:p w14:paraId="7D25C52C" w14:textId="65EFC435" w:rsidR="00300E00" w:rsidRPr="00F7127B" w:rsidRDefault="00300E00" w:rsidP="00FE31BD">
            <w:pPr>
              <w:spacing w:after="120"/>
              <w:rPr>
                <w:rFonts w:eastAsiaTheme="minorEastAsia"/>
                <w:lang w:val="en-US" w:eastAsia="zh-CN"/>
              </w:rPr>
            </w:pPr>
            <w:r w:rsidRPr="00F7127B">
              <w:rPr>
                <w:rFonts w:eastAsiaTheme="minorEastAsia"/>
                <w:lang w:val="en-US" w:eastAsia="zh-CN"/>
              </w:rPr>
              <w:t>Issue 2-1: Should TA be considered for specifying MsgA demodulation performance requirements?</w:t>
            </w:r>
          </w:p>
          <w:p w14:paraId="3A471679" w14:textId="35776292" w:rsidR="00300E00" w:rsidRPr="00F7127B" w:rsidRDefault="00300E00" w:rsidP="00FE31BD">
            <w:pPr>
              <w:spacing w:after="120"/>
              <w:rPr>
                <w:rFonts w:eastAsiaTheme="minorEastAsia"/>
                <w:lang w:val="en-US" w:eastAsia="zh-CN"/>
              </w:rPr>
            </w:pPr>
            <w:r w:rsidRPr="00F7127B">
              <w:rPr>
                <w:rFonts w:eastAsiaTheme="minorEastAsia" w:hint="eastAsia"/>
                <w:lang w:val="en-US" w:eastAsia="zh-CN"/>
              </w:rPr>
              <w:t>P</w:t>
            </w:r>
            <w:r w:rsidR="00E85635" w:rsidRPr="00F7127B">
              <w:rPr>
                <w:rFonts w:eastAsiaTheme="minorEastAsia"/>
                <w:lang w:val="en-US" w:eastAsia="zh-CN"/>
              </w:rPr>
              <w:t>refer option 2, no TA considered</w:t>
            </w:r>
            <w:r w:rsidR="006268D2" w:rsidRPr="00F7127B">
              <w:rPr>
                <w:rFonts w:eastAsiaTheme="minorEastAsia"/>
                <w:lang w:val="en-US" w:eastAsia="zh-CN"/>
              </w:rPr>
              <w:t xml:space="preserve"> for single UE</w:t>
            </w:r>
            <w:r w:rsidR="003C4103" w:rsidRPr="00F7127B">
              <w:rPr>
                <w:rFonts w:eastAsiaTheme="minorEastAsia"/>
                <w:lang w:val="en-US" w:eastAsia="zh-CN"/>
              </w:rPr>
              <w:t xml:space="preserve"> to</w:t>
            </w:r>
            <w:r w:rsidR="006268D2" w:rsidRPr="00F7127B">
              <w:rPr>
                <w:rFonts w:eastAsiaTheme="minorEastAsia"/>
                <w:lang w:val="en-US" w:eastAsia="zh-CN"/>
              </w:rPr>
              <w:t xml:space="preserve"> MsgA </w:t>
            </w:r>
            <w:r w:rsidR="003C4103" w:rsidRPr="00F7127B">
              <w:rPr>
                <w:rFonts w:eastAsiaTheme="minorEastAsia"/>
                <w:lang w:val="en-US" w:eastAsia="zh-CN"/>
              </w:rPr>
              <w:t>demodulation performance</w:t>
            </w:r>
          </w:p>
          <w:p w14:paraId="4C019EDD" w14:textId="3F95207A" w:rsidR="006268D2" w:rsidRPr="00F7127B" w:rsidRDefault="003C4103" w:rsidP="00FE31BD">
            <w:pPr>
              <w:spacing w:after="120"/>
              <w:rPr>
                <w:rFonts w:eastAsiaTheme="minorEastAsia"/>
                <w:lang w:val="en-US" w:eastAsia="zh-CN"/>
              </w:rPr>
            </w:pPr>
            <w:r w:rsidRPr="00F7127B">
              <w:rPr>
                <w:rFonts w:eastAsiaTheme="minorEastAsia"/>
                <w:lang w:val="en-US" w:eastAsia="zh-CN"/>
              </w:rPr>
              <w:t>T</w:t>
            </w:r>
            <w:r w:rsidR="006268D2" w:rsidRPr="00F7127B">
              <w:rPr>
                <w:rFonts w:eastAsiaTheme="minorEastAsia"/>
                <w:lang w:val="en-US" w:eastAsia="zh-CN"/>
              </w:rPr>
              <w:t>he requirement of PUSCH specified</w:t>
            </w:r>
            <w:r w:rsidRPr="00F7127B">
              <w:rPr>
                <w:rFonts w:eastAsiaTheme="minorEastAsia"/>
                <w:lang w:val="en-US" w:eastAsia="zh-CN"/>
              </w:rPr>
              <w:t xml:space="preserve"> in Rel-15 NR</w:t>
            </w:r>
            <w:r w:rsidR="006268D2" w:rsidRPr="00F7127B">
              <w:rPr>
                <w:rFonts w:eastAsiaTheme="minorEastAsia"/>
                <w:lang w:val="en-US" w:eastAsia="zh-CN"/>
              </w:rPr>
              <w:t xml:space="preserve"> is based on</w:t>
            </w:r>
            <w:r w:rsidRPr="00F7127B">
              <w:rPr>
                <w:rFonts w:eastAsiaTheme="minorEastAsia"/>
                <w:lang w:val="en-US" w:eastAsia="zh-CN"/>
              </w:rPr>
              <w:t xml:space="preserve"> single UE. From RAN4 perspective, f</w:t>
            </w:r>
            <w:r w:rsidR="006268D2" w:rsidRPr="00F7127B">
              <w:rPr>
                <w:rFonts w:eastAsiaTheme="minorEastAsia"/>
                <w:lang w:val="en-US" w:eastAsia="zh-CN"/>
              </w:rPr>
              <w:t>or a single UE based</w:t>
            </w:r>
            <w:r w:rsidR="00390E82" w:rsidRPr="00F7127B">
              <w:rPr>
                <w:rFonts w:eastAsiaTheme="minorEastAsia"/>
                <w:lang w:val="en-US" w:eastAsia="zh-CN"/>
              </w:rPr>
              <w:t>, the</w:t>
            </w:r>
            <w:r w:rsidR="006268D2" w:rsidRPr="00F7127B">
              <w:rPr>
                <w:rFonts w:eastAsiaTheme="minorEastAsia"/>
                <w:lang w:val="en-US" w:eastAsia="zh-CN"/>
              </w:rPr>
              <w:t xml:space="preserve"> TA for each UE can be derived from the PRACH preamble detection, then BS can adjust the TA for MsgA demodulation performance requirement</w:t>
            </w:r>
            <w:r w:rsidR="00917C16" w:rsidRPr="00F7127B">
              <w:rPr>
                <w:rFonts w:eastAsiaTheme="minorEastAsia"/>
                <w:lang w:val="en-US" w:eastAsia="zh-CN"/>
              </w:rPr>
              <w:t>.</w:t>
            </w:r>
          </w:p>
          <w:p w14:paraId="20C2F861" w14:textId="04F558D9" w:rsidR="00917C16" w:rsidRPr="00F7127B" w:rsidRDefault="00917C16" w:rsidP="00FE31BD">
            <w:pPr>
              <w:spacing w:after="120"/>
              <w:rPr>
                <w:rFonts w:eastAsiaTheme="minorEastAsia"/>
                <w:lang w:val="en-US" w:eastAsia="zh-CN"/>
              </w:rPr>
            </w:pPr>
            <w:r w:rsidRPr="00F7127B">
              <w:rPr>
                <w:rFonts w:eastAsiaTheme="minorEastAsia"/>
                <w:lang w:val="en-US" w:eastAsia="zh-CN"/>
              </w:rPr>
              <w:lastRenderedPageBreak/>
              <w:t xml:space="preserve">While for multi-UE case, in order to </w:t>
            </w:r>
            <w:r w:rsidR="003C4103" w:rsidRPr="00F7127B">
              <w:rPr>
                <w:rFonts w:eastAsiaTheme="minorEastAsia"/>
                <w:lang w:val="en-US" w:eastAsia="zh-CN"/>
              </w:rPr>
              <w:t>handle the intra-cell/inter-cell interference, the TA should be considered for interference modeling</w:t>
            </w:r>
            <w:r w:rsidR="004F3B5B" w:rsidRPr="00F7127B">
              <w:rPr>
                <w:rFonts w:eastAsiaTheme="minorEastAsia"/>
                <w:lang w:val="en-US" w:eastAsia="zh-CN"/>
              </w:rPr>
              <w:t xml:space="preserve">. RAN4 has considered the multi-UE and </w:t>
            </w:r>
          </w:p>
          <w:p w14:paraId="5C0DABE3" w14:textId="7D08893A" w:rsidR="003C4103" w:rsidRPr="00F7127B" w:rsidRDefault="003C4103" w:rsidP="00FE31BD">
            <w:pPr>
              <w:spacing w:after="120"/>
              <w:rPr>
                <w:rFonts w:eastAsiaTheme="minorEastAsia"/>
                <w:lang w:val="en-US" w:eastAsia="zh-CN"/>
              </w:rPr>
            </w:pPr>
            <w:r w:rsidRPr="00F7127B">
              <w:rPr>
                <w:rFonts w:eastAsiaTheme="minorEastAsia"/>
                <w:lang w:val="en-US" w:eastAsia="zh-CN"/>
              </w:rPr>
              <w:t xml:space="preserve">Considering it is no objective in the WI of 2-step RACH to specify the requirement with advanced receiver to handle the interference, we do not think it is necessary to modeling TA for specifying </w:t>
            </w:r>
            <w:r w:rsidR="004F3B5B" w:rsidRPr="00F7127B">
              <w:rPr>
                <w:rFonts w:eastAsiaTheme="minorEastAsia"/>
                <w:lang w:val="en-US" w:eastAsia="zh-CN"/>
              </w:rPr>
              <w:t>MsgA demodulation performance requirement.</w:t>
            </w:r>
            <w:r w:rsidRPr="00F7127B">
              <w:rPr>
                <w:rFonts w:eastAsiaTheme="minorEastAsia"/>
                <w:lang w:val="en-US" w:eastAsia="zh-CN"/>
              </w:rPr>
              <w:t xml:space="preserve"> </w:t>
            </w:r>
          </w:p>
          <w:p w14:paraId="1B83A440" w14:textId="77777777" w:rsidR="003C4103" w:rsidRPr="00F7127B" w:rsidRDefault="003C4103" w:rsidP="00FE31BD">
            <w:pPr>
              <w:spacing w:after="120"/>
              <w:rPr>
                <w:rFonts w:eastAsiaTheme="minorEastAsia"/>
                <w:lang w:val="en-US" w:eastAsia="zh-CN"/>
              </w:rPr>
            </w:pPr>
          </w:p>
          <w:p w14:paraId="32A09C9B" w14:textId="77777777" w:rsidR="00300E00" w:rsidRPr="00F7127B" w:rsidRDefault="00300E00" w:rsidP="00FE31BD">
            <w:pPr>
              <w:spacing w:after="120"/>
              <w:rPr>
                <w:rFonts w:eastAsiaTheme="minorEastAsia"/>
                <w:lang w:val="en-US" w:eastAsia="zh-CN"/>
              </w:rPr>
            </w:pPr>
          </w:p>
          <w:p w14:paraId="3C0DFE93" w14:textId="114A0002" w:rsidR="00DD19DE" w:rsidRPr="00F7127B" w:rsidRDefault="00DD19DE" w:rsidP="00FE31BD">
            <w:pPr>
              <w:spacing w:after="120"/>
              <w:rPr>
                <w:rFonts w:eastAsiaTheme="minorEastAsia"/>
                <w:lang w:val="en-US" w:eastAsia="zh-CN"/>
              </w:rPr>
            </w:pPr>
            <w:r w:rsidRPr="00F7127B">
              <w:rPr>
                <w:rFonts w:eastAsiaTheme="minorEastAsia" w:hint="eastAsia"/>
                <w:lang w:val="en-US" w:eastAsia="zh-CN"/>
              </w:rPr>
              <w:t xml:space="preserve">Sub </w:t>
            </w:r>
            <w:r w:rsidR="00142BB9" w:rsidRPr="00F7127B">
              <w:rPr>
                <w:rFonts w:eastAsiaTheme="minorEastAsia" w:hint="eastAsia"/>
                <w:lang w:val="en-US" w:eastAsia="zh-CN"/>
              </w:rPr>
              <w:t>topic</w:t>
            </w:r>
            <w:r w:rsidRPr="00F7127B">
              <w:rPr>
                <w:rFonts w:eastAsiaTheme="minorEastAsia" w:hint="eastAsia"/>
                <w:lang w:val="en-US" w:eastAsia="zh-CN"/>
              </w:rPr>
              <w:t xml:space="preserve"> </w:t>
            </w:r>
            <w:r w:rsidR="00FA5848" w:rsidRPr="00F7127B">
              <w:rPr>
                <w:rFonts w:eastAsiaTheme="minorEastAsia"/>
                <w:lang w:val="en-US" w:eastAsia="zh-CN"/>
              </w:rPr>
              <w:t>2</w:t>
            </w:r>
            <w:r w:rsidRPr="00F7127B">
              <w:rPr>
                <w:rFonts w:eastAsiaTheme="minorEastAsia"/>
                <w:lang w:val="en-US" w:eastAsia="zh-CN"/>
              </w:rPr>
              <w:t>-</w:t>
            </w:r>
            <w:r w:rsidRPr="00F7127B">
              <w:rPr>
                <w:rFonts w:eastAsiaTheme="minorEastAsia" w:hint="eastAsia"/>
                <w:lang w:val="en-US" w:eastAsia="zh-CN"/>
              </w:rPr>
              <w:t>2:</w:t>
            </w:r>
          </w:p>
          <w:p w14:paraId="1F4D9A52" w14:textId="79720D12" w:rsidR="00E85635" w:rsidRPr="00F7127B" w:rsidRDefault="00E85635" w:rsidP="00FE31BD">
            <w:pPr>
              <w:spacing w:after="120"/>
              <w:rPr>
                <w:rFonts w:eastAsiaTheme="minorEastAsia"/>
                <w:lang w:val="en-US" w:eastAsia="zh-CN"/>
              </w:rPr>
            </w:pPr>
            <w:r w:rsidRPr="00F7127B">
              <w:rPr>
                <w:rFonts w:eastAsiaTheme="minorEastAsia"/>
                <w:lang w:val="en-US" w:eastAsia="zh-CN"/>
              </w:rPr>
              <w:t xml:space="preserve">Issue 2-2: Whether or not to specify performance requirements for additional DMRS configuration </w:t>
            </w:r>
            <w:r w:rsidR="00390E82" w:rsidRPr="00F7127B">
              <w:rPr>
                <w:rFonts w:eastAsiaTheme="minorEastAsia"/>
                <w:lang w:val="en-US" w:eastAsia="zh-CN"/>
              </w:rPr>
              <w:t>pos2?</w:t>
            </w:r>
          </w:p>
          <w:p w14:paraId="6ED63679" w14:textId="5AAE9CA5" w:rsidR="00E85635" w:rsidRPr="00F7127B" w:rsidRDefault="00FD6D5D" w:rsidP="00FE31BD">
            <w:pPr>
              <w:spacing w:after="120"/>
              <w:rPr>
                <w:rFonts w:eastAsiaTheme="minorEastAsia"/>
                <w:lang w:val="en-US" w:eastAsia="zh-CN"/>
              </w:rPr>
            </w:pPr>
            <w:r w:rsidRPr="00F7127B">
              <w:rPr>
                <w:rFonts w:eastAsiaTheme="minorEastAsia" w:hint="eastAsia"/>
                <w:lang w:val="en-US" w:eastAsia="zh-CN"/>
              </w:rPr>
              <w:t>P</w:t>
            </w:r>
            <w:r w:rsidRPr="00F7127B">
              <w:rPr>
                <w:rFonts w:eastAsiaTheme="minorEastAsia"/>
                <w:lang w:val="en-US" w:eastAsia="zh-CN"/>
              </w:rPr>
              <w:t xml:space="preserve">refer option 2, no addition DMRS configuration. </w:t>
            </w:r>
          </w:p>
          <w:p w14:paraId="77BC52A9" w14:textId="2133D02A" w:rsidR="00FD6D5D" w:rsidRPr="00F7127B" w:rsidRDefault="00FD6D5D" w:rsidP="00FE31BD">
            <w:pPr>
              <w:spacing w:after="120"/>
              <w:rPr>
                <w:rFonts w:eastAsiaTheme="minorEastAsia"/>
                <w:lang w:val="en-US" w:eastAsia="zh-CN"/>
              </w:rPr>
            </w:pPr>
            <w:r w:rsidRPr="00F7127B">
              <w:rPr>
                <w:rFonts w:eastAsiaTheme="minorEastAsia"/>
                <w:lang w:val="en-US" w:eastAsia="zh-CN"/>
              </w:rPr>
              <w:t>Based the objective of 2 step RACH, there is no changed with physical layer structure.</w:t>
            </w:r>
            <w:r w:rsidR="00BF42FA" w:rsidRPr="00F7127B">
              <w:rPr>
                <w:rFonts w:eastAsiaTheme="minorEastAsia"/>
                <w:lang w:val="en-US" w:eastAsia="zh-CN"/>
              </w:rPr>
              <w:t xml:space="preserve"> In NR Rel-15, we have already specified the PUSCH requirement based RAN1 feature covering the different waveform, DMRS structure, TDRA, and MCS. </w:t>
            </w:r>
          </w:p>
          <w:p w14:paraId="5BC5A8F5" w14:textId="21D2117A" w:rsidR="00BF42FA" w:rsidRPr="00F7127B" w:rsidRDefault="00BF42FA" w:rsidP="00FE31BD">
            <w:pPr>
              <w:spacing w:after="120"/>
              <w:rPr>
                <w:rFonts w:eastAsiaTheme="minorEastAsia"/>
                <w:lang w:val="en-US" w:eastAsia="zh-CN"/>
              </w:rPr>
            </w:pPr>
            <w:r w:rsidRPr="00F7127B">
              <w:rPr>
                <w:rFonts w:eastAsiaTheme="minorEastAsia"/>
                <w:lang w:val="en-US" w:eastAsia="zh-CN"/>
              </w:rPr>
              <w:t>For the DMRS configuration,</w:t>
            </w:r>
            <w:r w:rsidR="006E0324" w:rsidRPr="00F7127B">
              <w:rPr>
                <w:rFonts w:eastAsiaTheme="minorEastAsia"/>
                <w:lang w:val="en-US" w:eastAsia="zh-CN"/>
              </w:rPr>
              <w:t xml:space="preserve"> as indicated with RAN1 agreement </w:t>
            </w:r>
          </w:p>
          <w:p w14:paraId="276C6F1D" w14:textId="1A487C8C" w:rsidR="00390E82" w:rsidRPr="00F7127B" w:rsidRDefault="006E0324" w:rsidP="00922FDF">
            <w:pPr>
              <w:pStyle w:val="ListParagraph"/>
              <w:widowControl w:val="0"/>
              <w:numPr>
                <w:ilvl w:val="1"/>
                <w:numId w:val="17"/>
              </w:numPr>
              <w:overflowPunct/>
              <w:autoSpaceDE/>
              <w:autoSpaceDN/>
              <w:adjustRightInd/>
              <w:spacing w:after="0"/>
              <w:ind w:left="1080" w:firstLineChars="0"/>
              <w:contextualSpacing/>
              <w:jc w:val="both"/>
              <w:textAlignment w:val="auto"/>
              <w:rPr>
                <w:rFonts w:eastAsiaTheme="minorEastAsia"/>
                <w:lang w:val="en-US" w:eastAsia="zh-CN"/>
              </w:rPr>
            </w:pPr>
            <w:r w:rsidRPr="00F7127B">
              <w:rPr>
                <w:rFonts w:eastAsiaTheme="minorEastAsia"/>
                <w:lang w:val="en-US" w:eastAsia="zh-CN"/>
              </w:rPr>
              <w:t>msgA-dmrs-AdditionalPosition, ENUMERATED{pos0, pos1, pos3}, indicates the position for additional DM-RS. If the field is absent, the UE applies value ‘pos2’.</w:t>
            </w:r>
          </w:p>
          <w:p w14:paraId="12F530AB" w14:textId="6E257A0F" w:rsidR="006E0324" w:rsidRPr="00F7127B" w:rsidRDefault="00583DEA" w:rsidP="00FE31BD">
            <w:pPr>
              <w:spacing w:after="120"/>
              <w:rPr>
                <w:rFonts w:eastAsiaTheme="minorEastAsia"/>
                <w:lang w:val="en-US" w:eastAsia="zh-CN"/>
              </w:rPr>
            </w:pPr>
            <w:r w:rsidRPr="00F7127B">
              <w:rPr>
                <w:rFonts w:eastAsiaTheme="minorEastAsia"/>
                <w:lang w:val="en-US" w:eastAsia="zh-CN"/>
              </w:rPr>
              <w:t xml:space="preserve">The DMRS can be configured with different position based on the deployment scenario. From RAN4 perspective, it is not practical to verify and specify the requirement of all the RAN1 feature. </w:t>
            </w:r>
          </w:p>
          <w:p w14:paraId="6BBE4274" w14:textId="2AA2DE6D" w:rsidR="00583DEA" w:rsidRPr="00F7127B" w:rsidRDefault="00417C92" w:rsidP="00FE31BD">
            <w:pPr>
              <w:spacing w:after="120"/>
              <w:rPr>
                <w:rFonts w:eastAsiaTheme="minorEastAsia"/>
                <w:lang w:val="en-US" w:eastAsia="zh-CN"/>
              </w:rPr>
            </w:pPr>
            <w:r w:rsidRPr="00F7127B">
              <w:rPr>
                <w:rFonts w:eastAsiaTheme="minorEastAsia"/>
                <w:lang w:val="en-US" w:eastAsia="zh-CN"/>
              </w:rPr>
              <w:t>Meanwhile, in terms of functionality verification of DMRS pos2</w:t>
            </w:r>
            <w:r w:rsidR="00583DEA" w:rsidRPr="00F7127B">
              <w:rPr>
                <w:rFonts w:eastAsiaTheme="minorEastAsia"/>
                <w:lang w:val="en-US" w:eastAsia="zh-CN"/>
              </w:rPr>
              <w:t xml:space="preserve">, we have specified the related requirement in the HST WI. </w:t>
            </w:r>
            <w:r w:rsidRPr="00F7127B">
              <w:rPr>
                <w:rFonts w:eastAsiaTheme="minorEastAsia"/>
                <w:lang w:val="en-US" w:eastAsia="zh-CN"/>
              </w:rPr>
              <w:t xml:space="preserve"> Current </w:t>
            </w:r>
            <w:r w:rsidR="00583DEA" w:rsidRPr="00F7127B">
              <w:rPr>
                <w:rFonts w:eastAsiaTheme="minorEastAsia"/>
                <w:lang w:val="en-US" w:eastAsia="zh-CN"/>
              </w:rPr>
              <w:t>PUSCH demodulation performance requirements are sufficient. No need to additional requirement and test.</w:t>
            </w:r>
          </w:p>
          <w:p w14:paraId="174D32D4" w14:textId="77777777" w:rsidR="006E0324" w:rsidRPr="00F7127B" w:rsidRDefault="006E0324" w:rsidP="00FE31BD">
            <w:pPr>
              <w:spacing w:after="120"/>
              <w:rPr>
                <w:rFonts w:eastAsiaTheme="minorEastAsia"/>
                <w:lang w:val="en-US" w:eastAsia="zh-CN"/>
              </w:rPr>
            </w:pPr>
          </w:p>
          <w:p w14:paraId="1F90BF62" w14:textId="385FBF9D" w:rsidR="00DD19DE" w:rsidRPr="00F7127B" w:rsidRDefault="00DD19DE" w:rsidP="00FE31BD">
            <w:pPr>
              <w:spacing w:after="120"/>
              <w:rPr>
                <w:rFonts w:eastAsiaTheme="minorEastAsia"/>
                <w:lang w:val="en-US" w:eastAsia="zh-CN"/>
              </w:rPr>
            </w:pPr>
          </w:p>
        </w:tc>
      </w:tr>
      <w:tr w:rsidR="00F7127B" w:rsidRPr="00F7127B" w14:paraId="1CAFA08E" w14:textId="77777777" w:rsidTr="008C7707">
        <w:tc>
          <w:tcPr>
            <w:tcW w:w="1383" w:type="dxa"/>
          </w:tcPr>
          <w:p w14:paraId="07CF9121" w14:textId="06C3B725" w:rsidR="00A90C8E" w:rsidRPr="00F7127B" w:rsidRDefault="00A90C8E" w:rsidP="00A90C8E">
            <w:pPr>
              <w:spacing w:after="120"/>
              <w:rPr>
                <w:rFonts w:eastAsiaTheme="minorEastAsia"/>
                <w:lang w:val="en-US" w:eastAsia="zh-CN"/>
              </w:rPr>
            </w:pPr>
            <w:r w:rsidRPr="00F7127B">
              <w:rPr>
                <w:rFonts w:eastAsiaTheme="minorEastAsia"/>
                <w:lang w:val="en-US" w:eastAsia="zh-CN"/>
              </w:rPr>
              <w:lastRenderedPageBreak/>
              <w:t>Ericsson</w:t>
            </w:r>
          </w:p>
        </w:tc>
        <w:tc>
          <w:tcPr>
            <w:tcW w:w="8248" w:type="dxa"/>
          </w:tcPr>
          <w:p w14:paraId="40FF4966" w14:textId="4421540F" w:rsidR="00A90C8E" w:rsidRPr="00F7127B" w:rsidRDefault="00A90C8E" w:rsidP="00A90C8E">
            <w:pPr>
              <w:spacing w:after="120"/>
              <w:rPr>
                <w:rFonts w:eastAsiaTheme="minorEastAsia"/>
                <w:lang w:val="en-US" w:eastAsia="zh-CN"/>
              </w:rPr>
            </w:pPr>
            <w:r w:rsidRPr="00F7127B">
              <w:rPr>
                <w:rFonts w:eastAsiaTheme="minorEastAsia" w:hint="eastAsia"/>
                <w:lang w:val="en-US" w:eastAsia="zh-CN"/>
              </w:rPr>
              <w:t xml:space="preserve">Sub topic </w:t>
            </w:r>
            <w:r w:rsidRPr="00F7127B">
              <w:rPr>
                <w:rFonts w:eastAsiaTheme="minorEastAsia"/>
                <w:lang w:val="en-US" w:eastAsia="zh-CN"/>
              </w:rPr>
              <w:t>2-</w:t>
            </w:r>
            <w:r w:rsidRPr="00F7127B">
              <w:rPr>
                <w:rFonts w:eastAsiaTheme="minorEastAsia" w:hint="eastAsia"/>
                <w:lang w:val="en-US" w:eastAsia="zh-CN"/>
              </w:rPr>
              <w:t xml:space="preserve">1: </w:t>
            </w:r>
            <w:r w:rsidRPr="00F7127B">
              <w:rPr>
                <w:rFonts w:eastAsiaTheme="minorEastAsia"/>
                <w:lang w:val="en-US" w:eastAsia="zh-CN"/>
              </w:rPr>
              <w:t>We support option 2 (and also propose not to create a requirement… ). The reason for this is that we think that the 2 step RACH only operates in small cells. In large cells, if there would be multiple UEs simultaneously then the PUSCHs would not align in time. Also, even with 1 UE, the PUSCHs would not align in time with any RBs used for regular PUSCH. So orthogonality would be lost, and the options for deployment would be limited. In small cells, there is anyhow no need for TA. With or without TA, the timing of the PUSCH is known once the preamble is detected. So demodulation of the PUSCH does not differ from regular PUSCH demodulation.</w:t>
            </w:r>
          </w:p>
        </w:tc>
      </w:tr>
      <w:tr w:rsidR="00F7127B" w:rsidRPr="00F7127B" w14:paraId="76C6F340" w14:textId="77777777" w:rsidTr="008C7707">
        <w:tc>
          <w:tcPr>
            <w:tcW w:w="1383" w:type="dxa"/>
          </w:tcPr>
          <w:p w14:paraId="7B4EB733" w14:textId="7E820A41" w:rsidR="00A90C8E" w:rsidRPr="00F7127B" w:rsidRDefault="00A90C8E" w:rsidP="00A90C8E">
            <w:pPr>
              <w:spacing w:after="120"/>
              <w:rPr>
                <w:rFonts w:eastAsiaTheme="minorEastAsia"/>
                <w:lang w:val="en-US" w:eastAsia="zh-CN"/>
              </w:rPr>
            </w:pPr>
            <w:r w:rsidRPr="00F7127B">
              <w:rPr>
                <w:rFonts w:eastAsiaTheme="minorEastAsia"/>
                <w:lang w:eastAsia="zh-CN"/>
              </w:rPr>
              <w:t>Nokia, Nokia Shanghai Bell</w:t>
            </w:r>
          </w:p>
        </w:tc>
        <w:tc>
          <w:tcPr>
            <w:tcW w:w="8248" w:type="dxa"/>
          </w:tcPr>
          <w:p w14:paraId="5DD04EA8" w14:textId="77777777" w:rsidR="00A90C8E" w:rsidRPr="00F7127B" w:rsidRDefault="00A90C8E" w:rsidP="00A90C8E">
            <w:pPr>
              <w:rPr>
                <w:rFonts w:eastAsiaTheme="minorEastAsia"/>
                <w:lang w:eastAsia="zh-CN"/>
              </w:rPr>
            </w:pPr>
            <w:r w:rsidRPr="00F7127B">
              <w:rPr>
                <w:rFonts w:eastAsiaTheme="minorEastAsia"/>
                <w:lang w:val="en-US" w:eastAsia="zh-CN"/>
              </w:rPr>
              <w:t xml:space="preserve">Sub topic </w:t>
            </w:r>
            <w:r w:rsidRPr="00F7127B">
              <w:rPr>
                <w:rFonts w:eastAsiaTheme="minorEastAsia"/>
                <w:lang w:eastAsia="zh-CN"/>
              </w:rPr>
              <w:t xml:space="preserve">2-1: Option 3: Timing offset (TO) error needs to be considered. </w:t>
            </w:r>
            <w:r w:rsidRPr="00F7127B">
              <w:rPr>
                <w:rFonts w:eastAsiaTheme="minorEastAsia"/>
                <w:lang w:eastAsia="zh-CN"/>
              </w:rPr>
              <w:br/>
              <w:t>Even a single UE did not yet receive a (or ignores the pervious) TA command before sending MsgA. The application of TOE (TO estimation) and TOC (TO compensation) onto the MsgA-PRACH/PUSCH is possibly a new algorithmic capability and needs to be tested.</w:t>
            </w:r>
          </w:p>
          <w:p w14:paraId="15D7117F" w14:textId="1B66645E" w:rsidR="00A90C8E" w:rsidRPr="00F7127B" w:rsidRDefault="00A90C8E" w:rsidP="00A90C8E">
            <w:pPr>
              <w:spacing w:after="120"/>
              <w:rPr>
                <w:rFonts w:eastAsiaTheme="minorEastAsia"/>
                <w:lang w:val="en-US" w:eastAsia="zh-CN"/>
              </w:rPr>
            </w:pPr>
            <w:r w:rsidRPr="00F7127B">
              <w:rPr>
                <w:rFonts w:eastAsiaTheme="minorEastAsia"/>
                <w:lang w:val="en-US" w:eastAsia="zh-CN"/>
              </w:rPr>
              <w:t xml:space="preserve">Sub topic </w:t>
            </w:r>
            <w:r w:rsidRPr="00F7127B">
              <w:rPr>
                <w:rFonts w:eastAsiaTheme="minorEastAsia"/>
                <w:lang w:eastAsia="zh-CN"/>
              </w:rPr>
              <w:t>2-2: Option 2. The small payloads require only few PUSCH symbols in the PO, so more than 2 DM-RS is not an expected use-case.</w:t>
            </w:r>
          </w:p>
        </w:tc>
      </w:tr>
      <w:tr w:rsidR="00F7127B" w:rsidRPr="00F7127B" w14:paraId="02F88492" w14:textId="77777777" w:rsidTr="008C7707">
        <w:tc>
          <w:tcPr>
            <w:tcW w:w="1383" w:type="dxa"/>
          </w:tcPr>
          <w:p w14:paraId="2697BC31" w14:textId="4F89F877" w:rsidR="00A90C8E" w:rsidRPr="00F7127B" w:rsidRDefault="00A90C8E" w:rsidP="00A90C8E">
            <w:pPr>
              <w:spacing w:after="120"/>
              <w:rPr>
                <w:rFonts w:eastAsiaTheme="minorEastAsia"/>
                <w:lang w:val="en-US" w:eastAsia="zh-CN"/>
              </w:rPr>
            </w:pPr>
            <w:r w:rsidRPr="00F7127B">
              <w:rPr>
                <w:rFonts w:eastAsiaTheme="minorEastAsia" w:hint="eastAsia"/>
                <w:lang w:val="en-US" w:eastAsia="zh-CN"/>
              </w:rPr>
              <w:t>H</w:t>
            </w:r>
            <w:r w:rsidRPr="00F7127B">
              <w:rPr>
                <w:rFonts w:eastAsiaTheme="minorEastAsia"/>
                <w:lang w:val="en-US" w:eastAsia="zh-CN"/>
              </w:rPr>
              <w:t>uawei, HiSilicon</w:t>
            </w:r>
          </w:p>
        </w:tc>
        <w:tc>
          <w:tcPr>
            <w:tcW w:w="8248" w:type="dxa"/>
          </w:tcPr>
          <w:p w14:paraId="7E0350E7" w14:textId="406F4E88" w:rsidR="00A90C8E" w:rsidRPr="00F7127B" w:rsidRDefault="00A90C8E" w:rsidP="00A90C8E">
            <w:pPr>
              <w:spacing w:after="120"/>
              <w:rPr>
                <w:rFonts w:eastAsia="SimSun"/>
                <w:szCs w:val="24"/>
                <w:lang w:eastAsia="zh-CN"/>
              </w:rPr>
            </w:pPr>
            <w:r w:rsidRPr="00F7127B">
              <w:rPr>
                <w:rFonts w:eastAsiaTheme="minorEastAsia" w:hint="eastAsia"/>
                <w:lang w:val="en-US" w:eastAsia="zh-CN"/>
              </w:rPr>
              <w:t>I</w:t>
            </w:r>
            <w:r w:rsidRPr="00F7127B">
              <w:rPr>
                <w:rFonts w:eastAsiaTheme="minorEastAsia"/>
                <w:lang w:val="en-US" w:eastAsia="zh-CN"/>
              </w:rPr>
              <w:t>ssue 2-1: We prefer Option 2.</w:t>
            </w:r>
            <w:r w:rsidRPr="00F7127B">
              <w:rPr>
                <w:rFonts w:eastAsia="SimSun"/>
                <w:szCs w:val="24"/>
                <w:lang w:eastAsia="zh-CN"/>
              </w:rPr>
              <w:t xml:space="preserve"> The timing is known after BS detects the preamble.</w:t>
            </w:r>
          </w:p>
          <w:p w14:paraId="261B5E2C" w14:textId="6999F2D0" w:rsidR="00A90C8E" w:rsidRPr="00F7127B" w:rsidRDefault="00A90C8E" w:rsidP="00A90C8E">
            <w:pPr>
              <w:spacing w:after="120"/>
              <w:rPr>
                <w:rFonts w:eastAsiaTheme="minorEastAsia"/>
                <w:lang w:val="en-US" w:eastAsia="zh-CN"/>
              </w:rPr>
            </w:pPr>
            <w:r w:rsidRPr="00F7127B">
              <w:rPr>
                <w:rFonts w:eastAsia="SimSun"/>
                <w:szCs w:val="24"/>
                <w:lang w:eastAsia="zh-CN"/>
              </w:rPr>
              <w:t>Issue 2-2: Need to discuss Issue 2-1 first.</w:t>
            </w:r>
          </w:p>
        </w:tc>
      </w:tr>
      <w:tr w:rsidR="00F7127B" w:rsidRPr="00F7127B" w14:paraId="287FE32C" w14:textId="77777777" w:rsidTr="008C7707">
        <w:tc>
          <w:tcPr>
            <w:tcW w:w="1383" w:type="dxa"/>
          </w:tcPr>
          <w:p w14:paraId="7DDF1F48" w14:textId="205A0680" w:rsidR="00A90C8E" w:rsidRPr="00F7127B" w:rsidRDefault="00A90C8E" w:rsidP="00A90C8E">
            <w:pPr>
              <w:spacing w:after="120"/>
              <w:rPr>
                <w:rFonts w:eastAsiaTheme="minorEastAsia"/>
                <w:lang w:val="en-US" w:eastAsia="zh-CN"/>
              </w:rPr>
            </w:pPr>
            <w:r w:rsidRPr="00F7127B">
              <w:rPr>
                <w:rFonts w:eastAsiaTheme="minorEastAsia"/>
                <w:lang w:val="en-US" w:eastAsia="zh-CN"/>
              </w:rPr>
              <w:t>Intel</w:t>
            </w:r>
          </w:p>
        </w:tc>
        <w:tc>
          <w:tcPr>
            <w:tcW w:w="8248" w:type="dxa"/>
          </w:tcPr>
          <w:p w14:paraId="73C004AA" w14:textId="38B82A6D" w:rsidR="00A90C8E" w:rsidRPr="00F7127B" w:rsidRDefault="00A90C8E" w:rsidP="00A90C8E">
            <w:pPr>
              <w:spacing w:after="120"/>
              <w:rPr>
                <w:rFonts w:eastAsiaTheme="minorEastAsia"/>
                <w:lang w:val="en-US" w:eastAsia="zh-CN"/>
              </w:rPr>
            </w:pPr>
            <w:r w:rsidRPr="00F7127B">
              <w:rPr>
                <w:rFonts w:eastAsiaTheme="minorEastAsia"/>
                <w:lang w:val="en-US" w:eastAsia="zh-CN"/>
              </w:rPr>
              <w:t xml:space="preserve">Prefer to come back to this discussion after agreements on whether we need or not performance requirements </w:t>
            </w:r>
          </w:p>
        </w:tc>
      </w:tr>
      <w:tr w:rsidR="00403F44" w:rsidRPr="00F7127B" w14:paraId="1FFDA504" w14:textId="77777777" w:rsidTr="008C7707">
        <w:tc>
          <w:tcPr>
            <w:tcW w:w="1383" w:type="dxa"/>
          </w:tcPr>
          <w:p w14:paraId="5772B6A2" w14:textId="60B047BE" w:rsidR="00403F44" w:rsidRPr="00F7127B" w:rsidRDefault="00403F44" w:rsidP="00A90C8E">
            <w:pPr>
              <w:spacing w:after="120"/>
              <w:rPr>
                <w:rFonts w:eastAsiaTheme="minorEastAsia"/>
                <w:lang w:val="en-US" w:eastAsia="zh-CN"/>
              </w:rPr>
            </w:pPr>
            <w:r w:rsidRPr="00F7127B">
              <w:rPr>
                <w:rFonts w:eastAsiaTheme="minorEastAsia"/>
                <w:lang w:val="en-US" w:eastAsia="zh-CN"/>
              </w:rPr>
              <w:t>ZTE</w:t>
            </w:r>
          </w:p>
        </w:tc>
        <w:tc>
          <w:tcPr>
            <w:tcW w:w="8248" w:type="dxa"/>
          </w:tcPr>
          <w:p w14:paraId="63E81422" w14:textId="77777777" w:rsidR="00403F44" w:rsidRPr="00F7127B" w:rsidRDefault="00403F44" w:rsidP="00A90C8E">
            <w:pPr>
              <w:spacing w:after="120"/>
              <w:rPr>
                <w:rFonts w:eastAsiaTheme="minorEastAsia"/>
                <w:lang w:val="en-US" w:eastAsia="zh-CN"/>
              </w:rPr>
            </w:pPr>
            <w:r w:rsidRPr="00F7127B">
              <w:rPr>
                <w:rFonts w:eastAsiaTheme="minorEastAsia"/>
                <w:lang w:val="en-US" w:eastAsia="zh-CN"/>
              </w:rPr>
              <w:t>Issue 2-1: Option 1. As stated before, multiple asynchronous UEs may content the same resources with different timing offsets. This is one of the key issues.</w:t>
            </w:r>
          </w:p>
          <w:p w14:paraId="66D54D26" w14:textId="29C31084" w:rsidR="00403F44" w:rsidRPr="00F7127B" w:rsidRDefault="00403F44" w:rsidP="00A90C8E">
            <w:pPr>
              <w:spacing w:after="120"/>
              <w:rPr>
                <w:rFonts w:eastAsiaTheme="minorEastAsia"/>
                <w:lang w:val="en-US" w:eastAsia="zh-CN"/>
              </w:rPr>
            </w:pPr>
            <w:r w:rsidRPr="00F7127B">
              <w:rPr>
                <w:rFonts w:eastAsiaTheme="minorEastAsia"/>
                <w:lang w:val="en-US" w:eastAsia="zh-CN"/>
              </w:rPr>
              <w:t>Issue 2-2: pos2 DMRS may be needed in some cases.</w:t>
            </w:r>
          </w:p>
        </w:tc>
      </w:tr>
    </w:tbl>
    <w:p w14:paraId="2BD0B9C4" w14:textId="72BF5D8E"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8643E8">
      <w:pPr>
        <w:pStyle w:val="Heading3"/>
      </w:pPr>
      <w:r w:rsidRPr="005648E2">
        <w:t>CRs</w:t>
      </w:r>
      <w:r w:rsidRPr="00805BE8">
        <w:t>/TPs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FE31BD">
        <w:tc>
          <w:tcPr>
            <w:tcW w:w="1242" w:type="dxa"/>
          </w:tcPr>
          <w:p w14:paraId="7373B7C9" w14:textId="77777777" w:rsidR="00DD19DE" w:rsidRPr="00045592" w:rsidRDefault="00DD19DE" w:rsidP="00FE31BD">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95E853E" w14:textId="77777777" w:rsidR="00DD19DE" w:rsidRPr="00045592" w:rsidRDefault="00DD19DE" w:rsidP="00FE31B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FE31BD">
        <w:tc>
          <w:tcPr>
            <w:tcW w:w="1242" w:type="dxa"/>
            <w:vMerge w:val="restart"/>
          </w:tcPr>
          <w:p w14:paraId="497DC71D" w14:textId="77777777" w:rsidR="00DD19DE" w:rsidRPr="003418CB" w:rsidRDefault="00DD19DE" w:rsidP="00FE31B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FE31B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FE31BD">
        <w:tc>
          <w:tcPr>
            <w:tcW w:w="1242" w:type="dxa"/>
            <w:vMerge/>
          </w:tcPr>
          <w:p w14:paraId="72451545" w14:textId="77777777" w:rsidR="00DD19DE" w:rsidRDefault="00DD19DE" w:rsidP="00FE31BD">
            <w:pPr>
              <w:spacing w:after="120"/>
              <w:rPr>
                <w:rFonts w:eastAsiaTheme="minorEastAsia"/>
                <w:color w:val="0070C0"/>
                <w:lang w:val="en-US" w:eastAsia="zh-CN"/>
              </w:rPr>
            </w:pPr>
          </w:p>
        </w:tc>
        <w:tc>
          <w:tcPr>
            <w:tcW w:w="8615" w:type="dxa"/>
          </w:tcPr>
          <w:p w14:paraId="5F4DDF9E" w14:textId="77777777" w:rsidR="00DD19DE" w:rsidRDefault="00DD19DE" w:rsidP="00FE31B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FE31BD">
        <w:tc>
          <w:tcPr>
            <w:tcW w:w="1242" w:type="dxa"/>
            <w:vMerge/>
          </w:tcPr>
          <w:p w14:paraId="165A15C4" w14:textId="77777777" w:rsidR="00DD19DE" w:rsidRDefault="00DD19DE" w:rsidP="00FE31BD">
            <w:pPr>
              <w:spacing w:after="120"/>
              <w:rPr>
                <w:rFonts w:eastAsiaTheme="minorEastAsia"/>
                <w:color w:val="0070C0"/>
                <w:lang w:val="en-US" w:eastAsia="zh-CN"/>
              </w:rPr>
            </w:pPr>
          </w:p>
        </w:tc>
        <w:tc>
          <w:tcPr>
            <w:tcW w:w="8615" w:type="dxa"/>
          </w:tcPr>
          <w:p w14:paraId="1901BE06" w14:textId="77777777" w:rsidR="00DD19DE" w:rsidRDefault="00DD19DE" w:rsidP="00FE31BD">
            <w:pPr>
              <w:spacing w:after="120"/>
              <w:rPr>
                <w:rFonts w:eastAsiaTheme="minorEastAsia"/>
                <w:color w:val="0070C0"/>
                <w:lang w:val="en-US" w:eastAsia="zh-CN"/>
              </w:rPr>
            </w:pPr>
          </w:p>
        </w:tc>
      </w:tr>
      <w:tr w:rsidR="00DD19DE" w:rsidRPr="00571777" w14:paraId="6979FA8B" w14:textId="77777777" w:rsidTr="00FE31BD">
        <w:tc>
          <w:tcPr>
            <w:tcW w:w="1242" w:type="dxa"/>
            <w:vMerge w:val="restart"/>
          </w:tcPr>
          <w:p w14:paraId="20992B68" w14:textId="77777777" w:rsidR="00DD19DE" w:rsidRDefault="00DD19DE" w:rsidP="00FE31B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FE31B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FE31BD">
        <w:tc>
          <w:tcPr>
            <w:tcW w:w="1242" w:type="dxa"/>
            <w:vMerge/>
          </w:tcPr>
          <w:p w14:paraId="078D9013" w14:textId="77777777" w:rsidR="00DD19DE" w:rsidRDefault="00DD19DE" w:rsidP="00FE31BD">
            <w:pPr>
              <w:spacing w:after="120"/>
              <w:rPr>
                <w:rFonts w:eastAsiaTheme="minorEastAsia"/>
                <w:color w:val="0070C0"/>
                <w:lang w:val="en-US" w:eastAsia="zh-CN"/>
              </w:rPr>
            </w:pPr>
          </w:p>
        </w:tc>
        <w:tc>
          <w:tcPr>
            <w:tcW w:w="8615" w:type="dxa"/>
          </w:tcPr>
          <w:p w14:paraId="5CDCD9C1" w14:textId="77777777" w:rsidR="00DD19DE" w:rsidRDefault="00DD19DE" w:rsidP="00FE31B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FE31BD">
        <w:tc>
          <w:tcPr>
            <w:tcW w:w="1242" w:type="dxa"/>
            <w:vMerge/>
          </w:tcPr>
          <w:p w14:paraId="0BAFB7DD" w14:textId="77777777" w:rsidR="00DD19DE" w:rsidRDefault="00DD19DE" w:rsidP="00FE31BD">
            <w:pPr>
              <w:spacing w:after="120"/>
              <w:rPr>
                <w:rFonts w:eastAsiaTheme="minorEastAsia"/>
                <w:color w:val="0070C0"/>
                <w:lang w:val="en-US" w:eastAsia="zh-CN"/>
              </w:rPr>
            </w:pPr>
          </w:p>
        </w:tc>
        <w:tc>
          <w:tcPr>
            <w:tcW w:w="8615" w:type="dxa"/>
          </w:tcPr>
          <w:p w14:paraId="6F2D5A65" w14:textId="77777777" w:rsidR="00DD19DE" w:rsidRDefault="00DD19DE" w:rsidP="00FE31B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8643E8">
      <w:pPr>
        <w:pStyle w:val="Heading2"/>
      </w:pPr>
      <w:r w:rsidRPr="00035C50">
        <w:t>Summary</w:t>
      </w:r>
      <w:r w:rsidRPr="00035C50">
        <w:rPr>
          <w:rFonts w:hint="eastAsia"/>
        </w:rPr>
        <w:t xml:space="preserve"> for 1st round </w:t>
      </w:r>
    </w:p>
    <w:p w14:paraId="166B8C0F" w14:textId="77777777" w:rsidR="00DD19DE" w:rsidRPr="00805BE8" w:rsidRDefault="00DD19DE" w:rsidP="008643E8">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DD19DE" w:rsidRPr="00004165" w14:paraId="3122F244" w14:textId="77777777" w:rsidTr="00FE31BD">
        <w:tc>
          <w:tcPr>
            <w:tcW w:w="1242" w:type="dxa"/>
          </w:tcPr>
          <w:p w14:paraId="1BAD9367" w14:textId="77777777" w:rsidR="00DD19DE" w:rsidRPr="00045592" w:rsidRDefault="00DD19DE" w:rsidP="00FE31BD">
            <w:pPr>
              <w:rPr>
                <w:rFonts w:eastAsiaTheme="minorEastAsia"/>
                <w:b/>
                <w:bCs/>
                <w:color w:val="0070C0"/>
                <w:lang w:val="en-US" w:eastAsia="zh-CN"/>
              </w:rPr>
            </w:pPr>
          </w:p>
        </w:tc>
        <w:tc>
          <w:tcPr>
            <w:tcW w:w="8615" w:type="dxa"/>
          </w:tcPr>
          <w:p w14:paraId="6CFC9668" w14:textId="77777777" w:rsidR="00DD19DE" w:rsidRPr="00045592" w:rsidRDefault="00DD19DE" w:rsidP="00FE31B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FE31BD">
        <w:tc>
          <w:tcPr>
            <w:tcW w:w="1242" w:type="dxa"/>
          </w:tcPr>
          <w:p w14:paraId="24B4F67E" w14:textId="1B54C615" w:rsidR="00DD19DE" w:rsidRPr="003418CB" w:rsidRDefault="00DD19DE" w:rsidP="00FE31B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DE1496D" w14:textId="77777777" w:rsidR="00941EF6" w:rsidRDefault="00941EF6" w:rsidP="00941EF6">
            <w:pPr>
              <w:rPr>
                <w:rFonts w:eastAsiaTheme="minorEastAsia"/>
                <w:highlight w:val="yellow"/>
                <w:lang w:val="en-US" w:eastAsia="zh-CN"/>
              </w:rPr>
            </w:pPr>
            <w:r>
              <w:rPr>
                <w:rFonts w:eastAsiaTheme="minorEastAsia"/>
                <w:highlight w:val="yellow"/>
                <w:lang w:val="en-US" w:eastAsia="zh-CN"/>
              </w:rPr>
              <w:t>Tentative observations:</w:t>
            </w:r>
          </w:p>
          <w:p w14:paraId="4DD64C92" w14:textId="0EC467EB" w:rsidR="00941EF6" w:rsidRDefault="00941EF6" w:rsidP="00941EF6">
            <w:pPr>
              <w:rPr>
                <w:rFonts w:eastAsiaTheme="minorEastAsia"/>
                <w:lang w:val="en-US" w:eastAsia="zh-CN"/>
              </w:rPr>
            </w:pPr>
            <w:r>
              <w:rPr>
                <w:rFonts w:eastAsiaTheme="minorEastAsia"/>
                <w:lang w:val="en-US" w:eastAsia="zh-CN"/>
              </w:rPr>
              <w:t>For Issue 2-1, this is one of the key issues underlying. Combined in the continued discussion in Topic #1.</w:t>
            </w:r>
          </w:p>
          <w:p w14:paraId="1F9D4948" w14:textId="7D34A48A" w:rsidR="00941EF6" w:rsidRPr="00941EF6" w:rsidRDefault="00941EF6" w:rsidP="00941EF6">
            <w:pPr>
              <w:rPr>
                <w:rFonts w:eastAsiaTheme="minorEastAsia"/>
                <w:lang w:val="en-US" w:eastAsia="zh-CN"/>
              </w:rPr>
            </w:pPr>
            <w:r>
              <w:rPr>
                <w:rFonts w:eastAsiaTheme="minorEastAsia"/>
                <w:lang w:val="en-US" w:eastAsia="zh-CN"/>
              </w:rPr>
              <w:t xml:space="preserve">For Issue 2-2, and other related parameters, we can wait the outcome of the continued discussion in Topic #1. </w:t>
            </w:r>
          </w:p>
          <w:p w14:paraId="07D23147" w14:textId="25B937FA" w:rsidR="00941EF6" w:rsidRDefault="00941EF6" w:rsidP="00941EF6">
            <w:pPr>
              <w:rPr>
                <w:rFonts w:eastAsiaTheme="minorEastAsia"/>
                <w:lang w:val="en-US" w:eastAsia="zh-CN"/>
              </w:rPr>
            </w:pPr>
            <w:r w:rsidRPr="00922E66">
              <w:rPr>
                <w:rFonts w:eastAsiaTheme="minorEastAsia"/>
                <w:highlight w:val="yellow"/>
                <w:lang w:val="en-US" w:eastAsia="zh-CN"/>
              </w:rPr>
              <w:t>Recommended WF:</w:t>
            </w:r>
          </w:p>
          <w:p w14:paraId="4DA53ABA" w14:textId="5F72A3E3" w:rsidR="00941EF6" w:rsidRPr="00941EF6" w:rsidRDefault="00941EF6" w:rsidP="00941EF6">
            <w:pPr>
              <w:pStyle w:val="ListParagraph"/>
              <w:numPr>
                <w:ilvl w:val="0"/>
                <w:numId w:val="21"/>
              </w:numPr>
              <w:ind w:firstLineChars="0"/>
              <w:rPr>
                <w:rFonts w:eastAsiaTheme="minorEastAsia"/>
                <w:lang w:val="en-US" w:eastAsia="zh-CN"/>
              </w:rPr>
            </w:pPr>
            <w:r>
              <w:rPr>
                <w:rFonts w:eastAsiaTheme="minorEastAsia"/>
                <w:lang w:val="en-US" w:eastAsia="zh-CN"/>
              </w:rPr>
              <w:t>Combine issue 2-1</w:t>
            </w:r>
            <w:r w:rsidRPr="00941EF6">
              <w:rPr>
                <w:rFonts w:eastAsiaTheme="minorEastAsia"/>
                <w:lang w:val="en-US" w:eastAsia="zh-CN"/>
              </w:rPr>
              <w:t xml:space="preserve"> in the c</w:t>
            </w:r>
            <w:r>
              <w:rPr>
                <w:rFonts w:eastAsiaTheme="minorEastAsia"/>
                <w:lang w:val="en-US" w:eastAsia="zh-CN"/>
              </w:rPr>
              <w:t>ontinued discussion in Topic #1, and wait the outcome of the discussion.</w:t>
            </w:r>
          </w:p>
          <w:p w14:paraId="4D6106CE" w14:textId="77777777" w:rsidR="00DD19DE" w:rsidRPr="00855107" w:rsidRDefault="00DD19DE" w:rsidP="00FE31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FE31B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FE31B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0110853"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FE31BD">
        <w:trPr>
          <w:trHeight w:val="744"/>
        </w:trPr>
        <w:tc>
          <w:tcPr>
            <w:tcW w:w="1395" w:type="dxa"/>
          </w:tcPr>
          <w:p w14:paraId="6781A484" w14:textId="77777777" w:rsidR="00962108" w:rsidRPr="000D530B" w:rsidRDefault="00962108" w:rsidP="00FE31BD">
            <w:pPr>
              <w:rPr>
                <w:rFonts w:eastAsiaTheme="minorEastAsia"/>
                <w:b/>
                <w:bCs/>
                <w:color w:val="0070C0"/>
                <w:lang w:val="en-US" w:eastAsia="zh-CN"/>
              </w:rPr>
            </w:pPr>
          </w:p>
        </w:tc>
        <w:tc>
          <w:tcPr>
            <w:tcW w:w="4554" w:type="dxa"/>
          </w:tcPr>
          <w:p w14:paraId="739150EA" w14:textId="77777777" w:rsidR="00962108" w:rsidRPr="000D530B" w:rsidRDefault="00962108" w:rsidP="00FE31B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FE31B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FE31B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FE31BD">
        <w:trPr>
          <w:trHeight w:val="358"/>
        </w:trPr>
        <w:tc>
          <w:tcPr>
            <w:tcW w:w="1395" w:type="dxa"/>
          </w:tcPr>
          <w:p w14:paraId="6CD67201" w14:textId="77777777" w:rsidR="00962108" w:rsidRPr="003418CB" w:rsidRDefault="00962108" w:rsidP="00FE31B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FE31BD">
            <w:pPr>
              <w:rPr>
                <w:rFonts w:eastAsiaTheme="minorEastAsia"/>
                <w:color w:val="0070C0"/>
                <w:lang w:val="en-US" w:eastAsia="zh-CN"/>
              </w:rPr>
            </w:pPr>
          </w:p>
        </w:tc>
        <w:tc>
          <w:tcPr>
            <w:tcW w:w="2932" w:type="dxa"/>
          </w:tcPr>
          <w:p w14:paraId="3284F0FC" w14:textId="77777777" w:rsidR="00962108" w:rsidRDefault="00962108" w:rsidP="00FE31BD">
            <w:pPr>
              <w:spacing w:after="0"/>
              <w:rPr>
                <w:rFonts w:eastAsiaTheme="minorEastAsia"/>
                <w:color w:val="0070C0"/>
                <w:lang w:val="en-US" w:eastAsia="zh-CN"/>
              </w:rPr>
            </w:pPr>
          </w:p>
          <w:p w14:paraId="311DC24C" w14:textId="77777777" w:rsidR="00962108" w:rsidRDefault="00962108" w:rsidP="00FE31BD">
            <w:pPr>
              <w:spacing w:after="0"/>
              <w:rPr>
                <w:rFonts w:eastAsiaTheme="minorEastAsia"/>
                <w:color w:val="0070C0"/>
                <w:lang w:val="en-US" w:eastAsia="zh-CN"/>
              </w:rPr>
            </w:pPr>
          </w:p>
          <w:p w14:paraId="5DB3B3C7" w14:textId="77777777" w:rsidR="00962108" w:rsidRPr="003418CB" w:rsidRDefault="00962108" w:rsidP="00FE31B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8643E8">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FE31BD">
        <w:tc>
          <w:tcPr>
            <w:tcW w:w="1242" w:type="dxa"/>
          </w:tcPr>
          <w:p w14:paraId="04F02E97" w14:textId="77777777" w:rsidR="00DD19DE" w:rsidRPr="00045592" w:rsidRDefault="00DD19DE" w:rsidP="00FE31B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FE31BD">
        <w:tc>
          <w:tcPr>
            <w:tcW w:w="1242" w:type="dxa"/>
          </w:tcPr>
          <w:p w14:paraId="45A68EB1" w14:textId="77777777" w:rsidR="00DD19DE" w:rsidRPr="003418CB" w:rsidRDefault="00DD19DE" w:rsidP="00FE31B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FE31B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CE28D7" w:rsidRDefault="00DD19DE" w:rsidP="008643E8">
      <w:pPr>
        <w:pStyle w:val="Heading2"/>
      </w:pPr>
      <w:r w:rsidRPr="00CE28D7">
        <w:rPr>
          <w:rFonts w:hint="eastAsia"/>
        </w:rPr>
        <w:t>Discussion on 2nd round</w:t>
      </w:r>
      <w:r w:rsidRPr="00CE28D7">
        <w:t xml:space="preserve"> (if applicable)</w:t>
      </w:r>
    </w:p>
    <w:p w14:paraId="2B35B009" w14:textId="77777777" w:rsidR="00DD19DE" w:rsidRPr="00CE28D7" w:rsidRDefault="00DD19DE" w:rsidP="00DD19DE">
      <w:pPr>
        <w:rPr>
          <w:lang w:val="en-US" w:eastAsia="zh-CN"/>
        </w:rPr>
      </w:pPr>
    </w:p>
    <w:p w14:paraId="7442964D" w14:textId="52A13B75" w:rsidR="00307E51" w:rsidRPr="00CE28D7" w:rsidRDefault="00DD19DE" w:rsidP="008643E8">
      <w:pPr>
        <w:pStyle w:val="Heading2"/>
      </w:pPr>
      <w:r w:rsidRPr="00CE28D7">
        <w:rPr>
          <w:rFonts w:hint="eastAsia"/>
        </w:rPr>
        <w:t>Summary on 2nd round</w:t>
      </w:r>
      <w:r w:rsidRPr="00CE28D7">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FE31BD">
        <w:tc>
          <w:tcPr>
            <w:tcW w:w="1242" w:type="dxa"/>
          </w:tcPr>
          <w:p w14:paraId="7AEA4218" w14:textId="0B3E141A" w:rsidR="00962108" w:rsidRPr="00045592" w:rsidRDefault="00962108" w:rsidP="00FE31B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FE31BD">
        <w:tc>
          <w:tcPr>
            <w:tcW w:w="1242" w:type="dxa"/>
          </w:tcPr>
          <w:p w14:paraId="2E459DB8" w14:textId="77777777" w:rsidR="00962108" w:rsidRPr="003418CB" w:rsidRDefault="00962108" w:rsidP="00FE31B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FE31B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762CD8C" w14:textId="77777777" w:rsidR="003A6664" w:rsidRPr="00805BE8" w:rsidRDefault="003A6664" w:rsidP="003A6664">
      <w:pPr>
        <w:rPr>
          <w:color w:val="0070C0"/>
          <w:lang w:eastAsia="zh-CN"/>
        </w:rPr>
      </w:pPr>
    </w:p>
    <w:p w14:paraId="04745173" w14:textId="71619B21" w:rsidR="003A6664" w:rsidRPr="00DF18CD" w:rsidRDefault="003A6664" w:rsidP="003A6664">
      <w:pPr>
        <w:pStyle w:val="Heading1"/>
        <w:rPr>
          <w:lang w:val="en-US" w:eastAsia="ja-JP"/>
        </w:rPr>
      </w:pPr>
      <w:r w:rsidRPr="00DF18CD">
        <w:rPr>
          <w:lang w:val="en-US" w:eastAsia="ja-JP"/>
        </w:rPr>
        <w:t xml:space="preserve">Topic </w:t>
      </w:r>
      <w:r w:rsidR="00951F67">
        <w:rPr>
          <w:lang w:val="en-US" w:eastAsia="ja-JP"/>
        </w:rPr>
        <w:t>#3</w:t>
      </w:r>
      <w:r w:rsidRPr="00DF18CD">
        <w:rPr>
          <w:lang w:val="en-US" w:eastAsia="ja-JP"/>
        </w:rPr>
        <w:t xml:space="preserve">: </w:t>
      </w:r>
      <w:r w:rsidR="001322AF" w:rsidRPr="00DF18CD">
        <w:rPr>
          <w:lang w:val="en-US" w:eastAsia="ja-JP"/>
        </w:rPr>
        <w:t>Test aspects for 2-step RACH performance requirements</w:t>
      </w:r>
    </w:p>
    <w:p w14:paraId="7D65573B" w14:textId="77777777" w:rsidR="003A6664" w:rsidRPr="00805BE8" w:rsidRDefault="003A6664" w:rsidP="003A6664">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3D063F3" w14:textId="77777777" w:rsidR="003A6664" w:rsidRPr="00CB0305" w:rsidRDefault="003A6664" w:rsidP="008643E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3"/>
        <w:gridCol w:w="6587"/>
      </w:tblGrid>
      <w:tr w:rsidR="00A65449" w:rsidRPr="00F53FE2" w14:paraId="52860853" w14:textId="77777777" w:rsidTr="00FE31BD">
        <w:trPr>
          <w:trHeight w:val="468"/>
        </w:trPr>
        <w:tc>
          <w:tcPr>
            <w:tcW w:w="1648" w:type="dxa"/>
            <w:vAlign w:val="center"/>
          </w:tcPr>
          <w:p w14:paraId="72936E4A" w14:textId="77777777" w:rsidR="00A65449" w:rsidRPr="00805BE8" w:rsidRDefault="00A65449" w:rsidP="00FE31BD">
            <w:pPr>
              <w:spacing w:before="120" w:after="120"/>
              <w:rPr>
                <w:b/>
                <w:bCs/>
              </w:rPr>
            </w:pPr>
            <w:r w:rsidRPr="00805BE8">
              <w:rPr>
                <w:b/>
                <w:bCs/>
              </w:rPr>
              <w:t>T-doc number</w:t>
            </w:r>
          </w:p>
        </w:tc>
        <w:tc>
          <w:tcPr>
            <w:tcW w:w="1437" w:type="dxa"/>
            <w:vAlign w:val="center"/>
          </w:tcPr>
          <w:p w14:paraId="1CFB0299" w14:textId="77777777" w:rsidR="00A65449" w:rsidRPr="00805BE8" w:rsidRDefault="00A65449" w:rsidP="00FE31BD">
            <w:pPr>
              <w:spacing w:before="120" w:after="120"/>
              <w:rPr>
                <w:b/>
                <w:bCs/>
              </w:rPr>
            </w:pPr>
            <w:r w:rsidRPr="00805BE8">
              <w:rPr>
                <w:b/>
                <w:bCs/>
              </w:rPr>
              <w:t>Company</w:t>
            </w:r>
          </w:p>
        </w:tc>
        <w:tc>
          <w:tcPr>
            <w:tcW w:w="6772" w:type="dxa"/>
            <w:vAlign w:val="center"/>
          </w:tcPr>
          <w:p w14:paraId="649F68D8" w14:textId="77777777" w:rsidR="00A65449" w:rsidRPr="00805BE8" w:rsidRDefault="00A65449" w:rsidP="00FE31BD">
            <w:pPr>
              <w:spacing w:before="120" w:after="120"/>
              <w:rPr>
                <w:b/>
                <w:bCs/>
              </w:rPr>
            </w:pPr>
            <w:r w:rsidRPr="00805BE8">
              <w:rPr>
                <w:b/>
                <w:bCs/>
              </w:rPr>
              <w:t>Proposals</w:t>
            </w:r>
            <w:r>
              <w:rPr>
                <w:b/>
                <w:bCs/>
              </w:rPr>
              <w:t xml:space="preserve"> / Observations</w:t>
            </w:r>
          </w:p>
        </w:tc>
      </w:tr>
      <w:tr w:rsidR="00A65449" w14:paraId="48745CC0" w14:textId="77777777" w:rsidTr="00FE31BD">
        <w:trPr>
          <w:trHeight w:val="468"/>
        </w:trPr>
        <w:tc>
          <w:tcPr>
            <w:tcW w:w="1648" w:type="dxa"/>
          </w:tcPr>
          <w:p w14:paraId="7AFA3A88" w14:textId="77777777" w:rsidR="00A65449" w:rsidRPr="004A7544" w:rsidRDefault="00A65449" w:rsidP="00FE31BD">
            <w:pPr>
              <w:spacing w:before="120" w:after="120"/>
            </w:pPr>
            <w:r>
              <w:t>R4-2000314</w:t>
            </w:r>
          </w:p>
        </w:tc>
        <w:tc>
          <w:tcPr>
            <w:tcW w:w="1437" w:type="dxa"/>
          </w:tcPr>
          <w:p w14:paraId="6CA46033" w14:textId="77777777" w:rsidR="00A65449" w:rsidRPr="004A7544" w:rsidRDefault="00A65449" w:rsidP="00FE31BD">
            <w:pPr>
              <w:spacing w:before="120" w:after="120"/>
            </w:pPr>
            <w:r>
              <w:t>Samsung</w:t>
            </w:r>
          </w:p>
        </w:tc>
        <w:tc>
          <w:tcPr>
            <w:tcW w:w="6772" w:type="dxa"/>
          </w:tcPr>
          <w:p w14:paraId="790B7AD6" w14:textId="77777777" w:rsidR="00A65449" w:rsidRPr="004A7544" w:rsidRDefault="00A65449" w:rsidP="00FE31BD">
            <w:pPr>
              <w:spacing w:before="120" w:after="120"/>
            </w:pPr>
          </w:p>
        </w:tc>
      </w:tr>
      <w:tr w:rsidR="00A65449" w14:paraId="49CBD20C" w14:textId="77777777" w:rsidTr="00FE31BD">
        <w:trPr>
          <w:trHeight w:val="468"/>
        </w:trPr>
        <w:tc>
          <w:tcPr>
            <w:tcW w:w="1648" w:type="dxa"/>
          </w:tcPr>
          <w:p w14:paraId="33171914" w14:textId="77777777" w:rsidR="00A65449" w:rsidRDefault="00A65449" w:rsidP="00FE31BD">
            <w:pPr>
              <w:spacing w:before="120" w:after="120"/>
            </w:pPr>
            <w:r>
              <w:t>R4-2000801</w:t>
            </w:r>
          </w:p>
        </w:tc>
        <w:tc>
          <w:tcPr>
            <w:tcW w:w="1437" w:type="dxa"/>
          </w:tcPr>
          <w:p w14:paraId="1829DA40" w14:textId="77777777" w:rsidR="00A65449" w:rsidRDefault="00A65449" w:rsidP="00FE31BD">
            <w:pPr>
              <w:spacing w:before="120" w:after="120"/>
            </w:pPr>
            <w:r>
              <w:t>ZTE</w:t>
            </w:r>
          </w:p>
        </w:tc>
        <w:tc>
          <w:tcPr>
            <w:tcW w:w="6772" w:type="dxa"/>
          </w:tcPr>
          <w:p w14:paraId="18A695C1" w14:textId="77777777" w:rsidR="00A65449" w:rsidRDefault="00A65449" w:rsidP="00FE31BD">
            <w:pPr>
              <w:spacing w:before="120" w:after="120"/>
            </w:pPr>
          </w:p>
        </w:tc>
      </w:tr>
      <w:tr w:rsidR="00A65449" w14:paraId="68ED4FF3" w14:textId="77777777" w:rsidTr="00FE31BD">
        <w:trPr>
          <w:trHeight w:val="468"/>
        </w:trPr>
        <w:tc>
          <w:tcPr>
            <w:tcW w:w="1648" w:type="dxa"/>
          </w:tcPr>
          <w:p w14:paraId="2B45F465" w14:textId="77777777" w:rsidR="00A65449" w:rsidRDefault="00A65449" w:rsidP="00FE31BD">
            <w:pPr>
              <w:spacing w:before="120" w:after="120"/>
            </w:pPr>
            <w:r>
              <w:t>R4-2001183</w:t>
            </w:r>
          </w:p>
        </w:tc>
        <w:tc>
          <w:tcPr>
            <w:tcW w:w="1437" w:type="dxa"/>
          </w:tcPr>
          <w:p w14:paraId="35BD9EF5" w14:textId="77777777" w:rsidR="00A65449" w:rsidRDefault="00A65449" w:rsidP="00FE31BD">
            <w:pPr>
              <w:spacing w:before="120" w:after="120"/>
            </w:pPr>
            <w:r>
              <w:t>Ericsson</w:t>
            </w:r>
          </w:p>
        </w:tc>
        <w:tc>
          <w:tcPr>
            <w:tcW w:w="6772" w:type="dxa"/>
          </w:tcPr>
          <w:p w14:paraId="4687F5CB" w14:textId="77777777" w:rsidR="00A65449" w:rsidRDefault="00A65449" w:rsidP="00FE31BD">
            <w:pPr>
              <w:spacing w:before="120" w:after="120"/>
            </w:pPr>
          </w:p>
        </w:tc>
      </w:tr>
      <w:tr w:rsidR="00A65449" w14:paraId="2BC03207" w14:textId="77777777" w:rsidTr="00FE31BD">
        <w:trPr>
          <w:trHeight w:val="468"/>
        </w:trPr>
        <w:tc>
          <w:tcPr>
            <w:tcW w:w="1648" w:type="dxa"/>
          </w:tcPr>
          <w:p w14:paraId="732109FF" w14:textId="77777777" w:rsidR="00A65449" w:rsidRDefault="00A65449" w:rsidP="00FE31BD">
            <w:pPr>
              <w:spacing w:before="120" w:after="120"/>
            </w:pPr>
            <w:r>
              <w:t>R4-2001491</w:t>
            </w:r>
          </w:p>
        </w:tc>
        <w:tc>
          <w:tcPr>
            <w:tcW w:w="1437" w:type="dxa"/>
          </w:tcPr>
          <w:p w14:paraId="55896AFB" w14:textId="77777777" w:rsidR="00A65449" w:rsidRDefault="00A65449" w:rsidP="00FE31BD">
            <w:pPr>
              <w:spacing w:before="120" w:after="120"/>
            </w:pPr>
            <w:r>
              <w:t>Nokia</w:t>
            </w:r>
          </w:p>
        </w:tc>
        <w:tc>
          <w:tcPr>
            <w:tcW w:w="6772" w:type="dxa"/>
          </w:tcPr>
          <w:p w14:paraId="05FB2F6C" w14:textId="6B505683" w:rsidR="0007263C" w:rsidRDefault="0007263C" w:rsidP="0007263C">
            <w:pPr>
              <w:spacing w:before="120" w:after="120"/>
            </w:pPr>
            <w:r>
              <w:t>Proposal 3: Define test setup with msgAPUSCH-timeDomainOffset = 5, to aligned with previously u</w:t>
            </w:r>
            <w:r w:rsidR="00481EC5">
              <w:t>sed default TDD UL-DL patterns.</w:t>
            </w:r>
          </w:p>
          <w:p w14:paraId="1056F796" w14:textId="77777777" w:rsidR="0007263C" w:rsidRDefault="0007263C" w:rsidP="0007263C">
            <w:pPr>
              <w:spacing w:before="120" w:after="120"/>
            </w:pPr>
            <w:r>
              <w:t xml:space="preserve">Observation 12: 2-step RACH is not a mandatory feature. </w:t>
            </w:r>
          </w:p>
          <w:p w14:paraId="7364F58E" w14:textId="77777777" w:rsidR="0007263C" w:rsidRDefault="0007263C" w:rsidP="0007263C">
            <w:pPr>
              <w:spacing w:before="120" w:after="120"/>
            </w:pPr>
            <w:r>
              <w:t xml:space="preserve">Proposal 13: 2-step RACH requirements are to be marked as optional. </w:t>
            </w:r>
          </w:p>
          <w:p w14:paraId="13D9F607" w14:textId="032D2E0B" w:rsidR="00A65449" w:rsidRDefault="0007263C" w:rsidP="0007263C">
            <w:pPr>
              <w:spacing w:before="120" w:after="120"/>
            </w:pPr>
            <w:r>
              <w:t>Proposal 14: 2-step RACH test applicably is to be based on manufacturer declaration.</w:t>
            </w:r>
          </w:p>
        </w:tc>
      </w:tr>
    </w:tbl>
    <w:p w14:paraId="3046AFF7" w14:textId="77777777" w:rsidR="003A6664" w:rsidRPr="004A7544" w:rsidRDefault="003A6664" w:rsidP="003A6664"/>
    <w:p w14:paraId="22D964BC" w14:textId="77777777" w:rsidR="003A6664" w:rsidRPr="004A7544" w:rsidRDefault="003A6664" w:rsidP="008643E8">
      <w:pPr>
        <w:pStyle w:val="Heading2"/>
      </w:pPr>
      <w:r w:rsidRPr="004A7544">
        <w:rPr>
          <w:rFonts w:hint="eastAsia"/>
        </w:rPr>
        <w:t>Open issues</w:t>
      </w:r>
      <w:r>
        <w:t xml:space="preserve"> summary</w:t>
      </w:r>
    </w:p>
    <w:p w14:paraId="08FA3726" w14:textId="77777777" w:rsidR="003A6664" w:rsidRDefault="003A6664" w:rsidP="003A6664">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FC4D167" w14:textId="50AEF2E0" w:rsidR="00D64D52" w:rsidRPr="00D64D52" w:rsidRDefault="0066488B" w:rsidP="003A6664">
      <w:pPr>
        <w:rPr>
          <w:lang w:eastAsia="zh-CN"/>
        </w:rPr>
      </w:pPr>
      <w:r>
        <w:rPr>
          <w:lang w:eastAsia="zh-CN"/>
        </w:rPr>
        <w:t xml:space="preserve">The test aspects will be further elaborated subject to </w:t>
      </w:r>
      <w:r w:rsidR="00CE3372">
        <w:rPr>
          <w:lang w:eastAsia="zh-CN"/>
        </w:rPr>
        <w:t xml:space="preserve">the outcome of </w:t>
      </w:r>
      <w:r>
        <w:rPr>
          <w:lang w:eastAsia="zh-CN"/>
        </w:rPr>
        <w:t>the 1-st round discussion.</w:t>
      </w:r>
    </w:p>
    <w:p w14:paraId="02225EC9" w14:textId="11BDB041" w:rsidR="003A6664" w:rsidRPr="00805BE8" w:rsidRDefault="003A6664" w:rsidP="008643E8">
      <w:pPr>
        <w:pStyle w:val="Heading3"/>
      </w:pPr>
      <w:r w:rsidRPr="00805BE8">
        <w:t>Sub-</w:t>
      </w:r>
      <w:r>
        <w:t>topic</w:t>
      </w:r>
      <w:r w:rsidRPr="00805BE8">
        <w:t xml:space="preserve"> 1-1</w:t>
      </w:r>
      <w:r w:rsidR="00DF18CD">
        <w:t xml:space="preserve"> Applicability</w:t>
      </w:r>
    </w:p>
    <w:p w14:paraId="7B9AFE69" w14:textId="77777777" w:rsidR="003A6664" w:rsidRPr="00B831AE" w:rsidRDefault="003A6664" w:rsidP="003A666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41F0799" w14:textId="77777777" w:rsidR="003A6664" w:rsidRDefault="003A6664" w:rsidP="003A666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5732FF4" w14:textId="726927A7" w:rsidR="003A6664" w:rsidRPr="0066488B" w:rsidRDefault="00D64D52" w:rsidP="003A6664">
      <w:pPr>
        <w:rPr>
          <w:b/>
          <w:u w:val="single"/>
          <w:lang w:eastAsia="ko-KR"/>
        </w:rPr>
      </w:pPr>
      <w:r w:rsidRPr="0066488B">
        <w:rPr>
          <w:b/>
          <w:u w:val="single"/>
          <w:lang w:eastAsia="ko-KR"/>
        </w:rPr>
        <w:lastRenderedPageBreak/>
        <w:t>Issue 3</w:t>
      </w:r>
      <w:r w:rsidR="003A6664" w:rsidRPr="0066488B">
        <w:rPr>
          <w:b/>
          <w:u w:val="single"/>
          <w:lang w:eastAsia="ko-KR"/>
        </w:rPr>
        <w:t xml:space="preserve">-1: </w:t>
      </w:r>
      <w:r w:rsidR="00CE3372">
        <w:rPr>
          <w:b/>
          <w:u w:val="single"/>
          <w:lang w:eastAsia="ko-KR"/>
        </w:rPr>
        <w:t>test applicability</w:t>
      </w:r>
    </w:p>
    <w:p w14:paraId="1F038666" w14:textId="77777777" w:rsidR="003A6664" w:rsidRPr="0066488B" w:rsidRDefault="003A6664" w:rsidP="003A666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488B">
        <w:rPr>
          <w:rFonts w:eastAsia="SimSun"/>
          <w:szCs w:val="24"/>
          <w:lang w:eastAsia="zh-CN"/>
        </w:rPr>
        <w:t>Proposals</w:t>
      </w:r>
    </w:p>
    <w:p w14:paraId="6547B9F7" w14:textId="0A9334E0" w:rsidR="003A6664" w:rsidRPr="0066488B" w:rsidRDefault="003A6664" w:rsidP="003A66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488B">
        <w:rPr>
          <w:rFonts w:eastAsia="SimSun"/>
          <w:szCs w:val="24"/>
          <w:lang w:eastAsia="zh-CN"/>
        </w:rPr>
        <w:t xml:space="preserve">Option 1: </w:t>
      </w:r>
      <w:r w:rsidR="00CE3372">
        <w:rPr>
          <w:rFonts w:eastAsia="SimSun"/>
          <w:szCs w:val="24"/>
          <w:lang w:eastAsia="zh-CN"/>
        </w:rPr>
        <w:t>Vendor declaration</w:t>
      </w:r>
      <w:r w:rsidR="00610BC7">
        <w:rPr>
          <w:rFonts w:eastAsia="SimSun"/>
          <w:szCs w:val="24"/>
          <w:lang w:eastAsia="zh-CN"/>
        </w:rPr>
        <w:t xml:space="preserve"> based</w:t>
      </w:r>
    </w:p>
    <w:p w14:paraId="0BB61A71" w14:textId="15B013CE" w:rsidR="003A6664" w:rsidRPr="0066488B" w:rsidRDefault="003A6664" w:rsidP="003A66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488B">
        <w:rPr>
          <w:rFonts w:eastAsia="SimSun"/>
          <w:szCs w:val="24"/>
          <w:lang w:eastAsia="zh-CN"/>
        </w:rPr>
        <w:t xml:space="preserve">Option 2: </w:t>
      </w:r>
      <w:r w:rsidR="00610BC7">
        <w:rPr>
          <w:rFonts w:eastAsia="SimSun"/>
          <w:szCs w:val="24"/>
          <w:lang w:eastAsia="zh-CN"/>
        </w:rPr>
        <w:t>…</w:t>
      </w:r>
    </w:p>
    <w:p w14:paraId="64210F21" w14:textId="77777777" w:rsidR="003A6664" w:rsidRPr="0066488B" w:rsidRDefault="003A6664" w:rsidP="003A666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488B">
        <w:rPr>
          <w:rFonts w:eastAsia="SimSun"/>
          <w:szCs w:val="24"/>
          <w:lang w:eastAsia="zh-CN"/>
        </w:rPr>
        <w:t>Recommended WF</w:t>
      </w:r>
    </w:p>
    <w:p w14:paraId="634E5A06" w14:textId="77777777" w:rsidR="003A6664" w:rsidRPr="0066488B" w:rsidRDefault="003A6664" w:rsidP="003A66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488B">
        <w:rPr>
          <w:rFonts w:eastAsia="SimSun"/>
          <w:szCs w:val="24"/>
          <w:lang w:eastAsia="zh-CN"/>
        </w:rPr>
        <w:t>TBA</w:t>
      </w:r>
    </w:p>
    <w:p w14:paraId="4FE08DBE" w14:textId="77777777" w:rsidR="003A6664" w:rsidRPr="00805BE8" w:rsidRDefault="003A6664" w:rsidP="003A6664">
      <w:pPr>
        <w:rPr>
          <w:i/>
          <w:color w:val="0070C0"/>
          <w:lang w:eastAsia="zh-CN"/>
        </w:rPr>
      </w:pPr>
    </w:p>
    <w:p w14:paraId="5D61906A" w14:textId="77777777" w:rsidR="003A6664" w:rsidRDefault="003A6664" w:rsidP="003A6664">
      <w:pPr>
        <w:rPr>
          <w:color w:val="0070C0"/>
          <w:lang w:val="en-US" w:eastAsia="zh-CN"/>
        </w:rPr>
      </w:pPr>
    </w:p>
    <w:p w14:paraId="02EE1EA2" w14:textId="77777777" w:rsidR="003A6664" w:rsidRPr="00CE28D7" w:rsidRDefault="003A6664" w:rsidP="008643E8">
      <w:pPr>
        <w:pStyle w:val="Heading2"/>
      </w:pPr>
      <w:r w:rsidRPr="00CE28D7">
        <w:t>Companies</w:t>
      </w:r>
      <w:r w:rsidRPr="00CE28D7">
        <w:rPr>
          <w:rFonts w:hint="eastAsia"/>
        </w:rPr>
        <w:t xml:space="preserve"> views</w:t>
      </w:r>
      <w:r w:rsidRPr="00CE28D7">
        <w:t>’</w:t>
      </w:r>
      <w:r w:rsidRPr="00CE28D7">
        <w:rPr>
          <w:rFonts w:hint="eastAsia"/>
        </w:rPr>
        <w:t xml:space="preserve"> collection for 1st round </w:t>
      </w:r>
    </w:p>
    <w:p w14:paraId="0419E474" w14:textId="77777777" w:rsidR="003A6664" w:rsidRPr="00805BE8" w:rsidRDefault="003A6664" w:rsidP="008643E8">
      <w:pPr>
        <w:pStyle w:val="Heading3"/>
      </w:pPr>
      <w:r w:rsidRPr="00805BE8">
        <w:t xml:space="preserve">Open issues </w:t>
      </w:r>
    </w:p>
    <w:tbl>
      <w:tblPr>
        <w:tblStyle w:val="TableGrid"/>
        <w:tblW w:w="0" w:type="auto"/>
        <w:tblLook w:val="04A0" w:firstRow="1" w:lastRow="0" w:firstColumn="1" w:lastColumn="0" w:noHBand="0" w:noVBand="1"/>
      </w:tblPr>
      <w:tblGrid>
        <w:gridCol w:w="1383"/>
        <w:gridCol w:w="8248"/>
      </w:tblGrid>
      <w:tr w:rsidR="00F7127B" w:rsidRPr="00F7127B" w14:paraId="300394C1" w14:textId="77777777" w:rsidTr="006C0F29">
        <w:tc>
          <w:tcPr>
            <w:tcW w:w="1383" w:type="dxa"/>
          </w:tcPr>
          <w:p w14:paraId="705DE113" w14:textId="77777777" w:rsidR="003A6664" w:rsidRPr="00F7127B" w:rsidRDefault="003A6664" w:rsidP="00FE31BD">
            <w:pPr>
              <w:spacing w:after="120"/>
              <w:rPr>
                <w:rFonts w:eastAsiaTheme="minorEastAsia"/>
                <w:b/>
                <w:bCs/>
                <w:lang w:val="en-US" w:eastAsia="zh-CN"/>
              </w:rPr>
            </w:pPr>
            <w:r w:rsidRPr="00F7127B">
              <w:rPr>
                <w:rFonts w:eastAsiaTheme="minorEastAsia"/>
                <w:b/>
                <w:bCs/>
                <w:lang w:val="en-US" w:eastAsia="zh-CN"/>
              </w:rPr>
              <w:t>Company</w:t>
            </w:r>
          </w:p>
        </w:tc>
        <w:tc>
          <w:tcPr>
            <w:tcW w:w="8248" w:type="dxa"/>
          </w:tcPr>
          <w:p w14:paraId="5C9089CE" w14:textId="77777777" w:rsidR="003A6664" w:rsidRPr="00F7127B" w:rsidRDefault="003A6664" w:rsidP="00FE31BD">
            <w:pPr>
              <w:spacing w:after="120"/>
              <w:rPr>
                <w:rFonts w:eastAsiaTheme="minorEastAsia"/>
                <w:b/>
                <w:bCs/>
                <w:lang w:val="en-US" w:eastAsia="zh-CN"/>
              </w:rPr>
            </w:pPr>
            <w:r w:rsidRPr="00F7127B">
              <w:rPr>
                <w:rFonts w:eastAsiaTheme="minorEastAsia"/>
                <w:b/>
                <w:bCs/>
                <w:lang w:val="en-US" w:eastAsia="zh-CN"/>
              </w:rPr>
              <w:t>Comments</w:t>
            </w:r>
          </w:p>
        </w:tc>
      </w:tr>
      <w:tr w:rsidR="00F7127B" w:rsidRPr="00F7127B" w14:paraId="6E1F0DDC" w14:textId="77777777" w:rsidTr="006C0F29">
        <w:tc>
          <w:tcPr>
            <w:tcW w:w="1383" w:type="dxa"/>
          </w:tcPr>
          <w:p w14:paraId="146E7FB1" w14:textId="4C46C945" w:rsidR="003A6664" w:rsidRPr="00F7127B" w:rsidRDefault="00655EC6" w:rsidP="00FE31BD">
            <w:pPr>
              <w:spacing w:after="120"/>
              <w:rPr>
                <w:rFonts w:eastAsiaTheme="minorEastAsia"/>
                <w:lang w:val="en-US" w:eastAsia="zh-CN"/>
              </w:rPr>
            </w:pPr>
            <w:r w:rsidRPr="00F7127B">
              <w:rPr>
                <w:rFonts w:eastAsiaTheme="minorEastAsia"/>
                <w:lang w:val="en-US" w:eastAsia="zh-CN"/>
              </w:rPr>
              <w:t>Samsung</w:t>
            </w:r>
          </w:p>
        </w:tc>
        <w:tc>
          <w:tcPr>
            <w:tcW w:w="8248" w:type="dxa"/>
          </w:tcPr>
          <w:p w14:paraId="6E255907" w14:textId="77777777" w:rsidR="003A6664" w:rsidRPr="00F7127B" w:rsidRDefault="003A6664" w:rsidP="00FE31BD">
            <w:pPr>
              <w:spacing w:after="120"/>
              <w:rPr>
                <w:rFonts w:eastAsiaTheme="minorEastAsia"/>
                <w:lang w:val="en-US" w:eastAsia="zh-CN"/>
              </w:rPr>
            </w:pPr>
            <w:r w:rsidRPr="00F7127B">
              <w:rPr>
                <w:rFonts w:eastAsiaTheme="minorEastAsia" w:hint="eastAsia"/>
                <w:lang w:val="en-US" w:eastAsia="zh-CN"/>
              </w:rPr>
              <w:t xml:space="preserve">Sub topic </w:t>
            </w:r>
            <w:r w:rsidRPr="00F7127B">
              <w:rPr>
                <w:rFonts w:eastAsiaTheme="minorEastAsia"/>
                <w:lang w:val="en-US" w:eastAsia="zh-CN"/>
              </w:rPr>
              <w:t>1-</w:t>
            </w:r>
            <w:r w:rsidRPr="00F7127B">
              <w:rPr>
                <w:rFonts w:eastAsiaTheme="minorEastAsia" w:hint="eastAsia"/>
                <w:lang w:val="en-US" w:eastAsia="zh-CN"/>
              </w:rPr>
              <w:t xml:space="preserve">1: </w:t>
            </w:r>
          </w:p>
          <w:p w14:paraId="320EEB0C" w14:textId="097CB8ED" w:rsidR="00655EC6" w:rsidRPr="00F7127B" w:rsidRDefault="00655EC6" w:rsidP="00FE31BD">
            <w:pPr>
              <w:spacing w:after="120"/>
              <w:rPr>
                <w:rFonts w:eastAsiaTheme="minorEastAsia"/>
                <w:lang w:val="en-US" w:eastAsia="zh-CN"/>
              </w:rPr>
            </w:pPr>
            <w:r w:rsidRPr="00F7127B">
              <w:rPr>
                <w:rFonts w:eastAsiaTheme="minorEastAsia"/>
                <w:lang w:val="en-US" w:eastAsia="zh-CN"/>
              </w:rPr>
              <w:t>Issue 3-1: test applicability</w:t>
            </w:r>
          </w:p>
          <w:p w14:paraId="015BEEF3" w14:textId="2616AC63" w:rsidR="00655EC6" w:rsidRPr="00F7127B" w:rsidRDefault="00655EC6" w:rsidP="00FE31BD">
            <w:pPr>
              <w:spacing w:after="120"/>
              <w:rPr>
                <w:rFonts w:eastAsiaTheme="minorEastAsia"/>
                <w:lang w:val="en-US" w:eastAsia="zh-CN"/>
              </w:rPr>
            </w:pPr>
            <w:r w:rsidRPr="00F7127B">
              <w:rPr>
                <w:rFonts w:eastAsiaTheme="minorEastAsia" w:hint="eastAsia"/>
                <w:lang w:val="en-US" w:eastAsia="zh-CN"/>
              </w:rPr>
              <w:t>P</w:t>
            </w:r>
            <w:r w:rsidRPr="00F7127B">
              <w:rPr>
                <w:rFonts w:eastAsiaTheme="minorEastAsia"/>
                <w:lang w:val="en-US" w:eastAsia="zh-CN"/>
              </w:rPr>
              <w:t xml:space="preserve">refer to vendor declaration based. </w:t>
            </w:r>
          </w:p>
          <w:p w14:paraId="5480D959" w14:textId="400E3285" w:rsidR="003A6664" w:rsidRPr="00F7127B" w:rsidRDefault="00655EC6" w:rsidP="00FE31BD">
            <w:pPr>
              <w:spacing w:after="120"/>
              <w:rPr>
                <w:rFonts w:eastAsiaTheme="minorEastAsia"/>
                <w:lang w:val="en-US" w:eastAsia="zh-CN"/>
              </w:rPr>
            </w:pPr>
            <w:r w:rsidRPr="00F7127B">
              <w:rPr>
                <w:rFonts w:eastAsiaTheme="minorEastAsia"/>
                <w:lang w:val="en-US" w:eastAsia="zh-CN"/>
              </w:rPr>
              <w:t>Since 2-step is not mandatory featur</w:t>
            </w:r>
            <w:r w:rsidR="00A53BD0" w:rsidRPr="00F7127B">
              <w:rPr>
                <w:rFonts w:eastAsiaTheme="minorEastAsia"/>
                <w:lang w:val="en-US" w:eastAsia="zh-CN"/>
              </w:rPr>
              <w:t>e, the related requirement for BS side is optional and can be declared by manufacturer.</w:t>
            </w:r>
          </w:p>
        </w:tc>
      </w:tr>
      <w:tr w:rsidR="00F7127B" w:rsidRPr="00F7127B" w14:paraId="43567252" w14:textId="77777777" w:rsidTr="006C0F29">
        <w:tc>
          <w:tcPr>
            <w:tcW w:w="1383" w:type="dxa"/>
          </w:tcPr>
          <w:p w14:paraId="608D0C01" w14:textId="55788799" w:rsidR="00E02F4D" w:rsidRPr="00F7127B" w:rsidRDefault="00E02F4D" w:rsidP="00FE31BD">
            <w:pPr>
              <w:spacing w:after="120"/>
              <w:rPr>
                <w:rFonts w:eastAsiaTheme="minorEastAsia"/>
                <w:lang w:val="en-US" w:eastAsia="zh-CN"/>
              </w:rPr>
            </w:pPr>
            <w:r w:rsidRPr="00F7127B">
              <w:rPr>
                <w:rFonts w:eastAsiaTheme="minorEastAsia" w:hint="eastAsia"/>
                <w:lang w:val="en-US" w:eastAsia="zh-CN"/>
              </w:rPr>
              <w:t>H</w:t>
            </w:r>
            <w:r w:rsidRPr="00F7127B">
              <w:rPr>
                <w:rFonts w:eastAsiaTheme="minorEastAsia"/>
                <w:lang w:val="en-US" w:eastAsia="zh-CN"/>
              </w:rPr>
              <w:t>uawei, HiSilicon</w:t>
            </w:r>
          </w:p>
        </w:tc>
        <w:tc>
          <w:tcPr>
            <w:tcW w:w="8248" w:type="dxa"/>
          </w:tcPr>
          <w:p w14:paraId="1E126918" w14:textId="7DE60307" w:rsidR="00E02F4D" w:rsidRPr="00F7127B" w:rsidRDefault="00E02F4D" w:rsidP="00E42632">
            <w:pPr>
              <w:spacing w:after="120"/>
              <w:rPr>
                <w:rFonts w:eastAsiaTheme="minorEastAsia"/>
                <w:lang w:val="en-US" w:eastAsia="zh-CN"/>
              </w:rPr>
            </w:pPr>
            <w:r w:rsidRPr="00F7127B">
              <w:rPr>
                <w:rFonts w:eastAsiaTheme="minorEastAsia" w:hint="eastAsia"/>
                <w:lang w:val="en-US" w:eastAsia="zh-CN"/>
              </w:rPr>
              <w:t>I</w:t>
            </w:r>
            <w:r w:rsidRPr="00F7127B">
              <w:rPr>
                <w:rFonts w:eastAsiaTheme="minorEastAsia"/>
                <w:lang w:val="en-US" w:eastAsia="zh-CN"/>
              </w:rPr>
              <w:t>ssue 3-1: We prefer Option 1 if there are any performance requirement is introduced.</w:t>
            </w:r>
          </w:p>
        </w:tc>
      </w:tr>
      <w:tr w:rsidR="00F7127B" w:rsidRPr="00F7127B" w14:paraId="44C9D295" w14:textId="77777777" w:rsidTr="006C0F29">
        <w:tc>
          <w:tcPr>
            <w:tcW w:w="1383" w:type="dxa"/>
          </w:tcPr>
          <w:p w14:paraId="254B83BA" w14:textId="4A11DC2A" w:rsidR="006C0F29" w:rsidRPr="00F7127B" w:rsidRDefault="006C0F29" w:rsidP="006C0F29">
            <w:pPr>
              <w:spacing w:after="120"/>
              <w:rPr>
                <w:rFonts w:eastAsiaTheme="minorEastAsia"/>
                <w:lang w:val="en-US" w:eastAsia="zh-CN"/>
              </w:rPr>
            </w:pPr>
            <w:r w:rsidRPr="00F7127B">
              <w:rPr>
                <w:rFonts w:eastAsiaTheme="minorEastAsia"/>
                <w:lang w:val="en-US" w:eastAsia="zh-CN"/>
              </w:rPr>
              <w:t>Ericsson</w:t>
            </w:r>
          </w:p>
        </w:tc>
        <w:tc>
          <w:tcPr>
            <w:tcW w:w="8248" w:type="dxa"/>
          </w:tcPr>
          <w:p w14:paraId="2A381A2A" w14:textId="77777777" w:rsidR="006C0F29" w:rsidRPr="00F7127B" w:rsidRDefault="006C0F29" w:rsidP="006C0F29">
            <w:pPr>
              <w:spacing w:after="120"/>
              <w:rPr>
                <w:rFonts w:eastAsiaTheme="minorEastAsia"/>
                <w:lang w:val="en-US" w:eastAsia="zh-CN"/>
              </w:rPr>
            </w:pPr>
            <w:r w:rsidRPr="00F7127B">
              <w:rPr>
                <w:rFonts w:eastAsiaTheme="minorEastAsia" w:hint="eastAsia"/>
                <w:lang w:val="en-US" w:eastAsia="zh-CN"/>
              </w:rPr>
              <w:t xml:space="preserve">Sub topic </w:t>
            </w:r>
            <w:r w:rsidRPr="00F7127B">
              <w:rPr>
                <w:rFonts w:eastAsiaTheme="minorEastAsia"/>
                <w:lang w:val="en-US" w:eastAsia="zh-CN"/>
              </w:rPr>
              <w:t>3-</w:t>
            </w:r>
            <w:r w:rsidRPr="00F7127B">
              <w:rPr>
                <w:rFonts w:eastAsiaTheme="minorEastAsia" w:hint="eastAsia"/>
                <w:lang w:val="en-US" w:eastAsia="zh-CN"/>
              </w:rPr>
              <w:t xml:space="preserve">1: </w:t>
            </w:r>
            <w:r w:rsidRPr="00F7127B">
              <w:rPr>
                <w:rFonts w:eastAsiaTheme="minorEastAsia"/>
                <w:lang w:val="en-US" w:eastAsia="zh-CN"/>
              </w:rPr>
              <w:t>As discussed above, we do not see the need for requirements, but if any would be introduced they should be optional and vendor declared.</w:t>
            </w:r>
          </w:p>
          <w:p w14:paraId="5D0931D6" w14:textId="77777777" w:rsidR="006C0F29" w:rsidRPr="00F7127B" w:rsidRDefault="006C0F29" w:rsidP="006C0F29">
            <w:pPr>
              <w:spacing w:after="120"/>
              <w:rPr>
                <w:rFonts w:eastAsiaTheme="minorEastAsia"/>
                <w:lang w:val="en-US" w:eastAsia="zh-CN"/>
              </w:rPr>
            </w:pPr>
          </w:p>
        </w:tc>
      </w:tr>
      <w:tr w:rsidR="00F7127B" w:rsidRPr="00F7127B" w14:paraId="1C8BF37C" w14:textId="77777777" w:rsidTr="006C0F29">
        <w:tc>
          <w:tcPr>
            <w:tcW w:w="1383" w:type="dxa"/>
          </w:tcPr>
          <w:p w14:paraId="5D91F4DE" w14:textId="45508E1B" w:rsidR="006C0F29" w:rsidRPr="00F7127B" w:rsidRDefault="006C0F29" w:rsidP="006C0F29">
            <w:pPr>
              <w:spacing w:after="120"/>
              <w:rPr>
                <w:rFonts w:eastAsiaTheme="minorEastAsia"/>
                <w:lang w:val="en-US" w:eastAsia="zh-CN"/>
              </w:rPr>
            </w:pPr>
            <w:r w:rsidRPr="00F7127B">
              <w:rPr>
                <w:rFonts w:eastAsiaTheme="minorEastAsia"/>
                <w:lang w:val="en-US" w:eastAsia="zh-CN"/>
              </w:rPr>
              <w:t>Nokia, Nokia Shanghai Bell</w:t>
            </w:r>
          </w:p>
        </w:tc>
        <w:tc>
          <w:tcPr>
            <w:tcW w:w="8248" w:type="dxa"/>
          </w:tcPr>
          <w:p w14:paraId="436BE062" w14:textId="3E687B46" w:rsidR="006C0F29" w:rsidRPr="00F7127B" w:rsidRDefault="006C0F29" w:rsidP="006C0F29">
            <w:pPr>
              <w:spacing w:after="120"/>
              <w:rPr>
                <w:rFonts w:eastAsiaTheme="minorEastAsia"/>
                <w:lang w:val="en-US" w:eastAsia="zh-CN"/>
              </w:rPr>
            </w:pPr>
            <w:r w:rsidRPr="00F7127B">
              <w:rPr>
                <w:rFonts w:eastAsiaTheme="minorEastAsia"/>
                <w:lang w:val="en-US" w:eastAsia="zh-CN"/>
              </w:rPr>
              <w:t>Sub topic 3-1: Option 1, Nokia agrees to introduce manufacturer declarations. 2-step RACH is an optional feature.</w:t>
            </w:r>
          </w:p>
        </w:tc>
      </w:tr>
      <w:tr w:rsidR="00426038" w:rsidRPr="00F7127B" w14:paraId="06F831A1" w14:textId="77777777" w:rsidTr="006C0F29">
        <w:tc>
          <w:tcPr>
            <w:tcW w:w="1383" w:type="dxa"/>
          </w:tcPr>
          <w:p w14:paraId="4B634C58" w14:textId="7A94B498" w:rsidR="00426038" w:rsidRPr="00F7127B" w:rsidRDefault="00426038" w:rsidP="006C0F29">
            <w:pPr>
              <w:spacing w:after="120"/>
              <w:rPr>
                <w:rFonts w:eastAsiaTheme="minorEastAsia"/>
                <w:lang w:val="en-US" w:eastAsia="zh-CN"/>
              </w:rPr>
            </w:pPr>
            <w:r w:rsidRPr="00F7127B">
              <w:rPr>
                <w:rFonts w:eastAsiaTheme="minorEastAsia"/>
                <w:lang w:val="en-US" w:eastAsia="zh-CN"/>
              </w:rPr>
              <w:t>ZTE</w:t>
            </w:r>
          </w:p>
        </w:tc>
        <w:tc>
          <w:tcPr>
            <w:tcW w:w="8248" w:type="dxa"/>
          </w:tcPr>
          <w:p w14:paraId="3B74B2B2" w14:textId="16B6A92A" w:rsidR="00426038" w:rsidRPr="00F7127B" w:rsidRDefault="00426038" w:rsidP="006C0F29">
            <w:pPr>
              <w:spacing w:after="120"/>
              <w:rPr>
                <w:rFonts w:eastAsiaTheme="minorEastAsia"/>
                <w:lang w:val="en-US" w:eastAsia="zh-CN"/>
              </w:rPr>
            </w:pPr>
            <w:r w:rsidRPr="00F7127B">
              <w:rPr>
                <w:rFonts w:eastAsiaTheme="minorEastAsia"/>
                <w:lang w:val="en-US" w:eastAsia="zh-CN"/>
              </w:rPr>
              <w:t>Issue 3-1: Option 1. This is declared by BS vendor.</w:t>
            </w:r>
          </w:p>
        </w:tc>
      </w:tr>
    </w:tbl>
    <w:p w14:paraId="3863ABA8" w14:textId="77777777" w:rsidR="003A6664" w:rsidRDefault="003A6664" w:rsidP="003A6664">
      <w:pPr>
        <w:rPr>
          <w:color w:val="0070C0"/>
          <w:lang w:val="en-US" w:eastAsia="zh-CN"/>
        </w:rPr>
      </w:pPr>
      <w:r w:rsidRPr="003418CB">
        <w:rPr>
          <w:rFonts w:hint="eastAsia"/>
          <w:color w:val="0070C0"/>
          <w:lang w:val="en-US" w:eastAsia="zh-CN"/>
        </w:rPr>
        <w:t xml:space="preserve"> </w:t>
      </w:r>
    </w:p>
    <w:p w14:paraId="62BD13E3" w14:textId="77777777" w:rsidR="003A6664" w:rsidRPr="00805BE8" w:rsidRDefault="003A6664" w:rsidP="008643E8">
      <w:pPr>
        <w:pStyle w:val="Heading3"/>
      </w:pPr>
      <w:r w:rsidRPr="00805BE8">
        <w:t>CRs/TPs comments collection</w:t>
      </w:r>
    </w:p>
    <w:p w14:paraId="0AB0CCBA" w14:textId="77777777" w:rsidR="003A6664" w:rsidRPr="00855107" w:rsidRDefault="003A6664" w:rsidP="003A666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A6664" w:rsidRPr="00571777" w14:paraId="33930A33" w14:textId="77777777" w:rsidTr="00FE31BD">
        <w:tc>
          <w:tcPr>
            <w:tcW w:w="1242" w:type="dxa"/>
          </w:tcPr>
          <w:p w14:paraId="3BAAA635" w14:textId="77777777" w:rsidR="003A6664" w:rsidRPr="00805BE8" w:rsidRDefault="003A6664" w:rsidP="00FE31BD">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CB7004B" w14:textId="77777777" w:rsidR="003A6664" w:rsidRPr="00805BE8" w:rsidRDefault="003A6664" w:rsidP="00FE31BD">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A6664" w:rsidRPr="00571777" w14:paraId="19F1FC28" w14:textId="77777777" w:rsidTr="00FE31BD">
        <w:tc>
          <w:tcPr>
            <w:tcW w:w="1242" w:type="dxa"/>
            <w:vMerge w:val="restart"/>
          </w:tcPr>
          <w:p w14:paraId="2AFB0EE9" w14:textId="77777777" w:rsidR="003A6664" w:rsidRPr="003418CB" w:rsidRDefault="003A6664" w:rsidP="00FE31B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C77C5F3" w14:textId="77777777" w:rsidR="003A6664" w:rsidRPr="003418CB" w:rsidRDefault="003A6664" w:rsidP="00FE31BD">
            <w:pPr>
              <w:spacing w:after="120"/>
              <w:rPr>
                <w:rFonts w:eastAsiaTheme="minorEastAsia"/>
                <w:color w:val="0070C0"/>
                <w:lang w:val="en-US" w:eastAsia="zh-CN"/>
              </w:rPr>
            </w:pPr>
            <w:r>
              <w:rPr>
                <w:rFonts w:eastAsiaTheme="minorEastAsia" w:hint="eastAsia"/>
                <w:color w:val="0070C0"/>
                <w:lang w:val="en-US" w:eastAsia="zh-CN"/>
              </w:rPr>
              <w:t>Company A</w:t>
            </w:r>
          </w:p>
        </w:tc>
      </w:tr>
      <w:tr w:rsidR="003A6664" w:rsidRPr="00571777" w14:paraId="0C6F0EFB" w14:textId="77777777" w:rsidTr="00FE31BD">
        <w:tc>
          <w:tcPr>
            <w:tcW w:w="1242" w:type="dxa"/>
            <w:vMerge/>
          </w:tcPr>
          <w:p w14:paraId="73634E30" w14:textId="77777777" w:rsidR="003A6664" w:rsidRDefault="003A6664" w:rsidP="00FE31BD">
            <w:pPr>
              <w:spacing w:after="120"/>
              <w:rPr>
                <w:rFonts w:eastAsiaTheme="minorEastAsia"/>
                <w:color w:val="0070C0"/>
                <w:lang w:val="en-US" w:eastAsia="zh-CN"/>
              </w:rPr>
            </w:pPr>
          </w:p>
        </w:tc>
        <w:tc>
          <w:tcPr>
            <w:tcW w:w="8615" w:type="dxa"/>
          </w:tcPr>
          <w:p w14:paraId="43BB8877" w14:textId="77777777" w:rsidR="003A6664" w:rsidRDefault="003A6664" w:rsidP="00FE31B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6664" w:rsidRPr="00571777" w14:paraId="5602E90D" w14:textId="77777777" w:rsidTr="00FE31BD">
        <w:tc>
          <w:tcPr>
            <w:tcW w:w="1242" w:type="dxa"/>
            <w:vMerge/>
          </w:tcPr>
          <w:p w14:paraId="1B9E6D2E" w14:textId="77777777" w:rsidR="003A6664" w:rsidRDefault="003A6664" w:rsidP="00FE31BD">
            <w:pPr>
              <w:spacing w:after="120"/>
              <w:rPr>
                <w:rFonts w:eastAsiaTheme="minorEastAsia"/>
                <w:color w:val="0070C0"/>
                <w:lang w:val="en-US" w:eastAsia="zh-CN"/>
              </w:rPr>
            </w:pPr>
          </w:p>
        </w:tc>
        <w:tc>
          <w:tcPr>
            <w:tcW w:w="8615" w:type="dxa"/>
          </w:tcPr>
          <w:p w14:paraId="27CF47D1" w14:textId="77777777" w:rsidR="003A6664" w:rsidRDefault="003A6664" w:rsidP="00FE31BD">
            <w:pPr>
              <w:spacing w:after="120"/>
              <w:rPr>
                <w:rFonts w:eastAsiaTheme="minorEastAsia"/>
                <w:color w:val="0070C0"/>
                <w:lang w:val="en-US" w:eastAsia="zh-CN"/>
              </w:rPr>
            </w:pPr>
          </w:p>
        </w:tc>
      </w:tr>
      <w:tr w:rsidR="003A6664" w:rsidRPr="00571777" w14:paraId="0D03D853" w14:textId="77777777" w:rsidTr="00FE31BD">
        <w:tc>
          <w:tcPr>
            <w:tcW w:w="1242" w:type="dxa"/>
            <w:vMerge w:val="restart"/>
          </w:tcPr>
          <w:p w14:paraId="48B3868B" w14:textId="77777777" w:rsidR="003A6664" w:rsidRDefault="003A6664" w:rsidP="00FE31B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A3D4EC6" w14:textId="77777777" w:rsidR="003A6664" w:rsidRDefault="003A6664" w:rsidP="00FE31BD">
            <w:pPr>
              <w:spacing w:after="120"/>
              <w:rPr>
                <w:rFonts w:eastAsiaTheme="minorEastAsia"/>
                <w:color w:val="0070C0"/>
                <w:lang w:val="en-US" w:eastAsia="zh-CN"/>
              </w:rPr>
            </w:pPr>
            <w:r>
              <w:rPr>
                <w:rFonts w:eastAsiaTheme="minorEastAsia" w:hint="eastAsia"/>
                <w:color w:val="0070C0"/>
                <w:lang w:val="en-US" w:eastAsia="zh-CN"/>
              </w:rPr>
              <w:t>Company A</w:t>
            </w:r>
          </w:p>
        </w:tc>
      </w:tr>
      <w:tr w:rsidR="003A6664" w:rsidRPr="00571777" w14:paraId="629B051E" w14:textId="77777777" w:rsidTr="00FE31BD">
        <w:tc>
          <w:tcPr>
            <w:tcW w:w="1242" w:type="dxa"/>
            <w:vMerge/>
          </w:tcPr>
          <w:p w14:paraId="678EAC2F" w14:textId="77777777" w:rsidR="003A6664" w:rsidRDefault="003A6664" w:rsidP="00FE31BD">
            <w:pPr>
              <w:spacing w:after="120"/>
              <w:rPr>
                <w:rFonts w:eastAsiaTheme="minorEastAsia"/>
                <w:color w:val="0070C0"/>
                <w:lang w:val="en-US" w:eastAsia="zh-CN"/>
              </w:rPr>
            </w:pPr>
          </w:p>
        </w:tc>
        <w:tc>
          <w:tcPr>
            <w:tcW w:w="8615" w:type="dxa"/>
          </w:tcPr>
          <w:p w14:paraId="67708494" w14:textId="77777777" w:rsidR="003A6664" w:rsidRDefault="003A6664" w:rsidP="00FE31B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6664" w:rsidRPr="00571777" w14:paraId="1F620762" w14:textId="77777777" w:rsidTr="00FE31BD">
        <w:tc>
          <w:tcPr>
            <w:tcW w:w="1242" w:type="dxa"/>
            <w:vMerge/>
          </w:tcPr>
          <w:p w14:paraId="70204A8E" w14:textId="77777777" w:rsidR="003A6664" w:rsidRDefault="003A6664" w:rsidP="00FE31BD">
            <w:pPr>
              <w:spacing w:after="120"/>
              <w:rPr>
                <w:rFonts w:eastAsiaTheme="minorEastAsia"/>
                <w:color w:val="0070C0"/>
                <w:lang w:val="en-US" w:eastAsia="zh-CN"/>
              </w:rPr>
            </w:pPr>
          </w:p>
        </w:tc>
        <w:tc>
          <w:tcPr>
            <w:tcW w:w="8615" w:type="dxa"/>
          </w:tcPr>
          <w:p w14:paraId="21D910B0" w14:textId="77777777" w:rsidR="003A6664" w:rsidRDefault="003A6664" w:rsidP="00FE31BD">
            <w:pPr>
              <w:spacing w:after="120"/>
              <w:rPr>
                <w:rFonts w:eastAsiaTheme="minorEastAsia"/>
                <w:color w:val="0070C0"/>
                <w:lang w:val="en-US" w:eastAsia="zh-CN"/>
              </w:rPr>
            </w:pPr>
          </w:p>
        </w:tc>
      </w:tr>
    </w:tbl>
    <w:p w14:paraId="0EC1ED1B" w14:textId="77777777" w:rsidR="003A6664" w:rsidRPr="003418CB" w:rsidRDefault="003A6664" w:rsidP="003A6664">
      <w:pPr>
        <w:rPr>
          <w:color w:val="0070C0"/>
          <w:lang w:val="en-US" w:eastAsia="zh-CN"/>
        </w:rPr>
      </w:pPr>
    </w:p>
    <w:p w14:paraId="40B1E89E" w14:textId="77777777" w:rsidR="003A6664" w:rsidRPr="00035C50" w:rsidRDefault="003A6664" w:rsidP="008643E8">
      <w:pPr>
        <w:pStyle w:val="Heading2"/>
      </w:pPr>
      <w:r w:rsidRPr="00035C50">
        <w:t>Summary</w:t>
      </w:r>
      <w:r w:rsidRPr="00035C50">
        <w:rPr>
          <w:rFonts w:hint="eastAsia"/>
        </w:rPr>
        <w:t xml:space="preserve"> for 1st round </w:t>
      </w:r>
    </w:p>
    <w:p w14:paraId="0435DE01" w14:textId="77777777" w:rsidR="003A6664" w:rsidRPr="00805BE8" w:rsidRDefault="003A6664" w:rsidP="008643E8">
      <w:pPr>
        <w:pStyle w:val="Heading3"/>
      </w:pPr>
      <w:r w:rsidRPr="00805BE8">
        <w:t xml:space="preserve">Open issues </w:t>
      </w:r>
    </w:p>
    <w:p w14:paraId="21926F5B" w14:textId="77777777" w:rsidR="003A6664" w:rsidRDefault="003A6664" w:rsidP="003A666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3A6664" w:rsidRPr="00004165" w14:paraId="0E89C632" w14:textId="77777777" w:rsidTr="00FE31BD">
        <w:tc>
          <w:tcPr>
            <w:tcW w:w="1242" w:type="dxa"/>
          </w:tcPr>
          <w:p w14:paraId="09C6C93C" w14:textId="77777777" w:rsidR="003A6664" w:rsidRPr="00805BE8" w:rsidRDefault="003A6664" w:rsidP="00FE31BD">
            <w:pPr>
              <w:rPr>
                <w:rFonts w:eastAsiaTheme="minorEastAsia"/>
                <w:b/>
                <w:bCs/>
                <w:color w:val="0070C0"/>
                <w:lang w:val="en-US" w:eastAsia="zh-CN"/>
              </w:rPr>
            </w:pPr>
          </w:p>
        </w:tc>
        <w:tc>
          <w:tcPr>
            <w:tcW w:w="8615" w:type="dxa"/>
          </w:tcPr>
          <w:p w14:paraId="2A22A7BD" w14:textId="77777777" w:rsidR="003A6664" w:rsidRPr="00805BE8" w:rsidRDefault="003A6664" w:rsidP="00FE31BD">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A6664" w14:paraId="31F4171E" w14:textId="77777777" w:rsidTr="00FE31BD">
        <w:tc>
          <w:tcPr>
            <w:tcW w:w="1242" w:type="dxa"/>
          </w:tcPr>
          <w:p w14:paraId="5685190C" w14:textId="77777777" w:rsidR="003A6664" w:rsidRPr="003418CB" w:rsidRDefault="003A6664" w:rsidP="00FE31B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40F569" w14:textId="77777777" w:rsidR="004C5FD5" w:rsidRDefault="004C5FD5" w:rsidP="004C5FD5">
            <w:pPr>
              <w:rPr>
                <w:rFonts w:eastAsiaTheme="minorEastAsia"/>
                <w:highlight w:val="yellow"/>
                <w:lang w:val="en-US" w:eastAsia="zh-CN"/>
              </w:rPr>
            </w:pPr>
            <w:r>
              <w:rPr>
                <w:rFonts w:eastAsiaTheme="minorEastAsia"/>
                <w:highlight w:val="yellow"/>
                <w:lang w:val="en-US" w:eastAsia="zh-CN"/>
              </w:rPr>
              <w:t>Tentative observations:</w:t>
            </w:r>
          </w:p>
          <w:p w14:paraId="2C138FCB" w14:textId="1F4A6F3B" w:rsidR="004C5FD5" w:rsidRDefault="004C5FD5" w:rsidP="004C5FD5">
            <w:pPr>
              <w:rPr>
                <w:rFonts w:eastAsiaTheme="minorEastAsia"/>
                <w:lang w:val="en-US" w:eastAsia="zh-CN"/>
              </w:rPr>
            </w:pPr>
            <w:r>
              <w:rPr>
                <w:rFonts w:eastAsiaTheme="minorEastAsia"/>
                <w:lang w:val="en-US" w:eastAsia="zh-CN"/>
              </w:rPr>
              <w:t>Well aligned views on the test applicability.</w:t>
            </w:r>
          </w:p>
          <w:p w14:paraId="0599FB0F" w14:textId="37483B34" w:rsidR="004C5FD5" w:rsidRDefault="004C5FD5" w:rsidP="004C5FD5">
            <w:pPr>
              <w:rPr>
                <w:rFonts w:eastAsiaTheme="minorEastAsia"/>
                <w:lang w:val="en-US" w:eastAsia="zh-CN"/>
              </w:rPr>
            </w:pPr>
            <w:r>
              <w:rPr>
                <w:rFonts w:eastAsiaTheme="minorEastAsia"/>
                <w:highlight w:val="yellow"/>
                <w:lang w:val="en-US" w:eastAsia="zh-CN"/>
              </w:rPr>
              <w:t>Tentative agreements:</w:t>
            </w:r>
          </w:p>
          <w:p w14:paraId="6914172D" w14:textId="42C9F8A8" w:rsidR="004C5FD5" w:rsidRPr="004C5FD5" w:rsidRDefault="004C5FD5" w:rsidP="004C5FD5">
            <w:pPr>
              <w:pStyle w:val="ListParagraph"/>
              <w:numPr>
                <w:ilvl w:val="0"/>
                <w:numId w:val="21"/>
              </w:numPr>
              <w:ind w:firstLineChars="0"/>
              <w:rPr>
                <w:rFonts w:eastAsiaTheme="minorEastAsia"/>
                <w:lang w:val="en-US" w:eastAsia="zh-CN"/>
              </w:rPr>
            </w:pPr>
            <w:r w:rsidRPr="004C5FD5">
              <w:rPr>
                <w:rFonts w:eastAsiaTheme="minorEastAsia"/>
                <w:lang w:val="en-US" w:eastAsia="zh-CN"/>
              </w:rPr>
              <w:t>Optional based on BS vendor declaration</w:t>
            </w:r>
          </w:p>
          <w:p w14:paraId="5E1EA8DC" w14:textId="77777777" w:rsidR="004C5FD5" w:rsidRDefault="004C5FD5" w:rsidP="00FE31BD">
            <w:pPr>
              <w:rPr>
                <w:rFonts w:eastAsiaTheme="minorEastAsia"/>
                <w:i/>
                <w:color w:val="0070C0"/>
                <w:lang w:val="en-US" w:eastAsia="zh-CN"/>
              </w:rPr>
            </w:pPr>
          </w:p>
          <w:p w14:paraId="4B1EB3A1" w14:textId="77777777" w:rsidR="003A6664" w:rsidRPr="00855107" w:rsidRDefault="003A6664" w:rsidP="00FE31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3DE1242" w14:textId="77777777" w:rsidR="003A6664" w:rsidRPr="00855107" w:rsidRDefault="003A6664" w:rsidP="00FE31BD">
            <w:pPr>
              <w:rPr>
                <w:rFonts w:eastAsiaTheme="minorEastAsia"/>
                <w:i/>
                <w:color w:val="0070C0"/>
                <w:lang w:val="en-US" w:eastAsia="zh-CN"/>
              </w:rPr>
            </w:pPr>
            <w:r>
              <w:rPr>
                <w:rFonts w:eastAsiaTheme="minorEastAsia" w:hint="eastAsia"/>
                <w:i/>
                <w:color w:val="0070C0"/>
                <w:lang w:val="en-US" w:eastAsia="zh-CN"/>
              </w:rPr>
              <w:t>Candidate options:</w:t>
            </w:r>
          </w:p>
          <w:p w14:paraId="296F67F6" w14:textId="77777777" w:rsidR="003A6664" w:rsidRPr="003418CB" w:rsidRDefault="003A6664" w:rsidP="00FE31B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C27B010" w14:textId="77777777" w:rsidR="003A6664" w:rsidRDefault="003A6664" w:rsidP="003A6664">
      <w:pPr>
        <w:rPr>
          <w:i/>
          <w:color w:val="0070C0"/>
          <w:lang w:val="en-US" w:eastAsia="zh-CN"/>
        </w:rPr>
      </w:pPr>
    </w:p>
    <w:p w14:paraId="199A51AC" w14:textId="77777777" w:rsidR="003A6664" w:rsidRDefault="003A6664" w:rsidP="003A666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A6664" w:rsidRPr="00004165" w14:paraId="02963582" w14:textId="77777777" w:rsidTr="00FE31BD">
        <w:trPr>
          <w:trHeight w:val="744"/>
        </w:trPr>
        <w:tc>
          <w:tcPr>
            <w:tcW w:w="1395" w:type="dxa"/>
          </w:tcPr>
          <w:p w14:paraId="503BF0B3" w14:textId="77777777" w:rsidR="003A6664" w:rsidRPr="000D530B" w:rsidRDefault="003A6664" w:rsidP="00FE31BD">
            <w:pPr>
              <w:rPr>
                <w:rFonts w:eastAsiaTheme="minorEastAsia"/>
                <w:b/>
                <w:bCs/>
                <w:color w:val="0070C0"/>
                <w:lang w:val="en-US" w:eastAsia="zh-CN"/>
              </w:rPr>
            </w:pPr>
          </w:p>
        </w:tc>
        <w:tc>
          <w:tcPr>
            <w:tcW w:w="4554" w:type="dxa"/>
          </w:tcPr>
          <w:p w14:paraId="268DEC3B" w14:textId="77777777" w:rsidR="003A6664" w:rsidRPr="000D530B" w:rsidRDefault="003A6664" w:rsidP="00FE31B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AC47CF" w14:textId="77777777" w:rsidR="003A6664" w:rsidRDefault="003A6664" w:rsidP="00FE31BD">
            <w:pPr>
              <w:rPr>
                <w:rFonts w:eastAsiaTheme="minorEastAsia"/>
                <w:b/>
                <w:bCs/>
                <w:color w:val="0070C0"/>
                <w:lang w:val="en-US" w:eastAsia="zh-CN"/>
              </w:rPr>
            </w:pPr>
            <w:r>
              <w:rPr>
                <w:rFonts w:eastAsiaTheme="minorEastAsia" w:hint="eastAsia"/>
                <w:b/>
                <w:bCs/>
                <w:color w:val="0070C0"/>
                <w:lang w:val="en-US" w:eastAsia="zh-CN"/>
              </w:rPr>
              <w:t>Assigned Company,</w:t>
            </w:r>
          </w:p>
          <w:p w14:paraId="454BA8C4" w14:textId="77777777" w:rsidR="003A6664" w:rsidRPr="00B24CA0" w:rsidRDefault="003A6664" w:rsidP="00FE31BD">
            <w:pPr>
              <w:rPr>
                <w:rFonts w:eastAsiaTheme="minorEastAsia"/>
                <w:b/>
                <w:bCs/>
                <w:color w:val="0070C0"/>
                <w:lang w:val="en-US" w:eastAsia="zh-CN"/>
              </w:rPr>
            </w:pPr>
            <w:r>
              <w:rPr>
                <w:rFonts w:eastAsiaTheme="minorEastAsia" w:hint="eastAsia"/>
                <w:b/>
                <w:bCs/>
                <w:color w:val="0070C0"/>
                <w:lang w:val="en-US" w:eastAsia="zh-CN"/>
              </w:rPr>
              <w:t>WF or LS lead</w:t>
            </w:r>
          </w:p>
        </w:tc>
      </w:tr>
      <w:tr w:rsidR="003A6664" w14:paraId="7A17E8C8" w14:textId="77777777" w:rsidTr="00FE31BD">
        <w:trPr>
          <w:trHeight w:val="358"/>
        </w:trPr>
        <w:tc>
          <w:tcPr>
            <w:tcW w:w="1395" w:type="dxa"/>
          </w:tcPr>
          <w:p w14:paraId="578F6895" w14:textId="77777777" w:rsidR="003A6664" w:rsidRPr="003418CB" w:rsidRDefault="003A6664" w:rsidP="00FE31B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3AC0A5A" w14:textId="77777777" w:rsidR="003A6664" w:rsidRPr="003418CB" w:rsidRDefault="003A6664" w:rsidP="00FE31BD">
            <w:pPr>
              <w:rPr>
                <w:rFonts w:eastAsiaTheme="minorEastAsia"/>
                <w:color w:val="0070C0"/>
                <w:lang w:val="en-US" w:eastAsia="zh-CN"/>
              </w:rPr>
            </w:pPr>
          </w:p>
        </w:tc>
        <w:tc>
          <w:tcPr>
            <w:tcW w:w="2932" w:type="dxa"/>
          </w:tcPr>
          <w:p w14:paraId="6A15F097" w14:textId="77777777" w:rsidR="003A6664" w:rsidRDefault="003A6664" w:rsidP="00FE31BD">
            <w:pPr>
              <w:spacing w:after="0"/>
              <w:rPr>
                <w:rFonts w:eastAsiaTheme="minorEastAsia"/>
                <w:color w:val="0070C0"/>
                <w:lang w:val="en-US" w:eastAsia="zh-CN"/>
              </w:rPr>
            </w:pPr>
          </w:p>
          <w:p w14:paraId="66BBBF26" w14:textId="77777777" w:rsidR="003A6664" w:rsidRDefault="003A6664" w:rsidP="00FE31BD">
            <w:pPr>
              <w:spacing w:after="0"/>
              <w:rPr>
                <w:rFonts w:eastAsiaTheme="minorEastAsia"/>
                <w:color w:val="0070C0"/>
                <w:lang w:val="en-US" w:eastAsia="zh-CN"/>
              </w:rPr>
            </w:pPr>
          </w:p>
          <w:p w14:paraId="4BA0FD08" w14:textId="77777777" w:rsidR="003A6664" w:rsidRPr="003418CB" w:rsidRDefault="003A6664" w:rsidP="00FE31BD">
            <w:pPr>
              <w:rPr>
                <w:rFonts w:eastAsiaTheme="minorEastAsia"/>
                <w:color w:val="0070C0"/>
                <w:lang w:val="en-US" w:eastAsia="zh-CN"/>
              </w:rPr>
            </w:pPr>
          </w:p>
        </w:tc>
      </w:tr>
    </w:tbl>
    <w:p w14:paraId="024A2870" w14:textId="77777777" w:rsidR="003A6664" w:rsidRPr="00805BE8" w:rsidRDefault="003A6664" w:rsidP="003A6664">
      <w:pPr>
        <w:rPr>
          <w:i/>
          <w:color w:val="0070C0"/>
          <w:lang w:eastAsia="zh-CN"/>
        </w:rPr>
      </w:pPr>
    </w:p>
    <w:p w14:paraId="71FDF3D3" w14:textId="77777777" w:rsidR="003A6664" w:rsidRPr="00805BE8" w:rsidRDefault="003A6664" w:rsidP="008643E8">
      <w:pPr>
        <w:pStyle w:val="Heading3"/>
      </w:pPr>
      <w:r w:rsidRPr="00805BE8">
        <w:t>CRs/TPs</w:t>
      </w:r>
    </w:p>
    <w:p w14:paraId="367FED20" w14:textId="77777777" w:rsidR="003A6664" w:rsidRPr="00805BE8" w:rsidRDefault="003A6664" w:rsidP="003A666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3A6664" w:rsidRPr="00004165" w14:paraId="76629ADE" w14:textId="77777777" w:rsidTr="00FE31BD">
        <w:tc>
          <w:tcPr>
            <w:tcW w:w="1242" w:type="dxa"/>
          </w:tcPr>
          <w:p w14:paraId="64B8BEC3" w14:textId="77777777" w:rsidR="003A6664" w:rsidRPr="00805BE8" w:rsidRDefault="003A6664" w:rsidP="00FE31BD">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E7B2C63" w14:textId="77777777" w:rsidR="003A6664" w:rsidRPr="00805BE8" w:rsidRDefault="003A6664" w:rsidP="00FE31BD">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3A6664" w14:paraId="15BEB8CD" w14:textId="77777777" w:rsidTr="00FE31BD">
        <w:tc>
          <w:tcPr>
            <w:tcW w:w="1242" w:type="dxa"/>
          </w:tcPr>
          <w:p w14:paraId="3FDC2CBC" w14:textId="77777777" w:rsidR="003A6664" w:rsidRPr="003418CB" w:rsidRDefault="003A6664" w:rsidP="00FE31B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CAD0C53" w14:textId="77777777" w:rsidR="003A6664" w:rsidRPr="003418CB" w:rsidRDefault="003A6664" w:rsidP="00FE31B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C452A2" w14:textId="77777777" w:rsidR="003A6664" w:rsidRPr="003418CB" w:rsidRDefault="003A6664" w:rsidP="003A6664">
      <w:pPr>
        <w:rPr>
          <w:color w:val="0070C0"/>
          <w:lang w:val="en-US" w:eastAsia="zh-CN"/>
        </w:rPr>
      </w:pPr>
    </w:p>
    <w:p w14:paraId="16A2F99B" w14:textId="77777777" w:rsidR="003A6664" w:rsidRPr="00CE28D7" w:rsidRDefault="003A6664" w:rsidP="008643E8">
      <w:pPr>
        <w:pStyle w:val="Heading2"/>
      </w:pPr>
      <w:r w:rsidRPr="00CE28D7">
        <w:rPr>
          <w:rFonts w:hint="eastAsia"/>
        </w:rPr>
        <w:t>Discussion on 2nd round</w:t>
      </w:r>
      <w:r w:rsidRPr="00CE28D7">
        <w:t xml:space="preserve"> (if applicable)</w:t>
      </w:r>
    </w:p>
    <w:p w14:paraId="054E603E" w14:textId="77777777" w:rsidR="003A6664" w:rsidRPr="00CE28D7" w:rsidRDefault="003A6664" w:rsidP="003A6664">
      <w:pPr>
        <w:rPr>
          <w:lang w:val="en-US" w:eastAsia="zh-CN"/>
        </w:rPr>
      </w:pPr>
    </w:p>
    <w:p w14:paraId="2ACECF17" w14:textId="77777777" w:rsidR="003A6664" w:rsidRPr="00CE28D7" w:rsidRDefault="003A6664" w:rsidP="008643E8">
      <w:pPr>
        <w:pStyle w:val="Heading2"/>
      </w:pPr>
      <w:r w:rsidRPr="00CE28D7">
        <w:rPr>
          <w:rFonts w:hint="eastAsia"/>
        </w:rPr>
        <w:t>Summary on 2nd round</w:t>
      </w:r>
      <w:r w:rsidRPr="00CE28D7">
        <w:t xml:space="preserve"> (if applicable)</w:t>
      </w:r>
    </w:p>
    <w:p w14:paraId="5AEB7168" w14:textId="77777777" w:rsidR="003A6664" w:rsidRDefault="003A6664" w:rsidP="003A666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A6664" w:rsidRPr="00004165" w14:paraId="67822244" w14:textId="77777777" w:rsidTr="00FE31BD">
        <w:tc>
          <w:tcPr>
            <w:tcW w:w="1242" w:type="dxa"/>
          </w:tcPr>
          <w:p w14:paraId="156A8AA3" w14:textId="77777777" w:rsidR="003A6664" w:rsidRPr="00045592" w:rsidRDefault="003A6664" w:rsidP="00FE31B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3553940" w14:textId="77777777" w:rsidR="003A6664" w:rsidRPr="00045592" w:rsidRDefault="003A6664" w:rsidP="00FE31B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A6664" w14:paraId="5A3AF7B5" w14:textId="77777777" w:rsidTr="00FE31BD">
        <w:tc>
          <w:tcPr>
            <w:tcW w:w="1242" w:type="dxa"/>
          </w:tcPr>
          <w:p w14:paraId="066978A0" w14:textId="77777777" w:rsidR="003A6664" w:rsidRPr="003418CB" w:rsidRDefault="003A6664" w:rsidP="00FE31B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7455783" w14:textId="77777777" w:rsidR="003A6664" w:rsidRPr="003418CB" w:rsidRDefault="003A6664" w:rsidP="00FE31B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33DC0A9" w14:textId="77777777" w:rsidR="003A6664" w:rsidRDefault="003A6664" w:rsidP="003A6664"/>
    <w:p w14:paraId="5C7A7475" w14:textId="77777777" w:rsidR="00E63B5B" w:rsidRDefault="00E63B5B" w:rsidP="003A6664"/>
    <w:p w14:paraId="078CCEBD" w14:textId="156FC604" w:rsidR="00E63B5B" w:rsidRPr="00843AC1" w:rsidRDefault="00E63B5B" w:rsidP="00E63B5B">
      <w:pPr>
        <w:pStyle w:val="Heading1"/>
        <w:rPr>
          <w:highlight w:val="yellow"/>
          <w:lang w:val="en-US" w:eastAsia="ja-JP"/>
        </w:rPr>
      </w:pPr>
      <w:r w:rsidRPr="00843AC1">
        <w:rPr>
          <w:highlight w:val="yellow"/>
          <w:lang w:val="en-US" w:eastAsia="ja-JP"/>
        </w:rPr>
        <w:lastRenderedPageBreak/>
        <w:t xml:space="preserve">Topic #4: Work plan for BS demodulation performance requirements for 2-step RACH </w:t>
      </w:r>
    </w:p>
    <w:p w14:paraId="60D286DE" w14:textId="77777777" w:rsidR="00E63B5B" w:rsidRDefault="00E63B5B" w:rsidP="003A6664">
      <w:pPr>
        <w:rPr>
          <w:lang w:val="en-US"/>
        </w:rPr>
      </w:pPr>
    </w:p>
    <w:p w14:paraId="5845021C" w14:textId="77777777" w:rsidR="00E63B5B" w:rsidRPr="00CB0305" w:rsidRDefault="00E63B5B" w:rsidP="00E63B5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E63B5B" w:rsidRPr="00F53FE2" w14:paraId="150CEE22" w14:textId="77777777" w:rsidTr="00E63B5B">
        <w:trPr>
          <w:trHeight w:val="468"/>
        </w:trPr>
        <w:tc>
          <w:tcPr>
            <w:tcW w:w="1622" w:type="dxa"/>
            <w:vAlign w:val="center"/>
          </w:tcPr>
          <w:p w14:paraId="6A6ED1DA" w14:textId="77777777" w:rsidR="00E63B5B" w:rsidRPr="00805BE8" w:rsidRDefault="00E63B5B" w:rsidP="00FE31BD">
            <w:pPr>
              <w:spacing w:before="120" w:after="120"/>
              <w:rPr>
                <w:b/>
                <w:bCs/>
              </w:rPr>
            </w:pPr>
            <w:r w:rsidRPr="00805BE8">
              <w:rPr>
                <w:b/>
                <w:bCs/>
              </w:rPr>
              <w:t>T-doc number</w:t>
            </w:r>
          </w:p>
        </w:tc>
        <w:tc>
          <w:tcPr>
            <w:tcW w:w="1424" w:type="dxa"/>
            <w:vAlign w:val="center"/>
          </w:tcPr>
          <w:p w14:paraId="38757555" w14:textId="77777777" w:rsidR="00E63B5B" w:rsidRPr="00805BE8" w:rsidRDefault="00E63B5B" w:rsidP="00FE31BD">
            <w:pPr>
              <w:spacing w:before="120" w:after="120"/>
              <w:rPr>
                <w:b/>
                <w:bCs/>
              </w:rPr>
            </w:pPr>
            <w:r w:rsidRPr="00805BE8">
              <w:rPr>
                <w:b/>
                <w:bCs/>
              </w:rPr>
              <w:t>Company</w:t>
            </w:r>
          </w:p>
        </w:tc>
        <w:tc>
          <w:tcPr>
            <w:tcW w:w="6585" w:type="dxa"/>
            <w:vAlign w:val="center"/>
          </w:tcPr>
          <w:p w14:paraId="0D230F41" w14:textId="77777777" w:rsidR="00E63B5B" w:rsidRPr="00805BE8" w:rsidRDefault="00E63B5B" w:rsidP="00FE31BD">
            <w:pPr>
              <w:spacing w:before="120" w:after="120"/>
              <w:rPr>
                <w:b/>
                <w:bCs/>
              </w:rPr>
            </w:pPr>
            <w:r w:rsidRPr="00805BE8">
              <w:rPr>
                <w:b/>
                <w:bCs/>
              </w:rPr>
              <w:t>Proposals</w:t>
            </w:r>
            <w:r>
              <w:rPr>
                <w:b/>
                <w:bCs/>
              </w:rPr>
              <w:t xml:space="preserve"> / Observations</w:t>
            </w:r>
          </w:p>
        </w:tc>
      </w:tr>
      <w:tr w:rsidR="00E63B5B" w14:paraId="6138E7F2" w14:textId="77777777" w:rsidTr="00E63B5B">
        <w:trPr>
          <w:trHeight w:val="468"/>
        </w:trPr>
        <w:tc>
          <w:tcPr>
            <w:tcW w:w="1622" w:type="dxa"/>
          </w:tcPr>
          <w:p w14:paraId="15F507C3" w14:textId="15492D0F" w:rsidR="00E63B5B" w:rsidRDefault="00E63B5B" w:rsidP="00FE31BD">
            <w:pPr>
              <w:spacing w:before="120" w:after="120"/>
            </w:pPr>
            <w:r>
              <w:t>R4-2000802</w:t>
            </w:r>
          </w:p>
        </w:tc>
        <w:tc>
          <w:tcPr>
            <w:tcW w:w="1424" w:type="dxa"/>
          </w:tcPr>
          <w:p w14:paraId="74379330" w14:textId="77777777" w:rsidR="00E63B5B" w:rsidRDefault="00E63B5B" w:rsidP="00FE31BD">
            <w:pPr>
              <w:spacing w:before="120" w:after="120"/>
            </w:pPr>
            <w:r>
              <w:t>ZTE</w:t>
            </w:r>
          </w:p>
        </w:tc>
        <w:tc>
          <w:tcPr>
            <w:tcW w:w="6585" w:type="dxa"/>
          </w:tcPr>
          <w:p w14:paraId="5E07BCD0" w14:textId="77777777" w:rsidR="00E63B5B" w:rsidRDefault="00E63B5B" w:rsidP="00E63B5B">
            <w:pPr>
              <w:pStyle w:val="BodyText"/>
              <w:tabs>
                <w:tab w:val="left" w:pos="226"/>
                <w:tab w:val="left" w:pos="284"/>
                <w:tab w:val="left" w:pos="5103"/>
              </w:tabs>
              <w:snapToGrid w:val="0"/>
              <w:rPr>
                <w:rFonts w:eastAsia="SimSun"/>
                <w:bCs/>
                <w:sz w:val="21"/>
                <w:szCs w:val="21"/>
                <w:lang w:eastAsia="zh-CN"/>
              </w:rPr>
            </w:pPr>
            <w:r>
              <w:rPr>
                <w:rFonts w:eastAsia="SimSun"/>
                <w:bCs/>
                <w:sz w:val="21"/>
                <w:szCs w:val="21"/>
                <w:lang w:eastAsia="zh-CN"/>
              </w:rPr>
              <w:t>RAN4#94-e:</w:t>
            </w:r>
          </w:p>
          <w:p w14:paraId="69E365B4" w14:textId="77777777" w:rsidR="00E63B5B" w:rsidRDefault="00E63B5B" w:rsidP="00E63B5B">
            <w:pPr>
              <w:pStyle w:val="BodyText"/>
              <w:numPr>
                <w:ilvl w:val="0"/>
                <w:numId w:val="22"/>
              </w:numPr>
              <w:snapToGrid w:val="0"/>
              <w:spacing w:after="120"/>
              <w:ind w:left="792"/>
              <w:rPr>
                <w:rFonts w:eastAsia="SimSun"/>
                <w:bCs/>
                <w:sz w:val="21"/>
                <w:szCs w:val="21"/>
                <w:lang w:eastAsia="zh-CN"/>
              </w:rPr>
            </w:pPr>
            <w:r>
              <w:rPr>
                <w:rFonts w:eastAsia="SimSun"/>
                <w:bCs/>
                <w:sz w:val="21"/>
                <w:szCs w:val="21"/>
                <w:lang w:eastAsia="zh-CN"/>
              </w:rPr>
              <w:t>Approve the workplan</w:t>
            </w:r>
          </w:p>
          <w:p w14:paraId="53C1AB0B" w14:textId="77777777" w:rsidR="00E63B5B" w:rsidRDefault="00E63B5B" w:rsidP="00E63B5B">
            <w:pPr>
              <w:pStyle w:val="BodyText"/>
              <w:numPr>
                <w:ilvl w:val="0"/>
                <w:numId w:val="22"/>
              </w:numPr>
              <w:snapToGrid w:val="0"/>
              <w:spacing w:after="120"/>
              <w:ind w:left="792"/>
              <w:rPr>
                <w:rFonts w:eastAsia="SimSun"/>
                <w:bCs/>
                <w:sz w:val="21"/>
                <w:szCs w:val="21"/>
                <w:lang w:eastAsia="zh-CN"/>
              </w:rPr>
            </w:pPr>
            <w:r>
              <w:rPr>
                <w:rFonts w:eastAsia="SimSun"/>
                <w:bCs/>
                <w:sz w:val="21"/>
                <w:szCs w:val="21"/>
                <w:lang w:eastAsia="zh-CN"/>
              </w:rPr>
              <w:t xml:space="preserve">Initiate discussion on demodulation of 2-step RACH Msg A payload </w:t>
            </w:r>
          </w:p>
          <w:p w14:paraId="47CB9A1D" w14:textId="77777777" w:rsidR="00E63B5B" w:rsidRDefault="00E63B5B" w:rsidP="00E63B5B">
            <w:pPr>
              <w:pStyle w:val="BodyText"/>
              <w:tabs>
                <w:tab w:val="left" w:pos="284"/>
                <w:tab w:val="left" w:pos="5103"/>
              </w:tabs>
              <w:snapToGrid w:val="0"/>
              <w:rPr>
                <w:rFonts w:eastAsia="SimSun"/>
                <w:bCs/>
                <w:sz w:val="21"/>
                <w:szCs w:val="21"/>
                <w:lang w:eastAsia="zh-CN"/>
              </w:rPr>
            </w:pPr>
            <w:r>
              <w:rPr>
                <w:rFonts w:eastAsia="SimSun"/>
                <w:bCs/>
                <w:sz w:val="21"/>
                <w:szCs w:val="21"/>
                <w:lang w:eastAsia="zh-CN"/>
              </w:rPr>
              <w:t>RAN4#94bis:</w:t>
            </w:r>
          </w:p>
          <w:p w14:paraId="68E4318F" w14:textId="77777777" w:rsidR="00E63B5B" w:rsidRDefault="00E63B5B" w:rsidP="00E63B5B">
            <w:pPr>
              <w:pStyle w:val="BodyText"/>
              <w:numPr>
                <w:ilvl w:val="0"/>
                <w:numId w:val="23"/>
              </w:numPr>
              <w:snapToGrid w:val="0"/>
              <w:spacing w:after="120"/>
              <w:rPr>
                <w:rFonts w:eastAsia="SimSun"/>
                <w:bCs/>
                <w:sz w:val="21"/>
                <w:szCs w:val="21"/>
                <w:lang w:eastAsia="zh-CN"/>
              </w:rPr>
            </w:pPr>
            <w:r>
              <w:rPr>
                <w:rFonts w:eastAsia="SimSun"/>
                <w:bCs/>
                <w:sz w:val="21"/>
                <w:szCs w:val="21"/>
                <w:lang w:eastAsia="zh-CN"/>
              </w:rPr>
              <w:t>Simulation configuration alignments for 2-step RACH MsgA payload</w:t>
            </w:r>
          </w:p>
          <w:p w14:paraId="154E31CA" w14:textId="77777777" w:rsidR="00E63B5B" w:rsidRPr="004F529D" w:rsidRDefault="00E63B5B" w:rsidP="00E63B5B">
            <w:pPr>
              <w:pStyle w:val="BodyText"/>
              <w:numPr>
                <w:ilvl w:val="0"/>
                <w:numId w:val="23"/>
              </w:numPr>
              <w:snapToGrid w:val="0"/>
              <w:spacing w:after="120"/>
              <w:rPr>
                <w:rFonts w:eastAsia="SimSun"/>
                <w:bCs/>
                <w:sz w:val="21"/>
                <w:szCs w:val="21"/>
                <w:lang w:eastAsia="zh-CN"/>
              </w:rPr>
            </w:pPr>
            <w:r>
              <w:rPr>
                <w:rFonts w:eastAsia="SimSun"/>
                <w:bCs/>
                <w:sz w:val="21"/>
                <w:szCs w:val="21"/>
                <w:lang w:eastAsia="zh-CN"/>
              </w:rPr>
              <w:t>Simulation results collection and alignment</w:t>
            </w:r>
            <w:r w:rsidRPr="004F529D">
              <w:rPr>
                <w:rFonts w:eastAsia="SimSun"/>
                <w:bCs/>
                <w:sz w:val="21"/>
                <w:szCs w:val="21"/>
                <w:lang w:eastAsia="zh-CN"/>
              </w:rPr>
              <w:t xml:space="preserve"> </w:t>
            </w:r>
          </w:p>
          <w:p w14:paraId="73D8C901" w14:textId="77777777" w:rsidR="00E63B5B" w:rsidRDefault="00E63B5B" w:rsidP="00E63B5B">
            <w:pPr>
              <w:pStyle w:val="BodyText"/>
              <w:tabs>
                <w:tab w:val="left" w:pos="284"/>
                <w:tab w:val="left" w:pos="5103"/>
              </w:tabs>
              <w:snapToGrid w:val="0"/>
              <w:rPr>
                <w:rFonts w:eastAsia="SimSun"/>
                <w:bCs/>
                <w:sz w:val="21"/>
                <w:szCs w:val="21"/>
                <w:lang w:eastAsia="zh-CN"/>
              </w:rPr>
            </w:pPr>
            <w:r>
              <w:rPr>
                <w:rFonts w:eastAsia="SimSun"/>
                <w:bCs/>
                <w:sz w:val="21"/>
                <w:szCs w:val="21"/>
                <w:lang w:eastAsia="zh-CN"/>
              </w:rPr>
              <w:t>RAN4#95:</w:t>
            </w:r>
          </w:p>
          <w:p w14:paraId="5EA41529" w14:textId="77777777" w:rsidR="00E63B5B" w:rsidRDefault="00E63B5B" w:rsidP="00E63B5B">
            <w:pPr>
              <w:pStyle w:val="BodyText"/>
              <w:numPr>
                <w:ilvl w:val="0"/>
                <w:numId w:val="24"/>
              </w:numPr>
              <w:snapToGrid w:val="0"/>
              <w:spacing w:after="120"/>
              <w:rPr>
                <w:rFonts w:eastAsia="SimSun"/>
                <w:bCs/>
                <w:sz w:val="21"/>
                <w:szCs w:val="21"/>
                <w:lang w:eastAsia="zh-CN"/>
              </w:rPr>
            </w:pPr>
            <w:r>
              <w:rPr>
                <w:rFonts w:eastAsia="SimSun"/>
                <w:bCs/>
                <w:sz w:val="21"/>
                <w:szCs w:val="21"/>
                <w:lang w:eastAsia="zh-CN"/>
              </w:rPr>
              <w:t>Final round of simulation results collection and alignment</w:t>
            </w:r>
          </w:p>
          <w:p w14:paraId="57CCB204" w14:textId="77777777" w:rsidR="00E63B5B" w:rsidRDefault="00E63B5B" w:rsidP="00E63B5B">
            <w:pPr>
              <w:pStyle w:val="BodyText"/>
              <w:numPr>
                <w:ilvl w:val="0"/>
                <w:numId w:val="24"/>
              </w:numPr>
              <w:snapToGrid w:val="0"/>
              <w:spacing w:after="120"/>
              <w:rPr>
                <w:rFonts w:eastAsia="SimSun"/>
                <w:bCs/>
                <w:sz w:val="21"/>
                <w:szCs w:val="21"/>
                <w:lang w:eastAsia="zh-CN"/>
              </w:rPr>
            </w:pPr>
            <w:r>
              <w:rPr>
                <w:rFonts w:eastAsia="SimSun"/>
                <w:bCs/>
                <w:sz w:val="21"/>
                <w:szCs w:val="21"/>
                <w:lang w:eastAsia="zh-CN"/>
              </w:rPr>
              <w:t>CR for TS 38.104 Demodulation performance requirements for 2-step RACH Msg A payload</w:t>
            </w:r>
          </w:p>
          <w:p w14:paraId="62D62169" w14:textId="77777777" w:rsidR="00E63B5B" w:rsidRDefault="00E63B5B" w:rsidP="00E63B5B">
            <w:pPr>
              <w:pStyle w:val="BodyText"/>
              <w:numPr>
                <w:ilvl w:val="0"/>
                <w:numId w:val="24"/>
              </w:numPr>
              <w:snapToGrid w:val="0"/>
              <w:spacing w:after="120"/>
              <w:rPr>
                <w:rFonts w:eastAsia="SimSun"/>
                <w:bCs/>
                <w:sz w:val="21"/>
                <w:szCs w:val="21"/>
                <w:lang w:eastAsia="zh-CN"/>
              </w:rPr>
            </w:pPr>
            <w:r>
              <w:rPr>
                <w:rFonts w:eastAsia="SimSun"/>
                <w:bCs/>
                <w:sz w:val="21"/>
                <w:szCs w:val="21"/>
                <w:lang w:eastAsia="zh-CN"/>
              </w:rPr>
              <w:t>CR for TS 38.141-1 Conducted conformance tests for 2-step RACH Msg A payload</w:t>
            </w:r>
          </w:p>
          <w:p w14:paraId="13167FFE" w14:textId="4BCCB0CE" w:rsidR="00E63B5B" w:rsidRDefault="00E63B5B" w:rsidP="00E63B5B">
            <w:pPr>
              <w:spacing w:before="120" w:after="120"/>
            </w:pPr>
            <w:r>
              <w:rPr>
                <w:rFonts w:eastAsia="SimSun"/>
                <w:bCs/>
                <w:sz w:val="21"/>
                <w:szCs w:val="21"/>
                <w:lang w:eastAsia="zh-CN"/>
              </w:rPr>
              <w:t>CR for TS 38.141-2 Radiated conformance tests for 2-step RACH Msg A payload</w:t>
            </w:r>
          </w:p>
        </w:tc>
      </w:tr>
      <w:tr w:rsidR="00E63B5B" w14:paraId="06AD675B" w14:textId="77777777" w:rsidTr="00E63B5B">
        <w:trPr>
          <w:trHeight w:val="468"/>
        </w:trPr>
        <w:tc>
          <w:tcPr>
            <w:tcW w:w="1622" w:type="dxa"/>
          </w:tcPr>
          <w:p w14:paraId="5F27235A" w14:textId="7AB2ACAD" w:rsidR="00E63B5B" w:rsidRDefault="00E63B5B" w:rsidP="00FE31BD">
            <w:pPr>
              <w:spacing w:before="120" w:after="120"/>
            </w:pPr>
          </w:p>
        </w:tc>
        <w:tc>
          <w:tcPr>
            <w:tcW w:w="1424" w:type="dxa"/>
          </w:tcPr>
          <w:p w14:paraId="7B8417DF" w14:textId="33526327" w:rsidR="00E63B5B" w:rsidRDefault="00E63B5B" w:rsidP="00FE31BD">
            <w:pPr>
              <w:spacing w:before="120" w:after="120"/>
            </w:pPr>
          </w:p>
        </w:tc>
        <w:tc>
          <w:tcPr>
            <w:tcW w:w="6585" w:type="dxa"/>
          </w:tcPr>
          <w:p w14:paraId="1594C099" w14:textId="77777777" w:rsidR="00E63B5B" w:rsidRDefault="00E63B5B" w:rsidP="00FE31BD">
            <w:pPr>
              <w:spacing w:before="120" w:after="120"/>
            </w:pPr>
          </w:p>
        </w:tc>
      </w:tr>
      <w:tr w:rsidR="00E63B5B" w14:paraId="76C1822D" w14:textId="77777777" w:rsidTr="00E63B5B">
        <w:trPr>
          <w:trHeight w:val="468"/>
        </w:trPr>
        <w:tc>
          <w:tcPr>
            <w:tcW w:w="1622" w:type="dxa"/>
          </w:tcPr>
          <w:p w14:paraId="4562C342" w14:textId="55F85272" w:rsidR="00E63B5B" w:rsidRDefault="00E63B5B" w:rsidP="00FE31BD">
            <w:pPr>
              <w:spacing w:before="120" w:after="120"/>
            </w:pPr>
          </w:p>
        </w:tc>
        <w:tc>
          <w:tcPr>
            <w:tcW w:w="1424" w:type="dxa"/>
          </w:tcPr>
          <w:p w14:paraId="78E99377" w14:textId="50D9FE29" w:rsidR="00E63B5B" w:rsidRDefault="00E63B5B" w:rsidP="00FE31BD">
            <w:pPr>
              <w:spacing w:before="120" w:after="120"/>
            </w:pPr>
          </w:p>
        </w:tc>
        <w:tc>
          <w:tcPr>
            <w:tcW w:w="6585" w:type="dxa"/>
          </w:tcPr>
          <w:p w14:paraId="7537BFAF" w14:textId="33975D10" w:rsidR="00E63B5B" w:rsidRDefault="00E63B5B" w:rsidP="00FE31BD">
            <w:pPr>
              <w:spacing w:before="120" w:after="120"/>
            </w:pPr>
          </w:p>
        </w:tc>
      </w:tr>
    </w:tbl>
    <w:p w14:paraId="78ABDDDF" w14:textId="77777777" w:rsidR="00E63B5B" w:rsidRPr="004A7544" w:rsidRDefault="00E63B5B" w:rsidP="00E63B5B"/>
    <w:p w14:paraId="746BB902" w14:textId="77777777" w:rsidR="00E63B5B" w:rsidRPr="004A7544" w:rsidRDefault="00E63B5B" w:rsidP="00E63B5B">
      <w:pPr>
        <w:pStyle w:val="Heading2"/>
      </w:pPr>
      <w:r w:rsidRPr="004A7544">
        <w:rPr>
          <w:rFonts w:hint="eastAsia"/>
        </w:rPr>
        <w:t>Open issues</w:t>
      </w:r>
      <w:r>
        <w:t xml:space="preserve"> summary</w:t>
      </w:r>
    </w:p>
    <w:p w14:paraId="63A56B73" w14:textId="77777777" w:rsidR="00E63B5B" w:rsidRDefault="00E63B5B" w:rsidP="00E63B5B">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180001" w14:textId="66D7F038" w:rsidR="00E63B5B" w:rsidRPr="00D64D52" w:rsidRDefault="00843AC1" w:rsidP="00E63B5B">
      <w:pPr>
        <w:rPr>
          <w:lang w:eastAsia="zh-CN"/>
        </w:rPr>
      </w:pPr>
      <w:r w:rsidRPr="00843AC1">
        <w:rPr>
          <w:highlight w:val="yellow"/>
          <w:lang w:eastAsia="zh-CN"/>
        </w:rPr>
        <w:t>Hold until consensus is reached on BS demodulation performance requirements for 2-step RACH.</w:t>
      </w:r>
    </w:p>
    <w:p w14:paraId="1FC50F6A" w14:textId="05277FB8" w:rsidR="00E63B5B" w:rsidRPr="00805BE8" w:rsidRDefault="00E63B5B" w:rsidP="00E63B5B">
      <w:pPr>
        <w:pStyle w:val="Heading3"/>
      </w:pPr>
      <w:r w:rsidRPr="00805BE8">
        <w:t>Sub-</w:t>
      </w:r>
      <w:r>
        <w:t>topic</w:t>
      </w:r>
      <w:r w:rsidRPr="00805BE8">
        <w:t xml:space="preserve"> 1-1</w:t>
      </w:r>
      <w:r>
        <w:t xml:space="preserve"> </w:t>
      </w:r>
    </w:p>
    <w:p w14:paraId="65ED224F" w14:textId="77777777" w:rsidR="00E63B5B" w:rsidRPr="00B831AE" w:rsidRDefault="00E63B5B" w:rsidP="00E63B5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554A1181" w14:textId="77777777" w:rsidR="00E63B5B" w:rsidRDefault="00E63B5B" w:rsidP="00E63B5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1E56449" w14:textId="77777777" w:rsidR="00E63B5B" w:rsidRPr="00E63B5B" w:rsidRDefault="00E63B5B" w:rsidP="003A6664">
      <w:pPr>
        <w:rPr>
          <w:lang w:val="en-US"/>
        </w:rPr>
      </w:pPr>
    </w:p>
    <w:sectPr w:rsidR="00E63B5B" w:rsidRPr="00E63B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6C781" w14:textId="77777777" w:rsidR="006C135A" w:rsidRDefault="006C135A">
      <w:r>
        <w:separator/>
      </w:r>
    </w:p>
  </w:endnote>
  <w:endnote w:type="continuationSeparator" w:id="0">
    <w:p w14:paraId="3C3B7143" w14:textId="77777777" w:rsidR="006C135A" w:rsidRDefault="006C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6A3AE" w14:textId="77777777" w:rsidR="006C135A" w:rsidRDefault="006C135A">
      <w:r>
        <w:separator/>
      </w:r>
    </w:p>
  </w:footnote>
  <w:footnote w:type="continuationSeparator" w:id="0">
    <w:p w14:paraId="1C824A43" w14:textId="77777777" w:rsidR="006C135A" w:rsidRDefault="006C1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0F0BF4"/>
    <w:multiLevelType w:val="multilevel"/>
    <w:tmpl w:val="C00F0B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C6864"/>
    <w:multiLevelType w:val="multilevel"/>
    <w:tmpl w:val="3C84E012"/>
    <w:lvl w:ilvl="0">
      <w:start w:val="2"/>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163975"/>
    <w:multiLevelType w:val="multilevel"/>
    <w:tmpl w:val="0D1639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9BD3F10"/>
    <w:multiLevelType w:val="multilevel"/>
    <w:tmpl w:val="F3627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22F43B8"/>
    <w:multiLevelType w:val="multilevel"/>
    <w:tmpl w:val="66EABE7A"/>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8" w15:restartNumberingAfterBreak="0">
    <w:nsid w:val="4B832BEF"/>
    <w:multiLevelType w:val="hybridMultilevel"/>
    <w:tmpl w:val="749E2D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90E89"/>
    <w:multiLevelType w:val="hybridMultilevel"/>
    <w:tmpl w:val="B2A8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944A4"/>
    <w:multiLevelType w:val="multilevel"/>
    <w:tmpl w:val="15E41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1332C6"/>
    <w:multiLevelType w:val="hybridMultilevel"/>
    <w:tmpl w:val="086A4A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5455B48"/>
    <w:multiLevelType w:val="multilevel"/>
    <w:tmpl w:val="65455B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1D7796"/>
    <w:multiLevelType w:val="hybridMultilevel"/>
    <w:tmpl w:val="5E401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2E45E"/>
    <w:multiLevelType w:val="multilevel"/>
    <w:tmpl w:val="7AC2E4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4"/>
  </w:num>
  <w:num w:numId="3">
    <w:abstractNumId w:val="16"/>
  </w:num>
  <w:num w:numId="4">
    <w:abstractNumId w:val="12"/>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3"/>
  </w:num>
  <w:num w:numId="18">
    <w:abstractNumId w:val="14"/>
  </w:num>
  <w:num w:numId="19">
    <w:abstractNumId w:val="8"/>
  </w:num>
  <w:num w:numId="20">
    <w:abstractNumId w:val="11"/>
  </w:num>
  <w:num w:numId="21">
    <w:abstractNumId w:val="9"/>
  </w:num>
  <w:num w:numId="22">
    <w:abstractNumId w:val="13"/>
  </w:num>
  <w:num w:numId="23">
    <w:abstractNumId w:val="0"/>
  </w:num>
  <w:num w:numId="24">
    <w:abstractNumId w:val="15"/>
  </w:num>
  <w:num w:numId="25">
    <w:abstractNumId w:val="7"/>
  </w:num>
  <w:num w:numId="26">
    <w:abstractNumId w:val="1"/>
  </w:num>
  <w:num w:numId="27">
    <w:abstractNumId w:val="5"/>
  </w:num>
  <w:num w:numId="28">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CAO">
    <w15:presenceInfo w15:providerId="None" w15:userId="Aijun CAO"/>
  </w15:person>
  <w15:person w15:author="Thomas Chapman">
    <w15:presenceInfo w15:providerId="AD" w15:userId="S::thomas.chapman@ericsson.com::62f56abd-8013-406a-a5cf-528bee683f35"/>
  </w15:person>
  <w15:person w15:author="Paiva, Rafael (Nokia - DK/Aalborg)">
    <w15:presenceInfo w15:providerId="AD" w15:userId="S::rafael.paiva@nokia.com::f2244b69-757d-4dea-abbd-cd8eb51280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4F6A"/>
    <w:rsid w:val="000457A1"/>
    <w:rsid w:val="00050001"/>
    <w:rsid w:val="00052041"/>
    <w:rsid w:val="0005326A"/>
    <w:rsid w:val="0006266D"/>
    <w:rsid w:val="00063BBC"/>
    <w:rsid w:val="00065506"/>
    <w:rsid w:val="0006743B"/>
    <w:rsid w:val="0007263C"/>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4A"/>
    <w:rsid w:val="000B4AA0"/>
    <w:rsid w:val="000C16FB"/>
    <w:rsid w:val="000C2553"/>
    <w:rsid w:val="000C3148"/>
    <w:rsid w:val="000C38C3"/>
    <w:rsid w:val="000D09FD"/>
    <w:rsid w:val="000D44FB"/>
    <w:rsid w:val="000D574B"/>
    <w:rsid w:val="000D6CFC"/>
    <w:rsid w:val="000E537B"/>
    <w:rsid w:val="000E57D0"/>
    <w:rsid w:val="000E7858"/>
    <w:rsid w:val="00102E4A"/>
    <w:rsid w:val="00107927"/>
    <w:rsid w:val="00110C8F"/>
    <w:rsid w:val="00110E26"/>
    <w:rsid w:val="00111321"/>
    <w:rsid w:val="00113090"/>
    <w:rsid w:val="00117BD6"/>
    <w:rsid w:val="001206C2"/>
    <w:rsid w:val="00121978"/>
    <w:rsid w:val="00123422"/>
    <w:rsid w:val="00124B6A"/>
    <w:rsid w:val="001322AF"/>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19B8"/>
    <w:rsid w:val="0019219A"/>
    <w:rsid w:val="00195077"/>
    <w:rsid w:val="001971C2"/>
    <w:rsid w:val="001A033F"/>
    <w:rsid w:val="001A08AA"/>
    <w:rsid w:val="001A19DD"/>
    <w:rsid w:val="001A59CB"/>
    <w:rsid w:val="001C1409"/>
    <w:rsid w:val="001C2AE6"/>
    <w:rsid w:val="001C4A89"/>
    <w:rsid w:val="001C6177"/>
    <w:rsid w:val="001D0363"/>
    <w:rsid w:val="001D7D94"/>
    <w:rsid w:val="001E17CD"/>
    <w:rsid w:val="001E4218"/>
    <w:rsid w:val="001F0B20"/>
    <w:rsid w:val="00200A62"/>
    <w:rsid w:val="00203740"/>
    <w:rsid w:val="00204917"/>
    <w:rsid w:val="002138EA"/>
    <w:rsid w:val="00213F84"/>
    <w:rsid w:val="00214FBD"/>
    <w:rsid w:val="00222897"/>
    <w:rsid w:val="00222B0C"/>
    <w:rsid w:val="00233AFC"/>
    <w:rsid w:val="00235394"/>
    <w:rsid w:val="00235577"/>
    <w:rsid w:val="00235877"/>
    <w:rsid w:val="002435CA"/>
    <w:rsid w:val="0024469F"/>
    <w:rsid w:val="002456C4"/>
    <w:rsid w:val="002521B7"/>
    <w:rsid w:val="00252DB8"/>
    <w:rsid w:val="002537BC"/>
    <w:rsid w:val="00255C58"/>
    <w:rsid w:val="00260EC7"/>
    <w:rsid w:val="00261539"/>
    <w:rsid w:val="0026179F"/>
    <w:rsid w:val="002666AE"/>
    <w:rsid w:val="00271B4D"/>
    <w:rsid w:val="00274E1A"/>
    <w:rsid w:val="00275C35"/>
    <w:rsid w:val="002775B1"/>
    <w:rsid w:val="002775B9"/>
    <w:rsid w:val="002811C4"/>
    <w:rsid w:val="00282213"/>
    <w:rsid w:val="00284016"/>
    <w:rsid w:val="002858BF"/>
    <w:rsid w:val="002939AF"/>
    <w:rsid w:val="00294491"/>
    <w:rsid w:val="00294BDE"/>
    <w:rsid w:val="00295DA2"/>
    <w:rsid w:val="002A0CED"/>
    <w:rsid w:val="002A1406"/>
    <w:rsid w:val="002A4CD0"/>
    <w:rsid w:val="002A7DA6"/>
    <w:rsid w:val="002B516C"/>
    <w:rsid w:val="002B5E1D"/>
    <w:rsid w:val="002B60C1"/>
    <w:rsid w:val="002B7FA5"/>
    <w:rsid w:val="002C2D78"/>
    <w:rsid w:val="002C4B52"/>
    <w:rsid w:val="002D03E5"/>
    <w:rsid w:val="002D36EB"/>
    <w:rsid w:val="002D6BDF"/>
    <w:rsid w:val="002E270E"/>
    <w:rsid w:val="002E28B9"/>
    <w:rsid w:val="002E2CE9"/>
    <w:rsid w:val="002E3BF7"/>
    <w:rsid w:val="002E403E"/>
    <w:rsid w:val="002F0195"/>
    <w:rsid w:val="002F158C"/>
    <w:rsid w:val="002F4093"/>
    <w:rsid w:val="002F5636"/>
    <w:rsid w:val="00300E00"/>
    <w:rsid w:val="003022A5"/>
    <w:rsid w:val="0030539B"/>
    <w:rsid w:val="00307E51"/>
    <w:rsid w:val="00311363"/>
    <w:rsid w:val="003115D1"/>
    <w:rsid w:val="00315867"/>
    <w:rsid w:val="003260D7"/>
    <w:rsid w:val="003325B7"/>
    <w:rsid w:val="00336697"/>
    <w:rsid w:val="003418CB"/>
    <w:rsid w:val="00355873"/>
    <w:rsid w:val="0035660F"/>
    <w:rsid w:val="00361DC5"/>
    <w:rsid w:val="003628B9"/>
    <w:rsid w:val="00362D8F"/>
    <w:rsid w:val="00367724"/>
    <w:rsid w:val="003710B0"/>
    <w:rsid w:val="0037158B"/>
    <w:rsid w:val="00372634"/>
    <w:rsid w:val="003770F6"/>
    <w:rsid w:val="00383E37"/>
    <w:rsid w:val="00390E82"/>
    <w:rsid w:val="00391ED7"/>
    <w:rsid w:val="00393042"/>
    <w:rsid w:val="00394AD5"/>
    <w:rsid w:val="0039642D"/>
    <w:rsid w:val="003A2E40"/>
    <w:rsid w:val="003A6664"/>
    <w:rsid w:val="003B0158"/>
    <w:rsid w:val="003B21F3"/>
    <w:rsid w:val="003B40B6"/>
    <w:rsid w:val="003B56DB"/>
    <w:rsid w:val="003B755E"/>
    <w:rsid w:val="003C0EBB"/>
    <w:rsid w:val="003C228E"/>
    <w:rsid w:val="003C4103"/>
    <w:rsid w:val="003C51E7"/>
    <w:rsid w:val="003C6893"/>
    <w:rsid w:val="003C6DE2"/>
    <w:rsid w:val="003C741D"/>
    <w:rsid w:val="003D1EFD"/>
    <w:rsid w:val="003D28BF"/>
    <w:rsid w:val="003D4215"/>
    <w:rsid w:val="003D4C47"/>
    <w:rsid w:val="003D7719"/>
    <w:rsid w:val="003E40EE"/>
    <w:rsid w:val="003E4BCA"/>
    <w:rsid w:val="003F1C1B"/>
    <w:rsid w:val="003F437C"/>
    <w:rsid w:val="00401144"/>
    <w:rsid w:val="00403F44"/>
    <w:rsid w:val="00404831"/>
    <w:rsid w:val="00407661"/>
    <w:rsid w:val="00410314"/>
    <w:rsid w:val="00412063"/>
    <w:rsid w:val="00412EB1"/>
    <w:rsid w:val="00413DDE"/>
    <w:rsid w:val="00414118"/>
    <w:rsid w:val="00416084"/>
    <w:rsid w:val="00417C92"/>
    <w:rsid w:val="00421A52"/>
    <w:rsid w:val="00424F8C"/>
    <w:rsid w:val="00426038"/>
    <w:rsid w:val="004271BA"/>
    <w:rsid w:val="00430497"/>
    <w:rsid w:val="00434DC1"/>
    <w:rsid w:val="004350F4"/>
    <w:rsid w:val="004412A0"/>
    <w:rsid w:val="0044404F"/>
    <w:rsid w:val="004460C5"/>
    <w:rsid w:val="00446408"/>
    <w:rsid w:val="00450F27"/>
    <w:rsid w:val="004510E5"/>
    <w:rsid w:val="00456A75"/>
    <w:rsid w:val="00461C52"/>
    <w:rsid w:val="00461E39"/>
    <w:rsid w:val="00462D3A"/>
    <w:rsid w:val="00463521"/>
    <w:rsid w:val="00471125"/>
    <w:rsid w:val="0047437A"/>
    <w:rsid w:val="00480E42"/>
    <w:rsid w:val="00481EC5"/>
    <w:rsid w:val="00482A28"/>
    <w:rsid w:val="0048313F"/>
    <w:rsid w:val="00484C5D"/>
    <w:rsid w:val="0048543E"/>
    <w:rsid w:val="004868C1"/>
    <w:rsid w:val="0048750F"/>
    <w:rsid w:val="004A495F"/>
    <w:rsid w:val="004A7544"/>
    <w:rsid w:val="004A7940"/>
    <w:rsid w:val="004B212A"/>
    <w:rsid w:val="004B6B0F"/>
    <w:rsid w:val="004C5FD5"/>
    <w:rsid w:val="004C6C06"/>
    <w:rsid w:val="004C7DC8"/>
    <w:rsid w:val="004D71F5"/>
    <w:rsid w:val="004E2659"/>
    <w:rsid w:val="004E39EE"/>
    <w:rsid w:val="004E475C"/>
    <w:rsid w:val="004E56E0"/>
    <w:rsid w:val="004E7329"/>
    <w:rsid w:val="004F2CB0"/>
    <w:rsid w:val="004F3B5B"/>
    <w:rsid w:val="005017F7"/>
    <w:rsid w:val="00501FA7"/>
    <w:rsid w:val="005034DC"/>
    <w:rsid w:val="00505BFA"/>
    <w:rsid w:val="005071B4"/>
    <w:rsid w:val="00507687"/>
    <w:rsid w:val="005117A9"/>
    <w:rsid w:val="00511F57"/>
    <w:rsid w:val="00515CBE"/>
    <w:rsid w:val="00515E2B"/>
    <w:rsid w:val="00515E65"/>
    <w:rsid w:val="00522A7E"/>
    <w:rsid w:val="00522F20"/>
    <w:rsid w:val="005302C4"/>
    <w:rsid w:val="005308DB"/>
    <w:rsid w:val="00530A2E"/>
    <w:rsid w:val="00530FBE"/>
    <w:rsid w:val="005339DB"/>
    <w:rsid w:val="00534C89"/>
    <w:rsid w:val="00541573"/>
    <w:rsid w:val="0054348A"/>
    <w:rsid w:val="00555F5D"/>
    <w:rsid w:val="0056194F"/>
    <w:rsid w:val="005648E2"/>
    <w:rsid w:val="00564E72"/>
    <w:rsid w:val="00571777"/>
    <w:rsid w:val="00577CA2"/>
    <w:rsid w:val="00580FF5"/>
    <w:rsid w:val="00583DEA"/>
    <w:rsid w:val="0058519C"/>
    <w:rsid w:val="0059149A"/>
    <w:rsid w:val="005956EE"/>
    <w:rsid w:val="005A083E"/>
    <w:rsid w:val="005B4802"/>
    <w:rsid w:val="005B5618"/>
    <w:rsid w:val="005C1EA6"/>
    <w:rsid w:val="005D0B99"/>
    <w:rsid w:val="005D308E"/>
    <w:rsid w:val="005D3A48"/>
    <w:rsid w:val="005D7AF8"/>
    <w:rsid w:val="005E366A"/>
    <w:rsid w:val="005E529F"/>
    <w:rsid w:val="005E653B"/>
    <w:rsid w:val="005F2145"/>
    <w:rsid w:val="006016E1"/>
    <w:rsid w:val="00602D27"/>
    <w:rsid w:val="00610BC7"/>
    <w:rsid w:val="006144A1"/>
    <w:rsid w:val="00615EBB"/>
    <w:rsid w:val="00616096"/>
    <w:rsid w:val="006160A2"/>
    <w:rsid w:val="006268D2"/>
    <w:rsid w:val="006302AA"/>
    <w:rsid w:val="00632436"/>
    <w:rsid w:val="006363BD"/>
    <w:rsid w:val="006412DC"/>
    <w:rsid w:val="00642BC6"/>
    <w:rsid w:val="00644790"/>
    <w:rsid w:val="006501AF"/>
    <w:rsid w:val="0065060B"/>
    <w:rsid w:val="00650DDE"/>
    <w:rsid w:val="0065505B"/>
    <w:rsid w:val="00655EC6"/>
    <w:rsid w:val="0066488B"/>
    <w:rsid w:val="006670AC"/>
    <w:rsid w:val="00672307"/>
    <w:rsid w:val="0067685F"/>
    <w:rsid w:val="006808C6"/>
    <w:rsid w:val="00682668"/>
    <w:rsid w:val="00692A68"/>
    <w:rsid w:val="00695D85"/>
    <w:rsid w:val="006A30A2"/>
    <w:rsid w:val="006A6D23"/>
    <w:rsid w:val="006B25DE"/>
    <w:rsid w:val="006C0F29"/>
    <w:rsid w:val="006C135A"/>
    <w:rsid w:val="006C1C3B"/>
    <w:rsid w:val="006C4E43"/>
    <w:rsid w:val="006C643E"/>
    <w:rsid w:val="006C7F45"/>
    <w:rsid w:val="006D2932"/>
    <w:rsid w:val="006D3671"/>
    <w:rsid w:val="006E0324"/>
    <w:rsid w:val="006E0A73"/>
    <w:rsid w:val="006E0FEE"/>
    <w:rsid w:val="006E6C11"/>
    <w:rsid w:val="006F700A"/>
    <w:rsid w:val="006F7C0C"/>
    <w:rsid w:val="00700755"/>
    <w:rsid w:val="0070646B"/>
    <w:rsid w:val="007130A2"/>
    <w:rsid w:val="00715463"/>
    <w:rsid w:val="00720D87"/>
    <w:rsid w:val="00730316"/>
    <w:rsid w:val="00730655"/>
    <w:rsid w:val="00731D77"/>
    <w:rsid w:val="00732360"/>
    <w:rsid w:val="0073390A"/>
    <w:rsid w:val="00734E64"/>
    <w:rsid w:val="00736B37"/>
    <w:rsid w:val="00740664"/>
    <w:rsid w:val="00740A35"/>
    <w:rsid w:val="007500D2"/>
    <w:rsid w:val="007520B4"/>
    <w:rsid w:val="007655D5"/>
    <w:rsid w:val="007763C1"/>
    <w:rsid w:val="00777E82"/>
    <w:rsid w:val="00781359"/>
    <w:rsid w:val="00786921"/>
    <w:rsid w:val="007A1EAA"/>
    <w:rsid w:val="007A79FD"/>
    <w:rsid w:val="007B0B9D"/>
    <w:rsid w:val="007B5A43"/>
    <w:rsid w:val="007B709B"/>
    <w:rsid w:val="007C0262"/>
    <w:rsid w:val="007C08A1"/>
    <w:rsid w:val="007C1343"/>
    <w:rsid w:val="007C5EF1"/>
    <w:rsid w:val="007C7BF5"/>
    <w:rsid w:val="007D19B7"/>
    <w:rsid w:val="007D75E5"/>
    <w:rsid w:val="007D773E"/>
    <w:rsid w:val="007E0343"/>
    <w:rsid w:val="007E066E"/>
    <w:rsid w:val="007E1356"/>
    <w:rsid w:val="007E20FC"/>
    <w:rsid w:val="007E7062"/>
    <w:rsid w:val="007F0E1E"/>
    <w:rsid w:val="007F29A7"/>
    <w:rsid w:val="008037A6"/>
    <w:rsid w:val="00805BE8"/>
    <w:rsid w:val="00816078"/>
    <w:rsid w:val="008177E3"/>
    <w:rsid w:val="00823AA9"/>
    <w:rsid w:val="008255B9"/>
    <w:rsid w:val="00825CD8"/>
    <w:rsid w:val="00827324"/>
    <w:rsid w:val="00837458"/>
    <w:rsid w:val="00837AAE"/>
    <w:rsid w:val="008429AD"/>
    <w:rsid w:val="008429DB"/>
    <w:rsid w:val="00843AC1"/>
    <w:rsid w:val="00850C75"/>
    <w:rsid w:val="00850E39"/>
    <w:rsid w:val="0085477A"/>
    <w:rsid w:val="00855107"/>
    <w:rsid w:val="00855173"/>
    <w:rsid w:val="008557D9"/>
    <w:rsid w:val="00855BF7"/>
    <w:rsid w:val="00856214"/>
    <w:rsid w:val="0085718F"/>
    <w:rsid w:val="00862089"/>
    <w:rsid w:val="008643E8"/>
    <w:rsid w:val="00866D5B"/>
    <w:rsid w:val="00866FF5"/>
    <w:rsid w:val="00870461"/>
    <w:rsid w:val="00873E1F"/>
    <w:rsid w:val="00874C16"/>
    <w:rsid w:val="0088481F"/>
    <w:rsid w:val="00886D1F"/>
    <w:rsid w:val="00891EE1"/>
    <w:rsid w:val="00893987"/>
    <w:rsid w:val="008963EF"/>
    <w:rsid w:val="0089688E"/>
    <w:rsid w:val="008A1FBE"/>
    <w:rsid w:val="008B3194"/>
    <w:rsid w:val="008B329F"/>
    <w:rsid w:val="008B5AE7"/>
    <w:rsid w:val="008C103D"/>
    <w:rsid w:val="008C60E9"/>
    <w:rsid w:val="008C7707"/>
    <w:rsid w:val="008D042D"/>
    <w:rsid w:val="008D1B7C"/>
    <w:rsid w:val="008D6657"/>
    <w:rsid w:val="008E1F60"/>
    <w:rsid w:val="008E307E"/>
    <w:rsid w:val="008F4DD1"/>
    <w:rsid w:val="008F6056"/>
    <w:rsid w:val="008F6C34"/>
    <w:rsid w:val="00902C07"/>
    <w:rsid w:val="00905804"/>
    <w:rsid w:val="009101E2"/>
    <w:rsid w:val="0091344C"/>
    <w:rsid w:val="00913608"/>
    <w:rsid w:val="00915D73"/>
    <w:rsid w:val="00916077"/>
    <w:rsid w:val="009170A2"/>
    <w:rsid w:val="00917C16"/>
    <w:rsid w:val="009208A6"/>
    <w:rsid w:val="00922E48"/>
    <w:rsid w:val="00922E66"/>
    <w:rsid w:val="00922FDF"/>
    <w:rsid w:val="00924514"/>
    <w:rsid w:val="00927316"/>
    <w:rsid w:val="0092774E"/>
    <w:rsid w:val="009316D3"/>
    <w:rsid w:val="0093276D"/>
    <w:rsid w:val="00933D12"/>
    <w:rsid w:val="00937065"/>
    <w:rsid w:val="00940285"/>
    <w:rsid w:val="009415B0"/>
    <w:rsid w:val="00941EF6"/>
    <w:rsid w:val="009425D0"/>
    <w:rsid w:val="00944A93"/>
    <w:rsid w:val="00947E7E"/>
    <w:rsid w:val="0095139A"/>
    <w:rsid w:val="00951F67"/>
    <w:rsid w:val="00953E16"/>
    <w:rsid w:val="009542AC"/>
    <w:rsid w:val="00961BB2"/>
    <w:rsid w:val="00962108"/>
    <w:rsid w:val="009638D6"/>
    <w:rsid w:val="0097408E"/>
    <w:rsid w:val="00974BB2"/>
    <w:rsid w:val="00974FA7"/>
    <w:rsid w:val="009756E5"/>
    <w:rsid w:val="00976F87"/>
    <w:rsid w:val="00977A8C"/>
    <w:rsid w:val="00983910"/>
    <w:rsid w:val="00984AF3"/>
    <w:rsid w:val="00984D29"/>
    <w:rsid w:val="0099243A"/>
    <w:rsid w:val="009932AC"/>
    <w:rsid w:val="00994351"/>
    <w:rsid w:val="00996A8F"/>
    <w:rsid w:val="009A1DBF"/>
    <w:rsid w:val="009A68E6"/>
    <w:rsid w:val="009A7598"/>
    <w:rsid w:val="009B1DF8"/>
    <w:rsid w:val="009B3D20"/>
    <w:rsid w:val="009B5418"/>
    <w:rsid w:val="009C0727"/>
    <w:rsid w:val="009C11E0"/>
    <w:rsid w:val="009C492F"/>
    <w:rsid w:val="009C64E4"/>
    <w:rsid w:val="009D2FF2"/>
    <w:rsid w:val="009D3226"/>
    <w:rsid w:val="009D3385"/>
    <w:rsid w:val="009D793C"/>
    <w:rsid w:val="009E16A9"/>
    <w:rsid w:val="009E375F"/>
    <w:rsid w:val="009E39D4"/>
    <w:rsid w:val="009E5401"/>
    <w:rsid w:val="009E743D"/>
    <w:rsid w:val="00A0758F"/>
    <w:rsid w:val="00A1570A"/>
    <w:rsid w:val="00A211B4"/>
    <w:rsid w:val="00A30730"/>
    <w:rsid w:val="00A33DDF"/>
    <w:rsid w:val="00A34547"/>
    <w:rsid w:val="00A372EA"/>
    <w:rsid w:val="00A376B7"/>
    <w:rsid w:val="00A40647"/>
    <w:rsid w:val="00A41BF5"/>
    <w:rsid w:val="00A44778"/>
    <w:rsid w:val="00A469E7"/>
    <w:rsid w:val="00A53BD0"/>
    <w:rsid w:val="00A604A4"/>
    <w:rsid w:val="00A61B7D"/>
    <w:rsid w:val="00A65449"/>
    <w:rsid w:val="00A6605B"/>
    <w:rsid w:val="00A66ADC"/>
    <w:rsid w:val="00A7147D"/>
    <w:rsid w:val="00A81B15"/>
    <w:rsid w:val="00A837FF"/>
    <w:rsid w:val="00A84DC8"/>
    <w:rsid w:val="00A85DBC"/>
    <w:rsid w:val="00A87FEB"/>
    <w:rsid w:val="00A90C8E"/>
    <w:rsid w:val="00A93F9F"/>
    <w:rsid w:val="00A9420E"/>
    <w:rsid w:val="00A97648"/>
    <w:rsid w:val="00AA15AE"/>
    <w:rsid w:val="00AA1CFD"/>
    <w:rsid w:val="00AA2239"/>
    <w:rsid w:val="00AA33D2"/>
    <w:rsid w:val="00AB0C57"/>
    <w:rsid w:val="00AB1195"/>
    <w:rsid w:val="00AB4182"/>
    <w:rsid w:val="00AC27DB"/>
    <w:rsid w:val="00AC6D6B"/>
    <w:rsid w:val="00AC7563"/>
    <w:rsid w:val="00AD7736"/>
    <w:rsid w:val="00AE10CE"/>
    <w:rsid w:val="00AE70D4"/>
    <w:rsid w:val="00AE7868"/>
    <w:rsid w:val="00AF0407"/>
    <w:rsid w:val="00AF3125"/>
    <w:rsid w:val="00AF4D8B"/>
    <w:rsid w:val="00B07C89"/>
    <w:rsid w:val="00B12B26"/>
    <w:rsid w:val="00B14B56"/>
    <w:rsid w:val="00B1607D"/>
    <w:rsid w:val="00B163F8"/>
    <w:rsid w:val="00B2472D"/>
    <w:rsid w:val="00B24CA0"/>
    <w:rsid w:val="00B2549F"/>
    <w:rsid w:val="00B40071"/>
    <w:rsid w:val="00B4108D"/>
    <w:rsid w:val="00B57265"/>
    <w:rsid w:val="00B633AE"/>
    <w:rsid w:val="00B65CA5"/>
    <w:rsid w:val="00B665D2"/>
    <w:rsid w:val="00B6737C"/>
    <w:rsid w:val="00B7214D"/>
    <w:rsid w:val="00B74372"/>
    <w:rsid w:val="00B75525"/>
    <w:rsid w:val="00B80283"/>
    <w:rsid w:val="00B8095F"/>
    <w:rsid w:val="00B80B0C"/>
    <w:rsid w:val="00B80B11"/>
    <w:rsid w:val="00B823A9"/>
    <w:rsid w:val="00B831AE"/>
    <w:rsid w:val="00B8446C"/>
    <w:rsid w:val="00B87429"/>
    <w:rsid w:val="00B87725"/>
    <w:rsid w:val="00B9502F"/>
    <w:rsid w:val="00BA259A"/>
    <w:rsid w:val="00BA259C"/>
    <w:rsid w:val="00BA29D3"/>
    <w:rsid w:val="00BA307F"/>
    <w:rsid w:val="00BA3785"/>
    <w:rsid w:val="00BA49E5"/>
    <w:rsid w:val="00BA5280"/>
    <w:rsid w:val="00BB14F1"/>
    <w:rsid w:val="00BB572E"/>
    <w:rsid w:val="00BB74FD"/>
    <w:rsid w:val="00BC5982"/>
    <w:rsid w:val="00BC60BF"/>
    <w:rsid w:val="00BC6B8F"/>
    <w:rsid w:val="00BD28BF"/>
    <w:rsid w:val="00BD2CB0"/>
    <w:rsid w:val="00BD6404"/>
    <w:rsid w:val="00BE33AE"/>
    <w:rsid w:val="00BF046F"/>
    <w:rsid w:val="00BF42FA"/>
    <w:rsid w:val="00BF70E8"/>
    <w:rsid w:val="00C01D50"/>
    <w:rsid w:val="00C047BC"/>
    <w:rsid w:val="00C04ACA"/>
    <w:rsid w:val="00C056DC"/>
    <w:rsid w:val="00C1329B"/>
    <w:rsid w:val="00C24C05"/>
    <w:rsid w:val="00C24D2F"/>
    <w:rsid w:val="00C26222"/>
    <w:rsid w:val="00C31283"/>
    <w:rsid w:val="00C33C48"/>
    <w:rsid w:val="00C340E5"/>
    <w:rsid w:val="00C35911"/>
    <w:rsid w:val="00C35AA7"/>
    <w:rsid w:val="00C37FE4"/>
    <w:rsid w:val="00C43BA1"/>
    <w:rsid w:val="00C43DAB"/>
    <w:rsid w:val="00C44BDB"/>
    <w:rsid w:val="00C47F08"/>
    <w:rsid w:val="00C514A6"/>
    <w:rsid w:val="00C531B0"/>
    <w:rsid w:val="00C5739F"/>
    <w:rsid w:val="00C57CF0"/>
    <w:rsid w:val="00C649BD"/>
    <w:rsid w:val="00C65891"/>
    <w:rsid w:val="00C66AC9"/>
    <w:rsid w:val="00C724D3"/>
    <w:rsid w:val="00C77DD9"/>
    <w:rsid w:val="00C83BE6"/>
    <w:rsid w:val="00C85354"/>
    <w:rsid w:val="00C860D8"/>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8D7"/>
    <w:rsid w:val="00CE3372"/>
    <w:rsid w:val="00CF4156"/>
    <w:rsid w:val="00CF7861"/>
    <w:rsid w:val="00D03D00"/>
    <w:rsid w:val="00D05C30"/>
    <w:rsid w:val="00D11359"/>
    <w:rsid w:val="00D26A86"/>
    <w:rsid w:val="00D30E3D"/>
    <w:rsid w:val="00D3188C"/>
    <w:rsid w:val="00D35F9B"/>
    <w:rsid w:val="00D36B69"/>
    <w:rsid w:val="00D408DD"/>
    <w:rsid w:val="00D45D72"/>
    <w:rsid w:val="00D520E4"/>
    <w:rsid w:val="00D53A38"/>
    <w:rsid w:val="00D56E68"/>
    <w:rsid w:val="00D575DD"/>
    <w:rsid w:val="00D57DFA"/>
    <w:rsid w:val="00D64D52"/>
    <w:rsid w:val="00D67FCF"/>
    <w:rsid w:val="00D709CE"/>
    <w:rsid w:val="00D71F73"/>
    <w:rsid w:val="00D80786"/>
    <w:rsid w:val="00D81CAB"/>
    <w:rsid w:val="00D83020"/>
    <w:rsid w:val="00D8576F"/>
    <w:rsid w:val="00D8677F"/>
    <w:rsid w:val="00D97F0C"/>
    <w:rsid w:val="00DA3A86"/>
    <w:rsid w:val="00DC2500"/>
    <w:rsid w:val="00DC77DC"/>
    <w:rsid w:val="00DD0453"/>
    <w:rsid w:val="00DD0C2C"/>
    <w:rsid w:val="00DD19DE"/>
    <w:rsid w:val="00DD28BC"/>
    <w:rsid w:val="00DE31F0"/>
    <w:rsid w:val="00DE3C55"/>
    <w:rsid w:val="00DE3D1C"/>
    <w:rsid w:val="00DF18CD"/>
    <w:rsid w:val="00E0227D"/>
    <w:rsid w:val="00E02F4D"/>
    <w:rsid w:val="00E0382A"/>
    <w:rsid w:val="00E04B84"/>
    <w:rsid w:val="00E06466"/>
    <w:rsid w:val="00E06FDA"/>
    <w:rsid w:val="00E07F06"/>
    <w:rsid w:val="00E160A5"/>
    <w:rsid w:val="00E1713D"/>
    <w:rsid w:val="00E200DF"/>
    <w:rsid w:val="00E20A43"/>
    <w:rsid w:val="00E23898"/>
    <w:rsid w:val="00E23DEB"/>
    <w:rsid w:val="00E319F1"/>
    <w:rsid w:val="00E33CD2"/>
    <w:rsid w:val="00E40E90"/>
    <w:rsid w:val="00E42632"/>
    <w:rsid w:val="00E45C7E"/>
    <w:rsid w:val="00E531EB"/>
    <w:rsid w:val="00E54874"/>
    <w:rsid w:val="00E54B6F"/>
    <w:rsid w:val="00E55ACA"/>
    <w:rsid w:val="00E57B74"/>
    <w:rsid w:val="00E63B5B"/>
    <w:rsid w:val="00E65BC6"/>
    <w:rsid w:val="00E661FF"/>
    <w:rsid w:val="00E726EB"/>
    <w:rsid w:val="00E80B52"/>
    <w:rsid w:val="00E824C3"/>
    <w:rsid w:val="00E840B3"/>
    <w:rsid w:val="00E84D10"/>
    <w:rsid w:val="00E85635"/>
    <w:rsid w:val="00E8629F"/>
    <w:rsid w:val="00E91008"/>
    <w:rsid w:val="00E9374E"/>
    <w:rsid w:val="00E94F54"/>
    <w:rsid w:val="00E97AD5"/>
    <w:rsid w:val="00EA1111"/>
    <w:rsid w:val="00EA3B4F"/>
    <w:rsid w:val="00EA3C24"/>
    <w:rsid w:val="00EA73DF"/>
    <w:rsid w:val="00EB61AE"/>
    <w:rsid w:val="00EC322D"/>
    <w:rsid w:val="00EC6D7E"/>
    <w:rsid w:val="00ED0661"/>
    <w:rsid w:val="00ED27DE"/>
    <w:rsid w:val="00ED383A"/>
    <w:rsid w:val="00EE4DB4"/>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5AE"/>
    <w:rsid w:val="00F30D2E"/>
    <w:rsid w:val="00F35516"/>
    <w:rsid w:val="00F35790"/>
    <w:rsid w:val="00F4136D"/>
    <w:rsid w:val="00F4212E"/>
    <w:rsid w:val="00F42C20"/>
    <w:rsid w:val="00F43E34"/>
    <w:rsid w:val="00F53053"/>
    <w:rsid w:val="00F53FE2"/>
    <w:rsid w:val="00F575FF"/>
    <w:rsid w:val="00F618EF"/>
    <w:rsid w:val="00F65582"/>
    <w:rsid w:val="00F66E75"/>
    <w:rsid w:val="00F7127B"/>
    <w:rsid w:val="00F77EB0"/>
    <w:rsid w:val="00F87CDD"/>
    <w:rsid w:val="00F933F0"/>
    <w:rsid w:val="00F937A3"/>
    <w:rsid w:val="00F94715"/>
    <w:rsid w:val="00F96A3D"/>
    <w:rsid w:val="00FA4718"/>
    <w:rsid w:val="00FA5848"/>
    <w:rsid w:val="00FA598E"/>
    <w:rsid w:val="00FA7F3D"/>
    <w:rsid w:val="00FB2E76"/>
    <w:rsid w:val="00FB38D8"/>
    <w:rsid w:val="00FC051F"/>
    <w:rsid w:val="00FC06FF"/>
    <w:rsid w:val="00FC69B4"/>
    <w:rsid w:val="00FD0694"/>
    <w:rsid w:val="00FD25BE"/>
    <w:rsid w:val="00FD2E70"/>
    <w:rsid w:val="00FD6D5D"/>
    <w:rsid w:val="00FD7AA7"/>
    <w:rsid w:val="00FE31BD"/>
    <w:rsid w:val="00FF1FCB"/>
    <w:rsid w:val="00FF493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8643E8"/>
    <w:pPr>
      <w:numPr>
        <w:numId w:val="0"/>
      </w:numPr>
      <w:pBdr>
        <w:top w:val="none" w:sz="0" w:space="0" w:color="auto"/>
      </w:pBdr>
      <w:spacing w:before="180"/>
      <w:ind w:left="576" w:hanging="576"/>
      <w:outlineLvl w:val="1"/>
    </w:pPr>
    <w:rPr>
      <w:sz w:val="20"/>
      <w:szCs w:val="18"/>
      <w:lang w:val="en-US"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576" w:hanging="576"/>
      <w:outlineLvl w:val="2"/>
    </w:pPr>
  </w:style>
  <w:style w:type="paragraph" w:styleId="Heading4">
    <w:name w:val="heading 4"/>
    <w:basedOn w:val="Heading3"/>
    <w:next w:val="Normal"/>
    <w:link w:val="Heading4Char"/>
    <w:qFormat/>
    <w:pPr>
      <w:numPr>
        <w:ilvl w:val="3"/>
      </w:numPr>
      <w:ind w:left="576" w:hanging="576"/>
      <w:outlineLvl w:val="3"/>
    </w:pPr>
    <w:rPr>
      <w:sz w:val="24"/>
    </w:rPr>
  </w:style>
  <w:style w:type="paragraph" w:styleId="Heading5">
    <w:name w:val="heading 5"/>
    <w:basedOn w:val="Heading4"/>
    <w:next w:val="Normal"/>
    <w:link w:val="Heading5Char"/>
    <w:qFormat/>
    <w:pPr>
      <w:numPr>
        <w:ilvl w:val="4"/>
      </w:numPr>
      <w:ind w:left="576" w:hanging="576"/>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8643E8"/>
    <w:rPr>
      <w:rFonts w:ascii="Arial" w:hAnsi="Arial"/>
      <w:szCs w:val="18"/>
      <w:lang w:val="en-US"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781870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798857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040256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690829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097567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88757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11FDA-5791-4873-9938-7DE20C70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18</Pages>
  <Words>6309</Words>
  <Characters>33439</Characters>
  <Application>Microsoft Office Word</Application>
  <DocSecurity>0</DocSecurity>
  <Lines>278</Lines>
  <Paragraphs>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39669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Thomas Chapman</cp:lastModifiedBy>
  <cp:revision>20</cp:revision>
  <cp:lastPrinted>2019-04-25T09:09:00Z</cp:lastPrinted>
  <dcterms:created xsi:type="dcterms:W3CDTF">2020-03-04T22:30:00Z</dcterms:created>
  <dcterms:modified xsi:type="dcterms:W3CDTF">2020-03-04T23:31:00Z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(2)U36Mu3IFh08sN+D+v3CXEKNP81gIn7S55X9FvnDMqRK0ielMaWi14Ij8rBn0nDYx4t7wdMO0
W08YP+7lmL3aQRR687pEkWPLX9td824LGyw+G9Ihf8Sj7Bz436+UvuqUayxbDIHmbjXGmIdJ
bY8G07gLcEFpkyO7oY+yBN72n8+taZfdcLEYUbjLpC4Qe6lGYWSkNoU82WyrxalhRcf+Af1A
PHuVldee2drMNJIqka</vt:lpwstr>
  </property>
  <property fmtid="{D5CDD505-2E9C-101B-9397-08002B2CF9AE}" pid="9" name="_2015_ms_pID_7253431">
    <vt:lpwstr>TEOxv0Ka8MS+ON/LBuuTo5+NhC8Zzx8rLSWcO7SzYhiBl0yPWtbrmZ
MvRhnHpSBH84gM1L/DdRPdRi1+m8B75p9baiaJdOhcMn/Dvl9ZhUes7A/yDim6XokuSJ787F
sJYoGAZ69jkkWexspEh0dKqrdhWP+Qs+PABL58S9Ic6IQZmND+TuvP8Cw8bfj9QdujY=</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1582167240</vt:lpwstr>
  </property>
  <property fmtid="{D5CDD505-2E9C-101B-9397-08002B2CF9AE}" pid="14" name="CTPClassification">
    <vt:lpwstr>CTP_NT</vt:lpwstr>
  </property>
</Properties>
</file>