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88" w:rsidRPr="00C83938" w:rsidRDefault="00325388" w:rsidP="00325388">
      <w:pPr>
        <w:tabs>
          <w:tab w:val="right" w:pos="9639"/>
        </w:tabs>
        <w:spacing w:after="0"/>
        <w:rPr>
          <w:rFonts w:ascii="Arial" w:eastAsia="宋体" w:hAnsi="Arial"/>
          <w:b/>
          <w:i/>
          <w:noProof/>
          <w:sz w:val="28"/>
        </w:rPr>
      </w:pPr>
      <w:r w:rsidRPr="00C83938">
        <w:rPr>
          <w:rFonts w:ascii="Arial" w:eastAsia="宋体" w:hAnsi="Arial"/>
          <w:b/>
          <w:noProof/>
          <w:sz w:val="24"/>
        </w:rPr>
        <w:t>3GPP TSG-</w:t>
      </w:r>
      <w:r w:rsidRPr="00C83938">
        <w:rPr>
          <w:rFonts w:ascii="Arial" w:eastAsia="宋体" w:hAnsi="Arial" w:hint="eastAsia"/>
          <w:b/>
          <w:noProof/>
          <w:sz w:val="24"/>
          <w:lang w:eastAsia="zh-CN"/>
        </w:rPr>
        <w:t>RAN WG4</w:t>
      </w:r>
      <w:r w:rsidRPr="00C83938">
        <w:rPr>
          <w:rFonts w:ascii="Arial" w:eastAsia="宋体" w:hAnsi="Arial"/>
          <w:b/>
          <w:noProof/>
          <w:sz w:val="24"/>
        </w:rPr>
        <w:t xml:space="preserve"> Meeting #</w:t>
      </w:r>
      <w:r w:rsidRPr="00C83938">
        <w:rPr>
          <w:rFonts w:ascii="Arial" w:eastAsia="宋体" w:hAnsi="Arial" w:hint="eastAsia"/>
          <w:b/>
          <w:noProof/>
          <w:sz w:val="24"/>
          <w:lang w:eastAsia="zh-CN"/>
        </w:rPr>
        <w:t>9</w:t>
      </w:r>
      <w:r>
        <w:rPr>
          <w:rFonts w:ascii="Arial" w:eastAsia="宋体" w:hAnsi="Arial" w:hint="eastAsia"/>
          <w:b/>
          <w:noProof/>
          <w:sz w:val="24"/>
          <w:lang w:eastAsia="zh-CN"/>
        </w:rPr>
        <w:t>4-e</w:t>
      </w:r>
      <w:r w:rsidRPr="00C83938">
        <w:rPr>
          <w:rFonts w:ascii="Arial" w:eastAsia="宋体" w:hAnsi="Arial"/>
          <w:b/>
          <w:i/>
          <w:noProof/>
          <w:sz w:val="28"/>
        </w:rPr>
        <w:tab/>
      </w:r>
      <w:bookmarkStart w:id="0" w:name="OLE_LINK2"/>
      <w:bookmarkStart w:id="1" w:name="OLE_LINK3"/>
      <w:r w:rsidRPr="00955C85">
        <w:rPr>
          <w:rFonts w:ascii="Arial" w:eastAsia="宋体" w:hAnsi="Arial" w:hint="eastAsia"/>
          <w:b/>
          <w:noProof/>
          <w:sz w:val="28"/>
          <w:lang w:eastAsia="zh-CN"/>
        </w:rPr>
        <w:t>R4-</w:t>
      </w:r>
      <w:bookmarkEnd w:id="0"/>
      <w:bookmarkEnd w:id="1"/>
      <w:r w:rsidR="00121105">
        <w:rPr>
          <w:rFonts w:ascii="Arial" w:eastAsia="宋体" w:hAnsi="Arial" w:hint="eastAsia"/>
          <w:b/>
          <w:noProof/>
          <w:sz w:val="28"/>
          <w:lang w:eastAsia="zh-CN"/>
        </w:rPr>
        <w:t>200</w:t>
      </w:r>
      <w:r w:rsidR="000C1755">
        <w:rPr>
          <w:rFonts w:ascii="Arial" w:eastAsia="宋体" w:hAnsi="Arial" w:hint="eastAsia"/>
          <w:b/>
          <w:noProof/>
          <w:sz w:val="28"/>
          <w:lang w:eastAsia="zh-CN"/>
        </w:rPr>
        <w:t>2398</w:t>
      </w:r>
    </w:p>
    <w:p w:rsidR="00325388" w:rsidRPr="00C83938" w:rsidRDefault="00121105" w:rsidP="00325388">
      <w:pPr>
        <w:spacing w:after="120"/>
        <w:outlineLvl w:val="0"/>
        <w:rPr>
          <w:rFonts w:ascii="Arial" w:eastAsia="宋体" w:hAnsi="Arial"/>
          <w:b/>
          <w:noProof/>
          <w:sz w:val="24"/>
          <w:lang w:eastAsia="zh-CN"/>
        </w:rPr>
      </w:pPr>
      <w:r>
        <w:rPr>
          <w:rFonts w:ascii="Arial" w:eastAsia="宋体" w:hAnsi="Arial" w:hint="eastAsia"/>
          <w:b/>
          <w:noProof/>
          <w:sz w:val="24"/>
          <w:lang w:eastAsia="zh-CN"/>
        </w:rPr>
        <w:t>Online</w:t>
      </w:r>
      <w:r w:rsidR="00325388" w:rsidRPr="00C83938">
        <w:rPr>
          <w:rFonts w:ascii="Arial" w:eastAsia="宋体" w:hAnsi="Arial"/>
          <w:b/>
          <w:noProof/>
          <w:sz w:val="24"/>
        </w:rPr>
        <w:t xml:space="preserve">, </w:t>
      </w:r>
      <w:r w:rsidR="00325388">
        <w:rPr>
          <w:rFonts w:ascii="Arial" w:eastAsia="宋体" w:hAnsi="Arial" w:hint="eastAsia"/>
          <w:b/>
          <w:noProof/>
          <w:sz w:val="24"/>
          <w:lang w:eastAsia="zh-CN"/>
        </w:rPr>
        <w:t>24</w:t>
      </w:r>
      <w:r w:rsidR="00325388" w:rsidRPr="00955C85">
        <w:rPr>
          <w:rFonts w:ascii="Arial" w:eastAsia="宋体" w:hAnsi="Arial" w:hint="eastAsia"/>
          <w:b/>
          <w:noProof/>
          <w:sz w:val="24"/>
          <w:vertAlign w:val="superscript"/>
          <w:lang w:eastAsia="zh-CN"/>
        </w:rPr>
        <w:t>th</w:t>
      </w:r>
      <w:r w:rsidR="00325388">
        <w:rPr>
          <w:rFonts w:ascii="Arial" w:eastAsia="宋体" w:hAnsi="Arial" w:hint="eastAsia"/>
          <w:b/>
          <w:noProof/>
          <w:sz w:val="24"/>
          <w:lang w:eastAsia="zh-CN"/>
        </w:rPr>
        <w:t xml:space="preserve"> Feb</w:t>
      </w:r>
      <w:r>
        <w:rPr>
          <w:rFonts w:ascii="Arial" w:eastAsia="宋体" w:hAnsi="Arial" w:hint="eastAsia"/>
          <w:b/>
          <w:noProof/>
          <w:sz w:val="24"/>
          <w:lang w:eastAsia="zh-CN"/>
        </w:rPr>
        <w:t>ruary</w:t>
      </w:r>
      <w:r w:rsidR="00325388" w:rsidRPr="00C83938">
        <w:rPr>
          <w:rFonts w:ascii="Arial" w:eastAsia="宋体" w:hAnsi="Arial" w:hint="eastAsia"/>
          <w:b/>
          <w:noProof/>
          <w:sz w:val="24"/>
          <w:lang w:eastAsia="zh-CN"/>
        </w:rPr>
        <w:t>-</w:t>
      </w:r>
      <w:r w:rsidR="00325388">
        <w:rPr>
          <w:rFonts w:ascii="Arial" w:eastAsia="宋体" w:hAnsi="Arial" w:hint="eastAsia"/>
          <w:b/>
          <w:noProof/>
          <w:sz w:val="24"/>
          <w:lang w:eastAsia="zh-CN"/>
        </w:rPr>
        <w:t xml:space="preserve"> 6</w:t>
      </w:r>
      <w:r w:rsidR="00325388" w:rsidRPr="00955C85">
        <w:rPr>
          <w:rFonts w:ascii="Arial" w:eastAsia="宋体" w:hAnsi="Arial" w:hint="eastAsia"/>
          <w:b/>
          <w:noProof/>
          <w:sz w:val="24"/>
          <w:vertAlign w:val="superscript"/>
          <w:lang w:eastAsia="zh-CN"/>
        </w:rPr>
        <w:t>th</w:t>
      </w:r>
      <w:r w:rsidR="00325388">
        <w:rPr>
          <w:rFonts w:ascii="Arial" w:eastAsia="宋体" w:hAnsi="Arial" w:hint="eastAsia"/>
          <w:b/>
          <w:noProof/>
          <w:sz w:val="24"/>
          <w:lang w:eastAsia="zh-CN"/>
        </w:rPr>
        <w:t xml:space="preserve"> Mar</w:t>
      </w:r>
      <w:r>
        <w:rPr>
          <w:rFonts w:ascii="Arial" w:eastAsia="宋体" w:hAnsi="Arial" w:hint="eastAsia"/>
          <w:b/>
          <w:noProof/>
          <w:sz w:val="24"/>
          <w:lang w:eastAsia="zh-CN"/>
        </w:rPr>
        <w:t>ch</w:t>
      </w:r>
      <w:r w:rsidR="00325388" w:rsidRPr="00C83938">
        <w:rPr>
          <w:rFonts w:ascii="Arial" w:eastAsia="宋体" w:hAnsi="Arial" w:hint="eastAsia"/>
          <w:b/>
          <w:noProof/>
          <w:sz w:val="24"/>
          <w:lang w:eastAsia="zh-CN"/>
        </w:rPr>
        <w:t>,</w:t>
      </w:r>
      <w:r w:rsidR="00325388" w:rsidRPr="00C83938">
        <w:rPr>
          <w:rFonts w:ascii="Arial" w:eastAsia="宋体" w:hAnsi="Arial"/>
          <w:b/>
          <w:noProof/>
          <w:sz w:val="24"/>
        </w:rPr>
        <w:t xml:space="preserve"> 20</w:t>
      </w:r>
      <w:r w:rsidR="00325388">
        <w:rPr>
          <w:rFonts w:ascii="Arial" w:eastAsia="宋体" w:hAnsi="Arial" w:hint="eastAsia"/>
          <w:b/>
          <w:noProof/>
          <w:sz w:val="24"/>
          <w:lang w:eastAsia="zh-CN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325388" w:rsidRPr="00C83938" w:rsidTr="00143BA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388" w:rsidRPr="00C83938" w:rsidRDefault="00325388" w:rsidP="00143BA5">
            <w:pPr>
              <w:spacing w:after="0"/>
              <w:jc w:val="right"/>
              <w:rPr>
                <w:rFonts w:ascii="Arial" w:eastAsia="宋体" w:hAnsi="Arial"/>
                <w:i/>
                <w:noProof/>
              </w:rPr>
            </w:pPr>
            <w:r w:rsidRPr="00C83938">
              <w:rPr>
                <w:rFonts w:ascii="Arial" w:eastAsia="宋体" w:hAnsi="Arial"/>
                <w:i/>
                <w:noProof/>
                <w:sz w:val="14"/>
              </w:rPr>
              <w:t>CR-Form-v12.0</w:t>
            </w:r>
          </w:p>
        </w:tc>
      </w:tr>
      <w:tr w:rsidR="00325388" w:rsidRPr="00C83938" w:rsidTr="00143BA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25388" w:rsidRPr="00C83938" w:rsidRDefault="00325388" w:rsidP="00143BA5">
            <w:pPr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C83938">
              <w:rPr>
                <w:rFonts w:ascii="Arial" w:eastAsia="宋体" w:hAnsi="Arial"/>
                <w:b/>
                <w:noProof/>
                <w:sz w:val="32"/>
              </w:rPr>
              <w:t>CHANGE REQUEST</w:t>
            </w:r>
          </w:p>
        </w:tc>
      </w:tr>
      <w:tr w:rsidR="00325388" w:rsidRPr="00C83938" w:rsidTr="00143BA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25388" w:rsidRPr="00C83938" w:rsidRDefault="00325388" w:rsidP="00143BA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325388" w:rsidRPr="00C83938" w:rsidTr="00143BA5">
        <w:tc>
          <w:tcPr>
            <w:tcW w:w="142" w:type="dxa"/>
            <w:tcBorders>
              <w:left w:val="single" w:sz="4" w:space="0" w:color="auto"/>
            </w:tcBorders>
          </w:tcPr>
          <w:p w:rsidR="00325388" w:rsidRPr="00C83938" w:rsidRDefault="00325388" w:rsidP="00143BA5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325388" w:rsidRPr="00C83938" w:rsidRDefault="00325388" w:rsidP="00E6781D">
            <w:pPr>
              <w:spacing w:after="0"/>
              <w:jc w:val="center"/>
              <w:rPr>
                <w:rFonts w:ascii="Arial" w:eastAsia="宋体" w:hAnsi="Arial"/>
                <w:b/>
                <w:noProof/>
                <w:sz w:val="28"/>
                <w:lang w:eastAsia="zh-CN"/>
              </w:rPr>
            </w:pPr>
            <w:r w:rsidRPr="00C83938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38.104</w:t>
            </w:r>
          </w:p>
        </w:tc>
        <w:tc>
          <w:tcPr>
            <w:tcW w:w="709" w:type="dxa"/>
          </w:tcPr>
          <w:p w:rsidR="00325388" w:rsidRPr="00C83938" w:rsidRDefault="00325388" w:rsidP="00143BA5">
            <w:pPr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C83938">
              <w:rPr>
                <w:rFonts w:ascii="Arial" w:eastAsia="宋体" w:hAnsi="Arial"/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325388" w:rsidRPr="00C83938" w:rsidRDefault="00E6781D" w:rsidP="00E6781D">
            <w:pPr>
              <w:spacing w:after="0"/>
              <w:jc w:val="center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0130</w:t>
            </w:r>
          </w:p>
        </w:tc>
        <w:tc>
          <w:tcPr>
            <w:tcW w:w="709" w:type="dxa"/>
          </w:tcPr>
          <w:p w:rsidR="00325388" w:rsidRPr="00C83938" w:rsidRDefault="00325388" w:rsidP="00143BA5">
            <w:pPr>
              <w:tabs>
                <w:tab w:val="right" w:pos="625"/>
              </w:tabs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C83938">
              <w:rPr>
                <w:rFonts w:ascii="Arial" w:eastAsia="宋体" w:hAnsi="Arial"/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325388" w:rsidRPr="00C83938" w:rsidRDefault="007A4FAC" w:rsidP="000C1755">
            <w:pPr>
              <w:spacing w:after="0"/>
              <w:jc w:val="center"/>
              <w:rPr>
                <w:rFonts w:ascii="Arial" w:eastAsia="宋体" w:hAnsi="Arial"/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0C1755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1</w:t>
            </w:r>
            <w:r>
              <w:rPr>
                <w:rFonts w:ascii="Arial" w:eastAsia="宋体" w:hAnsi="Arial"/>
                <w:b/>
                <w:noProof/>
                <w:sz w:val="28"/>
                <w:lang w:eastAsia="zh-CN"/>
              </w:rPr>
              <w:fldChar w:fldCharType="end"/>
            </w:r>
          </w:p>
        </w:tc>
        <w:tc>
          <w:tcPr>
            <w:tcW w:w="2410" w:type="dxa"/>
          </w:tcPr>
          <w:p w:rsidR="00325388" w:rsidRPr="00C83938" w:rsidRDefault="00325388" w:rsidP="00143BA5">
            <w:pPr>
              <w:tabs>
                <w:tab w:val="right" w:pos="1825"/>
              </w:tabs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C83938">
              <w:rPr>
                <w:rFonts w:ascii="Arial" w:eastAsia="宋体" w:hAnsi="Arial"/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325388" w:rsidRPr="00C83938" w:rsidRDefault="007502C4" w:rsidP="00143BA5">
            <w:pPr>
              <w:spacing w:after="0"/>
              <w:jc w:val="center"/>
              <w:rPr>
                <w:rFonts w:ascii="Arial" w:eastAsia="宋体" w:hAnsi="Arial"/>
                <w:noProof/>
                <w:sz w:val="28"/>
                <w:lang w:eastAsia="zh-CN"/>
              </w:rPr>
            </w:pPr>
            <w:fldSimple w:instr=" DOCPROPERTY  Version  \* MERGEFORMAT ">
              <w:r w:rsidR="00325388" w:rsidRPr="00C83938">
                <w:rPr>
                  <w:rFonts w:ascii="Arial" w:eastAsia="宋体" w:hAnsi="Arial" w:hint="eastAsia"/>
                  <w:b/>
                  <w:noProof/>
                  <w:sz w:val="28"/>
                  <w:lang w:eastAsia="zh-CN"/>
                </w:rPr>
                <w:t>16.</w:t>
              </w:r>
              <w:r w:rsidR="00325388">
                <w:rPr>
                  <w:rFonts w:ascii="Arial" w:eastAsia="宋体" w:hAnsi="Arial" w:hint="eastAsia"/>
                  <w:b/>
                  <w:noProof/>
                  <w:sz w:val="28"/>
                  <w:lang w:eastAsia="zh-CN"/>
                </w:rPr>
                <w:t>2</w:t>
              </w:r>
              <w:r w:rsidR="00325388" w:rsidRPr="00C83938">
                <w:rPr>
                  <w:rFonts w:ascii="Arial" w:eastAsia="宋体" w:hAnsi="Arial" w:hint="eastAsia"/>
                  <w:b/>
                  <w:noProof/>
                  <w:sz w:val="28"/>
                  <w:lang w:eastAsia="zh-CN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325388" w:rsidRPr="00C83938" w:rsidRDefault="00325388" w:rsidP="00143BA5">
            <w:pPr>
              <w:spacing w:after="0"/>
              <w:rPr>
                <w:rFonts w:ascii="Arial" w:eastAsia="宋体" w:hAnsi="Arial"/>
                <w:noProof/>
              </w:rPr>
            </w:pPr>
          </w:p>
        </w:tc>
      </w:tr>
      <w:tr w:rsidR="00325388" w:rsidRPr="00C83938" w:rsidTr="00143BA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25388" w:rsidRPr="00C83938" w:rsidRDefault="00325388" w:rsidP="00143BA5">
            <w:pPr>
              <w:spacing w:after="0"/>
              <w:rPr>
                <w:rFonts w:ascii="Arial" w:eastAsia="宋体" w:hAnsi="Arial"/>
                <w:noProof/>
              </w:rPr>
            </w:pPr>
          </w:p>
        </w:tc>
      </w:tr>
      <w:tr w:rsidR="00325388" w:rsidRPr="00C83938" w:rsidTr="00143BA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325388" w:rsidRPr="00C83938" w:rsidRDefault="00325388" w:rsidP="00143BA5">
            <w:pPr>
              <w:spacing w:after="0"/>
              <w:jc w:val="center"/>
              <w:rPr>
                <w:rFonts w:ascii="Arial" w:eastAsia="宋体" w:hAnsi="Arial" w:cs="Arial"/>
                <w:i/>
                <w:noProof/>
              </w:rPr>
            </w:pPr>
            <w:r w:rsidRPr="00C83938">
              <w:rPr>
                <w:rFonts w:ascii="Arial" w:eastAsia="宋体" w:hAnsi="Arial" w:cs="Arial"/>
                <w:i/>
                <w:noProof/>
              </w:rPr>
              <w:t xml:space="preserve">For </w:t>
            </w:r>
            <w:hyperlink r:id="rId10" w:anchor="_blank" w:history="1">
              <w:r w:rsidRPr="00C83938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</w:rPr>
                <w:t>HE</w:t>
              </w:r>
              <w:bookmarkStart w:id="2" w:name="_Hlt497126619"/>
              <w:r w:rsidRPr="00C83938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</w:rPr>
                <w:t>L</w:t>
              </w:r>
              <w:bookmarkEnd w:id="2"/>
              <w:r w:rsidRPr="00C83938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</w:rPr>
                <w:t>P</w:t>
              </w:r>
            </w:hyperlink>
            <w:r w:rsidRPr="00C83938">
              <w:rPr>
                <w:rFonts w:ascii="Arial" w:eastAsia="宋体" w:hAnsi="Arial" w:cs="Arial"/>
                <w:i/>
                <w:noProof/>
              </w:rPr>
              <w:t xml:space="preserve">on using this form: comprehensive instructions can be found at </w:t>
            </w:r>
            <w:r w:rsidRPr="00C83938">
              <w:rPr>
                <w:rFonts w:ascii="Arial" w:eastAsia="宋体" w:hAnsi="Arial" w:cs="Arial"/>
                <w:i/>
                <w:noProof/>
              </w:rPr>
              <w:br/>
            </w:r>
            <w:hyperlink r:id="rId11" w:history="1">
              <w:r w:rsidRPr="00C83938">
                <w:rPr>
                  <w:rFonts w:ascii="Arial" w:eastAsia="宋体" w:hAnsi="Arial" w:cs="Arial"/>
                  <w:i/>
                  <w:noProof/>
                  <w:color w:val="0000FF"/>
                  <w:u w:val="single"/>
                </w:rPr>
                <w:t>http://www.3gpp.org/Change-Requests</w:t>
              </w:r>
            </w:hyperlink>
            <w:r w:rsidRPr="00C83938">
              <w:rPr>
                <w:rFonts w:ascii="Arial" w:eastAsia="宋体" w:hAnsi="Arial" w:cs="Arial"/>
                <w:i/>
                <w:noProof/>
              </w:rPr>
              <w:t>.</w:t>
            </w:r>
          </w:p>
        </w:tc>
      </w:tr>
      <w:tr w:rsidR="00325388" w:rsidRPr="00C83938" w:rsidTr="00143BA5">
        <w:tc>
          <w:tcPr>
            <w:tcW w:w="9641" w:type="dxa"/>
            <w:gridSpan w:val="9"/>
          </w:tcPr>
          <w:p w:rsidR="00325388" w:rsidRPr="00C83938" w:rsidRDefault="00325388" w:rsidP="00143BA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</w:tbl>
    <w:p w:rsidR="00325388" w:rsidRPr="00C83938" w:rsidRDefault="00325388" w:rsidP="00325388">
      <w:pPr>
        <w:rPr>
          <w:rFonts w:eastAsia="宋体"/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325388" w:rsidRPr="00C83938" w:rsidTr="00143BA5">
        <w:tc>
          <w:tcPr>
            <w:tcW w:w="2835" w:type="dxa"/>
          </w:tcPr>
          <w:p w:rsidR="00325388" w:rsidRPr="00C83938" w:rsidRDefault="00325388" w:rsidP="00143BA5">
            <w:pPr>
              <w:tabs>
                <w:tab w:val="right" w:pos="2751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C83938">
              <w:rPr>
                <w:rFonts w:ascii="Arial" w:eastAsia="宋体" w:hAnsi="Arial"/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325388" w:rsidRPr="00C83938" w:rsidRDefault="00325388" w:rsidP="00143BA5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  <w:r w:rsidRPr="00C83938">
              <w:rPr>
                <w:rFonts w:ascii="Arial" w:eastAsia="宋体" w:hAnsi="Arial"/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325388" w:rsidRPr="00C83938" w:rsidRDefault="00325388" w:rsidP="00143BA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25388" w:rsidRPr="00C83938" w:rsidRDefault="00325388" w:rsidP="00143BA5">
            <w:pPr>
              <w:spacing w:after="0"/>
              <w:jc w:val="right"/>
              <w:rPr>
                <w:rFonts w:ascii="Arial" w:eastAsia="宋体" w:hAnsi="Arial"/>
                <w:noProof/>
                <w:u w:val="single"/>
              </w:rPr>
            </w:pPr>
            <w:r w:rsidRPr="00C83938">
              <w:rPr>
                <w:rFonts w:ascii="Arial" w:eastAsia="宋体" w:hAnsi="Arial"/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325388" w:rsidRPr="00C83938" w:rsidRDefault="00325388" w:rsidP="00143BA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325388" w:rsidRPr="00C83938" w:rsidRDefault="00325388" w:rsidP="00143BA5">
            <w:pPr>
              <w:spacing w:after="0"/>
              <w:jc w:val="right"/>
              <w:rPr>
                <w:rFonts w:ascii="Arial" w:eastAsia="宋体" w:hAnsi="Arial"/>
                <w:noProof/>
                <w:u w:val="single"/>
              </w:rPr>
            </w:pPr>
            <w:r w:rsidRPr="00C83938">
              <w:rPr>
                <w:rFonts w:ascii="Arial" w:eastAsia="宋体" w:hAnsi="Arial"/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325388" w:rsidRPr="00C83938" w:rsidRDefault="00325388" w:rsidP="00143BA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  <w:lang w:eastAsia="zh-CN"/>
              </w:rPr>
            </w:pPr>
            <w:r w:rsidRPr="00C83938">
              <w:rPr>
                <w:rFonts w:ascii="Arial" w:eastAsia="宋体" w:hAnsi="Arial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325388" w:rsidRPr="00C83938" w:rsidRDefault="00325388" w:rsidP="00143BA5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  <w:r w:rsidRPr="00C83938">
              <w:rPr>
                <w:rFonts w:ascii="Arial" w:eastAsia="宋体" w:hAnsi="Arial"/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325388" w:rsidRPr="00C83938" w:rsidRDefault="00325388" w:rsidP="00143BA5">
            <w:pPr>
              <w:spacing w:after="0"/>
              <w:jc w:val="center"/>
              <w:rPr>
                <w:rFonts w:ascii="Arial" w:eastAsia="宋体" w:hAnsi="Arial"/>
                <w:b/>
                <w:bCs/>
                <w:caps/>
                <w:noProof/>
              </w:rPr>
            </w:pPr>
          </w:p>
        </w:tc>
      </w:tr>
    </w:tbl>
    <w:p w:rsidR="00325388" w:rsidRPr="00C83938" w:rsidRDefault="00325388" w:rsidP="00325388">
      <w:pPr>
        <w:rPr>
          <w:rFonts w:eastAsia="宋体"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325388" w:rsidRPr="00C83938" w:rsidTr="00143BA5">
        <w:tc>
          <w:tcPr>
            <w:tcW w:w="9640" w:type="dxa"/>
            <w:gridSpan w:val="11"/>
          </w:tcPr>
          <w:p w:rsidR="00325388" w:rsidRPr="00C83938" w:rsidRDefault="00325388" w:rsidP="00143BA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325388" w:rsidRPr="00C83938" w:rsidTr="00143BA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25388" w:rsidRPr="00C83938" w:rsidRDefault="00325388" w:rsidP="00143BA5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C83938">
              <w:rPr>
                <w:rFonts w:ascii="Arial" w:eastAsia="宋体" w:hAnsi="Arial"/>
                <w:b/>
                <w:i/>
                <w:noProof/>
              </w:rPr>
              <w:t>Title:</w:t>
            </w:r>
            <w:r w:rsidRPr="00C83938">
              <w:rPr>
                <w:rFonts w:ascii="Arial" w:eastAsia="宋体" w:hAnsi="Arial"/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325388" w:rsidRPr="00C83938" w:rsidRDefault="00325388" w:rsidP="00143BA5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C83938">
              <w:rPr>
                <w:rFonts w:ascii="Arial" w:eastAsia="宋体" w:hAnsi="Arial" w:hint="eastAsia"/>
                <w:lang w:eastAsia="zh-CN"/>
              </w:rPr>
              <w:t>CR for TS38.104: Introduce</w:t>
            </w:r>
            <w:r w:rsidRPr="00C83938">
              <w:rPr>
                <w:rFonts w:ascii="Arial" w:eastAsia="宋体" w:hAnsi="Arial"/>
              </w:rPr>
              <w:t xml:space="preserve"> PUSCH </w:t>
            </w:r>
            <w:r w:rsidRPr="00C83938">
              <w:rPr>
                <w:rFonts w:ascii="Arial" w:eastAsia="宋体" w:hAnsi="Arial" w:hint="eastAsia"/>
                <w:lang w:eastAsia="zh-CN"/>
              </w:rPr>
              <w:t xml:space="preserve">performance </w:t>
            </w:r>
            <w:r w:rsidRPr="00C83938">
              <w:rPr>
                <w:rFonts w:ascii="Arial" w:eastAsia="宋体" w:hAnsi="Arial"/>
              </w:rPr>
              <w:t xml:space="preserve">requirements at 30% throughput </w:t>
            </w:r>
            <w:r w:rsidRPr="00C83938">
              <w:rPr>
                <w:rFonts w:ascii="Arial" w:eastAsia="宋体" w:hAnsi="Arial" w:hint="eastAsia"/>
                <w:lang w:eastAsia="zh-CN"/>
              </w:rPr>
              <w:t xml:space="preserve">testing </w:t>
            </w:r>
            <w:r w:rsidRPr="00C83938">
              <w:rPr>
                <w:rFonts w:ascii="Arial" w:eastAsia="宋体" w:hAnsi="Arial"/>
              </w:rPr>
              <w:t>point</w:t>
            </w:r>
          </w:p>
        </w:tc>
      </w:tr>
      <w:tr w:rsidR="00325388" w:rsidRPr="00C83938" w:rsidTr="00143BA5">
        <w:tc>
          <w:tcPr>
            <w:tcW w:w="1843" w:type="dxa"/>
            <w:tcBorders>
              <w:left w:val="single" w:sz="4" w:space="0" w:color="auto"/>
            </w:tcBorders>
          </w:tcPr>
          <w:p w:rsidR="00325388" w:rsidRPr="00C83938" w:rsidRDefault="00325388" w:rsidP="00143BA5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325388" w:rsidRPr="00C83938" w:rsidRDefault="00325388" w:rsidP="00143BA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325388" w:rsidRPr="00C83938" w:rsidTr="00143BA5">
        <w:tc>
          <w:tcPr>
            <w:tcW w:w="1843" w:type="dxa"/>
            <w:tcBorders>
              <w:left w:val="single" w:sz="4" w:space="0" w:color="auto"/>
            </w:tcBorders>
          </w:tcPr>
          <w:p w:rsidR="00325388" w:rsidRPr="00C83938" w:rsidRDefault="00325388" w:rsidP="00143BA5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C83938">
              <w:rPr>
                <w:rFonts w:ascii="Arial" w:eastAsia="宋体" w:hAnsi="Arial"/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325388" w:rsidRPr="00C83938" w:rsidRDefault="00325388" w:rsidP="00143BA5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C83938">
              <w:rPr>
                <w:rFonts w:ascii="Arial" w:eastAsia="宋体" w:hAnsi="Arial" w:hint="eastAsia"/>
                <w:lang w:eastAsia="zh-CN"/>
              </w:rPr>
              <w:t>CATT</w:t>
            </w:r>
          </w:p>
        </w:tc>
      </w:tr>
      <w:tr w:rsidR="00325388" w:rsidRPr="00C83938" w:rsidTr="00143BA5">
        <w:tc>
          <w:tcPr>
            <w:tcW w:w="1843" w:type="dxa"/>
            <w:tcBorders>
              <w:left w:val="single" w:sz="4" w:space="0" w:color="auto"/>
            </w:tcBorders>
          </w:tcPr>
          <w:p w:rsidR="00325388" w:rsidRPr="00C83938" w:rsidRDefault="00325388" w:rsidP="00143BA5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C83938">
              <w:rPr>
                <w:rFonts w:ascii="Arial" w:eastAsia="宋体" w:hAnsi="Arial"/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325388" w:rsidRPr="00C83938" w:rsidRDefault="00325388" w:rsidP="00143BA5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C83938">
              <w:rPr>
                <w:rFonts w:ascii="Arial" w:eastAsia="宋体" w:hAnsi="Arial" w:hint="eastAsia"/>
                <w:lang w:eastAsia="zh-CN"/>
              </w:rPr>
              <w:t>R4</w:t>
            </w:r>
          </w:p>
        </w:tc>
      </w:tr>
      <w:tr w:rsidR="00325388" w:rsidRPr="00C83938" w:rsidTr="00143BA5">
        <w:tc>
          <w:tcPr>
            <w:tcW w:w="1843" w:type="dxa"/>
            <w:tcBorders>
              <w:left w:val="single" w:sz="4" w:space="0" w:color="auto"/>
            </w:tcBorders>
          </w:tcPr>
          <w:p w:rsidR="00325388" w:rsidRPr="00C83938" w:rsidRDefault="00325388" w:rsidP="00143BA5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325388" w:rsidRPr="00C83938" w:rsidRDefault="00325388" w:rsidP="00143BA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325388" w:rsidRPr="00C83938" w:rsidTr="00143BA5">
        <w:tc>
          <w:tcPr>
            <w:tcW w:w="1843" w:type="dxa"/>
            <w:tcBorders>
              <w:left w:val="single" w:sz="4" w:space="0" w:color="auto"/>
            </w:tcBorders>
          </w:tcPr>
          <w:p w:rsidR="00325388" w:rsidRPr="00C83938" w:rsidRDefault="00325388" w:rsidP="00143BA5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C83938">
              <w:rPr>
                <w:rFonts w:ascii="Arial" w:eastAsia="宋体" w:hAnsi="Arial"/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325388" w:rsidRPr="00C83938" w:rsidRDefault="00325388" w:rsidP="00143BA5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proofErr w:type="spellStart"/>
            <w:r w:rsidRPr="006328D5">
              <w:rPr>
                <w:rFonts w:ascii="Arial" w:hAnsi="Arial" w:cs="Arial"/>
                <w:sz w:val="21"/>
                <w:szCs w:val="21"/>
                <w:lang w:eastAsia="ja-JP"/>
              </w:rPr>
              <w:t>NR_perf_enh</w:t>
            </w:r>
            <w:proofErr w:type="spellEnd"/>
            <w:r w:rsidRPr="006328D5">
              <w:rPr>
                <w:rFonts w:ascii="Arial" w:hAnsi="Arial" w:cs="Arial"/>
                <w:sz w:val="21"/>
                <w:szCs w:val="21"/>
                <w:lang w:eastAsia="ja-JP"/>
              </w:rPr>
              <w:t>-Perf</w:t>
            </w:r>
          </w:p>
        </w:tc>
        <w:tc>
          <w:tcPr>
            <w:tcW w:w="567" w:type="dxa"/>
            <w:tcBorders>
              <w:left w:val="nil"/>
            </w:tcBorders>
          </w:tcPr>
          <w:p w:rsidR="00325388" w:rsidRPr="00C83938" w:rsidRDefault="00325388" w:rsidP="00143BA5">
            <w:pPr>
              <w:spacing w:after="0"/>
              <w:ind w:right="100"/>
              <w:rPr>
                <w:rFonts w:ascii="Arial" w:eastAsia="宋体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325388" w:rsidRPr="00C83938" w:rsidRDefault="00325388" w:rsidP="00143BA5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  <w:r w:rsidRPr="00C83938">
              <w:rPr>
                <w:rFonts w:ascii="Arial" w:eastAsia="宋体" w:hAnsi="Arial"/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325388" w:rsidRPr="00C83938" w:rsidRDefault="00325388" w:rsidP="00143BA5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C83938">
              <w:rPr>
                <w:rFonts w:ascii="Arial" w:eastAsia="宋体" w:hAnsi="Arial" w:hint="eastAsia"/>
                <w:lang w:eastAsia="zh-CN"/>
              </w:rPr>
              <w:t>20</w:t>
            </w:r>
            <w:r>
              <w:rPr>
                <w:rFonts w:ascii="Arial" w:eastAsia="宋体" w:hAnsi="Arial" w:hint="eastAsia"/>
                <w:lang w:eastAsia="zh-CN"/>
              </w:rPr>
              <w:t>20</w:t>
            </w:r>
            <w:r w:rsidRPr="00C83938">
              <w:rPr>
                <w:rFonts w:ascii="Arial" w:eastAsia="宋体" w:hAnsi="Arial" w:hint="eastAsia"/>
                <w:lang w:eastAsia="zh-CN"/>
              </w:rPr>
              <w:t>-</w:t>
            </w:r>
            <w:r>
              <w:rPr>
                <w:rFonts w:ascii="Arial" w:eastAsia="宋体" w:hAnsi="Arial" w:hint="eastAsia"/>
                <w:lang w:eastAsia="zh-CN"/>
              </w:rPr>
              <w:t>02</w:t>
            </w:r>
            <w:r w:rsidRPr="00C83938">
              <w:rPr>
                <w:rFonts w:ascii="Arial" w:eastAsia="宋体" w:hAnsi="Arial" w:hint="eastAsia"/>
                <w:lang w:eastAsia="zh-CN"/>
              </w:rPr>
              <w:t>-</w:t>
            </w:r>
            <w:r>
              <w:rPr>
                <w:rFonts w:ascii="Arial" w:eastAsia="宋体" w:hAnsi="Arial" w:hint="eastAsia"/>
                <w:lang w:eastAsia="zh-CN"/>
              </w:rPr>
              <w:t>14</w:t>
            </w:r>
          </w:p>
        </w:tc>
      </w:tr>
      <w:tr w:rsidR="00325388" w:rsidRPr="00C83938" w:rsidTr="00143BA5">
        <w:tc>
          <w:tcPr>
            <w:tcW w:w="1843" w:type="dxa"/>
            <w:tcBorders>
              <w:left w:val="single" w:sz="4" w:space="0" w:color="auto"/>
            </w:tcBorders>
          </w:tcPr>
          <w:p w:rsidR="00325388" w:rsidRPr="00C83938" w:rsidRDefault="00325388" w:rsidP="00143BA5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325388" w:rsidRPr="00C83938" w:rsidRDefault="00325388" w:rsidP="00143BA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325388" w:rsidRPr="00C83938" w:rsidRDefault="00325388" w:rsidP="00143BA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325388" w:rsidRPr="00C83938" w:rsidRDefault="00325388" w:rsidP="00143BA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25388" w:rsidRPr="00C83938" w:rsidRDefault="00325388" w:rsidP="00143BA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325388" w:rsidRPr="00C83938" w:rsidTr="00143BA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325388" w:rsidRPr="00C83938" w:rsidRDefault="00325388" w:rsidP="00143BA5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C83938">
              <w:rPr>
                <w:rFonts w:ascii="Arial" w:eastAsia="宋体" w:hAnsi="Arial"/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325388" w:rsidRPr="00C83938" w:rsidRDefault="00325388" w:rsidP="00143BA5">
            <w:pPr>
              <w:spacing w:after="0"/>
              <w:ind w:left="100" w:right="-609"/>
              <w:rPr>
                <w:rFonts w:ascii="Arial" w:eastAsia="宋体" w:hAnsi="Arial"/>
                <w:b/>
                <w:noProof/>
                <w:lang w:eastAsia="zh-CN"/>
              </w:rPr>
            </w:pPr>
            <w:r w:rsidRPr="00C83938">
              <w:rPr>
                <w:rFonts w:ascii="Arial" w:eastAsia="宋体" w:hAnsi="Arial" w:hint="eastAsia"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325388" w:rsidRPr="00C83938" w:rsidRDefault="00325388" w:rsidP="00143BA5">
            <w:pPr>
              <w:spacing w:after="0"/>
              <w:rPr>
                <w:rFonts w:ascii="Arial" w:eastAsia="宋体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325388" w:rsidRPr="00C83938" w:rsidRDefault="00325388" w:rsidP="00143BA5">
            <w:pPr>
              <w:spacing w:after="0"/>
              <w:jc w:val="right"/>
              <w:rPr>
                <w:rFonts w:ascii="Arial" w:eastAsia="宋体" w:hAnsi="Arial"/>
                <w:b/>
                <w:i/>
                <w:noProof/>
              </w:rPr>
            </w:pPr>
            <w:r w:rsidRPr="00C83938">
              <w:rPr>
                <w:rFonts w:ascii="Arial" w:eastAsia="宋体" w:hAnsi="Arial"/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325388" w:rsidRPr="00C83938" w:rsidRDefault="00325388" w:rsidP="00143BA5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C83938">
              <w:rPr>
                <w:rFonts w:ascii="Arial" w:eastAsia="宋体" w:hAnsi="Arial" w:hint="eastAsia"/>
                <w:noProof/>
                <w:lang w:eastAsia="zh-CN"/>
              </w:rPr>
              <w:t>Rel-16</w:t>
            </w:r>
          </w:p>
        </w:tc>
      </w:tr>
      <w:tr w:rsidR="00325388" w:rsidRPr="00C83938" w:rsidTr="00143BA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325388" w:rsidRPr="00C83938" w:rsidRDefault="00325388" w:rsidP="00143BA5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325388" w:rsidRPr="00C83938" w:rsidRDefault="00325388" w:rsidP="00143BA5">
            <w:pPr>
              <w:spacing w:after="0"/>
              <w:ind w:left="383" w:hanging="383"/>
              <w:rPr>
                <w:rFonts w:ascii="Arial" w:eastAsia="宋体" w:hAnsi="Arial"/>
                <w:i/>
                <w:noProof/>
                <w:sz w:val="18"/>
              </w:rPr>
            </w:pPr>
            <w:r w:rsidRPr="00C83938">
              <w:rPr>
                <w:rFonts w:ascii="Arial" w:eastAsia="宋体" w:hAnsi="Arial"/>
                <w:i/>
                <w:noProof/>
                <w:sz w:val="18"/>
              </w:rPr>
              <w:t xml:space="preserve">Use </w:t>
            </w:r>
            <w:r w:rsidRPr="00C83938">
              <w:rPr>
                <w:rFonts w:ascii="Arial" w:eastAsia="宋体" w:hAnsi="Arial"/>
                <w:i/>
                <w:noProof/>
                <w:sz w:val="18"/>
                <w:u w:val="single"/>
              </w:rPr>
              <w:t>one</w:t>
            </w:r>
            <w:r w:rsidRPr="00C83938">
              <w:rPr>
                <w:rFonts w:ascii="Arial" w:eastAsia="宋体" w:hAnsi="Arial"/>
                <w:i/>
                <w:noProof/>
                <w:sz w:val="18"/>
              </w:rPr>
              <w:t xml:space="preserve"> of the following categories:</w:t>
            </w:r>
            <w:r w:rsidRPr="00C83938">
              <w:rPr>
                <w:rFonts w:ascii="Arial" w:eastAsia="宋体" w:hAnsi="Arial"/>
                <w:b/>
                <w:i/>
                <w:noProof/>
                <w:sz w:val="18"/>
              </w:rPr>
              <w:br/>
              <w:t>F</w:t>
            </w:r>
            <w:r w:rsidRPr="00C83938">
              <w:rPr>
                <w:rFonts w:ascii="Arial" w:eastAsia="宋体" w:hAnsi="Arial"/>
                <w:i/>
                <w:noProof/>
                <w:sz w:val="18"/>
              </w:rPr>
              <w:t xml:space="preserve">  (correction)</w:t>
            </w:r>
            <w:r w:rsidRPr="00C83938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C83938">
              <w:rPr>
                <w:rFonts w:ascii="Arial" w:eastAsia="宋体" w:hAnsi="Arial"/>
                <w:b/>
                <w:i/>
                <w:noProof/>
                <w:sz w:val="18"/>
              </w:rPr>
              <w:t>A</w:t>
            </w:r>
            <w:r w:rsidRPr="00C83938">
              <w:rPr>
                <w:rFonts w:ascii="Arial" w:eastAsia="宋体" w:hAnsi="Arial"/>
                <w:i/>
                <w:noProof/>
                <w:sz w:val="18"/>
              </w:rPr>
              <w:t xml:space="preserve">  (mirror corresponding to a change in an earlier release)</w:t>
            </w:r>
            <w:r w:rsidRPr="00C83938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C83938">
              <w:rPr>
                <w:rFonts w:ascii="Arial" w:eastAsia="宋体" w:hAnsi="Arial"/>
                <w:b/>
                <w:i/>
                <w:noProof/>
                <w:sz w:val="18"/>
              </w:rPr>
              <w:t>B</w:t>
            </w:r>
            <w:r w:rsidRPr="00C83938">
              <w:rPr>
                <w:rFonts w:ascii="Arial" w:eastAsia="宋体" w:hAnsi="Arial"/>
                <w:i/>
                <w:noProof/>
                <w:sz w:val="18"/>
              </w:rPr>
              <w:t xml:space="preserve">  (addition of feature), </w:t>
            </w:r>
            <w:r w:rsidRPr="00C83938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C83938">
              <w:rPr>
                <w:rFonts w:ascii="Arial" w:eastAsia="宋体" w:hAnsi="Arial"/>
                <w:b/>
                <w:i/>
                <w:noProof/>
                <w:sz w:val="18"/>
              </w:rPr>
              <w:t>C</w:t>
            </w:r>
            <w:r w:rsidRPr="00C83938">
              <w:rPr>
                <w:rFonts w:ascii="Arial" w:eastAsia="宋体" w:hAnsi="Arial"/>
                <w:i/>
                <w:noProof/>
                <w:sz w:val="18"/>
              </w:rPr>
              <w:t xml:space="preserve">  (functional modification of feature)</w:t>
            </w:r>
            <w:r w:rsidRPr="00C83938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C83938">
              <w:rPr>
                <w:rFonts w:ascii="Arial" w:eastAsia="宋体" w:hAnsi="Arial"/>
                <w:b/>
                <w:i/>
                <w:noProof/>
                <w:sz w:val="18"/>
              </w:rPr>
              <w:t>D</w:t>
            </w:r>
            <w:r w:rsidRPr="00C83938">
              <w:rPr>
                <w:rFonts w:ascii="Arial" w:eastAsia="宋体" w:hAnsi="Arial"/>
                <w:i/>
                <w:noProof/>
                <w:sz w:val="18"/>
              </w:rPr>
              <w:t xml:space="preserve">  (editorial modification)</w:t>
            </w:r>
          </w:p>
          <w:p w:rsidR="00325388" w:rsidRPr="00C83938" w:rsidRDefault="00325388" w:rsidP="00143BA5">
            <w:pPr>
              <w:spacing w:after="120"/>
              <w:rPr>
                <w:rFonts w:ascii="Arial" w:eastAsia="宋体" w:hAnsi="Arial"/>
                <w:noProof/>
              </w:rPr>
            </w:pPr>
            <w:r w:rsidRPr="00C83938">
              <w:rPr>
                <w:rFonts w:ascii="Arial" w:eastAsia="宋体" w:hAnsi="Arial"/>
                <w:noProof/>
                <w:sz w:val="18"/>
              </w:rPr>
              <w:t>Detailed explanations of the above categories can</w:t>
            </w:r>
            <w:r w:rsidRPr="00C83938">
              <w:rPr>
                <w:rFonts w:ascii="Arial" w:eastAsia="宋体" w:hAnsi="Arial"/>
                <w:noProof/>
                <w:sz w:val="18"/>
              </w:rPr>
              <w:br/>
              <w:t xml:space="preserve">be found in 3GPP </w:t>
            </w:r>
            <w:hyperlink r:id="rId12" w:history="1">
              <w:r w:rsidRPr="00C83938">
                <w:rPr>
                  <w:rFonts w:ascii="Arial" w:eastAsia="宋体" w:hAnsi="Arial"/>
                  <w:noProof/>
                  <w:color w:val="0000FF"/>
                  <w:sz w:val="18"/>
                  <w:u w:val="single"/>
                </w:rPr>
                <w:t>TR 21.900</w:t>
              </w:r>
            </w:hyperlink>
            <w:r w:rsidRPr="00C83938">
              <w:rPr>
                <w:rFonts w:ascii="Arial" w:eastAsia="宋体" w:hAnsi="Arial"/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5388" w:rsidRPr="00C83938" w:rsidRDefault="00325388" w:rsidP="00143BA5">
            <w:pPr>
              <w:tabs>
                <w:tab w:val="left" w:pos="950"/>
              </w:tabs>
              <w:spacing w:after="0"/>
              <w:ind w:left="241" w:hanging="241"/>
              <w:rPr>
                <w:rFonts w:ascii="Arial" w:eastAsia="宋体" w:hAnsi="Arial"/>
                <w:i/>
                <w:noProof/>
                <w:sz w:val="18"/>
              </w:rPr>
            </w:pPr>
            <w:r w:rsidRPr="00C83938">
              <w:rPr>
                <w:rFonts w:ascii="Arial" w:eastAsia="宋体" w:hAnsi="Arial"/>
                <w:i/>
                <w:noProof/>
                <w:sz w:val="18"/>
              </w:rPr>
              <w:t xml:space="preserve">Use </w:t>
            </w:r>
            <w:r w:rsidRPr="00C83938">
              <w:rPr>
                <w:rFonts w:ascii="Arial" w:eastAsia="宋体" w:hAnsi="Arial"/>
                <w:i/>
                <w:noProof/>
                <w:sz w:val="18"/>
                <w:u w:val="single"/>
              </w:rPr>
              <w:t>one</w:t>
            </w:r>
            <w:r w:rsidRPr="00C83938">
              <w:rPr>
                <w:rFonts w:ascii="Arial" w:eastAsia="宋体" w:hAnsi="Arial"/>
                <w:i/>
                <w:noProof/>
                <w:sz w:val="18"/>
              </w:rPr>
              <w:t xml:space="preserve"> of the following releases:</w:t>
            </w:r>
            <w:r w:rsidRPr="00C83938">
              <w:rPr>
                <w:rFonts w:ascii="Arial" w:eastAsia="宋体" w:hAnsi="Arial"/>
                <w:i/>
                <w:noProof/>
                <w:sz w:val="18"/>
              </w:rPr>
              <w:br/>
              <w:t>Rel-8</w:t>
            </w:r>
            <w:r w:rsidRPr="00C83938">
              <w:rPr>
                <w:rFonts w:ascii="Arial" w:eastAsia="宋体" w:hAnsi="Arial"/>
                <w:i/>
                <w:noProof/>
                <w:sz w:val="18"/>
              </w:rPr>
              <w:tab/>
              <w:t>(Release 8)</w:t>
            </w:r>
            <w:r w:rsidRPr="00C83938">
              <w:rPr>
                <w:rFonts w:ascii="Arial" w:eastAsia="宋体" w:hAnsi="Arial"/>
                <w:i/>
                <w:noProof/>
                <w:sz w:val="18"/>
              </w:rPr>
              <w:br/>
              <w:t>Rel-9</w:t>
            </w:r>
            <w:r w:rsidRPr="00C83938">
              <w:rPr>
                <w:rFonts w:ascii="Arial" w:eastAsia="宋体" w:hAnsi="Arial"/>
                <w:i/>
                <w:noProof/>
                <w:sz w:val="18"/>
              </w:rPr>
              <w:tab/>
              <w:t>(Release 9)</w:t>
            </w:r>
            <w:r w:rsidRPr="00C83938">
              <w:rPr>
                <w:rFonts w:ascii="Arial" w:eastAsia="宋体" w:hAnsi="Arial"/>
                <w:i/>
                <w:noProof/>
                <w:sz w:val="18"/>
              </w:rPr>
              <w:br/>
              <w:t>Rel-10</w:t>
            </w:r>
            <w:r w:rsidRPr="00C83938">
              <w:rPr>
                <w:rFonts w:ascii="Arial" w:eastAsia="宋体" w:hAnsi="Arial"/>
                <w:i/>
                <w:noProof/>
                <w:sz w:val="18"/>
              </w:rPr>
              <w:tab/>
              <w:t>(Release 10)</w:t>
            </w:r>
            <w:r w:rsidRPr="00C83938">
              <w:rPr>
                <w:rFonts w:ascii="Arial" w:eastAsia="宋体" w:hAnsi="Arial"/>
                <w:i/>
                <w:noProof/>
                <w:sz w:val="18"/>
              </w:rPr>
              <w:br/>
              <w:t>Rel-11</w:t>
            </w:r>
            <w:r w:rsidRPr="00C83938">
              <w:rPr>
                <w:rFonts w:ascii="Arial" w:eastAsia="宋体" w:hAnsi="Arial"/>
                <w:i/>
                <w:noProof/>
                <w:sz w:val="18"/>
              </w:rPr>
              <w:tab/>
              <w:t>(Release 11)</w:t>
            </w:r>
            <w:r w:rsidRPr="00C83938">
              <w:rPr>
                <w:rFonts w:ascii="Arial" w:eastAsia="宋体" w:hAnsi="Arial"/>
                <w:i/>
                <w:noProof/>
                <w:sz w:val="18"/>
              </w:rPr>
              <w:br/>
              <w:t>Rel-12</w:t>
            </w:r>
            <w:r w:rsidRPr="00C83938">
              <w:rPr>
                <w:rFonts w:ascii="Arial" w:eastAsia="宋体" w:hAnsi="Arial"/>
                <w:i/>
                <w:noProof/>
                <w:sz w:val="18"/>
              </w:rPr>
              <w:tab/>
              <w:t>(Release 12)</w:t>
            </w:r>
            <w:r w:rsidRPr="00C83938">
              <w:rPr>
                <w:rFonts w:ascii="Arial" w:eastAsia="宋体" w:hAnsi="Arial"/>
                <w:i/>
                <w:noProof/>
                <w:sz w:val="18"/>
              </w:rPr>
              <w:br/>
            </w:r>
            <w:bookmarkStart w:id="3" w:name="OLE_LINK1"/>
            <w:r w:rsidRPr="00C83938">
              <w:rPr>
                <w:rFonts w:ascii="Arial" w:eastAsia="宋体" w:hAnsi="Arial"/>
                <w:i/>
                <w:noProof/>
                <w:sz w:val="18"/>
              </w:rPr>
              <w:t>Rel-13</w:t>
            </w:r>
            <w:r w:rsidRPr="00C83938">
              <w:rPr>
                <w:rFonts w:ascii="Arial" w:eastAsia="宋体" w:hAnsi="Arial"/>
                <w:i/>
                <w:noProof/>
                <w:sz w:val="18"/>
              </w:rPr>
              <w:tab/>
              <w:t>(Release 13)</w:t>
            </w:r>
            <w:bookmarkEnd w:id="3"/>
            <w:r w:rsidRPr="00C83938">
              <w:rPr>
                <w:rFonts w:ascii="Arial" w:eastAsia="宋体" w:hAnsi="Arial"/>
                <w:i/>
                <w:noProof/>
                <w:sz w:val="18"/>
              </w:rPr>
              <w:br/>
              <w:t>Rel-14</w:t>
            </w:r>
            <w:r w:rsidRPr="00C83938">
              <w:rPr>
                <w:rFonts w:ascii="Arial" w:eastAsia="宋体" w:hAnsi="Arial"/>
                <w:i/>
                <w:noProof/>
                <w:sz w:val="18"/>
              </w:rPr>
              <w:tab/>
              <w:t>(Release 14)</w:t>
            </w:r>
            <w:r w:rsidRPr="00C83938">
              <w:rPr>
                <w:rFonts w:ascii="Arial" w:eastAsia="宋体" w:hAnsi="Arial"/>
                <w:i/>
                <w:noProof/>
                <w:sz w:val="18"/>
              </w:rPr>
              <w:br/>
              <w:t>Rel-15</w:t>
            </w:r>
            <w:r w:rsidRPr="00C83938">
              <w:rPr>
                <w:rFonts w:ascii="Arial" w:eastAsia="宋体" w:hAnsi="Arial"/>
                <w:i/>
                <w:noProof/>
                <w:sz w:val="18"/>
              </w:rPr>
              <w:tab/>
              <w:t>(Release 15)</w:t>
            </w:r>
            <w:r w:rsidRPr="00C83938">
              <w:rPr>
                <w:rFonts w:ascii="Arial" w:eastAsia="宋体" w:hAnsi="Arial"/>
                <w:i/>
                <w:noProof/>
                <w:sz w:val="18"/>
              </w:rPr>
              <w:br/>
              <w:t>Rel-16</w:t>
            </w:r>
            <w:r w:rsidRPr="00C83938">
              <w:rPr>
                <w:rFonts w:ascii="Arial" w:eastAsia="宋体" w:hAnsi="Arial"/>
                <w:i/>
                <w:noProof/>
                <w:sz w:val="18"/>
              </w:rPr>
              <w:tab/>
              <w:t>(Release 16)</w:t>
            </w:r>
          </w:p>
        </w:tc>
      </w:tr>
      <w:tr w:rsidR="00325388" w:rsidRPr="00C83938" w:rsidTr="00143BA5">
        <w:tc>
          <w:tcPr>
            <w:tcW w:w="1843" w:type="dxa"/>
          </w:tcPr>
          <w:p w:rsidR="00325388" w:rsidRPr="00C83938" w:rsidRDefault="00325388" w:rsidP="00143BA5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325388" w:rsidRPr="00C83938" w:rsidRDefault="00325388" w:rsidP="00143BA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325388" w:rsidRPr="00C83938" w:rsidTr="00143BA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5388" w:rsidRPr="00C83938" w:rsidRDefault="00325388" w:rsidP="00143BA5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C83938">
              <w:rPr>
                <w:rFonts w:ascii="Arial" w:eastAsia="宋体" w:hAnsi="Arial"/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325388" w:rsidRPr="00C83938" w:rsidRDefault="00325388" w:rsidP="00143BA5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C83938">
              <w:rPr>
                <w:rFonts w:ascii="Arial" w:eastAsia="宋体" w:hAnsi="Arial" w:hint="eastAsia"/>
                <w:noProof/>
              </w:rPr>
              <w:t xml:space="preserve">PUSCH </w:t>
            </w:r>
            <w:r w:rsidRPr="00C83938">
              <w:rPr>
                <w:rFonts w:ascii="Arial" w:eastAsia="宋体" w:hAnsi="Arial" w:hint="eastAsia"/>
                <w:noProof/>
                <w:lang w:eastAsia="zh-CN"/>
              </w:rPr>
              <w:t xml:space="preserve">performance </w:t>
            </w:r>
            <w:r w:rsidRPr="00C83938">
              <w:rPr>
                <w:rFonts w:ascii="Arial" w:eastAsia="宋体" w:hAnsi="Arial" w:hint="eastAsia"/>
                <w:noProof/>
              </w:rPr>
              <w:t>requirement</w:t>
            </w:r>
            <w:r w:rsidRPr="00C83938">
              <w:rPr>
                <w:rFonts w:ascii="Arial" w:eastAsia="宋体" w:hAnsi="Arial" w:hint="eastAsia"/>
                <w:noProof/>
                <w:lang w:eastAsia="zh-CN"/>
              </w:rPr>
              <w:t>s</w:t>
            </w:r>
            <w:r w:rsidRPr="00C83938">
              <w:rPr>
                <w:rFonts w:ascii="Arial" w:eastAsia="宋体" w:hAnsi="Arial" w:hint="eastAsia"/>
                <w:noProof/>
              </w:rPr>
              <w:t xml:space="preserve"> at 30% throughput testing point should be added to the </w:t>
            </w:r>
            <w:r w:rsidRPr="00C83938">
              <w:rPr>
                <w:rFonts w:ascii="Arial" w:eastAsia="宋体" w:hAnsi="Arial"/>
                <w:noProof/>
              </w:rPr>
              <w:t>specification</w:t>
            </w:r>
            <w:r w:rsidRPr="00C83938">
              <w:rPr>
                <w:rFonts w:ascii="Arial" w:eastAsia="宋体" w:hAnsi="Arial" w:hint="eastAsia"/>
                <w:noProof/>
                <w:lang w:eastAsia="zh-CN"/>
              </w:rPr>
              <w:t>.</w:t>
            </w:r>
          </w:p>
          <w:p w:rsidR="00325388" w:rsidRPr="00C83938" w:rsidRDefault="00325388" w:rsidP="00143BA5">
            <w:pPr>
              <w:spacing w:after="0"/>
              <w:ind w:left="100"/>
              <w:rPr>
                <w:rFonts w:ascii="Arial" w:eastAsia="宋体" w:hAnsi="Arial"/>
                <w:noProof/>
              </w:rPr>
            </w:pPr>
          </w:p>
        </w:tc>
      </w:tr>
      <w:tr w:rsidR="00325388" w:rsidRPr="00C83938" w:rsidTr="00143BA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25388" w:rsidRPr="00C83938" w:rsidRDefault="00325388" w:rsidP="00143BA5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325388" w:rsidRPr="00C83938" w:rsidRDefault="00325388" w:rsidP="00143BA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325388" w:rsidRPr="00C83938" w:rsidTr="00143BA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25388" w:rsidRPr="00C83938" w:rsidRDefault="00325388" w:rsidP="00143BA5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C83938">
              <w:rPr>
                <w:rFonts w:ascii="Arial" w:eastAsia="宋体" w:hAnsi="Arial"/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325388" w:rsidRPr="00C83938" w:rsidRDefault="00325388" w:rsidP="00143BA5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C83938">
              <w:rPr>
                <w:rFonts w:ascii="Arial" w:eastAsia="宋体" w:hAnsi="Arial" w:hint="eastAsia"/>
                <w:noProof/>
                <w:lang w:eastAsia="zh-CN"/>
              </w:rPr>
              <w:t xml:space="preserve">Add </w:t>
            </w:r>
            <w:r w:rsidRPr="00C83938">
              <w:rPr>
                <w:rFonts w:ascii="Arial" w:eastAsia="宋体" w:hAnsi="Arial" w:hint="eastAsia"/>
                <w:noProof/>
              </w:rPr>
              <w:t xml:space="preserve">PUSCH </w:t>
            </w:r>
            <w:r w:rsidRPr="00C83938">
              <w:rPr>
                <w:rFonts w:ascii="Arial" w:eastAsia="宋体" w:hAnsi="Arial" w:hint="eastAsia"/>
                <w:noProof/>
                <w:lang w:eastAsia="zh-CN"/>
              </w:rPr>
              <w:t xml:space="preserve">performance </w:t>
            </w:r>
            <w:r w:rsidRPr="00C83938">
              <w:rPr>
                <w:rFonts w:ascii="Arial" w:eastAsia="宋体" w:hAnsi="Arial" w:hint="eastAsia"/>
                <w:noProof/>
              </w:rPr>
              <w:t>requirement</w:t>
            </w:r>
            <w:r w:rsidRPr="00C83938">
              <w:rPr>
                <w:rFonts w:ascii="Arial" w:eastAsia="宋体" w:hAnsi="Arial" w:hint="eastAsia"/>
                <w:noProof/>
                <w:lang w:eastAsia="zh-CN"/>
              </w:rPr>
              <w:t>s</w:t>
            </w:r>
            <w:r w:rsidRPr="00C83938">
              <w:rPr>
                <w:rFonts w:ascii="Arial" w:eastAsia="宋体" w:hAnsi="Arial" w:hint="eastAsia"/>
                <w:noProof/>
              </w:rPr>
              <w:t xml:space="preserve"> at 30% throughput testing point</w:t>
            </w:r>
            <w:r w:rsidRPr="00C83938">
              <w:rPr>
                <w:rFonts w:ascii="Arial" w:eastAsia="宋体" w:hAnsi="Arial" w:hint="eastAsia"/>
                <w:noProof/>
                <w:lang w:eastAsia="zh-CN"/>
              </w:rPr>
              <w:t>.</w:t>
            </w:r>
          </w:p>
          <w:p w:rsidR="00325388" w:rsidRPr="00C83938" w:rsidRDefault="00325388" w:rsidP="00143BA5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</w:p>
        </w:tc>
      </w:tr>
      <w:tr w:rsidR="00325388" w:rsidRPr="00C83938" w:rsidTr="00143BA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25388" w:rsidRPr="00C83938" w:rsidRDefault="00325388" w:rsidP="00143BA5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325388" w:rsidRPr="00C83938" w:rsidRDefault="00325388" w:rsidP="00143BA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325388" w:rsidRPr="00C83938" w:rsidTr="00143BA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5388" w:rsidRPr="00C83938" w:rsidRDefault="00325388" w:rsidP="00143BA5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C83938">
              <w:rPr>
                <w:rFonts w:ascii="Arial" w:eastAsia="宋体" w:hAnsi="Arial"/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325388" w:rsidRPr="00C83938" w:rsidRDefault="00325388" w:rsidP="00143BA5">
            <w:pPr>
              <w:spacing w:after="0"/>
              <w:ind w:left="100"/>
              <w:rPr>
                <w:rFonts w:ascii="Arial" w:eastAsia="宋体" w:hAnsi="Arial"/>
                <w:lang w:eastAsia="zh-CN"/>
              </w:rPr>
            </w:pPr>
            <w:r w:rsidRPr="00C83938">
              <w:rPr>
                <w:rFonts w:ascii="Arial" w:eastAsia="宋体" w:hAnsi="Arial" w:hint="eastAsia"/>
                <w:noProof/>
              </w:rPr>
              <w:t xml:space="preserve">PUSCH </w:t>
            </w:r>
            <w:r w:rsidRPr="00C83938">
              <w:rPr>
                <w:rFonts w:ascii="Arial" w:eastAsia="宋体" w:hAnsi="Arial" w:hint="eastAsia"/>
                <w:noProof/>
                <w:lang w:eastAsia="zh-CN"/>
              </w:rPr>
              <w:t xml:space="preserve">performance </w:t>
            </w:r>
            <w:r w:rsidRPr="00C83938">
              <w:rPr>
                <w:rFonts w:ascii="Arial" w:eastAsia="宋体" w:hAnsi="Arial" w:hint="eastAsia"/>
                <w:noProof/>
              </w:rPr>
              <w:t>requirement</w:t>
            </w:r>
            <w:r w:rsidRPr="00C83938">
              <w:rPr>
                <w:rFonts w:ascii="Arial" w:eastAsia="宋体" w:hAnsi="Arial" w:hint="eastAsia"/>
                <w:noProof/>
                <w:lang w:eastAsia="zh-CN"/>
              </w:rPr>
              <w:t xml:space="preserve">s </w:t>
            </w:r>
            <w:r w:rsidR="00DD2ED3">
              <w:rPr>
                <w:rFonts w:ascii="Arial" w:eastAsia="宋体" w:hAnsi="Arial" w:hint="eastAsia"/>
                <w:noProof/>
                <w:lang w:eastAsia="zh-CN"/>
              </w:rPr>
              <w:t xml:space="preserve">would be </w:t>
            </w:r>
            <w:r w:rsidRPr="00C83938">
              <w:rPr>
                <w:rFonts w:ascii="Arial" w:eastAsia="宋体" w:hAnsi="Arial"/>
                <w:noProof/>
              </w:rPr>
              <w:t>incomplete</w:t>
            </w:r>
            <w:r w:rsidRPr="00C83938">
              <w:rPr>
                <w:rFonts w:ascii="Arial" w:eastAsia="宋体" w:hAnsi="Arial" w:hint="eastAsia"/>
                <w:noProof/>
                <w:lang w:eastAsia="zh-CN"/>
              </w:rPr>
              <w:t>.</w:t>
            </w:r>
          </w:p>
          <w:p w:rsidR="00325388" w:rsidRPr="00C83938" w:rsidRDefault="00325388" w:rsidP="00143BA5">
            <w:pPr>
              <w:spacing w:after="0"/>
              <w:ind w:left="100"/>
              <w:rPr>
                <w:rFonts w:ascii="Arial" w:eastAsia="宋体" w:hAnsi="Arial"/>
                <w:noProof/>
              </w:rPr>
            </w:pPr>
          </w:p>
        </w:tc>
      </w:tr>
      <w:tr w:rsidR="00325388" w:rsidRPr="00C83938" w:rsidTr="00143BA5">
        <w:tc>
          <w:tcPr>
            <w:tcW w:w="2694" w:type="dxa"/>
            <w:gridSpan w:val="2"/>
          </w:tcPr>
          <w:p w:rsidR="00325388" w:rsidRPr="00C83938" w:rsidRDefault="00325388" w:rsidP="00143BA5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325388" w:rsidRPr="00C83938" w:rsidRDefault="00325388" w:rsidP="00143BA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325388" w:rsidRPr="00C83938" w:rsidTr="00143BA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5388" w:rsidRPr="00C83938" w:rsidRDefault="00325388" w:rsidP="00143BA5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C83938">
              <w:rPr>
                <w:rFonts w:ascii="Arial" w:eastAsia="宋体" w:hAnsi="Arial"/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325388" w:rsidRPr="00C83938" w:rsidRDefault="00325388" w:rsidP="00143BA5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>8.2.1.2, 11.2.2.1.2</w:t>
            </w:r>
          </w:p>
        </w:tc>
      </w:tr>
      <w:tr w:rsidR="00325388" w:rsidRPr="00C83938" w:rsidTr="00143BA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25388" w:rsidRPr="00C83938" w:rsidRDefault="00325388" w:rsidP="00143BA5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325388" w:rsidRPr="00C83938" w:rsidRDefault="00325388" w:rsidP="00143BA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325388" w:rsidRPr="00C83938" w:rsidTr="00143BA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25388" w:rsidRPr="00C83938" w:rsidRDefault="00325388" w:rsidP="00143BA5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88" w:rsidRPr="00C83938" w:rsidRDefault="00325388" w:rsidP="00143BA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  <w:r w:rsidRPr="00C83938">
              <w:rPr>
                <w:rFonts w:ascii="Arial" w:eastAsia="宋体" w:hAnsi="Arial"/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325388" w:rsidRPr="00C83938" w:rsidRDefault="00325388" w:rsidP="00143BA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  <w:r w:rsidRPr="00C83938">
              <w:rPr>
                <w:rFonts w:ascii="Arial" w:eastAsia="宋体" w:hAnsi="Arial"/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325388" w:rsidRPr="00C83938" w:rsidRDefault="00325388" w:rsidP="00143BA5">
            <w:pPr>
              <w:tabs>
                <w:tab w:val="right" w:pos="2893"/>
              </w:tabs>
              <w:spacing w:after="0"/>
              <w:rPr>
                <w:rFonts w:ascii="Arial" w:eastAsia="宋体" w:hAnsi="Arial"/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325388" w:rsidRPr="00C83938" w:rsidRDefault="00325388" w:rsidP="00143BA5">
            <w:pPr>
              <w:spacing w:after="0"/>
              <w:ind w:left="99"/>
              <w:rPr>
                <w:rFonts w:ascii="Arial" w:eastAsia="宋体" w:hAnsi="Arial"/>
                <w:noProof/>
              </w:rPr>
            </w:pPr>
          </w:p>
        </w:tc>
      </w:tr>
      <w:tr w:rsidR="00325388" w:rsidRPr="00C83938" w:rsidTr="00143BA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25388" w:rsidRPr="00C83938" w:rsidRDefault="00325388" w:rsidP="00143BA5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C83938">
              <w:rPr>
                <w:rFonts w:ascii="Arial" w:eastAsia="宋体" w:hAnsi="Arial"/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325388" w:rsidRPr="00C83938" w:rsidRDefault="00325388" w:rsidP="00143BA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325388" w:rsidRPr="00C83938" w:rsidRDefault="00325388" w:rsidP="00143BA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  <w:lang w:eastAsia="zh-CN"/>
              </w:rPr>
            </w:pPr>
            <w:r w:rsidRPr="00C83938">
              <w:rPr>
                <w:rFonts w:ascii="Arial" w:eastAsia="宋体" w:hAnsi="Arial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325388" w:rsidRPr="00C83938" w:rsidRDefault="00325388" w:rsidP="00143BA5">
            <w:pPr>
              <w:tabs>
                <w:tab w:val="right" w:pos="2893"/>
              </w:tabs>
              <w:spacing w:after="0"/>
              <w:rPr>
                <w:rFonts w:ascii="Arial" w:eastAsia="宋体" w:hAnsi="Arial"/>
                <w:noProof/>
              </w:rPr>
            </w:pPr>
            <w:r w:rsidRPr="00C83938">
              <w:rPr>
                <w:rFonts w:ascii="Arial" w:eastAsia="宋体" w:hAnsi="Arial"/>
                <w:noProof/>
              </w:rPr>
              <w:t xml:space="preserve"> Other core specifications</w:t>
            </w:r>
            <w:r w:rsidRPr="00C83938">
              <w:rPr>
                <w:rFonts w:ascii="Arial" w:eastAsia="宋体" w:hAnsi="Arial"/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325388" w:rsidRPr="00C83938" w:rsidRDefault="00325388" w:rsidP="00143BA5">
            <w:pPr>
              <w:spacing w:after="0"/>
              <w:ind w:left="99"/>
              <w:rPr>
                <w:rFonts w:ascii="Arial" w:eastAsia="宋体" w:hAnsi="Arial"/>
                <w:noProof/>
              </w:rPr>
            </w:pPr>
            <w:r w:rsidRPr="00C83938">
              <w:rPr>
                <w:rFonts w:ascii="Arial" w:eastAsia="宋体" w:hAnsi="Arial"/>
                <w:noProof/>
              </w:rPr>
              <w:t xml:space="preserve">TS/TR ... CR ... </w:t>
            </w:r>
          </w:p>
        </w:tc>
      </w:tr>
      <w:tr w:rsidR="00325388" w:rsidRPr="00C83938" w:rsidTr="00143BA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25388" w:rsidRPr="00C83938" w:rsidRDefault="00325388" w:rsidP="00143BA5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C83938">
              <w:rPr>
                <w:rFonts w:ascii="Arial" w:eastAsia="宋体" w:hAnsi="Arial"/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325388" w:rsidRPr="00C83938" w:rsidRDefault="00325388" w:rsidP="00143BA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325388" w:rsidRPr="00C83938" w:rsidRDefault="00325388" w:rsidP="00143BA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  <w:r w:rsidRPr="00C83938">
              <w:rPr>
                <w:rFonts w:ascii="Arial" w:eastAsia="宋体" w:hAnsi="Arial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325388" w:rsidRPr="00C83938" w:rsidRDefault="00325388" w:rsidP="00143BA5">
            <w:pPr>
              <w:spacing w:after="0"/>
              <w:rPr>
                <w:rFonts w:ascii="Arial" w:eastAsia="宋体" w:hAnsi="Arial"/>
                <w:noProof/>
              </w:rPr>
            </w:pPr>
            <w:r w:rsidRPr="00C83938">
              <w:rPr>
                <w:rFonts w:ascii="Arial" w:eastAsia="宋体" w:hAnsi="Arial"/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325388" w:rsidRPr="00C83938" w:rsidRDefault="00325388" w:rsidP="00143BA5">
            <w:pPr>
              <w:spacing w:after="0"/>
              <w:ind w:left="99"/>
              <w:rPr>
                <w:rFonts w:ascii="Arial" w:eastAsia="宋体" w:hAnsi="Arial"/>
                <w:noProof/>
                <w:lang w:eastAsia="zh-CN"/>
              </w:rPr>
            </w:pPr>
            <w:r w:rsidRPr="00C83938">
              <w:rPr>
                <w:rFonts w:ascii="Arial" w:eastAsia="宋体" w:hAnsi="Arial" w:hint="eastAsia"/>
                <w:noProof/>
                <w:lang w:eastAsia="zh-CN"/>
              </w:rPr>
              <w:t xml:space="preserve">TS/TR </w:t>
            </w:r>
            <w:r w:rsidRPr="00C83938">
              <w:rPr>
                <w:rFonts w:ascii="Arial" w:eastAsia="宋体" w:hAnsi="Arial"/>
                <w:noProof/>
                <w:lang w:eastAsia="zh-CN"/>
              </w:rPr>
              <w:t>…</w:t>
            </w:r>
            <w:r w:rsidRPr="00C83938">
              <w:rPr>
                <w:rFonts w:ascii="Arial" w:eastAsia="宋体" w:hAnsi="Arial" w:hint="eastAsia"/>
                <w:noProof/>
                <w:lang w:eastAsia="zh-CN"/>
              </w:rPr>
              <w:t xml:space="preserve"> CR </w:t>
            </w:r>
            <w:r w:rsidRPr="00C83938">
              <w:rPr>
                <w:rFonts w:ascii="Arial" w:eastAsia="宋体" w:hAnsi="Arial"/>
                <w:noProof/>
                <w:lang w:eastAsia="zh-CN"/>
              </w:rPr>
              <w:t>…</w:t>
            </w:r>
          </w:p>
        </w:tc>
      </w:tr>
      <w:tr w:rsidR="00325388" w:rsidRPr="00C83938" w:rsidTr="00143BA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25388" w:rsidRPr="00C83938" w:rsidRDefault="00325388" w:rsidP="00143BA5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C83938">
              <w:rPr>
                <w:rFonts w:ascii="Arial" w:eastAsia="宋体" w:hAnsi="Arial"/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325388" w:rsidRPr="00C83938" w:rsidRDefault="00325388" w:rsidP="00143BA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325388" w:rsidRPr="00C83938" w:rsidRDefault="00325388" w:rsidP="00143BA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  <w:lang w:eastAsia="zh-CN"/>
              </w:rPr>
            </w:pPr>
            <w:r w:rsidRPr="00C83938">
              <w:rPr>
                <w:rFonts w:ascii="Arial" w:eastAsia="宋体" w:hAnsi="Arial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325388" w:rsidRPr="00C83938" w:rsidRDefault="00325388" w:rsidP="00143BA5">
            <w:pPr>
              <w:spacing w:after="0"/>
              <w:rPr>
                <w:rFonts w:ascii="Arial" w:eastAsia="宋体" w:hAnsi="Arial"/>
                <w:noProof/>
              </w:rPr>
            </w:pPr>
            <w:r w:rsidRPr="00C83938">
              <w:rPr>
                <w:rFonts w:ascii="Arial" w:eastAsia="宋体" w:hAnsi="Arial"/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325388" w:rsidRPr="00C83938" w:rsidRDefault="00325388" w:rsidP="00143BA5">
            <w:pPr>
              <w:spacing w:after="0"/>
              <w:ind w:left="99"/>
              <w:rPr>
                <w:rFonts w:ascii="Arial" w:eastAsia="宋体" w:hAnsi="Arial"/>
                <w:noProof/>
              </w:rPr>
            </w:pPr>
            <w:r w:rsidRPr="00C83938">
              <w:rPr>
                <w:rFonts w:ascii="Arial" w:eastAsia="宋体" w:hAnsi="Arial"/>
                <w:noProof/>
              </w:rPr>
              <w:t xml:space="preserve">TS/TR ... CR ... </w:t>
            </w:r>
          </w:p>
        </w:tc>
      </w:tr>
      <w:tr w:rsidR="00325388" w:rsidRPr="00C83938" w:rsidTr="00143BA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25388" w:rsidRPr="00C83938" w:rsidRDefault="00325388" w:rsidP="00143BA5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325388" w:rsidRPr="00C83938" w:rsidRDefault="00325388" w:rsidP="00143BA5">
            <w:pPr>
              <w:spacing w:after="0"/>
              <w:rPr>
                <w:rFonts w:ascii="Arial" w:eastAsia="宋体" w:hAnsi="Arial"/>
                <w:noProof/>
              </w:rPr>
            </w:pPr>
          </w:p>
        </w:tc>
      </w:tr>
      <w:tr w:rsidR="00325388" w:rsidRPr="00C83938" w:rsidTr="00143BA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5388" w:rsidRPr="00C83938" w:rsidRDefault="00325388" w:rsidP="00143BA5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C83938">
              <w:rPr>
                <w:rFonts w:ascii="Arial" w:eastAsia="宋体" w:hAnsi="Arial"/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325388" w:rsidRPr="00C83938" w:rsidRDefault="00325388" w:rsidP="00143BA5">
            <w:pPr>
              <w:spacing w:after="0"/>
              <w:ind w:left="100"/>
              <w:rPr>
                <w:rFonts w:ascii="Arial" w:eastAsia="宋体" w:hAnsi="Arial"/>
                <w:noProof/>
              </w:rPr>
            </w:pPr>
          </w:p>
        </w:tc>
      </w:tr>
      <w:tr w:rsidR="00325388" w:rsidRPr="00C83938" w:rsidTr="00143BA5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388" w:rsidRPr="00C83938" w:rsidRDefault="00325388" w:rsidP="00143BA5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325388" w:rsidRPr="00C83938" w:rsidRDefault="00325388" w:rsidP="00143BA5">
            <w:pPr>
              <w:spacing w:after="0"/>
              <w:ind w:left="10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325388" w:rsidRPr="00C83938" w:rsidTr="00143BA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88" w:rsidRPr="00C83938" w:rsidRDefault="00325388" w:rsidP="00143BA5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C83938">
              <w:rPr>
                <w:rFonts w:ascii="Arial" w:eastAsia="宋体" w:hAnsi="Arial"/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325388" w:rsidRPr="00C83938" w:rsidRDefault="00325388" w:rsidP="00143BA5">
            <w:pPr>
              <w:spacing w:after="0"/>
              <w:ind w:left="100"/>
              <w:rPr>
                <w:rFonts w:ascii="Arial" w:eastAsia="宋体" w:hAnsi="Arial"/>
                <w:noProof/>
              </w:rPr>
            </w:pPr>
          </w:p>
        </w:tc>
      </w:tr>
    </w:tbl>
    <w:p w:rsidR="00325388" w:rsidRPr="00C83938" w:rsidRDefault="00325388" w:rsidP="00325388">
      <w:pPr>
        <w:spacing w:after="0"/>
        <w:rPr>
          <w:rFonts w:ascii="Arial" w:eastAsia="宋体" w:hAnsi="Arial"/>
          <w:noProof/>
          <w:sz w:val="8"/>
          <w:szCs w:val="8"/>
        </w:rPr>
      </w:pPr>
    </w:p>
    <w:p w:rsidR="00325388" w:rsidRDefault="00325388" w:rsidP="00325388">
      <w:pPr>
        <w:rPr>
          <w:rFonts w:eastAsia="等线"/>
          <w:lang w:eastAsia="zh-CN"/>
        </w:rPr>
      </w:pPr>
    </w:p>
    <w:p w:rsidR="00264710" w:rsidRPr="00264710" w:rsidRDefault="00264710" w:rsidP="00264710"/>
    <w:p w:rsidR="00264710" w:rsidRPr="00264710" w:rsidRDefault="00264710" w:rsidP="00264710"/>
    <w:p w:rsidR="00264710" w:rsidRPr="00264710" w:rsidRDefault="00264710" w:rsidP="00264710"/>
    <w:p w:rsidR="00264710" w:rsidRPr="00264710" w:rsidRDefault="00264710" w:rsidP="00264710"/>
    <w:p w:rsidR="00264710" w:rsidRDefault="00264710" w:rsidP="00264710">
      <w:pPr>
        <w:rPr>
          <w:lang w:eastAsia="zh-CN"/>
        </w:rPr>
      </w:pPr>
    </w:p>
    <w:p w:rsidR="00325388" w:rsidRDefault="00325388" w:rsidP="00264710">
      <w:pPr>
        <w:rPr>
          <w:lang w:eastAsia="zh-CN"/>
        </w:rPr>
      </w:pPr>
    </w:p>
    <w:p w:rsidR="00325388" w:rsidRPr="003D3BF6" w:rsidRDefault="003D3BF6" w:rsidP="00264710">
      <w:pPr>
        <w:rPr>
          <w:color w:val="FF0000"/>
          <w:lang w:eastAsia="zh-CN"/>
        </w:rPr>
      </w:pPr>
      <w:r w:rsidRPr="003D3BF6">
        <w:rPr>
          <w:rFonts w:hint="eastAsia"/>
          <w:color w:val="FF0000"/>
          <w:lang w:eastAsia="zh-CN"/>
        </w:rPr>
        <w:lastRenderedPageBreak/>
        <w:t>&lt;Start of Change</w:t>
      </w:r>
      <w:r>
        <w:rPr>
          <w:rFonts w:hint="eastAsia"/>
          <w:color w:val="FF0000"/>
          <w:lang w:eastAsia="zh-CN"/>
        </w:rPr>
        <w:t xml:space="preserve"> 1</w:t>
      </w:r>
      <w:r w:rsidRPr="003D3BF6">
        <w:rPr>
          <w:rFonts w:hint="eastAsia"/>
          <w:color w:val="FF0000"/>
          <w:lang w:eastAsia="zh-CN"/>
        </w:rPr>
        <w:t>&gt;</w:t>
      </w:r>
    </w:p>
    <w:p w:rsidR="006645AA" w:rsidRPr="00E26D09" w:rsidRDefault="006645AA" w:rsidP="00FA3B41">
      <w:pPr>
        <w:pStyle w:val="3"/>
      </w:pPr>
      <w:bookmarkStart w:id="4" w:name="_Toc21127565"/>
      <w:bookmarkStart w:id="5" w:name="_Toc29811774"/>
      <w:r w:rsidRPr="00E26D09">
        <w:t>8.2.1</w:t>
      </w:r>
      <w:r w:rsidRPr="00E26D09">
        <w:tab/>
        <w:t>Requirements for PUSCH with transform precoding disabled</w:t>
      </w:r>
      <w:bookmarkEnd w:id="4"/>
      <w:bookmarkEnd w:id="5"/>
    </w:p>
    <w:p w:rsidR="006645AA" w:rsidRPr="00E26D09" w:rsidRDefault="006645AA" w:rsidP="006645AA">
      <w:pPr>
        <w:pStyle w:val="4"/>
        <w:tabs>
          <w:tab w:val="left" w:pos="1134"/>
        </w:tabs>
        <w:rPr>
          <w:rFonts w:eastAsia="Malgun Gothic"/>
        </w:rPr>
      </w:pPr>
      <w:bookmarkStart w:id="6" w:name="_Toc21127566"/>
      <w:bookmarkStart w:id="7" w:name="_Toc29811775"/>
      <w:r w:rsidRPr="00E26D09">
        <w:rPr>
          <w:rFonts w:eastAsia="Malgun Gothic"/>
        </w:rPr>
        <w:t>8.2.1.1</w:t>
      </w:r>
      <w:r w:rsidRPr="00E26D09">
        <w:rPr>
          <w:rFonts w:eastAsia="Malgun Gothic"/>
        </w:rPr>
        <w:tab/>
        <w:t>General</w:t>
      </w:r>
      <w:bookmarkEnd w:id="6"/>
      <w:bookmarkEnd w:id="7"/>
    </w:p>
    <w:p w:rsidR="006645AA" w:rsidRPr="00E26D09" w:rsidRDefault="006645AA" w:rsidP="006645AA">
      <w:r w:rsidRPr="00E26D09">
        <w:t>The performance requirement of PUSCH is determined by a minimum required throughput for a given SNR. The required throughput is expressed as a fraction of maximum throughput for the FRCs listed in annex A. The performance requirements assume HARQ retransmissions.</w:t>
      </w:r>
    </w:p>
    <w:p w:rsidR="006645AA" w:rsidRPr="00E26D09" w:rsidRDefault="006645AA" w:rsidP="006645AA">
      <w:pPr>
        <w:pStyle w:val="TH"/>
      </w:pPr>
      <w:r w:rsidRPr="00E26D09">
        <w:t>Table: 8.2.1</w:t>
      </w:r>
      <w:r w:rsidRPr="00E26D09">
        <w:rPr>
          <w:rFonts w:eastAsia="Times New Roman"/>
          <w:lang w:eastAsia="zh-CN"/>
        </w:rPr>
        <w:t>.1</w:t>
      </w:r>
      <w:r w:rsidRPr="00E26D09">
        <w:t>-1 Test parameters for testing PUSCH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38"/>
        <w:gridCol w:w="5103"/>
        <w:gridCol w:w="2126"/>
      </w:tblGrid>
      <w:tr w:rsidR="00E26D09" w:rsidRPr="00E26D09" w:rsidTr="006645AA">
        <w:trPr>
          <w:jc w:val="center"/>
        </w:trPr>
        <w:tc>
          <w:tcPr>
            <w:tcW w:w="6941" w:type="dxa"/>
            <w:gridSpan w:val="2"/>
          </w:tcPr>
          <w:p w:rsidR="006645AA" w:rsidRPr="00E26D09" w:rsidRDefault="006645AA" w:rsidP="006645AA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>Parameter</w:t>
            </w:r>
          </w:p>
        </w:tc>
        <w:tc>
          <w:tcPr>
            <w:tcW w:w="2126" w:type="dxa"/>
          </w:tcPr>
          <w:p w:rsidR="006645AA" w:rsidRPr="00E26D09" w:rsidRDefault="006645AA" w:rsidP="006645AA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>Value</w:t>
            </w:r>
          </w:p>
        </w:tc>
      </w:tr>
      <w:tr w:rsidR="00E26D09" w:rsidRPr="00E26D09" w:rsidTr="006645AA">
        <w:trPr>
          <w:jc w:val="center"/>
        </w:trPr>
        <w:tc>
          <w:tcPr>
            <w:tcW w:w="6941" w:type="dxa"/>
            <w:gridSpan w:val="2"/>
          </w:tcPr>
          <w:p w:rsidR="006645AA" w:rsidRPr="00E26D09" w:rsidRDefault="006645AA" w:rsidP="006645AA">
            <w:pPr>
              <w:pStyle w:val="TAL"/>
            </w:pPr>
            <w:r w:rsidRPr="00E26D09">
              <w:t>Transform precoding</w:t>
            </w:r>
          </w:p>
        </w:tc>
        <w:tc>
          <w:tcPr>
            <w:tcW w:w="2126" w:type="dxa"/>
          </w:tcPr>
          <w:p w:rsidR="006645AA" w:rsidRPr="00E26D09" w:rsidRDefault="006645AA" w:rsidP="006645AA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Disabled</w:t>
            </w:r>
          </w:p>
        </w:tc>
      </w:tr>
      <w:tr w:rsidR="00914377" w:rsidRPr="00E26D09" w:rsidTr="006645AA">
        <w:trPr>
          <w:jc w:val="center"/>
        </w:trPr>
        <w:tc>
          <w:tcPr>
            <w:tcW w:w="6941" w:type="dxa"/>
            <w:gridSpan w:val="2"/>
          </w:tcPr>
          <w:p w:rsidR="00914377" w:rsidRPr="00E26D09" w:rsidRDefault="00914377" w:rsidP="00914377">
            <w:pPr>
              <w:pStyle w:val="TAL"/>
            </w:pPr>
            <w:r w:rsidRPr="005D6C51">
              <w:t>Default TDD UL-DL pattern (Note 1)</w:t>
            </w:r>
          </w:p>
        </w:tc>
        <w:tc>
          <w:tcPr>
            <w:tcW w:w="2126" w:type="dxa"/>
          </w:tcPr>
          <w:p w:rsidR="00914377" w:rsidRPr="00E26D09" w:rsidRDefault="00914377" w:rsidP="00914377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15 kHz SCS:</w:t>
            </w:r>
          </w:p>
          <w:p w:rsidR="00914377" w:rsidRPr="00E26D09" w:rsidRDefault="00914377" w:rsidP="00914377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3D1S1U, S=10D:2G:2U</w:t>
            </w:r>
          </w:p>
          <w:p w:rsidR="00914377" w:rsidRPr="00E26D09" w:rsidRDefault="00914377" w:rsidP="00914377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30 kHz SCS:</w:t>
            </w:r>
          </w:p>
          <w:p w:rsidR="00914377" w:rsidRPr="00E26D09" w:rsidRDefault="00914377" w:rsidP="00914377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7D1S2U, S=6D:4G:4U</w:t>
            </w:r>
          </w:p>
        </w:tc>
      </w:tr>
      <w:tr w:rsidR="00E26D09" w:rsidRPr="00E26D09" w:rsidTr="006645AA">
        <w:trPr>
          <w:jc w:val="center"/>
        </w:trPr>
        <w:tc>
          <w:tcPr>
            <w:tcW w:w="1838" w:type="dxa"/>
            <w:vMerge w:val="restart"/>
          </w:tcPr>
          <w:p w:rsidR="006645AA" w:rsidRPr="00E26D09" w:rsidRDefault="006645AA" w:rsidP="006645AA">
            <w:pPr>
              <w:pStyle w:val="TAL"/>
            </w:pPr>
            <w:r w:rsidRPr="00E26D09">
              <w:t>HARQ</w:t>
            </w:r>
          </w:p>
        </w:tc>
        <w:tc>
          <w:tcPr>
            <w:tcW w:w="5103" w:type="dxa"/>
          </w:tcPr>
          <w:p w:rsidR="006645AA" w:rsidRPr="00E26D09" w:rsidRDefault="006645AA" w:rsidP="006645AA">
            <w:pPr>
              <w:pStyle w:val="TAL"/>
            </w:pPr>
            <w:r w:rsidRPr="00E26D09">
              <w:t>Maximum number of HARQ transmissions</w:t>
            </w:r>
          </w:p>
        </w:tc>
        <w:tc>
          <w:tcPr>
            <w:tcW w:w="2126" w:type="dxa"/>
          </w:tcPr>
          <w:p w:rsidR="006645AA" w:rsidRPr="00E26D09" w:rsidRDefault="006645AA" w:rsidP="006645AA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4</w:t>
            </w:r>
          </w:p>
        </w:tc>
      </w:tr>
      <w:tr w:rsidR="00E26D09" w:rsidRPr="00E26D09" w:rsidTr="006645AA">
        <w:trPr>
          <w:jc w:val="center"/>
        </w:trPr>
        <w:tc>
          <w:tcPr>
            <w:tcW w:w="1838" w:type="dxa"/>
            <w:vMerge/>
          </w:tcPr>
          <w:p w:rsidR="006645AA" w:rsidRPr="00E26D09" w:rsidRDefault="006645AA" w:rsidP="006645AA">
            <w:pPr>
              <w:pStyle w:val="TAL"/>
            </w:pPr>
          </w:p>
        </w:tc>
        <w:tc>
          <w:tcPr>
            <w:tcW w:w="5103" w:type="dxa"/>
          </w:tcPr>
          <w:p w:rsidR="006645AA" w:rsidRPr="00E26D09" w:rsidRDefault="006645AA" w:rsidP="006645AA">
            <w:pPr>
              <w:pStyle w:val="TAL"/>
            </w:pPr>
            <w:r w:rsidRPr="00E26D09">
              <w:t>RV sequence</w:t>
            </w:r>
          </w:p>
        </w:tc>
        <w:tc>
          <w:tcPr>
            <w:tcW w:w="2126" w:type="dxa"/>
          </w:tcPr>
          <w:p w:rsidR="006645AA" w:rsidRPr="00E26D09" w:rsidRDefault="006645AA" w:rsidP="006645AA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  <w:lang w:val="fr-FR"/>
              </w:rPr>
              <w:t>0, 2, 3, 1</w:t>
            </w:r>
          </w:p>
        </w:tc>
      </w:tr>
      <w:tr w:rsidR="00E26D09" w:rsidRPr="00E26D09" w:rsidTr="006645AA">
        <w:trPr>
          <w:jc w:val="center"/>
        </w:trPr>
        <w:tc>
          <w:tcPr>
            <w:tcW w:w="1838" w:type="dxa"/>
            <w:vMerge w:val="restart"/>
          </w:tcPr>
          <w:p w:rsidR="006645AA" w:rsidRPr="00E26D09" w:rsidRDefault="00CE3216" w:rsidP="006645AA">
            <w:pPr>
              <w:pStyle w:val="TAL"/>
            </w:pPr>
            <w:r w:rsidRPr="00E26D09">
              <w:t>DM-RS</w:t>
            </w:r>
          </w:p>
        </w:tc>
        <w:tc>
          <w:tcPr>
            <w:tcW w:w="5103" w:type="dxa"/>
            <w:vAlign w:val="center"/>
          </w:tcPr>
          <w:p w:rsidR="006645AA" w:rsidRPr="00E26D09" w:rsidRDefault="00CE3216" w:rsidP="006645AA">
            <w:pPr>
              <w:pStyle w:val="TAL"/>
            </w:pPr>
            <w:r w:rsidRPr="00E26D09">
              <w:t>DM-RS</w:t>
            </w:r>
            <w:r w:rsidR="006645AA" w:rsidRPr="00E26D09">
              <w:t xml:space="preserve"> configuration type</w:t>
            </w:r>
          </w:p>
        </w:tc>
        <w:tc>
          <w:tcPr>
            <w:tcW w:w="2126" w:type="dxa"/>
          </w:tcPr>
          <w:p w:rsidR="006645AA" w:rsidRPr="00E26D09" w:rsidRDefault="006645AA" w:rsidP="006645AA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1</w:t>
            </w:r>
          </w:p>
        </w:tc>
      </w:tr>
      <w:tr w:rsidR="00E26D09" w:rsidRPr="00E26D09" w:rsidTr="006645AA">
        <w:trPr>
          <w:jc w:val="center"/>
        </w:trPr>
        <w:tc>
          <w:tcPr>
            <w:tcW w:w="1838" w:type="dxa"/>
            <w:vMerge/>
          </w:tcPr>
          <w:p w:rsidR="0035482E" w:rsidRPr="00E26D09" w:rsidRDefault="0035482E" w:rsidP="0035482E">
            <w:pPr>
              <w:pStyle w:val="TAL"/>
              <w:rPr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35482E" w:rsidRPr="00E26D09" w:rsidRDefault="0035482E" w:rsidP="0035482E">
            <w:pPr>
              <w:pStyle w:val="TAL"/>
            </w:pPr>
            <w:r w:rsidRPr="00E26D09">
              <w:t>DM-RS duration</w:t>
            </w:r>
          </w:p>
        </w:tc>
        <w:tc>
          <w:tcPr>
            <w:tcW w:w="2126" w:type="dxa"/>
          </w:tcPr>
          <w:p w:rsidR="0035482E" w:rsidRPr="00E26D09" w:rsidRDefault="0035482E" w:rsidP="0035482E">
            <w:pPr>
              <w:pStyle w:val="TAC"/>
              <w:rPr>
                <w:rFonts w:cs="Arial"/>
              </w:rPr>
            </w:pPr>
            <w:r w:rsidRPr="00E26D09">
              <w:t>single-symbol DM-RS</w:t>
            </w:r>
          </w:p>
        </w:tc>
      </w:tr>
      <w:tr w:rsidR="00E26D09" w:rsidRPr="00E26D09" w:rsidTr="006645AA">
        <w:trPr>
          <w:jc w:val="center"/>
        </w:trPr>
        <w:tc>
          <w:tcPr>
            <w:tcW w:w="1838" w:type="dxa"/>
            <w:vMerge/>
          </w:tcPr>
          <w:p w:rsidR="0035482E" w:rsidRPr="00E26D09" w:rsidRDefault="0035482E" w:rsidP="0035482E">
            <w:pPr>
              <w:pStyle w:val="TAL"/>
              <w:rPr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35482E" w:rsidRPr="00E26D09" w:rsidRDefault="0035482E" w:rsidP="0035482E">
            <w:pPr>
              <w:pStyle w:val="TAL"/>
            </w:pPr>
            <w:r w:rsidRPr="00E26D09">
              <w:rPr>
                <w:lang w:eastAsia="zh-CN"/>
              </w:rPr>
              <w:t>Additional DM-RS position</w:t>
            </w:r>
          </w:p>
        </w:tc>
        <w:tc>
          <w:tcPr>
            <w:tcW w:w="2126" w:type="dxa"/>
          </w:tcPr>
          <w:p w:rsidR="0035482E" w:rsidRPr="00E26D09" w:rsidRDefault="0035482E" w:rsidP="0035482E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pos1</w:t>
            </w:r>
          </w:p>
        </w:tc>
      </w:tr>
      <w:tr w:rsidR="00E26D09" w:rsidRPr="00E26D09" w:rsidTr="006645AA">
        <w:trPr>
          <w:jc w:val="center"/>
        </w:trPr>
        <w:tc>
          <w:tcPr>
            <w:tcW w:w="1838" w:type="dxa"/>
            <w:vMerge/>
          </w:tcPr>
          <w:p w:rsidR="006645AA" w:rsidRPr="00E26D09" w:rsidRDefault="006645AA" w:rsidP="006645AA">
            <w:pPr>
              <w:pStyle w:val="TAL"/>
            </w:pPr>
          </w:p>
        </w:tc>
        <w:tc>
          <w:tcPr>
            <w:tcW w:w="5103" w:type="dxa"/>
            <w:vAlign w:val="center"/>
          </w:tcPr>
          <w:p w:rsidR="006645AA" w:rsidRPr="00E26D09" w:rsidRDefault="006645AA" w:rsidP="006645AA">
            <w:pPr>
              <w:pStyle w:val="TAL"/>
            </w:pPr>
            <w:r w:rsidRPr="00E26D09">
              <w:t xml:space="preserve">Number of </w:t>
            </w:r>
            <w:r w:rsidR="00CE3216" w:rsidRPr="00E26D09">
              <w:t>DM-RS</w:t>
            </w:r>
            <w:r w:rsidRPr="00E26D09">
              <w:t xml:space="preserve"> CDM group(s) without data</w:t>
            </w:r>
          </w:p>
        </w:tc>
        <w:tc>
          <w:tcPr>
            <w:tcW w:w="2126" w:type="dxa"/>
          </w:tcPr>
          <w:p w:rsidR="006645AA" w:rsidRPr="00E26D09" w:rsidRDefault="006645AA" w:rsidP="006645AA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2</w:t>
            </w:r>
          </w:p>
        </w:tc>
      </w:tr>
      <w:tr w:rsidR="00E26D09" w:rsidRPr="00E26D09" w:rsidTr="006645AA">
        <w:trPr>
          <w:jc w:val="center"/>
        </w:trPr>
        <w:tc>
          <w:tcPr>
            <w:tcW w:w="1838" w:type="dxa"/>
            <w:vMerge/>
          </w:tcPr>
          <w:p w:rsidR="0035482E" w:rsidRPr="00E26D09" w:rsidRDefault="0035482E" w:rsidP="0035482E">
            <w:pPr>
              <w:pStyle w:val="TAL"/>
            </w:pPr>
          </w:p>
        </w:tc>
        <w:tc>
          <w:tcPr>
            <w:tcW w:w="5103" w:type="dxa"/>
            <w:vAlign w:val="center"/>
          </w:tcPr>
          <w:p w:rsidR="0035482E" w:rsidRPr="00E26D09" w:rsidRDefault="0035482E" w:rsidP="0035482E">
            <w:pPr>
              <w:pStyle w:val="TAL"/>
            </w:pPr>
            <w:r w:rsidRPr="00E26D09">
              <w:t>Ratio of PUSCH EPRE to DM-RS EPRE</w:t>
            </w:r>
          </w:p>
        </w:tc>
        <w:tc>
          <w:tcPr>
            <w:tcW w:w="2126" w:type="dxa"/>
          </w:tcPr>
          <w:p w:rsidR="0035482E" w:rsidRPr="00E26D09" w:rsidRDefault="0035482E" w:rsidP="0035482E">
            <w:pPr>
              <w:pStyle w:val="TAC"/>
              <w:rPr>
                <w:rFonts w:eastAsia="Times New Roman" w:cs="Arial"/>
                <w:lang w:eastAsia="zh-CN"/>
              </w:rPr>
            </w:pPr>
            <w:r w:rsidRPr="00E26D09">
              <w:rPr>
                <w:rFonts w:eastAsia="Times New Roman" w:cs="Arial"/>
                <w:lang w:eastAsia="zh-CN"/>
              </w:rPr>
              <w:t>-3 dB</w:t>
            </w:r>
          </w:p>
        </w:tc>
      </w:tr>
      <w:tr w:rsidR="00E26D09" w:rsidRPr="00E26D09" w:rsidTr="006645AA">
        <w:trPr>
          <w:jc w:val="center"/>
        </w:trPr>
        <w:tc>
          <w:tcPr>
            <w:tcW w:w="1838" w:type="dxa"/>
            <w:vMerge/>
          </w:tcPr>
          <w:p w:rsidR="006645AA" w:rsidRPr="00E26D09" w:rsidRDefault="006645AA" w:rsidP="006645AA">
            <w:pPr>
              <w:pStyle w:val="TAL"/>
            </w:pPr>
          </w:p>
        </w:tc>
        <w:tc>
          <w:tcPr>
            <w:tcW w:w="5103" w:type="dxa"/>
            <w:vAlign w:val="center"/>
          </w:tcPr>
          <w:p w:rsidR="006645AA" w:rsidRPr="00E26D09" w:rsidRDefault="00CE3216" w:rsidP="006645AA">
            <w:pPr>
              <w:pStyle w:val="TAL"/>
            </w:pPr>
            <w:r w:rsidRPr="00E26D09">
              <w:t>DM-RS</w:t>
            </w:r>
            <w:r w:rsidR="006645AA" w:rsidRPr="00E26D09">
              <w:t xml:space="preserve"> port</w:t>
            </w:r>
          </w:p>
        </w:tc>
        <w:tc>
          <w:tcPr>
            <w:tcW w:w="2126" w:type="dxa"/>
          </w:tcPr>
          <w:p w:rsidR="006645AA" w:rsidRPr="00E26D09" w:rsidRDefault="006645AA" w:rsidP="006645AA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{0}, {0, 1}</w:t>
            </w:r>
          </w:p>
        </w:tc>
      </w:tr>
      <w:tr w:rsidR="00E26D09" w:rsidRPr="00E26D09" w:rsidTr="006645AA">
        <w:trPr>
          <w:jc w:val="center"/>
        </w:trPr>
        <w:tc>
          <w:tcPr>
            <w:tcW w:w="1838" w:type="dxa"/>
            <w:vMerge/>
          </w:tcPr>
          <w:p w:rsidR="006645AA" w:rsidRPr="00E26D09" w:rsidRDefault="006645AA" w:rsidP="006645AA">
            <w:pPr>
              <w:pStyle w:val="TAL"/>
            </w:pPr>
          </w:p>
        </w:tc>
        <w:tc>
          <w:tcPr>
            <w:tcW w:w="5103" w:type="dxa"/>
            <w:vAlign w:val="center"/>
          </w:tcPr>
          <w:p w:rsidR="006645AA" w:rsidRPr="00E26D09" w:rsidRDefault="00CE3216" w:rsidP="006645AA">
            <w:pPr>
              <w:pStyle w:val="TAL"/>
            </w:pPr>
            <w:r w:rsidRPr="00E26D09">
              <w:t>DM-RS</w:t>
            </w:r>
            <w:r w:rsidR="006645AA" w:rsidRPr="00E26D09">
              <w:t xml:space="preserve"> sequence generation</w:t>
            </w:r>
          </w:p>
        </w:tc>
        <w:tc>
          <w:tcPr>
            <w:tcW w:w="2126" w:type="dxa"/>
          </w:tcPr>
          <w:p w:rsidR="006645AA" w:rsidRPr="00E26D09" w:rsidRDefault="006645AA" w:rsidP="006645AA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N</w:t>
            </w:r>
            <w:r w:rsidRPr="00E26D09">
              <w:rPr>
                <w:rFonts w:cs="Arial"/>
                <w:vertAlign w:val="subscript"/>
              </w:rPr>
              <w:t>ID</w:t>
            </w:r>
            <w:r w:rsidR="00D80772" w:rsidRPr="00E26D09">
              <w:rPr>
                <w:rFonts w:cs="Arial"/>
                <w:vertAlign w:val="superscript"/>
              </w:rPr>
              <w:t>0</w:t>
            </w:r>
            <w:r w:rsidRPr="00E26D09">
              <w:rPr>
                <w:rFonts w:cs="Arial"/>
              </w:rPr>
              <w:t xml:space="preserve">=0, </w:t>
            </w:r>
            <w:proofErr w:type="spellStart"/>
            <w:r w:rsidRPr="00E26D09">
              <w:rPr>
                <w:rFonts w:cs="Arial"/>
              </w:rPr>
              <w:t>n</w:t>
            </w:r>
            <w:r w:rsidRPr="00E26D09">
              <w:rPr>
                <w:rFonts w:cs="Arial"/>
                <w:vertAlign w:val="subscript"/>
              </w:rPr>
              <w:t>SCID</w:t>
            </w:r>
            <w:proofErr w:type="spellEnd"/>
            <w:r w:rsidRPr="00E26D09">
              <w:rPr>
                <w:rFonts w:cs="Arial"/>
              </w:rPr>
              <w:t xml:space="preserve"> =0</w:t>
            </w:r>
          </w:p>
        </w:tc>
      </w:tr>
      <w:tr w:rsidR="00E26D09" w:rsidRPr="00E26D09" w:rsidTr="006645AA">
        <w:trPr>
          <w:jc w:val="center"/>
        </w:trPr>
        <w:tc>
          <w:tcPr>
            <w:tcW w:w="1838" w:type="dxa"/>
            <w:vMerge w:val="restart"/>
          </w:tcPr>
          <w:p w:rsidR="006645AA" w:rsidRPr="00E26D09" w:rsidRDefault="006645AA" w:rsidP="006645AA">
            <w:pPr>
              <w:pStyle w:val="TAL"/>
            </w:pPr>
            <w:r w:rsidRPr="00E26D09">
              <w:t>Time domain resource</w:t>
            </w:r>
            <w:r w:rsidR="0035482E" w:rsidRPr="00E26D09">
              <w:t xml:space="preserve"> assignment</w:t>
            </w:r>
          </w:p>
        </w:tc>
        <w:tc>
          <w:tcPr>
            <w:tcW w:w="5103" w:type="dxa"/>
          </w:tcPr>
          <w:p w:rsidR="006645AA" w:rsidRPr="00E26D09" w:rsidRDefault="006645AA" w:rsidP="006645AA">
            <w:pPr>
              <w:pStyle w:val="TAL"/>
            </w:pPr>
            <w:r w:rsidRPr="00E26D09">
              <w:rPr>
                <w:rFonts w:eastAsia="Batang"/>
              </w:rPr>
              <w:t>PUSCH mapping type</w:t>
            </w:r>
          </w:p>
        </w:tc>
        <w:tc>
          <w:tcPr>
            <w:tcW w:w="2126" w:type="dxa"/>
          </w:tcPr>
          <w:p w:rsidR="006645AA" w:rsidRPr="00E26D09" w:rsidRDefault="006645AA" w:rsidP="006645AA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A</w:t>
            </w:r>
            <w:r w:rsidR="00CE3216" w:rsidRPr="00E26D09">
              <w:rPr>
                <w:rFonts w:cs="Arial"/>
              </w:rPr>
              <w:t>, B</w:t>
            </w:r>
          </w:p>
        </w:tc>
      </w:tr>
      <w:tr w:rsidR="00E26D09" w:rsidRPr="00E26D09" w:rsidTr="006645AA">
        <w:trPr>
          <w:jc w:val="center"/>
        </w:trPr>
        <w:tc>
          <w:tcPr>
            <w:tcW w:w="1838" w:type="dxa"/>
            <w:vMerge/>
          </w:tcPr>
          <w:p w:rsidR="0035482E" w:rsidRPr="00E26D09" w:rsidRDefault="0035482E" w:rsidP="0035482E">
            <w:pPr>
              <w:pStyle w:val="TAL"/>
            </w:pPr>
          </w:p>
        </w:tc>
        <w:tc>
          <w:tcPr>
            <w:tcW w:w="5103" w:type="dxa"/>
          </w:tcPr>
          <w:p w:rsidR="0035482E" w:rsidRPr="00E26D09" w:rsidRDefault="0035482E" w:rsidP="0035482E">
            <w:pPr>
              <w:pStyle w:val="TAL"/>
            </w:pPr>
            <w:r w:rsidRPr="00E26D09">
              <w:t>Start symbol</w:t>
            </w:r>
          </w:p>
        </w:tc>
        <w:tc>
          <w:tcPr>
            <w:tcW w:w="2126" w:type="dxa"/>
          </w:tcPr>
          <w:p w:rsidR="0035482E" w:rsidRPr="00E26D09" w:rsidRDefault="0035482E" w:rsidP="0035482E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 xml:space="preserve">0 </w:t>
            </w:r>
          </w:p>
        </w:tc>
      </w:tr>
      <w:tr w:rsidR="00E26D09" w:rsidRPr="00E26D09" w:rsidTr="006645AA">
        <w:trPr>
          <w:jc w:val="center"/>
        </w:trPr>
        <w:tc>
          <w:tcPr>
            <w:tcW w:w="1838" w:type="dxa"/>
            <w:vMerge/>
          </w:tcPr>
          <w:p w:rsidR="0035482E" w:rsidRPr="00E26D09" w:rsidRDefault="0035482E" w:rsidP="0035482E">
            <w:pPr>
              <w:pStyle w:val="TAL"/>
            </w:pPr>
          </w:p>
        </w:tc>
        <w:tc>
          <w:tcPr>
            <w:tcW w:w="5103" w:type="dxa"/>
          </w:tcPr>
          <w:p w:rsidR="0035482E" w:rsidRPr="00E26D09" w:rsidRDefault="0035482E" w:rsidP="0035482E">
            <w:pPr>
              <w:pStyle w:val="TAL"/>
            </w:pPr>
            <w:r w:rsidRPr="00E26D09">
              <w:t>Allocation length</w:t>
            </w:r>
          </w:p>
        </w:tc>
        <w:tc>
          <w:tcPr>
            <w:tcW w:w="2126" w:type="dxa"/>
          </w:tcPr>
          <w:p w:rsidR="0035482E" w:rsidRPr="00E26D09" w:rsidRDefault="0035482E" w:rsidP="0035482E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 xml:space="preserve">14 </w:t>
            </w:r>
          </w:p>
        </w:tc>
      </w:tr>
      <w:tr w:rsidR="00E26D09" w:rsidRPr="00E26D09" w:rsidTr="006645AA">
        <w:trPr>
          <w:jc w:val="center"/>
        </w:trPr>
        <w:tc>
          <w:tcPr>
            <w:tcW w:w="1838" w:type="dxa"/>
            <w:vMerge w:val="restart"/>
          </w:tcPr>
          <w:p w:rsidR="006645AA" w:rsidRPr="00E26D09" w:rsidRDefault="006645AA" w:rsidP="006645AA">
            <w:pPr>
              <w:pStyle w:val="TAL"/>
            </w:pPr>
            <w:r w:rsidRPr="00E26D09">
              <w:t>Frequency domain resource</w:t>
            </w:r>
            <w:r w:rsidR="0035482E" w:rsidRPr="00E26D09">
              <w:t xml:space="preserve"> assignment</w:t>
            </w:r>
          </w:p>
        </w:tc>
        <w:tc>
          <w:tcPr>
            <w:tcW w:w="5103" w:type="dxa"/>
          </w:tcPr>
          <w:p w:rsidR="006645AA" w:rsidRPr="00E26D09" w:rsidRDefault="006645AA" w:rsidP="006645AA">
            <w:pPr>
              <w:pStyle w:val="TAL"/>
            </w:pPr>
            <w:r w:rsidRPr="00E26D09">
              <w:t>RB assignment</w:t>
            </w:r>
          </w:p>
        </w:tc>
        <w:tc>
          <w:tcPr>
            <w:tcW w:w="2126" w:type="dxa"/>
          </w:tcPr>
          <w:p w:rsidR="006645AA" w:rsidRPr="00E26D09" w:rsidRDefault="006645AA" w:rsidP="006645AA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Full applicable test bandwidth</w:t>
            </w:r>
          </w:p>
        </w:tc>
      </w:tr>
      <w:tr w:rsidR="00E26D09" w:rsidRPr="00E26D09" w:rsidTr="006645AA">
        <w:trPr>
          <w:jc w:val="center"/>
        </w:trPr>
        <w:tc>
          <w:tcPr>
            <w:tcW w:w="1838" w:type="dxa"/>
            <w:vMerge/>
          </w:tcPr>
          <w:p w:rsidR="006645AA" w:rsidRPr="00E26D09" w:rsidRDefault="006645AA" w:rsidP="006645AA">
            <w:pPr>
              <w:pStyle w:val="TAL"/>
            </w:pPr>
          </w:p>
        </w:tc>
        <w:tc>
          <w:tcPr>
            <w:tcW w:w="5103" w:type="dxa"/>
          </w:tcPr>
          <w:p w:rsidR="006645AA" w:rsidRPr="00E26D09" w:rsidRDefault="006645AA" w:rsidP="006645AA">
            <w:pPr>
              <w:pStyle w:val="TAL"/>
            </w:pPr>
            <w:r w:rsidRPr="00E26D09">
              <w:t>Frequency hopping</w:t>
            </w:r>
          </w:p>
        </w:tc>
        <w:tc>
          <w:tcPr>
            <w:tcW w:w="2126" w:type="dxa"/>
          </w:tcPr>
          <w:p w:rsidR="006645AA" w:rsidRPr="00E26D09" w:rsidRDefault="006645AA" w:rsidP="006645AA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Disabled</w:t>
            </w:r>
          </w:p>
        </w:tc>
      </w:tr>
      <w:tr w:rsidR="00E26D09" w:rsidRPr="00E26D09" w:rsidTr="006645AA">
        <w:trPr>
          <w:jc w:val="center"/>
        </w:trPr>
        <w:tc>
          <w:tcPr>
            <w:tcW w:w="6941" w:type="dxa"/>
            <w:gridSpan w:val="2"/>
            <w:vAlign w:val="center"/>
          </w:tcPr>
          <w:p w:rsidR="006645AA" w:rsidRPr="00E26D09" w:rsidRDefault="006645AA" w:rsidP="006645AA">
            <w:pPr>
              <w:pStyle w:val="TAL"/>
            </w:pPr>
            <w:r w:rsidRPr="00E26D09">
              <w:rPr>
                <w:rFonts w:eastAsia="Batang"/>
              </w:rPr>
              <w:t>TPMI index</w:t>
            </w:r>
            <w:r w:rsidRPr="00E26D09">
              <w:rPr>
                <w:rFonts w:eastAsia="Times New Roman"/>
                <w:lang w:eastAsia="zh-CN"/>
              </w:rPr>
              <w:t xml:space="preserve"> for </w:t>
            </w:r>
            <w:r w:rsidRPr="00E26D09">
              <w:rPr>
                <w:lang w:eastAsia="zh-CN"/>
              </w:rPr>
              <w:t>2Tx two-layer spatial multiplexing transmission</w:t>
            </w:r>
          </w:p>
        </w:tc>
        <w:tc>
          <w:tcPr>
            <w:tcW w:w="2126" w:type="dxa"/>
            <w:vAlign w:val="center"/>
          </w:tcPr>
          <w:p w:rsidR="006645AA" w:rsidRPr="00E26D09" w:rsidRDefault="006645AA" w:rsidP="006645AA">
            <w:pPr>
              <w:pStyle w:val="TAC"/>
              <w:rPr>
                <w:rFonts w:cs="Arial"/>
              </w:rPr>
            </w:pPr>
            <w:r w:rsidRPr="00E26D09">
              <w:rPr>
                <w:rFonts w:eastAsia="Times New Roman" w:cs="Arial"/>
                <w:lang w:eastAsia="zh-CN"/>
              </w:rPr>
              <w:t>0</w:t>
            </w:r>
          </w:p>
        </w:tc>
      </w:tr>
      <w:tr w:rsidR="006645AA" w:rsidRPr="00E26D09" w:rsidTr="006645AA">
        <w:trPr>
          <w:jc w:val="center"/>
        </w:trPr>
        <w:tc>
          <w:tcPr>
            <w:tcW w:w="6941" w:type="dxa"/>
            <w:gridSpan w:val="2"/>
            <w:vAlign w:val="center"/>
          </w:tcPr>
          <w:p w:rsidR="006645AA" w:rsidRPr="00E26D09" w:rsidRDefault="006645AA" w:rsidP="006645AA">
            <w:pPr>
              <w:pStyle w:val="TAL"/>
            </w:pPr>
            <w:r w:rsidRPr="00E26D09">
              <w:t>Code block group based PUSCH transmission</w:t>
            </w:r>
          </w:p>
        </w:tc>
        <w:tc>
          <w:tcPr>
            <w:tcW w:w="2126" w:type="dxa"/>
            <w:vAlign w:val="center"/>
          </w:tcPr>
          <w:p w:rsidR="006645AA" w:rsidRPr="00E26D09" w:rsidRDefault="006645AA" w:rsidP="006645AA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Disabled</w:t>
            </w:r>
          </w:p>
        </w:tc>
      </w:tr>
      <w:tr w:rsidR="005708C2" w:rsidRPr="00E26D09" w:rsidTr="00143BA5">
        <w:trPr>
          <w:jc w:val="center"/>
        </w:trPr>
        <w:tc>
          <w:tcPr>
            <w:tcW w:w="9067" w:type="dxa"/>
            <w:gridSpan w:val="3"/>
            <w:vAlign w:val="center"/>
          </w:tcPr>
          <w:p w:rsidR="005708C2" w:rsidRPr="00E26D09" w:rsidRDefault="003A1F6D" w:rsidP="005708C2">
            <w:pPr>
              <w:pStyle w:val="TAN"/>
            </w:pPr>
            <w:r w:rsidRPr="005D6C51">
              <w:t>Note 1:</w:t>
            </w:r>
            <w:r w:rsidRPr="005D6C51">
              <w:tab/>
              <w:t>The same requirements are applicable to FDD and TDD with different UL-DL pattern.</w:t>
            </w:r>
          </w:p>
        </w:tc>
      </w:tr>
    </w:tbl>
    <w:p w:rsidR="006645AA" w:rsidRPr="00E26D09" w:rsidRDefault="006645AA" w:rsidP="006645AA"/>
    <w:p w:rsidR="006645AA" w:rsidRPr="00E26D09" w:rsidRDefault="006645AA" w:rsidP="006645AA">
      <w:pPr>
        <w:pStyle w:val="4"/>
        <w:rPr>
          <w:rFonts w:eastAsia="Malgun Gothic"/>
        </w:rPr>
      </w:pPr>
      <w:bookmarkStart w:id="8" w:name="_Toc21127567"/>
      <w:bookmarkStart w:id="9" w:name="_Toc29811776"/>
      <w:r w:rsidRPr="00E26D09">
        <w:rPr>
          <w:rFonts w:eastAsia="Malgun Gothic"/>
        </w:rPr>
        <w:t>8.2.1</w:t>
      </w:r>
      <w:r w:rsidRPr="00E26D09">
        <w:rPr>
          <w:rFonts w:eastAsia="Times New Roman"/>
          <w:lang w:eastAsia="zh-CN"/>
        </w:rPr>
        <w:t>.2</w:t>
      </w:r>
      <w:r w:rsidRPr="00E26D09">
        <w:rPr>
          <w:rFonts w:eastAsia="Malgun Gothic"/>
        </w:rPr>
        <w:tab/>
        <w:t>Minimum requirements</w:t>
      </w:r>
      <w:bookmarkEnd w:id="8"/>
      <w:bookmarkEnd w:id="9"/>
    </w:p>
    <w:p w:rsidR="006645AA" w:rsidRPr="00E26D09" w:rsidRDefault="006645AA" w:rsidP="006645AA">
      <w:r w:rsidRPr="00E26D09">
        <w:t>The throughput shall be equal to or larger than the fraction of maximum throughput for the FRCs stated in tables 8.2.1</w:t>
      </w:r>
      <w:r w:rsidRPr="00E26D09">
        <w:rPr>
          <w:rFonts w:eastAsia="Times New Roman"/>
          <w:lang w:eastAsia="zh-CN"/>
        </w:rPr>
        <w:t>.2</w:t>
      </w:r>
      <w:r w:rsidRPr="00E26D09">
        <w:t>-1 to 8.2.1</w:t>
      </w:r>
      <w:r w:rsidRPr="00E26D09">
        <w:rPr>
          <w:rFonts w:eastAsia="Times New Roman"/>
          <w:lang w:eastAsia="zh-CN"/>
        </w:rPr>
        <w:t>.2</w:t>
      </w:r>
      <w:r w:rsidRPr="00E26D09">
        <w:t>-</w:t>
      </w:r>
      <w:r w:rsidR="00CE3216" w:rsidRPr="00E26D09">
        <w:t>14</w:t>
      </w:r>
      <w:r w:rsidRPr="00E26D09">
        <w:t xml:space="preserve"> at the given SNR</w:t>
      </w:r>
      <w:r w:rsidRPr="00E26D09">
        <w:rPr>
          <w:lang w:eastAsia="zh-CN"/>
        </w:rPr>
        <w:t xml:space="preserve"> for 1Tx or for 2Tx two-layer spatial multiplexing transmission</w:t>
      </w:r>
      <w:r w:rsidRPr="00E26D09">
        <w:t xml:space="preserve">. FRCs </w:t>
      </w:r>
      <w:proofErr w:type="gramStart"/>
      <w:r w:rsidRPr="00E26D09">
        <w:t>are</w:t>
      </w:r>
      <w:proofErr w:type="gramEnd"/>
      <w:r w:rsidRPr="00E26D09">
        <w:t xml:space="preserve"> defined in annex A.</w:t>
      </w:r>
    </w:p>
    <w:p w:rsidR="00CE3216" w:rsidRPr="00E26D09" w:rsidRDefault="00CE3216" w:rsidP="00CE3216">
      <w:pPr>
        <w:pStyle w:val="TH"/>
        <w:rPr>
          <w:rFonts w:eastAsia="Malgun Gothic"/>
          <w:lang w:eastAsia="zh-CN"/>
        </w:rPr>
      </w:pPr>
      <w:r w:rsidRPr="00E26D09">
        <w:rPr>
          <w:rFonts w:eastAsia="Malgun Gothic"/>
        </w:rPr>
        <w:lastRenderedPageBreak/>
        <w:t>Table 8.2.1.2-1: Minimum requirements for PUSCH, Type A, 5 MHz channel bandwidth</w:t>
      </w:r>
      <w:r w:rsidRPr="00E26D09">
        <w:rPr>
          <w:rFonts w:eastAsia="Malgun Gothic"/>
          <w:lang w:eastAsia="zh-CN"/>
        </w:rPr>
        <w:t>, 15 kHz SCS</w:t>
      </w:r>
    </w:p>
    <w:tbl>
      <w:tblPr>
        <w:tblStyle w:val="TableGrid7"/>
        <w:tblW w:w="10314" w:type="dxa"/>
        <w:tblLayout w:type="fixed"/>
        <w:tblLook w:val="04A0" w:firstRow="1" w:lastRow="0" w:firstColumn="1" w:lastColumn="0" w:noHBand="0" w:noVBand="1"/>
      </w:tblPr>
      <w:tblGrid>
        <w:gridCol w:w="1007"/>
        <w:gridCol w:w="1093"/>
        <w:gridCol w:w="985"/>
        <w:gridCol w:w="1985"/>
        <w:gridCol w:w="1275"/>
        <w:gridCol w:w="1418"/>
        <w:gridCol w:w="1417"/>
        <w:gridCol w:w="1134"/>
      </w:tblGrid>
      <w:tr w:rsidR="00E26D09" w:rsidRPr="00E26D09" w:rsidTr="00FA355C">
        <w:tc>
          <w:tcPr>
            <w:tcW w:w="1007" w:type="dxa"/>
          </w:tcPr>
          <w:p w:rsidR="0035482E" w:rsidRPr="00E26D09" w:rsidRDefault="0035482E" w:rsidP="0035482E">
            <w:pPr>
              <w:pStyle w:val="TAH"/>
            </w:pPr>
            <w:r w:rsidRPr="00E26D09">
              <w:t xml:space="preserve">Number of </w:t>
            </w:r>
            <w:r w:rsidRPr="00E26D09">
              <w:rPr>
                <w:lang w:eastAsia="zh-CN"/>
              </w:rPr>
              <w:t>T</w:t>
            </w:r>
            <w:r w:rsidRPr="00E26D09">
              <w:t>X antennas</w:t>
            </w:r>
          </w:p>
        </w:tc>
        <w:tc>
          <w:tcPr>
            <w:tcW w:w="1093" w:type="dxa"/>
          </w:tcPr>
          <w:p w:rsidR="0035482E" w:rsidRPr="00E26D09" w:rsidRDefault="0035482E" w:rsidP="0035482E">
            <w:pPr>
              <w:pStyle w:val="TAH"/>
            </w:pPr>
            <w:r w:rsidRPr="00E26D09">
              <w:t>Number of RX antennas</w:t>
            </w:r>
          </w:p>
        </w:tc>
        <w:tc>
          <w:tcPr>
            <w:tcW w:w="985" w:type="dxa"/>
          </w:tcPr>
          <w:p w:rsidR="0035482E" w:rsidRPr="00E26D09" w:rsidRDefault="0035482E" w:rsidP="0035482E">
            <w:pPr>
              <w:pStyle w:val="TAH"/>
            </w:pPr>
            <w:r w:rsidRPr="00E26D09">
              <w:t>Cyclic prefix</w:t>
            </w:r>
          </w:p>
        </w:tc>
        <w:tc>
          <w:tcPr>
            <w:tcW w:w="1985" w:type="dxa"/>
          </w:tcPr>
          <w:p w:rsidR="0035482E" w:rsidRPr="00E26D09" w:rsidRDefault="0035482E" w:rsidP="0035482E">
            <w:pPr>
              <w:pStyle w:val="TAH"/>
              <w:rPr>
                <w:lang w:val="fr-FR"/>
              </w:rPr>
            </w:pPr>
            <w:r w:rsidRPr="00E26D09">
              <w:rPr>
                <w:lang w:val="fr-FR"/>
              </w:rPr>
              <w:t xml:space="preserve">Propagation conditionsand </w:t>
            </w:r>
            <w:r w:rsidRPr="00E26D09">
              <w:rPr>
                <w:lang w:val="fr-FR" w:eastAsia="zh-CN"/>
              </w:rPr>
              <w:t>c</w:t>
            </w:r>
            <w:r w:rsidRPr="00E26D09">
              <w:rPr>
                <w:lang w:val="fr-FR"/>
              </w:rPr>
              <w:t xml:space="preserve">orrelation </w:t>
            </w:r>
            <w:r w:rsidRPr="00E26D09">
              <w:rPr>
                <w:lang w:val="fr-FR" w:eastAsia="zh-CN"/>
              </w:rPr>
              <w:t>m</w:t>
            </w:r>
            <w:r w:rsidRPr="00E26D09">
              <w:rPr>
                <w:lang w:val="fr-FR"/>
              </w:rPr>
              <w:t>atrix (Annex G)</w:t>
            </w:r>
          </w:p>
        </w:tc>
        <w:tc>
          <w:tcPr>
            <w:tcW w:w="1275" w:type="dxa"/>
          </w:tcPr>
          <w:p w:rsidR="0035482E" w:rsidRPr="00E26D09" w:rsidRDefault="0035482E" w:rsidP="0035482E">
            <w:pPr>
              <w:pStyle w:val="TAH"/>
            </w:pPr>
            <w:r w:rsidRPr="00E26D09">
              <w:t>Fraction of maximum throughput</w:t>
            </w:r>
          </w:p>
        </w:tc>
        <w:tc>
          <w:tcPr>
            <w:tcW w:w="1418" w:type="dxa"/>
          </w:tcPr>
          <w:p w:rsidR="0035482E" w:rsidRPr="00E26D09" w:rsidRDefault="0035482E" w:rsidP="0035482E">
            <w:pPr>
              <w:pStyle w:val="TAH"/>
            </w:pPr>
            <w:r w:rsidRPr="00E26D09">
              <w:t>FRC</w:t>
            </w:r>
            <w:r w:rsidRPr="00E26D09">
              <w:br/>
              <w:t>(Annex A)</w:t>
            </w:r>
          </w:p>
        </w:tc>
        <w:tc>
          <w:tcPr>
            <w:tcW w:w="1417" w:type="dxa"/>
          </w:tcPr>
          <w:p w:rsidR="0035482E" w:rsidRPr="00E26D09" w:rsidRDefault="0035482E" w:rsidP="0035482E">
            <w:pPr>
              <w:pStyle w:val="TAH"/>
            </w:pPr>
            <w:r w:rsidRPr="00E26D09">
              <w:t>Additional DM-RS position</w:t>
            </w:r>
          </w:p>
        </w:tc>
        <w:tc>
          <w:tcPr>
            <w:tcW w:w="1134" w:type="dxa"/>
          </w:tcPr>
          <w:p w:rsidR="0035482E" w:rsidRPr="00E26D09" w:rsidRDefault="0035482E" w:rsidP="0035482E">
            <w:pPr>
              <w:pStyle w:val="TAH"/>
            </w:pPr>
            <w:r w:rsidRPr="00E26D09">
              <w:t>SNR</w:t>
            </w:r>
          </w:p>
          <w:p w:rsidR="0035482E" w:rsidRPr="00E26D09" w:rsidRDefault="0035482E" w:rsidP="0035482E">
            <w:pPr>
              <w:pStyle w:val="TAH"/>
            </w:pPr>
            <w:r w:rsidRPr="00E26D09">
              <w:t>(dB)</w:t>
            </w:r>
          </w:p>
        </w:tc>
      </w:tr>
      <w:tr w:rsidR="00167044" w:rsidRPr="00E26D09" w:rsidTr="00FA355C">
        <w:trPr>
          <w:trHeight w:val="105"/>
        </w:trPr>
        <w:tc>
          <w:tcPr>
            <w:tcW w:w="1007" w:type="dxa"/>
            <w:vMerge w:val="restart"/>
            <w:vAlign w:val="center"/>
          </w:tcPr>
          <w:p w:rsidR="00167044" w:rsidRPr="00E26D09" w:rsidRDefault="00167044" w:rsidP="00167044">
            <w:pPr>
              <w:pStyle w:val="TAC"/>
            </w:pPr>
            <w:r w:rsidRPr="00E26D09">
              <w:t>1</w:t>
            </w:r>
          </w:p>
        </w:tc>
        <w:tc>
          <w:tcPr>
            <w:tcW w:w="1093" w:type="dxa"/>
            <w:vMerge w:val="restart"/>
            <w:vAlign w:val="center"/>
          </w:tcPr>
          <w:p w:rsidR="00167044" w:rsidRPr="00E26D09" w:rsidRDefault="00167044" w:rsidP="00167044">
            <w:pPr>
              <w:pStyle w:val="TAC"/>
            </w:pPr>
            <w:r w:rsidRPr="00E26D09">
              <w:t>2</w:t>
            </w:r>
          </w:p>
        </w:tc>
        <w:tc>
          <w:tcPr>
            <w:tcW w:w="985" w:type="dxa"/>
            <w:vAlign w:val="center"/>
          </w:tcPr>
          <w:p w:rsidR="00167044" w:rsidRPr="00E26D09" w:rsidRDefault="00167044" w:rsidP="00167044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Normal</w:t>
            </w:r>
          </w:p>
        </w:tc>
        <w:tc>
          <w:tcPr>
            <w:tcW w:w="1985" w:type="dxa"/>
            <w:vAlign w:val="center"/>
          </w:tcPr>
          <w:p w:rsidR="00167044" w:rsidRPr="00E26D09" w:rsidRDefault="00167044" w:rsidP="00167044">
            <w:pPr>
              <w:pStyle w:val="TAC"/>
            </w:pPr>
            <w:r w:rsidRPr="00E26D09">
              <w:t>TDLB100-400 Low</w:t>
            </w:r>
          </w:p>
        </w:tc>
        <w:tc>
          <w:tcPr>
            <w:tcW w:w="1275" w:type="dxa"/>
            <w:vAlign w:val="center"/>
          </w:tcPr>
          <w:p w:rsidR="00167044" w:rsidRPr="00E26D09" w:rsidRDefault="00167044" w:rsidP="00167044">
            <w:pPr>
              <w:pStyle w:val="TAC"/>
            </w:pPr>
            <w:r w:rsidRPr="00E26D09">
              <w:t>70 %</w:t>
            </w:r>
          </w:p>
        </w:tc>
        <w:tc>
          <w:tcPr>
            <w:tcW w:w="1418" w:type="dxa"/>
            <w:vAlign w:val="center"/>
          </w:tcPr>
          <w:p w:rsidR="00167044" w:rsidRPr="00E26D09" w:rsidRDefault="00167044" w:rsidP="00167044">
            <w:pPr>
              <w:pStyle w:val="TAC"/>
            </w:pPr>
            <w:r w:rsidRPr="00E26D09">
              <w:t>G-FR1-A3-8</w:t>
            </w:r>
          </w:p>
        </w:tc>
        <w:tc>
          <w:tcPr>
            <w:tcW w:w="1417" w:type="dxa"/>
            <w:vAlign w:val="center"/>
          </w:tcPr>
          <w:p w:rsidR="00167044" w:rsidRPr="00E26D09" w:rsidRDefault="00167044" w:rsidP="00167044">
            <w:pPr>
              <w:pStyle w:val="TAC"/>
            </w:pPr>
            <w:r w:rsidRPr="00E26D09">
              <w:t>pos1</w:t>
            </w:r>
          </w:p>
        </w:tc>
        <w:tc>
          <w:tcPr>
            <w:tcW w:w="1134" w:type="dxa"/>
          </w:tcPr>
          <w:p w:rsidR="00167044" w:rsidRPr="00E26D09" w:rsidRDefault="00167044" w:rsidP="00167044">
            <w:pPr>
              <w:pStyle w:val="TAC"/>
            </w:pPr>
            <w:r w:rsidRPr="005F0296">
              <w:t>-2.3</w:t>
            </w:r>
          </w:p>
        </w:tc>
      </w:tr>
      <w:tr w:rsidR="001D7748" w:rsidRPr="00E26D09" w:rsidTr="00FA355C">
        <w:trPr>
          <w:trHeight w:val="105"/>
        </w:trPr>
        <w:tc>
          <w:tcPr>
            <w:tcW w:w="1007" w:type="dxa"/>
            <w:vMerge/>
            <w:vAlign w:val="center"/>
          </w:tcPr>
          <w:p w:rsidR="001D7748" w:rsidRPr="00E26D09" w:rsidRDefault="001D7748" w:rsidP="00167044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1D7748" w:rsidRPr="00E26D09" w:rsidRDefault="001D7748" w:rsidP="00167044">
            <w:pPr>
              <w:pStyle w:val="TAC"/>
            </w:pPr>
          </w:p>
        </w:tc>
        <w:tc>
          <w:tcPr>
            <w:tcW w:w="985" w:type="dxa"/>
            <w:vMerge w:val="restart"/>
            <w:vAlign w:val="center"/>
          </w:tcPr>
          <w:p w:rsidR="001D7748" w:rsidRPr="00E26D09" w:rsidRDefault="001D7748" w:rsidP="00167044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Normal</w:t>
            </w:r>
          </w:p>
        </w:tc>
        <w:tc>
          <w:tcPr>
            <w:tcW w:w="1985" w:type="dxa"/>
            <w:vMerge w:val="restart"/>
            <w:vAlign w:val="center"/>
          </w:tcPr>
          <w:p w:rsidR="001D7748" w:rsidRPr="00E26D09" w:rsidRDefault="001D7748" w:rsidP="00167044">
            <w:pPr>
              <w:pStyle w:val="TAC"/>
            </w:pPr>
            <w:r w:rsidRPr="00E26D09">
              <w:t>TDLC300-100 Low</w:t>
            </w:r>
          </w:p>
        </w:tc>
        <w:tc>
          <w:tcPr>
            <w:tcW w:w="1275" w:type="dxa"/>
            <w:vAlign w:val="center"/>
          </w:tcPr>
          <w:p w:rsidR="001D7748" w:rsidRPr="00E26D09" w:rsidRDefault="001D7748" w:rsidP="00167044">
            <w:pPr>
              <w:pStyle w:val="TAC"/>
            </w:pPr>
            <w:r w:rsidRPr="00E26D09">
              <w:t>70 %</w:t>
            </w:r>
          </w:p>
        </w:tc>
        <w:tc>
          <w:tcPr>
            <w:tcW w:w="1418" w:type="dxa"/>
            <w:vAlign w:val="center"/>
          </w:tcPr>
          <w:p w:rsidR="001D7748" w:rsidRPr="00E26D09" w:rsidRDefault="001D7748" w:rsidP="00167044">
            <w:pPr>
              <w:pStyle w:val="TAC"/>
            </w:pPr>
            <w:r w:rsidRPr="00E26D09">
              <w:t>G-FR1-A4-8</w:t>
            </w:r>
          </w:p>
        </w:tc>
        <w:tc>
          <w:tcPr>
            <w:tcW w:w="1417" w:type="dxa"/>
          </w:tcPr>
          <w:p w:rsidR="001D7748" w:rsidRPr="00E26D09" w:rsidRDefault="001D7748" w:rsidP="00167044">
            <w:pPr>
              <w:pStyle w:val="TAC"/>
            </w:pPr>
            <w:r w:rsidRPr="00E26D09">
              <w:t>pos1</w:t>
            </w:r>
          </w:p>
        </w:tc>
        <w:tc>
          <w:tcPr>
            <w:tcW w:w="1134" w:type="dxa"/>
          </w:tcPr>
          <w:p w:rsidR="001D7748" w:rsidRPr="00E26D09" w:rsidRDefault="001D7748" w:rsidP="00167044">
            <w:pPr>
              <w:pStyle w:val="TAC"/>
            </w:pPr>
            <w:r w:rsidRPr="005F0296">
              <w:t>10.1</w:t>
            </w:r>
          </w:p>
        </w:tc>
      </w:tr>
      <w:tr w:rsidR="001D7748" w:rsidRPr="00E26D09" w:rsidTr="00FA355C">
        <w:trPr>
          <w:trHeight w:val="105"/>
        </w:trPr>
        <w:tc>
          <w:tcPr>
            <w:tcW w:w="1007" w:type="dxa"/>
            <w:vMerge/>
            <w:vAlign w:val="center"/>
          </w:tcPr>
          <w:p w:rsidR="001D7748" w:rsidRPr="00E26D09" w:rsidRDefault="001D7748" w:rsidP="00167044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1D7748" w:rsidRPr="00E26D09" w:rsidRDefault="001D7748" w:rsidP="00167044">
            <w:pPr>
              <w:pStyle w:val="TAC"/>
            </w:pPr>
          </w:p>
        </w:tc>
        <w:tc>
          <w:tcPr>
            <w:tcW w:w="985" w:type="dxa"/>
            <w:vMerge/>
            <w:vAlign w:val="center"/>
          </w:tcPr>
          <w:p w:rsidR="001D7748" w:rsidRPr="00E26D09" w:rsidRDefault="001D7748" w:rsidP="00167044">
            <w:pPr>
              <w:pStyle w:val="TAC"/>
              <w:rPr>
                <w:rFonts w:cs="Arial"/>
              </w:rPr>
            </w:pPr>
          </w:p>
        </w:tc>
        <w:tc>
          <w:tcPr>
            <w:tcW w:w="1985" w:type="dxa"/>
            <w:vMerge/>
            <w:vAlign w:val="center"/>
          </w:tcPr>
          <w:p w:rsidR="001D7748" w:rsidRPr="00E26D09" w:rsidRDefault="001D7748" w:rsidP="00167044">
            <w:pPr>
              <w:pStyle w:val="TAC"/>
            </w:pPr>
          </w:p>
        </w:tc>
        <w:tc>
          <w:tcPr>
            <w:tcW w:w="1275" w:type="dxa"/>
            <w:vAlign w:val="center"/>
          </w:tcPr>
          <w:p w:rsidR="001D7748" w:rsidRPr="00E26D09" w:rsidRDefault="001D7748" w:rsidP="00167044">
            <w:pPr>
              <w:pStyle w:val="TAC"/>
              <w:rPr>
                <w:lang w:eastAsia="zh-CN"/>
              </w:rPr>
            </w:pPr>
            <w:ins w:id="10" w:author="CATT" w:date="2020-02-10T16:51:00Z">
              <w:r>
                <w:t>30</w:t>
              </w:r>
              <w:r>
                <w:rPr>
                  <w:rFonts w:hint="eastAsia"/>
                  <w:lang w:eastAsia="zh-CN"/>
                </w:rPr>
                <w:t xml:space="preserve"> %</w:t>
              </w:r>
            </w:ins>
          </w:p>
        </w:tc>
        <w:tc>
          <w:tcPr>
            <w:tcW w:w="1418" w:type="dxa"/>
            <w:vAlign w:val="center"/>
          </w:tcPr>
          <w:p w:rsidR="001D7748" w:rsidRPr="00E26D09" w:rsidRDefault="001D7748" w:rsidP="00167044">
            <w:pPr>
              <w:pStyle w:val="TAC"/>
            </w:pPr>
            <w:ins w:id="11" w:author="CATT" w:date="2020-02-10T16:52:00Z">
              <w:r>
                <w:rPr>
                  <w:rFonts w:hint="eastAsia"/>
                  <w:lang w:eastAsia="zh-CN"/>
                </w:rPr>
                <w:t>G-FR1-A4-8</w:t>
              </w:r>
            </w:ins>
          </w:p>
        </w:tc>
        <w:tc>
          <w:tcPr>
            <w:tcW w:w="1417" w:type="dxa"/>
          </w:tcPr>
          <w:p w:rsidR="001D7748" w:rsidRPr="00E26D09" w:rsidRDefault="001D7748" w:rsidP="00167044">
            <w:pPr>
              <w:pStyle w:val="TAC"/>
              <w:rPr>
                <w:lang w:eastAsia="zh-CN"/>
              </w:rPr>
            </w:pPr>
            <w:ins w:id="12" w:author="CATT" w:date="2020-02-10T16:52:00Z">
              <w:r>
                <w:rPr>
                  <w:rFonts w:hint="eastAsia"/>
                  <w:lang w:eastAsia="zh-CN"/>
                </w:rPr>
                <w:t>pos1</w:t>
              </w:r>
            </w:ins>
          </w:p>
        </w:tc>
        <w:tc>
          <w:tcPr>
            <w:tcW w:w="1134" w:type="dxa"/>
          </w:tcPr>
          <w:p w:rsidR="001D7748" w:rsidRPr="005F0296" w:rsidRDefault="001D7748" w:rsidP="00EE49B3">
            <w:pPr>
              <w:pStyle w:val="TAC"/>
              <w:rPr>
                <w:lang w:eastAsia="zh-CN"/>
              </w:rPr>
            </w:pPr>
            <w:ins w:id="13" w:author="CATT" w:date="2020-02-10T16:53:00Z">
              <w:r>
                <w:rPr>
                  <w:rFonts w:hint="eastAsia"/>
                  <w:lang w:eastAsia="zh-CN"/>
                </w:rPr>
                <w:t>[</w:t>
              </w:r>
            </w:ins>
            <w:ins w:id="14" w:author="CATT" w:date="2020-02-10T16:55:00Z">
              <w:r w:rsidR="00EE49B3">
                <w:rPr>
                  <w:rFonts w:hint="eastAsia"/>
                  <w:lang w:eastAsia="zh-CN"/>
                </w:rPr>
                <w:t>TBD</w:t>
              </w:r>
            </w:ins>
            <w:ins w:id="15" w:author="CATT" w:date="2020-02-10T16:53:00Z">
              <w:r>
                <w:rPr>
                  <w:rFonts w:hint="eastAsia"/>
                  <w:lang w:eastAsia="zh-CN"/>
                </w:rPr>
                <w:t>]</w:t>
              </w:r>
            </w:ins>
          </w:p>
        </w:tc>
      </w:tr>
      <w:tr w:rsidR="00167044" w:rsidRPr="00E26D09" w:rsidTr="00FA355C">
        <w:trPr>
          <w:trHeight w:val="105"/>
        </w:trPr>
        <w:tc>
          <w:tcPr>
            <w:tcW w:w="1007" w:type="dxa"/>
            <w:vMerge/>
            <w:vAlign w:val="center"/>
          </w:tcPr>
          <w:p w:rsidR="00167044" w:rsidRPr="00E26D09" w:rsidRDefault="00167044" w:rsidP="00167044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167044" w:rsidRPr="00E26D09" w:rsidRDefault="00167044" w:rsidP="00167044">
            <w:pPr>
              <w:pStyle w:val="TAC"/>
            </w:pPr>
          </w:p>
        </w:tc>
        <w:tc>
          <w:tcPr>
            <w:tcW w:w="985" w:type="dxa"/>
            <w:vAlign w:val="center"/>
          </w:tcPr>
          <w:p w:rsidR="00167044" w:rsidRPr="00E26D09" w:rsidRDefault="00167044" w:rsidP="00167044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Normal</w:t>
            </w:r>
          </w:p>
        </w:tc>
        <w:tc>
          <w:tcPr>
            <w:tcW w:w="1985" w:type="dxa"/>
            <w:vAlign w:val="center"/>
          </w:tcPr>
          <w:p w:rsidR="00167044" w:rsidRPr="00E26D09" w:rsidRDefault="00167044" w:rsidP="00167044">
            <w:pPr>
              <w:pStyle w:val="TAC"/>
            </w:pPr>
            <w:r w:rsidRPr="00E26D09">
              <w:t>TDLA30-10 Low</w:t>
            </w:r>
          </w:p>
        </w:tc>
        <w:tc>
          <w:tcPr>
            <w:tcW w:w="1275" w:type="dxa"/>
            <w:vAlign w:val="center"/>
          </w:tcPr>
          <w:p w:rsidR="00167044" w:rsidRPr="00E26D09" w:rsidRDefault="00167044" w:rsidP="00167044">
            <w:pPr>
              <w:pStyle w:val="TAC"/>
            </w:pPr>
            <w:r w:rsidRPr="00E26D09">
              <w:t>70 %</w:t>
            </w:r>
          </w:p>
        </w:tc>
        <w:tc>
          <w:tcPr>
            <w:tcW w:w="1418" w:type="dxa"/>
            <w:vAlign w:val="center"/>
          </w:tcPr>
          <w:p w:rsidR="00167044" w:rsidRPr="00E26D09" w:rsidRDefault="00167044" w:rsidP="00167044">
            <w:pPr>
              <w:pStyle w:val="TAC"/>
            </w:pPr>
            <w:r w:rsidRPr="00E26D09">
              <w:t>G-FR1-A5-8</w:t>
            </w:r>
          </w:p>
        </w:tc>
        <w:tc>
          <w:tcPr>
            <w:tcW w:w="1417" w:type="dxa"/>
          </w:tcPr>
          <w:p w:rsidR="00167044" w:rsidRPr="00E26D09" w:rsidRDefault="00167044" w:rsidP="00167044">
            <w:pPr>
              <w:pStyle w:val="TAC"/>
            </w:pPr>
            <w:r w:rsidRPr="00E26D09">
              <w:t>pos1</w:t>
            </w:r>
          </w:p>
        </w:tc>
        <w:tc>
          <w:tcPr>
            <w:tcW w:w="1134" w:type="dxa"/>
          </w:tcPr>
          <w:p w:rsidR="00167044" w:rsidRPr="00E26D09" w:rsidRDefault="00167044" w:rsidP="00167044">
            <w:pPr>
              <w:pStyle w:val="TAC"/>
            </w:pPr>
            <w:r w:rsidRPr="005F0296">
              <w:t>12.3</w:t>
            </w:r>
          </w:p>
        </w:tc>
      </w:tr>
      <w:tr w:rsidR="00167044" w:rsidRPr="00E26D09" w:rsidTr="00FA355C">
        <w:trPr>
          <w:trHeight w:val="105"/>
        </w:trPr>
        <w:tc>
          <w:tcPr>
            <w:tcW w:w="1007" w:type="dxa"/>
            <w:vMerge/>
            <w:vAlign w:val="center"/>
          </w:tcPr>
          <w:p w:rsidR="00167044" w:rsidRPr="00E26D09" w:rsidRDefault="00167044" w:rsidP="00167044">
            <w:pPr>
              <w:pStyle w:val="TAC"/>
            </w:pPr>
          </w:p>
        </w:tc>
        <w:tc>
          <w:tcPr>
            <w:tcW w:w="1093" w:type="dxa"/>
            <w:vMerge w:val="restart"/>
            <w:vAlign w:val="center"/>
          </w:tcPr>
          <w:p w:rsidR="00167044" w:rsidRPr="00E26D09" w:rsidRDefault="00167044" w:rsidP="00167044">
            <w:pPr>
              <w:pStyle w:val="TAC"/>
            </w:pPr>
            <w:r w:rsidRPr="00E26D09">
              <w:t>4</w:t>
            </w:r>
          </w:p>
        </w:tc>
        <w:tc>
          <w:tcPr>
            <w:tcW w:w="985" w:type="dxa"/>
            <w:vAlign w:val="center"/>
          </w:tcPr>
          <w:p w:rsidR="00167044" w:rsidRPr="00E26D09" w:rsidRDefault="00167044" w:rsidP="00167044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Normal</w:t>
            </w:r>
          </w:p>
        </w:tc>
        <w:tc>
          <w:tcPr>
            <w:tcW w:w="1985" w:type="dxa"/>
            <w:vAlign w:val="center"/>
          </w:tcPr>
          <w:p w:rsidR="00167044" w:rsidRPr="00E26D09" w:rsidRDefault="00167044" w:rsidP="00167044">
            <w:pPr>
              <w:pStyle w:val="TAC"/>
            </w:pPr>
            <w:r w:rsidRPr="00E26D09">
              <w:t>TDLB100-400 Low</w:t>
            </w:r>
          </w:p>
        </w:tc>
        <w:tc>
          <w:tcPr>
            <w:tcW w:w="1275" w:type="dxa"/>
            <w:vAlign w:val="center"/>
          </w:tcPr>
          <w:p w:rsidR="00167044" w:rsidRPr="00E26D09" w:rsidRDefault="00167044" w:rsidP="00167044">
            <w:pPr>
              <w:pStyle w:val="TAC"/>
            </w:pPr>
            <w:r w:rsidRPr="00E26D09">
              <w:t>70 %</w:t>
            </w:r>
          </w:p>
        </w:tc>
        <w:tc>
          <w:tcPr>
            <w:tcW w:w="1418" w:type="dxa"/>
            <w:vAlign w:val="center"/>
          </w:tcPr>
          <w:p w:rsidR="00167044" w:rsidRPr="00E26D09" w:rsidRDefault="00167044" w:rsidP="00167044">
            <w:pPr>
              <w:pStyle w:val="TAC"/>
            </w:pPr>
            <w:r w:rsidRPr="00E26D09">
              <w:t>G-FR1-A3-8</w:t>
            </w:r>
          </w:p>
        </w:tc>
        <w:tc>
          <w:tcPr>
            <w:tcW w:w="1417" w:type="dxa"/>
          </w:tcPr>
          <w:p w:rsidR="00167044" w:rsidRPr="00E26D09" w:rsidRDefault="00167044" w:rsidP="00167044">
            <w:pPr>
              <w:pStyle w:val="TAC"/>
            </w:pPr>
            <w:r w:rsidRPr="00E26D09">
              <w:t>pos1</w:t>
            </w:r>
          </w:p>
        </w:tc>
        <w:tc>
          <w:tcPr>
            <w:tcW w:w="1134" w:type="dxa"/>
          </w:tcPr>
          <w:p w:rsidR="00167044" w:rsidRPr="00E26D09" w:rsidRDefault="00167044" w:rsidP="00167044">
            <w:pPr>
              <w:pStyle w:val="TAC"/>
            </w:pPr>
            <w:r w:rsidRPr="005F0296">
              <w:t>-5.8</w:t>
            </w:r>
          </w:p>
        </w:tc>
      </w:tr>
      <w:tr w:rsidR="00167044" w:rsidRPr="00E26D09" w:rsidTr="00FA355C">
        <w:trPr>
          <w:trHeight w:val="105"/>
        </w:trPr>
        <w:tc>
          <w:tcPr>
            <w:tcW w:w="1007" w:type="dxa"/>
            <w:vMerge/>
            <w:vAlign w:val="center"/>
          </w:tcPr>
          <w:p w:rsidR="00167044" w:rsidRPr="00E26D09" w:rsidRDefault="00167044" w:rsidP="00167044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167044" w:rsidRPr="00E26D09" w:rsidRDefault="00167044" w:rsidP="00167044">
            <w:pPr>
              <w:pStyle w:val="TAC"/>
            </w:pPr>
          </w:p>
        </w:tc>
        <w:tc>
          <w:tcPr>
            <w:tcW w:w="985" w:type="dxa"/>
            <w:vAlign w:val="center"/>
          </w:tcPr>
          <w:p w:rsidR="00167044" w:rsidRPr="00E26D09" w:rsidRDefault="00167044" w:rsidP="00167044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Normal</w:t>
            </w:r>
          </w:p>
        </w:tc>
        <w:tc>
          <w:tcPr>
            <w:tcW w:w="1985" w:type="dxa"/>
            <w:vAlign w:val="center"/>
          </w:tcPr>
          <w:p w:rsidR="00167044" w:rsidRPr="00E26D09" w:rsidRDefault="00167044" w:rsidP="00167044">
            <w:pPr>
              <w:pStyle w:val="TAC"/>
            </w:pPr>
            <w:r w:rsidRPr="00E26D09">
              <w:t>TDLC300-100 Low</w:t>
            </w:r>
          </w:p>
        </w:tc>
        <w:tc>
          <w:tcPr>
            <w:tcW w:w="1275" w:type="dxa"/>
            <w:vAlign w:val="center"/>
          </w:tcPr>
          <w:p w:rsidR="00167044" w:rsidRPr="00E26D09" w:rsidRDefault="00167044" w:rsidP="00167044">
            <w:pPr>
              <w:pStyle w:val="TAC"/>
            </w:pPr>
            <w:r w:rsidRPr="00E26D09">
              <w:t>70 %</w:t>
            </w:r>
          </w:p>
        </w:tc>
        <w:tc>
          <w:tcPr>
            <w:tcW w:w="1418" w:type="dxa"/>
            <w:vAlign w:val="center"/>
          </w:tcPr>
          <w:p w:rsidR="00167044" w:rsidRPr="00E26D09" w:rsidRDefault="00167044" w:rsidP="00167044">
            <w:pPr>
              <w:pStyle w:val="TAC"/>
            </w:pPr>
            <w:r w:rsidRPr="00E26D09">
              <w:t>G-FR1-A4-8</w:t>
            </w:r>
          </w:p>
        </w:tc>
        <w:tc>
          <w:tcPr>
            <w:tcW w:w="1417" w:type="dxa"/>
          </w:tcPr>
          <w:p w:rsidR="00167044" w:rsidRPr="00E26D09" w:rsidRDefault="00167044" w:rsidP="00167044">
            <w:pPr>
              <w:pStyle w:val="TAC"/>
            </w:pPr>
            <w:r w:rsidRPr="00E26D09">
              <w:t>pos1</w:t>
            </w:r>
          </w:p>
        </w:tc>
        <w:tc>
          <w:tcPr>
            <w:tcW w:w="1134" w:type="dxa"/>
          </w:tcPr>
          <w:p w:rsidR="00167044" w:rsidRPr="00E26D09" w:rsidRDefault="00167044" w:rsidP="00167044">
            <w:pPr>
              <w:pStyle w:val="TAC"/>
            </w:pPr>
            <w:r w:rsidRPr="005F0296">
              <w:t>6.2</w:t>
            </w:r>
          </w:p>
        </w:tc>
      </w:tr>
      <w:tr w:rsidR="00167044" w:rsidRPr="00E26D09" w:rsidTr="00FA355C">
        <w:trPr>
          <w:trHeight w:val="105"/>
        </w:trPr>
        <w:tc>
          <w:tcPr>
            <w:tcW w:w="1007" w:type="dxa"/>
            <w:vMerge/>
            <w:vAlign w:val="center"/>
          </w:tcPr>
          <w:p w:rsidR="00167044" w:rsidRPr="00E26D09" w:rsidRDefault="00167044" w:rsidP="00167044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167044" w:rsidRPr="00E26D09" w:rsidRDefault="00167044" w:rsidP="00167044">
            <w:pPr>
              <w:pStyle w:val="TAC"/>
            </w:pPr>
          </w:p>
        </w:tc>
        <w:tc>
          <w:tcPr>
            <w:tcW w:w="985" w:type="dxa"/>
            <w:vAlign w:val="center"/>
          </w:tcPr>
          <w:p w:rsidR="00167044" w:rsidRPr="00E26D09" w:rsidRDefault="00167044" w:rsidP="00167044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Normal</w:t>
            </w:r>
          </w:p>
        </w:tc>
        <w:tc>
          <w:tcPr>
            <w:tcW w:w="1985" w:type="dxa"/>
            <w:vAlign w:val="center"/>
          </w:tcPr>
          <w:p w:rsidR="00167044" w:rsidRPr="00E26D09" w:rsidRDefault="00167044" w:rsidP="00167044">
            <w:pPr>
              <w:pStyle w:val="TAC"/>
            </w:pPr>
            <w:r w:rsidRPr="00E26D09">
              <w:t>TDLA30-10 Low</w:t>
            </w:r>
          </w:p>
        </w:tc>
        <w:tc>
          <w:tcPr>
            <w:tcW w:w="1275" w:type="dxa"/>
            <w:vAlign w:val="center"/>
          </w:tcPr>
          <w:p w:rsidR="00167044" w:rsidRPr="00E26D09" w:rsidRDefault="00167044" w:rsidP="00167044">
            <w:pPr>
              <w:pStyle w:val="TAC"/>
            </w:pPr>
            <w:r w:rsidRPr="00E26D09">
              <w:t>70 %</w:t>
            </w:r>
          </w:p>
        </w:tc>
        <w:tc>
          <w:tcPr>
            <w:tcW w:w="1418" w:type="dxa"/>
            <w:vAlign w:val="center"/>
          </w:tcPr>
          <w:p w:rsidR="00167044" w:rsidRPr="00E26D09" w:rsidRDefault="00167044" w:rsidP="00167044">
            <w:pPr>
              <w:pStyle w:val="TAC"/>
            </w:pPr>
            <w:r w:rsidRPr="00E26D09">
              <w:t>G-FR1-A5-8</w:t>
            </w:r>
          </w:p>
        </w:tc>
        <w:tc>
          <w:tcPr>
            <w:tcW w:w="1417" w:type="dxa"/>
          </w:tcPr>
          <w:p w:rsidR="00167044" w:rsidRPr="00E26D09" w:rsidRDefault="00167044" w:rsidP="00167044">
            <w:pPr>
              <w:pStyle w:val="TAC"/>
            </w:pPr>
            <w:r w:rsidRPr="00E26D09">
              <w:t>pos1</w:t>
            </w:r>
          </w:p>
        </w:tc>
        <w:tc>
          <w:tcPr>
            <w:tcW w:w="1134" w:type="dxa"/>
          </w:tcPr>
          <w:p w:rsidR="00167044" w:rsidRPr="00E26D09" w:rsidRDefault="00167044" w:rsidP="00167044">
            <w:pPr>
              <w:pStyle w:val="TAC"/>
            </w:pPr>
            <w:r w:rsidRPr="005F0296">
              <w:t>8.8</w:t>
            </w:r>
          </w:p>
        </w:tc>
      </w:tr>
      <w:tr w:rsidR="00167044" w:rsidRPr="00E26D09" w:rsidTr="00FA355C">
        <w:trPr>
          <w:trHeight w:val="105"/>
        </w:trPr>
        <w:tc>
          <w:tcPr>
            <w:tcW w:w="1007" w:type="dxa"/>
            <w:vMerge/>
            <w:vAlign w:val="center"/>
          </w:tcPr>
          <w:p w:rsidR="00167044" w:rsidRPr="00E26D09" w:rsidRDefault="00167044" w:rsidP="00167044">
            <w:pPr>
              <w:pStyle w:val="TAC"/>
            </w:pPr>
          </w:p>
        </w:tc>
        <w:tc>
          <w:tcPr>
            <w:tcW w:w="1093" w:type="dxa"/>
            <w:vMerge w:val="restart"/>
            <w:vAlign w:val="center"/>
          </w:tcPr>
          <w:p w:rsidR="00167044" w:rsidRPr="00E26D09" w:rsidRDefault="00167044" w:rsidP="00167044">
            <w:pPr>
              <w:pStyle w:val="TAC"/>
            </w:pPr>
            <w:r w:rsidRPr="00E26D09">
              <w:t>8</w:t>
            </w:r>
          </w:p>
        </w:tc>
        <w:tc>
          <w:tcPr>
            <w:tcW w:w="985" w:type="dxa"/>
            <w:vAlign w:val="center"/>
          </w:tcPr>
          <w:p w:rsidR="00167044" w:rsidRPr="00E26D09" w:rsidRDefault="00167044" w:rsidP="00167044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Normal</w:t>
            </w:r>
          </w:p>
        </w:tc>
        <w:tc>
          <w:tcPr>
            <w:tcW w:w="1985" w:type="dxa"/>
            <w:vAlign w:val="center"/>
          </w:tcPr>
          <w:p w:rsidR="00167044" w:rsidRPr="00E26D09" w:rsidRDefault="00167044" w:rsidP="00167044">
            <w:pPr>
              <w:pStyle w:val="TAC"/>
            </w:pPr>
            <w:r w:rsidRPr="00E26D09">
              <w:t>TDLB100-400 Low</w:t>
            </w:r>
          </w:p>
        </w:tc>
        <w:tc>
          <w:tcPr>
            <w:tcW w:w="1275" w:type="dxa"/>
            <w:vAlign w:val="center"/>
          </w:tcPr>
          <w:p w:rsidR="00167044" w:rsidRPr="00E26D09" w:rsidRDefault="00167044" w:rsidP="00167044">
            <w:pPr>
              <w:pStyle w:val="TAC"/>
            </w:pPr>
            <w:r w:rsidRPr="00E26D09">
              <w:t>70 %</w:t>
            </w:r>
          </w:p>
        </w:tc>
        <w:tc>
          <w:tcPr>
            <w:tcW w:w="1418" w:type="dxa"/>
            <w:vAlign w:val="center"/>
          </w:tcPr>
          <w:p w:rsidR="00167044" w:rsidRPr="00E26D09" w:rsidRDefault="00167044" w:rsidP="00167044">
            <w:pPr>
              <w:pStyle w:val="TAC"/>
            </w:pPr>
            <w:r w:rsidRPr="00E26D09">
              <w:t>G-FR1-A3-8</w:t>
            </w:r>
          </w:p>
        </w:tc>
        <w:tc>
          <w:tcPr>
            <w:tcW w:w="1417" w:type="dxa"/>
          </w:tcPr>
          <w:p w:rsidR="00167044" w:rsidRPr="00E26D09" w:rsidRDefault="00167044" w:rsidP="00167044">
            <w:pPr>
              <w:pStyle w:val="TAC"/>
            </w:pPr>
            <w:r w:rsidRPr="00E26D09">
              <w:t>pos1</w:t>
            </w:r>
          </w:p>
        </w:tc>
        <w:tc>
          <w:tcPr>
            <w:tcW w:w="1134" w:type="dxa"/>
          </w:tcPr>
          <w:p w:rsidR="00167044" w:rsidRPr="00E26D09" w:rsidRDefault="00167044" w:rsidP="00167044">
            <w:pPr>
              <w:pStyle w:val="TAC"/>
            </w:pPr>
            <w:r w:rsidRPr="005F0296">
              <w:t>-8.7</w:t>
            </w:r>
          </w:p>
        </w:tc>
      </w:tr>
      <w:tr w:rsidR="00167044" w:rsidRPr="00E26D09" w:rsidTr="00FA355C">
        <w:trPr>
          <w:trHeight w:val="105"/>
        </w:trPr>
        <w:tc>
          <w:tcPr>
            <w:tcW w:w="1007" w:type="dxa"/>
            <w:vMerge/>
            <w:vAlign w:val="center"/>
          </w:tcPr>
          <w:p w:rsidR="00167044" w:rsidRPr="00E26D09" w:rsidRDefault="00167044" w:rsidP="00167044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167044" w:rsidRPr="00E26D09" w:rsidRDefault="00167044" w:rsidP="00167044">
            <w:pPr>
              <w:pStyle w:val="TAC"/>
            </w:pPr>
          </w:p>
        </w:tc>
        <w:tc>
          <w:tcPr>
            <w:tcW w:w="985" w:type="dxa"/>
            <w:vAlign w:val="center"/>
          </w:tcPr>
          <w:p w:rsidR="00167044" w:rsidRPr="00E26D09" w:rsidRDefault="00167044" w:rsidP="00167044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Normal</w:t>
            </w:r>
          </w:p>
        </w:tc>
        <w:tc>
          <w:tcPr>
            <w:tcW w:w="1985" w:type="dxa"/>
            <w:vAlign w:val="center"/>
          </w:tcPr>
          <w:p w:rsidR="00167044" w:rsidRPr="00E26D09" w:rsidRDefault="00167044" w:rsidP="00167044">
            <w:pPr>
              <w:pStyle w:val="TAC"/>
            </w:pPr>
            <w:r w:rsidRPr="00E26D09">
              <w:t>TDLC300-100 Low</w:t>
            </w:r>
          </w:p>
        </w:tc>
        <w:tc>
          <w:tcPr>
            <w:tcW w:w="1275" w:type="dxa"/>
            <w:vAlign w:val="center"/>
          </w:tcPr>
          <w:p w:rsidR="00167044" w:rsidRPr="00E26D09" w:rsidRDefault="00167044" w:rsidP="00167044">
            <w:pPr>
              <w:pStyle w:val="TAC"/>
            </w:pPr>
            <w:r w:rsidRPr="00E26D09">
              <w:t>70 %</w:t>
            </w:r>
          </w:p>
        </w:tc>
        <w:tc>
          <w:tcPr>
            <w:tcW w:w="1418" w:type="dxa"/>
            <w:vAlign w:val="center"/>
          </w:tcPr>
          <w:p w:rsidR="00167044" w:rsidRPr="00E26D09" w:rsidRDefault="00167044" w:rsidP="00167044">
            <w:pPr>
              <w:pStyle w:val="TAC"/>
            </w:pPr>
            <w:r w:rsidRPr="00E26D09">
              <w:t>G-FR1-A4-8</w:t>
            </w:r>
          </w:p>
        </w:tc>
        <w:tc>
          <w:tcPr>
            <w:tcW w:w="1417" w:type="dxa"/>
          </w:tcPr>
          <w:p w:rsidR="00167044" w:rsidRPr="00E26D09" w:rsidRDefault="00167044" w:rsidP="00167044">
            <w:pPr>
              <w:pStyle w:val="TAC"/>
            </w:pPr>
            <w:r w:rsidRPr="00E26D09">
              <w:t>pos1</w:t>
            </w:r>
          </w:p>
        </w:tc>
        <w:tc>
          <w:tcPr>
            <w:tcW w:w="1134" w:type="dxa"/>
          </w:tcPr>
          <w:p w:rsidR="00167044" w:rsidRPr="00E26D09" w:rsidRDefault="00167044" w:rsidP="00167044">
            <w:pPr>
              <w:pStyle w:val="TAC"/>
            </w:pPr>
            <w:r w:rsidRPr="005F0296">
              <w:t>3.0</w:t>
            </w:r>
          </w:p>
        </w:tc>
      </w:tr>
      <w:tr w:rsidR="00167044" w:rsidRPr="00E26D09" w:rsidTr="00FA355C">
        <w:trPr>
          <w:trHeight w:val="105"/>
        </w:trPr>
        <w:tc>
          <w:tcPr>
            <w:tcW w:w="1007" w:type="dxa"/>
            <w:vMerge/>
            <w:vAlign w:val="center"/>
          </w:tcPr>
          <w:p w:rsidR="00167044" w:rsidRPr="00E26D09" w:rsidRDefault="00167044" w:rsidP="00167044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167044" w:rsidRPr="00E26D09" w:rsidRDefault="00167044" w:rsidP="00167044">
            <w:pPr>
              <w:pStyle w:val="TAC"/>
            </w:pPr>
          </w:p>
        </w:tc>
        <w:tc>
          <w:tcPr>
            <w:tcW w:w="985" w:type="dxa"/>
            <w:vAlign w:val="center"/>
          </w:tcPr>
          <w:p w:rsidR="00167044" w:rsidRPr="00E26D09" w:rsidRDefault="00167044" w:rsidP="00167044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Normal</w:t>
            </w:r>
          </w:p>
        </w:tc>
        <w:tc>
          <w:tcPr>
            <w:tcW w:w="1985" w:type="dxa"/>
            <w:vAlign w:val="center"/>
          </w:tcPr>
          <w:p w:rsidR="00167044" w:rsidRPr="00E26D09" w:rsidRDefault="00167044" w:rsidP="00167044">
            <w:pPr>
              <w:pStyle w:val="TAC"/>
            </w:pPr>
            <w:r w:rsidRPr="00E26D09">
              <w:t>TDLA30-10 Low</w:t>
            </w:r>
          </w:p>
        </w:tc>
        <w:tc>
          <w:tcPr>
            <w:tcW w:w="1275" w:type="dxa"/>
            <w:vAlign w:val="center"/>
          </w:tcPr>
          <w:p w:rsidR="00167044" w:rsidRPr="00E26D09" w:rsidRDefault="00167044" w:rsidP="00167044">
            <w:pPr>
              <w:pStyle w:val="TAC"/>
            </w:pPr>
            <w:r w:rsidRPr="00E26D09">
              <w:t>70 %</w:t>
            </w:r>
          </w:p>
        </w:tc>
        <w:tc>
          <w:tcPr>
            <w:tcW w:w="1418" w:type="dxa"/>
            <w:vAlign w:val="center"/>
          </w:tcPr>
          <w:p w:rsidR="00167044" w:rsidRPr="00E26D09" w:rsidRDefault="00167044" w:rsidP="00167044">
            <w:pPr>
              <w:pStyle w:val="TAC"/>
            </w:pPr>
            <w:r w:rsidRPr="00E26D09">
              <w:t>G-FR1-A5-8</w:t>
            </w:r>
          </w:p>
        </w:tc>
        <w:tc>
          <w:tcPr>
            <w:tcW w:w="1417" w:type="dxa"/>
          </w:tcPr>
          <w:p w:rsidR="00167044" w:rsidRPr="00E26D09" w:rsidRDefault="00167044" w:rsidP="00167044">
            <w:pPr>
              <w:pStyle w:val="TAC"/>
            </w:pPr>
            <w:r w:rsidRPr="00E26D09">
              <w:t>pos1</w:t>
            </w:r>
          </w:p>
        </w:tc>
        <w:tc>
          <w:tcPr>
            <w:tcW w:w="1134" w:type="dxa"/>
          </w:tcPr>
          <w:p w:rsidR="00167044" w:rsidRPr="00E26D09" w:rsidRDefault="00167044" w:rsidP="00167044">
            <w:pPr>
              <w:pStyle w:val="TAC"/>
            </w:pPr>
            <w:r w:rsidRPr="005F0296">
              <w:t>5.6</w:t>
            </w:r>
          </w:p>
        </w:tc>
      </w:tr>
      <w:tr w:rsidR="00167044" w:rsidRPr="00E26D09" w:rsidTr="00FA355C">
        <w:trPr>
          <w:trHeight w:val="105"/>
        </w:trPr>
        <w:tc>
          <w:tcPr>
            <w:tcW w:w="1007" w:type="dxa"/>
            <w:vMerge w:val="restart"/>
            <w:vAlign w:val="center"/>
          </w:tcPr>
          <w:p w:rsidR="00167044" w:rsidRPr="00E26D09" w:rsidRDefault="00167044" w:rsidP="00167044">
            <w:pPr>
              <w:pStyle w:val="TAC"/>
            </w:pPr>
            <w:r w:rsidRPr="00E26D09">
              <w:t>2</w:t>
            </w:r>
          </w:p>
        </w:tc>
        <w:tc>
          <w:tcPr>
            <w:tcW w:w="1093" w:type="dxa"/>
            <w:vMerge w:val="restart"/>
            <w:vAlign w:val="center"/>
          </w:tcPr>
          <w:p w:rsidR="00167044" w:rsidRPr="00E26D09" w:rsidRDefault="00167044" w:rsidP="00167044">
            <w:pPr>
              <w:pStyle w:val="TAC"/>
            </w:pPr>
            <w:r w:rsidRPr="00E26D09">
              <w:t>2</w:t>
            </w:r>
          </w:p>
        </w:tc>
        <w:tc>
          <w:tcPr>
            <w:tcW w:w="985" w:type="dxa"/>
            <w:vAlign w:val="center"/>
          </w:tcPr>
          <w:p w:rsidR="00167044" w:rsidRPr="00E26D09" w:rsidRDefault="00167044" w:rsidP="00167044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Normal</w:t>
            </w:r>
          </w:p>
        </w:tc>
        <w:tc>
          <w:tcPr>
            <w:tcW w:w="1985" w:type="dxa"/>
            <w:vAlign w:val="center"/>
          </w:tcPr>
          <w:p w:rsidR="00167044" w:rsidRPr="00E26D09" w:rsidRDefault="00167044" w:rsidP="00167044">
            <w:pPr>
              <w:pStyle w:val="TAC"/>
            </w:pPr>
            <w:r w:rsidRPr="00E26D09">
              <w:t>TDLB100-400 Low</w:t>
            </w:r>
          </w:p>
        </w:tc>
        <w:tc>
          <w:tcPr>
            <w:tcW w:w="1275" w:type="dxa"/>
            <w:vAlign w:val="center"/>
          </w:tcPr>
          <w:p w:rsidR="00167044" w:rsidRPr="00E26D09" w:rsidRDefault="00167044" w:rsidP="00167044">
            <w:pPr>
              <w:pStyle w:val="TAC"/>
            </w:pPr>
            <w:r w:rsidRPr="00E26D09">
              <w:t>70 %</w:t>
            </w:r>
          </w:p>
        </w:tc>
        <w:tc>
          <w:tcPr>
            <w:tcW w:w="1418" w:type="dxa"/>
            <w:vAlign w:val="center"/>
          </w:tcPr>
          <w:p w:rsidR="00167044" w:rsidRPr="00E26D09" w:rsidRDefault="00167044" w:rsidP="00167044">
            <w:pPr>
              <w:pStyle w:val="TAC"/>
            </w:pPr>
            <w:r w:rsidRPr="00E26D09">
              <w:rPr>
                <w:lang w:eastAsia="zh-CN"/>
              </w:rPr>
              <w:t>G-FR1-A3-22</w:t>
            </w:r>
          </w:p>
        </w:tc>
        <w:tc>
          <w:tcPr>
            <w:tcW w:w="1417" w:type="dxa"/>
          </w:tcPr>
          <w:p w:rsidR="00167044" w:rsidRPr="00E26D09" w:rsidRDefault="00167044" w:rsidP="00167044">
            <w:pPr>
              <w:pStyle w:val="TAC"/>
            </w:pPr>
            <w:r w:rsidRPr="00E26D09">
              <w:t>pos1</w:t>
            </w:r>
          </w:p>
        </w:tc>
        <w:tc>
          <w:tcPr>
            <w:tcW w:w="1134" w:type="dxa"/>
          </w:tcPr>
          <w:p w:rsidR="00167044" w:rsidRPr="00E26D09" w:rsidRDefault="00167044" w:rsidP="00167044">
            <w:pPr>
              <w:pStyle w:val="TAC"/>
            </w:pPr>
            <w:r w:rsidRPr="005F0296">
              <w:t>1.0</w:t>
            </w:r>
          </w:p>
        </w:tc>
      </w:tr>
      <w:tr w:rsidR="00167044" w:rsidRPr="00E26D09" w:rsidTr="00FA355C">
        <w:trPr>
          <w:trHeight w:val="105"/>
        </w:trPr>
        <w:tc>
          <w:tcPr>
            <w:tcW w:w="1007" w:type="dxa"/>
            <w:vMerge/>
            <w:vAlign w:val="center"/>
          </w:tcPr>
          <w:p w:rsidR="00167044" w:rsidRPr="00E26D09" w:rsidRDefault="00167044" w:rsidP="00167044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167044" w:rsidRPr="00E26D09" w:rsidRDefault="00167044" w:rsidP="00167044">
            <w:pPr>
              <w:pStyle w:val="TAC"/>
            </w:pPr>
          </w:p>
        </w:tc>
        <w:tc>
          <w:tcPr>
            <w:tcW w:w="985" w:type="dxa"/>
            <w:vAlign w:val="center"/>
          </w:tcPr>
          <w:p w:rsidR="00167044" w:rsidRPr="00E26D09" w:rsidRDefault="00167044" w:rsidP="00167044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Normal</w:t>
            </w:r>
          </w:p>
        </w:tc>
        <w:tc>
          <w:tcPr>
            <w:tcW w:w="1985" w:type="dxa"/>
            <w:vAlign w:val="center"/>
          </w:tcPr>
          <w:p w:rsidR="00167044" w:rsidRPr="00E26D09" w:rsidRDefault="00167044" w:rsidP="00167044">
            <w:pPr>
              <w:pStyle w:val="TAC"/>
            </w:pPr>
            <w:r w:rsidRPr="00E26D09">
              <w:t>TDLC300-100 Low</w:t>
            </w:r>
          </w:p>
        </w:tc>
        <w:tc>
          <w:tcPr>
            <w:tcW w:w="1275" w:type="dxa"/>
            <w:vAlign w:val="center"/>
          </w:tcPr>
          <w:p w:rsidR="00167044" w:rsidRPr="00E26D09" w:rsidRDefault="00167044" w:rsidP="00167044">
            <w:pPr>
              <w:pStyle w:val="TAC"/>
            </w:pPr>
            <w:r w:rsidRPr="00E26D09">
              <w:t>70 %</w:t>
            </w:r>
          </w:p>
        </w:tc>
        <w:tc>
          <w:tcPr>
            <w:tcW w:w="1418" w:type="dxa"/>
            <w:vAlign w:val="center"/>
          </w:tcPr>
          <w:p w:rsidR="00167044" w:rsidRPr="00E26D09" w:rsidRDefault="00167044" w:rsidP="00167044">
            <w:pPr>
              <w:pStyle w:val="TAC"/>
            </w:pPr>
            <w:r w:rsidRPr="00E26D09">
              <w:rPr>
                <w:lang w:eastAsia="zh-CN"/>
              </w:rPr>
              <w:t>G-FR1-A4-22</w:t>
            </w:r>
          </w:p>
        </w:tc>
        <w:tc>
          <w:tcPr>
            <w:tcW w:w="1417" w:type="dxa"/>
          </w:tcPr>
          <w:p w:rsidR="00167044" w:rsidRPr="00E26D09" w:rsidRDefault="00167044" w:rsidP="00167044">
            <w:pPr>
              <w:pStyle w:val="TAC"/>
            </w:pPr>
            <w:r w:rsidRPr="00E26D09">
              <w:t>pos1</w:t>
            </w:r>
          </w:p>
        </w:tc>
        <w:tc>
          <w:tcPr>
            <w:tcW w:w="1134" w:type="dxa"/>
          </w:tcPr>
          <w:p w:rsidR="00167044" w:rsidRPr="00E26D09" w:rsidRDefault="00167044" w:rsidP="00167044">
            <w:pPr>
              <w:pStyle w:val="TAC"/>
            </w:pPr>
            <w:r w:rsidRPr="005F0296">
              <w:t>18.2</w:t>
            </w:r>
          </w:p>
        </w:tc>
      </w:tr>
      <w:tr w:rsidR="00167044" w:rsidRPr="00E26D09" w:rsidTr="00FA355C">
        <w:trPr>
          <w:trHeight w:val="105"/>
        </w:trPr>
        <w:tc>
          <w:tcPr>
            <w:tcW w:w="1007" w:type="dxa"/>
            <w:vMerge/>
            <w:vAlign w:val="center"/>
          </w:tcPr>
          <w:p w:rsidR="00167044" w:rsidRPr="00E26D09" w:rsidRDefault="00167044" w:rsidP="00167044">
            <w:pPr>
              <w:pStyle w:val="TAC"/>
            </w:pPr>
          </w:p>
        </w:tc>
        <w:tc>
          <w:tcPr>
            <w:tcW w:w="1093" w:type="dxa"/>
            <w:vMerge w:val="restart"/>
            <w:vAlign w:val="center"/>
          </w:tcPr>
          <w:p w:rsidR="00167044" w:rsidRPr="00E26D09" w:rsidRDefault="00167044" w:rsidP="00167044">
            <w:pPr>
              <w:pStyle w:val="TAC"/>
            </w:pPr>
            <w:r w:rsidRPr="00E26D09">
              <w:t>4</w:t>
            </w:r>
          </w:p>
        </w:tc>
        <w:tc>
          <w:tcPr>
            <w:tcW w:w="985" w:type="dxa"/>
            <w:vAlign w:val="center"/>
          </w:tcPr>
          <w:p w:rsidR="00167044" w:rsidRPr="00E26D09" w:rsidRDefault="00167044" w:rsidP="00167044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Normal</w:t>
            </w:r>
          </w:p>
        </w:tc>
        <w:tc>
          <w:tcPr>
            <w:tcW w:w="1985" w:type="dxa"/>
            <w:vAlign w:val="center"/>
          </w:tcPr>
          <w:p w:rsidR="00167044" w:rsidRPr="00E26D09" w:rsidRDefault="00167044" w:rsidP="00167044">
            <w:pPr>
              <w:pStyle w:val="TAC"/>
            </w:pPr>
            <w:r w:rsidRPr="00E26D09">
              <w:t>TDLB100-400 Low</w:t>
            </w:r>
          </w:p>
        </w:tc>
        <w:tc>
          <w:tcPr>
            <w:tcW w:w="1275" w:type="dxa"/>
            <w:vAlign w:val="center"/>
          </w:tcPr>
          <w:p w:rsidR="00167044" w:rsidRPr="00E26D09" w:rsidRDefault="00167044" w:rsidP="00167044">
            <w:pPr>
              <w:pStyle w:val="TAC"/>
            </w:pPr>
            <w:r w:rsidRPr="00E26D09">
              <w:t>70 %</w:t>
            </w:r>
          </w:p>
        </w:tc>
        <w:tc>
          <w:tcPr>
            <w:tcW w:w="1418" w:type="dxa"/>
            <w:vAlign w:val="center"/>
          </w:tcPr>
          <w:p w:rsidR="00167044" w:rsidRPr="00E26D09" w:rsidRDefault="00167044" w:rsidP="00167044">
            <w:pPr>
              <w:pStyle w:val="TAC"/>
            </w:pPr>
            <w:r w:rsidRPr="00E26D09">
              <w:rPr>
                <w:lang w:eastAsia="zh-CN"/>
              </w:rPr>
              <w:t>G-FR1-A3-22</w:t>
            </w:r>
          </w:p>
        </w:tc>
        <w:tc>
          <w:tcPr>
            <w:tcW w:w="1417" w:type="dxa"/>
          </w:tcPr>
          <w:p w:rsidR="00167044" w:rsidRPr="00E26D09" w:rsidRDefault="00167044" w:rsidP="00167044">
            <w:pPr>
              <w:pStyle w:val="TAC"/>
            </w:pPr>
            <w:r w:rsidRPr="00E26D09">
              <w:t>pos1</w:t>
            </w:r>
          </w:p>
        </w:tc>
        <w:tc>
          <w:tcPr>
            <w:tcW w:w="1134" w:type="dxa"/>
          </w:tcPr>
          <w:p w:rsidR="00167044" w:rsidRPr="00E26D09" w:rsidRDefault="00167044" w:rsidP="00167044">
            <w:pPr>
              <w:pStyle w:val="TAC"/>
            </w:pPr>
            <w:r w:rsidRPr="005F0296">
              <w:t>-2.3</w:t>
            </w:r>
          </w:p>
        </w:tc>
      </w:tr>
      <w:tr w:rsidR="00167044" w:rsidRPr="00E26D09" w:rsidTr="00FA355C">
        <w:trPr>
          <w:trHeight w:val="105"/>
        </w:trPr>
        <w:tc>
          <w:tcPr>
            <w:tcW w:w="1007" w:type="dxa"/>
            <w:vMerge/>
            <w:vAlign w:val="center"/>
          </w:tcPr>
          <w:p w:rsidR="00167044" w:rsidRPr="00E26D09" w:rsidRDefault="00167044" w:rsidP="00167044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167044" w:rsidRPr="00E26D09" w:rsidRDefault="00167044" w:rsidP="00167044">
            <w:pPr>
              <w:pStyle w:val="TAC"/>
            </w:pPr>
          </w:p>
        </w:tc>
        <w:tc>
          <w:tcPr>
            <w:tcW w:w="985" w:type="dxa"/>
            <w:vAlign w:val="center"/>
          </w:tcPr>
          <w:p w:rsidR="00167044" w:rsidRPr="00E26D09" w:rsidRDefault="00167044" w:rsidP="00167044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Normal</w:t>
            </w:r>
          </w:p>
        </w:tc>
        <w:tc>
          <w:tcPr>
            <w:tcW w:w="1985" w:type="dxa"/>
            <w:vAlign w:val="center"/>
          </w:tcPr>
          <w:p w:rsidR="00167044" w:rsidRPr="00E26D09" w:rsidRDefault="00167044" w:rsidP="00167044">
            <w:pPr>
              <w:pStyle w:val="TAC"/>
            </w:pPr>
            <w:r w:rsidRPr="00E26D09">
              <w:t>TDLC300-100 Low</w:t>
            </w:r>
          </w:p>
        </w:tc>
        <w:tc>
          <w:tcPr>
            <w:tcW w:w="1275" w:type="dxa"/>
            <w:vAlign w:val="center"/>
          </w:tcPr>
          <w:p w:rsidR="00167044" w:rsidRPr="00E26D09" w:rsidRDefault="00167044" w:rsidP="00167044">
            <w:pPr>
              <w:pStyle w:val="TAC"/>
            </w:pPr>
            <w:r w:rsidRPr="00E26D09">
              <w:t>70 %</w:t>
            </w:r>
          </w:p>
        </w:tc>
        <w:tc>
          <w:tcPr>
            <w:tcW w:w="1418" w:type="dxa"/>
            <w:vAlign w:val="center"/>
          </w:tcPr>
          <w:p w:rsidR="00167044" w:rsidRPr="00E26D09" w:rsidRDefault="00167044" w:rsidP="00167044">
            <w:pPr>
              <w:pStyle w:val="TAC"/>
            </w:pPr>
            <w:r w:rsidRPr="00E26D09">
              <w:rPr>
                <w:lang w:eastAsia="zh-CN"/>
              </w:rPr>
              <w:t>G-FR1-A4-22</w:t>
            </w:r>
          </w:p>
        </w:tc>
        <w:tc>
          <w:tcPr>
            <w:tcW w:w="1417" w:type="dxa"/>
          </w:tcPr>
          <w:p w:rsidR="00167044" w:rsidRPr="00E26D09" w:rsidRDefault="00167044" w:rsidP="00167044">
            <w:pPr>
              <w:pStyle w:val="TAC"/>
            </w:pPr>
            <w:r w:rsidRPr="00E26D09">
              <w:t>pos1</w:t>
            </w:r>
          </w:p>
        </w:tc>
        <w:tc>
          <w:tcPr>
            <w:tcW w:w="1134" w:type="dxa"/>
          </w:tcPr>
          <w:p w:rsidR="00167044" w:rsidRPr="00E26D09" w:rsidRDefault="00167044" w:rsidP="00167044">
            <w:pPr>
              <w:pStyle w:val="TAC"/>
            </w:pPr>
            <w:r w:rsidRPr="005F0296">
              <w:t>11.0</w:t>
            </w:r>
          </w:p>
        </w:tc>
      </w:tr>
      <w:tr w:rsidR="00167044" w:rsidRPr="00E26D09" w:rsidTr="00FA355C">
        <w:trPr>
          <w:trHeight w:val="105"/>
        </w:trPr>
        <w:tc>
          <w:tcPr>
            <w:tcW w:w="1007" w:type="dxa"/>
            <w:vMerge/>
            <w:vAlign w:val="center"/>
          </w:tcPr>
          <w:p w:rsidR="00167044" w:rsidRPr="00E26D09" w:rsidRDefault="00167044" w:rsidP="00167044">
            <w:pPr>
              <w:pStyle w:val="TAC"/>
            </w:pPr>
          </w:p>
        </w:tc>
        <w:tc>
          <w:tcPr>
            <w:tcW w:w="1093" w:type="dxa"/>
            <w:vMerge w:val="restart"/>
            <w:vAlign w:val="center"/>
          </w:tcPr>
          <w:p w:rsidR="00167044" w:rsidRPr="00E26D09" w:rsidRDefault="00167044" w:rsidP="00167044">
            <w:pPr>
              <w:pStyle w:val="TAC"/>
            </w:pPr>
            <w:r w:rsidRPr="00E26D09">
              <w:t>8</w:t>
            </w:r>
          </w:p>
        </w:tc>
        <w:tc>
          <w:tcPr>
            <w:tcW w:w="985" w:type="dxa"/>
            <w:vAlign w:val="center"/>
          </w:tcPr>
          <w:p w:rsidR="00167044" w:rsidRPr="00E26D09" w:rsidRDefault="00167044" w:rsidP="00167044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Normal</w:t>
            </w:r>
          </w:p>
        </w:tc>
        <w:tc>
          <w:tcPr>
            <w:tcW w:w="1985" w:type="dxa"/>
            <w:vAlign w:val="center"/>
          </w:tcPr>
          <w:p w:rsidR="00167044" w:rsidRPr="00E26D09" w:rsidRDefault="00167044" w:rsidP="00167044">
            <w:pPr>
              <w:pStyle w:val="TAC"/>
            </w:pPr>
            <w:r w:rsidRPr="00E26D09">
              <w:t>TDLB100-400 Low</w:t>
            </w:r>
          </w:p>
        </w:tc>
        <w:tc>
          <w:tcPr>
            <w:tcW w:w="1275" w:type="dxa"/>
            <w:vAlign w:val="center"/>
          </w:tcPr>
          <w:p w:rsidR="00167044" w:rsidRPr="00E26D09" w:rsidRDefault="00167044" w:rsidP="00167044">
            <w:pPr>
              <w:pStyle w:val="TAC"/>
            </w:pPr>
            <w:r w:rsidRPr="00E26D09">
              <w:t>70 %</w:t>
            </w:r>
          </w:p>
        </w:tc>
        <w:tc>
          <w:tcPr>
            <w:tcW w:w="1418" w:type="dxa"/>
            <w:vAlign w:val="center"/>
          </w:tcPr>
          <w:p w:rsidR="00167044" w:rsidRPr="00E26D09" w:rsidRDefault="00167044" w:rsidP="00167044">
            <w:pPr>
              <w:pStyle w:val="TAC"/>
            </w:pPr>
            <w:r w:rsidRPr="00E26D09">
              <w:rPr>
                <w:lang w:eastAsia="zh-CN"/>
              </w:rPr>
              <w:t>G-FR1-A3-22</w:t>
            </w:r>
          </w:p>
        </w:tc>
        <w:tc>
          <w:tcPr>
            <w:tcW w:w="1417" w:type="dxa"/>
          </w:tcPr>
          <w:p w:rsidR="00167044" w:rsidRPr="00E26D09" w:rsidRDefault="00167044" w:rsidP="00167044">
            <w:pPr>
              <w:pStyle w:val="TAC"/>
            </w:pPr>
            <w:r w:rsidRPr="00E26D09">
              <w:t>pos1</w:t>
            </w:r>
          </w:p>
        </w:tc>
        <w:tc>
          <w:tcPr>
            <w:tcW w:w="1134" w:type="dxa"/>
          </w:tcPr>
          <w:p w:rsidR="00167044" w:rsidRPr="00E26D09" w:rsidRDefault="00167044" w:rsidP="00167044">
            <w:pPr>
              <w:pStyle w:val="TAC"/>
            </w:pPr>
            <w:r w:rsidRPr="005F0296">
              <w:t>-5.3</w:t>
            </w:r>
          </w:p>
        </w:tc>
      </w:tr>
      <w:tr w:rsidR="00167044" w:rsidRPr="00E26D09" w:rsidTr="00FA355C">
        <w:trPr>
          <w:trHeight w:val="105"/>
        </w:trPr>
        <w:tc>
          <w:tcPr>
            <w:tcW w:w="1007" w:type="dxa"/>
            <w:vMerge/>
          </w:tcPr>
          <w:p w:rsidR="00167044" w:rsidRPr="00E26D09" w:rsidRDefault="00167044" w:rsidP="00167044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167044" w:rsidRPr="00E26D09" w:rsidRDefault="00167044" w:rsidP="00167044">
            <w:pPr>
              <w:pStyle w:val="TAC"/>
            </w:pPr>
          </w:p>
        </w:tc>
        <w:tc>
          <w:tcPr>
            <w:tcW w:w="985" w:type="dxa"/>
            <w:vAlign w:val="center"/>
          </w:tcPr>
          <w:p w:rsidR="00167044" w:rsidRPr="00E26D09" w:rsidRDefault="00167044" w:rsidP="00167044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Normal</w:t>
            </w:r>
          </w:p>
        </w:tc>
        <w:tc>
          <w:tcPr>
            <w:tcW w:w="1985" w:type="dxa"/>
            <w:vAlign w:val="center"/>
          </w:tcPr>
          <w:p w:rsidR="00167044" w:rsidRPr="00E26D09" w:rsidRDefault="00167044" w:rsidP="00167044">
            <w:pPr>
              <w:pStyle w:val="TAC"/>
            </w:pPr>
            <w:r w:rsidRPr="00E26D09">
              <w:t>TDLC300-100 Low</w:t>
            </w:r>
          </w:p>
        </w:tc>
        <w:tc>
          <w:tcPr>
            <w:tcW w:w="1275" w:type="dxa"/>
            <w:vAlign w:val="center"/>
          </w:tcPr>
          <w:p w:rsidR="00167044" w:rsidRPr="00E26D09" w:rsidRDefault="00167044" w:rsidP="00167044">
            <w:pPr>
              <w:pStyle w:val="TAC"/>
            </w:pPr>
            <w:r w:rsidRPr="00E26D09">
              <w:t>70 %</w:t>
            </w:r>
          </w:p>
        </w:tc>
        <w:tc>
          <w:tcPr>
            <w:tcW w:w="1418" w:type="dxa"/>
            <w:vAlign w:val="center"/>
          </w:tcPr>
          <w:p w:rsidR="00167044" w:rsidRPr="00E26D09" w:rsidRDefault="00167044" w:rsidP="00167044">
            <w:pPr>
              <w:pStyle w:val="TAC"/>
            </w:pPr>
            <w:r w:rsidRPr="00E26D09">
              <w:rPr>
                <w:lang w:eastAsia="zh-CN"/>
              </w:rPr>
              <w:t>G-FR1-A4-22</w:t>
            </w:r>
          </w:p>
        </w:tc>
        <w:tc>
          <w:tcPr>
            <w:tcW w:w="1417" w:type="dxa"/>
          </w:tcPr>
          <w:p w:rsidR="00167044" w:rsidRPr="00E26D09" w:rsidRDefault="00167044" w:rsidP="00167044">
            <w:pPr>
              <w:pStyle w:val="TAC"/>
            </w:pPr>
            <w:r w:rsidRPr="00E26D09">
              <w:t>pos1</w:t>
            </w:r>
          </w:p>
        </w:tc>
        <w:tc>
          <w:tcPr>
            <w:tcW w:w="1134" w:type="dxa"/>
          </w:tcPr>
          <w:p w:rsidR="00167044" w:rsidRPr="00E26D09" w:rsidRDefault="00167044" w:rsidP="00167044">
            <w:pPr>
              <w:pStyle w:val="TAC"/>
            </w:pPr>
            <w:r w:rsidRPr="005F0296">
              <w:t>6.8</w:t>
            </w:r>
          </w:p>
        </w:tc>
      </w:tr>
    </w:tbl>
    <w:p w:rsidR="00CE3216" w:rsidRPr="00E26D09" w:rsidRDefault="00CE3216" w:rsidP="00CE3216">
      <w:pPr>
        <w:rPr>
          <w:rFonts w:eastAsia="Malgun Gothic"/>
        </w:rPr>
      </w:pPr>
    </w:p>
    <w:p w:rsidR="00CE3216" w:rsidRPr="00E26D09" w:rsidRDefault="00CE3216" w:rsidP="00CE3216">
      <w:pPr>
        <w:pStyle w:val="TH"/>
        <w:rPr>
          <w:rFonts w:eastAsia="Malgun Gothic"/>
          <w:lang w:eastAsia="zh-CN"/>
        </w:rPr>
      </w:pPr>
      <w:r w:rsidRPr="00E26D09">
        <w:rPr>
          <w:rFonts w:eastAsia="Malgun Gothic"/>
        </w:rPr>
        <w:t>Table 8.2.1.2-2: Minimum requirements for PUSCH, Type A, 10 MHz channel bandwidth</w:t>
      </w:r>
      <w:r w:rsidRPr="00E26D09">
        <w:rPr>
          <w:rFonts w:eastAsia="Malgun Gothic"/>
          <w:lang w:eastAsia="zh-CN"/>
        </w:rPr>
        <w:t>, 15 kHz SCS</w:t>
      </w:r>
    </w:p>
    <w:tbl>
      <w:tblPr>
        <w:tblStyle w:val="TableGrid7"/>
        <w:tblW w:w="5076" w:type="pct"/>
        <w:tblLook w:val="04A0" w:firstRow="1" w:lastRow="0" w:firstColumn="1" w:lastColumn="0" w:noHBand="0" w:noVBand="1"/>
      </w:tblPr>
      <w:tblGrid>
        <w:gridCol w:w="1029"/>
        <w:gridCol w:w="1097"/>
        <w:gridCol w:w="899"/>
        <w:gridCol w:w="1950"/>
        <w:gridCol w:w="1202"/>
        <w:gridCol w:w="1388"/>
        <w:gridCol w:w="1423"/>
        <w:gridCol w:w="1017"/>
      </w:tblGrid>
      <w:tr w:rsidR="00E26D09" w:rsidRPr="00E26D09" w:rsidTr="00674134">
        <w:tc>
          <w:tcPr>
            <w:tcW w:w="1029" w:type="dxa"/>
          </w:tcPr>
          <w:p w:rsidR="0035482E" w:rsidRPr="00E26D09" w:rsidRDefault="0035482E" w:rsidP="0035482E">
            <w:pPr>
              <w:pStyle w:val="TAH"/>
            </w:pPr>
            <w:r w:rsidRPr="00E26D09">
              <w:t xml:space="preserve">Number of </w:t>
            </w:r>
            <w:r w:rsidRPr="00E26D09">
              <w:rPr>
                <w:lang w:eastAsia="zh-CN"/>
              </w:rPr>
              <w:t>T</w:t>
            </w:r>
            <w:r w:rsidRPr="00E26D09">
              <w:t>X antennas</w:t>
            </w:r>
          </w:p>
        </w:tc>
        <w:tc>
          <w:tcPr>
            <w:tcW w:w="1097" w:type="dxa"/>
          </w:tcPr>
          <w:p w:rsidR="0035482E" w:rsidRPr="00E26D09" w:rsidRDefault="0035482E" w:rsidP="0035482E">
            <w:pPr>
              <w:pStyle w:val="TAH"/>
            </w:pPr>
            <w:r w:rsidRPr="00E26D09">
              <w:t>Number of RX antennas</w:t>
            </w:r>
          </w:p>
        </w:tc>
        <w:tc>
          <w:tcPr>
            <w:tcW w:w="899" w:type="dxa"/>
          </w:tcPr>
          <w:p w:rsidR="0035482E" w:rsidRPr="00E26D09" w:rsidRDefault="0035482E" w:rsidP="0035482E">
            <w:pPr>
              <w:pStyle w:val="TAH"/>
            </w:pPr>
            <w:r w:rsidRPr="00E26D09">
              <w:t>Cyclic prefix</w:t>
            </w:r>
          </w:p>
        </w:tc>
        <w:tc>
          <w:tcPr>
            <w:tcW w:w="1950" w:type="dxa"/>
          </w:tcPr>
          <w:p w:rsidR="0035482E" w:rsidRPr="00E26D09" w:rsidRDefault="0035482E" w:rsidP="0035482E">
            <w:pPr>
              <w:pStyle w:val="TAH"/>
              <w:rPr>
                <w:lang w:val="fr-FR"/>
              </w:rPr>
            </w:pPr>
            <w:r w:rsidRPr="00E26D09">
              <w:rPr>
                <w:lang w:val="fr-FR"/>
              </w:rPr>
              <w:t xml:space="preserve">Propagation conditionsand </w:t>
            </w:r>
            <w:r w:rsidRPr="00E26D09">
              <w:rPr>
                <w:lang w:val="fr-FR" w:eastAsia="zh-CN"/>
              </w:rPr>
              <w:t>c</w:t>
            </w:r>
            <w:r w:rsidRPr="00E26D09">
              <w:rPr>
                <w:lang w:val="fr-FR"/>
              </w:rPr>
              <w:t xml:space="preserve">orrelation </w:t>
            </w:r>
            <w:r w:rsidRPr="00E26D09">
              <w:rPr>
                <w:lang w:val="fr-FR" w:eastAsia="zh-CN"/>
              </w:rPr>
              <w:t>m</w:t>
            </w:r>
            <w:r w:rsidRPr="00E26D09">
              <w:rPr>
                <w:lang w:val="fr-FR"/>
              </w:rPr>
              <w:t>atrix (Annex G)</w:t>
            </w:r>
          </w:p>
        </w:tc>
        <w:tc>
          <w:tcPr>
            <w:tcW w:w="1202" w:type="dxa"/>
          </w:tcPr>
          <w:p w:rsidR="0035482E" w:rsidRPr="00E26D09" w:rsidRDefault="0035482E" w:rsidP="0035482E">
            <w:pPr>
              <w:pStyle w:val="TAH"/>
            </w:pPr>
            <w:r w:rsidRPr="00E26D09">
              <w:t>Fraction of maximum throughput</w:t>
            </w:r>
          </w:p>
        </w:tc>
        <w:tc>
          <w:tcPr>
            <w:tcW w:w="1388" w:type="dxa"/>
          </w:tcPr>
          <w:p w:rsidR="0035482E" w:rsidRPr="00E26D09" w:rsidRDefault="0035482E" w:rsidP="0035482E">
            <w:pPr>
              <w:pStyle w:val="TAH"/>
            </w:pPr>
            <w:r w:rsidRPr="00E26D09">
              <w:t>FRC</w:t>
            </w:r>
            <w:r w:rsidRPr="00E26D09">
              <w:br/>
              <w:t>(Annex A)</w:t>
            </w:r>
          </w:p>
        </w:tc>
        <w:tc>
          <w:tcPr>
            <w:tcW w:w="1423" w:type="dxa"/>
          </w:tcPr>
          <w:p w:rsidR="0035482E" w:rsidRPr="00E26D09" w:rsidRDefault="0035482E" w:rsidP="0035482E">
            <w:pPr>
              <w:pStyle w:val="TAH"/>
            </w:pPr>
            <w:r w:rsidRPr="00E26D09">
              <w:t>Additional DM-RS position</w:t>
            </w:r>
          </w:p>
        </w:tc>
        <w:tc>
          <w:tcPr>
            <w:tcW w:w="1017" w:type="dxa"/>
          </w:tcPr>
          <w:p w:rsidR="0035482E" w:rsidRPr="00E26D09" w:rsidRDefault="0035482E" w:rsidP="0035482E">
            <w:pPr>
              <w:pStyle w:val="TAH"/>
            </w:pPr>
            <w:r w:rsidRPr="00E26D09">
              <w:t>SNR</w:t>
            </w:r>
          </w:p>
          <w:p w:rsidR="0035482E" w:rsidRPr="00E26D09" w:rsidRDefault="0035482E" w:rsidP="0035482E">
            <w:pPr>
              <w:pStyle w:val="TAH"/>
            </w:pPr>
            <w:r w:rsidRPr="00E26D09">
              <w:t>(dB)</w:t>
            </w:r>
          </w:p>
        </w:tc>
      </w:tr>
      <w:tr w:rsidR="00FA355C" w:rsidRPr="00E26D09" w:rsidTr="00143BA5">
        <w:trPr>
          <w:trHeight w:val="105"/>
        </w:trPr>
        <w:tc>
          <w:tcPr>
            <w:tcW w:w="1029" w:type="dxa"/>
            <w:vMerge w:val="restart"/>
            <w:vAlign w:val="center"/>
          </w:tcPr>
          <w:p w:rsidR="00FA355C" w:rsidRPr="00E26D09" w:rsidRDefault="00FA355C" w:rsidP="00FA355C">
            <w:pPr>
              <w:pStyle w:val="TAC"/>
            </w:pPr>
            <w:r w:rsidRPr="00E26D09">
              <w:t>1</w:t>
            </w:r>
          </w:p>
        </w:tc>
        <w:tc>
          <w:tcPr>
            <w:tcW w:w="1097" w:type="dxa"/>
            <w:vMerge w:val="restart"/>
            <w:vAlign w:val="center"/>
          </w:tcPr>
          <w:p w:rsidR="00FA355C" w:rsidRPr="00E26D09" w:rsidRDefault="00FA355C" w:rsidP="00FA355C">
            <w:pPr>
              <w:pStyle w:val="TAC"/>
            </w:pPr>
            <w:r w:rsidRPr="00E26D09">
              <w:t>2</w:t>
            </w:r>
          </w:p>
        </w:tc>
        <w:tc>
          <w:tcPr>
            <w:tcW w:w="899" w:type="dxa"/>
            <w:vAlign w:val="center"/>
          </w:tcPr>
          <w:p w:rsidR="00FA355C" w:rsidRPr="00E26D09" w:rsidRDefault="00FA355C" w:rsidP="00FA355C">
            <w:pPr>
              <w:pStyle w:val="TAC"/>
            </w:pPr>
            <w:r w:rsidRPr="00E26D09">
              <w:t>Normal</w:t>
            </w:r>
          </w:p>
        </w:tc>
        <w:tc>
          <w:tcPr>
            <w:tcW w:w="1950" w:type="dxa"/>
            <w:vAlign w:val="center"/>
          </w:tcPr>
          <w:p w:rsidR="00FA355C" w:rsidRPr="00E26D09" w:rsidRDefault="00FA355C" w:rsidP="00FA355C">
            <w:pPr>
              <w:pStyle w:val="TAC"/>
            </w:pPr>
            <w:r w:rsidRPr="00E26D09">
              <w:t>TDLB100-400 Low</w:t>
            </w:r>
          </w:p>
        </w:tc>
        <w:tc>
          <w:tcPr>
            <w:tcW w:w="1202" w:type="dxa"/>
            <w:vAlign w:val="center"/>
          </w:tcPr>
          <w:p w:rsidR="00FA355C" w:rsidRPr="00E26D09" w:rsidRDefault="00FA355C" w:rsidP="00FA355C">
            <w:pPr>
              <w:pStyle w:val="TAC"/>
            </w:pPr>
            <w:r w:rsidRPr="00E26D09">
              <w:t>70 %</w:t>
            </w:r>
          </w:p>
        </w:tc>
        <w:tc>
          <w:tcPr>
            <w:tcW w:w="1388" w:type="dxa"/>
            <w:vAlign w:val="center"/>
          </w:tcPr>
          <w:p w:rsidR="00FA355C" w:rsidRPr="00E26D09" w:rsidRDefault="00FA355C" w:rsidP="00FA355C">
            <w:pPr>
              <w:pStyle w:val="TAC"/>
            </w:pPr>
            <w:r w:rsidRPr="00E26D09">
              <w:rPr>
                <w:lang w:eastAsia="zh-CN"/>
              </w:rPr>
              <w:t>G-FR1-A3-9</w:t>
            </w:r>
          </w:p>
        </w:tc>
        <w:tc>
          <w:tcPr>
            <w:tcW w:w="1423" w:type="dxa"/>
          </w:tcPr>
          <w:p w:rsidR="00FA355C" w:rsidRPr="00E26D09" w:rsidRDefault="00FA355C" w:rsidP="00FA355C">
            <w:pPr>
              <w:pStyle w:val="TAC"/>
            </w:pPr>
            <w:r w:rsidRPr="00E26D09">
              <w:t>pos1</w:t>
            </w:r>
          </w:p>
        </w:tc>
        <w:tc>
          <w:tcPr>
            <w:tcW w:w="1017" w:type="dxa"/>
          </w:tcPr>
          <w:p w:rsidR="00FA355C" w:rsidRPr="00E26D09" w:rsidRDefault="00FA355C" w:rsidP="00FA355C">
            <w:pPr>
              <w:pStyle w:val="TAC"/>
            </w:pPr>
            <w:r w:rsidRPr="005F0296">
              <w:t>-2.5</w:t>
            </w:r>
          </w:p>
        </w:tc>
      </w:tr>
      <w:tr w:rsidR="00AE792E" w:rsidRPr="00E26D09" w:rsidTr="00143BA5">
        <w:trPr>
          <w:trHeight w:val="105"/>
        </w:trPr>
        <w:tc>
          <w:tcPr>
            <w:tcW w:w="1029" w:type="dxa"/>
            <w:vMerge/>
            <w:vAlign w:val="center"/>
          </w:tcPr>
          <w:p w:rsidR="00AE792E" w:rsidRPr="00E26D09" w:rsidRDefault="00AE792E" w:rsidP="00FA355C">
            <w:pPr>
              <w:pStyle w:val="TAC"/>
            </w:pPr>
          </w:p>
        </w:tc>
        <w:tc>
          <w:tcPr>
            <w:tcW w:w="1097" w:type="dxa"/>
            <w:vMerge/>
            <w:vAlign w:val="center"/>
          </w:tcPr>
          <w:p w:rsidR="00AE792E" w:rsidRPr="00E26D09" w:rsidRDefault="00AE792E" w:rsidP="00FA355C">
            <w:pPr>
              <w:pStyle w:val="TAC"/>
            </w:pPr>
          </w:p>
        </w:tc>
        <w:tc>
          <w:tcPr>
            <w:tcW w:w="899" w:type="dxa"/>
            <w:vMerge w:val="restart"/>
            <w:vAlign w:val="center"/>
          </w:tcPr>
          <w:p w:rsidR="00AE792E" w:rsidRPr="00E26D09" w:rsidRDefault="00AE792E" w:rsidP="00FA355C">
            <w:pPr>
              <w:pStyle w:val="TAC"/>
            </w:pPr>
            <w:r w:rsidRPr="00E26D09">
              <w:t>Normal</w:t>
            </w:r>
          </w:p>
        </w:tc>
        <w:tc>
          <w:tcPr>
            <w:tcW w:w="1950" w:type="dxa"/>
            <w:vMerge w:val="restart"/>
            <w:vAlign w:val="center"/>
          </w:tcPr>
          <w:p w:rsidR="00AE792E" w:rsidRPr="00E26D09" w:rsidRDefault="00AE792E" w:rsidP="00FA355C">
            <w:pPr>
              <w:pStyle w:val="TAC"/>
            </w:pPr>
            <w:r w:rsidRPr="00E26D09">
              <w:t>TDLC300-100 Low</w:t>
            </w:r>
          </w:p>
        </w:tc>
        <w:tc>
          <w:tcPr>
            <w:tcW w:w="1202" w:type="dxa"/>
            <w:vAlign w:val="center"/>
          </w:tcPr>
          <w:p w:rsidR="00AE792E" w:rsidRPr="00E26D09" w:rsidRDefault="00AE792E" w:rsidP="00FA355C">
            <w:pPr>
              <w:pStyle w:val="TAC"/>
            </w:pPr>
            <w:r w:rsidRPr="00E26D09">
              <w:t>70 %</w:t>
            </w:r>
          </w:p>
        </w:tc>
        <w:tc>
          <w:tcPr>
            <w:tcW w:w="1388" w:type="dxa"/>
            <w:vAlign w:val="center"/>
          </w:tcPr>
          <w:p w:rsidR="00AE792E" w:rsidRPr="00E26D09" w:rsidRDefault="00AE792E" w:rsidP="00FA355C">
            <w:pPr>
              <w:pStyle w:val="TAC"/>
            </w:pPr>
            <w:r w:rsidRPr="00E26D09">
              <w:rPr>
                <w:lang w:eastAsia="zh-CN"/>
              </w:rPr>
              <w:t>G-FR1-A4-9</w:t>
            </w:r>
          </w:p>
        </w:tc>
        <w:tc>
          <w:tcPr>
            <w:tcW w:w="1423" w:type="dxa"/>
          </w:tcPr>
          <w:p w:rsidR="00AE792E" w:rsidRPr="00E26D09" w:rsidRDefault="00AE792E" w:rsidP="00FA355C">
            <w:pPr>
              <w:pStyle w:val="TAC"/>
            </w:pPr>
            <w:r w:rsidRPr="00E26D09">
              <w:t>pos1</w:t>
            </w:r>
          </w:p>
        </w:tc>
        <w:tc>
          <w:tcPr>
            <w:tcW w:w="1017" w:type="dxa"/>
          </w:tcPr>
          <w:p w:rsidR="00AE792E" w:rsidRPr="00E26D09" w:rsidRDefault="00AE792E" w:rsidP="00FA355C">
            <w:pPr>
              <w:pStyle w:val="TAC"/>
            </w:pPr>
            <w:r w:rsidRPr="005F0296">
              <w:t>10.2</w:t>
            </w:r>
          </w:p>
        </w:tc>
      </w:tr>
      <w:tr w:rsidR="00AE792E" w:rsidRPr="00E26D09" w:rsidTr="00143BA5">
        <w:trPr>
          <w:trHeight w:val="105"/>
          <w:ins w:id="16" w:author="CATT" w:date="2020-03-04T13:48:00Z"/>
        </w:trPr>
        <w:tc>
          <w:tcPr>
            <w:tcW w:w="1029" w:type="dxa"/>
            <w:vMerge/>
            <w:vAlign w:val="center"/>
          </w:tcPr>
          <w:p w:rsidR="00AE792E" w:rsidRPr="00E26D09" w:rsidRDefault="00AE792E" w:rsidP="00FA355C">
            <w:pPr>
              <w:pStyle w:val="TAC"/>
              <w:rPr>
                <w:ins w:id="17" w:author="CATT" w:date="2020-03-04T13:48:00Z"/>
              </w:rPr>
            </w:pPr>
          </w:p>
        </w:tc>
        <w:tc>
          <w:tcPr>
            <w:tcW w:w="1097" w:type="dxa"/>
            <w:vMerge/>
            <w:vAlign w:val="center"/>
          </w:tcPr>
          <w:p w:rsidR="00AE792E" w:rsidRPr="00E26D09" w:rsidRDefault="00AE792E" w:rsidP="00FA355C">
            <w:pPr>
              <w:pStyle w:val="TAC"/>
              <w:rPr>
                <w:ins w:id="18" w:author="CATT" w:date="2020-03-04T13:48:00Z"/>
              </w:rPr>
            </w:pPr>
          </w:p>
        </w:tc>
        <w:tc>
          <w:tcPr>
            <w:tcW w:w="899" w:type="dxa"/>
            <w:vMerge/>
            <w:vAlign w:val="center"/>
          </w:tcPr>
          <w:p w:rsidR="00AE792E" w:rsidRPr="00E26D09" w:rsidRDefault="00AE792E" w:rsidP="00FA355C">
            <w:pPr>
              <w:pStyle w:val="TAC"/>
              <w:rPr>
                <w:ins w:id="19" w:author="CATT" w:date="2020-03-04T13:48:00Z"/>
              </w:rPr>
            </w:pPr>
          </w:p>
        </w:tc>
        <w:tc>
          <w:tcPr>
            <w:tcW w:w="1950" w:type="dxa"/>
            <w:vMerge/>
            <w:vAlign w:val="center"/>
          </w:tcPr>
          <w:p w:rsidR="00AE792E" w:rsidRPr="00E26D09" w:rsidRDefault="00AE792E" w:rsidP="00FA355C">
            <w:pPr>
              <w:pStyle w:val="TAC"/>
              <w:rPr>
                <w:ins w:id="20" w:author="CATT" w:date="2020-03-04T13:48:00Z"/>
              </w:rPr>
            </w:pPr>
          </w:p>
        </w:tc>
        <w:tc>
          <w:tcPr>
            <w:tcW w:w="1202" w:type="dxa"/>
            <w:vAlign w:val="center"/>
          </w:tcPr>
          <w:p w:rsidR="00AE792E" w:rsidRPr="00E26D09" w:rsidRDefault="00AE792E" w:rsidP="00FA355C">
            <w:pPr>
              <w:pStyle w:val="TAC"/>
              <w:rPr>
                <w:ins w:id="21" w:author="CATT" w:date="2020-03-04T13:48:00Z"/>
                <w:rFonts w:hint="eastAsia"/>
                <w:lang w:eastAsia="zh-CN"/>
              </w:rPr>
            </w:pPr>
            <w:ins w:id="22" w:author="CATT" w:date="2020-03-04T13:48:00Z">
              <w:r>
                <w:rPr>
                  <w:rFonts w:hint="eastAsia"/>
                  <w:lang w:eastAsia="zh-CN"/>
                </w:rPr>
                <w:t>30 %</w:t>
              </w:r>
            </w:ins>
          </w:p>
        </w:tc>
        <w:tc>
          <w:tcPr>
            <w:tcW w:w="1388" w:type="dxa"/>
            <w:vAlign w:val="center"/>
          </w:tcPr>
          <w:p w:rsidR="00AE792E" w:rsidRPr="00E26D09" w:rsidRDefault="00C379E8" w:rsidP="00FA355C">
            <w:pPr>
              <w:pStyle w:val="TAC"/>
              <w:rPr>
                <w:ins w:id="23" w:author="CATT" w:date="2020-03-04T13:48:00Z"/>
                <w:lang w:eastAsia="zh-CN"/>
              </w:rPr>
            </w:pPr>
            <w:ins w:id="24" w:author="CATT" w:date="2020-03-04T13:55:00Z">
              <w:r>
                <w:rPr>
                  <w:rFonts w:hint="eastAsia"/>
                  <w:lang w:eastAsia="zh-CN"/>
                </w:rPr>
                <w:t>G-FR1-A4-8</w:t>
              </w:r>
            </w:ins>
          </w:p>
        </w:tc>
        <w:tc>
          <w:tcPr>
            <w:tcW w:w="1423" w:type="dxa"/>
          </w:tcPr>
          <w:p w:rsidR="00AE792E" w:rsidRPr="00E26D09" w:rsidRDefault="00C379E8" w:rsidP="00FA355C">
            <w:pPr>
              <w:pStyle w:val="TAC"/>
              <w:rPr>
                <w:ins w:id="25" w:author="CATT" w:date="2020-03-04T13:48:00Z"/>
                <w:rFonts w:hint="eastAsia"/>
                <w:lang w:eastAsia="zh-CN"/>
              </w:rPr>
            </w:pPr>
            <w:ins w:id="26" w:author="CATT" w:date="2020-03-04T13:55:00Z">
              <w:r>
                <w:rPr>
                  <w:rFonts w:hint="eastAsia"/>
                  <w:lang w:eastAsia="zh-CN"/>
                </w:rPr>
                <w:t>pos1</w:t>
              </w:r>
            </w:ins>
          </w:p>
        </w:tc>
        <w:tc>
          <w:tcPr>
            <w:tcW w:w="1017" w:type="dxa"/>
          </w:tcPr>
          <w:p w:rsidR="00AE792E" w:rsidRPr="005F0296" w:rsidRDefault="00C379E8" w:rsidP="00FA355C">
            <w:pPr>
              <w:pStyle w:val="TAC"/>
              <w:rPr>
                <w:ins w:id="27" w:author="CATT" w:date="2020-03-04T13:48:00Z"/>
                <w:rFonts w:hint="eastAsia"/>
                <w:lang w:eastAsia="zh-CN"/>
              </w:rPr>
            </w:pPr>
            <w:ins w:id="28" w:author="CATT" w:date="2020-03-04T13:55:00Z">
              <w:r>
                <w:rPr>
                  <w:rFonts w:hint="eastAsia"/>
                  <w:lang w:eastAsia="zh-CN"/>
                </w:rPr>
                <w:t>[TBD]</w:t>
              </w:r>
            </w:ins>
          </w:p>
        </w:tc>
      </w:tr>
      <w:tr w:rsidR="00FA355C" w:rsidRPr="00E26D09" w:rsidTr="00143BA5">
        <w:trPr>
          <w:trHeight w:val="105"/>
        </w:trPr>
        <w:tc>
          <w:tcPr>
            <w:tcW w:w="1029" w:type="dxa"/>
            <w:vMerge/>
            <w:vAlign w:val="center"/>
          </w:tcPr>
          <w:p w:rsidR="00FA355C" w:rsidRPr="00E26D09" w:rsidRDefault="00FA355C" w:rsidP="00FA355C">
            <w:pPr>
              <w:pStyle w:val="TAC"/>
            </w:pPr>
          </w:p>
        </w:tc>
        <w:tc>
          <w:tcPr>
            <w:tcW w:w="1097" w:type="dxa"/>
            <w:vMerge/>
            <w:vAlign w:val="center"/>
          </w:tcPr>
          <w:p w:rsidR="00FA355C" w:rsidRPr="00E26D09" w:rsidRDefault="00FA355C" w:rsidP="00FA355C">
            <w:pPr>
              <w:pStyle w:val="TAC"/>
            </w:pPr>
          </w:p>
        </w:tc>
        <w:tc>
          <w:tcPr>
            <w:tcW w:w="899" w:type="dxa"/>
            <w:vAlign w:val="center"/>
          </w:tcPr>
          <w:p w:rsidR="00FA355C" w:rsidRPr="00E26D09" w:rsidRDefault="00FA355C" w:rsidP="00FA355C">
            <w:pPr>
              <w:pStyle w:val="TAC"/>
            </w:pPr>
            <w:r w:rsidRPr="00E26D09">
              <w:t>Normal</w:t>
            </w:r>
          </w:p>
        </w:tc>
        <w:tc>
          <w:tcPr>
            <w:tcW w:w="1950" w:type="dxa"/>
            <w:vAlign w:val="center"/>
          </w:tcPr>
          <w:p w:rsidR="00FA355C" w:rsidRPr="00E26D09" w:rsidRDefault="00FA355C" w:rsidP="00FA355C">
            <w:pPr>
              <w:pStyle w:val="TAC"/>
            </w:pPr>
            <w:r w:rsidRPr="00E26D09">
              <w:t>TDLA30-10 Low</w:t>
            </w:r>
          </w:p>
        </w:tc>
        <w:tc>
          <w:tcPr>
            <w:tcW w:w="1202" w:type="dxa"/>
            <w:vAlign w:val="center"/>
          </w:tcPr>
          <w:p w:rsidR="00FA355C" w:rsidRPr="00E26D09" w:rsidRDefault="00FA355C" w:rsidP="00FA355C">
            <w:pPr>
              <w:pStyle w:val="TAC"/>
            </w:pPr>
            <w:r w:rsidRPr="00E26D09">
              <w:t>70 %</w:t>
            </w:r>
          </w:p>
        </w:tc>
        <w:tc>
          <w:tcPr>
            <w:tcW w:w="1388" w:type="dxa"/>
            <w:vAlign w:val="center"/>
          </w:tcPr>
          <w:p w:rsidR="00FA355C" w:rsidRPr="00E26D09" w:rsidRDefault="00FA355C" w:rsidP="00FA355C">
            <w:pPr>
              <w:pStyle w:val="TAC"/>
            </w:pPr>
            <w:r w:rsidRPr="00E26D09">
              <w:rPr>
                <w:lang w:eastAsia="zh-CN"/>
              </w:rPr>
              <w:t>G-FR1-A5-9</w:t>
            </w:r>
          </w:p>
        </w:tc>
        <w:tc>
          <w:tcPr>
            <w:tcW w:w="1423" w:type="dxa"/>
          </w:tcPr>
          <w:p w:rsidR="00FA355C" w:rsidRPr="00E26D09" w:rsidRDefault="00FA355C" w:rsidP="00FA355C">
            <w:pPr>
              <w:pStyle w:val="TAC"/>
            </w:pPr>
            <w:r w:rsidRPr="00E26D09">
              <w:t>pos1</w:t>
            </w:r>
          </w:p>
        </w:tc>
        <w:tc>
          <w:tcPr>
            <w:tcW w:w="1017" w:type="dxa"/>
          </w:tcPr>
          <w:p w:rsidR="00FA355C" w:rsidRPr="00E26D09" w:rsidRDefault="00FA355C" w:rsidP="00FA355C">
            <w:pPr>
              <w:pStyle w:val="TAC"/>
            </w:pPr>
            <w:r w:rsidRPr="005F0296">
              <w:t>12.2</w:t>
            </w:r>
          </w:p>
        </w:tc>
      </w:tr>
      <w:tr w:rsidR="00FA355C" w:rsidRPr="00E26D09" w:rsidTr="00143BA5">
        <w:trPr>
          <w:trHeight w:val="105"/>
        </w:trPr>
        <w:tc>
          <w:tcPr>
            <w:tcW w:w="1029" w:type="dxa"/>
            <w:vMerge/>
            <w:vAlign w:val="center"/>
          </w:tcPr>
          <w:p w:rsidR="00FA355C" w:rsidRPr="00E26D09" w:rsidRDefault="00FA355C" w:rsidP="00FA355C">
            <w:pPr>
              <w:pStyle w:val="TAC"/>
            </w:pPr>
          </w:p>
        </w:tc>
        <w:tc>
          <w:tcPr>
            <w:tcW w:w="1097" w:type="dxa"/>
            <w:vMerge w:val="restart"/>
            <w:vAlign w:val="center"/>
          </w:tcPr>
          <w:p w:rsidR="00FA355C" w:rsidRPr="00E26D09" w:rsidRDefault="00FA355C" w:rsidP="00FA355C">
            <w:pPr>
              <w:pStyle w:val="TAC"/>
            </w:pPr>
            <w:r w:rsidRPr="00E26D09">
              <w:t>4</w:t>
            </w:r>
          </w:p>
        </w:tc>
        <w:tc>
          <w:tcPr>
            <w:tcW w:w="899" w:type="dxa"/>
            <w:vAlign w:val="center"/>
          </w:tcPr>
          <w:p w:rsidR="00FA355C" w:rsidRPr="00E26D09" w:rsidRDefault="00FA355C" w:rsidP="00FA355C">
            <w:pPr>
              <w:pStyle w:val="TAC"/>
            </w:pPr>
            <w:r w:rsidRPr="00E26D09">
              <w:t>Normal</w:t>
            </w:r>
          </w:p>
        </w:tc>
        <w:tc>
          <w:tcPr>
            <w:tcW w:w="1950" w:type="dxa"/>
            <w:vAlign w:val="center"/>
          </w:tcPr>
          <w:p w:rsidR="00FA355C" w:rsidRPr="00E26D09" w:rsidRDefault="00FA355C" w:rsidP="00FA355C">
            <w:pPr>
              <w:pStyle w:val="TAC"/>
            </w:pPr>
            <w:r w:rsidRPr="00E26D09">
              <w:t>TDLB100-400 Low</w:t>
            </w:r>
          </w:p>
        </w:tc>
        <w:tc>
          <w:tcPr>
            <w:tcW w:w="1202" w:type="dxa"/>
            <w:vAlign w:val="center"/>
          </w:tcPr>
          <w:p w:rsidR="00FA355C" w:rsidRPr="00E26D09" w:rsidRDefault="00FA355C" w:rsidP="00FA355C">
            <w:pPr>
              <w:pStyle w:val="TAC"/>
            </w:pPr>
            <w:r w:rsidRPr="00E26D09">
              <w:t>70 %</w:t>
            </w:r>
          </w:p>
        </w:tc>
        <w:tc>
          <w:tcPr>
            <w:tcW w:w="1388" w:type="dxa"/>
            <w:vAlign w:val="center"/>
          </w:tcPr>
          <w:p w:rsidR="00FA355C" w:rsidRPr="00E26D09" w:rsidRDefault="00FA355C" w:rsidP="00FA355C">
            <w:pPr>
              <w:pStyle w:val="TAC"/>
            </w:pPr>
            <w:r w:rsidRPr="00E26D09">
              <w:rPr>
                <w:lang w:eastAsia="zh-CN"/>
              </w:rPr>
              <w:t>G-FR1-A3-9</w:t>
            </w:r>
          </w:p>
        </w:tc>
        <w:tc>
          <w:tcPr>
            <w:tcW w:w="1423" w:type="dxa"/>
          </w:tcPr>
          <w:p w:rsidR="00FA355C" w:rsidRPr="00E26D09" w:rsidRDefault="00FA355C" w:rsidP="00FA355C">
            <w:pPr>
              <w:pStyle w:val="TAC"/>
            </w:pPr>
            <w:r w:rsidRPr="00E26D09">
              <w:t>pos1</w:t>
            </w:r>
          </w:p>
        </w:tc>
        <w:tc>
          <w:tcPr>
            <w:tcW w:w="1017" w:type="dxa"/>
          </w:tcPr>
          <w:p w:rsidR="00FA355C" w:rsidRPr="00E26D09" w:rsidRDefault="00FA355C" w:rsidP="00FA355C">
            <w:pPr>
              <w:pStyle w:val="TAC"/>
            </w:pPr>
            <w:r w:rsidRPr="005F0296">
              <w:t>-6.0</w:t>
            </w:r>
          </w:p>
        </w:tc>
      </w:tr>
      <w:tr w:rsidR="00FA355C" w:rsidRPr="00E26D09" w:rsidTr="00143BA5">
        <w:trPr>
          <w:trHeight w:val="105"/>
        </w:trPr>
        <w:tc>
          <w:tcPr>
            <w:tcW w:w="1029" w:type="dxa"/>
            <w:vMerge/>
            <w:vAlign w:val="center"/>
          </w:tcPr>
          <w:p w:rsidR="00FA355C" w:rsidRPr="00E26D09" w:rsidRDefault="00FA355C" w:rsidP="00FA355C">
            <w:pPr>
              <w:pStyle w:val="TAC"/>
            </w:pPr>
          </w:p>
        </w:tc>
        <w:tc>
          <w:tcPr>
            <w:tcW w:w="1097" w:type="dxa"/>
            <w:vMerge/>
            <w:vAlign w:val="center"/>
          </w:tcPr>
          <w:p w:rsidR="00FA355C" w:rsidRPr="00E26D09" w:rsidRDefault="00FA355C" w:rsidP="00FA355C">
            <w:pPr>
              <w:pStyle w:val="TAC"/>
            </w:pPr>
          </w:p>
        </w:tc>
        <w:tc>
          <w:tcPr>
            <w:tcW w:w="899" w:type="dxa"/>
            <w:vAlign w:val="center"/>
          </w:tcPr>
          <w:p w:rsidR="00FA355C" w:rsidRPr="00E26D09" w:rsidRDefault="00FA355C" w:rsidP="00FA355C">
            <w:pPr>
              <w:pStyle w:val="TAC"/>
            </w:pPr>
            <w:r w:rsidRPr="00E26D09">
              <w:t>Normal</w:t>
            </w:r>
          </w:p>
        </w:tc>
        <w:tc>
          <w:tcPr>
            <w:tcW w:w="1950" w:type="dxa"/>
            <w:vAlign w:val="center"/>
          </w:tcPr>
          <w:p w:rsidR="00FA355C" w:rsidRPr="00E26D09" w:rsidRDefault="00FA355C" w:rsidP="00FA355C">
            <w:pPr>
              <w:pStyle w:val="TAC"/>
            </w:pPr>
            <w:r w:rsidRPr="00E26D09">
              <w:t>TDLC300-100 Low</w:t>
            </w:r>
          </w:p>
        </w:tc>
        <w:tc>
          <w:tcPr>
            <w:tcW w:w="1202" w:type="dxa"/>
            <w:vAlign w:val="center"/>
          </w:tcPr>
          <w:p w:rsidR="00FA355C" w:rsidRPr="00E26D09" w:rsidRDefault="00FA355C" w:rsidP="00FA355C">
            <w:pPr>
              <w:pStyle w:val="TAC"/>
            </w:pPr>
            <w:r w:rsidRPr="00E26D09">
              <w:t>70 %</w:t>
            </w:r>
          </w:p>
        </w:tc>
        <w:tc>
          <w:tcPr>
            <w:tcW w:w="1388" w:type="dxa"/>
            <w:vAlign w:val="center"/>
          </w:tcPr>
          <w:p w:rsidR="00FA355C" w:rsidRPr="00E26D09" w:rsidRDefault="00FA355C" w:rsidP="00FA355C">
            <w:pPr>
              <w:pStyle w:val="TAC"/>
            </w:pPr>
            <w:r w:rsidRPr="00E26D09">
              <w:rPr>
                <w:lang w:eastAsia="zh-CN"/>
              </w:rPr>
              <w:t>G-FR1-A4-9</w:t>
            </w:r>
          </w:p>
        </w:tc>
        <w:tc>
          <w:tcPr>
            <w:tcW w:w="1423" w:type="dxa"/>
          </w:tcPr>
          <w:p w:rsidR="00FA355C" w:rsidRPr="00E26D09" w:rsidRDefault="00FA355C" w:rsidP="00FA355C">
            <w:pPr>
              <w:pStyle w:val="TAC"/>
            </w:pPr>
            <w:r w:rsidRPr="00E26D09">
              <w:t>pos1</w:t>
            </w:r>
          </w:p>
        </w:tc>
        <w:tc>
          <w:tcPr>
            <w:tcW w:w="1017" w:type="dxa"/>
          </w:tcPr>
          <w:p w:rsidR="00FA355C" w:rsidRPr="00E26D09" w:rsidRDefault="00FA355C" w:rsidP="00FA355C">
            <w:pPr>
              <w:pStyle w:val="TAC"/>
            </w:pPr>
            <w:r w:rsidRPr="005F0296">
              <w:t>6.3</w:t>
            </w:r>
          </w:p>
        </w:tc>
      </w:tr>
      <w:tr w:rsidR="00FA355C" w:rsidRPr="00E26D09" w:rsidTr="00143BA5">
        <w:trPr>
          <w:trHeight w:val="105"/>
        </w:trPr>
        <w:tc>
          <w:tcPr>
            <w:tcW w:w="1029" w:type="dxa"/>
            <w:vMerge/>
            <w:vAlign w:val="center"/>
          </w:tcPr>
          <w:p w:rsidR="00FA355C" w:rsidRPr="00E26D09" w:rsidRDefault="00FA355C" w:rsidP="00FA355C">
            <w:pPr>
              <w:pStyle w:val="TAC"/>
            </w:pPr>
          </w:p>
        </w:tc>
        <w:tc>
          <w:tcPr>
            <w:tcW w:w="1097" w:type="dxa"/>
            <w:vMerge/>
            <w:vAlign w:val="center"/>
          </w:tcPr>
          <w:p w:rsidR="00FA355C" w:rsidRPr="00E26D09" w:rsidRDefault="00FA355C" w:rsidP="00FA355C">
            <w:pPr>
              <w:pStyle w:val="TAC"/>
            </w:pPr>
          </w:p>
        </w:tc>
        <w:tc>
          <w:tcPr>
            <w:tcW w:w="899" w:type="dxa"/>
            <w:vAlign w:val="center"/>
          </w:tcPr>
          <w:p w:rsidR="00FA355C" w:rsidRPr="00E26D09" w:rsidRDefault="00FA355C" w:rsidP="00FA355C">
            <w:pPr>
              <w:pStyle w:val="TAC"/>
            </w:pPr>
            <w:r w:rsidRPr="00E26D09">
              <w:t>Normal</w:t>
            </w:r>
          </w:p>
        </w:tc>
        <w:tc>
          <w:tcPr>
            <w:tcW w:w="1950" w:type="dxa"/>
            <w:vAlign w:val="center"/>
          </w:tcPr>
          <w:p w:rsidR="00FA355C" w:rsidRPr="00E26D09" w:rsidRDefault="00FA355C" w:rsidP="00FA355C">
            <w:pPr>
              <w:pStyle w:val="TAC"/>
            </w:pPr>
            <w:r w:rsidRPr="00E26D09">
              <w:t>TDLA30-10 Low</w:t>
            </w:r>
          </w:p>
        </w:tc>
        <w:tc>
          <w:tcPr>
            <w:tcW w:w="1202" w:type="dxa"/>
            <w:vAlign w:val="center"/>
          </w:tcPr>
          <w:p w:rsidR="00FA355C" w:rsidRPr="00E26D09" w:rsidRDefault="00FA355C" w:rsidP="00FA355C">
            <w:pPr>
              <w:pStyle w:val="TAC"/>
            </w:pPr>
            <w:r w:rsidRPr="00E26D09">
              <w:t>70 %</w:t>
            </w:r>
          </w:p>
        </w:tc>
        <w:tc>
          <w:tcPr>
            <w:tcW w:w="1388" w:type="dxa"/>
            <w:vAlign w:val="center"/>
          </w:tcPr>
          <w:p w:rsidR="00FA355C" w:rsidRPr="00E26D09" w:rsidRDefault="00FA355C" w:rsidP="00FA355C">
            <w:pPr>
              <w:pStyle w:val="TAC"/>
            </w:pPr>
            <w:r w:rsidRPr="00E26D09">
              <w:rPr>
                <w:lang w:eastAsia="zh-CN"/>
              </w:rPr>
              <w:t>G-FR1-A5-9</w:t>
            </w:r>
          </w:p>
        </w:tc>
        <w:tc>
          <w:tcPr>
            <w:tcW w:w="1423" w:type="dxa"/>
          </w:tcPr>
          <w:p w:rsidR="00FA355C" w:rsidRPr="00E26D09" w:rsidRDefault="00FA355C" w:rsidP="00FA355C">
            <w:pPr>
              <w:pStyle w:val="TAC"/>
            </w:pPr>
            <w:r w:rsidRPr="00E26D09">
              <w:t>pos1</w:t>
            </w:r>
          </w:p>
        </w:tc>
        <w:tc>
          <w:tcPr>
            <w:tcW w:w="1017" w:type="dxa"/>
          </w:tcPr>
          <w:p w:rsidR="00FA355C" w:rsidRPr="00E26D09" w:rsidRDefault="00FA355C" w:rsidP="00FA355C">
            <w:pPr>
              <w:pStyle w:val="TAC"/>
            </w:pPr>
            <w:r w:rsidRPr="005F0296">
              <w:t>8.6</w:t>
            </w:r>
          </w:p>
        </w:tc>
      </w:tr>
      <w:tr w:rsidR="00FA355C" w:rsidRPr="00E26D09" w:rsidTr="00143BA5">
        <w:trPr>
          <w:trHeight w:val="105"/>
        </w:trPr>
        <w:tc>
          <w:tcPr>
            <w:tcW w:w="1029" w:type="dxa"/>
            <w:vMerge/>
            <w:vAlign w:val="center"/>
          </w:tcPr>
          <w:p w:rsidR="00FA355C" w:rsidRPr="00E26D09" w:rsidRDefault="00FA355C" w:rsidP="00FA355C">
            <w:pPr>
              <w:pStyle w:val="TAC"/>
            </w:pPr>
          </w:p>
        </w:tc>
        <w:tc>
          <w:tcPr>
            <w:tcW w:w="1097" w:type="dxa"/>
            <w:vMerge w:val="restart"/>
            <w:vAlign w:val="center"/>
          </w:tcPr>
          <w:p w:rsidR="00FA355C" w:rsidRPr="00E26D09" w:rsidRDefault="00FA355C" w:rsidP="00FA355C">
            <w:pPr>
              <w:pStyle w:val="TAC"/>
            </w:pPr>
            <w:r w:rsidRPr="00E26D09">
              <w:t>8</w:t>
            </w:r>
          </w:p>
        </w:tc>
        <w:tc>
          <w:tcPr>
            <w:tcW w:w="899" w:type="dxa"/>
            <w:vAlign w:val="center"/>
          </w:tcPr>
          <w:p w:rsidR="00FA355C" w:rsidRPr="00E26D09" w:rsidRDefault="00FA355C" w:rsidP="00FA355C">
            <w:pPr>
              <w:pStyle w:val="TAC"/>
            </w:pPr>
            <w:r w:rsidRPr="00E26D09">
              <w:t>Normal</w:t>
            </w:r>
          </w:p>
        </w:tc>
        <w:tc>
          <w:tcPr>
            <w:tcW w:w="1950" w:type="dxa"/>
            <w:vAlign w:val="center"/>
          </w:tcPr>
          <w:p w:rsidR="00FA355C" w:rsidRPr="00E26D09" w:rsidRDefault="00FA355C" w:rsidP="00FA355C">
            <w:pPr>
              <w:pStyle w:val="TAC"/>
            </w:pPr>
            <w:r w:rsidRPr="00E26D09">
              <w:t>TDLB100-400 Low</w:t>
            </w:r>
          </w:p>
        </w:tc>
        <w:tc>
          <w:tcPr>
            <w:tcW w:w="1202" w:type="dxa"/>
            <w:vAlign w:val="center"/>
          </w:tcPr>
          <w:p w:rsidR="00FA355C" w:rsidRPr="00E26D09" w:rsidRDefault="00FA355C" w:rsidP="00FA355C">
            <w:pPr>
              <w:pStyle w:val="TAC"/>
            </w:pPr>
            <w:r w:rsidRPr="00E26D09">
              <w:t>70 %</w:t>
            </w:r>
          </w:p>
        </w:tc>
        <w:tc>
          <w:tcPr>
            <w:tcW w:w="1388" w:type="dxa"/>
            <w:vAlign w:val="center"/>
          </w:tcPr>
          <w:p w:rsidR="00FA355C" w:rsidRPr="00E26D09" w:rsidRDefault="00FA355C" w:rsidP="00FA355C">
            <w:pPr>
              <w:pStyle w:val="TAC"/>
            </w:pPr>
            <w:r w:rsidRPr="00E26D09">
              <w:rPr>
                <w:lang w:eastAsia="zh-CN"/>
              </w:rPr>
              <w:t>G-FR1-A3-9</w:t>
            </w:r>
          </w:p>
        </w:tc>
        <w:tc>
          <w:tcPr>
            <w:tcW w:w="1423" w:type="dxa"/>
          </w:tcPr>
          <w:p w:rsidR="00FA355C" w:rsidRPr="00E26D09" w:rsidRDefault="00FA355C" w:rsidP="00FA355C">
            <w:pPr>
              <w:pStyle w:val="TAC"/>
            </w:pPr>
            <w:r w:rsidRPr="00E26D09">
              <w:t>pos1</w:t>
            </w:r>
          </w:p>
        </w:tc>
        <w:tc>
          <w:tcPr>
            <w:tcW w:w="1017" w:type="dxa"/>
          </w:tcPr>
          <w:p w:rsidR="00FA355C" w:rsidRPr="00E26D09" w:rsidRDefault="00FA355C" w:rsidP="00FA355C">
            <w:pPr>
              <w:pStyle w:val="TAC"/>
            </w:pPr>
            <w:r w:rsidRPr="005F0296">
              <w:t>-8.7</w:t>
            </w:r>
          </w:p>
        </w:tc>
      </w:tr>
      <w:tr w:rsidR="00FA355C" w:rsidRPr="00E26D09" w:rsidTr="00143BA5">
        <w:trPr>
          <w:trHeight w:val="105"/>
        </w:trPr>
        <w:tc>
          <w:tcPr>
            <w:tcW w:w="1029" w:type="dxa"/>
            <w:vMerge/>
            <w:vAlign w:val="center"/>
          </w:tcPr>
          <w:p w:rsidR="00FA355C" w:rsidRPr="00E26D09" w:rsidRDefault="00FA355C" w:rsidP="00FA355C">
            <w:pPr>
              <w:pStyle w:val="TAC"/>
            </w:pPr>
          </w:p>
        </w:tc>
        <w:tc>
          <w:tcPr>
            <w:tcW w:w="1097" w:type="dxa"/>
            <w:vMerge/>
            <w:vAlign w:val="center"/>
          </w:tcPr>
          <w:p w:rsidR="00FA355C" w:rsidRPr="00E26D09" w:rsidRDefault="00FA355C" w:rsidP="00FA355C">
            <w:pPr>
              <w:pStyle w:val="TAC"/>
            </w:pPr>
          </w:p>
        </w:tc>
        <w:tc>
          <w:tcPr>
            <w:tcW w:w="899" w:type="dxa"/>
            <w:vAlign w:val="center"/>
          </w:tcPr>
          <w:p w:rsidR="00FA355C" w:rsidRPr="00E26D09" w:rsidRDefault="00FA355C" w:rsidP="00FA355C">
            <w:pPr>
              <w:pStyle w:val="TAC"/>
            </w:pPr>
            <w:r w:rsidRPr="00E26D09">
              <w:t>Normal</w:t>
            </w:r>
          </w:p>
        </w:tc>
        <w:tc>
          <w:tcPr>
            <w:tcW w:w="1950" w:type="dxa"/>
            <w:vAlign w:val="center"/>
          </w:tcPr>
          <w:p w:rsidR="00FA355C" w:rsidRPr="00E26D09" w:rsidRDefault="00FA355C" w:rsidP="00FA355C">
            <w:pPr>
              <w:pStyle w:val="TAC"/>
            </w:pPr>
            <w:r w:rsidRPr="00E26D09">
              <w:t>TDLC300-100 Low</w:t>
            </w:r>
          </w:p>
        </w:tc>
        <w:tc>
          <w:tcPr>
            <w:tcW w:w="1202" w:type="dxa"/>
            <w:vAlign w:val="center"/>
          </w:tcPr>
          <w:p w:rsidR="00FA355C" w:rsidRPr="00E26D09" w:rsidRDefault="00FA355C" w:rsidP="00FA355C">
            <w:pPr>
              <w:pStyle w:val="TAC"/>
            </w:pPr>
            <w:r w:rsidRPr="00E26D09">
              <w:t>70 %</w:t>
            </w:r>
          </w:p>
        </w:tc>
        <w:tc>
          <w:tcPr>
            <w:tcW w:w="1388" w:type="dxa"/>
            <w:vAlign w:val="center"/>
          </w:tcPr>
          <w:p w:rsidR="00FA355C" w:rsidRPr="00E26D09" w:rsidRDefault="00FA355C" w:rsidP="00FA355C">
            <w:pPr>
              <w:pStyle w:val="TAC"/>
            </w:pPr>
            <w:r w:rsidRPr="00E26D09">
              <w:rPr>
                <w:lang w:eastAsia="zh-CN"/>
              </w:rPr>
              <w:t>G-FR1-A4-9</w:t>
            </w:r>
          </w:p>
        </w:tc>
        <w:tc>
          <w:tcPr>
            <w:tcW w:w="1423" w:type="dxa"/>
          </w:tcPr>
          <w:p w:rsidR="00FA355C" w:rsidRPr="00E26D09" w:rsidRDefault="00FA355C" w:rsidP="00FA355C">
            <w:pPr>
              <w:pStyle w:val="TAC"/>
            </w:pPr>
            <w:r w:rsidRPr="00E26D09">
              <w:t>pos1</w:t>
            </w:r>
          </w:p>
        </w:tc>
        <w:tc>
          <w:tcPr>
            <w:tcW w:w="1017" w:type="dxa"/>
          </w:tcPr>
          <w:p w:rsidR="00FA355C" w:rsidRPr="00E26D09" w:rsidRDefault="00FA355C" w:rsidP="00FA355C">
            <w:pPr>
              <w:pStyle w:val="TAC"/>
            </w:pPr>
            <w:r w:rsidRPr="005F0296">
              <w:t>3.1</w:t>
            </w:r>
          </w:p>
        </w:tc>
      </w:tr>
      <w:tr w:rsidR="00FA355C" w:rsidRPr="00E26D09" w:rsidTr="00143BA5">
        <w:trPr>
          <w:trHeight w:val="105"/>
        </w:trPr>
        <w:tc>
          <w:tcPr>
            <w:tcW w:w="1029" w:type="dxa"/>
            <w:vMerge/>
            <w:vAlign w:val="center"/>
          </w:tcPr>
          <w:p w:rsidR="00FA355C" w:rsidRPr="00E26D09" w:rsidRDefault="00FA355C" w:rsidP="00FA355C">
            <w:pPr>
              <w:pStyle w:val="TAC"/>
            </w:pPr>
          </w:p>
        </w:tc>
        <w:tc>
          <w:tcPr>
            <w:tcW w:w="1097" w:type="dxa"/>
            <w:vMerge/>
            <w:vAlign w:val="center"/>
          </w:tcPr>
          <w:p w:rsidR="00FA355C" w:rsidRPr="00E26D09" w:rsidRDefault="00FA355C" w:rsidP="00FA355C">
            <w:pPr>
              <w:pStyle w:val="TAC"/>
            </w:pPr>
          </w:p>
        </w:tc>
        <w:tc>
          <w:tcPr>
            <w:tcW w:w="899" w:type="dxa"/>
            <w:vAlign w:val="center"/>
          </w:tcPr>
          <w:p w:rsidR="00FA355C" w:rsidRPr="00E26D09" w:rsidRDefault="00FA355C" w:rsidP="00FA355C">
            <w:pPr>
              <w:pStyle w:val="TAC"/>
            </w:pPr>
            <w:r w:rsidRPr="00E26D09">
              <w:t>Normal</w:t>
            </w:r>
          </w:p>
        </w:tc>
        <w:tc>
          <w:tcPr>
            <w:tcW w:w="1950" w:type="dxa"/>
            <w:vAlign w:val="center"/>
          </w:tcPr>
          <w:p w:rsidR="00FA355C" w:rsidRPr="00E26D09" w:rsidRDefault="00FA355C" w:rsidP="00FA355C">
            <w:pPr>
              <w:pStyle w:val="TAC"/>
            </w:pPr>
            <w:r w:rsidRPr="00E26D09">
              <w:t>TDLA30-10 Low</w:t>
            </w:r>
          </w:p>
        </w:tc>
        <w:tc>
          <w:tcPr>
            <w:tcW w:w="1202" w:type="dxa"/>
            <w:vAlign w:val="center"/>
          </w:tcPr>
          <w:p w:rsidR="00FA355C" w:rsidRPr="00E26D09" w:rsidRDefault="00FA355C" w:rsidP="00FA355C">
            <w:pPr>
              <w:pStyle w:val="TAC"/>
            </w:pPr>
            <w:r w:rsidRPr="00E26D09">
              <w:t>70 %</w:t>
            </w:r>
          </w:p>
        </w:tc>
        <w:tc>
          <w:tcPr>
            <w:tcW w:w="1388" w:type="dxa"/>
            <w:vAlign w:val="center"/>
          </w:tcPr>
          <w:p w:rsidR="00FA355C" w:rsidRPr="00E26D09" w:rsidRDefault="00FA355C" w:rsidP="00FA355C">
            <w:pPr>
              <w:pStyle w:val="TAC"/>
            </w:pPr>
            <w:r w:rsidRPr="00E26D09">
              <w:rPr>
                <w:lang w:eastAsia="zh-CN"/>
              </w:rPr>
              <w:t>G-FR1-A5-9</w:t>
            </w:r>
          </w:p>
        </w:tc>
        <w:tc>
          <w:tcPr>
            <w:tcW w:w="1423" w:type="dxa"/>
          </w:tcPr>
          <w:p w:rsidR="00FA355C" w:rsidRPr="00E26D09" w:rsidRDefault="00FA355C" w:rsidP="00FA355C">
            <w:pPr>
              <w:pStyle w:val="TAC"/>
            </w:pPr>
            <w:r w:rsidRPr="00E26D09">
              <w:t>pos1</w:t>
            </w:r>
          </w:p>
        </w:tc>
        <w:tc>
          <w:tcPr>
            <w:tcW w:w="1017" w:type="dxa"/>
          </w:tcPr>
          <w:p w:rsidR="00FA355C" w:rsidRPr="00E26D09" w:rsidRDefault="00FA355C" w:rsidP="00FA355C">
            <w:pPr>
              <w:pStyle w:val="TAC"/>
            </w:pPr>
            <w:r w:rsidRPr="005F0296">
              <w:t>5.5</w:t>
            </w:r>
          </w:p>
        </w:tc>
      </w:tr>
      <w:tr w:rsidR="00FA355C" w:rsidRPr="00E26D09" w:rsidTr="00143BA5">
        <w:trPr>
          <w:trHeight w:val="105"/>
        </w:trPr>
        <w:tc>
          <w:tcPr>
            <w:tcW w:w="1029" w:type="dxa"/>
            <w:vMerge w:val="restart"/>
            <w:vAlign w:val="center"/>
          </w:tcPr>
          <w:p w:rsidR="00FA355C" w:rsidRPr="00E26D09" w:rsidRDefault="00FA355C" w:rsidP="00FA355C">
            <w:pPr>
              <w:pStyle w:val="TAC"/>
            </w:pPr>
            <w:r w:rsidRPr="00E26D09">
              <w:t>2</w:t>
            </w:r>
          </w:p>
        </w:tc>
        <w:tc>
          <w:tcPr>
            <w:tcW w:w="1097" w:type="dxa"/>
            <w:vMerge w:val="restart"/>
            <w:vAlign w:val="center"/>
          </w:tcPr>
          <w:p w:rsidR="00FA355C" w:rsidRPr="00E26D09" w:rsidRDefault="00FA355C" w:rsidP="00FA355C">
            <w:pPr>
              <w:pStyle w:val="TAC"/>
            </w:pPr>
            <w:r w:rsidRPr="00E26D09">
              <w:t>2</w:t>
            </w:r>
          </w:p>
        </w:tc>
        <w:tc>
          <w:tcPr>
            <w:tcW w:w="899" w:type="dxa"/>
            <w:vAlign w:val="center"/>
          </w:tcPr>
          <w:p w:rsidR="00FA355C" w:rsidRPr="00E26D09" w:rsidRDefault="00FA355C" w:rsidP="00FA355C">
            <w:pPr>
              <w:pStyle w:val="TAC"/>
            </w:pPr>
            <w:r w:rsidRPr="00E26D09">
              <w:t>Normal</w:t>
            </w:r>
          </w:p>
        </w:tc>
        <w:tc>
          <w:tcPr>
            <w:tcW w:w="1950" w:type="dxa"/>
            <w:vAlign w:val="center"/>
          </w:tcPr>
          <w:p w:rsidR="00FA355C" w:rsidRPr="00E26D09" w:rsidRDefault="00FA355C" w:rsidP="00FA355C">
            <w:pPr>
              <w:pStyle w:val="TAC"/>
            </w:pPr>
            <w:r w:rsidRPr="00E26D09">
              <w:t>TDLB100-400 Low</w:t>
            </w:r>
          </w:p>
        </w:tc>
        <w:tc>
          <w:tcPr>
            <w:tcW w:w="1202" w:type="dxa"/>
            <w:vAlign w:val="center"/>
          </w:tcPr>
          <w:p w:rsidR="00FA355C" w:rsidRPr="00E26D09" w:rsidRDefault="00FA355C" w:rsidP="00FA355C">
            <w:pPr>
              <w:pStyle w:val="TAC"/>
            </w:pPr>
            <w:r w:rsidRPr="00E26D09">
              <w:t>70 %</w:t>
            </w:r>
          </w:p>
        </w:tc>
        <w:tc>
          <w:tcPr>
            <w:tcW w:w="1388" w:type="dxa"/>
            <w:vAlign w:val="center"/>
          </w:tcPr>
          <w:p w:rsidR="00FA355C" w:rsidRPr="00E26D09" w:rsidRDefault="00FA355C" w:rsidP="00FA355C">
            <w:pPr>
              <w:pStyle w:val="TAC"/>
            </w:pPr>
            <w:r w:rsidRPr="00E26D09">
              <w:rPr>
                <w:lang w:eastAsia="zh-CN"/>
              </w:rPr>
              <w:t>G-FR1-A3-23</w:t>
            </w:r>
          </w:p>
        </w:tc>
        <w:tc>
          <w:tcPr>
            <w:tcW w:w="1423" w:type="dxa"/>
          </w:tcPr>
          <w:p w:rsidR="00FA355C" w:rsidRPr="00E26D09" w:rsidRDefault="00FA355C" w:rsidP="00FA355C">
            <w:pPr>
              <w:pStyle w:val="TAC"/>
            </w:pPr>
            <w:r w:rsidRPr="00E26D09">
              <w:t>pos1</w:t>
            </w:r>
          </w:p>
        </w:tc>
        <w:tc>
          <w:tcPr>
            <w:tcW w:w="1017" w:type="dxa"/>
          </w:tcPr>
          <w:p w:rsidR="00FA355C" w:rsidRPr="00E26D09" w:rsidRDefault="00FA355C" w:rsidP="00FA355C">
            <w:pPr>
              <w:pStyle w:val="TAC"/>
            </w:pPr>
            <w:r w:rsidRPr="005F0296">
              <w:t>1.7</w:t>
            </w:r>
          </w:p>
        </w:tc>
      </w:tr>
      <w:tr w:rsidR="00FA355C" w:rsidRPr="00E26D09" w:rsidTr="00143BA5">
        <w:trPr>
          <w:trHeight w:val="105"/>
        </w:trPr>
        <w:tc>
          <w:tcPr>
            <w:tcW w:w="1029" w:type="dxa"/>
            <w:vMerge/>
            <w:vAlign w:val="center"/>
          </w:tcPr>
          <w:p w:rsidR="00FA355C" w:rsidRPr="00E26D09" w:rsidRDefault="00FA355C" w:rsidP="00FA355C">
            <w:pPr>
              <w:pStyle w:val="TAC"/>
            </w:pPr>
          </w:p>
        </w:tc>
        <w:tc>
          <w:tcPr>
            <w:tcW w:w="1097" w:type="dxa"/>
            <w:vMerge/>
            <w:vAlign w:val="center"/>
          </w:tcPr>
          <w:p w:rsidR="00FA355C" w:rsidRPr="00E26D09" w:rsidRDefault="00FA355C" w:rsidP="00FA355C">
            <w:pPr>
              <w:pStyle w:val="TAC"/>
            </w:pPr>
          </w:p>
        </w:tc>
        <w:tc>
          <w:tcPr>
            <w:tcW w:w="899" w:type="dxa"/>
            <w:vAlign w:val="center"/>
          </w:tcPr>
          <w:p w:rsidR="00FA355C" w:rsidRPr="00E26D09" w:rsidRDefault="00FA355C" w:rsidP="00FA355C">
            <w:pPr>
              <w:pStyle w:val="TAC"/>
            </w:pPr>
            <w:r w:rsidRPr="00E26D09">
              <w:t>Normal</w:t>
            </w:r>
          </w:p>
        </w:tc>
        <w:tc>
          <w:tcPr>
            <w:tcW w:w="1950" w:type="dxa"/>
            <w:vAlign w:val="center"/>
          </w:tcPr>
          <w:p w:rsidR="00FA355C" w:rsidRPr="00E26D09" w:rsidRDefault="00FA355C" w:rsidP="00FA355C">
            <w:pPr>
              <w:pStyle w:val="TAC"/>
            </w:pPr>
            <w:r w:rsidRPr="00E26D09">
              <w:t>TDLC300-100 Low</w:t>
            </w:r>
          </w:p>
        </w:tc>
        <w:tc>
          <w:tcPr>
            <w:tcW w:w="1202" w:type="dxa"/>
            <w:vAlign w:val="center"/>
          </w:tcPr>
          <w:p w:rsidR="00FA355C" w:rsidRPr="00E26D09" w:rsidRDefault="00FA355C" w:rsidP="00FA355C">
            <w:pPr>
              <w:pStyle w:val="TAC"/>
            </w:pPr>
            <w:r w:rsidRPr="00E26D09">
              <w:t>70 %</w:t>
            </w:r>
          </w:p>
        </w:tc>
        <w:tc>
          <w:tcPr>
            <w:tcW w:w="1388" w:type="dxa"/>
            <w:vAlign w:val="center"/>
          </w:tcPr>
          <w:p w:rsidR="00FA355C" w:rsidRPr="00E26D09" w:rsidRDefault="00FA355C" w:rsidP="00FA355C">
            <w:pPr>
              <w:pStyle w:val="TAC"/>
            </w:pPr>
            <w:r w:rsidRPr="00E26D09">
              <w:rPr>
                <w:lang w:eastAsia="zh-CN"/>
              </w:rPr>
              <w:t>G-FR1-A4-23</w:t>
            </w:r>
          </w:p>
        </w:tc>
        <w:tc>
          <w:tcPr>
            <w:tcW w:w="1423" w:type="dxa"/>
          </w:tcPr>
          <w:p w:rsidR="00FA355C" w:rsidRPr="00E26D09" w:rsidRDefault="00FA355C" w:rsidP="00FA355C">
            <w:pPr>
              <w:pStyle w:val="TAC"/>
            </w:pPr>
            <w:r w:rsidRPr="00E26D09">
              <w:t>pos1</w:t>
            </w:r>
          </w:p>
        </w:tc>
        <w:tc>
          <w:tcPr>
            <w:tcW w:w="1017" w:type="dxa"/>
          </w:tcPr>
          <w:p w:rsidR="00FA355C" w:rsidRPr="00E26D09" w:rsidRDefault="00FA355C" w:rsidP="00FA355C">
            <w:pPr>
              <w:pStyle w:val="TAC"/>
            </w:pPr>
            <w:r w:rsidRPr="005F0296">
              <w:t>18.3</w:t>
            </w:r>
          </w:p>
        </w:tc>
      </w:tr>
      <w:tr w:rsidR="00FA355C" w:rsidRPr="00E26D09" w:rsidTr="00143BA5">
        <w:trPr>
          <w:trHeight w:val="105"/>
        </w:trPr>
        <w:tc>
          <w:tcPr>
            <w:tcW w:w="1029" w:type="dxa"/>
            <w:vMerge/>
            <w:vAlign w:val="center"/>
          </w:tcPr>
          <w:p w:rsidR="00FA355C" w:rsidRPr="00E26D09" w:rsidRDefault="00FA355C" w:rsidP="00FA355C">
            <w:pPr>
              <w:pStyle w:val="TAC"/>
            </w:pPr>
          </w:p>
        </w:tc>
        <w:tc>
          <w:tcPr>
            <w:tcW w:w="1097" w:type="dxa"/>
            <w:vMerge w:val="restart"/>
            <w:vAlign w:val="center"/>
          </w:tcPr>
          <w:p w:rsidR="00FA355C" w:rsidRPr="00E26D09" w:rsidRDefault="00FA355C" w:rsidP="00FA355C">
            <w:pPr>
              <w:pStyle w:val="TAC"/>
            </w:pPr>
            <w:r w:rsidRPr="00E26D09">
              <w:t>4</w:t>
            </w:r>
          </w:p>
        </w:tc>
        <w:tc>
          <w:tcPr>
            <w:tcW w:w="899" w:type="dxa"/>
            <w:vAlign w:val="center"/>
          </w:tcPr>
          <w:p w:rsidR="00FA355C" w:rsidRPr="00E26D09" w:rsidRDefault="00FA355C" w:rsidP="00FA355C">
            <w:pPr>
              <w:pStyle w:val="TAC"/>
            </w:pPr>
            <w:r w:rsidRPr="00E26D09">
              <w:t>Normal</w:t>
            </w:r>
          </w:p>
        </w:tc>
        <w:tc>
          <w:tcPr>
            <w:tcW w:w="1950" w:type="dxa"/>
            <w:vAlign w:val="center"/>
          </w:tcPr>
          <w:p w:rsidR="00FA355C" w:rsidRPr="00E26D09" w:rsidRDefault="00FA355C" w:rsidP="00FA355C">
            <w:pPr>
              <w:pStyle w:val="TAC"/>
            </w:pPr>
            <w:r w:rsidRPr="00E26D09">
              <w:t>TDLB100-400 Low</w:t>
            </w:r>
          </w:p>
        </w:tc>
        <w:tc>
          <w:tcPr>
            <w:tcW w:w="1202" w:type="dxa"/>
            <w:vAlign w:val="center"/>
          </w:tcPr>
          <w:p w:rsidR="00FA355C" w:rsidRPr="00E26D09" w:rsidRDefault="00FA355C" w:rsidP="00FA355C">
            <w:pPr>
              <w:pStyle w:val="TAC"/>
            </w:pPr>
            <w:r w:rsidRPr="00E26D09">
              <w:t>70 %</w:t>
            </w:r>
          </w:p>
        </w:tc>
        <w:tc>
          <w:tcPr>
            <w:tcW w:w="1388" w:type="dxa"/>
            <w:vAlign w:val="center"/>
          </w:tcPr>
          <w:p w:rsidR="00FA355C" w:rsidRPr="00E26D09" w:rsidRDefault="00FA355C" w:rsidP="00FA355C">
            <w:pPr>
              <w:pStyle w:val="TAC"/>
            </w:pPr>
            <w:r w:rsidRPr="00E26D09">
              <w:rPr>
                <w:lang w:eastAsia="zh-CN"/>
              </w:rPr>
              <w:t>G-FR1-A3-23</w:t>
            </w:r>
          </w:p>
        </w:tc>
        <w:tc>
          <w:tcPr>
            <w:tcW w:w="1423" w:type="dxa"/>
          </w:tcPr>
          <w:p w:rsidR="00FA355C" w:rsidRPr="00E26D09" w:rsidRDefault="00FA355C" w:rsidP="00FA355C">
            <w:pPr>
              <w:pStyle w:val="TAC"/>
            </w:pPr>
            <w:r w:rsidRPr="00E26D09">
              <w:t>pos1</w:t>
            </w:r>
          </w:p>
        </w:tc>
        <w:tc>
          <w:tcPr>
            <w:tcW w:w="1017" w:type="dxa"/>
          </w:tcPr>
          <w:p w:rsidR="00FA355C" w:rsidRPr="00E26D09" w:rsidRDefault="00FA355C" w:rsidP="00FA355C">
            <w:pPr>
              <w:pStyle w:val="TAC"/>
            </w:pPr>
            <w:r w:rsidRPr="005F0296">
              <w:t>-2.0</w:t>
            </w:r>
          </w:p>
        </w:tc>
      </w:tr>
      <w:tr w:rsidR="00FA355C" w:rsidRPr="00E26D09" w:rsidTr="00143BA5">
        <w:trPr>
          <w:trHeight w:val="105"/>
        </w:trPr>
        <w:tc>
          <w:tcPr>
            <w:tcW w:w="1029" w:type="dxa"/>
            <w:vMerge/>
            <w:vAlign w:val="center"/>
          </w:tcPr>
          <w:p w:rsidR="00FA355C" w:rsidRPr="00E26D09" w:rsidRDefault="00FA355C" w:rsidP="00FA355C">
            <w:pPr>
              <w:pStyle w:val="TAC"/>
            </w:pPr>
          </w:p>
        </w:tc>
        <w:tc>
          <w:tcPr>
            <w:tcW w:w="1097" w:type="dxa"/>
            <w:vMerge/>
            <w:vAlign w:val="center"/>
          </w:tcPr>
          <w:p w:rsidR="00FA355C" w:rsidRPr="00E26D09" w:rsidRDefault="00FA355C" w:rsidP="00FA355C">
            <w:pPr>
              <w:pStyle w:val="TAC"/>
            </w:pPr>
          </w:p>
        </w:tc>
        <w:tc>
          <w:tcPr>
            <w:tcW w:w="899" w:type="dxa"/>
            <w:vAlign w:val="center"/>
          </w:tcPr>
          <w:p w:rsidR="00FA355C" w:rsidRPr="00E26D09" w:rsidRDefault="00FA355C" w:rsidP="00FA355C">
            <w:pPr>
              <w:pStyle w:val="TAC"/>
            </w:pPr>
            <w:r w:rsidRPr="00E26D09">
              <w:t>Normal</w:t>
            </w:r>
          </w:p>
        </w:tc>
        <w:tc>
          <w:tcPr>
            <w:tcW w:w="1950" w:type="dxa"/>
            <w:vAlign w:val="center"/>
          </w:tcPr>
          <w:p w:rsidR="00FA355C" w:rsidRPr="00E26D09" w:rsidRDefault="00FA355C" w:rsidP="00FA355C">
            <w:pPr>
              <w:pStyle w:val="TAC"/>
            </w:pPr>
            <w:r w:rsidRPr="00E26D09">
              <w:t>TDLC300-100 Low</w:t>
            </w:r>
          </w:p>
        </w:tc>
        <w:tc>
          <w:tcPr>
            <w:tcW w:w="1202" w:type="dxa"/>
            <w:vAlign w:val="center"/>
          </w:tcPr>
          <w:p w:rsidR="00FA355C" w:rsidRPr="00E26D09" w:rsidRDefault="00FA355C" w:rsidP="00FA355C">
            <w:pPr>
              <w:pStyle w:val="TAC"/>
            </w:pPr>
            <w:r w:rsidRPr="00E26D09">
              <w:t>70 %</w:t>
            </w:r>
          </w:p>
        </w:tc>
        <w:tc>
          <w:tcPr>
            <w:tcW w:w="1388" w:type="dxa"/>
            <w:vAlign w:val="center"/>
          </w:tcPr>
          <w:p w:rsidR="00FA355C" w:rsidRPr="00E26D09" w:rsidRDefault="00FA355C" w:rsidP="00FA355C">
            <w:pPr>
              <w:pStyle w:val="TAC"/>
            </w:pPr>
            <w:r w:rsidRPr="00E26D09">
              <w:rPr>
                <w:lang w:eastAsia="zh-CN"/>
              </w:rPr>
              <w:t>G-FR1-A4-23</w:t>
            </w:r>
          </w:p>
        </w:tc>
        <w:tc>
          <w:tcPr>
            <w:tcW w:w="1423" w:type="dxa"/>
          </w:tcPr>
          <w:p w:rsidR="00FA355C" w:rsidRPr="00E26D09" w:rsidRDefault="00FA355C" w:rsidP="00FA355C">
            <w:pPr>
              <w:pStyle w:val="TAC"/>
            </w:pPr>
            <w:r w:rsidRPr="00E26D09">
              <w:t>pos1</w:t>
            </w:r>
          </w:p>
        </w:tc>
        <w:tc>
          <w:tcPr>
            <w:tcW w:w="1017" w:type="dxa"/>
          </w:tcPr>
          <w:p w:rsidR="00FA355C" w:rsidRPr="00E26D09" w:rsidRDefault="00FA355C" w:rsidP="00FA355C">
            <w:pPr>
              <w:pStyle w:val="TAC"/>
            </w:pPr>
            <w:r w:rsidRPr="005F0296">
              <w:t>11.2</w:t>
            </w:r>
          </w:p>
        </w:tc>
      </w:tr>
      <w:tr w:rsidR="00FA355C" w:rsidRPr="00E26D09" w:rsidTr="00143BA5">
        <w:trPr>
          <w:trHeight w:val="105"/>
        </w:trPr>
        <w:tc>
          <w:tcPr>
            <w:tcW w:w="1029" w:type="dxa"/>
            <w:vMerge/>
            <w:vAlign w:val="center"/>
          </w:tcPr>
          <w:p w:rsidR="00FA355C" w:rsidRPr="00E26D09" w:rsidRDefault="00FA355C" w:rsidP="00FA355C">
            <w:pPr>
              <w:pStyle w:val="TAC"/>
            </w:pPr>
          </w:p>
        </w:tc>
        <w:tc>
          <w:tcPr>
            <w:tcW w:w="1097" w:type="dxa"/>
            <w:vMerge w:val="restart"/>
            <w:vAlign w:val="center"/>
          </w:tcPr>
          <w:p w:rsidR="00FA355C" w:rsidRPr="00E26D09" w:rsidRDefault="00FA355C" w:rsidP="00FA355C">
            <w:pPr>
              <w:pStyle w:val="TAC"/>
            </w:pPr>
            <w:r w:rsidRPr="00E26D09">
              <w:t>8</w:t>
            </w:r>
          </w:p>
        </w:tc>
        <w:tc>
          <w:tcPr>
            <w:tcW w:w="899" w:type="dxa"/>
            <w:vAlign w:val="center"/>
          </w:tcPr>
          <w:p w:rsidR="00FA355C" w:rsidRPr="00E26D09" w:rsidRDefault="00FA355C" w:rsidP="00FA355C">
            <w:pPr>
              <w:pStyle w:val="TAC"/>
            </w:pPr>
            <w:r w:rsidRPr="00E26D09">
              <w:t>Normal</w:t>
            </w:r>
          </w:p>
        </w:tc>
        <w:tc>
          <w:tcPr>
            <w:tcW w:w="1950" w:type="dxa"/>
            <w:vAlign w:val="center"/>
          </w:tcPr>
          <w:p w:rsidR="00FA355C" w:rsidRPr="00E26D09" w:rsidRDefault="00FA355C" w:rsidP="00FA355C">
            <w:pPr>
              <w:pStyle w:val="TAC"/>
            </w:pPr>
            <w:r w:rsidRPr="00E26D09">
              <w:t>TDLB100-400 Low</w:t>
            </w:r>
          </w:p>
        </w:tc>
        <w:tc>
          <w:tcPr>
            <w:tcW w:w="1202" w:type="dxa"/>
            <w:vAlign w:val="center"/>
          </w:tcPr>
          <w:p w:rsidR="00FA355C" w:rsidRPr="00E26D09" w:rsidRDefault="00FA355C" w:rsidP="00FA355C">
            <w:pPr>
              <w:pStyle w:val="TAC"/>
            </w:pPr>
            <w:r w:rsidRPr="00E26D09">
              <w:t>70 %</w:t>
            </w:r>
          </w:p>
        </w:tc>
        <w:tc>
          <w:tcPr>
            <w:tcW w:w="1388" w:type="dxa"/>
            <w:vAlign w:val="center"/>
          </w:tcPr>
          <w:p w:rsidR="00FA355C" w:rsidRPr="00E26D09" w:rsidRDefault="00FA355C" w:rsidP="00FA355C">
            <w:pPr>
              <w:pStyle w:val="TAC"/>
            </w:pPr>
            <w:r w:rsidRPr="00E26D09">
              <w:rPr>
                <w:lang w:eastAsia="zh-CN"/>
              </w:rPr>
              <w:t>G-FR1-A3-23</w:t>
            </w:r>
          </w:p>
        </w:tc>
        <w:tc>
          <w:tcPr>
            <w:tcW w:w="1423" w:type="dxa"/>
          </w:tcPr>
          <w:p w:rsidR="00FA355C" w:rsidRPr="00E26D09" w:rsidRDefault="00FA355C" w:rsidP="00FA355C">
            <w:pPr>
              <w:pStyle w:val="TAC"/>
            </w:pPr>
            <w:r w:rsidRPr="00E26D09">
              <w:t>pos1</w:t>
            </w:r>
          </w:p>
        </w:tc>
        <w:tc>
          <w:tcPr>
            <w:tcW w:w="1017" w:type="dxa"/>
          </w:tcPr>
          <w:p w:rsidR="00FA355C" w:rsidRPr="00E26D09" w:rsidRDefault="00FA355C" w:rsidP="00FA355C">
            <w:pPr>
              <w:pStyle w:val="TAC"/>
            </w:pPr>
            <w:r w:rsidRPr="005F0296">
              <w:t>-5.5</w:t>
            </w:r>
          </w:p>
        </w:tc>
      </w:tr>
      <w:tr w:rsidR="00FA355C" w:rsidRPr="00E26D09" w:rsidTr="00143BA5">
        <w:trPr>
          <w:trHeight w:val="105"/>
        </w:trPr>
        <w:tc>
          <w:tcPr>
            <w:tcW w:w="1029" w:type="dxa"/>
            <w:vMerge/>
            <w:vAlign w:val="center"/>
          </w:tcPr>
          <w:p w:rsidR="00FA355C" w:rsidRPr="00E26D09" w:rsidRDefault="00FA355C" w:rsidP="00FA355C">
            <w:pPr>
              <w:pStyle w:val="TAC"/>
            </w:pPr>
          </w:p>
        </w:tc>
        <w:tc>
          <w:tcPr>
            <w:tcW w:w="1097" w:type="dxa"/>
            <w:vMerge/>
            <w:vAlign w:val="center"/>
          </w:tcPr>
          <w:p w:rsidR="00FA355C" w:rsidRPr="00E26D09" w:rsidRDefault="00FA355C" w:rsidP="00FA355C">
            <w:pPr>
              <w:pStyle w:val="TAC"/>
            </w:pPr>
          </w:p>
        </w:tc>
        <w:tc>
          <w:tcPr>
            <w:tcW w:w="899" w:type="dxa"/>
            <w:vAlign w:val="center"/>
          </w:tcPr>
          <w:p w:rsidR="00FA355C" w:rsidRPr="00E26D09" w:rsidRDefault="00FA355C" w:rsidP="00FA355C">
            <w:pPr>
              <w:pStyle w:val="TAC"/>
            </w:pPr>
            <w:r w:rsidRPr="00E26D09">
              <w:t>Normal</w:t>
            </w:r>
          </w:p>
        </w:tc>
        <w:tc>
          <w:tcPr>
            <w:tcW w:w="1950" w:type="dxa"/>
            <w:vAlign w:val="center"/>
          </w:tcPr>
          <w:p w:rsidR="00FA355C" w:rsidRPr="00E26D09" w:rsidRDefault="00FA355C" w:rsidP="00FA355C">
            <w:pPr>
              <w:pStyle w:val="TAC"/>
            </w:pPr>
            <w:r w:rsidRPr="00E26D09">
              <w:t>TDLC300-100 Low</w:t>
            </w:r>
          </w:p>
        </w:tc>
        <w:tc>
          <w:tcPr>
            <w:tcW w:w="1202" w:type="dxa"/>
            <w:vAlign w:val="center"/>
          </w:tcPr>
          <w:p w:rsidR="00FA355C" w:rsidRPr="00E26D09" w:rsidRDefault="00FA355C" w:rsidP="00FA355C">
            <w:pPr>
              <w:pStyle w:val="TAC"/>
            </w:pPr>
            <w:r w:rsidRPr="00E26D09">
              <w:t>70 %</w:t>
            </w:r>
          </w:p>
        </w:tc>
        <w:tc>
          <w:tcPr>
            <w:tcW w:w="1388" w:type="dxa"/>
            <w:vAlign w:val="center"/>
          </w:tcPr>
          <w:p w:rsidR="00FA355C" w:rsidRPr="00E26D09" w:rsidRDefault="00FA355C" w:rsidP="00FA355C">
            <w:pPr>
              <w:pStyle w:val="TAC"/>
            </w:pPr>
            <w:r w:rsidRPr="00E26D09">
              <w:rPr>
                <w:lang w:eastAsia="zh-CN"/>
              </w:rPr>
              <w:t>G-FR1-A4-23</w:t>
            </w:r>
          </w:p>
        </w:tc>
        <w:tc>
          <w:tcPr>
            <w:tcW w:w="1423" w:type="dxa"/>
          </w:tcPr>
          <w:p w:rsidR="00FA355C" w:rsidRPr="00E26D09" w:rsidRDefault="00FA355C" w:rsidP="00FA355C">
            <w:pPr>
              <w:pStyle w:val="TAC"/>
            </w:pPr>
            <w:r w:rsidRPr="00E26D09">
              <w:t>pos1</w:t>
            </w:r>
          </w:p>
        </w:tc>
        <w:tc>
          <w:tcPr>
            <w:tcW w:w="1017" w:type="dxa"/>
          </w:tcPr>
          <w:p w:rsidR="00FA355C" w:rsidRPr="00E26D09" w:rsidRDefault="00FA355C" w:rsidP="00FA355C">
            <w:pPr>
              <w:pStyle w:val="TAC"/>
            </w:pPr>
            <w:r w:rsidRPr="005F0296">
              <w:t>6.8</w:t>
            </w:r>
          </w:p>
        </w:tc>
      </w:tr>
    </w:tbl>
    <w:p w:rsidR="00CE3216" w:rsidRPr="00E26D09" w:rsidRDefault="00CE3216" w:rsidP="00CE3216">
      <w:pPr>
        <w:rPr>
          <w:rFonts w:eastAsia="Malgun Gothic"/>
        </w:rPr>
      </w:pPr>
    </w:p>
    <w:p w:rsidR="00CE3216" w:rsidRPr="00E26D09" w:rsidRDefault="00CE3216" w:rsidP="00CE3216">
      <w:pPr>
        <w:pStyle w:val="TH"/>
        <w:rPr>
          <w:rFonts w:eastAsia="Malgun Gothic"/>
          <w:lang w:eastAsia="zh-CN"/>
        </w:rPr>
      </w:pPr>
      <w:r w:rsidRPr="00E26D09">
        <w:rPr>
          <w:rFonts w:eastAsia="Malgun Gothic"/>
        </w:rPr>
        <w:lastRenderedPageBreak/>
        <w:t>Table 8.2.1.2-3: Minimum requirements for PUSCH, Type A, 20 MHz channel bandwidth</w:t>
      </w:r>
      <w:r w:rsidRPr="00E26D09">
        <w:rPr>
          <w:rFonts w:eastAsia="Malgun Gothic"/>
          <w:lang w:eastAsia="zh-CN"/>
        </w:rPr>
        <w:t>, 15 kHz SCS</w:t>
      </w:r>
    </w:p>
    <w:tbl>
      <w:tblPr>
        <w:tblStyle w:val="TableGrid7"/>
        <w:tblW w:w="9747" w:type="dxa"/>
        <w:tblLook w:val="04A0" w:firstRow="1" w:lastRow="0" w:firstColumn="1" w:lastColumn="0" w:noHBand="0" w:noVBand="1"/>
      </w:tblPr>
      <w:tblGrid>
        <w:gridCol w:w="1008"/>
        <w:gridCol w:w="1064"/>
        <w:gridCol w:w="900"/>
        <w:gridCol w:w="1961"/>
        <w:gridCol w:w="1176"/>
        <w:gridCol w:w="1401"/>
        <w:gridCol w:w="1417"/>
        <w:gridCol w:w="820"/>
      </w:tblGrid>
      <w:tr w:rsidR="00E26D09" w:rsidRPr="00E26D09" w:rsidTr="006D7A05">
        <w:tc>
          <w:tcPr>
            <w:tcW w:w="1008" w:type="dxa"/>
          </w:tcPr>
          <w:p w:rsidR="0035482E" w:rsidRPr="00E26D09" w:rsidRDefault="0035482E" w:rsidP="0035482E">
            <w:pPr>
              <w:pStyle w:val="TAH"/>
            </w:pPr>
            <w:r w:rsidRPr="00E26D09">
              <w:t xml:space="preserve">Number of </w:t>
            </w:r>
            <w:r w:rsidRPr="00E26D09">
              <w:rPr>
                <w:lang w:eastAsia="zh-CN"/>
              </w:rPr>
              <w:t>T</w:t>
            </w:r>
            <w:r w:rsidRPr="00E26D09">
              <w:t>X antennas</w:t>
            </w:r>
          </w:p>
        </w:tc>
        <w:tc>
          <w:tcPr>
            <w:tcW w:w="1064" w:type="dxa"/>
          </w:tcPr>
          <w:p w:rsidR="0035482E" w:rsidRPr="00E26D09" w:rsidRDefault="0035482E" w:rsidP="0035482E">
            <w:pPr>
              <w:pStyle w:val="TAH"/>
            </w:pPr>
            <w:r w:rsidRPr="00E26D09">
              <w:t>Number of RX antennas</w:t>
            </w:r>
          </w:p>
        </w:tc>
        <w:tc>
          <w:tcPr>
            <w:tcW w:w="900" w:type="dxa"/>
          </w:tcPr>
          <w:p w:rsidR="0035482E" w:rsidRPr="00E26D09" w:rsidRDefault="0035482E" w:rsidP="0035482E">
            <w:pPr>
              <w:pStyle w:val="TAH"/>
            </w:pPr>
            <w:r w:rsidRPr="00E26D09">
              <w:t>Cyclic prefix</w:t>
            </w:r>
          </w:p>
        </w:tc>
        <w:tc>
          <w:tcPr>
            <w:tcW w:w="1961" w:type="dxa"/>
          </w:tcPr>
          <w:p w:rsidR="0035482E" w:rsidRPr="00E26D09" w:rsidRDefault="0035482E" w:rsidP="0035482E">
            <w:pPr>
              <w:pStyle w:val="TAH"/>
              <w:rPr>
                <w:lang w:val="fr-FR"/>
              </w:rPr>
            </w:pPr>
            <w:r w:rsidRPr="00E26D09">
              <w:rPr>
                <w:lang w:val="fr-FR"/>
              </w:rPr>
              <w:t xml:space="preserve">Propagation conditionsand </w:t>
            </w:r>
            <w:r w:rsidRPr="00E26D09">
              <w:rPr>
                <w:lang w:val="fr-FR" w:eastAsia="zh-CN"/>
              </w:rPr>
              <w:t>c</w:t>
            </w:r>
            <w:r w:rsidRPr="00E26D09">
              <w:rPr>
                <w:lang w:val="fr-FR"/>
              </w:rPr>
              <w:t xml:space="preserve">orrelation </w:t>
            </w:r>
            <w:r w:rsidRPr="00E26D09">
              <w:rPr>
                <w:lang w:val="fr-FR" w:eastAsia="zh-CN"/>
              </w:rPr>
              <w:t>m</w:t>
            </w:r>
            <w:r w:rsidRPr="00E26D09">
              <w:rPr>
                <w:lang w:val="fr-FR"/>
              </w:rPr>
              <w:t>atrix (Annex G)</w:t>
            </w:r>
          </w:p>
        </w:tc>
        <w:tc>
          <w:tcPr>
            <w:tcW w:w="1176" w:type="dxa"/>
          </w:tcPr>
          <w:p w:rsidR="0035482E" w:rsidRPr="00E26D09" w:rsidRDefault="0035482E" w:rsidP="0035482E">
            <w:pPr>
              <w:pStyle w:val="TAH"/>
            </w:pPr>
            <w:r w:rsidRPr="00E26D09">
              <w:t>Fraction of maximum throughput</w:t>
            </w:r>
          </w:p>
        </w:tc>
        <w:tc>
          <w:tcPr>
            <w:tcW w:w="1401" w:type="dxa"/>
          </w:tcPr>
          <w:p w:rsidR="0035482E" w:rsidRPr="00E26D09" w:rsidRDefault="0035482E" w:rsidP="0035482E">
            <w:pPr>
              <w:pStyle w:val="TAH"/>
            </w:pPr>
            <w:r w:rsidRPr="00E26D09">
              <w:t>FRC</w:t>
            </w:r>
            <w:r w:rsidRPr="00E26D09">
              <w:br/>
              <w:t>(Annex A)</w:t>
            </w:r>
          </w:p>
        </w:tc>
        <w:tc>
          <w:tcPr>
            <w:tcW w:w="1417" w:type="dxa"/>
          </w:tcPr>
          <w:p w:rsidR="0035482E" w:rsidRPr="00E26D09" w:rsidRDefault="0035482E" w:rsidP="0035482E">
            <w:pPr>
              <w:pStyle w:val="TAH"/>
            </w:pPr>
            <w:r w:rsidRPr="00E26D09">
              <w:t>Additional DM-RS position</w:t>
            </w:r>
          </w:p>
        </w:tc>
        <w:tc>
          <w:tcPr>
            <w:tcW w:w="820" w:type="dxa"/>
          </w:tcPr>
          <w:p w:rsidR="0035482E" w:rsidRPr="00E26D09" w:rsidRDefault="0035482E" w:rsidP="0035482E">
            <w:pPr>
              <w:pStyle w:val="TAH"/>
            </w:pPr>
            <w:r w:rsidRPr="00E26D09">
              <w:t>SNR</w:t>
            </w:r>
          </w:p>
          <w:p w:rsidR="0035482E" w:rsidRPr="00E26D09" w:rsidRDefault="0035482E" w:rsidP="0035482E">
            <w:pPr>
              <w:pStyle w:val="TAH"/>
            </w:pPr>
            <w:r w:rsidRPr="00E26D09">
              <w:t>(dB)</w:t>
            </w:r>
          </w:p>
        </w:tc>
      </w:tr>
      <w:tr w:rsidR="00307ED5" w:rsidRPr="00E26D09" w:rsidTr="00143BA5">
        <w:trPr>
          <w:trHeight w:val="105"/>
        </w:trPr>
        <w:tc>
          <w:tcPr>
            <w:tcW w:w="1008" w:type="dxa"/>
            <w:vMerge w:val="restart"/>
            <w:vAlign w:val="center"/>
          </w:tcPr>
          <w:p w:rsidR="00307ED5" w:rsidRPr="00E26D09" w:rsidRDefault="00307ED5" w:rsidP="00307ED5">
            <w:pPr>
              <w:pStyle w:val="TAC"/>
            </w:pPr>
            <w:r w:rsidRPr="00E26D09">
              <w:t>1</w:t>
            </w:r>
          </w:p>
        </w:tc>
        <w:tc>
          <w:tcPr>
            <w:tcW w:w="1064" w:type="dxa"/>
            <w:vMerge w:val="restart"/>
            <w:vAlign w:val="center"/>
          </w:tcPr>
          <w:p w:rsidR="00307ED5" w:rsidRPr="00E26D09" w:rsidRDefault="00307ED5" w:rsidP="00307ED5">
            <w:pPr>
              <w:pStyle w:val="TAC"/>
            </w:pPr>
            <w:r w:rsidRPr="00E26D09">
              <w:t>2</w:t>
            </w:r>
          </w:p>
        </w:tc>
        <w:tc>
          <w:tcPr>
            <w:tcW w:w="900" w:type="dxa"/>
            <w:vAlign w:val="center"/>
          </w:tcPr>
          <w:p w:rsidR="00307ED5" w:rsidRPr="00E26D09" w:rsidRDefault="00307ED5" w:rsidP="00307ED5">
            <w:pPr>
              <w:pStyle w:val="TAC"/>
            </w:pPr>
            <w:r w:rsidRPr="00E26D09">
              <w:t>Normal</w:t>
            </w:r>
          </w:p>
        </w:tc>
        <w:tc>
          <w:tcPr>
            <w:tcW w:w="1961" w:type="dxa"/>
            <w:vAlign w:val="center"/>
          </w:tcPr>
          <w:p w:rsidR="00307ED5" w:rsidRPr="00E26D09" w:rsidRDefault="00307ED5" w:rsidP="00307ED5">
            <w:pPr>
              <w:pStyle w:val="TAC"/>
            </w:pPr>
            <w:r w:rsidRPr="00E26D09">
              <w:t>TDLB100-400 Low</w:t>
            </w:r>
          </w:p>
        </w:tc>
        <w:tc>
          <w:tcPr>
            <w:tcW w:w="1176" w:type="dxa"/>
            <w:vAlign w:val="center"/>
          </w:tcPr>
          <w:p w:rsidR="00307ED5" w:rsidRPr="00E26D09" w:rsidRDefault="00307ED5" w:rsidP="00307ED5">
            <w:pPr>
              <w:pStyle w:val="TAC"/>
            </w:pPr>
            <w:r w:rsidRPr="00E26D09">
              <w:t>70 %</w:t>
            </w:r>
          </w:p>
        </w:tc>
        <w:tc>
          <w:tcPr>
            <w:tcW w:w="1401" w:type="dxa"/>
            <w:vAlign w:val="center"/>
          </w:tcPr>
          <w:p w:rsidR="00307ED5" w:rsidRPr="00E26D09" w:rsidRDefault="00307ED5" w:rsidP="00307ED5">
            <w:pPr>
              <w:pStyle w:val="TAC"/>
            </w:pPr>
            <w:r w:rsidRPr="00E26D09">
              <w:rPr>
                <w:lang w:eastAsia="zh-CN"/>
              </w:rPr>
              <w:t>G-FR1-A3-10</w:t>
            </w:r>
          </w:p>
        </w:tc>
        <w:tc>
          <w:tcPr>
            <w:tcW w:w="1417" w:type="dxa"/>
          </w:tcPr>
          <w:p w:rsidR="00307ED5" w:rsidRPr="00E26D09" w:rsidRDefault="00307ED5" w:rsidP="00307ED5">
            <w:pPr>
              <w:pStyle w:val="TAC"/>
            </w:pPr>
            <w:r w:rsidRPr="00E26D09">
              <w:t>pos1</w:t>
            </w:r>
          </w:p>
        </w:tc>
        <w:tc>
          <w:tcPr>
            <w:tcW w:w="820" w:type="dxa"/>
          </w:tcPr>
          <w:p w:rsidR="00307ED5" w:rsidRPr="00E26D09" w:rsidRDefault="00307ED5" w:rsidP="00307ED5">
            <w:pPr>
              <w:pStyle w:val="TAC"/>
            </w:pPr>
            <w:r w:rsidRPr="005F0296">
              <w:t>-2.1</w:t>
            </w:r>
          </w:p>
        </w:tc>
      </w:tr>
      <w:tr w:rsidR="00C379E8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C379E8" w:rsidRPr="00E26D09" w:rsidRDefault="00C379E8" w:rsidP="00307ED5">
            <w:pPr>
              <w:pStyle w:val="TAC"/>
            </w:pPr>
          </w:p>
        </w:tc>
        <w:tc>
          <w:tcPr>
            <w:tcW w:w="1064" w:type="dxa"/>
            <w:vMerge/>
            <w:vAlign w:val="center"/>
          </w:tcPr>
          <w:p w:rsidR="00C379E8" w:rsidRPr="00E26D09" w:rsidRDefault="00C379E8" w:rsidP="00307ED5">
            <w:pPr>
              <w:pStyle w:val="TAC"/>
            </w:pPr>
          </w:p>
        </w:tc>
        <w:tc>
          <w:tcPr>
            <w:tcW w:w="900" w:type="dxa"/>
            <w:vMerge w:val="restart"/>
            <w:vAlign w:val="center"/>
          </w:tcPr>
          <w:p w:rsidR="00C379E8" w:rsidRPr="00E26D09" w:rsidRDefault="00C379E8" w:rsidP="00307ED5">
            <w:pPr>
              <w:pStyle w:val="TAC"/>
            </w:pPr>
            <w:r w:rsidRPr="00E26D09">
              <w:t>Normal</w:t>
            </w:r>
          </w:p>
        </w:tc>
        <w:tc>
          <w:tcPr>
            <w:tcW w:w="1961" w:type="dxa"/>
            <w:vMerge w:val="restart"/>
            <w:vAlign w:val="center"/>
          </w:tcPr>
          <w:p w:rsidR="00C379E8" w:rsidRPr="00E26D09" w:rsidRDefault="00C379E8" w:rsidP="00307ED5">
            <w:pPr>
              <w:pStyle w:val="TAC"/>
            </w:pPr>
            <w:r w:rsidRPr="00E26D09">
              <w:t>TDLC300-100 Low</w:t>
            </w:r>
          </w:p>
        </w:tc>
        <w:tc>
          <w:tcPr>
            <w:tcW w:w="1176" w:type="dxa"/>
            <w:vAlign w:val="center"/>
          </w:tcPr>
          <w:p w:rsidR="00C379E8" w:rsidRPr="00E26D09" w:rsidRDefault="00C379E8" w:rsidP="00307ED5">
            <w:pPr>
              <w:pStyle w:val="TAC"/>
            </w:pPr>
            <w:r w:rsidRPr="00E26D09">
              <w:t>70 %</w:t>
            </w:r>
          </w:p>
        </w:tc>
        <w:tc>
          <w:tcPr>
            <w:tcW w:w="1401" w:type="dxa"/>
            <w:vAlign w:val="center"/>
          </w:tcPr>
          <w:p w:rsidR="00C379E8" w:rsidRPr="00E26D09" w:rsidRDefault="00C379E8" w:rsidP="00307ED5">
            <w:pPr>
              <w:pStyle w:val="TAC"/>
            </w:pPr>
            <w:r w:rsidRPr="00E26D09">
              <w:rPr>
                <w:lang w:eastAsia="zh-CN"/>
              </w:rPr>
              <w:t>G-FR1-A4-10</w:t>
            </w:r>
          </w:p>
        </w:tc>
        <w:tc>
          <w:tcPr>
            <w:tcW w:w="1417" w:type="dxa"/>
          </w:tcPr>
          <w:p w:rsidR="00C379E8" w:rsidRPr="00E26D09" w:rsidRDefault="00C379E8" w:rsidP="00307ED5">
            <w:pPr>
              <w:pStyle w:val="TAC"/>
            </w:pPr>
            <w:r w:rsidRPr="00E26D09">
              <w:t>pos1</w:t>
            </w:r>
          </w:p>
        </w:tc>
        <w:tc>
          <w:tcPr>
            <w:tcW w:w="820" w:type="dxa"/>
          </w:tcPr>
          <w:p w:rsidR="00C379E8" w:rsidRPr="00E26D09" w:rsidRDefault="00C379E8" w:rsidP="00307ED5">
            <w:pPr>
              <w:pStyle w:val="TAC"/>
            </w:pPr>
            <w:r w:rsidRPr="005F0296">
              <w:t>10.0</w:t>
            </w:r>
          </w:p>
        </w:tc>
      </w:tr>
      <w:tr w:rsidR="00C379E8" w:rsidRPr="00E26D09" w:rsidTr="00143BA5">
        <w:trPr>
          <w:trHeight w:val="105"/>
          <w:ins w:id="29" w:author="CATT" w:date="2020-03-04T13:56:00Z"/>
        </w:trPr>
        <w:tc>
          <w:tcPr>
            <w:tcW w:w="1008" w:type="dxa"/>
            <w:vMerge/>
            <w:vAlign w:val="center"/>
          </w:tcPr>
          <w:p w:rsidR="00C379E8" w:rsidRPr="00E26D09" w:rsidRDefault="00C379E8" w:rsidP="00307ED5">
            <w:pPr>
              <w:pStyle w:val="TAC"/>
              <w:rPr>
                <w:ins w:id="30" w:author="CATT" w:date="2020-03-04T13:56:00Z"/>
              </w:rPr>
            </w:pPr>
          </w:p>
        </w:tc>
        <w:tc>
          <w:tcPr>
            <w:tcW w:w="1064" w:type="dxa"/>
            <w:vMerge/>
            <w:vAlign w:val="center"/>
          </w:tcPr>
          <w:p w:rsidR="00C379E8" w:rsidRPr="00E26D09" w:rsidRDefault="00C379E8" w:rsidP="00307ED5">
            <w:pPr>
              <w:pStyle w:val="TAC"/>
              <w:rPr>
                <w:ins w:id="31" w:author="CATT" w:date="2020-03-04T13:56:00Z"/>
              </w:rPr>
            </w:pPr>
          </w:p>
        </w:tc>
        <w:tc>
          <w:tcPr>
            <w:tcW w:w="900" w:type="dxa"/>
            <w:vMerge/>
            <w:vAlign w:val="center"/>
          </w:tcPr>
          <w:p w:rsidR="00C379E8" w:rsidRPr="00E26D09" w:rsidRDefault="00C379E8" w:rsidP="00307ED5">
            <w:pPr>
              <w:pStyle w:val="TAC"/>
              <w:rPr>
                <w:ins w:id="32" w:author="CATT" w:date="2020-03-04T13:56:00Z"/>
              </w:rPr>
            </w:pPr>
          </w:p>
        </w:tc>
        <w:tc>
          <w:tcPr>
            <w:tcW w:w="1961" w:type="dxa"/>
            <w:vMerge/>
            <w:vAlign w:val="center"/>
          </w:tcPr>
          <w:p w:rsidR="00C379E8" w:rsidRPr="00E26D09" w:rsidRDefault="00C379E8" w:rsidP="00307ED5">
            <w:pPr>
              <w:pStyle w:val="TAC"/>
              <w:rPr>
                <w:ins w:id="33" w:author="CATT" w:date="2020-03-04T13:56:00Z"/>
              </w:rPr>
            </w:pPr>
          </w:p>
        </w:tc>
        <w:tc>
          <w:tcPr>
            <w:tcW w:w="1176" w:type="dxa"/>
            <w:vAlign w:val="center"/>
          </w:tcPr>
          <w:p w:rsidR="00C379E8" w:rsidRPr="00E26D09" w:rsidRDefault="00C379E8" w:rsidP="00307ED5">
            <w:pPr>
              <w:pStyle w:val="TAC"/>
              <w:rPr>
                <w:ins w:id="34" w:author="CATT" w:date="2020-03-04T13:56:00Z"/>
                <w:rFonts w:hint="eastAsia"/>
                <w:lang w:eastAsia="zh-CN"/>
              </w:rPr>
            </w:pPr>
            <w:ins w:id="35" w:author="CATT" w:date="2020-03-04T13:56:00Z">
              <w:r>
                <w:rPr>
                  <w:rFonts w:hint="eastAsia"/>
                  <w:lang w:eastAsia="zh-CN"/>
                </w:rPr>
                <w:t>30 %</w:t>
              </w:r>
            </w:ins>
          </w:p>
        </w:tc>
        <w:tc>
          <w:tcPr>
            <w:tcW w:w="1401" w:type="dxa"/>
            <w:vAlign w:val="center"/>
          </w:tcPr>
          <w:p w:rsidR="00C379E8" w:rsidRPr="00E26D09" w:rsidRDefault="00C379E8" w:rsidP="00307ED5">
            <w:pPr>
              <w:pStyle w:val="TAC"/>
              <w:rPr>
                <w:ins w:id="36" w:author="CATT" w:date="2020-03-04T13:56:00Z"/>
                <w:lang w:eastAsia="zh-CN"/>
              </w:rPr>
            </w:pPr>
            <w:ins w:id="37" w:author="CATT" w:date="2020-03-04T13:56:00Z">
              <w:r>
                <w:rPr>
                  <w:rFonts w:hint="eastAsia"/>
                  <w:lang w:eastAsia="zh-CN"/>
                </w:rPr>
                <w:t>G-FR1-A4-8</w:t>
              </w:r>
            </w:ins>
          </w:p>
        </w:tc>
        <w:tc>
          <w:tcPr>
            <w:tcW w:w="1417" w:type="dxa"/>
          </w:tcPr>
          <w:p w:rsidR="00C379E8" w:rsidRPr="00E26D09" w:rsidRDefault="00C379E8" w:rsidP="00307ED5">
            <w:pPr>
              <w:pStyle w:val="TAC"/>
              <w:rPr>
                <w:ins w:id="38" w:author="CATT" w:date="2020-03-04T13:56:00Z"/>
                <w:rFonts w:hint="eastAsia"/>
                <w:lang w:eastAsia="zh-CN"/>
              </w:rPr>
            </w:pPr>
            <w:ins w:id="39" w:author="CATT" w:date="2020-03-04T13:56:00Z">
              <w:r>
                <w:rPr>
                  <w:rFonts w:hint="eastAsia"/>
                  <w:lang w:eastAsia="zh-CN"/>
                </w:rPr>
                <w:t>pos1</w:t>
              </w:r>
            </w:ins>
          </w:p>
        </w:tc>
        <w:tc>
          <w:tcPr>
            <w:tcW w:w="820" w:type="dxa"/>
          </w:tcPr>
          <w:p w:rsidR="00C379E8" w:rsidRPr="005F0296" w:rsidRDefault="00C379E8" w:rsidP="00307ED5">
            <w:pPr>
              <w:pStyle w:val="TAC"/>
              <w:rPr>
                <w:ins w:id="40" w:author="CATT" w:date="2020-03-04T13:56:00Z"/>
                <w:rFonts w:hint="eastAsia"/>
                <w:lang w:eastAsia="zh-CN"/>
              </w:rPr>
            </w:pPr>
            <w:ins w:id="41" w:author="CATT" w:date="2020-03-04T13:56:00Z">
              <w:r>
                <w:rPr>
                  <w:rFonts w:hint="eastAsia"/>
                  <w:lang w:eastAsia="zh-CN"/>
                </w:rPr>
                <w:t>[TBD]</w:t>
              </w:r>
            </w:ins>
          </w:p>
        </w:tc>
      </w:tr>
      <w:tr w:rsidR="00307ED5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307ED5" w:rsidRPr="00E26D09" w:rsidRDefault="00307ED5" w:rsidP="00307ED5">
            <w:pPr>
              <w:pStyle w:val="TAC"/>
            </w:pPr>
          </w:p>
        </w:tc>
        <w:tc>
          <w:tcPr>
            <w:tcW w:w="1064" w:type="dxa"/>
            <w:vMerge/>
            <w:vAlign w:val="center"/>
          </w:tcPr>
          <w:p w:rsidR="00307ED5" w:rsidRPr="00E26D09" w:rsidRDefault="00307ED5" w:rsidP="00307ED5">
            <w:pPr>
              <w:pStyle w:val="TAC"/>
            </w:pPr>
          </w:p>
        </w:tc>
        <w:tc>
          <w:tcPr>
            <w:tcW w:w="900" w:type="dxa"/>
            <w:vAlign w:val="center"/>
          </w:tcPr>
          <w:p w:rsidR="00307ED5" w:rsidRPr="00E26D09" w:rsidRDefault="00307ED5" w:rsidP="00307ED5">
            <w:pPr>
              <w:pStyle w:val="TAC"/>
            </w:pPr>
            <w:r w:rsidRPr="00E26D09">
              <w:t>Normal</w:t>
            </w:r>
          </w:p>
        </w:tc>
        <w:tc>
          <w:tcPr>
            <w:tcW w:w="1961" w:type="dxa"/>
            <w:vAlign w:val="center"/>
          </w:tcPr>
          <w:p w:rsidR="00307ED5" w:rsidRPr="00E26D09" w:rsidRDefault="00307ED5" w:rsidP="00307ED5">
            <w:pPr>
              <w:pStyle w:val="TAC"/>
            </w:pPr>
            <w:r w:rsidRPr="00E26D09">
              <w:t>TDLA30-10 Low</w:t>
            </w:r>
          </w:p>
        </w:tc>
        <w:tc>
          <w:tcPr>
            <w:tcW w:w="1176" w:type="dxa"/>
            <w:vAlign w:val="center"/>
          </w:tcPr>
          <w:p w:rsidR="00307ED5" w:rsidRPr="00E26D09" w:rsidRDefault="00307ED5" w:rsidP="00307ED5">
            <w:pPr>
              <w:pStyle w:val="TAC"/>
            </w:pPr>
            <w:r w:rsidRPr="00E26D09">
              <w:t>70 %</w:t>
            </w:r>
          </w:p>
        </w:tc>
        <w:tc>
          <w:tcPr>
            <w:tcW w:w="1401" w:type="dxa"/>
            <w:vAlign w:val="center"/>
          </w:tcPr>
          <w:p w:rsidR="00307ED5" w:rsidRPr="00E26D09" w:rsidRDefault="00307ED5" w:rsidP="00307ED5">
            <w:pPr>
              <w:pStyle w:val="TAC"/>
            </w:pPr>
            <w:r w:rsidRPr="00E26D09">
              <w:rPr>
                <w:lang w:eastAsia="zh-CN"/>
              </w:rPr>
              <w:t>G-FR1-A5-10</w:t>
            </w:r>
          </w:p>
        </w:tc>
        <w:tc>
          <w:tcPr>
            <w:tcW w:w="1417" w:type="dxa"/>
          </w:tcPr>
          <w:p w:rsidR="00307ED5" w:rsidRPr="00E26D09" w:rsidRDefault="00307ED5" w:rsidP="00307ED5">
            <w:pPr>
              <w:pStyle w:val="TAC"/>
            </w:pPr>
            <w:r w:rsidRPr="00E26D09">
              <w:t>pos1</w:t>
            </w:r>
          </w:p>
        </w:tc>
        <w:tc>
          <w:tcPr>
            <w:tcW w:w="820" w:type="dxa"/>
          </w:tcPr>
          <w:p w:rsidR="00307ED5" w:rsidRPr="00E26D09" w:rsidRDefault="00307ED5" w:rsidP="00307ED5">
            <w:pPr>
              <w:pStyle w:val="TAC"/>
            </w:pPr>
            <w:r w:rsidRPr="005F0296">
              <w:t>12.4</w:t>
            </w:r>
          </w:p>
        </w:tc>
      </w:tr>
      <w:tr w:rsidR="00307ED5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307ED5" w:rsidRPr="00E26D09" w:rsidRDefault="00307ED5" w:rsidP="00307ED5">
            <w:pPr>
              <w:pStyle w:val="TAC"/>
            </w:pPr>
          </w:p>
        </w:tc>
        <w:tc>
          <w:tcPr>
            <w:tcW w:w="1064" w:type="dxa"/>
            <w:vMerge w:val="restart"/>
            <w:vAlign w:val="center"/>
          </w:tcPr>
          <w:p w:rsidR="00307ED5" w:rsidRPr="00E26D09" w:rsidRDefault="00307ED5" w:rsidP="00307ED5">
            <w:pPr>
              <w:pStyle w:val="TAC"/>
            </w:pPr>
            <w:r w:rsidRPr="00E26D09">
              <w:t>4</w:t>
            </w:r>
          </w:p>
        </w:tc>
        <w:tc>
          <w:tcPr>
            <w:tcW w:w="900" w:type="dxa"/>
            <w:vAlign w:val="center"/>
          </w:tcPr>
          <w:p w:rsidR="00307ED5" w:rsidRPr="00E26D09" w:rsidRDefault="00307ED5" w:rsidP="00307ED5">
            <w:pPr>
              <w:pStyle w:val="TAC"/>
            </w:pPr>
            <w:r w:rsidRPr="00E26D09">
              <w:t>Normal</w:t>
            </w:r>
          </w:p>
        </w:tc>
        <w:tc>
          <w:tcPr>
            <w:tcW w:w="1961" w:type="dxa"/>
            <w:vAlign w:val="center"/>
          </w:tcPr>
          <w:p w:rsidR="00307ED5" w:rsidRPr="00E26D09" w:rsidRDefault="00307ED5" w:rsidP="00307ED5">
            <w:pPr>
              <w:pStyle w:val="TAC"/>
            </w:pPr>
            <w:r w:rsidRPr="00E26D09">
              <w:t>TDLB100-400 Low</w:t>
            </w:r>
          </w:p>
        </w:tc>
        <w:tc>
          <w:tcPr>
            <w:tcW w:w="1176" w:type="dxa"/>
            <w:vAlign w:val="center"/>
          </w:tcPr>
          <w:p w:rsidR="00307ED5" w:rsidRPr="00E26D09" w:rsidRDefault="00307ED5" w:rsidP="00307ED5">
            <w:pPr>
              <w:pStyle w:val="TAC"/>
            </w:pPr>
            <w:r w:rsidRPr="00E26D09">
              <w:t>70 %</w:t>
            </w:r>
          </w:p>
        </w:tc>
        <w:tc>
          <w:tcPr>
            <w:tcW w:w="1401" w:type="dxa"/>
            <w:vAlign w:val="center"/>
          </w:tcPr>
          <w:p w:rsidR="00307ED5" w:rsidRPr="00E26D09" w:rsidRDefault="00307ED5" w:rsidP="00307ED5">
            <w:pPr>
              <w:pStyle w:val="TAC"/>
            </w:pPr>
            <w:r w:rsidRPr="00E26D09">
              <w:rPr>
                <w:lang w:eastAsia="zh-CN"/>
              </w:rPr>
              <w:t>G-FR1-A3-10</w:t>
            </w:r>
          </w:p>
        </w:tc>
        <w:tc>
          <w:tcPr>
            <w:tcW w:w="1417" w:type="dxa"/>
          </w:tcPr>
          <w:p w:rsidR="00307ED5" w:rsidRPr="00E26D09" w:rsidRDefault="00307ED5" w:rsidP="00307ED5">
            <w:pPr>
              <w:pStyle w:val="TAC"/>
            </w:pPr>
            <w:r w:rsidRPr="00E26D09">
              <w:t>pos1</w:t>
            </w:r>
          </w:p>
        </w:tc>
        <w:tc>
          <w:tcPr>
            <w:tcW w:w="820" w:type="dxa"/>
          </w:tcPr>
          <w:p w:rsidR="00307ED5" w:rsidRPr="00E26D09" w:rsidRDefault="00307ED5" w:rsidP="00307ED5">
            <w:pPr>
              <w:pStyle w:val="TAC"/>
            </w:pPr>
            <w:r w:rsidRPr="005F0296">
              <w:t>-5.5</w:t>
            </w:r>
          </w:p>
        </w:tc>
      </w:tr>
      <w:tr w:rsidR="00307ED5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307ED5" w:rsidRPr="00E26D09" w:rsidRDefault="00307ED5" w:rsidP="00307ED5">
            <w:pPr>
              <w:pStyle w:val="TAC"/>
            </w:pPr>
          </w:p>
        </w:tc>
        <w:tc>
          <w:tcPr>
            <w:tcW w:w="1064" w:type="dxa"/>
            <w:vMerge/>
            <w:vAlign w:val="center"/>
          </w:tcPr>
          <w:p w:rsidR="00307ED5" w:rsidRPr="00E26D09" w:rsidRDefault="00307ED5" w:rsidP="00307ED5">
            <w:pPr>
              <w:pStyle w:val="TAC"/>
            </w:pPr>
          </w:p>
        </w:tc>
        <w:tc>
          <w:tcPr>
            <w:tcW w:w="900" w:type="dxa"/>
            <w:vAlign w:val="center"/>
          </w:tcPr>
          <w:p w:rsidR="00307ED5" w:rsidRPr="00E26D09" w:rsidRDefault="00307ED5" w:rsidP="00307ED5">
            <w:pPr>
              <w:pStyle w:val="TAC"/>
            </w:pPr>
            <w:r w:rsidRPr="00E26D09">
              <w:t>Normal</w:t>
            </w:r>
          </w:p>
        </w:tc>
        <w:tc>
          <w:tcPr>
            <w:tcW w:w="1961" w:type="dxa"/>
            <w:vAlign w:val="center"/>
          </w:tcPr>
          <w:p w:rsidR="00307ED5" w:rsidRPr="00E26D09" w:rsidRDefault="00307ED5" w:rsidP="00307ED5">
            <w:pPr>
              <w:pStyle w:val="TAC"/>
            </w:pPr>
            <w:r w:rsidRPr="00E26D09">
              <w:t>TDLC300-100 Low</w:t>
            </w:r>
          </w:p>
        </w:tc>
        <w:tc>
          <w:tcPr>
            <w:tcW w:w="1176" w:type="dxa"/>
            <w:vAlign w:val="center"/>
          </w:tcPr>
          <w:p w:rsidR="00307ED5" w:rsidRPr="00E26D09" w:rsidRDefault="00307ED5" w:rsidP="00307ED5">
            <w:pPr>
              <w:pStyle w:val="TAC"/>
            </w:pPr>
            <w:r w:rsidRPr="00E26D09">
              <w:t>70 %</w:t>
            </w:r>
          </w:p>
        </w:tc>
        <w:tc>
          <w:tcPr>
            <w:tcW w:w="1401" w:type="dxa"/>
            <w:vAlign w:val="center"/>
          </w:tcPr>
          <w:p w:rsidR="00307ED5" w:rsidRPr="00E26D09" w:rsidRDefault="00307ED5" w:rsidP="00307ED5">
            <w:pPr>
              <w:pStyle w:val="TAC"/>
            </w:pPr>
            <w:r w:rsidRPr="00E26D09">
              <w:rPr>
                <w:lang w:eastAsia="zh-CN"/>
              </w:rPr>
              <w:t>G-FR1-A4-10</w:t>
            </w:r>
          </w:p>
        </w:tc>
        <w:tc>
          <w:tcPr>
            <w:tcW w:w="1417" w:type="dxa"/>
          </w:tcPr>
          <w:p w:rsidR="00307ED5" w:rsidRPr="00E26D09" w:rsidRDefault="00307ED5" w:rsidP="00307ED5">
            <w:pPr>
              <w:pStyle w:val="TAC"/>
            </w:pPr>
            <w:r w:rsidRPr="00E26D09">
              <w:t>pos1</w:t>
            </w:r>
          </w:p>
        </w:tc>
        <w:tc>
          <w:tcPr>
            <w:tcW w:w="820" w:type="dxa"/>
          </w:tcPr>
          <w:p w:rsidR="00307ED5" w:rsidRPr="00E26D09" w:rsidRDefault="00307ED5" w:rsidP="00307ED5">
            <w:pPr>
              <w:pStyle w:val="TAC"/>
            </w:pPr>
            <w:r w:rsidRPr="005F0296">
              <w:t>6.2</w:t>
            </w:r>
          </w:p>
        </w:tc>
      </w:tr>
      <w:tr w:rsidR="00307ED5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307ED5" w:rsidRPr="00E26D09" w:rsidRDefault="00307ED5" w:rsidP="00307ED5">
            <w:pPr>
              <w:pStyle w:val="TAC"/>
            </w:pPr>
          </w:p>
        </w:tc>
        <w:tc>
          <w:tcPr>
            <w:tcW w:w="1064" w:type="dxa"/>
            <w:vMerge/>
            <w:vAlign w:val="center"/>
          </w:tcPr>
          <w:p w:rsidR="00307ED5" w:rsidRPr="00E26D09" w:rsidRDefault="00307ED5" w:rsidP="00307ED5">
            <w:pPr>
              <w:pStyle w:val="TAC"/>
            </w:pPr>
          </w:p>
        </w:tc>
        <w:tc>
          <w:tcPr>
            <w:tcW w:w="900" w:type="dxa"/>
            <w:vAlign w:val="center"/>
          </w:tcPr>
          <w:p w:rsidR="00307ED5" w:rsidRPr="00E26D09" w:rsidRDefault="00307ED5" w:rsidP="00307ED5">
            <w:pPr>
              <w:pStyle w:val="TAC"/>
            </w:pPr>
            <w:r w:rsidRPr="00E26D09">
              <w:t>Normal</w:t>
            </w:r>
          </w:p>
        </w:tc>
        <w:tc>
          <w:tcPr>
            <w:tcW w:w="1961" w:type="dxa"/>
            <w:vAlign w:val="center"/>
          </w:tcPr>
          <w:p w:rsidR="00307ED5" w:rsidRPr="00E26D09" w:rsidRDefault="00307ED5" w:rsidP="00307ED5">
            <w:pPr>
              <w:pStyle w:val="TAC"/>
            </w:pPr>
            <w:r w:rsidRPr="00E26D09">
              <w:t>TDLA30-10 Low</w:t>
            </w:r>
          </w:p>
        </w:tc>
        <w:tc>
          <w:tcPr>
            <w:tcW w:w="1176" w:type="dxa"/>
            <w:vAlign w:val="center"/>
          </w:tcPr>
          <w:p w:rsidR="00307ED5" w:rsidRPr="00E26D09" w:rsidRDefault="00307ED5" w:rsidP="00307ED5">
            <w:pPr>
              <w:pStyle w:val="TAC"/>
            </w:pPr>
            <w:r w:rsidRPr="00E26D09">
              <w:t>70 %</w:t>
            </w:r>
          </w:p>
        </w:tc>
        <w:tc>
          <w:tcPr>
            <w:tcW w:w="1401" w:type="dxa"/>
            <w:vAlign w:val="center"/>
          </w:tcPr>
          <w:p w:rsidR="00307ED5" w:rsidRPr="00E26D09" w:rsidRDefault="00307ED5" w:rsidP="00307ED5">
            <w:pPr>
              <w:pStyle w:val="TAC"/>
            </w:pPr>
            <w:r w:rsidRPr="00E26D09">
              <w:rPr>
                <w:lang w:eastAsia="zh-CN"/>
              </w:rPr>
              <w:t>G-FR1-A5-10</w:t>
            </w:r>
          </w:p>
        </w:tc>
        <w:tc>
          <w:tcPr>
            <w:tcW w:w="1417" w:type="dxa"/>
          </w:tcPr>
          <w:p w:rsidR="00307ED5" w:rsidRPr="00E26D09" w:rsidRDefault="00307ED5" w:rsidP="00307ED5">
            <w:pPr>
              <w:pStyle w:val="TAC"/>
            </w:pPr>
            <w:r w:rsidRPr="00E26D09">
              <w:t>pos1</w:t>
            </w:r>
          </w:p>
        </w:tc>
        <w:tc>
          <w:tcPr>
            <w:tcW w:w="820" w:type="dxa"/>
          </w:tcPr>
          <w:p w:rsidR="00307ED5" w:rsidRPr="00E26D09" w:rsidRDefault="00307ED5" w:rsidP="00307ED5">
            <w:pPr>
              <w:pStyle w:val="TAC"/>
            </w:pPr>
            <w:r w:rsidRPr="005F0296">
              <w:t>8.6</w:t>
            </w:r>
          </w:p>
        </w:tc>
      </w:tr>
      <w:tr w:rsidR="00307ED5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307ED5" w:rsidRPr="00E26D09" w:rsidRDefault="00307ED5" w:rsidP="00307ED5">
            <w:pPr>
              <w:pStyle w:val="TAC"/>
            </w:pPr>
          </w:p>
        </w:tc>
        <w:tc>
          <w:tcPr>
            <w:tcW w:w="1064" w:type="dxa"/>
            <w:vMerge w:val="restart"/>
            <w:vAlign w:val="center"/>
          </w:tcPr>
          <w:p w:rsidR="00307ED5" w:rsidRPr="00E26D09" w:rsidRDefault="00307ED5" w:rsidP="00307ED5">
            <w:pPr>
              <w:pStyle w:val="TAC"/>
            </w:pPr>
            <w:r w:rsidRPr="00E26D09">
              <w:t>8</w:t>
            </w:r>
          </w:p>
        </w:tc>
        <w:tc>
          <w:tcPr>
            <w:tcW w:w="900" w:type="dxa"/>
            <w:vAlign w:val="center"/>
          </w:tcPr>
          <w:p w:rsidR="00307ED5" w:rsidRPr="00E26D09" w:rsidRDefault="00307ED5" w:rsidP="00307ED5">
            <w:pPr>
              <w:pStyle w:val="TAC"/>
            </w:pPr>
            <w:r w:rsidRPr="00E26D09">
              <w:t>Normal</w:t>
            </w:r>
          </w:p>
        </w:tc>
        <w:tc>
          <w:tcPr>
            <w:tcW w:w="1961" w:type="dxa"/>
            <w:vAlign w:val="center"/>
          </w:tcPr>
          <w:p w:rsidR="00307ED5" w:rsidRPr="00E26D09" w:rsidRDefault="00307ED5" w:rsidP="00307ED5">
            <w:pPr>
              <w:pStyle w:val="TAC"/>
            </w:pPr>
            <w:r w:rsidRPr="00E26D09">
              <w:t>TDLB100-400 Low</w:t>
            </w:r>
          </w:p>
        </w:tc>
        <w:tc>
          <w:tcPr>
            <w:tcW w:w="1176" w:type="dxa"/>
            <w:vAlign w:val="center"/>
          </w:tcPr>
          <w:p w:rsidR="00307ED5" w:rsidRPr="00E26D09" w:rsidRDefault="00307ED5" w:rsidP="00307ED5">
            <w:pPr>
              <w:pStyle w:val="TAC"/>
            </w:pPr>
            <w:r w:rsidRPr="00E26D09">
              <w:t>70 %</w:t>
            </w:r>
          </w:p>
        </w:tc>
        <w:tc>
          <w:tcPr>
            <w:tcW w:w="1401" w:type="dxa"/>
            <w:vAlign w:val="center"/>
          </w:tcPr>
          <w:p w:rsidR="00307ED5" w:rsidRPr="00E26D09" w:rsidRDefault="00307ED5" w:rsidP="00307ED5">
            <w:pPr>
              <w:pStyle w:val="TAC"/>
            </w:pPr>
            <w:r w:rsidRPr="00E26D09">
              <w:rPr>
                <w:lang w:eastAsia="zh-CN"/>
              </w:rPr>
              <w:t>G-FR1-A3-10</w:t>
            </w:r>
          </w:p>
        </w:tc>
        <w:tc>
          <w:tcPr>
            <w:tcW w:w="1417" w:type="dxa"/>
          </w:tcPr>
          <w:p w:rsidR="00307ED5" w:rsidRPr="00E26D09" w:rsidRDefault="00307ED5" w:rsidP="00307ED5">
            <w:pPr>
              <w:pStyle w:val="TAC"/>
            </w:pPr>
            <w:r w:rsidRPr="00E26D09">
              <w:t>pos1</w:t>
            </w:r>
          </w:p>
        </w:tc>
        <w:tc>
          <w:tcPr>
            <w:tcW w:w="820" w:type="dxa"/>
          </w:tcPr>
          <w:p w:rsidR="00307ED5" w:rsidRPr="00E26D09" w:rsidRDefault="00307ED5" w:rsidP="00307ED5">
            <w:pPr>
              <w:pStyle w:val="TAC"/>
            </w:pPr>
            <w:r w:rsidRPr="005F0296">
              <w:t>-8.5</w:t>
            </w:r>
          </w:p>
        </w:tc>
      </w:tr>
      <w:tr w:rsidR="00307ED5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307ED5" w:rsidRPr="00E26D09" w:rsidRDefault="00307ED5" w:rsidP="00307ED5">
            <w:pPr>
              <w:pStyle w:val="TAC"/>
            </w:pPr>
          </w:p>
        </w:tc>
        <w:tc>
          <w:tcPr>
            <w:tcW w:w="1064" w:type="dxa"/>
            <w:vMerge/>
            <w:vAlign w:val="center"/>
          </w:tcPr>
          <w:p w:rsidR="00307ED5" w:rsidRPr="00E26D09" w:rsidRDefault="00307ED5" w:rsidP="00307ED5">
            <w:pPr>
              <w:pStyle w:val="TAC"/>
            </w:pPr>
          </w:p>
        </w:tc>
        <w:tc>
          <w:tcPr>
            <w:tcW w:w="900" w:type="dxa"/>
            <w:vAlign w:val="center"/>
          </w:tcPr>
          <w:p w:rsidR="00307ED5" w:rsidRPr="00E26D09" w:rsidRDefault="00307ED5" w:rsidP="00307ED5">
            <w:pPr>
              <w:pStyle w:val="TAC"/>
            </w:pPr>
            <w:r w:rsidRPr="00E26D09">
              <w:t>Normal</w:t>
            </w:r>
          </w:p>
        </w:tc>
        <w:tc>
          <w:tcPr>
            <w:tcW w:w="1961" w:type="dxa"/>
            <w:vAlign w:val="center"/>
          </w:tcPr>
          <w:p w:rsidR="00307ED5" w:rsidRPr="00E26D09" w:rsidRDefault="00307ED5" w:rsidP="00307ED5">
            <w:pPr>
              <w:pStyle w:val="TAC"/>
            </w:pPr>
            <w:r w:rsidRPr="00E26D09">
              <w:t>TDLC300-100 Low</w:t>
            </w:r>
          </w:p>
        </w:tc>
        <w:tc>
          <w:tcPr>
            <w:tcW w:w="1176" w:type="dxa"/>
            <w:vAlign w:val="center"/>
          </w:tcPr>
          <w:p w:rsidR="00307ED5" w:rsidRPr="00E26D09" w:rsidRDefault="00307ED5" w:rsidP="00307ED5">
            <w:pPr>
              <w:pStyle w:val="TAC"/>
            </w:pPr>
            <w:r w:rsidRPr="00E26D09">
              <w:t>70 %</w:t>
            </w:r>
          </w:p>
        </w:tc>
        <w:tc>
          <w:tcPr>
            <w:tcW w:w="1401" w:type="dxa"/>
            <w:vAlign w:val="center"/>
          </w:tcPr>
          <w:p w:rsidR="00307ED5" w:rsidRPr="00E26D09" w:rsidRDefault="00307ED5" w:rsidP="00307ED5">
            <w:pPr>
              <w:pStyle w:val="TAC"/>
            </w:pPr>
            <w:r w:rsidRPr="00E26D09">
              <w:rPr>
                <w:lang w:eastAsia="zh-CN"/>
              </w:rPr>
              <w:t>G-FR1-A4-10</w:t>
            </w:r>
          </w:p>
        </w:tc>
        <w:tc>
          <w:tcPr>
            <w:tcW w:w="1417" w:type="dxa"/>
          </w:tcPr>
          <w:p w:rsidR="00307ED5" w:rsidRPr="00E26D09" w:rsidRDefault="00307ED5" w:rsidP="00307ED5">
            <w:pPr>
              <w:pStyle w:val="TAC"/>
            </w:pPr>
            <w:r w:rsidRPr="00E26D09">
              <w:t>pos1</w:t>
            </w:r>
          </w:p>
        </w:tc>
        <w:tc>
          <w:tcPr>
            <w:tcW w:w="820" w:type="dxa"/>
          </w:tcPr>
          <w:p w:rsidR="00307ED5" w:rsidRPr="00E26D09" w:rsidRDefault="00307ED5" w:rsidP="00307ED5">
            <w:pPr>
              <w:pStyle w:val="TAC"/>
            </w:pPr>
            <w:r w:rsidRPr="005F0296">
              <w:t>3.0</w:t>
            </w:r>
          </w:p>
        </w:tc>
      </w:tr>
      <w:tr w:rsidR="00307ED5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307ED5" w:rsidRPr="00E26D09" w:rsidRDefault="00307ED5" w:rsidP="00307ED5">
            <w:pPr>
              <w:pStyle w:val="TAC"/>
            </w:pPr>
          </w:p>
        </w:tc>
        <w:tc>
          <w:tcPr>
            <w:tcW w:w="1064" w:type="dxa"/>
            <w:vMerge/>
            <w:vAlign w:val="center"/>
          </w:tcPr>
          <w:p w:rsidR="00307ED5" w:rsidRPr="00E26D09" w:rsidRDefault="00307ED5" w:rsidP="00307ED5">
            <w:pPr>
              <w:pStyle w:val="TAC"/>
            </w:pPr>
          </w:p>
        </w:tc>
        <w:tc>
          <w:tcPr>
            <w:tcW w:w="900" w:type="dxa"/>
            <w:vAlign w:val="center"/>
          </w:tcPr>
          <w:p w:rsidR="00307ED5" w:rsidRPr="00E26D09" w:rsidRDefault="00307ED5" w:rsidP="00307ED5">
            <w:pPr>
              <w:pStyle w:val="TAC"/>
            </w:pPr>
            <w:r w:rsidRPr="00E26D09">
              <w:t>Normal</w:t>
            </w:r>
          </w:p>
        </w:tc>
        <w:tc>
          <w:tcPr>
            <w:tcW w:w="1961" w:type="dxa"/>
            <w:vAlign w:val="center"/>
          </w:tcPr>
          <w:p w:rsidR="00307ED5" w:rsidRPr="00E26D09" w:rsidRDefault="00307ED5" w:rsidP="00307ED5">
            <w:pPr>
              <w:pStyle w:val="TAC"/>
            </w:pPr>
            <w:r w:rsidRPr="00E26D09">
              <w:t>TDLA30-10 Low</w:t>
            </w:r>
          </w:p>
        </w:tc>
        <w:tc>
          <w:tcPr>
            <w:tcW w:w="1176" w:type="dxa"/>
            <w:vAlign w:val="center"/>
          </w:tcPr>
          <w:p w:rsidR="00307ED5" w:rsidRPr="00E26D09" w:rsidRDefault="00307ED5" w:rsidP="00307ED5">
            <w:pPr>
              <w:pStyle w:val="TAC"/>
            </w:pPr>
            <w:r w:rsidRPr="00E26D09">
              <w:t>70 %</w:t>
            </w:r>
          </w:p>
        </w:tc>
        <w:tc>
          <w:tcPr>
            <w:tcW w:w="1401" w:type="dxa"/>
            <w:vAlign w:val="center"/>
          </w:tcPr>
          <w:p w:rsidR="00307ED5" w:rsidRPr="00E26D09" w:rsidRDefault="00307ED5" w:rsidP="00307ED5">
            <w:pPr>
              <w:pStyle w:val="TAC"/>
            </w:pPr>
            <w:r w:rsidRPr="00E26D09">
              <w:rPr>
                <w:lang w:eastAsia="zh-CN"/>
              </w:rPr>
              <w:t>G-FR1-A5-10</w:t>
            </w:r>
          </w:p>
        </w:tc>
        <w:tc>
          <w:tcPr>
            <w:tcW w:w="1417" w:type="dxa"/>
          </w:tcPr>
          <w:p w:rsidR="00307ED5" w:rsidRPr="00E26D09" w:rsidRDefault="00307ED5" w:rsidP="00307ED5">
            <w:pPr>
              <w:pStyle w:val="TAC"/>
            </w:pPr>
            <w:r w:rsidRPr="00E26D09">
              <w:t>pos1</w:t>
            </w:r>
          </w:p>
        </w:tc>
        <w:tc>
          <w:tcPr>
            <w:tcW w:w="820" w:type="dxa"/>
          </w:tcPr>
          <w:p w:rsidR="00307ED5" w:rsidRPr="00E26D09" w:rsidRDefault="00307ED5" w:rsidP="00307ED5">
            <w:pPr>
              <w:pStyle w:val="TAC"/>
            </w:pPr>
            <w:r w:rsidRPr="005F0296">
              <w:t>5.5</w:t>
            </w:r>
          </w:p>
        </w:tc>
      </w:tr>
      <w:tr w:rsidR="00307ED5" w:rsidRPr="00E26D09" w:rsidTr="00143BA5">
        <w:trPr>
          <w:trHeight w:val="105"/>
        </w:trPr>
        <w:tc>
          <w:tcPr>
            <w:tcW w:w="1008" w:type="dxa"/>
            <w:vMerge w:val="restart"/>
            <w:vAlign w:val="center"/>
          </w:tcPr>
          <w:p w:rsidR="00307ED5" w:rsidRPr="00E26D09" w:rsidRDefault="00307ED5" w:rsidP="00307ED5">
            <w:pPr>
              <w:pStyle w:val="TAC"/>
            </w:pPr>
            <w:r w:rsidRPr="00E26D09">
              <w:t>2</w:t>
            </w:r>
          </w:p>
        </w:tc>
        <w:tc>
          <w:tcPr>
            <w:tcW w:w="1064" w:type="dxa"/>
            <w:vMerge w:val="restart"/>
            <w:vAlign w:val="center"/>
          </w:tcPr>
          <w:p w:rsidR="00307ED5" w:rsidRPr="00E26D09" w:rsidRDefault="00307ED5" w:rsidP="00307ED5">
            <w:pPr>
              <w:pStyle w:val="TAC"/>
            </w:pPr>
            <w:r w:rsidRPr="00E26D09">
              <w:t>2</w:t>
            </w:r>
          </w:p>
        </w:tc>
        <w:tc>
          <w:tcPr>
            <w:tcW w:w="900" w:type="dxa"/>
            <w:vAlign w:val="center"/>
          </w:tcPr>
          <w:p w:rsidR="00307ED5" w:rsidRPr="00E26D09" w:rsidRDefault="00307ED5" w:rsidP="00307ED5">
            <w:pPr>
              <w:pStyle w:val="TAC"/>
            </w:pPr>
            <w:r w:rsidRPr="00E26D09">
              <w:t>Normal</w:t>
            </w:r>
          </w:p>
        </w:tc>
        <w:tc>
          <w:tcPr>
            <w:tcW w:w="1961" w:type="dxa"/>
            <w:vAlign w:val="center"/>
          </w:tcPr>
          <w:p w:rsidR="00307ED5" w:rsidRPr="00E26D09" w:rsidRDefault="00307ED5" w:rsidP="00307ED5">
            <w:pPr>
              <w:pStyle w:val="TAC"/>
            </w:pPr>
            <w:r w:rsidRPr="00E26D09">
              <w:t>TDLB100-400 Low</w:t>
            </w:r>
          </w:p>
        </w:tc>
        <w:tc>
          <w:tcPr>
            <w:tcW w:w="1176" w:type="dxa"/>
            <w:vAlign w:val="center"/>
          </w:tcPr>
          <w:p w:rsidR="00307ED5" w:rsidRPr="00E26D09" w:rsidRDefault="00307ED5" w:rsidP="00307ED5">
            <w:pPr>
              <w:pStyle w:val="TAC"/>
            </w:pPr>
            <w:r w:rsidRPr="00E26D09">
              <w:t>70 %</w:t>
            </w:r>
          </w:p>
        </w:tc>
        <w:tc>
          <w:tcPr>
            <w:tcW w:w="1401" w:type="dxa"/>
            <w:vAlign w:val="center"/>
          </w:tcPr>
          <w:p w:rsidR="00307ED5" w:rsidRPr="00E26D09" w:rsidRDefault="00307ED5" w:rsidP="00307ED5">
            <w:pPr>
              <w:pStyle w:val="TAC"/>
            </w:pPr>
            <w:r w:rsidRPr="00E26D09">
              <w:rPr>
                <w:lang w:eastAsia="zh-CN"/>
              </w:rPr>
              <w:t>G-FR1-A3-24</w:t>
            </w:r>
          </w:p>
        </w:tc>
        <w:tc>
          <w:tcPr>
            <w:tcW w:w="1417" w:type="dxa"/>
          </w:tcPr>
          <w:p w:rsidR="00307ED5" w:rsidRPr="00E26D09" w:rsidRDefault="00307ED5" w:rsidP="00307ED5">
            <w:pPr>
              <w:pStyle w:val="TAC"/>
            </w:pPr>
            <w:r w:rsidRPr="00E26D09">
              <w:t>pos1</w:t>
            </w:r>
          </w:p>
        </w:tc>
        <w:tc>
          <w:tcPr>
            <w:tcW w:w="820" w:type="dxa"/>
          </w:tcPr>
          <w:p w:rsidR="00307ED5" w:rsidRPr="00E26D09" w:rsidRDefault="00307ED5" w:rsidP="00307ED5">
            <w:pPr>
              <w:pStyle w:val="TAC"/>
            </w:pPr>
            <w:r w:rsidRPr="005F0296">
              <w:t>2.1</w:t>
            </w:r>
          </w:p>
        </w:tc>
      </w:tr>
      <w:tr w:rsidR="00307ED5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307ED5" w:rsidRPr="00E26D09" w:rsidRDefault="00307ED5" w:rsidP="00307ED5">
            <w:pPr>
              <w:pStyle w:val="TAC"/>
            </w:pPr>
          </w:p>
        </w:tc>
        <w:tc>
          <w:tcPr>
            <w:tcW w:w="1064" w:type="dxa"/>
            <w:vMerge/>
            <w:vAlign w:val="center"/>
          </w:tcPr>
          <w:p w:rsidR="00307ED5" w:rsidRPr="00E26D09" w:rsidRDefault="00307ED5" w:rsidP="00307ED5">
            <w:pPr>
              <w:pStyle w:val="TAC"/>
            </w:pPr>
          </w:p>
        </w:tc>
        <w:tc>
          <w:tcPr>
            <w:tcW w:w="900" w:type="dxa"/>
            <w:vAlign w:val="center"/>
          </w:tcPr>
          <w:p w:rsidR="00307ED5" w:rsidRPr="00E26D09" w:rsidRDefault="00307ED5" w:rsidP="00307ED5">
            <w:pPr>
              <w:pStyle w:val="TAC"/>
            </w:pPr>
            <w:r w:rsidRPr="00E26D09">
              <w:t>Normal</w:t>
            </w:r>
          </w:p>
        </w:tc>
        <w:tc>
          <w:tcPr>
            <w:tcW w:w="1961" w:type="dxa"/>
            <w:vAlign w:val="center"/>
          </w:tcPr>
          <w:p w:rsidR="00307ED5" w:rsidRPr="00E26D09" w:rsidRDefault="00307ED5" w:rsidP="00307ED5">
            <w:pPr>
              <w:pStyle w:val="TAC"/>
            </w:pPr>
            <w:r w:rsidRPr="00E26D09">
              <w:t>TDLC300-100 Low</w:t>
            </w:r>
          </w:p>
        </w:tc>
        <w:tc>
          <w:tcPr>
            <w:tcW w:w="1176" w:type="dxa"/>
            <w:vAlign w:val="center"/>
          </w:tcPr>
          <w:p w:rsidR="00307ED5" w:rsidRPr="00E26D09" w:rsidRDefault="00307ED5" w:rsidP="00307ED5">
            <w:pPr>
              <w:pStyle w:val="TAC"/>
            </w:pPr>
            <w:r w:rsidRPr="00E26D09">
              <w:t>70 %</w:t>
            </w:r>
          </w:p>
        </w:tc>
        <w:tc>
          <w:tcPr>
            <w:tcW w:w="1401" w:type="dxa"/>
            <w:vAlign w:val="center"/>
          </w:tcPr>
          <w:p w:rsidR="00307ED5" w:rsidRPr="00E26D09" w:rsidRDefault="00307ED5" w:rsidP="00307ED5">
            <w:pPr>
              <w:pStyle w:val="TAC"/>
            </w:pPr>
            <w:r w:rsidRPr="00E26D09">
              <w:rPr>
                <w:lang w:eastAsia="zh-CN"/>
              </w:rPr>
              <w:t>G-FR1-A4-24</w:t>
            </w:r>
          </w:p>
        </w:tc>
        <w:tc>
          <w:tcPr>
            <w:tcW w:w="1417" w:type="dxa"/>
          </w:tcPr>
          <w:p w:rsidR="00307ED5" w:rsidRPr="00E26D09" w:rsidRDefault="00307ED5" w:rsidP="00307ED5">
            <w:pPr>
              <w:pStyle w:val="TAC"/>
            </w:pPr>
            <w:r w:rsidRPr="00E26D09">
              <w:t>pos1</w:t>
            </w:r>
          </w:p>
        </w:tc>
        <w:tc>
          <w:tcPr>
            <w:tcW w:w="820" w:type="dxa"/>
          </w:tcPr>
          <w:p w:rsidR="00307ED5" w:rsidRPr="00E26D09" w:rsidRDefault="00307ED5" w:rsidP="00307ED5">
            <w:pPr>
              <w:pStyle w:val="TAC"/>
            </w:pPr>
            <w:r w:rsidRPr="005F0296">
              <w:t>18.3</w:t>
            </w:r>
          </w:p>
        </w:tc>
      </w:tr>
      <w:tr w:rsidR="00307ED5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307ED5" w:rsidRPr="00E26D09" w:rsidRDefault="00307ED5" w:rsidP="00307ED5">
            <w:pPr>
              <w:pStyle w:val="TAC"/>
            </w:pPr>
          </w:p>
        </w:tc>
        <w:tc>
          <w:tcPr>
            <w:tcW w:w="1064" w:type="dxa"/>
            <w:vMerge w:val="restart"/>
            <w:vAlign w:val="center"/>
          </w:tcPr>
          <w:p w:rsidR="00307ED5" w:rsidRPr="00E26D09" w:rsidRDefault="00307ED5" w:rsidP="00307ED5">
            <w:pPr>
              <w:pStyle w:val="TAC"/>
            </w:pPr>
            <w:r w:rsidRPr="00E26D09">
              <w:t>4</w:t>
            </w:r>
          </w:p>
        </w:tc>
        <w:tc>
          <w:tcPr>
            <w:tcW w:w="900" w:type="dxa"/>
            <w:vAlign w:val="center"/>
          </w:tcPr>
          <w:p w:rsidR="00307ED5" w:rsidRPr="00E26D09" w:rsidRDefault="00307ED5" w:rsidP="00307ED5">
            <w:pPr>
              <w:pStyle w:val="TAC"/>
            </w:pPr>
            <w:r w:rsidRPr="00E26D09">
              <w:t>Normal</w:t>
            </w:r>
          </w:p>
        </w:tc>
        <w:tc>
          <w:tcPr>
            <w:tcW w:w="1961" w:type="dxa"/>
            <w:vAlign w:val="center"/>
          </w:tcPr>
          <w:p w:rsidR="00307ED5" w:rsidRPr="00E26D09" w:rsidRDefault="00307ED5" w:rsidP="00307ED5">
            <w:pPr>
              <w:pStyle w:val="TAC"/>
            </w:pPr>
            <w:r w:rsidRPr="00E26D09">
              <w:t>TDLB100-400 Low</w:t>
            </w:r>
          </w:p>
        </w:tc>
        <w:tc>
          <w:tcPr>
            <w:tcW w:w="1176" w:type="dxa"/>
            <w:vAlign w:val="center"/>
          </w:tcPr>
          <w:p w:rsidR="00307ED5" w:rsidRPr="00E26D09" w:rsidRDefault="00307ED5" w:rsidP="00307ED5">
            <w:pPr>
              <w:pStyle w:val="TAC"/>
            </w:pPr>
            <w:r w:rsidRPr="00E26D09">
              <w:t>70 %</w:t>
            </w:r>
          </w:p>
        </w:tc>
        <w:tc>
          <w:tcPr>
            <w:tcW w:w="1401" w:type="dxa"/>
            <w:vAlign w:val="center"/>
          </w:tcPr>
          <w:p w:rsidR="00307ED5" w:rsidRPr="00E26D09" w:rsidRDefault="00307ED5" w:rsidP="00307ED5">
            <w:pPr>
              <w:pStyle w:val="TAC"/>
            </w:pPr>
            <w:r w:rsidRPr="00E26D09">
              <w:rPr>
                <w:lang w:eastAsia="zh-CN"/>
              </w:rPr>
              <w:t>G-FR1-A3-24</w:t>
            </w:r>
          </w:p>
        </w:tc>
        <w:tc>
          <w:tcPr>
            <w:tcW w:w="1417" w:type="dxa"/>
          </w:tcPr>
          <w:p w:rsidR="00307ED5" w:rsidRPr="00E26D09" w:rsidRDefault="00307ED5" w:rsidP="00307ED5">
            <w:pPr>
              <w:pStyle w:val="TAC"/>
            </w:pPr>
            <w:r w:rsidRPr="00E26D09">
              <w:t>pos1</w:t>
            </w:r>
          </w:p>
        </w:tc>
        <w:tc>
          <w:tcPr>
            <w:tcW w:w="820" w:type="dxa"/>
          </w:tcPr>
          <w:p w:rsidR="00307ED5" w:rsidRPr="00E26D09" w:rsidRDefault="00307ED5" w:rsidP="00307ED5">
            <w:pPr>
              <w:pStyle w:val="TAC"/>
            </w:pPr>
            <w:r w:rsidRPr="005F0296">
              <w:t>-1.8</w:t>
            </w:r>
          </w:p>
        </w:tc>
      </w:tr>
      <w:tr w:rsidR="00307ED5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307ED5" w:rsidRPr="00E26D09" w:rsidRDefault="00307ED5" w:rsidP="00307ED5">
            <w:pPr>
              <w:pStyle w:val="TAC"/>
            </w:pPr>
          </w:p>
        </w:tc>
        <w:tc>
          <w:tcPr>
            <w:tcW w:w="1064" w:type="dxa"/>
            <w:vMerge/>
            <w:vAlign w:val="center"/>
          </w:tcPr>
          <w:p w:rsidR="00307ED5" w:rsidRPr="00E26D09" w:rsidRDefault="00307ED5" w:rsidP="00307ED5">
            <w:pPr>
              <w:pStyle w:val="TAC"/>
            </w:pPr>
          </w:p>
        </w:tc>
        <w:tc>
          <w:tcPr>
            <w:tcW w:w="900" w:type="dxa"/>
            <w:vAlign w:val="center"/>
          </w:tcPr>
          <w:p w:rsidR="00307ED5" w:rsidRPr="00E26D09" w:rsidRDefault="00307ED5" w:rsidP="00307ED5">
            <w:pPr>
              <w:pStyle w:val="TAC"/>
            </w:pPr>
            <w:r w:rsidRPr="00E26D09">
              <w:t>Normal</w:t>
            </w:r>
          </w:p>
        </w:tc>
        <w:tc>
          <w:tcPr>
            <w:tcW w:w="1961" w:type="dxa"/>
            <w:vAlign w:val="center"/>
          </w:tcPr>
          <w:p w:rsidR="00307ED5" w:rsidRPr="00E26D09" w:rsidRDefault="00307ED5" w:rsidP="00307ED5">
            <w:pPr>
              <w:pStyle w:val="TAC"/>
            </w:pPr>
            <w:r w:rsidRPr="00E26D09">
              <w:t>TDLC300-100 Low</w:t>
            </w:r>
          </w:p>
        </w:tc>
        <w:tc>
          <w:tcPr>
            <w:tcW w:w="1176" w:type="dxa"/>
            <w:vAlign w:val="center"/>
          </w:tcPr>
          <w:p w:rsidR="00307ED5" w:rsidRPr="00E26D09" w:rsidRDefault="00307ED5" w:rsidP="00307ED5">
            <w:pPr>
              <w:pStyle w:val="TAC"/>
            </w:pPr>
            <w:r w:rsidRPr="00E26D09">
              <w:t>70 %</w:t>
            </w:r>
          </w:p>
        </w:tc>
        <w:tc>
          <w:tcPr>
            <w:tcW w:w="1401" w:type="dxa"/>
            <w:vAlign w:val="center"/>
          </w:tcPr>
          <w:p w:rsidR="00307ED5" w:rsidRPr="00E26D09" w:rsidRDefault="00307ED5" w:rsidP="00307ED5">
            <w:pPr>
              <w:pStyle w:val="TAC"/>
            </w:pPr>
            <w:r w:rsidRPr="00E26D09">
              <w:rPr>
                <w:lang w:eastAsia="zh-CN"/>
              </w:rPr>
              <w:t>G-FR1-A4-24</w:t>
            </w:r>
          </w:p>
        </w:tc>
        <w:tc>
          <w:tcPr>
            <w:tcW w:w="1417" w:type="dxa"/>
          </w:tcPr>
          <w:p w:rsidR="00307ED5" w:rsidRPr="00E26D09" w:rsidRDefault="00307ED5" w:rsidP="00307ED5">
            <w:pPr>
              <w:pStyle w:val="TAC"/>
            </w:pPr>
            <w:r w:rsidRPr="00E26D09">
              <w:t>pos1</w:t>
            </w:r>
          </w:p>
        </w:tc>
        <w:tc>
          <w:tcPr>
            <w:tcW w:w="820" w:type="dxa"/>
          </w:tcPr>
          <w:p w:rsidR="00307ED5" w:rsidRPr="00E26D09" w:rsidRDefault="00307ED5" w:rsidP="00307ED5">
            <w:pPr>
              <w:pStyle w:val="TAC"/>
            </w:pPr>
            <w:r w:rsidRPr="005F0296">
              <w:t>11.1</w:t>
            </w:r>
          </w:p>
        </w:tc>
      </w:tr>
      <w:tr w:rsidR="00307ED5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307ED5" w:rsidRPr="00E26D09" w:rsidRDefault="00307ED5" w:rsidP="00307ED5">
            <w:pPr>
              <w:pStyle w:val="TAC"/>
            </w:pPr>
          </w:p>
        </w:tc>
        <w:tc>
          <w:tcPr>
            <w:tcW w:w="1064" w:type="dxa"/>
            <w:vMerge w:val="restart"/>
            <w:vAlign w:val="center"/>
          </w:tcPr>
          <w:p w:rsidR="00307ED5" w:rsidRPr="00E26D09" w:rsidRDefault="00307ED5" w:rsidP="00307ED5">
            <w:pPr>
              <w:pStyle w:val="TAC"/>
            </w:pPr>
            <w:r w:rsidRPr="00E26D09">
              <w:t>8</w:t>
            </w:r>
          </w:p>
        </w:tc>
        <w:tc>
          <w:tcPr>
            <w:tcW w:w="900" w:type="dxa"/>
            <w:vAlign w:val="center"/>
          </w:tcPr>
          <w:p w:rsidR="00307ED5" w:rsidRPr="00E26D09" w:rsidRDefault="00307ED5" w:rsidP="00307ED5">
            <w:pPr>
              <w:pStyle w:val="TAC"/>
            </w:pPr>
            <w:r w:rsidRPr="00E26D09">
              <w:t>Normal</w:t>
            </w:r>
          </w:p>
        </w:tc>
        <w:tc>
          <w:tcPr>
            <w:tcW w:w="1961" w:type="dxa"/>
            <w:vAlign w:val="center"/>
          </w:tcPr>
          <w:p w:rsidR="00307ED5" w:rsidRPr="00E26D09" w:rsidRDefault="00307ED5" w:rsidP="00307ED5">
            <w:pPr>
              <w:pStyle w:val="TAC"/>
            </w:pPr>
            <w:r w:rsidRPr="00E26D09">
              <w:t>TDLB100-400 Low</w:t>
            </w:r>
          </w:p>
        </w:tc>
        <w:tc>
          <w:tcPr>
            <w:tcW w:w="1176" w:type="dxa"/>
            <w:vAlign w:val="center"/>
          </w:tcPr>
          <w:p w:rsidR="00307ED5" w:rsidRPr="00E26D09" w:rsidRDefault="00307ED5" w:rsidP="00307ED5">
            <w:pPr>
              <w:pStyle w:val="TAC"/>
            </w:pPr>
            <w:r w:rsidRPr="00E26D09">
              <w:t>70 %</w:t>
            </w:r>
          </w:p>
        </w:tc>
        <w:tc>
          <w:tcPr>
            <w:tcW w:w="1401" w:type="dxa"/>
            <w:vAlign w:val="center"/>
          </w:tcPr>
          <w:p w:rsidR="00307ED5" w:rsidRPr="00E26D09" w:rsidRDefault="00307ED5" w:rsidP="00307ED5">
            <w:pPr>
              <w:pStyle w:val="TAC"/>
            </w:pPr>
            <w:r w:rsidRPr="00E26D09">
              <w:rPr>
                <w:lang w:eastAsia="zh-CN"/>
              </w:rPr>
              <w:t>G-FR1-A3-24</w:t>
            </w:r>
          </w:p>
        </w:tc>
        <w:tc>
          <w:tcPr>
            <w:tcW w:w="1417" w:type="dxa"/>
          </w:tcPr>
          <w:p w:rsidR="00307ED5" w:rsidRPr="00E26D09" w:rsidRDefault="00307ED5" w:rsidP="00307ED5">
            <w:pPr>
              <w:pStyle w:val="TAC"/>
            </w:pPr>
            <w:r w:rsidRPr="00E26D09">
              <w:t>pos1</w:t>
            </w:r>
          </w:p>
        </w:tc>
        <w:tc>
          <w:tcPr>
            <w:tcW w:w="820" w:type="dxa"/>
          </w:tcPr>
          <w:p w:rsidR="00307ED5" w:rsidRPr="00E26D09" w:rsidRDefault="00307ED5" w:rsidP="00307ED5">
            <w:pPr>
              <w:pStyle w:val="TAC"/>
            </w:pPr>
            <w:r w:rsidRPr="005F0296">
              <w:t>-5.3</w:t>
            </w:r>
          </w:p>
        </w:tc>
      </w:tr>
      <w:tr w:rsidR="00307ED5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307ED5" w:rsidRPr="00E26D09" w:rsidRDefault="00307ED5" w:rsidP="00307ED5">
            <w:pPr>
              <w:pStyle w:val="TAC"/>
            </w:pPr>
          </w:p>
        </w:tc>
        <w:tc>
          <w:tcPr>
            <w:tcW w:w="1064" w:type="dxa"/>
            <w:vMerge/>
            <w:vAlign w:val="center"/>
          </w:tcPr>
          <w:p w:rsidR="00307ED5" w:rsidRPr="00E26D09" w:rsidRDefault="00307ED5" w:rsidP="00307ED5">
            <w:pPr>
              <w:pStyle w:val="TAC"/>
            </w:pPr>
          </w:p>
        </w:tc>
        <w:tc>
          <w:tcPr>
            <w:tcW w:w="900" w:type="dxa"/>
            <w:vAlign w:val="center"/>
          </w:tcPr>
          <w:p w:rsidR="00307ED5" w:rsidRPr="00E26D09" w:rsidRDefault="00307ED5" w:rsidP="00307ED5">
            <w:pPr>
              <w:pStyle w:val="TAC"/>
            </w:pPr>
            <w:r w:rsidRPr="00E26D09">
              <w:t>Normal</w:t>
            </w:r>
          </w:p>
        </w:tc>
        <w:tc>
          <w:tcPr>
            <w:tcW w:w="1961" w:type="dxa"/>
            <w:vAlign w:val="center"/>
          </w:tcPr>
          <w:p w:rsidR="00307ED5" w:rsidRPr="00E26D09" w:rsidRDefault="00307ED5" w:rsidP="00307ED5">
            <w:pPr>
              <w:pStyle w:val="TAC"/>
            </w:pPr>
            <w:r w:rsidRPr="00E26D09">
              <w:t>TDLC300-100 Low</w:t>
            </w:r>
          </w:p>
        </w:tc>
        <w:tc>
          <w:tcPr>
            <w:tcW w:w="1176" w:type="dxa"/>
            <w:vAlign w:val="center"/>
          </w:tcPr>
          <w:p w:rsidR="00307ED5" w:rsidRPr="00E26D09" w:rsidRDefault="00307ED5" w:rsidP="00307ED5">
            <w:pPr>
              <w:pStyle w:val="TAC"/>
            </w:pPr>
            <w:r w:rsidRPr="00E26D09">
              <w:t>70 %</w:t>
            </w:r>
          </w:p>
        </w:tc>
        <w:tc>
          <w:tcPr>
            <w:tcW w:w="1401" w:type="dxa"/>
            <w:vAlign w:val="center"/>
          </w:tcPr>
          <w:p w:rsidR="00307ED5" w:rsidRPr="00E26D09" w:rsidRDefault="00307ED5" w:rsidP="00307ED5">
            <w:pPr>
              <w:pStyle w:val="TAC"/>
            </w:pPr>
            <w:r w:rsidRPr="00E26D09">
              <w:rPr>
                <w:lang w:eastAsia="zh-CN"/>
              </w:rPr>
              <w:t>G-FR1-A4-24</w:t>
            </w:r>
          </w:p>
        </w:tc>
        <w:tc>
          <w:tcPr>
            <w:tcW w:w="1417" w:type="dxa"/>
          </w:tcPr>
          <w:p w:rsidR="00307ED5" w:rsidRPr="00E26D09" w:rsidRDefault="00307ED5" w:rsidP="00307ED5">
            <w:pPr>
              <w:pStyle w:val="TAC"/>
            </w:pPr>
            <w:r w:rsidRPr="00E26D09">
              <w:t>pos1</w:t>
            </w:r>
          </w:p>
        </w:tc>
        <w:tc>
          <w:tcPr>
            <w:tcW w:w="820" w:type="dxa"/>
          </w:tcPr>
          <w:p w:rsidR="00307ED5" w:rsidRPr="00E26D09" w:rsidRDefault="00307ED5" w:rsidP="00307ED5">
            <w:pPr>
              <w:pStyle w:val="TAC"/>
            </w:pPr>
            <w:r w:rsidRPr="005F0296">
              <w:t>6.9</w:t>
            </w:r>
          </w:p>
        </w:tc>
      </w:tr>
    </w:tbl>
    <w:p w:rsidR="00CE3216" w:rsidRPr="00E26D09" w:rsidRDefault="00CE3216" w:rsidP="00CE3216">
      <w:pPr>
        <w:rPr>
          <w:rFonts w:eastAsia="Malgun Gothic"/>
        </w:rPr>
      </w:pPr>
    </w:p>
    <w:p w:rsidR="00CE3216" w:rsidRPr="00E26D09" w:rsidRDefault="00CE3216" w:rsidP="00CE3216">
      <w:pPr>
        <w:pStyle w:val="TH"/>
        <w:rPr>
          <w:rFonts w:eastAsia="Malgun Gothic"/>
          <w:lang w:eastAsia="zh-CN"/>
        </w:rPr>
      </w:pPr>
      <w:r w:rsidRPr="00E26D09">
        <w:rPr>
          <w:rFonts w:eastAsia="Malgun Gothic"/>
        </w:rPr>
        <w:t>Table 8.2.1.2-4: Minimum requirements for PUSCH, Type A, 10 MHz channel bandwidth</w:t>
      </w:r>
      <w:r w:rsidRPr="00E26D09">
        <w:rPr>
          <w:rFonts w:eastAsia="Malgun Gothic"/>
          <w:lang w:eastAsia="zh-CN"/>
        </w:rPr>
        <w:t>, 30 kHz SCS</w:t>
      </w:r>
    </w:p>
    <w:tbl>
      <w:tblPr>
        <w:tblStyle w:val="TableGrid7"/>
        <w:tblW w:w="9777" w:type="dxa"/>
        <w:tblLook w:val="04A0" w:firstRow="1" w:lastRow="0" w:firstColumn="1" w:lastColumn="0" w:noHBand="0" w:noVBand="1"/>
      </w:tblPr>
      <w:tblGrid>
        <w:gridCol w:w="1007"/>
        <w:gridCol w:w="1094"/>
        <w:gridCol w:w="871"/>
        <w:gridCol w:w="1973"/>
        <w:gridCol w:w="1176"/>
        <w:gridCol w:w="1406"/>
        <w:gridCol w:w="1400"/>
        <w:gridCol w:w="850"/>
      </w:tblGrid>
      <w:tr w:rsidR="00E26D09" w:rsidRPr="00E26D09" w:rsidTr="006D7A05">
        <w:tc>
          <w:tcPr>
            <w:tcW w:w="1007" w:type="dxa"/>
          </w:tcPr>
          <w:p w:rsidR="0035482E" w:rsidRPr="00E26D09" w:rsidRDefault="0035482E" w:rsidP="0035482E">
            <w:pPr>
              <w:pStyle w:val="TAH"/>
            </w:pPr>
            <w:r w:rsidRPr="00E26D09">
              <w:t xml:space="preserve">Number of </w:t>
            </w:r>
            <w:r w:rsidRPr="00E26D09">
              <w:rPr>
                <w:lang w:eastAsia="zh-CN"/>
              </w:rPr>
              <w:t>T</w:t>
            </w:r>
            <w:r w:rsidRPr="00E26D09">
              <w:t>X antennas</w:t>
            </w:r>
          </w:p>
        </w:tc>
        <w:tc>
          <w:tcPr>
            <w:tcW w:w="1094" w:type="dxa"/>
          </w:tcPr>
          <w:p w:rsidR="0035482E" w:rsidRPr="00E26D09" w:rsidRDefault="0035482E" w:rsidP="0035482E">
            <w:pPr>
              <w:pStyle w:val="TAH"/>
            </w:pPr>
            <w:r w:rsidRPr="00E26D09">
              <w:t>Number of RX antennas</w:t>
            </w:r>
          </w:p>
        </w:tc>
        <w:tc>
          <w:tcPr>
            <w:tcW w:w="871" w:type="dxa"/>
          </w:tcPr>
          <w:p w:rsidR="0035482E" w:rsidRPr="00E26D09" w:rsidRDefault="0035482E" w:rsidP="0035482E">
            <w:pPr>
              <w:pStyle w:val="TAH"/>
            </w:pPr>
            <w:r w:rsidRPr="00E26D09">
              <w:t>Cyclic prefix</w:t>
            </w:r>
          </w:p>
        </w:tc>
        <w:tc>
          <w:tcPr>
            <w:tcW w:w="1973" w:type="dxa"/>
          </w:tcPr>
          <w:p w:rsidR="0035482E" w:rsidRPr="00E26D09" w:rsidRDefault="0035482E" w:rsidP="0035482E">
            <w:pPr>
              <w:pStyle w:val="TAH"/>
              <w:rPr>
                <w:lang w:val="fr-FR"/>
              </w:rPr>
            </w:pPr>
            <w:r w:rsidRPr="00E26D09">
              <w:rPr>
                <w:lang w:val="fr-FR"/>
              </w:rPr>
              <w:t xml:space="preserve">Propagation conditionsand </w:t>
            </w:r>
            <w:r w:rsidRPr="00E26D09">
              <w:rPr>
                <w:lang w:val="fr-FR" w:eastAsia="zh-CN"/>
              </w:rPr>
              <w:t>c</w:t>
            </w:r>
            <w:r w:rsidRPr="00E26D09">
              <w:rPr>
                <w:lang w:val="fr-FR"/>
              </w:rPr>
              <w:t xml:space="preserve">orrelation </w:t>
            </w:r>
            <w:r w:rsidRPr="00E26D09">
              <w:rPr>
                <w:lang w:val="fr-FR" w:eastAsia="zh-CN"/>
              </w:rPr>
              <w:t>m</w:t>
            </w:r>
            <w:r w:rsidRPr="00E26D09">
              <w:rPr>
                <w:lang w:val="fr-FR"/>
              </w:rPr>
              <w:t>atrix (Annex G)</w:t>
            </w:r>
          </w:p>
        </w:tc>
        <w:tc>
          <w:tcPr>
            <w:tcW w:w="1176" w:type="dxa"/>
          </w:tcPr>
          <w:p w:rsidR="0035482E" w:rsidRPr="00E26D09" w:rsidRDefault="0035482E" w:rsidP="0035482E">
            <w:pPr>
              <w:pStyle w:val="TAH"/>
            </w:pPr>
            <w:r w:rsidRPr="00E26D09">
              <w:t>Fraction of maximum throughput</w:t>
            </w:r>
          </w:p>
        </w:tc>
        <w:tc>
          <w:tcPr>
            <w:tcW w:w="1406" w:type="dxa"/>
          </w:tcPr>
          <w:p w:rsidR="0035482E" w:rsidRPr="00E26D09" w:rsidRDefault="0035482E" w:rsidP="0035482E">
            <w:pPr>
              <w:pStyle w:val="TAH"/>
            </w:pPr>
            <w:r w:rsidRPr="00E26D09">
              <w:t>FRC</w:t>
            </w:r>
            <w:r w:rsidRPr="00E26D09">
              <w:br/>
              <w:t>(Annex A)</w:t>
            </w:r>
          </w:p>
        </w:tc>
        <w:tc>
          <w:tcPr>
            <w:tcW w:w="1400" w:type="dxa"/>
          </w:tcPr>
          <w:p w:rsidR="0035482E" w:rsidRPr="00E26D09" w:rsidRDefault="0035482E" w:rsidP="0035482E">
            <w:pPr>
              <w:pStyle w:val="TAH"/>
            </w:pPr>
            <w:r w:rsidRPr="00E26D09">
              <w:t>Additional DM-RS position</w:t>
            </w:r>
          </w:p>
        </w:tc>
        <w:tc>
          <w:tcPr>
            <w:tcW w:w="850" w:type="dxa"/>
          </w:tcPr>
          <w:p w:rsidR="0035482E" w:rsidRPr="00E26D09" w:rsidRDefault="0035482E" w:rsidP="0035482E">
            <w:pPr>
              <w:pStyle w:val="TAH"/>
            </w:pPr>
            <w:r w:rsidRPr="00E26D09">
              <w:t>SNR</w:t>
            </w:r>
          </w:p>
          <w:p w:rsidR="0035482E" w:rsidRPr="00E26D09" w:rsidRDefault="0035482E" w:rsidP="0035482E">
            <w:pPr>
              <w:pStyle w:val="TAH"/>
            </w:pPr>
            <w:r w:rsidRPr="00E26D09">
              <w:t>(dB)</w:t>
            </w:r>
          </w:p>
        </w:tc>
      </w:tr>
      <w:tr w:rsidR="003518A4" w:rsidRPr="00E26D09" w:rsidTr="00143BA5">
        <w:trPr>
          <w:trHeight w:val="105"/>
        </w:trPr>
        <w:tc>
          <w:tcPr>
            <w:tcW w:w="1007" w:type="dxa"/>
            <w:vMerge w:val="restart"/>
            <w:vAlign w:val="center"/>
          </w:tcPr>
          <w:p w:rsidR="003518A4" w:rsidRPr="00E26D09" w:rsidRDefault="003518A4" w:rsidP="003518A4">
            <w:pPr>
              <w:pStyle w:val="TAC"/>
            </w:pPr>
            <w:r w:rsidRPr="00E26D09">
              <w:t>1</w:t>
            </w:r>
          </w:p>
        </w:tc>
        <w:tc>
          <w:tcPr>
            <w:tcW w:w="1094" w:type="dxa"/>
            <w:vMerge w:val="restart"/>
            <w:vAlign w:val="center"/>
          </w:tcPr>
          <w:p w:rsidR="003518A4" w:rsidRPr="00E26D09" w:rsidRDefault="003518A4" w:rsidP="003518A4">
            <w:pPr>
              <w:pStyle w:val="TAC"/>
            </w:pPr>
            <w:r w:rsidRPr="00E26D09">
              <w:t>2</w:t>
            </w:r>
          </w:p>
        </w:tc>
        <w:tc>
          <w:tcPr>
            <w:tcW w:w="871" w:type="dxa"/>
            <w:vAlign w:val="center"/>
          </w:tcPr>
          <w:p w:rsidR="003518A4" w:rsidRPr="00E26D09" w:rsidRDefault="003518A4" w:rsidP="003518A4">
            <w:pPr>
              <w:pStyle w:val="TAC"/>
            </w:pPr>
            <w:r w:rsidRPr="00E26D09">
              <w:t>Normal</w:t>
            </w:r>
          </w:p>
        </w:tc>
        <w:tc>
          <w:tcPr>
            <w:tcW w:w="1973" w:type="dxa"/>
            <w:vAlign w:val="center"/>
          </w:tcPr>
          <w:p w:rsidR="003518A4" w:rsidRPr="00E26D09" w:rsidRDefault="003518A4" w:rsidP="003518A4">
            <w:pPr>
              <w:pStyle w:val="TAC"/>
            </w:pPr>
            <w:r w:rsidRPr="00E26D09">
              <w:t>TDLB100-400 Low</w:t>
            </w:r>
          </w:p>
        </w:tc>
        <w:tc>
          <w:tcPr>
            <w:tcW w:w="1176" w:type="dxa"/>
            <w:vAlign w:val="center"/>
          </w:tcPr>
          <w:p w:rsidR="003518A4" w:rsidRPr="00E26D09" w:rsidRDefault="003518A4" w:rsidP="003518A4">
            <w:pPr>
              <w:pStyle w:val="TAC"/>
            </w:pPr>
            <w:r w:rsidRPr="00E26D09">
              <w:t>70 %</w:t>
            </w:r>
          </w:p>
        </w:tc>
        <w:tc>
          <w:tcPr>
            <w:tcW w:w="1406" w:type="dxa"/>
            <w:vAlign w:val="center"/>
          </w:tcPr>
          <w:p w:rsidR="003518A4" w:rsidRPr="00E26D09" w:rsidRDefault="003518A4" w:rsidP="003518A4">
            <w:pPr>
              <w:pStyle w:val="TAC"/>
            </w:pPr>
            <w:r w:rsidRPr="00E26D09">
              <w:rPr>
                <w:lang w:eastAsia="zh-CN"/>
              </w:rPr>
              <w:t>G-FR1-A3-11</w:t>
            </w:r>
          </w:p>
        </w:tc>
        <w:tc>
          <w:tcPr>
            <w:tcW w:w="1400" w:type="dxa"/>
          </w:tcPr>
          <w:p w:rsidR="003518A4" w:rsidRPr="00E26D09" w:rsidRDefault="003518A4" w:rsidP="003518A4">
            <w:pPr>
              <w:pStyle w:val="TAC"/>
            </w:pPr>
            <w:r w:rsidRPr="00E26D09">
              <w:t>pos1</w:t>
            </w:r>
          </w:p>
        </w:tc>
        <w:tc>
          <w:tcPr>
            <w:tcW w:w="850" w:type="dxa"/>
          </w:tcPr>
          <w:p w:rsidR="003518A4" w:rsidRPr="00E26D09" w:rsidRDefault="003518A4" w:rsidP="003518A4">
            <w:pPr>
              <w:pStyle w:val="TAC"/>
            </w:pPr>
            <w:r w:rsidRPr="005F0296">
              <w:t>-2.3</w:t>
            </w:r>
          </w:p>
        </w:tc>
      </w:tr>
      <w:tr w:rsidR="00143BA5" w:rsidRPr="00E26D09" w:rsidTr="00143BA5">
        <w:trPr>
          <w:trHeight w:val="105"/>
        </w:trPr>
        <w:tc>
          <w:tcPr>
            <w:tcW w:w="1007" w:type="dxa"/>
            <w:vMerge/>
            <w:vAlign w:val="center"/>
          </w:tcPr>
          <w:p w:rsidR="00143BA5" w:rsidRPr="00E26D09" w:rsidRDefault="00143BA5" w:rsidP="003518A4">
            <w:pPr>
              <w:pStyle w:val="TAC"/>
            </w:pPr>
          </w:p>
        </w:tc>
        <w:tc>
          <w:tcPr>
            <w:tcW w:w="1094" w:type="dxa"/>
            <w:vMerge/>
            <w:vAlign w:val="center"/>
          </w:tcPr>
          <w:p w:rsidR="00143BA5" w:rsidRPr="00E26D09" w:rsidRDefault="00143BA5" w:rsidP="003518A4">
            <w:pPr>
              <w:pStyle w:val="TAC"/>
            </w:pPr>
          </w:p>
        </w:tc>
        <w:tc>
          <w:tcPr>
            <w:tcW w:w="871" w:type="dxa"/>
            <w:vMerge w:val="restart"/>
            <w:vAlign w:val="center"/>
          </w:tcPr>
          <w:p w:rsidR="00143BA5" w:rsidRPr="00E26D09" w:rsidRDefault="00143BA5" w:rsidP="003518A4">
            <w:pPr>
              <w:pStyle w:val="TAC"/>
            </w:pPr>
            <w:r w:rsidRPr="00E26D09">
              <w:t>Normal</w:t>
            </w:r>
          </w:p>
        </w:tc>
        <w:tc>
          <w:tcPr>
            <w:tcW w:w="1973" w:type="dxa"/>
            <w:vMerge w:val="restart"/>
            <w:vAlign w:val="center"/>
          </w:tcPr>
          <w:p w:rsidR="00143BA5" w:rsidRPr="00E26D09" w:rsidRDefault="00143BA5" w:rsidP="003518A4">
            <w:pPr>
              <w:pStyle w:val="TAC"/>
            </w:pPr>
            <w:r w:rsidRPr="00E26D09">
              <w:t>TDLC300-100 Low</w:t>
            </w:r>
          </w:p>
        </w:tc>
        <w:tc>
          <w:tcPr>
            <w:tcW w:w="1176" w:type="dxa"/>
            <w:vAlign w:val="center"/>
          </w:tcPr>
          <w:p w:rsidR="00143BA5" w:rsidRPr="00E26D09" w:rsidRDefault="00143BA5" w:rsidP="003518A4">
            <w:pPr>
              <w:pStyle w:val="TAC"/>
            </w:pPr>
            <w:r w:rsidRPr="00E26D09">
              <w:t>70 %</w:t>
            </w:r>
          </w:p>
        </w:tc>
        <w:tc>
          <w:tcPr>
            <w:tcW w:w="1406" w:type="dxa"/>
            <w:vAlign w:val="center"/>
          </w:tcPr>
          <w:p w:rsidR="00143BA5" w:rsidRPr="00E26D09" w:rsidRDefault="00143BA5" w:rsidP="003518A4">
            <w:pPr>
              <w:pStyle w:val="TAC"/>
            </w:pPr>
            <w:r w:rsidRPr="00E26D09">
              <w:rPr>
                <w:lang w:eastAsia="zh-CN"/>
              </w:rPr>
              <w:t>G-FR1-A4-11</w:t>
            </w:r>
          </w:p>
        </w:tc>
        <w:tc>
          <w:tcPr>
            <w:tcW w:w="1400" w:type="dxa"/>
          </w:tcPr>
          <w:p w:rsidR="00143BA5" w:rsidRPr="00E26D09" w:rsidRDefault="00143BA5" w:rsidP="003518A4">
            <w:pPr>
              <w:pStyle w:val="TAC"/>
            </w:pPr>
            <w:r w:rsidRPr="00E26D09">
              <w:t>pos1</w:t>
            </w:r>
          </w:p>
        </w:tc>
        <w:tc>
          <w:tcPr>
            <w:tcW w:w="850" w:type="dxa"/>
          </w:tcPr>
          <w:p w:rsidR="00143BA5" w:rsidRPr="00E26D09" w:rsidRDefault="00143BA5" w:rsidP="003518A4">
            <w:pPr>
              <w:pStyle w:val="TAC"/>
            </w:pPr>
            <w:r w:rsidRPr="005F0296">
              <w:t>10.2</w:t>
            </w:r>
          </w:p>
        </w:tc>
      </w:tr>
      <w:tr w:rsidR="00143BA5" w:rsidRPr="00E26D09" w:rsidTr="00143BA5">
        <w:trPr>
          <w:trHeight w:val="105"/>
        </w:trPr>
        <w:tc>
          <w:tcPr>
            <w:tcW w:w="1007" w:type="dxa"/>
            <w:vMerge/>
            <w:vAlign w:val="center"/>
          </w:tcPr>
          <w:p w:rsidR="00143BA5" w:rsidRPr="00E26D09" w:rsidRDefault="00143BA5" w:rsidP="003518A4">
            <w:pPr>
              <w:pStyle w:val="TAC"/>
            </w:pPr>
          </w:p>
        </w:tc>
        <w:tc>
          <w:tcPr>
            <w:tcW w:w="1094" w:type="dxa"/>
            <w:vMerge/>
            <w:vAlign w:val="center"/>
          </w:tcPr>
          <w:p w:rsidR="00143BA5" w:rsidRPr="00E26D09" w:rsidRDefault="00143BA5" w:rsidP="003518A4">
            <w:pPr>
              <w:pStyle w:val="TAC"/>
            </w:pPr>
          </w:p>
        </w:tc>
        <w:tc>
          <w:tcPr>
            <w:tcW w:w="871" w:type="dxa"/>
            <w:vMerge/>
            <w:vAlign w:val="center"/>
          </w:tcPr>
          <w:p w:rsidR="00143BA5" w:rsidRPr="00E26D09" w:rsidRDefault="00143BA5" w:rsidP="003518A4">
            <w:pPr>
              <w:pStyle w:val="TAC"/>
            </w:pPr>
          </w:p>
        </w:tc>
        <w:tc>
          <w:tcPr>
            <w:tcW w:w="1973" w:type="dxa"/>
            <w:vMerge/>
            <w:vAlign w:val="center"/>
          </w:tcPr>
          <w:p w:rsidR="00143BA5" w:rsidRPr="00E26D09" w:rsidRDefault="00143BA5" w:rsidP="003518A4">
            <w:pPr>
              <w:pStyle w:val="TAC"/>
            </w:pPr>
          </w:p>
        </w:tc>
        <w:tc>
          <w:tcPr>
            <w:tcW w:w="1176" w:type="dxa"/>
            <w:vAlign w:val="center"/>
          </w:tcPr>
          <w:p w:rsidR="00143BA5" w:rsidRPr="00E26D09" w:rsidRDefault="00143BA5" w:rsidP="003518A4">
            <w:pPr>
              <w:pStyle w:val="TAC"/>
              <w:rPr>
                <w:lang w:eastAsia="zh-CN"/>
              </w:rPr>
            </w:pPr>
            <w:ins w:id="42" w:author="CATT" w:date="2020-02-10T16:54:00Z">
              <w:r>
                <w:rPr>
                  <w:rFonts w:hint="eastAsia"/>
                  <w:lang w:eastAsia="zh-CN"/>
                </w:rPr>
                <w:t>30 %</w:t>
              </w:r>
            </w:ins>
          </w:p>
        </w:tc>
        <w:tc>
          <w:tcPr>
            <w:tcW w:w="1406" w:type="dxa"/>
            <w:vAlign w:val="center"/>
          </w:tcPr>
          <w:p w:rsidR="00143BA5" w:rsidRPr="00E26D09" w:rsidRDefault="00143BA5" w:rsidP="003518A4">
            <w:pPr>
              <w:pStyle w:val="TAC"/>
              <w:rPr>
                <w:lang w:eastAsia="zh-CN"/>
              </w:rPr>
            </w:pPr>
            <w:ins w:id="43" w:author="CATT" w:date="2020-02-10T16:54:00Z">
              <w:r>
                <w:rPr>
                  <w:rFonts w:hint="eastAsia"/>
                  <w:lang w:eastAsia="zh-CN"/>
                </w:rPr>
                <w:t>G-FR1</w:t>
              </w:r>
            </w:ins>
            <w:ins w:id="44" w:author="CATT" w:date="2020-02-10T16:55:00Z">
              <w:r>
                <w:rPr>
                  <w:rFonts w:hint="eastAsia"/>
                  <w:lang w:eastAsia="zh-CN"/>
                </w:rPr>
                <w:t>-A4-11</w:t>
              </w:r>
            </w:ins>
          </w:p>
        </w:tc>
        <w:tc>
          <w:tcPr>
            <w:tcW w:w="1400" w:type="dxa"/>
          </w:tcPr>
          <w:p w:rsidR="00143BA5" w:rsidRPr="00E26D09" w:rsidRDefault="00143BA5" w:rsidP="003518A4">
            <w:pPr>
              <w:pStyle w:val="TAC"/>
              <w:rPr>
                <w:lang w:eastAsia="zh-CN"/>
              </w:rPr>
            </w:pPr>
            <w:ins w:id="45" w:author="CATT" w:date="2020-02-10T16:55:00Z">
              <w:r>
                <w:rPr>
                  <w:rFonts w:hint="eastAsia"/>
                  <w:lang w:eastAsia="zh-CN"/>
                </w:rPr>
                <w:t>pos1</w:t>
              </w:r>
            </w:ins>
          </w:p>
        </w:tc>
        <w:tc>
          <w:tcPr>
            <w:tcW w:w="850" w:type="dxa"/>
          </w:tcPr>
          <w:p w:rsidR="00143BA5" w:rsidRPr="005F0296" w:rsidRDefault="00143BA5" w:rsidP="00EE49B3">
            <w:pPr>
              <w:pStyle w:val="TAC"/>
              <w:rPr>
                <w:lang w:eastAsia="zh-CN"/>
              </w:rPr>
            </w:pPr>
            <w:ins w:id="46" w:author="CATT" w:date="2020-02-10T16:55:00Z">
              <w:r>
                <w:rPr>
                  <w:rFonts w:hint="eastAsia"/>
                  <w:lang w:eastAsia="zh-CN"/>
                </w:rPr>
                <w:t>[</w:t>
              </w:r>
              <w:r w:rsidR="00EE49B3">
                <w:rPr>
                  <w:rFonts w:hint="eastAsia"/>
                  <w:lang w:eastAsia="zh-CN"/>
                </w:rPr>
                <w:t>TBD</w:t>
              </w:r>
              <w:r>
                <w:rPr>
                  <w:rFonts w:hint="eastAsia"/>
                  <w:lang w:eastAsia="zh-CN"/>
                </w:rPr>
                <w:t>]</w:t>
              </w:r>
            </w:ins>
          </w:p>
        </w:tc>
      </w:tr>
      <w:tr w:rsidR="003518A4" w:rsidRPr="00E26D09" w:rsidTr="00143BA5">
        <w:trPr>
          <w:trHeight w:val="105"/>
        </w:trPr>
        <w:tc>
          <w:tcPr>
            <w:tcW w:w="1007" w:type="dxa"/>
            <w:vMerge/>
            <w:vAlign w:val="center"/>
          </w:tcPr>
          <w:p w:rsidR="003518A4" w:rsidRPr="00E26D09" w:rsidRDefault="003518A4" w:rsidP="003518A4">
            <w:pPr>
              <w:pStyle w:val="TAC"/>
            </w:pPr>
          </w:p>
        </w:tc>
        <w:tc>
          <w:tcPr>
            <w:tcW w:w="1094" w:type="dxa"/>
            <w:vMerge/>
            <w:vAlign w:val="center"/>
          </w:tcPr>
          <w:p w:rsidR="003518A4" w:rsidRPr="00E26D09" w:rsidRDefault="003518A4" w:rsidP="003518A4">
            <w:pPr>
              <w:pStyle w:val="TAC"/>
            </w:pPr>
          </w:p>
        </w:tc>
        <w:tc>
          <w:tcPr>
            <w:tcW w:w="871" w:type="dxa"/>
            <w:vAlign w:val="center"/>
          </w:tcPr>
          <w:p w:rsidR="003518A4" w:rsidRPr="00E26D09" w:rsidRDefault="003518A4" w:rsidP="003518A4">
            <w:pPr>
              <w:pStyle w:val="TAC"/>
            </w:pPr>
            <w:r w:rsidRPr="00E26D09">
              <w:t>Normal</w:t>
            </w:r>
          </w:p>
        </w:tc>
        <w:tc>
          <w:tcPr>
            <w:tcW w:w="1973" w:type="dxa"/>
            <w:vAlign w:val="center"/>
          </w:tcPr>
          <w:p w:rsidR="003518A4" w:rsidRPr="00E26D09" w:rsidRDefault="003518A4" w:rsidP="003518A4">
            <w:pPr>
              <w:pStyle w:val="TAC"/>
            </w:pPr>
            <w:r w:rsidRPr="00E26D09">
              <w:t>TDLA30-10 Low</w:t>
            </w:r>
          </w:p>
        </w:tc>
        <w:tc>
          <w:tcPr>
            <w:tcW w:w="1176" w:type="dxa"/>
            <w:vAlign w:val="center"/>
          </w:tcPr>
          <w:p w:rsidR="003518A4" w:rsidRPr="00E26D09" w:rsidRDefault="003518A4" w:rsidP="003518A4">
            <w:pPr>
              <w:pStyle w:val="TAC"/>
            </w:pPr>
            <w:r w:rsidRPr="00E26D09">
              <w:t>70 %</w:t>
            </w:r>
          </w:p>
        </w:tc>
        <w:tc>
          <w:tcPr>
            <w:tcW w:w="1406" w:type="dxa"/>
            <w:vAlign w:val="center"/>
          </w:tcPr>
          <w:p w:rsidR="003518A4" w:rsidRPr="00E26D09" w:rsidRDefault="003518A4" w:rsidP="003518A4">
            <w:pPr>
              <w:pStyle w:val="TAC"/>
            </w:pPr>
            <w:r w:rsidRPr="00E26D09">
              <w:rPr>
                <w:lang w:eastAsia="zh-CN"/>
              </w:rPr>
              <w:t>G-FR1-A5-11</w:t>
            </w:r>
          </w:p>
        </w:tc>
        <w:tc>
          <w:tcPr>
            <w:tcW w:w="1400" w:type="dxa"/>
          </w:tcPr>
          <w:p w:rsidR="003518A4" w:rsidRPr="00E26D09" w:rsidRDefault="003518A4" w:rsidP="003518A4">
            <w:pPr>
              <w:pStyle w:val="TAC"/>
            </w:pPr>
            <w:r w:rsidRPr="00E26D09">
              <w:t>pos1</w:t>
            </w:r>
          </w:p>
        </w:tc>
        <w:tc>
          <w:tcPr>
            <w:tcW w:w="850" w:type="dxa"/>
          </w:tcPr>
          <w:p w:rsidR="003518A4" w:rsidRPr="00E26D09" w:rsidRDefault="003518A4" w:rsidP="003518A4">
            <w:pPr>
              <w:pStyle w:val="TAC"/>
            </w:pPr>
            <w:r w:rsidRPr="005F0296">
              <w:t>12.8</w:t>
            </w:r>
          </w:p>
        </w:tc>
      </w:tr>
      <w:tr w:rsidR="003518A4" w:rsidRPr="00E26D09" w:rsidTr="00143BA5">
        <w:trPr>
          <w:trHeight w:val="105"/>
        </w:trPr>
        <w:tc>
          <w:tcPr>
            <w:tcW w:w="1007" w:type="dxa"/>
            <w:vMerge/>
            <w:vAlign w:val="center"/>
          </w:tcPr>
          <w:p w:rsidR="003518A4" w:rsidRPr="00E26D09" w:rsidRDefault="003518A4" w:rsidP="003518A4">
            <w:pPr>
              <w:pStyle w:val="TAC"/>
            </w:pPr>
          </w:p>
        </w:tc>
        <w:tc>
          <w:tcPr>
            <w:tcW w:w="1094" w:type="dxa"/>
            <w:vMerge w:val="restart"/>
            <w:vAlign w:val="center"/>
          </w:tcPr>
          <w:p w:rsidR="003518A4" w:rsidRPr="00E26D09" w:rsidRDefault="003518A4" w:rsidP="003518A4">
            <w:pPr>
              <w:pStyle w:val="TAC"/>
            </w:pPr>
            <w:r w:rsidRPr="00E26D09">
              <w:t>4</w:t>
            </w:r>
          </w:p>
        </w:tc>
        <w:tc>
          <w:tcPr>
            <w:tcW w:w="871" w:type="dxa"/>
            <w:vAlign w:val="center"/>
          </w:tcPr>
          <w:p w:rsidR="003518A4" w:rsidRPr="00E26D09" w:rsidRDefault="003518A4" w:rsidP="003518A4">
            <w:pPr>
              <w:pStyle w:val="TAC"/>
            </w:pPr>
            <w:r w:rsidRPr="00E26D09">
              <w:t>Normal</w:t>
            </w:r>
          </w:p>
        </w:tc>
        <w:tc>
          <w:tcPr>
            <w:tcW w:w="1973" w:type="dxa"/>
            <w:vAlign w:val="center"/>
          </w:tcPr>
          <w:p w:rsidR="003518A4" w:rsidRPr="00E26D09" w:rsidRDefault="003518A4" w:rsidP="003518A4">
            <w:pPr>
              <w:pStyle w:val="TAC"/>
            </w:pPr>
            <w:r w:rsidRPr="00E26D09">
              <w:t>TDLB100-400 Low</w:t>
            </w:r>
          </w:p>
        </w:tc>
        <w:tc>
          <w:tcPr>
            <w:tcW w:w="1176" w:type="dxa"/>
            <w:vAlign w:val="center"/>
          </w:tcPr>
          <w:p w:rsidR="003518A4" w:rsidRPr="00E26D09" w:rsidRDefault="003518A4" w:rsidP="003518A4">
            <w:pPr>
              <w:pStyle w:val="TAC"/>
            </w:pPr>
            <w:r w:rsidRPr="00E26D09">
              <w:t>70 %</w:t>
            </w:r>
          </w:p>
        </w:tc>
        <w:tc>
          <w:tcPr>
            <w:tcW w:w="1406" w:type="dxa"/>
            <w:vAlign w:val="center"/>
          </w:tcPr>
          <w:p w:rsidR="003518A4" w:rsidRPr="00E26D09" w:rsidRDefault="003518A4" w:rsidP="003518A4">
            <w:pPr>
              <w:pStyle w:val="TAC"/>
            </w:pPr>
            <w:r w:rsidRPr="00E26D09">
              <w:rPr>
                <w:lang w:eastAsia="zh-CN"/>
              </w:rPr>
              <w:t>G-FR1-A3-11</w:t>
            </w:r>
          </w:p>
        </w:tc>
        <w:tc>
          <w:tcPr>
            <w:tcW w:w="1400" w:type="dxa"/>
          </w:tcPr>
          <w:p w:rsidR="003518A4" w:rsidRPr="00E26D09" w:rsidRDefault="003518A4" w:rsidP="003518A4">
            <w:pPr>
              <w:pStyle w:val="TAC"/>
            </w:pPr>
            <w:r w:rsidRPr="00E26D09">
              <w:t>pos1</w:t>
            </w:r>
          </w:p>
        </w:tc>
        <w:tc>
          <w:tcPr>
            <w:tcW w:w="850" w:type="dxa"/>
          </w:tcPr>
          <w:p w:rsidR="003518A4" w:rsidRPr="00E26D09" w:rsidRDefault="003518A4" w:rsidP="003518A4">
            <w:pPr>
              <w:pStyle w:val="TAC"/>
            </w:pPr>
            <w:r w:rsidRPr="005F0296">
              <w:t>-5.6</w:t>
            </w:r>
          </w:p>
        </w:tc>
      </w:tr>
      <w:tr w:rsidR="003518A4" w:rsidRPr="00E26D09" w:rsidTr="00143BA5">
        <w:trPr>
          <w:trHeight w:val="105"/>
        </w:trPr>
        <w:tc>
          <w:tcPr>
            <w:tcW w:w="1007" w:type="dxa"/>
            <w:vMerge/>
            <w:vAlign w:val="center"/>
          </w:tcPr>
          <w:p w:rsidR="003518A4" w:rsidRPr="00E26D09" w:rsidRDefault="003518A4" w:rsidP="003518A4">
            <w:pPr>
              <w:pStyle w:val="TAC"/>
            </w:pPr>
          </w:p>
        </w:tc>
        <w:tc>
          <w:tcPr>
            <w:tcW w:w="1094" w:type="dxa"/>
            <w:vMerge/>
            <w:vAlign w:val="center"/>
          </w:tcPr>
          <w:p w:rsidR="003518A4" w:rsidRPr="00E26D09" w:rsidRDefault="003518A4" w:rsidP="003518A4">
            <w:pPr>
              <w:pStyle w:val="TAC"/>
            </w:pPr>
          </w:p>
        </w:tc>
        <w:tc>
          <w:tcPr>
            <w:tcW w:w="871" w:type="dxa"/>
            <w:vAlign w:val="center"/>
          </w:tcPr>
          <w:p w:rsidR="003518A4" w:rsidRPr="00E26D09" w:rsidRDefault="003518A4" w:rsidP="003518A4">
            <w:pPr>
              <w:pStyle w:val="TAC"/>
            </w:pPr>
            <w:r w:rsidRPr="00E26D09">
              <w:t>Normal</w:t>
            </w:r>
          </w:p>
        </w:tc>
        <w:tc>
          <w:tcPr>
            <w:tcW w:w="1973" w:type="dxa"/>
            <w:vAlign w:val="center"/>
          </w:tcPr>
          <w:p w:rsidR="003518A4" w:rsidRPr="00E26D09" w:rsidRDefault="003518A4" w:rsidP="003518A4">
            <w:pPr>
              <w:pStyle w:val="TAC"/>
            </w:pPr>
            <w:r w:rsidRPr="00E26D09">
              <w:t>TDLC300-100 Low</w:t>
            </w:r>
          </w:p>
        </w:tc>
        <w:tc>
          <w:tcPr>
            <w:tcW w:w="1176" w:type="dxa"/>
            <w:vAlign w:val="center"/>
          </w:tcPr>
          <w:p w:rsidR="003518A4" w:rsidRPr="00E26D09" w:rsidRDefault="003518A4" w:rsidP="003518A4">
            <w:pPr>
              <w:pStyle w:val="TAC"/>
            </w:pPr>
            <w:r w:rsidRPr="00E26D09">
              <w:t>70 %</w:t>
            </w:r>
          </w:p>
        </w:tc>
        <w:tc>
          <w:tcPr>
            <w:tcW w:w="1406" w:type="dxa"/>
            <w:vAlign w:val="center"/>
          </w:tcPr>
          <w:p w:rsidR="003518A4" w:rsidRPr="00E26D09" w:rsidRDefault="003518A4" w:rsidP="003518A4">
            <w:pPr>
              <w:pStyle w:val="TAC"/>
            </w:pPr>
            <w:r w:rsidRPr="00E26D09">
              <w:rPr>
                <w:lang w:eastAsia="zh-CN"/>
              </w:rPr>
              <w:t>G-FR1-A4-11</w:t>
            </w:r>
          </w:p>
        </w:tc>
        <w:tc>
          <w:tcPr>
            <w:tcW w:w="1400" w:type="dxa"/>
          </w:tcPr>
          <w:p w:rsidR="003518A4" w:rsidRPr="00E26D09" w:rsidRDefault="003518A4" w:rsidP="003518A4">
            <w:pPr>
              <w:pStyle w:val="TAC"/>
            </w:pPr>
            <w:r w:rsidRPr="00E26D09">
              <w:t>pos1</w:t>
            </w:r>
          </w:p>
        </w:tc>
        <w:tc>
          <w:tcPr>
            <w:tcW w:w="850" w:type="dxa"/>
          </w:tcPr>
          <w:p w:rsidR="003518A4" w:rsidRPr="00E26D09" w:rsidRDefault="003518A4" w:rsidP="003518A4">
            <w:pPr>
              <w:pStyle w:val="TAC"/>
            </w:pPr>
            <w:r w:rsidRPr="005F0296">
              <w:t>6.4</w:t>
            </w:r>
          </w:p>
        </w:tc>
      </w:tr>
      <w:tr w:rsidR="003518A4" w:rsidRPr="00E26D09" w:rsidTr="00143BA5">
        <w:trPr>
          <w:trHeight w:val="105"/>
        </w:trPr>
        <w:tc>
          <w:tcPr>
            <w:tcW w:w="1007" w:type="dxa"/>
            <w:vMerge/>
            <w:vAlign w:val="center"/>
          </w:tcPr>
          <w:p w:rsidR="003518A4" w:rsidRPr="00E26D09" w:rsidRDefault="003518A4" w:rsidP="003518A4">
            <w:pPr>
              <w:pStyle w:val="TAC"/>
            </w:pPr>
          </w:p>
        </w:tc>
        <w:tc>
          <w:tcPr>
            <w:tcW w:w="1094" w:type="dxa"/>
            <w:vMerge/>
            <w:vAlign w:val="center"/>
          </w:tcPr>
          <w:p w:rsidR="003518A4" w:rsidRPr="00E26D09" w:rsidRDefault="003518A4" w:rsidP="003518A4">
            <w:pPr>
              <w:pStyle w:val="TAC"/>
            </w:pPr>
          </w:p>
        </w:tc>
        <w:tc>
          <w:tcPr>
            <w:tcW w:w="871" w:type="dxa"/>
            <w:vAlign w:val="center"/>
          </w:tcPr>
          <w:p w:rsidR="003518A4" w:rsidRPr="00E26D09" w:rsidRDefault="003518A4" w:rsidP="003518A4">
            <w:pPr>
              <w:pStyle w:val="TAC"/>
            </w:pPr>
            <w:r w:rsidRPr="00E26D09">
              <w:t>Normal</w:t>
            </w:r>
          </w:p>
        </w:tc>
        <w:tc>
          <w:tcPr>
            <w:tcW w:w="1973" w:type="dxa"/>
            <w:vAlign w:val="center"/>
          </w:tcPr>
          <w:p w:rsidR="003518A4" w:rsidRPr="00E26D09" w:rsidRDefault="003518A4" w:rsidP="003518A4">
            <w:pPr>
              <w:pStyle w:val="TAC"/>
            </w:pPr>
            <w:r w:rsidRPr="00E26D09">
              <w:t>TDLA30-10 Low</w:t>
            </w:r>
          </w:p>
        </w:tc>
        <w:tc>
          <w:tcPr>
            <w:tcW w:w="1176" w:type="dxa"/>
            <w:vAlign w:val="center"/>
          </w:tcPr>
          <w:p w:rsidR="003518A4" w:rsidRPr="00E26D09" w:rsidRDefault="003518A4" w:rsidP="003518A4">
            <w:pPr>
              <w:pStyle w:val="TAC"/>
            </w:pPr>
            <w:r w:rsidRPr="00E26D09">
              <w:t>70 %</w:t>
            </w:r>
          </w:p>
        </w:tc>
        <w:tc>
          <w:tcPr>
            <w:tcW w:w="1406" w:type="dxa"/>
            <w:vAlign w:val="center"/>
          </w:tcPr>
          <w:p w:rsidR="003518A4" w:rsidRPr="00E26D09" w:rsidRDefault="003518A4" w:rsidP="003518A4">
            <w:pPr>
              <w:pStyle w:val="TAC"/>
            </w:pPr>
            <w:r w:rsidRPr="00E26D09">
              <w:rPr>
                <w:lang w:eastAsia="zh-CN"/>
              </w:rPr>
              <w:t>G-FR1-A5-11</w:t>
            </w:r>
          </w:p>
        </w:tc>
        <w:tc>
          <w:tcPr>
            <w:tcW w:w="1400" w:type="dxa"/>
          </w:tcPr>
          <w:p w:rsidR="003518A4" w:rsidRPr="00E26D09" w:rsidRDefault="003518A4" w:rsidP="003518A4">
            <w:pPr>
              <w:pStyle w:val="TAC"/>
            </w:pPr>
            <w:r w:rsidRPr="00E26D09">
              <w:t>pos1</w:t>
            </w:r>
          </w:p>
        </w:tc>
        <w:tc>
          <w:tcPr>
            <w:tcW w:w="850" w:type="dxa"/>
          </w:tcPr>
          <w:p w:rsidR="003518A4" w:rsidRPr="00E26D09" w:rsidRDefault="003518A4" w:rsidP="003518A4">
            <w:pPr>
              <w:pStyle w:val="TAC"/>
            </w:pPr>
            <w:r w:rsidRPr="005F0296">
              <w:t>8.6</w:t>
            </w:r>
          </w:p>
        </w:tc>
      </w:tr>
      <w:tr w:rsidR="003518A4" w:rsidRPr="00E26D09" w:rsidTr="00143BA5">
        <w:trPr>
          <w:trHeight w:val="105"/>
        </w:trPr>
        <w:tc>
          <w:tcPr>
            <w:tcW w:w="1007" w:type="dxa"/>
            <w:vMerge/>
            <w:vAlign w:val="center"/>
          </w:tcPr>
          <w:p w:rsidR="003518A4" w:rsidRPr="00E26D09" w:rsidRDefault="003518A4" w:rsidP="003518A4">
            <w:pPr>
              <w:pStyle w:val="TAC"/>
            </w:pPr>
          </w:p>
        </w:tc>
        <w:tc>
          <w:tcPr>
            <w:tcW w:w="1094" w:type="dxa"/>
            <w:vMerge w:val="restart"/>
            <w:vAlign w:val="center"/>
          </w:tcPr>
          <w:p w:rsidR="003518A4" w:rsidRPr="00E26D09" w:rsidRDefault="003518A4" w:rsidP="003518A4">
            <w:pPr>
              <w:pStyle w:val="TAC"/>
            </w:pPr>
            <w:r w:rsidRPr="00E26D09">
              <w:t>8</w:t>
            </w:r>
          </w:p>
        </w:tc>
        <w:tc>
          <w:tcPr>
            <w:tcW w:w="871" w:type="dxa"/>
            <w:vAlign w:val="center"/>
          </w:tcPr>
          <w:p w:rsidR="003518A4" w:rsidRPr="00E26D09" w:rsidRDefault="003518A4" w:rsidP="003518A4">
            <w:pPr>
              <w:pStyle w:val="TAC"/>
            </w:pPr>
            <w:r w:rsidRPr="00E26D09">
              <w:t>Normal</w:t>
            </w:r>
          </w:p>
        </w:tc>
        <w:tc>
          <w:tcPr>
            <w:tcW w:w="1973" w:type="dxa"/>
            <w:vAlign w:val="center"/>
          </w:tcPr>
          <w:p w:rsidR="003518A4" w:rsidRPr="00E26D09" w:rsidRDefault="003518A4" w:rsidP="003518A4">
            <w:pPr>
              <w:pStyle w:val="TAC"/>
            </w:pPr>
            <w:r w:rsidRPr="00E26D09">
              <w:t>TDLB100-400 Low</w:t>
            </w:r>
          </w:p>
        </w:tc>
        <w:tc>
          <w:tcPr>
            <w:tcW w:w="1176" w:type="dxa"/>
            <w:vAlign w:val="center"/>
          </w:tcPr>
          <w:p w:rsidR="003518A4" w:rsidRPr="00E26D09" w:rsidRDefault="003518A4" w:rsidP="003518A4">
            <w:pPr>
              <w:pStyle w:val="TAC"/>
            </w:pPr>
            <w:r w:rsidRPr="00E26D09">
              <w:t>70 %</w:t>
            </w:r>
          </w:p>
        </w:tc>
        <w:tc>
          <w:tcPr>
            <w:tcW w:w="1406" w:type="dxa"/>
            <w:vAlign w:val="center"/>
          </w:tcPr>
          <w:p w:rsidR="003518A4" w:rsidRPr="00E26D09" w:rsidRDefault="003518A4" w:rsidP="003518A4">
            <w:pPr>
              <w:pStyle w:val="TAC"/>
            </w:pPr>
            <w:r w:rsidRPr="00E26D09">
              <w:rPr>
                <w:lang w:eastAsia="zh-CN"/>
              </w:rPr>
              <w:t>G-FR1-A3-11</w:t>
            </w:r>
          </w:p>
        </w:tc>
        <w:tc>
          <w:tcPr>
            <w:tcW w:w="1400" w:type="dxa"/>
          </w:tcPr>
          <w:p w:rsidR="003518A4" w:rsidRPr="00E26D09" w:rsidRDefault="003518A4" w:rsidP="003518A4">
            <w:pPr>
              <w:pStyle w:val="TAC"/>
            </w:pPr>
            <w:r w:rsidRPr="00E26D09">
              <w:t>pos1</w:t>
            </w:r>
          </w:p>
        </w:tc>
        <w:tc>
          <w:tcPr>
            <w:tcW w:w="850" w:type="dxa"/>
          </w:tcPr>
          <w:p w:rsidR="003518A4" w:rsidRPr="00E26D09" w:rsidRDefault="003518A4" w:rsidP="003518A4">
            <w:pPr>
              <w:pStyle w:val="TAC"/>
            </w:pPr>
            <w:r w:rsidRPr="005F0296">
              <w:t>-8.6</w:t>
            </w:r>
          </w:p>
        </w:tc>
      </w:tr>
      <w:tr w:rsidR="003518A4" w:rsidRPr="00E26D09" w:rsidTr="00143BA5">
        <w:trPr>
          <w:trHeight w:val="105"/>
        </w:trPr>
        <w:tc>
          <w:tcPr>
            <w:tcW w:w="1007" w:type="dxa"/>
            <w:vMerge/>
            <w:vAlign w:val="center"/>
          </w:tcPr>
          <w:p w:rsidR="003518A4" w:rsidRPr="00E26D09" w:rsidRDefault="003518A4" w:rsidP="003518A4">
            <w:pPr>
              <w:pStyle w:val="TAC"/>
            </w:pPr>
          </w:p>
        </w:tc>
        <w:tc>
          <w:tcPr>
            <w:tcW w:w="1094" w:type="dxa"/>
            <w:vMerge/>
            <w:vAlign w:val="center"/>
          </w:tcPr>
          <w:p w:rsidR="003518A4" w:rsidRPr="00E26D09" w:rsidRDefault="003518A4" w:rsidP="003518A4">
            <w:pPr>
              <w:pStyle w:val="TAC"/>
            </w:pPr>
          </w:p>
        </w:tc>
        <w:tc>
          <w:tcPr>
            <w:tcW w:w="871" w:type="dxa"/>
            <w:vAlign w:val="center"/>
          </w:tcPr>
          <w:p w:rsidR="003518A4" w:rsidRPr="00E26D09" w:rsidRDefault="003518A4" w:rsidP="003518A4">
            <w:pPr>
              <w:pStyle w:val="TAC"/>
            </w:pPr>
            <w:r w:rsidRPr="00E26D09">
              <w:t>Normal</w:t>
            </w:r>
          </w:p>
        </w:tc>
        <w:tc>
          <w:tcPr>
            <w:tcW w:w="1973" w:type="dxa"/>
            <w:vAlign w:val="center"/>
          </w:tcPr>
          <w:p w:rsidR="003518A4" w:rsidRPr="00E26D09" w:rsidRDefault="003518A4" w:rsidP="003518A4">
            <w:pPr>
              <w:pStyle w:val="TAC"/>
            </w:pPr>
            <w:r w:rsidRPr="00E26D09">
              <w:t>TDLC300-100 Low</w:t>
            </w:r>
          </w:p>
        </w:tc>
        <w:tc>
          <w:tcPr>
            <w:tcW w:w="1176" w:type="dxa"/>
            <w:vAlign w:val="center"/>
          </w:tcPr>
          <w:p w:rsidR="003518A4" w:rsidRPr="00E26D09" w:rsidRDefault="003518A4" w:rsidP="003518A4">
            <w:pPr>
              <w:pStyle w:val="TAC"/>
            </w:pPr>
            <w:r w:rsidRPr="00E26D09">
              <w:t>70 %</w:t>
            </w:r>
          </w:p>
        </w:tc>
        <w:tc>
          <w:tcPr>
            <w:tcW w:w="1406" w:type="dxa"/>
            <w:vAlign w:val="center"/>
          </w:tcPr>
          <w:p w:rsidR="003518A4" w:rsidRPr="00E26D09" w:rsidRDefault="003518A4" w:rsidP="003518A4">
            <w:pPr>
              <w:pStyle w:val="TAC"/>
            </w:pPr>
            <w:r w:rsidRPr="00E26D09">
              <w:rPr>
                <w:lang w:eastAsia="zh-CN"/>
              </w:rPr>
              <w:t>G-FR1-A4-11</w:t>
            </w:r>
          </w:p>
        </w:tc>
        <w:tc>
          <w:tcPr>
            <w:tcW w:w="1400" w:type="dxa"/>
          </w:tcPr>
          <w:p w:rsidR="003518A4" w:rsidRPr="00E26D09" w:rsidRDefault="003518A4" w:rsidP="003518A4">
            <w:pPr>
              <w:pStyle w:val="TAC"/>
            </w:pPr>
            <w:r w:rsidRPr="00E26D09">
              <w:t>pos1</w:t>
            </w:r>
          </w:p>
        </w:tc>
        <w:tc>
          <w:tcPr>
            <w:tcW w:w="850" w:type="dxa"/>
          </w:tcPr>
          <w:p w:rsidR="003518A4" w:rsidRPr="00E26D09" w:rsidRDefault="003518A4" w:rsidP="003518A4">
            <w:pPr>
              <w:pStyle w:val="TAC"/>
            </w:pPr>
            <w:r w:rsidRPr="005F0296">
              <w:t>3.3</w:t>
            </w:r>
          </w:p>
        </w:tc>
      </w:tr>
      <w:tr w:rsidR="003518A4" w:rsidRPr="00E26D09" w:rsidTr="00143BA5">
        <w:trPr>
          <w:trHeight w:val="105"/>
        </w:trPr>
        <w:tc>
          <w:tcPr>
            <w:tcW w:w="1007" w:type="dxa"/>
            <w:vMerge/>
            <w:vAlign w:val="center"/>
          </w:tcPr>
          <w:p w:rsidR="003518A4" w:rsidRPr="00E26D09" w:rsidRDefault="003518A4" w:rsidP="003518A4">
            <w:pPr>
              <w:pStyle w:val="TAC"/>
            </w:pPr>
          </w:p>
        </w:tc>
        <w:tc>
          <w:tcPr>
            <w:tcW w:w="1094" w:type="dxa"/>
            <w:vMerge/>
            <w:vAlign w:val="center"/>
          </w:tcPr>
          <w:p w:rsidR="003518A4" w:rsidRPr="00E26D09" w:rsidRDefault="003518A4" w:rsidP="003518A4">
            <w:pPr>
              <w:pStyle w:val="TAC"/>
            </w:pPr>
          </w:p>
        </w:tc>
        <w:tc>
          <w:tcPr>
            <w:tcW w:w="871" w:type="dxa"/>
            <w:vAlign w:val="center"/>
          </w:tcPr>
          <w:p w:rsidR="003518A4" w:rsidRPr="00E26D09" w:rsidRDefault="003518A4" w:rsidP="003518A4">
            <w:pPr>
              <w:pStyle w:val="TAC"/>
            </w:pPr>
            <w:r w:rsidRPr="00E26D09">
              <w:t>Normal</w:t>
            </w:r>
          </w:p>
        </w:tc>
        <w:tc>
          <w:tcPr>
            <w:tcW w:w="1973" w:type="dxa"/>
            <w:vAlign w:val="center"/>
          </w:tcPr>
          <w:p w:rsidR="003518A4" w:rsidRPr="00E26D09" w:rsidRDefault="003518A4" w:rsidP="003518A4">
            <w:pPr>
              <w:pStyle w:val="TAC"/>
            </w:pPr>
            <w:r w:rsidRPr="00E26D09">
              <w:t>TDLA30-10 Low</w:t>
            </w:r>
          </w:p>
        </w:tc>
        <w:tc>
          <w:tcPr>
            <w:tcW w:w="1176" w:type="dxa"/>
            <w:vAlign w:val="center"/>
          </w:tcPr>
          <w:p w:rsidR="003518A4" w:rsidRPr="00E26D09" w:rsidRDefault="003518A4" w:rsidP="003518A4">
            <w:pPr>
              <w:pStyle w:val="TAC"/>
            </w:pPr>
            <w:r w:rsidRPr="00E26D09">
              <w:t>70 %</w:t>
            </w:r>
          </w:p>
        </w:tc>
        <w:tc>
          <w:tcPr>
            <w:tcW w:w="1406" w:type="dxa"/>
            <w:vAlign w:val="center"/>
          </w:tcPr>
          <w:p w:rsidR="003518A4" w:rsidRPr="00E26D09" w:rsidRDefault="003518A4" w:rsidP="003518A4">
            <w:pPr>
              <w:pStyle w:val="TAC"/>
            </w:pPr>
            <w:r w:rsidRPr="00E26D09">
              <w:rPr>
                <w:lang w:eastAsia="zh-CN"/>
              </w:rPr>
              <w:t>G-FR1-A5-11</w:t>
            </w:r>
          </w:p>
        </w:tc>
        <w:tc>
          <w:tcPr>
            <w:tcW w:w="1400" w:type="dxa"/>
          </w:tcPr>
          <w:p w:rsidR="003518A4" w:rsidRPr="00E26D09" w:rsidRDefault="003518A4" w:rsidP="003518A4">
            <w:pPr>
              <w:pStyle w:val="TAC"/>
            </w:pPr>
            <w:r w:rsidRPr="00E26D09">
              <w:t>pos1</w:t>
            </w:r>
          </w:p>
        </w:tc>
        <w:tc>
          <w:tcPr>
            <w:tcW w:w="850" w:type="dxa"/>
          </w:tcPr>
          <w:p w:rsidR="003518A4" w:rsidRPr="00E26D09" w:rsidRDefault="003518A4" w:rsidP="003518A4">
            <w:pPr>
              <w:pStyle w:val="TAC"/>
            </w:pPr>
            <w:r w:rsidRPr="005F0296">
              <w:t>5.5</w:t>
            </w:r>
          </w:p>
        </w:tc>
      </w:tr>
      <w:tr w:rsidR="003518A4" w:rsidRPr="00E26D09" w:rsidTr="00143BA5">
        <w:trPr>
          <w:trHeight w:val="105"/>
        </w:trPr>
        <w:tc>
          <w:tcPr>
            <w:tcW w:w="1007" w:type="dxa"/>
            <w:vMerge w:val="restart"/>
            <w:vAlign w:val="center"/>
          </w:tcPr>
          <w:p w:rsidR="003518A4" w:rsidRPr="00E26D09" w:rsidRDefault="003518A4" w:rsidP="003518A4">
            <w:pPr>
              <w:pStyle w:val="TAC"/>
            </w:pPr>
            <w:r w:rsidRPr="00E26D09">
              <w:t>2</w:t>
            </w:r>
          </w:p>
        </w:tc>
        <w:tc>
          <w:tcPr>
            <w:tcW w:w="1094" w:type="dxa"/>
            <w:vMerge w:val="restart"/>
            <w:vAlign w:val="center"/>
          </w:tcPr>
          <w:p w:rsidR="003518A4" w:rsidRPr="00E26D09" w:rsidRDefault="003518A4" w:rsidP="003518A4">
            <w:pPr>
              <w:pStyle w:val="TAC"/>
            </w:pPr>
            <w:r w:rsidRPr="00E26D09">
              <w:t>2</w:t>
            </w:r>
          </w:p>
        </w:tc>
        <w:tc>
          <w:tcPr>
            <w:tcW w:w="871" w:type="dxa"/>
            <w:vAlign w:val="center"/>
          </w:tcPr>
          <w:p w:rsidR="003518A4" w:rsidRPr="00E26D09" w:rsidRDefault="003518A4" w:rsidP="003518A4">
            <w:pPr>
              <w:pStyle w:val="TAC"/>
            </w:pPr>
            <w:r w:rsidRPr="00E26D09">
              <w:t>Normal</w:t>
            </w:r>
          </w:p>
        </w:tc>
        <w:tc>
          <w:tcPr>
            <w:tcW w:w="1973" w:type="dxa"/>
            <w:vAlign w:val="center"/>
          </w:tcPr>
          <w:p w:rsidR="003518A4" w:rsidRPr="00E26D09" w:rsidRDefault="003518A4" w:rsidP="003518A4">
            <w:pPr>
              <w:pStyle w:val="TAC"/>
            </w:pPr>
            <w:r w:rsidRPr="00E26D09">
              <w:t>TDLB100-400 Low</w:t>
            </w:r>
          </w:p>
        </w:tc>
        <w:tc>
          <w:tcPr>
            <w:tcW w:w="1176" w:type="dxa"/>
            <w:vAlign w:val="center"/>
          </w:tcPr>
          <w:p w:rsidR="003518A4" w:rsidRPr="00E26D09" w:rsidRDefault="003518A4" w:rsidP="003518A4">
            <w:pPr>
              <w:pStyle w:val="TAC"/>
            </w:pPr>
            <w:r w:rsidRPr="00E26D09">
              <w:t>70 %</w:t>
            </w:r>
          </w:p>
        </w:tc>
        <w:tc>
          <w:tcPr>
            <w:tcW w:w="1406" w:type="dxa"/>
            <w:vAlign w:val="center"/>
          </w:tcPr>
          <w:p w:rsidR="003518A4" w:rsidRPr="00E26D09" w:rsidRDefault="003518A4" w:rsidP="003518A4">
            <w:pPr>
              <w:pStyle w:val="TAC"/>
            </w:pPr>
            <w:r w:rsidRPr="00E26D09">
              <w:rPr>
                <w:lang w:eastAsia="zh-CN"/>
              </w:rPr>
              <w:t>G-FR1-A3-25</w:t>
            </w:r>
          </w:p>
        </w:tc>
        <w:tc>
          <w:tcPr>
            <w:tcW w:w="1400" w:type="dxa"/>
          </w:tcPr>
          <w:p w:rsidR="003518A4" w:rsidRPr="00E26D09" w:rsidRDefault="003518A4" w:rsidP="003518A4">
            <w:pPr>
              <w:pStyle w:val="TAC"/>
            </w:pPr>
            <w:r w:rsidRPr="00E26D09">
              <w:t>pos1</w:t>
            </w:r>
          </w:p>
        </w:tc>
        <w:tc>
          <w:tcPr>
            <w:tcW w:w="850" w:type="dxa"/>
          </w:tcPr>
          <w:p w:rsidR="003518A4" w:rsidRPr="00E26D09" w:rsidRDefault="003518A4" w:rsidP="003518A4">
            <w:pPr>
              <w:pStyle w:val="TAC"/>
            </w:pPr>
            <w:r w:rsidRPr="005F0296">
              <w:t>1.3</w:t>
            </w:r>
          </w:p>
        </w:tc>
      </w:tr>
      <w:tr w:rsidR="003518A4" w:rsidRPr="00E26D09" w:rsidTr="00143BA5">
        <w:trPr>
          <w:trHeight w:val="105"/>
        </w:trPr>
        <w:tc>
          <w:tcPr>
            <w:tcW w:w="1007" w:type="dxa"/>
            <w:vMerge/>
            <w:vAlign w:val="center"/>
          </w:tcPr>
          <w:p w:rsidR="003518A4" w:rsidRPr="00E26D09" w:rsidRDefault="003518A4" w:rsidP="003518A4">
            <w:pPr>
              <w:pStyle w:val="TAC"/>
            </w:pPr>
          </w:p>
        </w:tc>
        <w:tc>
          <w:tcPr>
            <w:tcW w:w="1094" w:type="dxa"/>
            <w:vMerge/>
            <w:vAlign w:val="center"/>
          </w:tcPr>
          <w:p w:rsidR="003518A4" w:rsidRPr="00E26D09" w:rsidRDefault="003518A4" w:rsidP="003518A4">
            <w:pPr>
              <w:pStyle w:val="TAC"/>
            </w:pPr>
          </w:p>
        </w:tc>
        <w:tc>
          <w:tcPr>
            <w:tcW w:w="871" w:type="dxa"/>
            <w:vAlign w:val="center"/>
          </w:tcPr>
          <w:p w:rsidR="003518A4" w:rsidRPr="00E26D09" w:rsidRDefault="003518A4" w:rsidP="003518A4">
            <w:pPr>
              <w:pStyle w:val="TAC"/>
            </w:pPr>
            <w:r w:rsidRPr="00E26D09">
              <w:t>Normal</w:t>
            </w:r>
          </w:p>
        </w:tc>
        <w:tc>
          <w:tcPr>
            <w:tcW w:w="1973" w:type="dxa"/>
            <w:vAlign w:val="center"/>
          </w:tcPr>
          <w:p w:rsidR="003518A4" w:rsidRPr="00E26D09" w:rsidRDefault="003518A4" w:rsidP="003518A4">
            <w:pPr>
              <w:pStyle w:val="TAC"/>
            </w:pPr>
            <w:r w:rsidRPr="00E26D09">
              <w:t>TDLC300-100 Low</w:t>
            </w:r>
          </w:p>
        </w:tc>
        <w:tc>
          <w:tcPr>
            <w:tcW w:w="1176" w:type="dxa"/>
            <w:vAlign w:val="center"/>
          </w:tcPr>
          <w:p w:rsidR="003518A4" w:rsidRPr="00E26D09" w:rsidRDefault="003518A4" w:rsidP="003518A4">
            <w:pPr>
              <w:pStyle w:val="TAC"/>
            </w:pPr>
            <w:r w:rsidRPr="00E26D09">
              <w:t>70 %</w:t>
            </w:r>
          </w:p>
        </w:tc>
        <w:tc>
          <w:tcPr>
            <w:tcW w:w="1406" w:type="dxa"/>
            <w:vAlign w:val="center"/>
          </w:tcPr>
          <w:p w:rsidR="003518A4" w:rsidRPr="00E26D09" w:rsidRDefault="003518A4" w:rsidP="003518A4">
            <w:pPr>
              <w:pStyle w:val="TAC"/>
            </w:pPr>
            <w:r w:rsidRPr="00E26D09">
              <w:rPr>
                <w:lang w:eastAsia="zh-CN"/>
              </w:rPr>
              <w:t>G-FR1-A4-25</w:t>
            </w:r>
          </w:p>
        </w:tc>
        <w:tc>
          <w:tcPr>
            <w:tcW w:w="1400" w:type="dxa"/>
          </w:tcPr>
          <w:p w:rsidR="003518A4" w:rsidRPr="00E26D09" w:rsidRDefault="003518A4" w:rsidP="003518A4">
            <w:pPr>
              <w:pStyle w:val="TAC"/>
            </w:pPr>
            <w:r w:rsidRPr="00E26D09">
              <w:t>pos1</w:t>
            </w:r>
          </w:p>
        </w:tc>
        <w:tc>
          <w:tcPr>
            <w:tcW w:w="850" w:type="dxa"/>
          </w:tcPr>
          <w:p w:rsidR="003518A4" w:rsidRPr="00E26D09" w:rsidRDefault="003518A4" w:rsidP="003518A4">
            <w:pPr>
              <w:pStyle w:val="TAC"/>
            </w:pPr>
            <w:r w:rsidRPr="005F0296">
              <w:t>18.4</w:t>
            </w:r>
          </w:p>
        </w:tc>
      </w:tr>
      <w:tr w:rsidR="003518A4" w:rsidRPr="00E26D09" w:rsidTr="00143BA5">
        <w:trPr>
          <w:trHeight w:val="105"/>
        </w:trPr>
        <w:tc>
          <w:tcPr>
            <w:tcW w:w="1007" w:type="dxa"/>
            <w:vMerge/>
            <w:vAlign w:val="center"/>
          </w:tcPr>
          <w:p w:rsidR="003518A4" w:rsidRPr="00E26D09" w:rsidRDefault="003518A4" w:rsidP="003518A4">
            <w:pPr>
              <w:pStyle w:val="TAC"/>
            </w:pPr>
          </w:p>
        </w:tc>
        <w:tc>
          <w:tcPr>
            <w:tcW w:w="1094" w:type="dxa"/>
            <w:vMerge w:val="restart"/>
            <w:vAlign w:val="center"/>
          </w:tcPr>
          <w:p w:rsidR="003518A4" w:rsidRPr="00E26D09" w:rsidRDefault="003518A4" w:rsidP="003518A4">
            <w:pPr>
              <w:pStyle w:val="TAC"/>
            </w:pPr>
            <w:r w:rsidRPr="00E26D09">
              <w:t>4</w:t>
            </w:r>
          </w:p>
        </w:tc>
        <w:tc>
          <w:tcPr>
            <w:tcW w:w="871" w:type="dxa"/>
            <w:vAlign w:val="center"/>
          </w:tcPr>
          <w:p w:rsidR="003518A4" w:rsidRPr="00E26D09" w:rsidRDefault="003518A4" w:rsidP="003518A4">
            <w:pPr>
              <w:pStyle w:val="TAC"/>
            </w:pPr>
            <w:r w:rsidRPr="00E26D09">
              <w:t>Normal</w:t>
            </w:r>
          </w:p>
        </w:tc>
        <w:tc>
          <w:tcPr>
            <w:tcW w:w="1973" w:type="dxa"/>
            <w:vAlign w:val="center"/>
          </w:tcPr>
          <w:p w:rsidR="003518A4" w:rsidRPr="00E26D09" w:rsidRDefault="003518A4" w:rsidP="003518A4">
            <w:pPr>
              <w:pStyle w:val="TAC"/>
            </w:pPr>
            <w:r w:rsidRPr="00E26D09">
              <w:t>TDLB100-400 Low</w:t>
            </w:r>
          </w:p>
        </w:tc>
        <w:tc>
          <w:tcPr>
            <w:tcW w:w="1176" w:type="dxa"/>
            <w:vAlign w:val="center"/>
          </w:tcPr>
          <w:p w:rsidR="003518A4" w:rsidRPr="00E26D09" w:rsidRDefault="003518A4" w:rsidP="003518A4">
            <w:pPr>
              <w:pStyle w:val="TAC"/>
            </w:pPr>
            <w:r w:rsidRPr="00E26D09">
              <w:t>70 %</w:t>
            </w:r>
          </w:p>
        </w:tc>
        <w:tc>
          <w:tcPr>
            <w:tcW w:w="1406" w:type="dxa"/>
            <w:vAlign w:val="center"/>
          </w:tcPr>
          <w:p w:rsidR="003518A4" w:rsidRPr="00E26D09" w:rsidRDefault="003518A4" w:rsidP="003518A4">
            <w:pPr>
              <w:pStyle w:val="TAC"/>
            </w:pPr>
            <w:r w:rsidRPr="00E26D09">
              <w:rPr>
                <w:lang w:eastAsia="zh-CN"/>
              </w:rPr>
              <w:t>G-FR1-A3-25</w:t>
            </w:r>
          </w:p>
        </w:tc>
        <w:tc>
          <w:tcPr>
            <w:tcW w:w="1400" w:type="dxa"/>
          </w:tcPr>
          <w:p w:rsidR="003518A4" w:rsidRPr="00E26D09" w:rsidRDefault="003518A4" w:rsidP="003518A4">
            <w:pPr>
              <w:pStyle w:val="TAC"/>
            </w:pPr>
            <w:r w:rsidRPr="00E26D09">
              <w:t>pos1</w:t>
            </w:r>
          </w:p>
        </w:tc>
        <w:tc>
          <w:tcPr>
            <w:tcW w:w="850" w:type="dxa"/>
          </w:tcPr>
          <w:p w:rsidR="003518A4" w:rsidRPr="00E26D09" w:rsidRDefault="003518A4" w:rsidP="003518A4">
            <w:pPr>
              <w:pStyle w:val="TAC"/>
            </w:pPr>
            <w:r w:rsidRPr="005F0296">
              <w:t>-2.2</w:t>
            </w:r>
          </w:p>
        </w:tc>
      </w:tr>
      <w:tr w:rsidR="003518A4" w:rsidRPr="00E26D09" w:rsidTr="00143BA5">
        <w:trPr>
          <w:trHeight w:val="105"/>
        </w:trPr>
        <w:tc>
          <w:tcPr>
            <w:tcW w:w="1007" w:type="dxa"/>
            <w:vMerge/>
            <w:vAlign w:val="center"/>
          </w:tcPr>
          <w:p w:rsidR="003518A4" w:rsidRPr="00E26D09" w:rsidRDefault="003518A4" w:rsidP="003518A4">
            <w:pPr>
              <w:pStyle w:val="TAC"/>
            </w:pPr>
          </w:p>
        </w:tc>
        <w:tc>
          <w:tcPr>
            <w:tcW w:w="1094" w:type="dxa"/>
            <w:vMerge/>
            <w:vAlign w:val="center"/>
          </w:tcPr>
          <w:p w:rsidR="003518A4" w:rsidRPr="00E26D09" w:rsidRDefault="003518A4" w:rsidP="003518A4">
            <w:pPr>
              <w:pStyle w:val="TAC"/>
            </w:pPr>
          </w:p>
        </w:tc>
        <w:tc>
          <w:tcPr>
            <w:tcW w:w="871" w:type="dxa"/>
            <w:vAlign w:val="center"/>
          </w:tcPr>
          <w:p w:rsidR="003518A4" w:rsidRPr="00E26D09" w:rsidRDefault="003518A4" w:rsidP="003518A4">
            <w:pPr>
              <w:pStyle w:val="TAC"/>
            </w:pPr>
            <w:r w:rsidRPr="00E26D09">
              <w:t>Normal</w:t>
            </w:r>
          </w:p>
        </w:tc>
        <w:tc>
          <w:tcPr>
            <w:tcW w:w="1973" w:type="dxa"/>
            <w:vAlign w:val="center"/>
          </w:tcPr>
          <w:p w:rsidR="003518A4" w:rsidRPr="00E26D09" w:rsidRDefault="003518A4" w:rsidP="003518A4">
            <w:pPr>
              <w:pStyle w:val="TAC"/>
            </w:pPr>
            <w:r w:rsidRPr="00E26D09">
              <w:t>TDLC300-100 Low</w:t>
            </w:r>
          </w:p>
        </w:tc>
        <w:tc>
          <w:tcPr>
            <w:tcW w:w="1176" w:type="dxa"/>
            <w:vAlign w:val="center"/>
          </w:tcPr>
          <w:p w:rsidR="003518A4" w:rsidRPr="00E26D09" w:rsidRDefault="003518A4" w:rsidP="003518A4">
            <w:pPr>
              <w:pStyle w:val="TAC"/>
            </w:pPr>
            <w:r w:rsidRPr="00E26D09">
              <w:t>70 %</w:t>
            </w:r>
          </w:p>
        </w:tc>
        <w:tc>
          <w:tcPr>
            <w:tcW w:w="1406" w:type="dxa"/>
            <w:vAlign w:val="center"/>
          </w:tcPr>
          <w:p w:rsidR="003518A4" w:rsidRPr="00E26D09" w:rsidRDefault="003518A4" w:rsidP="003518A4">
            <w:pPr>
              <w:pStyle w:val="TAC"/>
            </w:pPr>
            <w:r w:rsidRPr="00E26D09">
              <w:rPr>
                <w:lang w:eastAsia="zh-CN"/>
              </w:rPr>
              <w:t>G-FR1-A4-25</w:t>
            </w:r>
          </w:p>
        </w:tc>
        <w:tc>
          <w:tcPr>
            <w:tcW w:w="1400" w:type="dxa"/>
          </w:tcPr>
          <w:p w:rsidR="003518A4" w:rsidRPr="00E26D09" w:rsidRDefault="003518A4" w:rsidP="003518A4">
            <w:pPr>
              <w:pStyle w:val="TAC"/>
            </w:pPr>
            <w:r w:rsidRPr="00E26D09">
              <w:t>pos1</w:t>
            </w:r>
          </w:p>
        </w:tc>
        <w:tc>
          <w:tcPr>
            <w:tcW w:w="850" w:type="dxa"/>
          </w:tcPr>
          <w:p w:rsidR="003518A4" w:rsidRPr="00E26D09" w:rsidRDefault="003518A4" w:rsidP="003518A4">
            <w:pPr>
              <w:pStyle w:val="TAC"/>
            </w:pPr>
            <w:r w:rsidRPr="005F0296">
              <w:t>11.2</w:t>
            </w:r>
          </w:p>
        </w:tc>
      </w:tr>
      <w:tr w:rsidR="003518A4" w:rsidRPr="00E26D09" w:rsidTr="00143BA5">
        <w:trPr>
          <w:trHeight w:val="105"/>
        </w:trPr>
        <w:tc>
          <w:tcPr>
            <w:tcW w:w="1007" w:type="dxa"/>
            <w:vMerge/>
            <w:vAlign w:val="center"/>
          </w:tcPr>
          <w:p w:rsidR="003518A4" w:rsidRPr="00E26D09" w:rsidRDefault="003518A4" w:rsidP="003518A4">
            <w:pPr>
              <w:pStyle w:val="TAC"/>
            </w:pPr>
          </w:p>
        </w:tc>
        <w:tc>
          <w:tcPr>
            <w:tcW w:w="1094" w:type="dxa"/>
            <w:vMerge w:val="restart"/>
            <w:vAlign w:val="center"/>
          </w:tcPr>
          <w:p w:rsidR="003518A4" w:rsidRPr="00E26D09" w:rsidRDefault="003518A4" w:rsidP="003518A4">
            <w:pPr>
              <w:pStyle w:val="TAC"/>
            </w:pPr>
            <w:r w:rsidRPr="00E26D09">
              <w:t>8</w:t>
            </w:r>
          </w:p>
        </w:tc>
        <w:tc>
          <w:tcPr>
            <w:tcW w:w="871" w:type="dxa"/>
            <w:vAlign w:val="center"/>
          </w:tcPr>
          <w:p w:rsidR="003518A4" w:rsidRPr="00E26D09" w:rsidRDefault="003518A4" w:rsidP="003518A4">
            <w:pPr>
              <w:pStyle w:val="TAC"/>
            </w:pPr>
            <w:r w:rsidRPr="00E26D09">
              <w:t>Normal</w:t>
            </w:r>
          </w:p>
        </w:tc>
        <w:tc>
          <w:tcPr>
            <w:tcW w:w="1973" w:type="dxa"/>
            <w:vAlign w:val="center"/>
          </w:tcPr>
          <w:p w:rsidR="003518A4" w:rsidRPr="00E26D09" w:rsidRDefault="003518A4" w:rsidP="003518A4">
            <w:pPr>
              <w:pStyle w:val="TAC"/>
            </w:pPr>
            <w:r w:rsidRPr="00E26D09">
              <w:t>TDLB100-400 Low</w:t>
            </w:r>
          </w:p>
        </w:tc>
        <w:tc>
          <w:tcPr>
            <w:tcW w:w="1176" w:type="dxa"/>
            <w:vAlign w:val="center"/>
          </w:tcPr>
          <w:p w:rsidR="003518A4" w:rsidRPr="00E26D09" w:rsidRDefault="003518A4" w:rsidP="003518A4">
            <w:pPr>
              <w:pStyle w:val="TAC"/>
            </w:pPr>
            <w:r w:rsidRPr="00E26D09">
              <w:t>70 %</w:t>
            </w:r>
          </w:p>
        </w:tc>
        <w:tc>
          <w:tcPr>
            <w:tcW w:w="1406" w:type="dxa"/>
            <w:vAlign w:val="center"/>
          </w:tcPr>
          <w:p w:rsidR="003518A4" w:rsidRPr="00E26D09" w:rsidRDefault="003518A4" w:rsidP="003518A4">
            <w:pPr>
              <w:pStyle w:val="TAC"/>
            </w:pPr>
            <w:r w:rsidRPr="00E26D09">
              <w:rPr>
                <w:lang w:eastAsia="zh-CN"/>
              </w:rPr>
              <w:t>G-FR1-A3-25</w:t>
            </w:r>
          </w:p>
        </w:tc>
        <w:tc>
          <w:tcPr>
            <w:tcW w:w="1400" w:type="dxa"/>
          </w:tcPr>
          <w:p w:rsidR="003518A4" w:rsidRPr="00E26D09" w:rsidRDefault="003518A4" w:rsidP="003518A4">
            <w:pPr>
              <w:pStyle w:val="TAC"/>
            </w:pPr>
            <w:r w:rsidRPr="00E26D09">
              <w:t>pos1</w:t>
            </w:r>
          </w:p>
        </w:tc>
        <w:tc>
          <w:tcPr>
            <w:tcW w:w="850" w:type="dxa"/>
          </w:tcPr>
          <w:p w:rsidR="003518A4" w:rsidRPr="00E26D09" w:rsidRDefault="003518A4" w:rsidP="003518A4">
            <w:pPr>
              <w:pStyle w:val="TAC"/>
            </w:pPr>
            <w:r w:rsidRPr="005F0296">
              <w:t>-5.2</w:t>
            </w:r>
          </w:p>
        </w:tc>
      </w:tr>
      <w:tr w:rsidR="003518A4" w:rsidRPr="00E26D09" w:rsidTr="00143BA5">
        <w:trPr>
          <w:trHeight w:val="105"/>
        </w:trPr>
        <w:tc>
          <w:tcPr>
            <w:tcW w:w="1007" w:type="dxa"/>
            <w:vMerge/>
            <w:vAlign w:val="center"/>
          </w:tcPr>
          <w:p w:rsidR="003518A4" w:rsidRPr="00E26D09" w:rsidRDefault="003518A4" w:rsidP="003518A4">
            <w:pPr>
              <w:pStyle w:val="TAC"/>
            </w:pPr>
          </w:p>
        </w:tc>
        <w:tc>
          <w:tcPr>
            <w:tcW w:w="1094" w:type="dxa"/>
            <w:vMerge/>
            <w:vAlign w:val="center"/>
          </w:tcPr>
          <w:p w:rsidR="003518A4" w:rsidRPr="00E26D09" w:rsidRDefault="003518A4" w:rsidP="003518A4">
            <w:pPr>
              <w:pStyle w:val="TAC"/>
            </w:pPr>
          </w:p>
        </w:tc>
        <w:tc>
          <w:tcPr>
            <w:tcW w:w="871" w:type="dxa"/>
            <w:vAlign w:val="center"/>
          </w:tcPr>
          <w:p w:rsidR="003518A4" w:rsidRPr="00E26D09" w:rsidRDefault="003518A4" w:rsidP="003518A4">
            <w:pPr>
              <w:pStyle w:val="TAC"/>
            </w:pPr>
            <w:r w:rsidRPr="00E26D09">
              <w:t>Normal</w:t>
            </w:r>
          </w:p>
        </w:tc>
        <w:tc>
          <w:tcPr>
            <w:tcW w:w="1973" w:type="dxa"/>
            <w:vAlign w:val="center"/>
          </w:tcPr>
          <w:p w:rsidR="003518A4" w:rsidRPr="00E26D09" w:rsidRDefault="003518A4" w:rsidP="003518A4">
            <w:pPr>
              <w:pStyle w:val="TAC"/>
            </w:pPr>
            <w:r w:rsidRPr="00E26D09">
              <w:t>TDLC300-100 Low</w:t>
            </w:r>
          </w:p>
        </w:tc>
        <w:tc>
          <w:tcPr>
            <w:tcW w:w="1176" w:type="dxa"/>
            <w:vAlign w:val="center"/>
          </w:tcPr>
          <w:p w:rsidR="003518A4" w:rsidRPr="00E26D09" w:rsidRDefault="003518A4" w:rsidP="003518A4">
            <w:pPr>
              <w:pStyle w:val="TAC"/>
            </w:pPr>
            <w:r w:rsidRPr="00E26D09">
              <w:t>70 %</w:t>
            </w:r>
          </w:p>
        </w:tc>
        <w:tc>
          <w:tcPr>
            <w:tcW w:w="1406" w:type="dxa"/>
            <w:vAlign w:val="center"/>
          </w:tcPr>
          <w:p w:rsidR="003518A4" w:rsidRPr="00E26D09" w:rsidRDefault="003518A4" w:rsidP="003518A4">
            <w:pPr>
              <w:pStyle w:val="TAC"/>
            </w:pPr>
            <w:r w:rsidRPr="00E26D09">
              <w:rPr>
                <w:lang w:eastAsia="zh-CN"/>
              </w:rPr>
              <w:t>G-FR1-A4-25</w:t>
            </w:r>
          </w:p>
        </w:tc>
        <w:tc>
          <w:tcPr>
            <w:tcW w:w="1400" w:type="dxa"/>
          </w:tcPr>
          <w:p w:rsidR="003518A4" w:rsidRPr="00E26D09" w:rsidRDefault="003518A4" w:rsidP="003518A4">
            <w:pPr>
              <w:pStyle w:val="TAC"/>
            </w:pPr>
            <w:r w:rsidRPr="00E26D09">
              <w:t>pos1</w:t>
            </w:r>
          </w:p>
        </w:tc>
        <w:tc>
          <w:tcPr>
            <w:tcW w:w="850" w:type="dxa"/>
          </w:tcPr>
          <w:p w:rsidR="003518A4" w:rsidRPr="00E26D09" w:rsidRDefault="003518A4" w:rsidP="003518A4">
            <w:pPr>
              <w:pStyle w:val="TAC"/>
            </w:pPr>
            <w:r w:rsidRPr="005F0296">
              <w:t>7.0</w:t>
            </w:r>
          </w:p>
        </w:tc>
      </w:tr>
    </w:tbl>
    <w:p w:rsidR="00CE3216" w:rsidRPr="00E26D09" w:rsidRDefault="00CE3216" w:rsidP="00CE3216">
      <w:pPr>
        <w:rPr>
          <w:rFonts w:eastAsia="Malgun Gothic"/>
        </w:rPr>
      </w:pPr>
    </w:p>
    <w:p w:rsidR="00CE3216" w:rsidRPr="00E26D09" w:rsidRDefault="00CE3216" w:rsidP="00CE3216">
      <w:pPr>
        <w:pStyle w:val="TH"/>
        <w:rPr>
          <w:rFonts w:eastAsia="Malgun Gothic"/>
          <w:lang w:eastAsia="zh-CN"/>
        </w:rPr>
      </w:pPr>
      <w:r w:rsidRPr="00E26D09">
        <w:rPr>
          <w:rFonts w:eastAsia="Malgun Gothic"/>
        </w:rPr>
        <w:lastRenderedPageBreak/>
        <w:t>Table 8.2.1.2-5: Minimum requirements for PUSCH, Type A, 20 MHz channel bandwidth</w:t>
      </w:r>
      <w:r w:rsidRPr="00E26D09">
        <w:rPr>
          <w:rFonts w:eastAsia="Malgun Gothic"/>
          <w:lang w:eastAsia="zh-CN"/>
        </w:rPr>
        <w:t>, 30 kHz SCS</w:t>
      </w:r>
    </w:p>
    <w:tbl>
      <w:tblPr>
        <w:tblStyle w:val="TableGrid7"/>
        <w:tblW w:w="9777" w:type="dxa"/>
        <w:tblLook w:val="04A0" w:firstRow="1" w:lastRow="0" w:firstColumn="1" w:lastColumn="0" w:noHBand="0" w:noVBand="1"/>
      </w:tblPr>
      <w:tblGrid>
        <w:gridCol w:w="1007"/>
        <w:gridCol w:w="1093"/>
        <w:gridCol w:w="872"/>
        <w:gridCol w:w="1961"/>
        <w:gridCol w:w="1176"/>
        <w:gridCol w:w="1402"/>
        <w:gridCol w:w="1417"/>
        <w:gridCol w:w="849"/>
      </w:tblGrid>
      <w:tr w:rsidR="00E26D09" w:rsidRPr="00E26D09" w:rsidTr="006D7A05">
        <w:tc>
          <w:tcPr>
            <w:tcW w:w="1007" w:type="dxa"/>
          </w:tcPr>
          <w:p w:rsidR="0035482E" w:rsidRPr="00E26D09" w:rsidRDefault="0035482E" w:rsidP="0035482E">
            <w:pPr>
              <w:pStyle w:val="TAH"/>
            </w:pPr>
            <w:r w:rsidRPr="00E26D09">
              <w:t xml:space="preserve">Number of </w:t>
            </w:r>
            <w:r w:rsidRPr="00E26D09">
              <w:rPr>
                <w:lang w:eastAsia="zh-CN"/>
              </w:rPr>
              <w:t>T</w:t>
            </w:r>
            <w:r w:rsidRPr="00E26D09">
              <w:t>X antennas</w:t>
            </w:r>
          </w:p>
        </w:tc>
        <w:tc>
          <w:tcPr>
            <w:tcW w:w="1093" w:type="dxa"/>
          </w:tcPr>
          <w:p w:rsidR="0035482E" w:rsidRPr="00E26D09" w:rsidRDefault="0035482E" w:rsidP="0035482E">
            <w:pPr>
              <w:pStyle w:val="TAH"/>
            </w:pPr>
            <w:r w:rsidRPr="00E26D09">
              <w:t>Number of RX antennas</w:t>
            </w:r>
          </w:p>
        </w:tc>
        <w:tc>
          <w:tcPr>
            <w:tcW w:w="872" w:type="dxa"/>
          </w:tcPr>
          <w:p w:rsidR="0035482E" w:rsidRPr="00E26D09" w:rsidRDefault="0035482E" w:rsidP="0035482E">
            <w:pPr>
              <w:pStyle w:val="TAH"/>
            </w:pPr>
            <w:r w:rsidRPr="00E26D09">
              <w:t>Cyclic prefix</w:t>
            </w:r>
          </w:p>
        </w:tc>
        <w:tc>
          <w:tcPr>
            <w:tcW w:w="1961" w:type="dxa"/>
          </w:tcPr>
          <w:p w:rsidR="0035482E" w:rsidRPr="00E26D09" w:rsidRDefault="0035482E" w:rsidP="0035482E">
            <w:pPr>
              <w:pStyle w:val="TAH"/>
              <w:rPr>
                <w:lang w:val="fr-FR"/>
              </w:rPr>
            </w:pPr>
            <w:r w:rsidRPr="00E26D09">
              <w:rPr>
                <w:lang w:val="fr-FR"/>
              </w:rPr>
              <w:t xml:space="preserve">Propagation conditionsand </w:t>
            </w:r>
            <w:r w:rsidRPr="00E26D09">
              <w:rPr>
                <w:lang w:val="fr-FR" w:eastAsia="zh-CN"/>
              </w:rPr>
              <w:t>c</w:t>
            </w:r>
            <w:r w:rsidRPr="00E26D09">
              <w:rPr>
                <w:lang w:val="fr-FR"/>
              </w:rPr>
              <w:t xml:space="preserve">orrelation </w:t>
            </w:r>
            <w:r w:rsidRPr="00E26D09">
              <w:rPr>
                <w:lang w:val="fr-FR" w:eastAsia="zh-CN"/>
              </w:rPr>
              <w:t>m</w:t>
            </w:r>
            <w:r w:rsidRPr="00E26D09">
              <w:rPr>
                <w:lang w:val="fr-FR"/>
              </w:rPr>
              <w:t>atrix (Annex G)</w:t>
            </w:r>
          </w:p>
        </w:tc>
        <w:tc>
          <w:tcPr>
            <w:tcW w:w="1176" w:type="dxa"/>
          </w:tcPr>
          <w:p w:rsidR="0035482E" w:rsidRPr="00E26D09" w:rsidRDefault="0035482E" w:rsidP="0035482E">
            <w:pPr>
              <w:pStyle w:val="TAH"/>
            </w:pPr>
            <w:r w:rsidRPr="00E26D09">
              <w:t>Fraction of maximum throughput</w:t>
            </w:r>
          </w:p>
        </w:tc>
        <w:tc>
          <w:tcPr>
            <w:tcW w:w="1402" w:type="dxa"/>
          </w:tcPr>
          <w:p w:rsidR="0035482E" w:rsidRPr="00E26D09" w:rsidRDefault="0035482E" w:rsidP="0035482E">
            <w:pPr>
              <w:pStyle w:val="TAH"/>
            </w:pPr>
            <w:r w:rsidRPr="00E26D09">
              <w:t>FRC</w:t>
            </w:r>
            <w:r w:rsidRPr="00E26D09">
              <w:br/>
              <w:t>(Annex A)</w:t>
            </w:r>
          </w:p>
        </w:tc>
        <w:tc>
          <w:tcPr>
            <w:tcW w:w="1417" w:type="dxa"/>
          </w:tcPr>
          <w:p w:rsidR="0035482E" w:rsidRPr="00E26D09" w:rsidRDefault="0035482E" w:rsidP="0035482E">
            <w:pPr>
              <w:pStyle w:val="TAH"/>
            </w:pPr>
            <w:r w:rsidRPr="00E26D09">
              <w:t>Additional DM-RS position</w:t>
            </w:r>
          </w:p>
        </w:tc>
        <w:tc>
          <w:tcPr>
            <w:tcW w:w="849" w:type="dxa"/>
          </w:tcPr>
          <w:p w:rsidR="0035482E" w:rsidRPr="00E26D09" w:rsidRDefault="0035482E" w:rsidP="0035482E">
            <w:pPr>
              <w:pStyle w:val="TAH"/>
            </w:pPr>
            <w:r w:rsidRPr="00E26D09">
              <w:t>SNR</w:t>
            </w:r>
          </w:p>
          <w:p w:rsidR="0035482E" w:rsidRPr="00E26D09" w:rsidRDefault="0035482E" w:rsidP="0035482E">
            <w:pPr>
              <w:pStyle w:val="TAH"/>
            </w:pPr>
            <w:r w:rsidRPr="00E26D09">
              <w:t>(dB)</w:t>
            </w:r>
          </w:p>
        </w:tc>
      </w:tr>
      <w:tr w:rsidR="00152CC4" w:rsidRPr="00E26D09" w:rsidTr="00143BA5">
        <w:trPr>
          <w:trHeight w:val="105"/>
        </w:trPr>
        <w:tc>
          <w:tcPr>
            <w:tcW w:w="1007" w:type="dxa"/>
            <w:vMerge w:val="restart"/>
            <w:vAlign w:val="center"/>
          </w:tcPr>
          <w:p w:rsidR="00152CC4" w:rsidRPr="00E26D09" w:rsidRDefault="00152CC4" w:rsidP="00152CC4">
            <w:pPr>
              <w:pStyle w:val="TAC"/>
            </w:pPr>
            <w:r w:rsidRPr="00E26D09">
              <w:t>1</w:t>
            </w:r>
          </w:p>
        </w:tc>
        <w:tc>
          <w:tcPr>
            <w:tcW w:w="1093" w:type="dxa"/>
            <w:vMerge w:val="restart"/>
            <w:vAlign w:val="center"/>
          </w:tcPr>
          <w:p w:rsidR="00152CC4" w:rsidRPr="00E26D09" w:rsidRDefault="00152CC4" w:rsidP="00152CC4">
            <w:pPr>
              <w:pStyle w:val="TAC"/>
            </w:pPr>
            <w:r w:rsidRPr="00E26D09">
              <w:t>2</w:t>
            </w:r>
          </w:p>
        </w:tc>
        <w:tc>
          <w:tcPr>
            <w:tcW w:w="872" w:type="dxa"/>
            <w:vAlign w:val="center"/>
          </w:tcPr>
          <w:p w:rsidR="00152CC4" w:rsidRPr="00E26D09" w:rsidRDefault="00152CC4" w:rsidP="00152CC4">
            <w:pPr>
              <w:pStyle w:val="TAC"/>
            </w:pPr>
            <w:r w:rsidRPr="00E26D09">
              <w:t>Normal</w:t>
            </w:r>
          </w:p>
        </w:tc>
        <w:tc>
          <w:tcPr>
            <w:tcW w:w="1961" w:type="dxa"/>
            <w:vAlign w:val="center"/>
          </w:tcPr>
          <w:p w:rsidR="00152CC4" w:rsidRPr="00E26D09" w:rsidRDefault="00152CC4" w:rsidP="00152CC4">
            <w:pPr>
              <w:pStyle w:val="TAC"/>
            </w:pPr>
            <w:r w:rsidRPr="00E26D09">
              <w:t>TDLB100-400 Low</w:t>
            </w:r>
          </w:p>
        </w:tc>
        <w:tc>
          <w:tcPr>
            <w:tcW w:w="1176" w:type="dxa"/>
            <w:vAlign w:val="center"/>
          </w:tcPr>
          <w:p w:rsidR="00152CC4" w:rsidRPr="00E26D09" w:rsidRDefault="00152CC4" w:rsidP="00152CC4">
            <w:pPr>
              <w:pStyle w:val="TAC"/>
            </w:pPr>
            <w:r w:rsidRPr="00E26D09">
              <w:t>70 %</w:t>
            </w:r>
          </w:p>
        </w:tc>
        <w:tc>
          <w:tcPr>
            <w:tcW w:w="1402" w:type="dxa"/>
            <w:vAlign w:val="center"/>
          </w:tcPr>
          <w:p w:rsidR="00152CC4" w:rsidRPr="00E26D09" w:rsidRDefault="00152CC4" w:rsidP="00152CC4">
            <w:pPr>
              <w:pStyle w:val="TAC"/>
            </w:pPr>
            <w:r w:rsidRPr="00E26D09">
              <w:rPr>
                <w:lang w:eastAsia="zh-CN"/>
              </w:rPr>
              <w:t>G-FR1-A3-12</w:t>
            </w:r>
          </w:p>
        </w:tc>
        <w:tc>
          <w:tcPr>
            <w:tcW w:w="1417" w:type="dxa"/>
          </w:tcPr>
          <w:p w:rsidR="00152CC4" w:rsidRPr="00E26D09" w:rsidRDefault="00152CC4" w:rsidP="00152CC4">
            <w:pPr>
              <w:pStyle w:val="TAC"/>
            </w:pPr>
            <w:r w:rsidRPr="00E26D09">
              <w:t>pos1</w:t>
            </w:r>
          </w:p>
        </w:tc>
        <w:tc>
          <w:tcPr>
            <w:tcW w:w="849" w:type="dxa"/>
          </w:tcPr>
          <w:p w:rsidR="00152CC4" w:rsidRPr="00E26D09" w:rsidRDefault="00152CC4" w:rsidP="00152CC4">
            <w:pPr>
              <w:pStyle w:val="TAC"/>
            </w:pPr>
            <w:r w:rsidRPr="005F0296">
              <w:t>-2.9</w:t>
            </w:r>
          </w:p>
        </w:tc>
      </w:tr>
      <w:tr w:rsidR="00177149" w:rsidRPr="00E26D09" w:rsidTr="00143BA5">
        <w:trPr>
          <w:trHeight w:val="105"/>
        </w:trPr>
        <w:tc>
          <w:tcPr>
            <w:tcW w:w="1007" w:type="dxa"/>
            <w:vMerge/>
            <w:vAlign w:val="center"/>
          </w:tcPr>
          <w:p w:rsidR="00177149" w:rsidRPr="00E26D09" w:rsidRDefault="00177149" w:rsidP="00152CC4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177149" w:rsidRPr="00E26D09" w:rsidRDefault="00177149" w:rsidP="00152CC4">
            <w:pPr>
              <w:pStyle w:val="TAC"/>
            </w:pPr>
          </w:p>
        </w:tc>
        <w:tc>
          <w:tcPr>
            <w:tcW w:w="872" w:type="dxa"/>
            <w:vMerge w:val="restart"/>
            <w:vAlign w:val="center"/>
          </w:tcPr>
          <w:p w:rsidR="00177149" w:rsidRPr="00E26D09" w:rsidRDefault="00177149" w:rsidP="00152CC4">
            <w:pPr>
              <w:pStyle w:val="TAC"/>
            </w:pPr>
            <w:r w:rsidRPr="00E26D09">
              <w:t>Normal</w:t>
            </w:r>
          </w:p>
        </w:tc>
        <w:tc>
          <w:tcPr>
            <w:tcW w:w="1961" w:type="dxa"/>
            <w:vMerge w:val="restart"/>
            <w:vAlign w:val="center"/>
          </w:tcPr>
          <w:p w:rsidR="00177149" w:rsidRPr="00E26D09" w:rsidRDefault="00177149" w:rsidP="00152CC4">
            <w:pPr>
              <w:pStyle w:val="TAC"/>
            </w:pPr>
            <w:r w:rsidRPr="00E26D09">
              <w:t>TDLC300-100 Low</w:t>
            </w:r>
          </w:p>
        </w:tc>
        <w:tc>
          <w:tcPr>
            <w:tcW w:w="1176" w:type="dxa"/>
            <w:vAlign w:val="center"/>
          </w:tcPr>
          <w:p w:rsidR="00177149" w:rsidRPr="00E26D09" w:rsidRDefault="00177149" w:rsidP="00152CC4">
            <w:pPr>
              <w:pStyle w:val="TAC"/>
            </w:pPr>
            <w:r w:rsidRPr="00E26D09">
              <w:t>70 %</w:t>
            </w:r>
          </w:p>
        </w:tc>
        <w:tc>
          <w:tcPr>
            <w:tcW w:w="1402" w:type="dxa"/>
            <w:vAlign w:val="center"/>
          </w:tcPr>
          <w:p w:rsidR="00177149" w:rsidRPr="00E26D09" w:rsidRDefault="00177149" w:rsidP="00152CC4">
            <w:pPr>
              <w:pStyle w:val="TAC"/>
            </w:pPr>
            <w:r w:rsidRPr="00E26D09">
              <w:rPr>
                <w:lang w:eastAsia="zh-CN"/>
              </w:rPr>
              <w:t>G-FR1-A4-12</w:t>
            </w:r>
          </w:p>
        </w:tc>
        <w:tc>
          <w:tcPr>
            <w:tcW w:w="1417" w:type="dxa"/>
          </w:tcPr>
          <w:p w:rsidR="00177149" w:rsidRPr="00E26D09" w:rsidRDefault="00177149" w:rsidP="00152CC4">
            <w:pPr>
              <w:pStyle w:val="TAC"/>
            </w:pPr>
            <w:r w:rsidRPr="00E26D09">
              <w:t>pos1</w:t>
            </w:r>
          </w:p>
        </w:tc>
        <w:tc>
          <w:tcPr>
            <w:tcW w:w="849" w:type="dxa"/>
          </w:tcPr>
          <w:p w:rsidR="00177149" w:rsidRPr="00E26D09" w:rsidRDefault="00177149" w:rsidP="00152CC4">
            <w:pPr>
              <w:pStyle w:val="TAC"/>
            </w:pPr>
            <w:r w:rsidRPr="005F0296">
              <w:t>10.2</w:t>
            </w:r>
          </w:p>
        </w:tc>
      </w:tr>
      <w:tr w:rsidR="00177149" w:rsidRPr="00E26D09" w:rsidTr="00143BA5">
        <w:trPr>
          <w:trHeight w:val="105"/>
          <w:ins w:id="47" w:author="CATT" w:date="2020-03-04T13:57:00Z"/>
        </w:trPr>
        <w:tc>
          <w:tcPr>
            <w:tcW w:w="1007" w:type="dxa"/>
            <w:vMerge/>
            <w:vAlign w:val="center"/>
          </w:tcPr>
          <w:p w:rsidR="00177149" w:rsidRPr="00E26D09" w:rsidRDefault="00177149" w:rsidP="00152CC4">
            <w:pPr>
              <w:pStyle w:val="TAC"/>
              <w:rPr>
                <w:ins w:id="48" w:author="CATT" w:date="2020-03-04T13:57:00Z"/>
              </w:rPr>
            </w:pPr>
          </w:p>
        </w:tc>
        <w:tc>
          <w:tcPr>
            <w:tcW w:w="1093" w:type="dxa"/>
            <w:vMerge/>
            <w:vAlign w:val="center"/>
          </w:tcPr>
          <w:p w:rsidR="00177149" w:rsidRPr="00E26D09" w:rsidRDefault="00177149" w:rsidP="00152CC4">
            <w:pPr>
              <w:pStyle w:val="TAC"/>
              <w:rPr>
                <w:ins w:id="49" w:author="CATT" w:date="2020-03-04T13:57:00Z"/>
              </w:rPr>
            </w:pPr>
          </w:p>
        </w:tc>
        <w:tc>
          <w:tcPr>
            <w:tcW w:w="872" w:type="dxa"/>
            <w:vMerge/>
            <w:vAlign w:val="center"/>
          </w:tcPr>
          <w:p w:rsidR="00177149" w:rsidRPr="00E26D09" w:rsidRDefault="00177149" w:rsidP="00152CC4">
            <w:pPr>
              <w:pStyle w:val="TAC"/>
              <w:rPr>
                <w:ins w:id="50" w:author="CATT" w:date="2020-03-04T13:57:00Z"/>
              </w:rPr>
            </w:pPr>
          </w:p>
        </w:tc>
        <w:tc>
          <w:tcPr>
            <w:tcW w:w="1961" w:type="dxa"/>
            <w:vMerge/>
            <w:vAlign w:val="center"/>
          </w:tcPr>
          <w:p w:rsidR="00177149" w:rsidRPr="00E26D09" w:rsidRDefault="00177149" w:rsidP="00152CC4">
            <w:pPr>
              <w:pStyle w:val="TAC"/>
              <w:rPr>
                <w:ins w:id="51" w:author="CATT" w:date="2020-03-04T13:57:00Z"/>
              </w:rPr>
            </w:pPr>
          </w:p>
        </w:tc>
        <w:tc>
          <w:tcPr>
            <w:tcW w:w="1176" w:type="dxa"/>
            <w:vAlign w:val="center"/>
          </w:tcPr>
          <w:p w:rsidR="00177149" w:rsidRPr="00E26D09" w:rsidRDefault="00177149" w:rsidP="00152CC4">
            <w:pPr>
              <w:pStyle w:val="TAC"/>
              <w:rPr>
                <w:ins w:id="52" w:author="CATT" w:date="2020-03-04T13:57:00Z"/>
                <w:rFonts w:hint="eastAsia"/>
                <w:lang w:eastAsia="zh-CN"/>
              </w:rPr>
            </w:pPr>
            <w:ins w:id="53" w:author="CATT" w:date="2020-03-04T13:57:00Z">
              <w:r>
                <w:rPr>
                  <w:rFonts w:hint="eastAsia"/>
                  <w:lang w:eastAsia="zh-CN"/>
                </w:rPr>
                <w:t>30 %</w:t>
              </w:r>
            </w:ins>
          </w:p>
        </w:tc>
        <w:tc>
          <w:tcPr>
            <w:tcW w:w="1402" w:type="dxa"/>
            <w:vAlign w:val="center"/>
          </w:tcPr>
          <w:p w:rsidR="00177149" w:rsidRPr="00E26D09" w:rsidRDefault="00177149" w:rsidP="00152CC4">
            <w:pPr>
              <w:pStyle w:val="TAC"/>
              <w:rPr>
                <w:ins w:id="54" w:author="CATT" w:date="2020-03-04T13:57:00Z"/>
                <w:lang w:eastAsia="zh-CN"/>
              </w:rPr>
            </w:pPr>
            <w:ins w:id="55" w:author="CATT" w:date="2020-03-04T13:57:00Z">
              <w:r>
                <w:rPr>
                  <w:rFonts w:hint="eastAsia"/>
                  <w:lang w:eastAsia="zh-CN"/>
                </w:rPr>
                <w:t>G-FR1-A4-11</w:t>
              </w:r>
            </w:ins>
          </w:p>
        </w:tc>
        <w:tc>
          <w:tcPr>
            <w:tcW w:w="1417" w:type="dxa"/>
          </w:tcPr>
          <w:p w:rsidR="00177149" w:rsidRPr="00E26D09" w:rsidRDefault="00177149" w:rsidP="00177149">
            <w:pPr>
              <w:pStyle w:val="TAC"/>
              <w:rPr>
                <w:ins w:id="56" w:author="CATT" w:date="2020-03-04T13:57:00Z"/>
                <w:rFonts w:hint="eastAsia"/>
                <w:lang w:eastAsia="zh-CN"/>
              </w:rPr>
            </w:pPr>
            <w:ins w:id="57" w:author="CATT" w:date="2020-03-04T13:58:00Z">
              <w:r>
                <w:rPr>
                  <w:rFonts w:hint="eastAsia"/>
                  <w:lang w:eastAsia="zh-CN"/>
                </w:rPr>
                <w:t>p</w:t>
              </w:r>
            </w:ins>
            <w:ins w:id="58" w:author="CATT" w:date="2020-03-04T13:57:00Z">
              <w:r>
                <w:rPr>
                  <w:rFonts w:hint="eastAsia"/>
                  <w:lang w:eastAsia="zh-CN"/>
                </w:rPr>
                <w:t>os1</w:t>
              </w:r>
            </w:ins>
          </w:p>
        </w:tc>
        <w:tc>
          <w:tcPr>
            <w:tcW w:w="849" w:type="dxa"/>
          </w:tcPr>
          <w:p w:rsidR="00177149" w:rsidRPr="005F0296" w:rsidRDefault="00177149" w:rsidP="00152CC4">
            <w:pPr>
              <w:pStyle w:val="TAC"/>
              <w:rPr>
                <w:ins w:id="59" w:author="CATT" w:date="2020-03-04T13:57:00Z"/>
                <w:rFonts w:hint="eastAsia"/>
                <w:lang w:eastAsia="zh-CN"/>
              </w:rPr>
            </w:pPr>
            <w:ins w:id="60" w:author="CATT" w:date="2020-03-04T13:58:00Z">
              <w:r>
                <w:rPr>
                  <w:rFonts w:hint="eastAsia"/>
                  <w:lang w:eastAsia="zh-CN"/>
                </w:rPr>
                <w:t>[TBD]</w:t>
              </w:r>
            </w:ins>
          </w:p>
        </w:tc>
      </w:tr>
      <w:tr w:rsidR="00152CC4" w:rsidRPr="00E26D09" w:rsidTr="00143BA5">
        <w:trPr>
          <w:trHeight w:val="105"/>
        </w:trPr>
        <w:tc>
          <w:tcPr>
            <w:tcW w:w="1007" w:type="dxa"/>
            <w:vMerge/>
            <w:vAlign w:val="center"/>
          </w:tcPr>
          <w:p w:rsidR="00152CC4" w:rsidRPr="00E26D09" w:rsidRDefault="00152CC4" w:rsidP="00152CC4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152CC4" w:rsidRPr="00E26D09" w:rsidRDefault="00152CC4" w:rsidP="00152CC4">
            <w:pPr>
              <w:pStyle w:val="TAC"/>
            </w:pPr>
          </w:p>
        </w:tc>
        <w:tc>
          <w:tcPr>
            <w:tcW w:w="872" w:type="dxa"/>
            <w:vAlign w:val="center"/>
          </w:tcPr>
          <w:p w:rsidR="00152CC4" w:rsidRPr="00E26D09" w:rsidRDefault="00152CC4" w:rsidP="00152CC4">
            <w:pPr>
              <w:pStyle w:val="TAC"/>
            </w:pPr>
            <w:r w:rsidRPr="00E26D09">
              <w:t>Normal</w:t>
            </w:r>
          </w:p>
        </w:tc>
        <w:tc>
          <w:tcPr>
            <w:tcW w:w="1961" w:type="dxa"/>
            <w:vAlign w:val="center"/>
          </w:tcPr>
          <w:p w:rsidR="00152CC4" w:rsidRPr="00E26D09" w:rsidRDefault="00152CC4" w:rsidP="00152CC4">
            <w:pPr>
              <w:pStyle w:val="TAC"/>
            </w:pPr>
            <w:r w:rsidRPr="00E26D09">
              <w:t>TDLA30-10 Low</w:t>
            </w:r>
          </w:p>
        </w:tc>
        <w:tc>
          <w:tcPr>
            <w:tcW w:w="1176" w:type="dxa"/>
            <w:vAlign w:val="center"/>
          </w:tcPr>
          <w:p w:rsidR="00152CC4" w:rsidRPr="00E26D09" w:rsidRDefault="00152CC4" w:rsidP="00152CC4">
            <w:pPr>
              <w:pStyle w:val="TAC"/>
            </w:pPr>
            <w:r w:rsidRPr="00E26D09">
              <w:t>70 %</w:t>
            </w:r>
          </w:p>
        </w:tc>
        <w:tc>
          <w:tcPr>
            <w:tcW w:w="1402" w:type="dxa"/>
            <w:vAlign w:val="center"/>
          </w:tcPr>
          <w:p w:rsidR="00152CC4" w:rsidRPr="00E26D09" w:rsidRDefault="00152CC4" w:rsidP="00152CC4">
            <w:pPr>
              <w:pStyle w:val="TAC"/>
            </w:pPr>
            <w:r w:rsidRPr="00E26D09">
              <w:rPr>
                <w:lang w:eastAsia="zh-CN"/>
              </w:rPr>
              <w:t>G-FR1-A5-12</w:t>
            </w:r>
          </w:p>
        </w:tc>
        <w:tc>
          <w:tcPr>
            <w:tcW w:w="1417" w:type="dxa"/>
          </w:tcPr>
          <w:p w:rsidR="00152CC4" w:rsidRPr="00E26D09" w:rsidRDefault="00152CC4" w:rsidP="00152CC4">
            <w:pPr>
              <w:pStyle w:val="TAC"/>
            </w:pPr>
            <w:r w:rsidRPr="00E26D09">
              <w:t>pos1</w:t>
            </w:r>
          </w:p>
        </w:tc>
        <w:tc>
          <w:tcPr>
            <w:tcW w:w="849" w:type="dxa"/>
          </w:tcPr>
          <w:p w:rsidR="00152CC4" w:rsidRPr="00E26D09" w:rsidRDefault="00152CC4" w:rsidP="00152CC4">
            <w:pPr>
              <w:pStyle w:val="TAC"/>
            </w:pPr>
            <w:r w:rsidRPr="005F0296">
              <w:t>12.5</w:t>
            </w:r>
          </w:p>
        </w:tc>
      </w:tr>
      <w:tr w:rsidR="00152CC4" w:rsidRPr="00E26D09" w:rsidTr="00143BA5">
        <w:trPr>
          <w:trHeight w:val="105"/>
        </w:trPr>
        <w:tc>
          <w:tcPr>
            <w:tcW w:w="1007" w:type="dxa"/>
            <w:vMerge/>
            <w:vAlign w:val="center"/>
          </w:tcPr>
          <w:p w:rsidR="00152CC4" w:rsidRPr="00E26D09" w:rsidRDefault="00152CC4" w:rsidP="00152CC4">
            <w:pPr>
              <w:pStyle w:val="TAC"/>
            </w:pPr>
          </w:p>
        </w:tc>
        <w:tc>
          <w:tcPr>
            <w:tcW w:w="1093" w:type="dxa"/>
            <w:vMerge w:val="restart"/>
            <w:vAlign w:val="center"/>
          </w:tcPr>
          <w:p w:rsidR="00152CC4" w:rsidRPr="00E26D09" w:rsidRDefault="00152CC4" w:rsidP="00152CC4">
            <w:pPr>
              <w:pStyle w:val="TAC"/>
            </w:pPr>
            <w:r w:rsidRPr="00E26D09">
              <w:t>4</w:t>
            </w:r>
          </w:p>
        </w:tc>
        <w:tc>
          <w:tcPr>
            <w:tcW w:w="872" w:type="dxa"/>
            <w:vAlign w:val="center"/>
          </w:tcPr>
          <w:p w:rsidR="00152CC4" w:rsidRPr="00E26D09" w:rsidRDefault="00152CC4" w:rsidP="00152CC4">
            <w:pPr>
              <w:pStyle w:val="TAC"/>
            </w:pPr>
            <w:r w:rsidRPr="00E26D09">
              <w:t>Normal</w:t>
            </w:r>
          </w:p>
        </w:tc>
        <w:tc>
          <w:tcPr>
            <w:tcW w:w="1961" w:type="dxa"/>
            <w:vAlign w:val="center"/>
          </w:tcPr>
          <w:p w:rsidR="00152CC4" w:rsidRPr="00E26D09" w:rsidRDefault="00152CC4" w:rsidP="00152CC4">
            <w:pPr>
              <w:pStyle w:val="TAC"/>
            </w:pPr>
            <w:r w:rsidRPr="00E26D09">
              <w:t>TDLB100-400 Low</w:t>
            </w:r>
          </w:p>
        </w:tc>
        <w:tc>
          <w:tcPr>
            <w:tcW w:w="1176" w:type="dxa"/>
            <w:vAlign w:val="center"/>
          </w:tcPr>
          <w:p w:rsidR="00152CC4" w:rsidRPr="00E26D09" w:rsidRDefault="00152CC4" w:rsidP="00152CC4">
            <w:pPr>
              <w:pStyle w:val="TAC"/>
            </w:pPr>
            <w:r w:rsidRPr="00E26D09">
              <w:t>70 %</w:t>
            </w:r>
          </w:p>
        </w:tc>
        <w:tc>
          <w:tcPr>
            <w:tcW w:w="1402" w:type="dxa"/>
            <w:vAlign w:val="center"/>
          </w:tcPr>
          <w:p w:rsidR="00152CC4" w:rsidRPr="00E26D09" w:rsidRDefault="00152CC4" w:rsidP="00152CC4">
            <w:pPr>
              <w:pStyle w:val="TAC"/>
            </w:pPr>
            <w:r w:rsidRPr="00E26D09">
              <w:rPr>
                <w:lang w:eastAsia="zh-CN"/>
              </w:rPr>
              <w:t>G-FR1-A3-12</w:t>
            </w:r>
          </w:p>
        </w:tc>
        <w:tc>
          <w:tcPr>
            <w:tcW w:w="1417" w:type="dxa"/>
          </w:tcPr>
          <w:p w:rsidR="00152CC4" w:rsidRPr="00E26D09" w:rsidRDefault="00152CC4" w:rsidP="00152CC4">
            <w:pPr>
              <w:pStyle w:val="TAC"/>
            </w:pPr>
            <w:r w:rsidRPr="00E26D09">
              <w:t>pos1</w:t>
            </w:r>
          </w:p>
        </w:tc>
        <w:tc>
          <w:tcPr>
            <w:tcW w:w="849" w:type="dxa"/>
          </w:tcPr>
          <w:p w:rsidR="00152CC4" w:rsidRPr="00E26D09" w:rsidRDefault="00152CC4" w:rsidP="00152CC4">
            <w:pPr>
              <w:pStyle w:val="TAC"/>
            </w:pPr>
            <w:r w:rsidRPr="005F0296">
              <w:t>-6.0</w:t>
            </w:r>
          </w:p>
        </w:tc>
      </w:tr>
      <w:tr w:rsidR="00152CC4" w:rsidRPr="00E26D09" w:rsidTr="00143BA5">
        <w:trPr>
          <w:trHeight w:val="105"/>
        </w:trPr>
        <w:tc>
          <w:tcPr>
            <w:tcW w:w="1007" w:type="dxa"/>
            <w:vMerge/>
            <w:vAlign w:val="center"/>
          </w:tcPr>
          <w:p w:rsidR="00152CC4" w:rsidRPr="00E26D09" w:rsidRDefault="00152CC4" w:rsidP="00152CC4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152CC4" w:rsidRPr="00E26D09" w:rsidRDefault="00152CC4" w:rsidP="00152CC4">
            <w:pPr>
              <w:pStyle w:val="TAC"/>
            </w:pPr>
          </w:p>
        </w:tc>
        <w:tc>
          <w:tcPr>
            <w:tcW w:w="872" w:type="dxa"/>
            <w:vAlign w:val="center"/>
          </w:tcPr>
          <w:p w:rsidR="00152CC4" w:rsidRPr="00E26D09" w:rsidRDefault="00152CC4" w:rsidP="00152CC4">
            <w:pPr>
              <w:pStyle w:val="TAC"/>
            </w:pPr>
            <w:r w:rsidRPr="00E26D09">
              <w:t>Normal</w:t>
            </w:r>
          </w:p>
        </w:tc>
        <w:tc>
          <w:tcPr>
            <w:tcW w:w="1961" w:type="dxa"/>
            <w:vAlign w:val="center"/>
          </w:tcPr>
          <w:p w:rsidR="00152CC4" w:rsidRPr="00E26D09" w:rsidRDefault="00152CC4" w:rsidP="00152CC4">
            <w:pPr>
              <w:pStyle w:val="TAC"/>
            </w:pPr>
            <w:r w:rsidRPr="00E26D09">
              <w:t>TDLC300-100 Low</w:t>
            </w:r>
          </w:p>
        </w:tc>
        <w:tc>
          <w:tcPr>
            <w:tcW w:w="1176" w:type="dxa"/>
            <w:vAlign w:val="center"/>
          </w:tcPr>
          <w:p w:rsidR="00152CC4" w:rsidRPr="00E26D09" w:rsidRDefault="00152CC4" w:rsidP="00152CC4">
            <w:pPr>
              <w:pStyle w:val="TAC"/>
            </w:pPr>
            <w:r w:rsidRPr="00E26D09">
              <w:t>70 %</w:t>
            </w:r>
          </w:p>
        </w:tc>
        <w:tc>
          <w:tcPr>
            <w:tcW w:w="1402" w:type="dxa"/>
            <w:vAlign w:val="center"/>
          </w:tcPr>
          <w:p w:rsidR="00152CC4" w:rsidRPr="00E26D09" w:rsidRDefault="00152CC4" w:rsidP="00152CC4">
            <w:pPr>
              <w:pStyle w:val="TAC"/>
            </w:pPr>
            <w:r w:rsidRPr="00E26D09">
              <w:rPr>
                <w:lang w:eastAsia="zh-CN"/>
              </w:rPr>
              <w:t>G-FR1-A4-12</w:t>
            </w:r>
          </w:p>
        </w:tc>
        <w:tc>
          <w:tcPr>
            <w:tcW w:w="1417" w:type="dxa"/>
          </w:tcPr>
          <w:p w:rsidR="00152CC4" w:rsidRPr="00E26D09" w:rsidRDefault="00152CC4" w:rsidP="00152CC4">
            <w:pPr>
              <w:pStyle w:val="TAC"/>
            </w:pPr>
            <w:r w:rsidRPr="00E26D09">
              <w:t>pos1</w:t>
            </w:r>
          </w:p>
        </w:tc>
        <w:tc>
          <w:tcPr>
            <w:tcW w:w="849" w:type="dxa"/>
          </w:tcPr>
          <w:p w:rsidR="00152CC4" w:rsidRPr="00E26D09" w:rsidRDefault="00152CC4" w:rsidP="00152CC4">
            <w:pPr>
              <w:pStyle w:val="TAC"/>
            </w:pPr>
            <w:r w:rsidRPr="005F0296">
              <w:t>6.4</w:t>
            </w:r>
          </w:p>
        </w:tc>
      </w:tr>
      <w:tr w:rsidR="00152CC4" w:rsidRPr="00E26D09" w:rsidTr="00143BA5">
        <w:trPr>
          <w:trHeight w:val="105"/>
        </w:trPr>
        <w:tc>
          <w:tcPr>
            <w:tcW w:w="1007" w:type="dxa"/>
            <w:vMerge/>
            <w:vAlign w:val="center"/>
          </w:tcPr>
          <w:p w:rsidR="00152CC4" w:rsidRPr="00E26D09" w:rsidRDefault="00152CC4" w:rsidP="00152CC4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152CC4" w:rsidRPr="00E26D09" w:rsidRDefault="00152CC4" w:rsidP="00152CC4">
            <w:pPr>
              <w:pStyle w:val="TAC"/>
            </w:pPr>
          </w:p>
        </w:tc>
        <w:tc>
          <w:tcPr>
            <w:tcW w:w="872" w:type="dxa"/>
            <w:vAlign w:val="center"/>
          </w:tcPr>
          <w:p w:rsidR="00152CC4" w:rsidRPr="00E26D09" w:rsidRDefault="00152CC4" w:rsidP="00152CC4">
            <w:pPr>
              <w:pStyle w:val="TAC"/>
            </w:pPr>
            <w:r w:rsidRPr="00E26D09">
              <w:t>Normal</w:t>
            </w:r>
          </w:p>
        </w:tc>
        <w:tc>
          <w:tcPr>
            <w:tcW w:w="1961" w:type="dxa"/>
            <w:vAlign w:val="center"/>
          </w:tcPr>
          <w:p w:rsidR="00152CC4" w:rsidRPr="00E26D09" w:rsidRDefault="00152CC4" w:rsidP="00152CC4">
            <w:pPr>
              <w:pStyle w:val="TAC"/>
            </w:pPr>
            <w:r w:rsidRPr="00E26D09">
              <w:t>TDLA30-10 Low</w:t>
            </w:r>
          </w:p>
        </w:tc>
        <w:tc>
          <w:tcPr>
            <w:tcW w:w="1176" w:type="dxa"/>
            <w:vAlign w:val="center"/>
          </w:tcPr>
          <w:p w:rsidR="00152CC4" w:rsidRPr="00E26D09" w:rsidRDefault="00152CC4" w:rsidP="00152CC4">
            <w:pPr>
              <w:pStyle w:val="TAC"/>
            </w:pPr>
            <w:r w:rsidRPr="00E26D09">
              <w:t>70 %</w:t>
            </w:r>
          </w:p>
        </w:tc>
        <w:tc>
          <w:tcPr>
            <w:tcW w:w="1402" w:type="dxa"/>
            <w:vAlign w:val="center"/>
          </w:tcPr>
          <w:p w:rsidR="00152CC4" w:rsidRPr="00E26D09" w:rsidRDefault="00152CC4" w:rsidP="00152CC4">
            <w:pPr>
              <w:pStyle w:val="TAC"/>
            </w:pPr>
            <w:r w:rsidRPr="00E26D09">
              <w:rPr>
                <w:lang w:eastAsia="zh-CN"/>
              </w:rPr>
              <w:t>G-FR1-A5-12</w:t>
            </w:r>
          </w:p>
        </w:tc>
        <w:tc>
          <w:tcPr>
            <w:tcW w:w="1417" w:type="dxa"/>
          </w:tcPr>
          <w:p w:rsidR="00152CC4" w:rsidRPr="00E26D09" w:rsidRDefault="00152CC4" w:rsidP="00152CC4">
            <w:pPr>
              <w:pStyle w:val="TAC"/>
            </w:pPr>
            <w:r w:rsidRPr="00E26D09">
              <w:t>pos1</w:t>
            </w:r>
          </w:p>
        </w:tc>
        <w:tc>
          <w:tcPr>
            <w:tcW w:w="849" w:type="dxa"/>
          </w:tcPr>
          <w:p w:rsidR="00152CC4" w:rsidRPr="00E26D09" w:rsidRDefault="00152CC4" w:rsidP="00152CC4">
            <w:pPr>
              <w:pStyle w:val="TAC"/>
            </w:pPr>
            <w:r w:rsidRPr="005F0296">
              <w:t>8.6</w:t>
            </w:r>
          </w:p>
        </w:tc>
      </w:tr>
      <w:tr w:rsidR="00152CC4" w:rsidRPr="00E26D09" w:rsidTr="00143BA5">
        <w:trPr>
          <w:trHeight w:val="105"/>
        </w:trPr>
        <w:tc>
          <w:tcPr>
            <w:tcW w:w="1007" w:type="dxa"/>
            <w:vMerge/>
            <w:vAlign w:val="center"/>
          </w:tcPr>
          <w:p w:rsidR="00152CC4" w:rsidRPr="00E26D09" w:rsidRDefault="00152CC4" w:rsidP="00152CC4">
            <w:pPr>
              <w:pStyle w:val="TAC"/>
            </w:pPr>
          </w:p>
        </w:tc>
        <w:tc>
          <w:tcPr>
            <w:tcW w:w="1093" w:type="dxa"/>
            <w:vMerge w:val="restart"/>
            <w:vAlign w:val="center"/>
          </w:tcPr>
          <w:p w:rsidR="00152CC4" w:rsidRPr="00E26D09" w:rsidRDefault="00152CC4" w:rsidP="00152CC4">
            <w:pPr>
              <w:pStyle w:val="TAC"/>
            </w:pPr>
            <w:r w:rsidRPr="00E26D09">
              <w:t>8</w:t>
            </w:r>
          </w:p>
        </w:tc>
        <w:tc>
          <w:tcPr>
            <w:tcW w:w="872" w:type="dxa"/>
            <w:vAlign w:val="center"/>
          </w:tcPr>
          <w:p w:rsidR="00152CC4" w:rsidRPr="00E26D09" w:rsidRDefault="00152CC4" w:rsidP="00152CC4">
            <w:pPr>
              <w:pStyle w:val="TAC"/>
            </w:pPr>
            <w:r w:rsidRPr="00E26D09">
              <w:t>Normal</w:t>
            </w:r>
          </w:p>
        </w:tc>
        <w:tc>
          <w:tcPr>
            <w:tcW w:w="1961" w:type="dxa"/>
            <w:vAlign w:val="center"/>
          </w:tcPr>
          <w:p w:rsidR="00152CC4" w:rsidRPr="00E26D09" w:rsidRDefault="00152CC4" w:rsidP="00152CC4">
            <w:pPr>
              <w:pStyle w:val="TAC"/>
            </w:pPr>
            <w:r w:rsidRPr="00E26D09">
              <w:t>TDLB100-400 Low</w:t>
            </w:r>
          </w:p>
        </w:tc>
        <w:tc>
          <w:tcPr>
            <w:tcW w:w="1176" w:type="dxa"/>
            <w:vAlign w:val="center"/>
          </w:tcPr>
          <w:p w:rsidR="00152CC4" w:rsidRPr="00E26D09" w:rsidRDefault="00152CC4" w:rsidP="00152CC4">
            <w:pPr>
              <w:pStyle w:val="TAC"/>
            </w:pPr>
            <w:r w:rsidRPr="00E26D09">
              <w:t>70 %</w:t>
            </w:r>
          </w:p>
        </w:tc>
        <w:tc>
          <w:tcPr>
            <w:tcW w:w="1402" w:type="dxa"/>
            <w:vAlign w:val="center"/>
          </w:tcPr>
          <w:p w:rsidR="00152CC4" w:rsidRPr="00E26D09" w:rsidRDefault="00152CC4" w:rsidP="00152CC4">
            <w:pPr>
              <w:pStyle w:val="TAC"/>
            </w:pPr>
            <w:r w:rsidRPr="00E26D09">
              <w:rPr>
                <w:lang w:eastAsia="zh-CN"/>
              </w:rPr>
              <w:t>G-FR1-A3-12</w:t>
            </w:r>
          </w:p>
        </w:tc>
        <w:tc>
          <w:tcPr>
            <w:tcW w:w="1417" w:type="dxa"/>
          </w:tcPr>
          <w:p w:rsidR="00152CC4" w:rsidRPr="00E26D09" w:rsidRDefault="00152CC4" w:rsidP="00152CC4">
            <w:pPr>
              <w:pStyle w:val="TAC"/>
            </w:pPr>
            <w:r w:rsidRPr="00E26D09">
              <w:t>pos1</w:t>
            </w:r>
          </w:p>
        </w:tc>
        <w:tc>
          <w:tcPr>
            <w:tcW w:w="849" w:type="dxa"/>
          </w:tcPr>
          <w:p w:rsidR="00152CC4" w:rsidRPr="00E26D09" w:rsidRDefault="00152CC4" w:rsidP="00152CC4">
            <w:pPr>
              <w:pStyle w:val="TAC"/>
            </w:pPr>
            <w:r w:rsidRPr="005F0296">
              <w:t>-8.8</w:t>
            </w:r>
          </w:p>
        </w:tc>
      </w:tr>
      <w:tr w:rsidR="00152CC4" w:rsidRPr="00E26D09" w:rsidTr="00143BA5">
        <w:trPr>
          <w:trHeight w:val="105"/>
        </w:trPr>
        <w:tc>
          <w:tcPr>
            <w:tcW w:w="1007" w:type="dxa"/>
            <w:vMerge/>
            <w:vAlign w:val="center"/>
          </w:tcPr>
          <w:p w:rsidR="00152CC4" w:rsidRPr="00E26D09" w:rsidRDefault="00152CC4" w:rsidP="00152CC4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152CC4" w:rsidRPr="00E26D09" w:rsidRDefault="00152CC4" w:rsidP="00152CC4">
            <w:pPr>
              <w:pStyle w:val="TAC"/>
            </w:pPr>
          </w:p>
        </w:tc>
        <w:tc>
          <w:tcPr>
            <w:tcW w:w="872" w:type="dxa"/>
            <w:vAlign w:val="center"/>
          </w:tcPr>
          <w:p w:rsidR="00152CC4" w:rsidRPr="00E26D09" w:rsidRDefault="00152CC4" w:rsidP="00152CC4">
            <w:pPr>
              <w:pStyle w:val="TAC"/>
            </w:pPr>
            <w:r w:rsidRPr="00E26D09">
              <w:t>Normal</w:t>
            </w:r>
          </w:p>
        </w:tc>
        <w:tc>
          <w:tcPr>
            <w:tcW w:w="1961" w:type="dxa"/>
            <w:vAlign w:val="center"/>
          </w:tcPr>
          <w:p w:rsidR="00152CC4" w:rsidRPr="00E26D09" w:rsidRDefault="00152CC4" w:rsidP="00152CC4">
            <w:pPr>
              <w:pStyle w:val="TAC"/>
            </w:pPr>
            <w:r w:rsidRPr="00E26D09">
              <w:t>TDLC300-100 Low</w:t>
            </w:r>
          </w:p>
        </w:tc>
        <w:tc>
          <w:tcPr>
            <w:tcW w:w="1176" w:type="dxa"/>
            <w:vAlign w:val="center"/>
          </w:tcPr>
          <w:p w:rsidR="00152CC4" w:rsidRPr="00E26D09" w:rsidRDefault="00152CC4" w:rsidP="00152CC4">
            <w:pPr>
              <w:pStyle w:val="TAC"/>
            </w:pPr>
            <w:r w:rsidRPr="00E26D09">
              <w:t>70 %</w:t>
            </w:r>
          </w:p>
        </w:tc>
        <w:tc>
          <w:tcPr>
            <w:tcW w:w="1402" w:type="dxa"/>
            <w:vAlign w:val="center"/>
          </w:tcPr>
          <w:p w:rsidR="00152CC4" w:rsidRPr="00E26D09" w:rsidRDefault="00152CC4" w:rsidP="00152CC4">
            <w:pPr>
              <w:pStyle w:val="TAC"/>
            </w:pPr>
            <w:r w:rsidRPr="00E26D09">
              <w:rPr>
                <w:lang w:eastAsia="zh-CN"/>
              </w:rPr>
              <w:t>G-FR1-A4-12</w:t>
            </w:r>
          </w:p>
        </w:tc>
        <w:tc>
          <w:tcPr>
            <w:tcW w:w="1417" w:type="dxa"/>
          </w:tcPr>
          <w:p w:rsidR="00152CC4" w:rsidRPr="00E26D09" w:rsidRDefault="00152CC4" w:rsidP="00152CC4">
            <w:pPr>
              <w:pStyle w:val="TAC"/>
            </w:pPr>
            <w:r w:rsidRPr="00E26D09">
              <w:t>pos1</w:t>
            </w:r>
          </w:p>
        </w:tc>
        <w:tc>
          <w:tcPr>
            <w:tcW w:w="849" w:type="dxa"/>
          </w:tcPr>
          <w:p w:rsidR="00152CC4" w:rsidRPr="00E26D09" w:rsidRDefault="00152CC4" w:rsidP="00152CC4">
            <w:pPr>
              <w:pStyle w:val="TAC"/>
            </w:pPr>
            <w:r w:rsidRPr="005F0296">
              <w:t>3.2</w:t>
            </w:r>
          </w:p>
        </w:tc>
      </w:tr>
      <w:tr w:rsidR="00152CC4" w:rsidRPr="00E26D09" w:rsidTr="00143BA5">
        <w:trPr>
          <w:trHeight w:val="105"/>
        </w:trPr>
        <w:tc>
          <w:tcPr>
            <w:tcW w:w="1007" w:type="dxa"/>
            <w:vMerge/>
            <w:vAlign w:val="center"/>
          </w:tcPr>
          <w:p w:rsidR="00152CC4" w:rsidRPr="00E26D09" w:rsidRDefault="00152CC4" w:rsidP="00152CC4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152CC4" w:rsidRPr="00E26D09" w:rsidRDefault="00152CC4" w:rsidP="00152CC4">
            <w:pPr>
              <w:pStyle w:val="TAC"/>
            </w:pPr>
          </w:p>
        </w:tc>
        <w:tc>
          <w:tcPr>
            <w:tcW w:w="872" w:type="dxa"/>
            <w:vAlign w:val="center"/>
          </w:tcPr>
          <w:p w:rsidR="00152CC4" w:rsidRPr="00E26D09" w:rsidRDefault="00152CC4" w:rsidP="00152CC4">
            <w:pPr>
              <w:pStyle w:val="TAC"/>
            </w:pPr>
            <w:r w:rsidRPr="00E26D09">
              <w:t>Normal</w:t>
            </w:r>
          </w:p>
        </w:tc>
        <w:tc>
          <w:tcPr>
            <w:tcW w:w="1961" w:type="dxa"/>
            <w:vAlign w:val="center"/>
          </w:tcPr>
          <w:p w:rsidR="00152CC4" w:rsidRPr="00E26D09" w:rsidRDefault="00152CC4" w:rsidP="00152CC4">
            <w:pPr>
              <w:pStyle w:val="TAC"/>
            </w:pPr>
            <w:r w:rsidRPr="00E26D09">
              <w:t>TDLA30-10 Low</w:t>
            </w:r>
          </w:p>
        </w:tc>
        <w:tc>
          <w:tcPr>
            <w:tcW w:w="1176" w:type="dxa"/>
            <w:vAlign w:val="center"/>
          </w:tcPr>
          <w:p w:rsidR="00152CC4" w:rsidRPr="00E26D09" w:rsidRDefault="00152CC4" w:rsidP="00152CC4">
            <w:pPr>
              <w:pStyle w:val="TAC"/>
            </w:pPr>
            <w:r w:rsidRPr="00E26D09">
              <w:t>70 %</w:t>
            </w:r>
          </w:p>
        </w:tc>
        <w:tc>
          <w:tcPr>
            <w:tcW w:w="1402" w:type="dxa"/>
            <w:vAlign w:val="center"/>
          </w:tcPr>
          <w:p w:rsidR="00152CC4" w:rsidRPr="00E26D09" w:rsidRDefault="00152CC4" w:rsidP="00152CC4">
            <w:pPr>
              <w:pStyle w:val="TAC"/>
            </w:pPr>
            <w:r w:rsidRPr="00E26D09">
              <w:rPr>
                <w:lang w:eastAsia="zh-CN"/>
              </w:rPr>
              <w:t>G-FR1-A5-12</w:t>
            </w:r>
          </w:p>
        </w:tc>
        <w:tc>
          <w:tcPr>
            <w:tcW w:w="1417" w:type="dxa"/>
          </w:tcPr>
          <w:p w:rsidR="00152CC4" w:rsidRPr="00E26D09" w:rsidRDefault="00152CC4" w:rsidP="00152CC4">
            <w:pPr>
              <w:pStyle w:val="TAC"/>
            </w:pPr>
            <w:r w:rsidRPr="00E26D09">
              <w:t>pos1</w:t>
            </w:r>
          </w:p>
        </w:tc>
        <w:tc>
          <w:tcPr>
            <w:tcW w:w="849" w:type="dxa"/>
          </w:tcPr>
          <w:p w:rsidR="00152CC4" w:rsidRPr="00E26D09" w:rsidRDefault="00152CC4" w:rsidP="00152CC4">
            <w:pPr>
              <w:pStyle w:val="TAC"/>
            </w:pPr>
            <w:r w:rsidRPr="005F0296">
              <w:t>5.5</w:t>
            </w:r>
          </w:p>
        </w:tc>
      </w:tr>
      <w:tr w:rsidR="00152CC4" w:rsidRPr="00E26D09" w:rsidTr="00143BA5">
        <w:trPr>
          <w:trHeight w:val="105"/>
        </w:trPr>
        <w:tc>
          <w:tcPr>
            <w:tcW w:w="1007" w:type="dxa"/>
            <w:vMerge w:val="restart"/>
            <w:vAlign w:val="center"/>
          </w:tcPr>
          <w:p w:rsidR="00152CC4" w:rsidRPr="00E26D09" w:rsidRDefault="00152CC4" w:rsidP="00152CC4">
            <w:pPr>
              <w:pStyle w:val="TAC"/>
            </w:pPr>
            <w:r w:rsidRPr="00E26D09">
              <w:t>2</w:t>
            </w:r>
          </w:p>
        </w:tc>
        <w:tc>
          <w:tcPr>
            <w:tcW w:w="1093" w:type="dxa"/>
            <w:vMerge w:val="restart"/>
            <w:vAlign w:val="center"/>
          </w:tcPr>
          <w:p w:rsidR="00152CC4" w:rsidRPr="00E26D09" w:rsidRDefault="00152CC4" w:rsidP="00152CC4">
            <w:pPr>
              <w:pStyle w:val="TAC"/>
            </w:pPr>
            <w:r w:rsidRPr="00E26D09">
              <w:t>2</w:t>
            </w:r>
          </w:p>
        </w:tc>
        <w:tc>
          <w:tcPr>
            <w:tcW w:w="872" w:type="dxa"/>
            <w:vAlign w:val="center"/>
          </w:tcPr>
          <w:p w:rsidR="00152CC4" w:rsidRPr="00E26D09" w:rsidRDefault="00152CC4" w:rsidP="00152CC4">
            <w:pPr>
              <w:pStyle w:val="TAC"/>
            </w:pPr>
            <w:r w:rsidRPr="00E26D09">
              <w:t>Normal</w:t>
            </w:r>
          </w:p>
        </w:tc>
        <w:tc>
          <w:tcPr>
            <w:tcW w:w="1961" w:type="dxa"/>
            <w:vAlign w:val="center"/>
          </w:tcPr>
          <w:p w:rsidR="00152CC4" w:rsidRPr="00E26D09" w:rsidRDefault="00152CC4" w:rsidP="00152CC4">
            <w:pPr>
              <w:pStyle w:val="TAC"/>
            </w:pPr>
            <w:r w:rsidRPr="00E26D09">
              <w:t>TDLB100-400 Low</w:t>
            </w:r>
          </w:p>
        </w:tc>
        <w:tc>
          <w:tcPr>
            <w:tcW w:w="1176" w:type="dxa"/>
            <w:vAlign w:val="center"/>
          </w:tcPr>
          <w:p w:rsidR="00152CC4" w:rsidRPr="00E26D09" w:rsidRDefault="00152CC4" w:rsidP="00152CC4">
            <w:pPr>
              <w:pStyle w:val="TAC"/>
            </w:pPr>
            <w:r w:rsidRPr="00E26D09">
              <w:t>70 %</w:t>
            </w:r>
          </w:p>
        </w:tc>
        <w:tc>
          <w:tcPr>
            <w:tcW w:w="1402" w:type="dxa"/>
            <w:vAlign w:val="center"/>
          </w:tcPr>
          <w:p w:rsidR="00152CC4" w:rsidRPr="00E26D09" w:rsidRDefault="00152CC4" w:rsidP="00152CC4">
            <w:pPr>
              <w:pStyle w:val="TAC"/>
            </w:pPr>
            <w:r w:rsidRPr="00E26D09">
              <w:rPr>
                <w:lang w:eastAsia="zh-CN"/>
              </w:rPr>
              <w:t>G-FR1-A3-26</w:t>
            </w:r>
          </w:p>
        </w:tc>
        <w:tc>
          <w:tcPr>
            <w:tcW w:w="1417" w:type="dxa"/>
          </w:tcPr>
          <w:p w:rsidR="00152CC4" w:rsidRPr="00E26D09" w:rsidRDefault="00152CC4" w:rsidP="00152CC4">
            <w:pPr>
              <w:pStyle w:val="TAC"/>
            </w:pPr>
            <w:r w:rsidRPr="00E26D09">
              <w:t>pos1</w:t>
            </w:r>
          </w:p>
        </w:tc>
        <w:tc>
          <w:tcPr>
            <w:tcW w:w="849" w:type="dxa"/>
          </w:tcPr>
          <w:p w:rsidR="00152CC4" w:rsidRPr="00E26D09" w:rsidRDefault="00152CC4" w:rsidP="00152CC4">
            <w:pPr>
              <w:pStyle w:val="TAC"/>
            </w:pPr>
            <w:r w:rsidRPr="005F0296">
              <w:t>1.3</w:t>
            </w:r>
          </w:p>
        </w:tc>
      </w:tr>
      <w:tr w:rsidR="00152CC4" w:rsidRPr="00E26D09" w:rsidTr="00143BA5">
        <w:trPr>
          <w:trHeight w:val="105"/>
        </w:trPr>
        <w:tc>
          <w:tcPr>
            <w:tcW w:w="1007" w:type="dxa"/>
            <w:vMerge/>
            <w:vAlign w:val="center"/>
          </w:tcPr>
          <w:p w:rsidR="00152CC4" w:rsidRPr="00E26D09" w:rsidRDefault="00152CC4" w:rsidP="00152CC4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152CC4" w:rsidRPr="00E26D09" w:rsidRDefault="00152CC4" w:rsidP="00152CC4">
            <w:pPr>
              <w:pStyle w:val="TAC"/>
            </w:pPr>
          </w:p>
        </w:tc>
        <w:tc>
          <w:tcPr>
            <w:tcW w:w="872" w:type="dxa"/>
            <w:vAlign w:val="center"/>
          </w:tcPr>
          <w:p w:rsidR="00152CC4" w:rsidRPr="00E26D09" w:rsidRDefault="00152CC4" w:rsidP="00152CC4">
            <w:pPr>
              <w:pStyle w:val="TAC"/>
            </w:pPr>
            <w:r w:rsidRPr="00E26D09">
              <w:t>Normal</w:t>
            </w:r>
          </w:p>
        </w:tc>
        <w:tc>
          <w:tcPr>
            <w:tcW w:w="1961" w:type="dxa"/>
            <w:vAlign w:val="center"/>
          </w:tcPr>
          <w:p w:rsidR="00152CC4" w:rsidRPr="00E26D09" w:rsidRDefault="00152CC4" w:rsidP="00152CC4">
            <w:pPr>
              <w:pStyle w:val="TAC"/>
            </w:pPr>
            <w:r w:rsidRPr="00E26D09">
              <w:t>TDLC300-100 Low</w:t>
            </w:r>
          </w:p>
        </w:tc>
        <w:tc>
          <w:tcPr>
            <w:tcW w:w="1176" w:type="dxa"/>
            <w:vAlign w:val="center"/>
          </w:tcPr>
          <w:p w:rsidR="00152CC4" w:rsidRPr="00E26D09" w:rsidRDefault="00152CC4" w:rsidP="00152CC4">
            <w:pPr>
              <w:pStyle w:val="TAC"/>
            </w:pPr>
            <w:r w:rsidRPr="00E26D09">
              <w:t>70 %</w:t>
            </w:r>
          </w:p>
        </w:tc>
        <w:tc>
          <w:tcPr>
            <w:tcW w:w="1402" w:type="dxa"/>
            <w:vAlign w:val="center"/>
          </w:tcPr>
          <w:p w:rsidR="00152CC4" w:rsidRPr="00E26D09" w:rsidRDefault="00152CC4" w:rsidP="00152CC4">
            <w:pPr>
              <w:pStyle w:val="TAC"/>
            </w:pPr>
            <w:r w:rsidRPr="00E26D09">
              <w:rPr>
                <w:lang w:eastAsia="zh-CN"/>
              </w:rPr>
              <w:t>G-FR1-A4-26</w:t>
            </w:r>
          </w:p>
        </w:tc>
        <w:tc>
          <w:tcPr>
            <w:tcW w:w="1417" w:type="dxa"/>
          </w:tcPr>
          <w:p w:rsidR="00152CC4" w:rsidRPr="00E26D09" w:rsidRDefault="00152CC4" w:rsidP="00152CC4">
            <w:pPr>
              <w:pStyle w:val="TAC"/>
            </w:pPr>
            <w:r w:rsidRPr="00E26D09">
              <w:t>pos1</w:t>
            </w:r>
          </w:p>
        </w:tc>
        <w:tc>
          <w:tcPr>
            <w:tcW w:w="849" w:type="dxa"/>
          </w:tcPr>
          <w:p w:rsidR="00152CC4" w:rsidRPr="00E26D09" w:rsidRDefault="00152CC4" w:rsidP="00152CC4">
            <w:pPr>
              <w:pStyle w:val="TAC"/>
            </w:pPr>
            <w:r w:rsidRPr="005F0296">
              <w:t>18.1</w:t>
            </w:r>
          </w:p>
        </w:tc>
      </w:tr>
      <w:tr w:rsidR="00152CC4" w:rsidRPr="00E26D09" w:rsidTr="00143BA5">
        <w:trPr>
          <w:trHeight w:val="105"/>
        </w:trPr>
        <w:tc>
          <w:tcPr>
            <w:tcW w:w="1007" w:type="dxa"/>
            <w:vMerge/>
            <w:vAlign w:val="center"/>
          </w:tcPr>
          <w:p w:rsidR="00152CC4" w:rsidRPr="00E26D09" w:rsidRDefault="00152CC4" w:rsidP="00152CC4">
            <w:pPr>
              <w:pStyle w:val="TAC"/>
            </w:pPr>
          </w:p>
        </w:tc>
        <w:tc>
          <w:tcPr>
            <w:tcW w:w="1093" w:type="dxa"/>
            <w:vMerge w:val="restart"/>
            <w:vAlign w:val="center"/>
          </w:tcPr>
          <w:p w:rsidR="00152CC4" w:rsidRPr="00E26D09" w:rsidRDefault="00152CC4" w:rsidP="00152CC4">
            <w:pPr>
              <w:pStyle w:val="TAC"/>
            </w:pPr>
            <w:r w:rsidRPr="00E26D09">
              <w:t>4</w:t>
            </w:r>
          </w:p>
        </w:tc>
        <w:tc>
          <w:tcPr>
            <w:tcW w:w="872" w:type="dxa"/>
            <w:vAlign w:val="center"/>
          </w:tcPr>
          <w:p w:rsidR="00152CC4" w:rsidRPr="00E26D09" w:rsidRDefault="00152CC4" w:rsidP="00152CC4">
            <w:pPr>
              <w:pStyle w:val="TAC"/>
            </w:pPr>
            <w:r w:rsidRPr="00E26D09">
              <w:t>Normal</w:t>
            </w:r>
          </w:p>
        </w:tc>
        <w:tc>
          <w:tcPr>
            <w:tcW w:w="1961" w:type="dxa"/>
            <w:vAlign w:val="center"/>
          </w:tcPr>
          <w:p w:rsidR="00152CC4" w:rsidRPr="00E26D09" w:rsidRDefault="00152CC4" w:rsidP="00152CC4">
            <w:pPr>
              <w:pStyle w:val="TAC"/>
            </w:pPr>
            <w:r w:rsidRPr="00E26D09">
              <w:t>TDLB100-400 Low</w:t>
            </w:r>
          </w:p>
        </w:tc>
        <w:tc>
          <w:tcPr>
            <w:tcW w:w="1176" w:type="dxa"/>
            <w:vAlign w:val="center"/>
          </w:tcPr>
          <w:p w:rsidR="00152CC4" w:rsidRPr="00E26D09" w:rsidRDefault="00152CC4" w:rsidP="00152CC4">
            <w:pPr>
              <w:pStyle w:val="TAC"/>
            </w:pPr>
            <w:r w:rsidRPr="00E26D09">
              <w:t>70 %</w:t>
            </w:r>
          </w:p>
        </w:tc>
        <w:tc>
          <w:tcPr>
            <w:tcW w:w="1402" w:type="dxa"/>
            <w:vAlign w:val="center"/>
          </w:tcPr>
          <w:p w:rsidR="00152CC4" w:rsidRPr="00E26D09" w:rsidRDefault="00152CC4" w:rsidP="00152CC4">
            <w:pPr>
              <w:pStyle w:val="TAC"/>
            </w:pPr>
            <w:r w:rsidRPr="00E26D09">
              <w:rPr>
                <w:lang w:eastAsia="zh-CN"/>
              </w:rPr>
              <w:t>G-FR1-A3-26</w:t>
            </w:r>
          </w:p>
        </w:tc>
        <w:tc>
          <w:tcPr>
            <w:tcW w:w="1417" w:type="dxa"/>
          </w:tcPr>
          <w:p w:rsidR="00152CC4" w:rsidRPr="00E26D09" w:rsidRDefault="00152CC4" w:rsidP="00152CC4">
            <w:pPr>
              <w:pStyle w:val="TAC"/>
            </w:pPr>
            <w:r w:rsidRPr="00E26D09">
              <w:t>pos1</w:t>
            </w:r>
          </w:p>
        </w:tc>
        <w:tc>
          <w:tcPr>
            <w:tcW w:w="849" w:type="dxa"/>
          </w:tcPr>
          <w:p w:rsidR="00152CC4" w:rsidRPr="00E26D09" w:rsidRDefault="00152CC4" w:rsidP="00152CC4">
            <w:pPr>
              <w:pStyle w:val="TAC"/>
            </w:pPr>
            <w:r w:rsidRPr="005F0296">
              <w:t>-2.2</w:t>
            </w:r>
          </w:p>
        </w:tc>
      </w:tr>
      <w:tr w:rsidR="00152CC4" w:rsidRPr="00E26D09" w:rsidTr="00143BA5">
        <w:trPr>
          <w:trHeight w:val="105"/>
        </w:trPr>
        <w:tc>
          <w:tcPr>
            <w:tcW w:w="1007" w:type="dxa"/>
            <w:vMerge/>
            <w:vAlign w:val="center"/>
          </w:tcPr>
          <w:p w:rsidR="00152CC4" w:rsidRPr="00E26D09" w:rsidRDefault="00152CC4" w:rsidP="00152CC4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152CC4" w:rsidRPr="00E26D09" w:rsidRDefault="00152CC4" w:rsidP="00152CC4">
            <w:pPr>
              <w:pStyle w:val="TAC"/>
            </w:pPr>
          </w:p>
        </w:tc>
        <w:tc>
          <w:tcPr>
            <w:tcW w:w="872" w:type="dxa"/>
            <w:vAlign w:val="center"/>
          </w:tcPr>
          <w:p w:rsidR="00152CC4" w:rsidRPr="00E26D09" w:rsidRDefault="00152CC4" w:rsidP="00152CC4">
            <w:pPr>
              <w:pStyle w:val="TAC"/>
            </w:pPr>
            <w:r w:rsidRPr="00E26D09">
              <w:t>Normal</w:t>
            </w:r>
          </w:p>
        </w:tc>
        <w:tc>
          <w:tcPr>
            <w:tcW w:w="1961" w:type="dxa"/>
            <w:vAlign w:val="center"/>
          </w:tcPr>
          <w:p w:rsidR="00152CC4" w:rsidRPr="00E26D09" w:rsidRDefault="00152CC4" w:rsidP="00152CC4">
            <w:pPr>
              <w:pStyle w:val="TAC"/>
            </w:pPr>
            <w:r w:rsidRPr="00E26D09">
              <w:t>TDLC300-100 Low</w:t>
            </w:r>
          </w:p>
        </w:tc>
        <w:tc>
          <w:tcPr>
            <w:tcW w:w="1176" w:type="dxa"/>
            <w:vAlign w:val="center"/>
          </w:tcPr>
          <w:p w:rsidR="00152CC4" w:rsidRPr="00E26D09" w:rsidRDefault="00152CC4" w:rsidP="00152CC4">
            <w:pPr>
              <w:pStyle w:val="TAC"/>
            </w:pPr>
            <w:r w:rsidRPr="00E26D09">
              <w:t>70 %</w:t>
            </w:r>
          </w:p>
        </w:tc>
        <w:tc>
          <w:tcPr>
            <w:tcW w:w="1402" w:type="dxa"/>
            <w:vAlign w:val="center"/>
          </w:tcPr>
          <w:p w:rsidR="00152CC4" w:rsidRPr="00E26D09" w:rsidRDefault="00152CC4" w:rsidP="00152CC4">
            <w:pPr>
              <w:pStyle w:val="TAC"/>
            </w:pPr>
            <w:r w:rsidRPr="00E26D09">
              <w:rPr>
                <w:lang w:eastAsia="zh-CN"/>
              </w:rPr>
              <w:t>G-FR1-A4-26</w:t>
            </w:r>
          </w:p>
        </w:tc>
        <w:tc>
          <w:tcPr>
            <w:tcW w:w="1417" w:type="dxa"/>
          </w:tcPr>
          <w:p w:rsidR="00152CC4" w:rsidRPr="00E26D09" w:rsidRDefault="00152CC4" w:rsidP="00152CC4">
            <w:pPr>
              <w:pStyle w:val="TAC"/>
            </w:pPr>
            <w:r w:rsidRPr="00E26D09">
              <w:t>pos1</w:t>
            </w:r>
          </w:p>
        </w:tc>
        <w:tc>
          <w:tcPr>
            <w:tcW w:w="849" w:type="dxa"/>
          </w:tcPr>
          <w:p w:rsidR="00152CC4" w:rsidRPr="00E26D09" w:rsidRDefault="00152CC4" w:rsidP="00152CC4">
            <w:pPr>
              <w:pStyle w:val="TAC"/>
            </w:pPr>
            <w:r w:rsidRPr="005F0296">
              <w:t>11.3</w:t>
            </w:r>
          </w:p>
        </w:tc>
      </w:tr>
      <w:tr w:rsidR="00152CC4" w:rsidRPr="00E26D09" w:rsidTr="00143BA5">
        <w:trPr>
          <w:trHeight w:val="105"/>
        </w:trPr>
        <w:tc>
          <w:tcPr>
            <w:tcW w:w="1007" w:type="dxa"/>
            <w:vMerge/>
            <w:vAlign w:val="center"/>
          </w:tcPr>
          <w:p w:rsidR="00152CC4" w:rsidRPr="00E26D09" w:rsidRDefault="00152CC4" w:rsidP="00152CC4">
            <w:pPr>
              <w:pStyle w:val="TAC"/>
            </w:pPr>
          </w:p>
        </w:tc>
        <w:tc>
          <w:tcPr>
            <w:tcW w:w="1093" w:type="dxa"/>
            <w:vMerge w:val="restart"/>
            <w:vAlign w:val="center"/>
          </w:tcPr>
          <w:p w:rsidR="00152CC4" w:rsidRPr="00E26D09" w:rsidRDefault="00152CC4" w:rsidP="00152CC4">
            <w:pPr>
              <w:pStyle w:val="TAC"/>
            </w:pPr>
            <w:r w:rsidRPr="00E26D09">
              <w:t>8</w:t>
            </w:r>
          </w:p>
        </w:tc>
        <w:tc>
          <w:tcPr>
            <w:tcW w:w="872" w:type="dxa"/>
            <w:vAlign w:val="center"/>
          </w:tcPr>
          <w:p w:rsidR="00152CC4" w:rsidRPr="00E26D09" w:rsidRDefault="00152CC4" w:rsidP="00152CC4">
            <w:pPr>
              <w:pStyle w:val="TAC"/>
            </w:pPr>
            <w:r w:rsidRPr="00E26D09">
              <w:t>Normal</w:t>
            </w:r>
          </w:p>
        </w:tc>
        <w:tc>
          <w:tcPr>
            <w:tcW w:w="1961" w:type="dxa"/>
            <w:vAlign w:val="center"/>
          </w:tcPr>
          <w:p w:rsidR="00152CC4" w:rsidRPr="00E26D09" w:rsidRDefault="00152CC4" w:rsidP="00152CC4">
            <w:pPr>
              <w:pStyle w:val="TAC"/>
            </w:pPr>
            <w:r w:rsidRPr="00E26D09">
              <w:t>TDLB100-400 Low</w:t>
            </w:r>
          </w:p>
        </w:tc>
        <w:tc>
          <w:tcPr>
            <w:tcW w:w="1176" w:type="dxa"/>
            <w:vAlign w:val="center"/>
          </w:tcPr>
          <w:p w:rsidR="00152CC4" w:rsidRPr="00E26D09" w:rsidRDefault="00152CC4" w:rsidP="00152CC4">
            <w:pPr>
              <w:pStyle w:val="TAC"/>
            </w:pPr>
            <w:r w:rsidRPr="00E26D09">
              <w:t>70 %</w:t>
            </w:r>
          </w:p>
        </w:tc>
        <w:tc>
          <w:tcPr>
            <w:tcW w:w="1402" w:type="dxa"/>
            <w:vAlign w:val="center"/>
          </w:tcPr>
          <w:p w:rsidR="00152CC4" w:rsidRPr="00E26D09" w:rsidRDefault="00152CC4" w:rsidP="00152CC4">
            <w:pPr>
              <w:pStyle w:val="TAC"/>
            </w:pPr>
            <w:r w:rsidRPr="00E26D09">
              <w:rPr>
                <w:lang w:eastAsia="zh-CN"/>
              </w:rPr>
              <w:t>G-FR1-A3-26</w:t>
            </w:r>
          </w:p>
        </w:tc>
        <w:tc>
          <w:tcPr>
            <w:tcW w:w="1417" w:type="dxa"/>
          </w:tcPr>
          <w:p w:rsidR="00152CC4" w:rsidRPr="00E26D09" w:rsidRDefault="00152CC4" w:rsidP="00152CC4">
            <w:pPr>
              <w:pStyle w:val="TAC"/>
            </w:pPr>
            <w:r w:rsidRPr="00E26D09">
              <w:t>pos1</w:t>
            </w:r>
          </w:p>
        </w:tc>
        <w:tc>
          <w:tcPr>
            <w:tcW w:w="849" w:type="dxa"/>
          </w:tcPr>
          <w:p w:rsidR="00152CC4" w:rsidRPr="00E26D09" w:rsidRDefault="00152CC4" w:rsidP="00152CC4">
            <w:pPr>
              <w:pStyle w:val="TAC"/>
            </w:pPr>
            <w:r w:rsidRPr="005F0296">
              <w:t>-5.3</w:t>
            </w:r>
          </w:p>
        </w:tc>
      </w:tr>
      <w:tr w:rsidR="00152CC4" w:rsidRPr="00E26D09" w:rsidTr="00143BA5">
        <w:trPr>
          <w:trHeight w:val="105"/>
        </w:trPr>
        <w:tc>
          <w:tcPr>
            <w:tcW w:w="1007" w:type="dxa"/>
            <w:vMerge/>
            <w:vAlign w:val="center"/>
          </w:tcPr>
          <w:p w:rsidR="00152CC4" w:rsidRPr="00E26D09" w:rsidRDefault="00152CC4" w:rsidP="00152CC4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152CC4" w:rsidRPr="00E26D09" w:rsidRDefault="00152CC4" w:rsidP="00152CC4">
            <w:pPr>
              <w:pStyle w:val="TAC"/>
            </w:pPr>
          </w:p>
        </w:tc>
        <w:tc>
          <w:tcPr>
            <w:tcW w:w="872" w:type="dxa"/>
            <w:vAlign w:val="center"/>
          </w:tcPr>
          <w:p w:rsidR="00152CC4" w:rsidRPr="00E26D09" w:rsidRDefault="00152CC4" w:rsidP="00152CC4">
            <w:pPr>
              <w:pStyle w:val="TAC"/>
            </w:pPr>
            <w:r w:rsidRPr="00E26D09">
              <w:t>Normal</w:t>
            </w:r>
          </w:p>
        </w:tc>
        <w:tc>
          <w:tcPr>
            <w:tcW w:w="1961" w:type="dxa"/>
            <w:vAlign w:val="center"/>
          </w:tcPr>
          <w:p w:rsidR="00152CC4" w:rsidRPr="00E26D09" w:rsidRDefault="00152CC4" w:rsidP="00152CC4">
            <w:pPr>
              <w:pStyle w:val="TAC"/>
            </w:pPr>
            <w:r w:rsidRPr="00E26D09">
              <w:t>TDLC300-100 Low</w:t>
            </w:r>
          </w:p>
        </w:tc>
        <w:tc>
          <w:tcPr>
            <w:tcW w:w="1176" w:type="dxa"/>
            <w:vAlign w:val="center"/>
          </w:tcPr>
          <w:p w:rsidR="00152CC4" w:rsidRPr="00E26D09" w:rsidRDefault="00152CC4" w:rsidP="00152CC4">
            <w:pPr>
              <w:pStyle w:val="TAC"/>
            </w:pPr>
            <w:r w:rsidRPr="00E26D09">
              <w:t>70 %</w:t>
            </w:r>
          </w:p>
        </w:tc>
        <w:tc>
          <w:tcPr>
            <w:tcW w:w="1402" w:type="dxa"/>
            <w:vAlign w:val="center"/>
          </w:tcPr>
          <w:p w:rsidR="00152CC4" w:rsidRPr="00E26D09" w:rsidRDefault="00152CC4" w:rsidP="00152CC4">
            <w:pPr>
              <w:pStyle w:val="TAC"/>
            </w:pPr>
            <w:r w:rsidRPr="00E26D09">
              <w:rPr>
                <w:lang w:eastAsia="zh-CN"/>
              </w:rPr>
              <w:t>G-FR1-A4-26</w:t>
            </w:r>
          </w:p>
        </w:tc>
        <w:tc>
          <w:tcPr>
            <w:tcW w:w="1417" w:type="dxa"/>
          </w:tcPr>
          <w:p w:rsidR="00152CC4" w:rsidRPr="00E26D09" w:rsidRDefault="00152CC4" w:rsidP="00152CC4">
            <w:pPr>
              <w:pStyle w:val="TAC"/>
            </w:pPr>
            <w:r w:rsidRPr="00E26D09">
              <w:t>pos1</w:t>
            </w:r>
          </w:p>
        </w:tc>
        <w:tc>
          <w:tcPr>
            <w:tcW w:w="849" w:type="dxa"/>
          </w:tcPr>
          <w:p w:rsidR="00152CC4" w:rsidRPr="00E26D09" w:rsidRDefault="00152CC4" w:rsidP="00152CC4">
            <w:pPr>
              <w:pStyle w:val="TAC"/>
            </w:pPr>
            <w:r w:rsidRPr="005F0296">
              <w:t>6.9</w:t>
            </w:r>
          </w:p>
        </w:tc>
      </w:tr>
    </w:tbl>
    <w:p w:rsidR="00CE3216" w:rsidRPr="00E26D09" w:rsidRDefault="00CE3216" w:rsidP="00CE3216">
      <w:pPr>
        <w:rPr>
          <w:rFonts w:eastAsia="Malgun Gothic"/>
        </w:rPr>
      </w:pPr>
    </w:p>
    <w:p w:rsidR="00CE3216" w:rsidRPr="00E26D09" w:rsidRDefault="00CE3216" w:rsidP="00CE3216">
      <w:pPr>
        <w:pStyle w:val="TH"/>
        <w:rPr>
          <w:rFonts w:eastAsia="Malgun Gothic"/>
          <w:lang w:eastAsia="zh-CN"/>
        </w:rPr>
      </w:pPr>
      <w:r w:rsidRPr="00E26D09">
        <w:rPr>
          <w:rFonts w:eastAsia="Malgun Gothic"/>
        </w:rPr>
        <w:t>Table 8.2.1.2-6: Minimum requirements for PUSCH, Type A, 40 MHz channel bandwidth</w:t>
      </w:r>
      <w:r w:rsidRPr="00E26D09">
        <w:rPr>
          <w:rFonts w:eastAsia="Malgun Gothic"/>
          <w:lang w:eastAsia="zh-CN"/>
        </w:rPr>
        <w:t>, 30 kHz SCS</w:t>
      </w:r>
    </w:p>
    <w:tbl>
      <w:tblPr>
        <w:tblStyle w:val="TableGrid7"/>
        <w:tblW w:w="9776" w:type="dxa"/>
        <w:tblLook w:val="04A0" w:firstRow="1" w:lastRow="0" w:firstColumn="1" w:lastColumn="0" w:noHBand="0" w:noVBand="1"/>
      </w:tblPr>
      <w:tblGrid>
        <w:gridCol w:w="1008"/>
        <w:gridCol w:w="1092"/>
        <w:gridCol w:w="872"/>
        <w:gridCol w:w="1936"/>
        <w:gridCol w:w="1183"/>
        <w:gridCol w:w="1417"/>
        <w:gridCol w:w="1404"/>
        <w:gridCol w:w="864"/>
      </w:tblGrid>
      <w:tr w:rsidR="00E26D09" w:rsidRPr="00E26D09" w:rsidTr="006D7A05">
        <w:tc>
          <w:tcPr>
            <w:tcW w:w="1008" w:type="dxa"/>
          </w:tcPr>
          <w:p w:rsidR="0035482E" w:rsidRPr="00E26D09" w:rsidRDefault="0035482E" w:rsidP="0035482E">
            <w:pPr>
              <w:pStyle w:val="TAH"/>
            </w:pPr>
            <w:r w:rsidRPr="00E26D09">
              <w:t xml:space="preserve">Number of </w:t>
            </w:r>
            <w:r w:rsidRPr="00E26D09">
              <w:rPr>
                <w:lang w:eastAsia="zh-CN"/>
              </w:rPr>
              <w:t>T</w:t>
            </w:r>
            <w:r w:rsidRPr="00E26D09">
              <w:t>X antennas</w:t>
            </w:r>
          </w:p>
        </w:tc>
        <w:tc>
          <w:tcPr>
            <w:tcW w:w="1092" w:type="dxa"/>
          </w:tcPr>
          <w:p w:rsidR="0035482E" w:rsidRPr="00E26D09" w:rsidRDefault="0035482E" w:rsidP="0035482E">
            <w:pPr>
              <w:pStyle w:val="TAH"/>
            </w:pPr>
            <w:r w:rsidRPr="00E26D09">
              <w:t>Number of RX antennas</w:t>
            </w:r>
          </w:p>
        </w:tc>
        <w:tc>
          <w:tcPr>
            <w:tcW w:w="872" w:type="dxa"/>
          </w:tcPr>
          <w:p w:rsidR="0035482E" w:rsidRPr="00E26D09" w:rsidRDefault="0035482E" w:rsidP="0035482E">
            <w:pPr>
              <w:pStyle w:val="TAH"/>
            </w:pPr>
            <w:r w:rsidRPr="00E26D09">
              <w:t>Cyclic prefix</w:t>
            </w:r>
          </w:p>
        </w:tc>
        <w:tc>
          <w:tcPr>
            <w:tcW w:w="1936" w:type="dxa"/>
          </w:tcPr>
          <w:p w:rsidR="0035482E" w:rsidRPr="00E26D09" w:rsidRDefault="0035482E" w:rsidP="0035482E">
            <w:pPr>
              <w:pStyle w:val="TAH"/>
              <w:rPr>
                <w:lang w:val="fr-FR"/>
              </w:rPr>
            </w:pPr>
            <w:r w:rsidRPr="00E26D09">
              <w:rPr>
                <w:lang w:val="fr-FR"/>
              </w:rPr>
              <w:t xml:space="preserve">Propagation conditionsand </w:t>
            </w:r>
            <w:r w:rsidRPr="00E26D09">
              <w:rPr>
                <w:lang w:val="fr-FR" w:eastAsia="zh-CN"/>
              </w:rPr>
              <w:t>c</w:t>
            </w:r>
            <w:r w:rsidRPr="00E26D09">
              <w:rPr>
                <w:lang w:val="fr-FR"/>
              </w:rPr>
              <w:t xml:space="preserve">orrelation </w:t>
            </w:r>
            <w:r w:rsidRPr="00E26D09">
              <w:rPr>
                <w:lang w:val="fr-FR" w:eastAsia="zh-CN"/>
              </w:rPr>
              <w:t>m</w:t>
            </w:r>
            <w:r w:rsidRPr="00E26D09">
              <w:rPr>
                <w:lang w:val="fr-FR"/>
              </w:rPr>
              <w:t>atrix (Annex G)</w:t>
            </w:r>
          </w:p>
        </w:tc>
        <w:tc>
          <w:tcPr>
            <w:tcW w:w="1183" w:type="dxa"/>
          </w:tcPr>
          <w:p w:rsidR="0035482E" w:rsidRPr="00E26D09" w:rsidRDefault="0035482E" w:rsidP="0035482E">
            <w:pPr>
              <w:pStyle w:val="TAH"/>
            </w:pPr>
            <w:r w:rsidRPr="00E26D09">
              <w:t>Fraction of maximum throughput</w:t>
            </w:r>
          </w:p>
        </w:tc>
        <w:tc>
          <w:tcPr>
            <w:tcW w:w="1417" w:type="dxa"/>
          </w:tcPr>
          <w:p w:rsidR="0035482E" w:rsidRPr="00E26D09" w:rsidRDefault="0035482E" w:rsidP="0035482E">
            <w:pPr>
              <w:pStyle w:val="TAH"/>
            </w:pPr>
            <w:r w:rsidRPr="00E26D09">
              <w:t>FRC</w:t>
            </w:r>
            <w:r w:rsidRPr="00E26D09">
              <w:br/>
              <w:t>(Annex A)</w:t>
            </w:r>
          </w:p>
        </w:tc>
        <w:tc>
          <w:tcPr>
            <w:tcW w:w="1404" w:type="dxa"/>
          </w:tcPr>
          <w:p w:rsidR="0035482E" w:rsidRPr="00E26D09" w:rsidRDefault="0035482E" w:rsidP="0035482E">
            <w:pPr>
              <w:pStyle w:val="TAH"/>
            </w:pPr>
            <w:r w:rsidRPr="00E26D09">
              <w:t>Additional DM-RS position</w:t>
            </w:r>
          </w:p>
        </w:tc>
        <w:tc>
          <w:tcPr>
            <w:tcW w:w="864" w:type="dxa"/>
          </w:tcPr>
          <w:p w:rsidR="0035482E" w:rsidRPr="00E26D09" w:rsidRDefault="0035482E" w:rsidP="0035482E">
            <w:pPr>
              <w:pStyle w:val="TAH"/>
            </w:pPr>
            <w:r w:rsidRPr="00E26D09">
              <w:t>SNR</w:t>
            </w:r>
          </w:p>
          <w:p w:rsidR="0035482E" w:rsidRPr="00E26D09" w:rsidRDefault="0035482E" w:rsidP="0035482E">
            <w:pPr>
              <w:pStyle w:val="TAH"/>
            </w:pPr>
            <w:r w:rsidRPr="00E26D09">
              <w:t>(dB)</w:t>
            </w:r>
          </w:p>
        </w:tc>
      </w:tr>
      <w:tr w:rsidR="00FF0BB4" w:rsidRPr="00E26D09" w:rsidTr="00143BA5">
        <w:trPr>
          <w:trHeight w:val="105"/>
        </w:trPr>
        <w:tc>
          <w:tcPr>
            <w:tcW w:w="1008" w:type="dxa"/>
            <w:vMerge w:val="restart"/>
            <w:vAlign w:val="center"/>
          </w:tcPr>
          <w:p w:rsidR="00FF0BB4" w:rsidRPr="00E26D09" w:rsidRDefault="00FF0BB4" w:rsidP="00FF0BB4">
            <w:pPr>
              <w:pStyle w:val="TAC"/>
            </w:pPr>
            <w:r w:rsidRPr="00E26D09">
              <w:t>1</w:t>
            </w:r>
          </w:p>
        </w:tc>
        <w:tc>
          <w:tcPr>
            <w:tcW w:w="1092" w:type="dxa"/>
            <w:vMerge w:val="restart"/>
            <w:vAlign w:val="center"/>
          </w:tcPr>
          <w:p w:rsidR="00FF0BB4" w:rsidRPr="00E26D09" w:rsidRDefault="00FF0BB4" w:rsidP="00FF0BB4">
            <w:pPr>
              <w:pStyle w:val="TAC"/>
            </w:pPr>
            <w:r w:rsidRPr="00E26D09">
              <w:t>2</w:t>
            </w:r>
          </w:p>
        </w:tc>
        <w:tc>
          <w:tcPr>
            <w:tcW w:w="872" w:type="dxa"/>
            <w:vAlign w:val="center"/>
          </w:tcPr>
          <w:p w:rsidR="00FF0BB4" w:rsidRPr="00E26D09" w:rsidRDefault="00FF0BB4" w:rsidP="00FF0BB4">
            <w:pPr>
              <w:pStyle w:val="TAC"/>
            </w:pPr>
            <w:r w:rsidRPr="00E26D09">
              <w:t>Normal</w:t>
            </w:r>
          </w:p>
        </w:tc>
        <w:tc>
          <w:tcPr>
            <w:tcW w:w="1936" w:type="dxa"/>
            <w:vAlign w:val="center"/>
          </w:tcPr>
          <w:p w:rsidR="00FF0BB4" w:rsidRPr="00E26D09" w:rsidRDefault="00FF0BB4" w:rsidP="00FF0BB4">
            <w:pPr>
              <w:pStyle w:val="TAC"/>
            </w:pPr>
            <w:r w:rsidRPr="00E26D09">
              <w:t>TDLB100-400 Low</w:t>
            </w:r>
          </w:p>
        </w:tc>
        <w:tc>
          <w:tcPr>
            <w:tcW w:w="1183" w:type="dxa"/>
            <w:vAlign w:val="center"/>
          </w:tcPr>
          <w:p w:rsidR="00FF0BB4" w:rsidRPr="00E26D09" w:rsidRDefault="00FF0BB4" w:rsidP="00FF0BB4">
            <w:pPr>
              <w:pStyle w:val="TAC"/>
            </w:pPr>
            <w:r w:rsidRPr="00E26D09">
              <w:t>70 %</w:t>
            </w:r>
          </w:p>
        </w:tc>
        <w:tc>
          <w:tcPr>
            <w:tcW w:w="1417" w:type="dxa"/>
            <w:vAlign w:val="center"/>
          </w:tcPr>
          <w:p w:rsidR="00FF0BB4" w:rsidRPr="00E26D09" w:rsidRDefault="00FF0BB4" w:rsidP="00FF0BB4">
            <w:pPr>
              <w:pStyle w:val="TAC"/>
            </w:pPr>
            <w:r w:rsidRPr="00E26D09">
              <w:rPr>
                <w:lang w:eastAsia="zh-CN"/>
              </w:rPr>
              <w:t>G-FR1-A3-13</w:t>
            </w:r>
          </w:p>
        </w:tc>
        <w:tc>
          <w:tcPr>
            <w:tcW w:w="1404" w:type="dxa"/>
          </w:tcPr>
          <w:p w:rsidR="00FF0BB4" w:rsidRPr="00E26D09" w:rsidRDefault="00FF0BB4" w:rsidP="00FF0BB4">
            <w:pPr>
              <w:pStyle w:val="TAC"/>
            </w:pPr>
            <w:r w:rsidRPr="00E26D09">
              <w:t>pos1</w:t>
            </w:r>
          </w:p>
        </w:tc>
        <w:tc>
          <w:tcPr>
            <w:tcW w:w="864" w:type="dxa"/>
          </w:tcPr>
          <w:p w:rsidR="00FF0BB4" w:rsidRPr="00E26D09" w:rsidRDefault="00FF0BB4" w:rsidP="00FF0BB4">
            <w:pPr>
              <w:pStyle w:val="TAC"/>
            </w:pPr>
            <w:r w:rsidRPr="005F0296">
              <w:t>-2.5</w:t>
            </w:r>
          </w:p>
        </w:tc>
      </w:tr>
      <w:tr w:rsidR="00177149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177149" w:rsidRPr="00E26D09" w:rsidRDefault="00177149" w:rsidP="00FF0BB4">
            <w:pPr>
              <w:pStyle w:val="TAC"/>
            </w:pPr>
          </w:p>
        </w:tc>
        <w:tc>
          <w:tcPr>
            <w:tcW w:w="1092" w:type="dxa"/>
            <w:vMerge/>
            <w:vAlign w:val="center"/>
          </w:tcPr>
          <w:p w:rsidR="00177149" w:rsidRPr="00E26D09" w:rsidRDefault="00177149" w:rsidP="00FF0BB4">
            <w:pPr>
              <w:pStyle w:val="TAC"/>
            </w:pPr>
          </w:p>
        </w:tc>
        <w:tc>
          <w:tcPr>
            <w:tcW w:w="872" w:type="dxa"/>
            <w:vMerge w:val="restart"/>
            <w:vAlign w:val="center"/>
          </w:tcPr>
          <w:p w:rsidR="00177149" w:rsidRPr="00E26D09" w:rsidRDefault="00177149" w:rsidP="00FF0BB4">
            <w:pPr>
              <w:pStyle w:val="TAC"/>
            </w:pPr>
            <w:r w:rsidRPr="00E26D09">
              <w:t>Normal</w:t>
            </w:r>
          </w:p>
        </w:tc>
        <w:tc>
          <w:tcPr>
            <w:tcW w:w="1936" w:type="dxa"/>
            <w:vMerge w:val="restart"/>
            <w:vAlign w:val="center"/>
          </w:tcPr>
          <w:p w:rsidR="00177149" w:rsidRPr="00E26D09" w:rsidRDefault="00177149" w:rsidP="00FF0BB4">
            <w:pPr>
              <w:pStyle w:val="TAC"/>
            </w:pPr>
            <w:r w:rsidRPr="00E26D09">
              <w:t>TDLC300-100 Low</w:t>
            </w:r>
          </w:p>
        </w:tc>
        <w:tc>
          <w:tcPr>
            <w:tcW w:w="1183" w:type="dxa"/>
            <w:vAlign w:val="center"/>
          </w:tcPr>
          <w:p w:rsidR="00177149" w:rsidRPr="00E26D09" w:rsidRDefault="00177149" w:rsidP="00FF0BB4">
            <w:pPr>
              <w:pStyle w:val="TAC"/>
            </w:pPr>
            <w:r w:rsidRPr="00E26D09">
              <w:t>70 %</w:t>
            </w:r>
          </w:p>
        </w:tc>
        <w:tc>
          <w:tcPr>
            <w:tcW w:w="1417" w:type="dxa"/>
            <w:vAlign w:val="center"/>
          </w:tcPr>
          <w:p w:rsidR="00177149" w:rsidRPr="00E26D09" w:rsidRDefault="00177149" w:rsidP="00FF0BB4">
            <w:pPr>
              <w:pStyle w:val="TAC"/>
            </w:pPr>
            <w:r w:rsidRPr="00E26D09">
              <w:rPr>
                <w:lang w:eastAsia="zh-CN"/>
              </w:rPr>
              <w:t>G-FR1-A4-13</w:t>
            </w:r>
          </w:p>
        </w:tc>
        <w:tc>
          <w:tcPr>
            <w:tcW w:w="1404" w:type="dxa"/>
          </w:tcPr>
          <w:p w:rsidR="00177149" w:rsidRPr="00E26D09" w:rsidRDefault="00177149" w:rsidP="00FF0BB4">
            <w:pPr>
              <w:pStyle w:val="TAC"/>
            </w:pPr>
            <w:r w:rsidRPr="00E26D09">
              <w:t>pos1</w:t>
            </w:r>
          </w:p>
        </w:tc>
        <w:tc>
          <w:tcPr>
            <w:tcW w:w="864" w:type="dxa"/>
          </w:tcPr>
          <w:p w:rsidR="00177149" w:rsidRPr="00E26D09" w:rsidRDefault="00177149" w:rsidP="00FF0BB4">
            <w:pPr>
              <w:pStyle w:val="TAC"/>
            </w:pPr>
            <w:r w:rsidRPr="005F0296">
              <w:t>10.0</w:t>
            </w:r>
          </w:p>
        </w:tc>
      </w:tr>
      <w:tr w:rsidR="00177149" w:rsidRPr="00E26D09" w:rsidTr="00143BA5">
        <w:trPr>
          <w:trHeight w:val="105"/>
          <w:ins w:id="61" w:author="CATT" w:date="2020-03-04T13:58:00Z"/>
        </w:trPr>
        <w:tc>
          <w:tcPr>
            <w:tcW w:w="1008" w:type="dxa"/>
            <w:vMerge/>
            <w:vAlign w:val="center"/>
          </w:tcPr>
          <w:p w:rsidR="00177149" w:rsidRPr="00E26D09" w:rsidRDefault="00177149" w:rsidP="00FF0BB4">
            <w:pPr>
              <w:pStyle w:val="TAC"/>
              <w:rPr>
                <w:ins w:id="62" w:author="CATT" w:date="2020-03-04T13:58:00Z"/>
              </w:rPr>
            </w:pPr>
          </w:p>
        </w:tc>
        <w:tc>
          <w:tcPr>
            <w:tcW w:w="1092" w:type="dxa"/>
            <w:vMerge/>
            <w:vAlign w:val="center"/>
          </w:tcPr>
          <w:p w:rsidR="00177149" w:rsidRPr="00E26D09" w:rsidRDefault="00177149" w:rsidP="00FF0BB4">
            <w:pPr>
              <w:pStyle w:val="TAC"/>
              <w:rPr>
                <w:ins w:id="63" w:author="CATT" w:date="2020-03-04T13:58:00Z"/>
              </w:rPr>
            </w:pPr>
          </w:p>
        </w:tc>
        <w:tc>
          <w:tcPr>
            <w:tcW w:w="872" w:type="dxa"/>
            <w:vMerge/>
            <w:vAlign w:val="center"/>
          </w:tcPr>
          <w:p w:rsidR="00177149" w:rsidRPr="00E26D09" w:rsidRDefault="00177149" w:rsidP="00FF0BB4">
            <w:pPr>
              <w:pStyle w:val="TAC"/>
              <w:rPr>
                <w:ins w:id="64" w:author="CATT" w:date="2020-03-04T13:58:00Z"/>
              </w:rPr>
            </w:pPr>
          </w:p>
        </w:tc>
        <w:tc>
          <w:tcPr>
            <w:tcW w:w="1936" w:type="dxa"/>
            <w:vMerge/>
            <w:vAlign w:val="center"/>
          </w:tcPr>
          <w:p w:rsidR="00177149" w:rsidRPr="00E26D09" w:rsidRDefault="00177149" w:rsidP="00FF0BB4">
            <w:pPr>
              <w:pStyle w:val="TAC"/>
              <w:rPr>
                <w:ins w:id="65" w:author="CATT" w:date="2020-03-04T13:58:00Z"/>
              </w:rPr>
            </w:pPr>
          </w:p>
        </w:tc>
        <w:tc>
          <w:tcPr>
            <w:tcW w:w="1183" w:type="dxa"/>
            <w:vAlign w:val="center"/>
          </w:tcPr>
          <w:p w:rsidR="00177149" w:rsidRPr="00E26D09" w:rsidRDefault="00177149" w:rsidP="00FF0BB4">
            <w:pPr>
              <w:pStyle w:val="TAC"/>
              <w:rPr>
                <w:ins w:id="66" w:author="CATT" w:date="2020-03-04T13:58:00Z"/>
                <w:rFonts w:hint="eastAsia"/>
                <w:lang w:eastAsia="zh-CN"/>
              </w:rPr>
            </w:pPr>
            <w:ins w:id="67" w:author="CATT" w:date="2020-03-04T13:58:00Z">
              <w:r>
                <w:rPr>
                  <w:rFonts w:hint="eastAsia"/>
                  <w:lang w:eastAsia="zh-CN"/>
                </w:rPr>
                <w:t>30 %</w:t>
              </w:r>
            </w:ins>
          </w:p>
        </w:tc>
        <w:tc>
          <w:tcPr>
            <w:tcW w:w="1417" w:type="dxa"/>
            <w:vAlign w:val="center"/>
          </w:tcPr>
          <w:p w:rsidR="00177149" w:rsidRPr="00E26D09" w:rsidRDefault="00177149" w:rsidP="00FF0BB4">
            <w:pPr>
              <w:pStyle w:val="TAC"/>
              <w:rPr>
                <w:ins w:id="68" w:author="CATT" w:date="2020-03-04T13:58:00Z"/>
                <w:lang w:eastAsia="zh-CN"/>
              </w:rPr>
            </w:pPr>
            <w:ins w:id="69" w:author="CATT" w:date="2020-03-04T13:59:00Z">
              <w:r>
                <w:rPr>
                  <w:rFonts w:hint="eastAsia"/>
                  <w:lang w:eastAsia="zh-CN"/>
                </w:rPr>
                <w:t>G-FR1-A4-11</w:t>
              </w:r>
            </w:ins>
          </w:p>
        </w:tc>
        <w:tc>
          <w:tcPr>
            <w:tcW w:w="1404" w:type="dxa"/>
          </w:tcPr>
          <w:p w:rsidR="00177149" w:rsidRPr="00E26D09" w:rsidRDefault="00177149" w:rsidP="00FF0BB4">
            <w:pPr>
              <w:pStyle w:val="TAC"/>
              <w:rPr>
                <w:ins w:id="70" w:author="CATT" w:date="2020-03-04T13:58:00Z"/>
                <w:rFonts w:hint="eastAsia"/>
                <w:lang w:eastAsia="zh-CN"/>
              </w:rPr>
            </w:pPr>
            <w:ins w:id="71" w:author="CATT" w:date="2020-03-04T13:59:00Z">
              <w:r>
                <w:rPr>
                  <w:rFonts w:hint="eastAsia"/>
                  <w:lang w:eastAsia="zh-CN"/>
                </w:rPr>
                <w:t>pos1</w:t>
              </w:r>
            </w:ins>
          </w:p>
        </w:tc>
        <w:tc>
          <w:tcPr>
            <w:tcW w:w="864" w:type="dxa"/>
          </w:tcPr>
          <w:p w:rsidR="00177149" w:rsidRPr="005F0296" w:rsidRDefault="00177149" w:rsidP="00FF0BB4">
            <w:pPr>
              <w:pStyle w:val="TAC"/>
              <w:rPr>
                <w:ins w:id="72" w:author="CATT" w:date="2020-03-04T13:58:00Z"/>
                <w:rFonts w:hint="eastAsia"/>
                <w:lang w:eastAsia="zh-CN"/>
              </w:rPr>
            </w:pPr>
            <w:ins w:id="73" w:author="CATT" w:date="2020-03-04T13:59:00Z">
              <w:r>
                <w:rPr>
                  <w:rFonts w:hint="eastAsia"/>
                  <w:lang w:eastAsia="zh-CN"/>
                </w:rPr>
                <w:t>[TBD]</w:t>
              </w:r>
            </w:ins>
          </w:p>
        </w:tc>
      </w:tr>
      <w:tr w:rsidR="00FF0BB4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FF0BB4" w:rsidRPr="00E26D09" w:rsidRDefault="00FF0BB4" w:rsidP="00FF0BB4">
            <w:pPr>
              <w:pStyle w:val="TAC"/>
            </w:pPr>
          </w:p>
        </w:tc>
        <w:tc>
          <w:tcPr>
            <w:tcW w:w="1092" w:type="dxa"/>
            <w:vMerge/>
            <w:vAlign w:val="center"/>
          </w:tcPr>
          <w:p w:rsidR="00FF0BB4" w:rsidRPr="00E26D09" w:rsidRDefault="00FF0BB4" w:rsidP="00FF0BB4">
            <w:pPr>
              <w:pStyle w:val="TAC"/>
            </w:pPr>
          </w:p>
        </w:tc>
        <w:tc>
          <w:tcPr>
            <w:tcW w:w="872" w:type="dxa"/>
            <w:vAlign w:val="center"/>
          </w:tcPr>
          <w:p w:rsidR="00FF0BB4" w:rsidRPr="00E26D09" w:rsidRDefault="00FF0BB4" w:rsidP="00FF0BB4">
            <w:pPr>
              <w:pStyle w:val="TAC"/>
            </w:pPr>
            <w:r w:rsidRPr="00E26D09">
              <w:t>Normal</w:t>
            </w:r>
          </w:p>
        </w:tc>
        <w:tc>
          <w:tcPr>
            <w:tcW w:w="1936" w:type="dxa"/>
            <w:vAlign w:val="center"/>
          </w:tcPr>
          <w:p w:rsidR="00FF0BB4" w:rsidRPr="00E26D09" w:rsidRDefault="00FF0BB4" w:rsidP="00FF0BB4">
            <w:pPr>
              <w:pStyle w:val="TAC"/>
            </w:pPr>
            <w:r w:rsidRPr="00E26D09">
              <w:t>TDLA30-10 Low</w:t>
            </w:r>
          </w:p>
        </w:tc>
        <w:tc>
          <w:tcPr>
            <w:tcW w:w="1183" w:type="dxa"/>
            <w:vAlign w:val="center"/>
          </w:tcPr>
          <w:p w:rsidR="00FF0BB4" w:rsidRPr="00E26D09" w:rsidRDefault="00FF0BB4" w:rsidP="00FF0BB4">
            <w:pPr>
              <w:pStyle w:val="TAC"/>
            </w:pPr>
            <w:r w:rsidRPr="00E26D09">
              <w:t>70 %</w:t>
            </w:r>
          </w:p>
        </w:tc>
        <w:tc>
          <w:tcPr>
            <w:tcW w:w="1417" w:type="dxa"/>
            <w:vAlign w:val="center"/>
          </w:tcPr>
          <w:p w:rsidR="00FF0BB4" w:rsidRPr="00E26D09" w:rsidRDefault="00FF0BB4" w:rsidP="00FF0BB4">
            <w:pPr>
              <w:pStyle w:val="TAC"/>
            </w:pPr>
            <w:r w:rsidRPr="00E26D09">
              <w:rPr>
                <w:lang w:eastAsia="zh-CN"/>
              </w:rPr>
              <w:t>G-FR1-A5-13</w:t>
            </w:r>
          </w:p>
        </w:tc>
        <w:tc>
          <w:tcPr>
            <w:tcW w:w="1404" w:type="dxa"/>
          </w:tcPr>
          <w:p w:rsidR="00FF0BB4" w:rsidRPr="00E26D09" w:rsidRDefault="00FF0BB4" w:rsidP="00FF0BB4">
            <w:pPr>
              <w:pStyle w:val="TAC"/>
            </w:pPr>
            <w:r w:rsidRPr="00E26D09">
              <w:t>pos1</w:t>
            </w:r>
          </w:p>
        </w:tc>
        <w:tc>
          <w:tcPr>
            <w:tcW w:w="864" w:type="dxa"/>
          </w:tcPr>
          <w:p w:rsidR="00FF0BB4" w:rsidRPr="00E26D09" w:rsidRDefault="00FF0BB4" w:rsidP="00FF0BB4">
            <w:pPr>
              <w:pStyle w:val="TAC"/>
            </w:pPr>
            <w:r w:rsidRPr="005F0296">
              <w:t>12.4</w:t>
            </w:r>
          </w:p>
        </w:tc>
      </w:tr>
      <w:tr w:rsidR="00FF0BB4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FF0BB4" w:rsidRPr="00E26D09" w:rsidRDefault="00FF0BB4" w:rsidP="00FF0BB4">
            <w:pPr>
              <w:pStyle w:val="TAC"/>
            </w:pPr>
          </w:p>
        </w:tc>
        <w:tc>
          <w:tcPr>
            <w:tcW w:w="1092" w:type="dxa"/>
            <w:vMerge w:val="restart"/>
            <w:vAlign w:val="center"/>
          </w:tcPr>
          <w:p w:rsidR="00FF0BB4" w:rsidRPr="00E26D09" w:rsidRDefault="00FF0BB4" w:rsidP="00FF0BB4">
            <w:pPr>
              <w:pStyle w:val="TAC"/>
            </w:pPr>
            <w:r w:rsidRPr="00E26D09">
              <w:t>4</w:t>
            </w:r>
          </w:p>
        </w:tc>
        <w:tc>
          <w:tcPr>
            <w:tcW w:w="872" w:type="dxa"/>
            <w:vAlign w:val="center"/>
          </w:tcPr>
          <w:p w:rsidR="00FF0BB4" w:rsidRPr="00E26D09" w:rsidRDefault="00FF0BB4" w:rsidP="00FF0BB4">
            <w:pPr>
              <w:pStyle w:val="TAC"/>
            </w:pPr>
            <w:r w:rsidRPr="00E26D09">
              <w:t>Normal</w:t>
            </w:r>
          </w:p>
        </w:tc>
        <w:tc>
          <w:tcPr>
            <w:tcW w:w="1936" w:type="dxa"/>
            <w:vAlign w:val="center"/>
          </w:tcPr>
          <w:p w:rsidR="00FF0BB4" w:rsidRPr="00E26D09" w:rsidRDefault="00FF0BB4" w:rsidP="00FF0BB4">
            <w:pPr>
              <w:pStyle w:val="TAC"/>
            </w:pPr>
            <w:r w:rsidRPr="00E26D09">
              <w:t>TDLB100-400 Low</w:t>
            </w:r>
          </w:p>
        </w:tc>
        <w:tc>
          <w:tcPr>
            <w:tcW w:w="1183" w:type="dxa"/>
            <w:vAlign w:val="center"/>
          </w:tcPr>
          <w:p w:rsidR="00FF0BB4" w:rsidRPr="00E26D09" w:rsidRDefault="00FF0BB4" w:rsidP="00FF0BB4">
            <w:pPr>
              <w:pStyle w:val="TAC"/>
            </w:pPr>
            <w:r w:rsidRPr="00E26D09">
              <w:t>70 %</w:t>
            </w:r>
          </w:p>
        </w:tc>
        <w:tc>
          <w:tcPr>
            <w:tcW w:w="1417" w:type="dxa"/>
            <w:vAlign w:val="center"/>
          </w:tcPr>
          <w:p w:rsidR="00FF0BB4" w:rsidRPr="00E26D09" w:rsidRDefault="00FF0BB4" w:rsidP="00FF0BB4">
            <w:pPr>
              <w:pStyle w:val="TAC"/>
            </w:pPr>
            <w:r w:rsidRPr="00E26D09">
              <w:rPr>
                <w:lang w:eastAsia="zh-CN"/>
              </w:rPr>
              <w:t>G-FR1-A3-13</w:t>
            </w:r>
          </w:p>
        </w:tc>
        <w:tc>
          <w:tcPr>
            <w:tcW w:w="1404" w:type="dxa"/>
          </w:tcPr>
          <w:p w:rsidR="00FF0BB4" w:rsidRPr="00E26D09" w:rsidRDefault="00FF0BB4" w:rsidP="00FF0BB4">
            <w:pPr>
              <w:pStyle w:val="TAC"/>
            </w:pPr>
            <w:r w:rsidRPr="00E26D09">
              <w:t>pos1</w:t>
            </w:r>
          </w:p>
        </w:tc>
        <w:tc>
          <w:tcPr>
            <w:tcW w:w="864" w:type="dxa"/>
          </w:tcPr>
          <w:p w:rsidR="00FF0BB4" w:rsidRPr="00E26D09" w:rsidRDefault="00FF0BB4" w:rsidP="00FF0BB4">
            <w:pPr>
              <w:pStyle w:val="TAC"/>
            </w:pPr>
            <w:r w:rsidRPr="005F0296">
              <w:t>-5.8</w:t>
            </w:r>
          </w:p>
        </w:tc>
      </w:tr>
      <w:tr w:rsidR="00FF0BB4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FF0BB4" w:rsidRPr="00E26D09" w:rsidRDefault="00FF0BB4" w:rsidP="00FF0BB4">
            <w:pPr>
              <w:pStyle w:val="TAC"/>
            </w:pPr>
          </w:p>
        </w:tc>
        <w:tc>
          <w:tcPr>
            <w:tcW w:w="1092" w:type="dxa"/>
            <w:vMerge/>
            <w:vAlign w:val="center"/>
          </w:tcPr>
          <w:p w:rsidR="00FF0BB4" w:rsidRPr="00E26D09" w:rsidRDefault="00FF0BB4" w:rsidP="00FF0BB4">
            <w:pPr>
              <w:pStyle w:val="TAC"/>
            </w:pPr>
          </w:p>
        </w:tc>
        <w:tc>
          <w:tcPr>
            <w:tcW w:w="872" w:type="dxa"/>
            <w:vAlign w:val="center"/>
          </w:tcPr>
          <w:p w:rsidR="00FF0BB4" w:rsidRPr="00E26D09" w:rsidRDefault="00FF0BB4" w:rsidP="00FF0BB4">
            <w:pPr>
              <w:pStyle w:val="TAC"/>
            </w:pPr>
            <w:r w:rsidRPr="00E26D09">
              <w:t>Normal</w:t>
            </w:r>
          </w:p>
        </w:tc>
        <w:tc>
          <w:tcPr>
            <w:tcW w:w="1936" w:type="dxa"/>
            <w:vAlign w:val="center"/>
          </w:tcPr>
          <w:p w:rsidR="00FF0BB4" w:rsidRPr="00E26D09" w:rsidRDefault="00FF0BB4" w:rsidP="00FF0BB4">
            <w:pPr>
              <w:pStyle w:val="TAC"/>
            </w:pPr>
            <w:r w:rsidRPr="00E26D09">
              <w:t>TDLC300-100 Low</w:t>
            </w:r>
          </w:p>
        </w:tc>
        <w:tc>
          <w:tcPr>
            <w:tcW w:w="1183" w:type="dxa"/>
            <w:vAlign w:val="center"/>
          </w:tcPr>
          <w:p w:rsidR="00FF0BB4" w:rsidRPr="00E26D09" w:rsidRDefault="00FF0BB4" w:rsidP="00FF0BB4">
            <w:pPr>
              <w:pStyle w:val="TAC"/>
            </w:pPr>
            <w:r w:rsidRPr="00E26D09">
              <w:t>70 %</w:t>
            </w:r>
          </w:p>
        </w:tc>
        <w:tc>
          <w:tcPr>
            <w:tcW w:w="1417" w:type="dxa"/>
            <w:vAlign w:val="center"/>
          </w:tcPr>
          <w:p w:rsidR="00FF0BB4" w:rsidRPr="00E26D09" w:rsidRDefault="00FF0BB4" w:rsidP="00FF0BB4">
            <w:pPr>
              <w:pStyle w:val="TAC"/>
            </w:pPr>
            <w:r w:rsidRPr="00E26D09">
              <w:rPr>
                <w:lang w:eastAsia="zh-CN"/>
              </w:rPr>
              <w:t>G-FR1-A4-13</w:t>
            </w:r>
          </w:p>
        </w:tc>
        <w:tc>
          <w:tcPr>
            <w:tcW w:w="1404" w:type="dxa"/>
          </w:tcPr>
          <w:p w:rsidR="00FF0BB4" w:rsidRPr="00E26D09" w:rsidRDefault="00FF0BB4" w:rsidP="00FF0BB4">
            <w:pPr>
              <w:pStyle w:val="TAC"/>
            </w:pPr>
            <w:r w:rsidRPr="00E26D09">
              <w:t>pos1</w:t>
            </w:r>
          </w:p>
        </w:tc>
        <w:tc>
          <w:tcPr>
            <w:tcW w:w="864" w:type="dxa"/>
          </w:tcPr>
          <w:p w:rsidR="00FF0BB4" w:rsidRPr="00E26D09" w:rsidRDefault="00FF0BB4" w:rsidP="00FF0BB4">
            <w:pPr>
              <w:pStyle w:val="TAC"/>
            </w:pPr>
            <w:r w:rsidRPr="005F0296">
              <w:t>6.3</w:t>
            </w:r>
          </w:p>
        </w:tc>
      </w:tr>
      <w:tr w:rsidR="00FF0BB4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FF0BB4" w:rsidRPr="00E26D09" w:rsidRDefault="00FF0BB4" w:rsidP="00FF0BB4">
            <w:pPr>
              <w:pStyle w:val="TAC"/>
            </w:pPr>
          </w:p>
        </w:tc>
        <w:tc>
          <w:tcPr>
            <w:tcW w:w="1092" w:type="dxa"/>
            <w:vMerge/>
            <w:vAlign w:val="center"/>
          </w:tcPr>
          <w:p w:rsidR="00FF0BB4" w:rsidRPr="00E26D09" w:rsidRDefault="00FF0BB4" w:rsidP="00FF0BB4">
            <w:pPr>
              <w:pStyle w:val="TAC"/>
            </w:pPr>
          </w:p>
        </w:tc>
        <w:tc>
          <w:tcPr>
            <w:tcW w:w="872" w:type="dxa"/>
            <w:vAlign w:val="center"/>
          </w:tcPr>
          <w:p w:rsidR="00FF0BB4" w:rsidRPr="00E26D09" w:rsidRDefault="00FF0BB4" w:rsidP="00FF0BB4">
            <w:pPr>
              <w:pStyle w:val="TAC"/>
            </w:pPr>
            <w:r w:rsidRPr="00E26D09">
              <w:t>Normal</w:t>
            </w:r>
          </w:p>
        </w:tc>
        <w:tc>
          <w:tcPr>
            <w:tcW w:w="1936" w:type="dxa"/>
            <w:vAlign w:val="center"/>
          </w:tcPr>
          <w:p w:rsidR="00FF0BB4" w:rsidRPr="00E26D09" w:rsidRDefault="00FF0BB4" w:rsidP="00FF0BB4">
            <w:pPr>
              <w:pStyle w:val="TAC"/>
            </w:pPr>
            <w:r w:rsidRPr="00E26D09">
              <w:t>TDLA30-10 Low</w:t>
            </w:r>
          </w:p>
        </w:tc>
        <w:tc>
          <w:tcPr>
            <w:tcW w:w="1183" w:type="dxa"/>
            <w:vAlign w:val="center"/>
          </w:tcPr>
          <w:p w:rsidR="00FF0BB4" w:rsidRPr="00E26D09" w:rsidRDefault="00FF0BB4" w:rsidP="00FF0BB4">
            <w:pPr>
              <w:pStyle w:val="TAC"/>
            </w:pPr>
            <w:r w:rsidRPr="00E26D09">
              <w:t>70 %</w:t>
            </w:r>
          </w:p>
        </w:tc>
        <w:tc>
          <w:tcPr>
            <w:tcW w:w="1417" w:type="dxa"/>
            <w:vAlign w:val="center"/>
          </w:tcPr>
          <w:p w:rsidR="00FF0BB4" w:rsidRPr="00E26D09" w:rsidRDefault="00FF0BB4" w:rsidP="00FF0BB4">
            <w:pPr>
              <w:pStyle w:val="TAC"/>
            </w:pPr>
            <w:r w:rsidRPr="00E26D09">
              <w:rPr>
                <w:lang w:eastAsia="zh-CN"/>
              </w:rPr>
              <w:t>G-FR1-A5-13</w:t>
            </w:r>
          </w:p>
        </w:tc>
        <w:tc>
          <w:tcPr>
            <w:tcW w:w="1404" w:type="dxa"/>
          </w:tcPr>
          <w:p w:rsidR="00FF0BB4" w:rsidRPr="00E26D09" w:rsidRDefault="00FF0BB4" w:rsidP="00FF0BB4">
            <w:pPr>
              <w:pStyle w:val="TAC"/>
            </w:pPr>
            <w:r w:rsidRPr="00E26D09">
              <w:t>pos1</w:t>
            </w:r>
          </w:p>
        </w:tc>
        <w:tc>
          <w:tcPr>
            <w:tcW w:w="864" w:type="dxa"/>
          </w:tcPr>
          <w:p w:rsidR="00FF0BB4" w:rsidRPr="00E26D09" w:rsidRDefault="00FF0BB4" w:rsidP="00FF0BB4">
            <w:pPr>
              <w:pStyle w:val="TAC"/>
            </w:pPr>
            <w:r w:rsidRPr="005F0296">
              <w:t>8.5</w:t>
            </w:r>
          </w:p>
        </w:tc>
      </w:tr>
      <w:tr w:rsidR="00FF0BB4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FF0BB4" w:rsidRPr="00E26D09" w:rsidRDefault="00FF0BB4" w:rsidP="00FF0BB4">
            <w:pPr>
              <w:pStyle w:val="TAC"/>
            </w:pPr>
          </w:p>
        </w:tc>
        <w:tc>
          <w:tcPr>
            <w:tcW w:w="1092" w:type="dxa"/>
            <w:vMerge w:val="restart"/>
            <w:vAlign w:val="center"/>
          </w:tcPr>
          <w:p w:rsidR="00FF0BB4" w:rsidRPr="00E26D09" w:rsidRDefault="00FF0BB4" w:rsidP="00FF0BB4">
            <w:pPr>
              <w:pStyle w:val="TAC"/>
            </w:pPr>
            <w:r w:rsidRPr="00E26D09">
              <w:t>8</w:t>
            </w:r>
          </w:p>
        </w:tc>
        <w:tc>
          <w:tcPr>
            <w:tcW w:w="872" w:type="dxa"/>
            <w:vAlign w:val="center"/>
          </w:tcPr>
          <w:p w:rsidR="00FF0BB4" w:rsidRPr="00E26D09" w:rsidRDefault="00FF0BB4" w:rsidP="00FF0BB4">
            <w:pPr>
              <w:pStyle w:val="TAC"/>
            </w:pPr>
            <w:r w:rsidRPr="00E26D09">
              <w:t>Normal</w:t>
            </w:r>
          </w:p>
        </w:tc>
        <w:tc>
          <w:tcPr>
            <w:tcW w:w="1936" w:type="dxa"/>
            <w:vAlign w:val="center"/>
          </w:tcPr>
          <w:p w:rsidR="00FF0BB4" w:rsidRPr="00E26D09" w:rsidRDefault="00FF0BB4" w:rsidP="00FF0BB4">
            <w:pPr>
              <w:pStyle w:val="TAC"/>
            </w:pPr>
            <w:r w:rsidRPr="00E26D09">
              <w:t>TDLB100-400 Low</w:t>
            </w:r>
          </w:p>
        </w:tc>
        <w:tc>
          <w:tcPr>
            <w:tcW w:w="1183" w:type="dxa"/>
            <w:vAlign w:val="center"/>
          </w:tcPr>
          <w:p w:rsidR="00FF0BB4" w:rsidRPr="00E26D09" w:rsidRDefault="00FF0BB4" w:rsidP="00FF0BB4">
            <w:pPr>
              <w:pStyle w:val="TAC"/>
            </w:pPr>
            <w:r w:rsidRPr="00E26D09">
              <w:t>70 %</w:t>
            </w:r>
          </w:p>
        </w:tc>
        <w:tc>
          <w:tcPr>
            <w:tcW w:w="1417" w:type="dxa"/>
            <w:vAlign w:val="center"/>
          </w:tcPr>
          <w:p w:rsidR="00FF0BB4" w:rsidRPr="00E26D09" w:rsidRDefault="00FF0BB4" w:rsidP="00FF0BB4">
            <w:pPr>
              <w:pStyle w:val="TAC"/>
            </w:pPr>
            <w:r w:rsidRPr="00E26D09">
              <w:rPr>
                <w:lang w:eastAsia="zh-CN"/>
              </w:rPr>
              <w:t>G-FR1-A3-13</w:t>
            </w:r>
          </w:p>
        </w:tc>
        <w:tc>
          <w:tcPr>
            <w:tcW w:w="1404" w:type="dxa"/>
          </w:tcPr>
          <w:p w:rsidR="00FF0BB4" w:rsidRPr="00E26D09" w:rsidRDefault="00FF0BB4" w:rsidP="00FF0BB4">
            <w:pPr>
              <w:pStyle w:val="TAC"/>
            </w:pPr>
            <w:r w:rsidRPr="00E26D09">
              <w:t>pos1</w:t>
            </w:r>
          </w:p>
        </w:tc>
        <w:tc>
          <w:tcPr>
            <w:tcW w:w="864" w:type="dxa"/>
          </w:tcPr>
          <w:p w:rsidR="00FF0BB4" w:rsidRPr="00E26D09" w:rsidRDefault="00FF0BB4" w:rsidP="00FF0BB4">
            <w:pPr>
              <w:pStyle w:val="TAC"/>
            </w:pPr>
            <w:r w:rsidRPr="005F0296">
              <w:t>-8.7</w:t>
            </w:r>
          </w:p>
        </w:tc>
      </w:tr>
      <w:tr w:rsidR="00FF0BB4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FF0BB4" w:rsidRPr="00E26D09" w:rsidRDefault="00FF0BB4" w:rsidP="00FF0BB4">
            <w:pPr>
              <w:pStyle w:val="TAC"/>
            </w:pPr>
          </w:p>
        </w:tc>
        <w:tc>
          <w:tcPr>
            <w:tcW w:w="1092" w:type="dxa"/>
            <w:vMerge/>
            <w:vAlign w:val="center"/>
          </w:tcPr>
          <w:p w:rsidR="00FF0BB4" w:rsidRPr="00E26D09" w:rsidRDefault="00FF0BB4" w:rsidP="00FF0BB4">
            <w:pPr>
              <w:pStyle w:val="TAC"/>
            </w:pPr>
          </w:p>
        </w:tc>
        <w:tc>
          <w:tcPr>
            <w:tcW w:w="872" w:type="dxa"/>
            <w:vAlign w:val="center"/>
          </w:tcPr>
          <w:p w:rsidR="00FF0BB4" w:rsidRPr="00E26D09" w:rsidRDefault="00FF0BB4" w:rsidP="00FF0BB4">
            <w:pPr>
              <w:pStyle w:val="TAC"/>
            </w:pPr>
            <w:r w:rsidRPr="00E26D09">
              <w:t>Normal</w:t>
            </w:r>
          </w:p>
        </w:tc>
        <w:tc>
          <w:tcPr>
            <w:tcW w:w="1936" w:type="dxa"/>
            <w:vAlign w:val="center"/>
          </w:tcPr>
          <w:p w:rsidR="00FF0BB4" w:rsidRPr="00E26D09" w:rsidRDefault="00FF0BB4" w:rsidP="00FF0BB4">
            <w:pPr>
              <w:pStyle w:val="TAC"/>
            </w:pPr>
            <w:r w:rsidRPr="00E26D09">
              <w:t>TDLC300-100 Low</w:t>
            </w:r>
          </w:p>
        </w:tc>
        <w:tc>
          <w:tcPr>
            <w:tcW w:w="1183" w:type="dxa"/>
            <w:vAlign w:val="center"/>
          </w:tcPr>
          <w:p w:rsidR="00FF0BB4" w:rsidRPr="00E26D09" w:rsidRDefault="00FF0BB4" w:rsidP="00FF0BB4">
            <w:pPr>
              <w:pStyle w:val="TAC"/>
            </w:pPr>
            <w:r w:rsidRPr="00E26D09">
              <w:t>70 %</w:t>
            </w:r>
          </w:p>
        </w:tc>
        <w:tc>
          <w:tcPr>
            <w:tcW w:w="1417" w:type="dxa"/>
            <w:vAlign w:val="center"/>
          </w:tcPr>
          <w:p w:rsidR="00FF0BB4" w:rsidRPr="00E26D09" w:rsidRDefault="00FF0BB4" w:rsidP="00FF0BB4">
            <w:pPr>
              <w:pStyle w:val="TAC"/>
            </w:pPr>
            <w:r w:rsidRPr="00E26D09">
              <w:rPr>
                <w:lang w:eastAsia="zh-CN"/>
              </w:rPr>
              <w:t>G-FR1-A4-13</w:t>
            </w:r>
          </w:p>
        </w:tc>
        <w:tc>
          <w:tcPr>
            <w:tcW w:w="1404" w:type="dxa"/>
          </w:tcPr>
          <w:p w:rsidR="00FF0BB4" w:rsidRPr="00E26D09" w:rsidRDefault="00FF0BB4" w:rsidP="00FF0BB4">
            <w:pPr>
              <w:pStyle w:val="TAC"/>
            </w:pPr>
            <w:r w:rsidRPr="00E26D09">
              <w:t>pos1</w:t>
            </w:r>
          </w:p>
        </w:tc>
        <w:tc>
          <w:tcPr>
            <w:tcW w:w="864" w:type="dxa"/>
          </w:tcPr>
          <w:p w:rsidR="00FF0BB4" w:rsidRPr="00E26D09" w:rsidRDefault="00FF0BB4" w:rsidP="00FF0BB4">
            <w:pPr>
              <w:pStyle w:val="TAC"/>
            </w:pPr>
            <w:r w:rsidRPr="005F0296">
              <w:t>3.1</w:t>
            </w:r>
          </w:p>
        </w:tc>
      </w:tr>
      <w:tr w:rsidR="00FF0BB4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FF0BB4" w:rsidRPr="00E26D09" w:rsidRDefault="00FF0BB4" w:rsidP="00FF0BB4">
            <w:pPr>
              <w:pStyle w:val="TAC"/>
            </w:pPr>
          </w:p>
        </w:tc>
        <w:tc>
          <w:tcPr>
            <w:tcW w:w="1092" w:type="dxa"/>
            <w:vMerge/>
            <w:vAlign w:val="center"/>
          </w:tcPr>
          <w:p w:rsidR="00FF0BB4" w:rsidRPr="00E26D09" w:rsidRDefault="00FF0BB4" w:rsidP="00FF0BB4">
            <w:pPr>
              <w:pStyle w:val="TAC"/>
            </w:pPr>
          </w:p>
        </w:tc>
        <w:tc>
          <w:tcPr>
            <w:tcW w:w="872" w:type="dxa"/>
            <w:vAlign w:val="center"/>
          </w:tcPr>
          <w:p w:rsidR="00FF0BB4" w:rsidRPr="00E26D09" w:rsidRDefault="00FF0BB4" w:rsidP="00FF0BB4">
            <w:pPr>
              <w:pStyle w:val="TAC"/>
            </w:pPr>
            <w:r w:rsidRPr="00E26D09">
              <w:t>Normal</w:t>
            </w:r>
          </w:p>
        </w:tc>
        <w:tc>
          <w:tcPr>
            <w:tcW w:w="1936" w:type="dxa"/>
            <w:vAlign w:val="center"/>
          </w:tcPr>
          <w:p w:rsidR="00FF0BB4" w:rsidRPr="00E26D09" w:rsidRDefault="00FF0BB4" w:rsidP="00FF0BB4">
            <w:pPr>
              <w:pStyle w:val="TAC"/>
            </w:pPr>
            <w:r w:rsidRPr="00E26D09">
              <w:t>TDLA30-10 Low</w:t>
            </w:r>
          </w:p>
        </w:tc>
        <w:tc>
          <w:tcPr>
            <w:tcW w:w="1183" w:type="dxa"/>
            <w:vAlign w:val="center"/>
          </w:tcPr>
          <w:p w:rsidR="00FF0BB4" w:rsidRPr="00E26D09" w:rsidRDefault="00FF0BB4" w:rsidP="00FF0BB4">
            <w:pPr>
              <w:pStyle w:val="TAC"/>
            </w:pPr>
            <w:r w:rsidRPr="00E26D09">
              <w:t>70 %</w:t>
            </w:r>
          </w:p>
        </w:tc>
        <w:tc>
          <w:tcPr>
            <w:tcW w:w="1417" w:type="dxa"/>
            <w:vAlign w:val="center"/>
          </w:tcPr>
          <w:p w:rsidR="00FF0BB4" w:rsidRPr="00E26D09" w:rsidRDefault="00FF0BB4" w:rsidP="00FF0BB4">
            <w:pPr>
              <w:pStyle w:val="TAC"/>
            </w:pPr>
            <w:r w:rsidRPr="00E26D09">
              <w:rPr>
                <w:lang w:eastAsia="zh-CN"/>
              </w:rPr>
              <w:t>G-FR1-A5-13</w:t>
            </w:r>
          </w:p>
        </w:tc>
        <w:tc>
          <w:tcPr>
            <w:tcW w:w="1404" w:type="dxa"/>
          </w:tcPr>
          <w:p w:rsidR="00FF0BB4" w:rsidRPr="00E26D09" w:rsidRDefault="00FF0BB4" w:rsidP="00FF0BB4">
            <w:pPr>
              <w:pStyle w:val="TAC"/>
            </w:pPr>
            <w:r w:rsidRPr="00E26D09">
              <w:t>pos1</w:t>
            </w:r>
          </w:p>
        </w:tc>
        <w:tc>
          <w:tcPr>
            <w:tcW w:w="864" w:type="dxa"/>
          </w:tcPr>
          <w:p w:rsidR="00FF0BB4" w:rsidRPr="00E26D09" w:rsidRDefault="00FF0BB4" w:rsidP="00FF0BB4">
            <w:pPr>
              <w:pStyle w:val="TAC"/>
            </w:pPr>
            <w:r w:rsidRPr="005F0296">
              <w:t>5.4</w:t>
            </w:r>
          </w:p>
        </w:tc>
      </w:tr>
      <w:tr w:rsidR="00FF0BB4" w:rsidRPr="00E26D09" w:rsidTr="00143BA5">
        <w:trPr>
          <w:trHeight w:val="105"/>
        </w:trPr>
        <w:tc>
          <w:tcPr>
            <w:tcW w:w="1008" w:type="dxa"/>
            <w:vMerge w:val="restart"/>
            <w:vAlign w:val="center"/>
          </w:tcPr>
          <w:p w:rsidR="00FF0BB4" w:rsidRPr="00E26D09" w:rsidRDefault="00FF0BB4" w:rsidP="00FF0BB4">
            <w:pPr>
              <w:pStyle w:val="TAC"/>
            </w:pPr>
            <w:r w:rsidRPr="00E26D09">
              <w:t>2</w:t>
            </w:r>
          </w:p>
        </w:tc>
        <w:tc>
          <w:tcPr>
            <w:tcW w:w="1092" w:type="dxa"/>
            <w:vMerge w:val="restart"/>
            <w:vAlign w:val="center"/>
          </w:tcPr>
          <w:p w:rsidR="00FF0BB4" w:rsidRPr="00E26D09" w:rsidRDefault="00FF0BB4" w:rsidP="00FF0BB4">
            <w:pPr>
              <w:pStyle w:val="TAC"/>
            </w:pPr>
            <w:r w:rsidRPr="00E26D09">
              <w:t>2</w:t>
            </w:r>
          </w:p>
        </w:tc>
        <w:tc>
          <w:tcPr>
            <w:tcW w:w="872" w:type="dxa"/>
            <w:vAlign w:val="center"/>
          </w:tcPr>
          <w:p w:rsidR="00FF0BB4" w:rsidRPr="00E26D09" w:rsidRDefault="00FF0BB4" w:rsidP="00FF0BB4">
            <w:pPr>
              <w:pStyle w:val="TAC"/>
            </w:pPr>
            <w:r w:rsidRPr="00E26D09">
              <w:t>Normal</w:t>
            </w:r>
          </w:p>
        </w:tc>
        <w:tc>
          <w:tcPr>
            <w:tcW w:w="1936" w:type="dxa"/>
            <w:vAlign w:val="center"/>
          </w:tcPr>
          <w:p w:rsidR="00FF0BB4" w:rsidRPr="00E26D09" w:rsidRDefault="00FF0BB4" w:rsidP="00FF0BB4">
            <w:pPr>
              <w:pStyle w:val="TAC"/>
            </w:pPr>
            <w:r w:rsidRPr="00E26D09">
              <w:t>TDLB100-400 Low</w:t>
            </w:r>
          </w:p>
        </w:tc>
        <w:tc>
          <w:tcPr>
            <w:tcW w:w="1183" w:type="dxa"/>
            <w:vAlign w:val="center"/>
          </w:tcPr>
          <w:p w:rsidR="00FF0BB4" w:rsidRPr="00E26D09" w:rsidRDefault="00FF0BB4" w:rsidP="00FF0BB4">
            <w:pPr>
              <w:pStyle w:val="TAC"/>
            </w:pPr>
            <w:r w:rsidRPr="00E26D09">
              <w:t>70 %</w:t>
            </w:r>
          </w:p>
        </w:tc>
        <w:tc>
          <w:tcPr>
            <w:tcW w:w="1417" w:type="dxa"/>
            <w:vAlign w:val="center"/>
          </w:tcPr>
          <w:p w:rsidR="00FF0BB4" w:rsidRPr="00E26D09" w:rsidRDefault="00FF0BB4" w:rsidP="00FF0BB4">
            <w:pPr>
              <w:pStyle w:val="TAC"/>
            </w:pPr>
            <w:r w:rsidRPr="00E26D09">
              <w:rPr>
                <w:lang w:eastAsia="zh-CN"/>
              </w:rPr>
              <w:t>G-FR1-A3-27</w:t>
            </w:r>
          </w:p>
        </w:tc>
        <w:tc>
          <w:tcPr>
            <w:tcW w:w="1404" w:type="dxa"/>
          </w:tcPr>
          <w:p w:rsidR="00FF0BB4" w:rsidRPr="00E26D09" w:rsidRDefault="00FF0BB4" w:rsidP="00FF0BB4">
            <w:pPr>
              <w:pStyle w:val="TAC"/>
            </w:pPr>
            <w:r w:rsidRPr="00E26D09">
              <w:t>pos1</w:t>
            </w:r>
          </w:p>
        </w:tc>
        <w:tc>
          <w:tcPr>
            <w:tcW w:w="864" w:type="dxa"/>
          </w:tcPr>
          <w:p w:rsidR="00FF0BB4" w:rsidRPr="00E26D09" w:rsidRDefault="00FF0BB4" w:rsidP="00FF0BB4">
            <w:pPr>
              <w:pStyle w:val="TAC"/>
            </w:pPr>
            <w:r w:rsidRPr="005F0296">
              <w:t>1.3</w:t>
            </w:r>
          </w:p>
        </w:tc>
      </w:tr>
      <w:tr w:rsidR="00FF0BB4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FF0BB4" w:rsidRPr="00E26D09" w:rsidRDefault="00FF0BB4" w:rsidP="00FF0BB4">
            <w:pPr>
              <w:pStyle w:val="TAC"/>
            </w:pPr>
          </w:p>
        </w:tc>
        <w:tc>
          <w:tcPr>
            <w:tcW w:w="1092" w:type="dxa"/>
            <w:vMerge/>
            <w:vAlign w:val="center"/>
          </w:tcPr>
          <w:p w:rsidR="00FF0BB4" w:rsidRPr="00E26D09" w:rsidRDefault="00FF0BB4" w:rsidP="00FF0BB4">
            <w:pPr>
              <w:pStyle w:val="TAC"/>
            </w:pPr>
          </w:p>
        </w:tc>
        <w:tc>
          <w:tcPr>
            <w:tcW w:w="872" w:type="dxa"/>
            <w:vAlign w:val="center"/>
          </w:tcPr>
          <w:p w:rsidR="00FF0BB4" w:rsidRPr="00E26D09" w:rsidRDefault="00FF0BB4" w:rsidP="00FF0BB4">
            <w:pPr>
              <w:pStyle w:val="TAC"/>
            </w:pPr>
            <w:r w:rsidRPr="00E26D09">
              <w:t>Normal</w:t>
            </w:r>
          </w:p>
        </w:tc>
        <w:tc>
          <w:tcPr>
            <w:tcW w:w="1936" w:type="dxa"/>
            <w:vAlign w:val="center"/>
          </w:tcPr>
          <w:p w:rsidR="00FF0BB4" w:rsidRPr="00E26D09" w:rsidRDefault="00FF0BB4" w:rsidP="00FF0BB4">
            <w:pPr>
              <w:pStyle w:val="TAC"/>
            </w:pPr>
            <w:r w:rsidRPr="00E26D09">
              <w:t>TDLC300-100 Low</w:t>
            </w:r>
          </w:p>
        </w:tc>
        <w:tc>
          <w:tcPr>
            <w:tcW w:w="1183" w:type="dxa"/>
            <w:vAlign w:val="center"/>
          </w:tcPr>
          <w:p w:rsidR="00FF0BB4" w:rsidRPr="00E26D09" w:rsidRDefault="00FF0BB4" w:rsidP="00FF0BB4">
            <w:pPr>
              <w:pStyle w:val="TAC"/>
            </w:pPr>
            <w:r w:rsidRPr="00E26D09">
              <w:t>70 %</w:t>
            </w:r>
          </w:p>
        </w:tc>
        <w:tc>
          <w:tcPr>
            <w:tcW w:w="1417" w:type="dxa"/>
            <w:vAlign w:val="center"/>
          </w:tcPr>
          <w:p w:rsidR="00FF0BB4" w:rsidRPr="00E26D09" w:rsidRDefault="00FF0BB4" w:rsidP="00FF0BB4">
            <w:pPr>
              <w:pStyle w:val="TAC"/>
            </w:pPr>
            <w:r w:rsidRPr="00E26D09">
              <w:rPr>
                <w:lang w:eastAsia="zh-CN"/>
              </w:rPr>
              <w:t>G-FR1-A4-27</w:t>
            </w:r>
          </w:p>
        </w:tc>
        <w:tc>
          <w:tcPr>
            <w:tcW w:w="1404" w:type="dxa"/>
          </w:tcPr>
          <w:p w:rsidR="00FF0BB4" w:rsidRPr="00E26D09" w:rsidRDefault="00FF0BB4" w:rsidP="00FF0BB4">
            <w:pPr>
              <w:pStyle w:val="TAC"/>
            </w:pPr>
            <w:r w:rsidRPr="00E26D09">
              <w:t>pos1</w:t>
            </w:r>
          </w:p>
        </w:tc>
        <w:tc>
          <w:tcPr>
            <w:tcW w:w="864" w:type="dxa"/>
          </w:tcPr>
          <w:p w:rsidR="00FF0BB4" w:rsidRPr="00E26D09" w:rsidRDefault="00FF0BB4" w:rsidP="00FF0BB4">
            <w:pPr>
              <w:pStyle w:val="TAC"/>
            </w:pPr>
            <w:r w:rsidRPr="005F0296">
              <w:t>19.5</w:t>
            </w:r>
          </w:p>
        </w:tc>
      </w:tr>
      <w:tr w:rsidR="00FF0BB4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FF0BB4" w:rsidRPr="00E26D09" w:rsidRDefault="00FF0BB4" w:rsidP="00FF0BB4">
            <w:pPr>
              <w:pStyle w:val="TAC"/>
            </w:pPr>
          </w:p>
        </w:tc>
        <w:tc>
          <w:tcPr>
            <w:tcW w:w="1092" w:type="dxa"/>
            <w:vMerge w:val="restart"/>
            <w:vAlign w:val="center"/>
          </w:tcPr>
          <w:p w:rsidR="00FF0BB4" w:rsidRPr="00E26D09" w:rsidRDefault="00FF0BB4" w:rsidP="00FF0BB4">
            <w:pPr>
              <w:pStyle w:val="TAC"/>
            </w:pPr>
            <w:r w:rsidRPr="00E26D09">
              <w:t>4</w:t>
            </w:r>
          </w:p>
        </w:tc>
        <w:tc>
          <w:tcPr>
            <w:tcW w:w="872" w:type="dxa"/>
            <w:vAlign w:val="center"/>
          </w:tcPr>
          <w:p w:rsidR="00FF0BB4" w:rsidRPr="00E26D09" w:rsidRDefault="00FF0BB4" w:rsidP="00FF0BB4">
            <w:pPr>
              <w:pStyle w:val="TAC"/>
            </w:pPr>
            <w:r w:rsidRPr="00E26D09">
              <w:t>Normal</w:t>
            </w:r>
          </w:p>
        </w:tc>
        <w:tc>
          <w:tcPr>
            <w:tcW w:w="1936" w:type="dxa"/>
            <w:vAlign w:val="center"/>
          </w:tcPr>
          <w:p w:rsidR="00FF0BB4" w:rsidRPr="00E26D09" w:rsidRDefault="00FF0BB4" w:rsidP="00FF0BB4">
            <w:pPr>
              <w:pStyle w:val="TAC"/>
            </w:pPr>
            <w:r w:rsidRPr="00E26D09">
              <w:t>TDLB100-400 Low</w:t>
            </w:r>
          </w:p>
        </w:tc>
        <w:tc>
          <w:tcPr>
            <w:tcW w:w="1183" w:type="dxa"/>
            <w:vAlign w:val="center"/>
          </w:tcPr>
          <w:p w:rsidR="00FF0BB4" w:rsidRPr="00E26D09" w:rsidRDefault="00FF0BB4" w:rsidP="00FF0BB4">
            <w:pPr>
              <w:pStyle w:val="TAC"/>
            </w:pPr>
            <w:r w:rsidRPr="00E26D09">
              <w:t>70 %</w:t>
            </w:r>
          </w:p>
        </w:tc>
        <w:tc>
          <w:tcPr>
            <w:tcW w:w="1417" w:type="dxa"/>
            <w:vAlign w:val="center"/>
          </w:tcPr>
          <w:p w:rsidR="00FF0BB4" w:rsidRPr="00E26D09" w:rsidRDefault="00FF0BB4" w:rsidP="00FF0BB4">
            <w:pPr>
              <w:pStyle w:val="TAC"/>
            </w:pPr>
            <w:r w:rsidRPr="00E26D09">
              <w:rPr>
                <w:lang w:eastAsia="zh-CN"/>
              </w:rPr>
              <w:t>G-FR1-A3-27</w:t>
            </w:r>
          </w:p>
        </w:tc>
        <w:tc>
          <w:tcPr>
            <w:tcW w:w="1404" w:type="dxa"/>
          </w:tcPr>
          <w:p w:rsidR="00FF0BB4" w:rsidRPr="00E26D09" w:rsidRDefault="00FF0BB4" w:rsidP="00FF0BB4">
            <w:pPr>
              <w:pStyle w:val="TAC"/>
            </w:pPr>
            <w:r w:rsidRPr="00E26D09">
              <w:t>pos1</w:t>
            </w:r>
          </w:p>
        </w:tc>
        <w:tc>
          <w:tcPr>
            <w:tcW w:w="864" w:type="dxa"/>
          </w:tcPr>
          <w:p w:rsidR="00FF0BB4" w:rsidRPr="00E26D09" w:rsidRDefault="00FF0BB4" w:rsidP="00FF0BB4">
            <w:pPr>
              <w:pStyle w:val="TAC"/>
            </w:pPr>
            <w:r w:rsidRPr="005F0296">
              <w:t>-2.3</w:t>
            </w:r>
          </w:p>
        </w:tc>
      </w:tr>
      <w:tr w:rsidR="00FF0BB4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FF0BB4" w:rsidRPr="00E26D09" w:rsidRDefault="00FF0BB4" w:rsidP="00FF0BB4">
            <w:pPr>
              <w:pStyle w:val="TAC"/>
            </w:pPr>
          </w:p>
        </w:tc>
        <w:tc>
          <w:tcPr>
            <w:tcW w:w="1092" w:type="dxa"/>
            <w:vMerge/>
            <w:vAlign w:val="center"/>
          </w:tcPr>
          <w:p w:rsidR="00FF0BB4" w:rsidRPr="00E26D09" w:rsidRDefault="00FF0BB4" w:rsidP="00FF0BB4">
            <w:pPr>
              <w:pStyle w:val="TAC"/>
            </w:pPr>
          </w:p>
        </w:tc>
        <w:tc>
          <w:tcPr>
            <w:tcW w:w="872" w:type="dxa"/>
            <w:vAlign w:val="center"/>
          </w:tcPr>
          <w:p w:rsidR="00FF0BB4" w:rsidRPr="00E26D09" w:rsidRDefault="00FF0BB4" w:rsidP="00FF0BB4">
            <w:pPr>
              <w:pStyle w:val="TAC"/>
            </w:pPr>
            <w:r w:rsidRPr="00E26D09">
              <w:t>Normal</w:t>
            </w:r>
          </w:p>
        </w:tc>
        <w:tc>
          <w:tcPr>
            <w:tcW w:w="1936" w:type="dxa"/>
            <w:vAlign w:val="center"/>
          </w:tcPr>
          <w:p w:rsidR="00FF0BB4" w:rsidRPr="00E26D09" w:rsidRDefault="00FF0BB4" w:rsidP="00FF0BB4">
            <w:pPr>
              <w:pStyle w:val="TAC"/>
            </w:pPr>
            <w:r w:rsidRPr="00E26D09">
              <w:t>TDLC300-100 Low</w:t>
            </w:r>
          </w:p>
        </w:tc>
        <w:tc>
          <w:tcPr>
            <w:tcW w:w="1183" w:type="dxa"/>
            <w:vAlign w:val="center"/>
          </w:tcPr>
          <w:p w:rsidR="00FF0BB4" w:rsidRPr="00E26D09" w:rsidRDefault="00FF0BB4" w:rsidP="00FF0BB4">
            <w:pPr>
              <w:pStyle w:val="TAC"/>
            </w:pPr>
            <w:r w:rsidRPr="00E26D09">
              <w:t>70 %</w:t>
            </w:r>
          </w:p>
        </w:tc>
        <w:tc>
          <w:tcPr>
            <w:tcW w:w="1417" w:type="dxa"/>
            <w:vAlign w:val="center"/>
          </w:tcPr>
          <w:p w:rsidR="00FF0BB4" w:rsidRPr="00E26D09" w:rsidRDefault="00FF0BB4" w:rsidP="00FF0BB4">
            <w:pPr>
              <w:pStyle w:val="TAC"/>
            </w:pPr>
            <w:r w:rsidRPr="00E26D09">
              <w:rPr>
                <w:lang w:eastAsia="zh-CN"/>
              </w:rPr>
              <w:t>G-FR1-A4-27</w:t>
            </w:r>
          </w:p>
        </w:tc>
        <w:tc>
          <w:tcPr>
            <w:tcW w:w="1404" w:type="dxa"/>
          </w:tcPr>
          <w:p w:rsidR="00FF0BB4" w:rsidRPr="00E26D09" w:rsidRDefault="00FF0BB4" w:rsidP="00FF0BB4">
            <w:pPr>
              <w:pStyle w:val="TAC"/>
            </w:pPr>
            <w:r w:rsidRPr="00E26D09">
              <w:t>pos1</w:t>
            </w:r>
          </w:p>
        </w:tc>
        <w:tc>
          <w:tcPr>
            <w:tcW w:w="864" w:type="dxa"/>
          </w:tcPr>
          <w:p w:rsidR="00FF0BB4" w:rsidRPr="00E26D09" w:rsidRDefault="00FF0BB4" w:rsidP="00FF0BB4">
            <w:pPr>
              <w:pStyle w:val="TAC"/>
            </w:pPr>
            <w:r w:rsidRPr="005F0296">
              <w:t>11.3</w:t>
            </w:r>
          </w:p>
        </w:tc>
      </w:tr>
      <w:tr w:rsidR="00FF0BB4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FF0BB4" w:rsidRPr="00E26D09" w:rsidRDefault="00FF0BB4" w:rsidP="00FF0BB4">
            <w:pPr>
              <w:pStyle w:val="TAC"/>
            </w:pPr>
          </w:p>
        </w:tc>
        <w:tc>
          <w:tcPr>
            <w:tcW w:w="1092" w:type="dxa"/>
            <w:vMerge w:val="restart"/>
            <w:vAlign w:val="center"/>
          </w:tcPr>
          <w:p w:rsidR="00FF0BB4" w:rsidRPr="00E26D09" w:rsidRDefault="00FF0BB4" w:rsidP="00FF0BB4">
            <w:pPr>
              <w:pStyle w:val="TAC"/>
            </w:pPr>
            <w:r w:rsidRPr="00E26D09">
              <w:t>8</w:t>
            </w:r>
          </w:p>
        </w:tc>
        <w:tc>
          <w:tcPr>
            <w:tcW w:w="872" w:type="dxa"/>
            <w:vAlign w:val="center"/>
          </w:tcPr>
          <w:p w:rsidR="00FF0BB4" w:rsidRPr="00E26D09" w:rsidRDefault="00FF0BB4" w:rsidP="00FF0BB4">
            <w:pPr>
              <w:pStyle w:val="TAC"/>
            </w:pPr>
            <w:r w:rsidRPr="00E26D09">
              <w:t>Normal</w:t>
            </w:r>
          </w:p>
        </w:tc>
        <w:tc>
          <w:tcPr>
            <w:tcW w:w="1936" w:type="dxa"/>
            <w:vAlign w:val="center"/>
          </w:tcPr>
          <w:p w:rsidR="00FF0BB4" w:rsidRPr="00E26D09" w:rsidRDefault="00FF0BB4" w:rsidP="00FF0BB4">
            <w:pPr>
              <w:pStyle w:val="TAC"/>
            </w:pPr>
            <w:r w:rsidRPr="00E26D09">
              <w:t>TDLB100-400 Low</w:t>
            </w:r>
          </w:p>
        </w:tc>
        <w:tc>
          <w:tcPr>
            <w:tcW w:w="1183" w:type="dxa"/>
            <w:vAlign w:val="center"/>
          </w:tcPr>
          <w:p w:rsidR="00FF0BB4" w:rsidRPr="00E26D09" w:rsidRDefault="00FF0BB4" w:rsidP="00FF0BB4">
            <w:pPr>
              <w:pStyle w:val="TAC"/>
            </w:pPr>
            <w:r w:rsidRPr="00E26D09">
              <w:t>70 %</w:t>
            </w:r>
          </w:p>
        </w:tc>
        <w:tc>
          <w:tcPr>
            <w:tcW w:w="1417" w:type="dxa"/>
            <w:vAlign w:val="center"/>
          </w:tcPr>
          <w:p w:rsidR="00FF0BB4" w:rsidRPr="00E26D09" w:rsidRDefault="00FF0BB4" w:rsidP="00FF0BB4">
            <w:pPr>
              <w:pStyle w:val="TAC"/>
            </w:pPr>
            <w:r w:rsidRPr="00E26D09">
              <w:rPr>
                <w:lang w:eastAsia="zh-CN"/>
              </w:rPr>
              <w:t>G-FR1-A3-27</w:t>
            </w:r>
          </w:p>
        </w:tc>
        <w:tc>
          <w:tcPr>
            <w:tcW w:w="1404" w:type="dxa"/>
          </w:tcPr>
          <w:p w:rsidR="00FF0BB4" w:rsidRPr="00E26D09" w:rsidRDefault="00FF0BB4" w:rsidP="00FF0BB4">
            <w:pPr>
              <w:pStyle w:val="TAC"/>
            </w:pPr>
            <w:r w:rsidRPr="00E26D09">
              <w:t>pos1</w:t>
            </w:r>
          </w:p>
        </w:tc>
        <w:tc>
          <w:tcPr>
            <w:tcW w:w="864" w:type="dxa"/>
          </w:tcPr>
          <w:p w:rsidR="00FF0BB4" w:rsidRPr="00E26D09" w:rsidRDefault="00FF0BB4" w:rsidP="00FF0BB4">
            <w:pPr>
              <w:pStyle w:val="TAC"/>
            </w:pPr>
            <w:r w:rsidRPr="005F0296">
              <w:t>-5.2</w:t>
            </w:r>
          </w:p>
        </w:tc>
      </w:tr>
      <w:tr w:rsidR="00FF0BB4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FF0BB4" w:rsidRPr="00E26D09" w:rsidRDefault="00FF0BB4" w:rsidP="00FF0BB4">
            <w:pPr>
              <w:pStyle w:val="TAC"/>
            </w:pPr>
          </w:p>
        </w:tc>
        <w:tc>
          <w:tcPr>
            <w:tcW w:w="1092" w:type="dxa"/>
            <w:vMerge/>
            <w:vAlign w:val="center"/>
          </w:tcPr>
          <w:p w:rsidR="00FF0BB4" w:rsidRPr="00E26D09" w:rsidRDefault="00FF0BB4" w:rsidP="00FF0BB4">
            <w:pPr>
              <w:pStyle w:val="TAC"/>
            </w:pPr>
          </w:p>
        </w:tc>
        <w:tc>
          <w:tcPr>
            <w:tcW w:w="872" w:type="dxa"/>
            <w:vAlign w:val="center"/>
          </w:tcPr>
          <w:p w:rsidR="00FF0BB4" w:rsidRPr="00E26D09" w:rsidRDefault="00FF0BB4" w:rsidP="00FF0BB4">
            <w:pPr>
              <w:pStyle w:val="TAC"/>
            </w:pPr>
            <w:r w:rsidRPr="00E26D09">
              <w:t>Normal</w:t>
            </w:r>
          </w:p>
        </w:tc>
        <w:tc>
          <w:tcPr>
            <w:tcW w:w="1936" w:type="dxa"/>
            <w:vAlign w:val="center"/>
          </w:tcPr>
          <w:p w:rsidR="00FF0BB4" w:rsidRPr="00E26D09" w:rsidRDefault="00FF0BB4" w:rsidP="00FF0BB4">
            <w:pPr>
              <w:pStyle w:val="TAC"/>
            </w:pPr>
            <w:r w:rsidRPr="00E26D09">
              <w:t>TDLC300-100 Low</w:t>
            </w:r>
          </w:p>
        </w:tc>
        <w:tc>
          <w:tcPr>
            <w:tcW w:w="1183" w:type="dxa"/>
            <w:vAlign w:val="center"/>
          </w:tcPr>
          <w:p w:rsidR="00FF0BB4" w:rsidRPr="00E26D09" w:rsidRDefault="00FF0BB4" w:rsidP="00FF0BB4">
            <w:pPr>
              <w:pStyle w:val="TAC"/>
            </w:pPr>
            <w:r w:rsidRPr="00E26D09">
              <w:t>70 %</w:t>
            </w:r>
          </w:p>
        </w:tc>
        <w:tc>
          <w:tcPr>
            <w:tcW w:w="1417" w:type="dxa"/>
            <w:vAlign w:val="center"/>
          </w:tcPr>
          <w:p w:rsidR="00FF0BB4" w:rsidRPr="00E26D09" w:rsidRDefault="00FF0BB4" w:rsidP="00FF0BB4">
            <w:pPr>
              <w:pStyle w:val="TAC"/>
            </w:pPr>
            <w:r w:rsidRPr="00E26D09">
              <w:rPr>
                <w:lang w:eastAsia="zh-CN"/>
              </w:rPr>
              <w:t>G-FR1-A4-27</w:t>
            </w:r>
          </w:p>
        </w:tc>
        <w:tc>
          <w:tcPr>
            <w:tcW w:w="1404" w:type="dxa"/>
          </w:tcPr>
          <w:p w:rsidR="00FF0BB4" w:rsidRPr="00E26D09" w:rsidRDefault="00FF0BB4" w:rsidP="00FF0BB4">
            <w:pPr>
              <w:pStyle w:val="TAC"/>
            </w:pPr>
            <w:r w:rsidRPr="00E26D09">
              <w:t>pos1</w:t>
            </w:r>
          </w:p>
        </w:tc>
        <w:tc>
          <w:tcPr>
            <w:tcW w:w="864" w:type="dxa"/>
          </w:tcPr>
          <w:p w:rsidR="00FF0BB4" w:rsidRPr="00E26D09" w:rsidRDefault="00FF0BB4" w:rsidP="00FF0BB4">
            <w:pPr>
              <w:pStyle w:val="TAC"/>
            </w:pPr>
            <w:r w:rsidRPr="005F0296">
              <w:t>6.9</w:t>
            </w:r>
          </w:p>
        </w:tc>
      </w:tr>
    </w:tbl>
    <w:p w:rsidR="00CE3216" w:rsidRPr="00E26D09" w:rsidRDefault="00CE3216" w:rsidP="00CE3216">
      <w:pPr>
        <w:rPr>
          <w:rFonts w:eastAsia="Malgun Gothic"/>
        </w:rPr>
      </w:pPr>
    </w:p>
    <w:p w:rsidR="00CE3216" w:rsidRPr="00E26D09" w:rsidRDefault="00CE3216" w:rsidP="00CE3216">
      <w:pPr>
        <w:pStyle w:val="TH"/>
        <w:rPr>
          <w:rFonts w:eastAsia="Malgun Gothic"/>
          <w:lang w:eastAsia="zh-CN"/>
        </w:rPr>
      </w:pPr>
      <w:r w:rsidRPr="00E26D09">
        <w:rPr>
          <w:rFonts w:eastAsia="Malgun Gothic"/>
        </w:rPr>
        <w:lastRenderedPageBreak/>
        <w:t>Table 8.2.1.2-7: Minimum requirements for PUSCH, Type A, 100 MHz channel bandwidth</w:t>
      </w:r>
      <w:r w:rsidRPr="00E26D09">
        <w:rPr>
          <w:rFonts w:eastAsia="Malgun Gothic"/>
          <w:lang w:eastAsia="zh-CN"/>
        </w:rPr>
        <w:t>, 30 kHz SCS</w:t>
      </w:r>
    </w:p>
    <w:tbl>
      <w:tblPr>
        <w:tblStyle w:val="TableGrid7"/>
        <w:tblW w:w="9776" w:type="dxa"/>
        <w:tblLook w:val="04A0" w:firstRow="1" w:lastRow="0" w:firstColumn="1" w:lastColumn="0" w:noHBand="0" w:noVBand="1"/>
      </w:tblPr>
      <w:tblGrid>
        <w:gridCol w:w="1008"/>
        <w:gridCol w:w="1093"/>
        <w:gridCol w:w="871"/>
        <w:gridCol w:w="1962"/>
        <w:gridCol w:w="1176"/>
        <w:gridCol w:w="1373"/>
        <w:gridCol w:w="1445"/>
        <w:gridCol w:w="848"/>
      </w:tblGrid>
      <w:tr w:rsidR="00E26D09" w:rsidRPr="00E26D09" w:rsidTr="006D7A05">
        <w:tc>
          <w:tcPr>
            <w:tcW w:w="1008" w:type="dxa"/>
          </w:tcPr>
          <w:p w:rsidR="0035482E" w:rsidRPr="00E26D09" w:rsidRDefault="0035482E" w:rsidP="0035482E">
            <w:pPr>
              <w:pStyle w:val="TAH"/>
            </w:pPr>
            <w:r w:rsidRPr="00E26D09">
              <w:t xml:space="preserve">Number of </w:t>
            </w:r>
            <w:r w:rsidRPr="00E26D09">
              <w:rPr>
                <w:lang w:eastAsia="zh-CN"/>
              </w:rPr>
              <w:t>T</w:t>
            </w:r>
            <w:r w:rsidRPr="00E26D09">
              <w:t>X antennas</w:t>
            </w:r>
          </w:p>
        </w:tc>
        <w:tc>
          <w:tcPr>
            <w:tcW w:w="1093" w:type="dxa"/>
          </w:tcPr>
          <w:p w:rsidR="0035482E" w:rsidRPr="00E26D09" w:rsidRDefault="0035482E" w:rsidP="0035482E">
            <w:pPr>
              <w:pStyle w:val="TAH"/>
            </w:pPr>
            <w:r w:rsidRPr="00E26D09">
              <w:t>Number of RX antennas</w:t>
            </w:r>
          </w:p>
        </w:tc>
        <w:tc>
          <w:tcPr>
            <w:tcW w:w="871" w:type="dxa"/>
          </w:tcPr>
          <w:p w:rsidR="0035482E" w:rsidRPr="00E26D09" w:rsidRDefault="0035482E" w:rsidP="0035482E">
            <w:pPr>
              <w:pStyle w:val="TAH"/>
            </w:pPr>
            <w:r w:rsidRPr="00E26D09">
              <w:t>Cyclic prefix</w:t>
            </w:r>
          </w:p>
        </w:tc>
        <w:tc>
          <w:tcPr>
            <w:tcW w:w="1962" w:type="dxa"/>
          </w:tcPr>
          <w:p w:rsidR="0035482E" w:rsidRPr="00E26D09" w:rsidRDefault="0035482E" w:rsidP="0035482E">
            <w:pPr>
              <w:pStyle w:val="TAH"/>
              <w:rPr>
                <w:lang w:val="fr-FR"/>
              </w:rPr>
            </w:pPr>
            <w:r w:rsidRPr="00E26D09">
              <w:rPr>
                <w:lang w:val="fr-FR"/>
              </w:rPr>
              <w:t xml:space="preserve">Propagation conditionsand </w:t>
            </w:r>
            <w:r w:rsidRPr="00E26D09">
              <w:rPr>
                <w:lang w:val="fr-FR" w:eastAsia="zh-CN"/>
              </w:rPr>
              <w:t>c</w:t>
            </w:r>
            <w:r w:rsidRPr="00E26D09">
              <w:rPr>
                <w:lang w:val="fr-FR"/>
              </w:rPr>
              <w:t xml:space="preserve">orrelation </w:t>
            </w:r>
            <w:r w:rsidRPr="00E26D09">
              <w:rPr>
                <w:lang w:val="fr-FR" w:eastAsia="zh-CN"/>
              </w:rPr>
              <w:t>m</w:t>
            </w:r>
            <w:r w:rsidRPr="00E26D09">
              <w:rPr>
                <w:lang w:val="fr-FR"/>
              </w:rPr>
              <w:t>atrix (Annex G)</w:t>
            </w:r>
          </w:p>
        </w:tc>
        <w:tc>
          <w:tcPr>
            <w:tcW w:w="1176" w:type="dxa"/>
          </w:tcPr>
          <w:p w:rsidR="0035482E" w:rsidRPr="00E26D09" w:rsidRDefault="0035482E" w:rsidP="0035482E">
            <w:pPr>
              <w:pStyle w:val="TAH"/>
            </w:pPr>
            <w:r w:rsidRPr="00E26D09">
              <w:t>Fraction of maximum throughput</w:t>
            </w:r>
          </w:p>
        </w:tc>
        <w:tc>
          <w:tcPr>
            <w:tcW w:w="1373" w:type="dxa"/>
          </w:tcPr>
          <w:p w:rsidR="0035482E" w:rsidRPr="00E26D09" w:rsidRDefault="0035482E" w:rsidP="0035482E">
            <w:pPr>
              <w:pStyle w:val="TAH"/>
            </w:pPr>
            <w:r w:rsidRPr="00E26D09">
              <w:t>FRC</w:t>
            </w:r>
            <w:r w:rsidRPr="00E26D09">
              <w:br/>
              <w:t>(Annex A)</w:t>
            </w:r>
          </w:p>
        </w:tc>
        <w:tc>
          <w:tcPr>
            <w:tcW w:w="1445" w:type="dxa"/>
          </w:tcPr>
          <w:p w:rsidR="0035482E" w:rsidRPr="00E26D09" w:rsidRDefault="0035482E" w:rsidP="0035482E">
            <w:pPr>
              <w:pStyle w:val="TAH"/>
            </w:pPr>
            <w:r w:rsidRPr="00E26D09">
              <w:t>Additional DM-RS position</w:t>
            </w:r>
          </w:p>
        </w:tc>
        <w:tc>
          <w:tcPr>
            <w:tcW w:w="848" w:type="dxa"/>
          </w:tcPr>
          <w:p w:rsidR="0035482E" w:rsidRPr="00E26D09" w:rsidRDefault="0035482E" w:rsidP="0035482E">
            <w:pPr>
              <w:pStyle w:val="TAH"/>
            </w:pPr>
            <w:r w:rsidRPr="00E26D09">
              <w:t>SNR</w:t>
            </w:r>
          </w:p>
          <w:p w:rsidR="0035482E" w:rsidRPr="00E26D09" w:rsidRDefault="0035482E" w:rsidP="0035482E">
            <w:pPr>
              <w:pStyle w:val="TAH"/>
            </w:pPr>
            <w:r w:rsidRPr="00E26D09">
              <w:t>(dB)</w:t>
            </w:r>
          </w:p>
        </w:tc>
      </w:tr>
      <w:tr w:rsidR="00401435" w:rsidRPr="00E26D09" w:rsidTr="00143BA5">
        <w:trPr>
          <w:trHeight w:val="105"/>
        </w:trPr>
        <w:tc>
          <w:tcPr>
            <w:tcW w:w="1008" w:type="dxa"/>
            <w:vMerge w:val="restart"/>
            <w:vAlign w:val="center"/>
          </w:tcPr>
          <w:p w:rsidR="00401435" w:rsidRPr="00E26D09" w:rsidRDefault="00401435" w:rsidP="00401435">
            <w:pPr>
              <w:pStyle w:val="TAC"/>
            </w:pPr>
            <w:r w:rsidRPr="00E26D09">
              <w:t>1</w:t>
            </w:r>
          </w:p>
        </w:tc>
        <w:tc>
          <w:tcPr>
            <w:tcW w:w="1093" w:type="dxa"/>
            <w:vMerge w:val="restart"/>
            <w:vAlign w:val="center"/>
          </w:tcPr>
          <w:p w:rsidR="00401435" w:rsidRPr="00E26D09" w:rsidRDefault="00401435" w:rsidP="00401435">
            <w:pPr>
              <w:pStyle w:val="TAC"/>
            </w:pPr>
            <w:r w:rsidRPr="00E26D09">
              <w:t>2</w:t>
            </w:r>
          </w:p>
        </w:tc>
        <w:tc>
          <w:tcPr>
            <w:tcW w:w="871" w:type="dxa"/>
            <w:vAlign w:val="center"/>
          </w:tcPr>
          <w:p w:rsidR="00401435" w:rsidRPr="00E26D09" w:rsidRDefault="00401435" w:rsidP="00401435">
            <w:pPr>
              <w:pStyle w:val="TAC"/>
            </w:pPr>
            <w:r w:rsidRPr="00E26D09">
              <w:t>Normal</w:t>
            </w:r>
          </w:p>
        </w:tc>
        <w:tc>
          <w:tcPr>
            <w:tcW w:w="1962" w:type="dxa"/>
            <w:vAlign w:val="center"/>
          </w:tcPr>
          <w:p w:rsidR="00401435" w:rsidRPr="00E26D09" w:rsidRDefault="00401435" w:rsidP="00401435">
            <w:pPr>
              <w:pStyle w:val="TAC"/>
            </w:pPr>
            <w:r w:rsidRPr="00E26D09">
              <w:t>TDLB100-400 Low</w:t>
            </w:r>
          </w:p>
        </w:tc>
        <w:tc>
          <w:tcPr>
            <w:tcW w:w="1176" w:type="dxa"/>
            <w:vAlign w:val="center"/>
          </w:tcPr>
          <w:p w:rsidR="00401435" w:rsidRPr="00E26D09" w:rsidRDefault="00401435" w:rsidP="00401435">
            <w:pPr>
              <w:pStyle w:val="TAC"/>
            </w:pPr>
            <w:r w:rsidRPr="00E26D09">
              <w:t>70 %</w:t>
            </w:r>
          </w:p>
        </w:tc>
        <w:tc>
          <w:tcPr>
            <w:tcW w:w="1373" w:type="dxa"/>
            <w:vAlign w:val="center"/>
          </w:tcPr>
          <w:p w:rsidR="00401435" w:rsidRPr="00E26D09" w:rsidRDefault="00401435" w:rsidP="00401435">
            <w:pPr>
              <w:pStyle w:val="TAC"/>
            </w:pPr>
            <w:r w:rsidRPr="00E26D09">
              <w:rPr>
                <w:lang w:eastAsia="zh-CN"/>
              </w:rPr>
              <w:t>G-FR1-A3-14</w:t>
            </w:r>
          </w:p>
        </w:tc>
        <w:tc>
          <w:tcPr>
            <w:tcW w:w="1445" w:type="dxa"/>
          </w:tcPr>
          <w:p w:rsidR="00401435" w:rsidRPr="00E26D09" w:rsidRDefault="00401435" w:rsidP="00401435">
            <w:pPr>
              <w:pStyle w:val="TAC"/>
            </w:pPr>
            <w:r w:rsidRPr="00E26D09">
              <w:t>pos1</w:t>
            </w:r>
          </w:p>
        </w:tc>
        <w:tc>
          <w:tcPr>
            <w:tcW w:w="848" w:type="dxa"/>
          </w:tcPr>
          <w:p w:rsidR="00401435" w:rsidRPr="00E26D09" w:rsidRDefault="00401435" w:rsidP="00401435">
            <w:pPr>
              <w:pStyle w:val="TAC"/>
            </w:pPr>
            <w:r w:rsidRPr="005F0296">
              <w:t>-2.8</w:t>
            </w:r>
          </w:p>
        </w:tc>
      </w:tr>
      <w:tr w:rsidR="00177149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177149" w:rsidRPr="00E26D09" w:rsidRDefault="00177149" w:rsidP="00401435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177149" w:rsidRPr="00E26D09" w:rsidRDefault="00177149" w:rsidP="00401435">
            <w:pPr>
              <w:pStyle w:val="TAC"/>
            </w:pPr>
          </w:p>
        </w:tc>
        <w:tc>
          <w:tcPr>
            <w:tcW w:w="871" w:type="dxa"/>
            <w:vMerge w:val="restart"/>
            <w:vAlign w:val="center"/>
          </w:tcPr>
          <w:p w:rsidR="00177149" w:rsidRPr="00E26D09" w:rsidRDefault="00177149" w:rsidP="00401435">
            <w:pPr>
              <w:pStyle w:val="TAC"/>
            </w:pPr>
            <w:r w:rsidRPr="00E26D09">
              <w:t>Normal</w:t>
            </w:r>
          </w:p>
        </w:tc>
        <w:tc>
          <w:tcPr>
            <w:tcW w:w="1962" w:type="dxa"/>
            <w:vMerge w:val="restart"/>
            <w:vAlign w:val="center"/>
          </w:tcPr>
          <w:p w:rsidR="00177149" w:rsidRPr="00E26D09" w:rsidRDefault="00177149" w:rsidP="00401435">
            <w:pPr>
              <w:pStyle w:val="TAC"/>
            </w:pPr>
            <w:r w:rsidRPr="00E26D09">
              <w:t>TDLC300-100 Low</w:t>
            </w:r>
          </w:p>
        </w:tc>
        <w:tc>
          <w:tcPr>
            <w:tcW w:w="1176" w:type="dxa"/>
            <w:vAlign w:val="center"/>
          </w:tcPr>
          <w:p w:rsidR="00177149" w:rsidRPr="00E26D09" w:rsidRDefault="00177149" w:rsidP="00401435">
            <w:pPr>
              <w:pStyle w:val="TAC"/>
            </w:pPr>
            <w:r w:rsidRPr="00E26D09">
              <w:t>70 %</w:t>
            </w:r>
          </w:p>
        </w:tc>
        <w:tc>
          <w:tcPr>
            <w:tcW w:w="1373" w:type="dxa"/>
            <w:vAlign w:val="center"/>
          </w:tcPr>
          <w:p w:rsidR="00177149" w:rsidRPr="00E26D09" w:rsidRDefault="00177149" w:rsidP="00401435">
            <w:pPr>
              <w:pStyle w:val="TAC"/>
            </w:pPr>
            <w:r w:rsidRPr="00E26D09">
              <w:rPr>
                <w:lang w:eastAsia="zh-CN"/>
              </w:rPr>
              <w:t>G-FR1-A4-14</w:t>
            </w:r>
          </w:p>
        </w:tc>
        <w:tc>
          <w:tcPr>
            <w:tcW w:w="1445" w:type="dxa"/>
          </w:tcPr>
          <w:p w:rsidR="00177149" w:rsidRPr="00E26D09" w:rsidRDefault="00177149" w:rsidP="00401435">
            <w:pPr>
              <w:pStyle w:val="TAC"/>
            </w:pPr>
            <w:r w:rsidRPr="00E26D09">
              <w:t>pos1</w:t>
            </w:r>
          </w:p>
        </w:tc>
        <w:tc>
          <w:tcPr>
            <w:tcW w:w="848" w:type="dxa"/>
          </w:tcPr>
          <w:p w:rsidR="00177149" w:rsidRPr="00E26D09" w:rsidRDefault="00177149" w:rsidP="00401435">
            <w:pPr>
              <w:pStyle w:val="TAC"/>
            </w:pPr>
            <w:r w:rsidRPr="005F0296">
              <w:t>10.2</w:t>
            </w:r>
          </w:p>
        </w:tc>
      </w:tr>
      <w:tr w:rsidR="00177149" w:rsidRPr="00E26D09" w:rsidTr="00143BA5">
        <w:trPr>
          <w:trHeight w:val="105"/>
          <w:ins w:id="74" w:author="CATT" w:date="2020-03-04T13:59:00Z"/>
        </w:trPr>
        <w:tc>
          <w:tcPr>
            <w:tcW w:w="1008" w:type="dxa"/>
            <w:vMerge/>
            <w:vAlign w:val="center"/>
          </w:tcPr>
          <w:p w:rsidR="00177149" w:rsidRPr="00E26D09" w:rsidRDefault="00177149" w:rsidP="00401435">
            <w:pPr>
              <w:pStyle w:val="TAC"/>
              <w:rPr>
                <w:ins w:id="75" w:author="CATT" w:date="2020-03-04T13:59:00Z"/>
              </w:rPr>
            </w:pPr>
          </w:p>
        </w:tc>
        <w:tc>
          <w:tcPr>
            <w:tcW w:w="1093" w:type="dxa"/>
            <w:vMerge/>
            <w:vAlign w:val="center"/>
          </w:tcPr>
          <w:p w:rsidR="00177149" w:rsidRPr="00E26D09" w:rsidRDefault="00177149" w:rsidP="00401435">
            <w:pPr>
              <w:pStyle w:val="TAC"/>
              <w:rPr>
                <w:ins w:id="76" w:author="CATT" w:date="2020-03-04T13:59:00Z"/>
              </w:rPr>
            </w:pPr>
          </w:p>
        </w:tc>
        <w:tc>
          <w:tcPr>
            <w:tcW w:w="871" w:type="dxa"/>
            <w:vMerge/>
            <w:vAlign w:val="center"/>
          </w:tcPr>
          <w:p w:rsidR="00177149" w:rsidRPr="00E26D09" w:rsidRDefault="00177149" w:rsidP="00401435">
            <w:pPr>
              <w:pStyle w:val="TAC"/>
              <w:rPr>
                <w:ins w:id="77" w:author="CATT" w:date="2020-03-04T13:59:00Z"/>
              </w:rPr>
            </w:pPr>
          </w:p>
        </w:tc>
        <w:tc>
          <w:tcPr>
            <w:tcW w:w="1962" w:type="dxa"/>
            <w:vMerge/>
            <w:vAlign w:val="center"/>
          </w:tcPr>
          <w:p w:rsidR="00177149" w:rsidRPr="00E26D09" w:rsidRDefault="00177149" w:rsidP="00401435">
            <w:pPr>
              <w:pStyle w:val="TAC"/>
              <w:rPr>
                <w:ins w:id="78" w:author="CATT" w:date="2020-03-04T13:59:00Z"/>
              </w:rPr>
            </w:pPr>
          </w:p>
        </w:tc>
        <w:tc>
          <w:tcPr>
            <w:tcW w:w="1176" w:type="dxa"/>
            <w:vAlign w:val="center"/>
          </w:tcPr>
          <w:p w:rsidR="00177149" w:rsidRPr="00E26D09" w:rsidRDefault="00177149" w:rsidP="00401435">
            <w:pPr>
              <w:pStyle w:val="TAC"/>
              <w:rPr>
                <w:ins w:id="79" w:author="CATT" w:date="2020-03-04T13:59:00Z"/>
                <w:rFonts w:hint="eastAsia"/>
                <w:lang w:eastAsia="zh-CN"/>
              </w:rPr>
            </w:pPr>
            <w:ins w:id="80" w:author="CATT" w:date="2020-03-04T13:59:00Z">
              <w:r>
                <w:rPr>
                  <w:rFonts w:hint="eastAsia"/>
                  <w:lang w:eastAsia="zh-CN"/>
                </w:rPr>
                <w:t>30 %</w:t>
              </w:r>
            </w:ins>
          </w:p>
        </w:tc>
        <w:tc>
          <w:tcPr>
            <w:tcW w:w="1373" w:type="dxa"/>
            <w:vAlign w:val="center"/>
          </w:tcPr>
          <w:p w:rsidR="00177149" w:rsidRPr="00E26D09" w:rsidRDefault="00177149" w:rsidP="00401435">
            <w:pPr>
              <w:pStyle w:val="TAC"/>
              <w:rPr>
                <w:ins w:id="81" w:author="CATT" w:date="2020-03-04T13:59:00Z"/>
                <w:lang w:eastAsia="zh-CN"/>
              </w:rPr>
            </w:pPr>
            <w:ins w:id="82" w:author="CATT" w:date="2020-03-04T13:59:00Z">
              <w:r>
                <w:rPr>
                  <w:rFonts w:hint="eastAsia"/>
                  <w:lang w:eastAsia="zh-CN"/>
                </w:rPr>
                <w:t>G-FR1-A4-11</w:t>
              </w:r>
            </w:ins>
          </w:p>
        </w:tc>
        <w:tc>
          <w:tcPr>
            <w:tcW w:w="1445" w:type="dxa"/>
          </w:tcPr>
          <w:p w:rsidR="00177149" w:rsidRPr="00E26D09" w:rsidRDefault="00177149" w:rsidP="00401435">
            <w:pPr>
              <w:pStyle w:val="TAC"/>
              <w:rPr>
                <w:ins w:id="83" w:author="CATT" w:date="2020-03-04T13:59:00Z"/>
              </w:rPr>
            </w:pPr>
            <w:ins w:id="84" w:author="CATT" w:date="2020-03-04T14:00:00Z">
              <w:r w:rsidRPr="00177149">
                <w:t>pos1</w:t>
              </w:r>
            </w:ins>
          </w:p>
        </w:tc>
        <w:tc>
          <w:tcPr>
            <w:tcW w:w="848" w:type="dxa"/>
          </w:tcPr>
          <w:p w:rsidR="00177149" w:rsidRPr="005F0296" w:rsidRDefault="00177149" w:rsidP="00401435">
            <w:pPr>
              <w:pStyle w:val="TAC"/>
              <w:rPr>
                <w:ins w:id="85" w:author="CATT" w:date="2020-03-04T13:59:00Z"/>
                <w:rFonts w:hint="eastAsia"/>
                <w:lang w:eastAsia="zh-CN"/>
              </w:rPr>
            </w:pPr>
            <w:ins w:id="86" w:author="CATT" w:date="2020-03-04T14:00:00Z">
              <w:r>
                <w:rPr>
                  <w:rFonts w:hint="eastAsia"/>
                  <w:lang w:eastAsia="zh-CN"/>
                </w:rPr>
                <w:t>[TBD]</w:t>
              </w:r>
            </w:ins>
          </w:p>
        </w:tc>
      </w:tr>
      <w:tr w:rsidR="00401435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401435" w:rsidRPr="00E26D09" w:rsidRDefault="00401435" w:rsidP="00401435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401435" w:rsidRPr="00E26D09" w:rsidRDefault="00401435" w:rsidP="00401435">
            <w:pPr>
              <w:pStyle w:val="TAC"/>
            </w:pPr>
          </w:p>
        </w:tc>
        <w:tc>
          <w:tcPr>
            <w:tcW w:w="871" w:type="dxa"/>
            <w:vAlign w:val="center"/>
          </w:tcPr>
          <w:p w:rsidR="00401435" w:rsidRPr="00E26D09" w:rsidRDefault="00401435" w:rsidP="00401435">
            <w:pPr>
              <w:pStyle w:val="TAC"/>
            </w:pPr>
            <w:r w:rsidRPr="00E26D09">
              <w:t>Normal</w:t>
            </w:r>
          </w:p>
        </w:tc>
        <w:tc>
          <w:tcPr>
            <w:tcW w:w="1962" w:type="dxa"/>
            <w:vAlign w:val="center"/>
          </w:tcPr>
          <w:p w:rsidR="00401435" w:rsidRPr="00E26D09" w:rsidRDefault="00401435" w:rsidP="00401435">
            <w:pPr>
              <w:pStyle w:val="TAC"/>
            </w:pPr>
            <w:r w:rsidRPr="00E26D09">
              <w:t>TDLA30-10 Low</w:t>
            </w:r>
          </w:p>
        </w:tc>
        <w:tc>
          <w:tcPr>
            <w:tcW w:w="1176" w:type="dxa"/>
            <w:vAlign w:val="center"/>
          </w:tcPr>
          <w:p w:rsidR="00401435" w:rsidRPr="00E26D09" w:rsidRDefault="00401435" w:rsidP="00401435">
            <w:pPr>
              <w:pStyle w:val="TAC"/>
            </w:pPr>
            <w:r w:rsidRPr="00E26D09">
              <w:t>70 %</w:t>
            </w:r>
          </w:p>
        </w:tc>
        <w:tc>
          <w:tcPr>
            <w:tcW w:w="1373" w:type="dxa"/>
            <w:vAlign w:val="center"/>
          </w:tcPr>
          <w:p w:rsidR="00401435" w:rsidRPr="00E26D09" w:rsidRDefault="00401435" w:rsidP="00401435">
            <w:pPr>
              <w:pStyle w:val="TAC"/>
            </w:pPr>
            <w:r w:rsidRPr="00E26D09">
              <w:rPr>
                <w:lang w:eastAsia="zh-CN"/>
              </w:rPr>
              <w:t>G-FR1-A5-14</w:t>
            </w:r>
          </w:p>
        </w:tc>
        <w:tc>
          <w:tcPr>
            <w:tcW w:w="1445" w:type="dxa"/>
          </w:tcPr>
          <w:p w:rsidR="00401435" w:rsidRPr="00E26D09" w:rsidRDefault="00401435" w:rsidP="00401435">
            <w:pPr>
              <w:pStyle w:val="TAC"/>
            </w:pPr>
            <w:r w:rsidRPr="00E26D09">
              <w:t>pos1</w:t>
            </w:r>
          </w:p>
        </w:tc>
        <w:tc>
          <w:tcPr>
            <w:tcW w:w="848" w:type="dxa"/>
          </w:tcPr>
          <w:p w:rsidR="00401435" w:rsidRPr="00E26D09" w:rsidRDefault="00401435" w:rsidP="00401435">
            <w:pPr>
              <w:pStyle w:val="TAC"/>
            </w:pPr>
            <w:r w:rsidRPr="005F0296">
              <w:t>13.0</w:t>
            </w:r>
          </w:p>
        </w:tc>
      </w:tr>
      <w:tr w:rsidR="00401435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401435" w:rsidRPr="00E26D09" w:rsidRDefault="00401435" w:rsidP="00401435">
            <w:pPr>
              <w:pStyle w:val="TAC"/>
            </w:pPr>
          </w:p>
        </w:tc>
        <w:tc>
          <w:tcPr>
            <w:tcW w:w="1093" w:type="dxa"/>
            <w:vMerge w:val="restart"/>
            <w:vAlign w:val="center"/>
          </w:tcPr>
          <w:p w:rsidR="00401435" w:rsidRPr="00E26D09" w:rsidRDefault="00401435" w:rsidP="00401435">
            <w:pPr>
              <w:pStyle w:val="TAC"/>
            </w:pPr>
            <w:r w:rsidRPr="00E26D09">
              <w:t>4</w:t>
            </w:r>
          </w:p>
        </w:tc>
        <w:tc>
          <w:tcPr>
            <w:tcW w:w="871" w:type="dxa"/>
            <w:vAlign w:val="center"/>
          </w:tcPr>
          <w:p w:rsidR="00401435" w:rsidRPr="00E26D09" w:rsidRDefault="00401435" w:rsidP="00401435">
            <w:pPr>
              <w:pStyle w:val="TAC"/>
            </w:pPr>
            <w:r w:rsidRPr="00E26D09">
              <w:t>Normal</w:t>
            </w:r>
          </w:p>
        </w:tc>
        <w:tc>
          <w:tcPr>
            <w:tcW w:w="1962" w:type="dxa"/>
            <w:vAlign w:val="center"/>
          </w:tcPr>
          <w:p w:rsidR="00401435" w:rsidRPr="00E26D09" w:rsidRDefault="00401435" w:rsidP="00401435">
            <w:pPr>
              <w:pStyle w:val="TAC"/>
            </w:pPr>
            <w:r w:rsidRPr="00E26D09">
              <w:t>TDLB100-400 Low</w:t>
            </w:r>
          </w:p>
        </w:tc>
        <w:tc>
          <w:tcPr>
            <w:tcW w:w="1176" w:type="dxa"/>
            <w:vAlign w:val="center"/>
          </w:tcPr>
          <w:p w:rsidR="00401435" w:rsidRPr="00E26D09" w:rsidRDefault="00401435" w:rsidP="00401435">
            <w:pPr>
              <w:pStyle w:val="TAC"/>
            </w:pPr>
            <w:r w:rsidRPr="00E26D09">
              <w:t>70 %</w:t>
            </w:r>
          </w:p>
        </w:tc>
        <w:tc>
          <w:tcPr>
            <w:tcW w:w="1373" w:type="dxa"/>
            <w:vAlign w:val="center"/>
          </w:tcPr>
          <w:p w:rsidR="00401435" w:rsidRPr="00E26D09" w:rsidRDefault="00401435" w:rsidP="00401435">
            <w:pPr>
              <w:pStyle w:val="TAC"/>
            </w:pPr>
            <w:r w:rsidRPr="00E26D09">
              <w:rPr>
                <w:lang w:eastAsia="zh-CN"/>
              </w:rPr>
              <w:t>G-FR1-A3-14</w:t>
            </w:r>
          </w:p>
        </w:tc>
        <w:tc>
          <w:tcPr>
            <w:tcW w:w="1445" w:type="dxa"/>
          </w:tcPr>
          <w:p w:rsidR="00401435" w:rsidRPr="00E26D09" w:rsidRDefault="00401435" w:rsidP="00401435">
            <w:pPr>
              <w:pStyle w:val="TAC"/>
            </w:pPr>
            <w:r w:rsidRPr="00E26D09">
              <w:t>pos1</w:t>
            </w:r>
          </w:p>
        </w:tc>
        <w:tc>
          <w:tcPr>
            <w:tcW w:w="848" w:type="dxa"/>
          </w:tcPr>
          <w:p w:rsidR="00401435" w:rsidRPr="00E26D09" w:rsidRDefault="00401435" w:rsidP="00401435">
            <w:pPr>
              <w:pStyle w:val="TAC"/>
            </w:pPr>
            <w:r w:rsidRPr="005F0296">
              <w:t>-5.8</w:t>
            </w:r>
          </w:p>
        </w:tc>
      </w:tr>
      <w:tr w:rsidR="00401435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401435" w:rsidRPr="00E26D09" w:rsidRDefault="00401435" w:rsidP="00401435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401435" w:rsidRPr="00E26D09" w:rsidRDefault="00401435" w:rsidP="00401435">
            <w:pPr>
              <w:pStyle w:val="TAC"/>
            </w:pPr>
          </w:p>
        </w:tc>
        <w:tc>
          <w:tcPr>
            <w:tcW w:w="871" w:type="dxa"/>
            <w:vAlign w:val="center"/>
          </w:tcPr>
          <w:p w:rsidR="00401435" w:rsidRPr="00E26D09" w:rsidRDefault="00401435" w:rsidP="00401435">
            <w:pPr>
              <w:pStyle w:val="TAC"/>
            </w:pPr>
            <w:r w:rsidRPr="00E26D09">
              <w:t>Normal</w:t>
            </w:r>
          </w:p>
        </w:tc>
        <w:tc>
          <w:tcPr>
            <w:tcW w:w="1962" w:type="dxa"/>
            <w:vAlign w:val="center"/>
          </w:tcPr>
          <w:p w:rsidR="00401435" w:rsidRPr="00E26D09" w:rsidRDefault="00401435" w:rsidP="00401435">
            <w:pPr>
              <w:pStyle w:val="TAC"/>
            </w:pPr>
            <w:r w:rsidRPr="00E26D09">
              <w:t>TDLC300-100 Low</w:t>
            </w:r>
          </w:p>
        </w:tc>
        <w:tc>
          <w:tcPr>
            <w:tcW w:w="1176" w:type="dxa"/>
            <w:vAlign w:val="center"/>
          </w:tcPr>
          <w:p w:rsidR="00401435" w:rsidRPr="00E26D09" w:rsidRDefault="00401435" w:rsidP="00401435">
            <w:pPr>
              <w:pStyle w:val="TAC"/>
            </w:pPr>
            <w:r w:rsidRPr="00E26D09">
              <w:t>70 %</w:t>
            </w:r>
          </w:p>
        </w:tc>
        <w:tc>
          <w:tcPr>
            <w:tcW w:w="1373" w:type="dxa"/>
            <w:vAlign w:val="center"/>
          </w:tcPr>
          <w:p w:rsidR="00401435" w:rsidRPr="00E26D09" w:rsidRDefault="00401435" w:rsidP="00401435">
            <w:pPr>
              <w:pStyle w:val="TAC"/>
            </w:pPr>
            <w:r w:rsidRPr="00E26D09">
              <w:rPr>
                <w:lang w:eastAsia="zh-CN"/>
              </w:rPr>
              <w:t>G-FR1-A4-14</w:t>
            </w:r>
          </w:p>
        </w:tc>
        <w:tc>
          <w:tcPr>
            <w:tcW w:w="1445" w:type="dxa"/>
          </w:tcPr>
          <w:p w:rsidR="00401435" w:rsidRPr="00E26D09" w:rsidRDefault="00401435" w:rsidP="00401435">
            <w:pPr>
              <w:pStyle w:val="TAC"/>
            </w:pPr>
            <w:r w:rsidRPr="00E26D09">
              <w:t>pos1</w:t>
            </w:r>
          </w:p>
        </w:tc>
        <w:tc>
          <w:tcPr>
            <w:tcW w:w="848" w:type="dxa"/>
          </w:tcPr>
          <w:p w:rsidR="00401435" w:rsidRPr="00E26D09" w:rsidRDefault="00401435" w:rsidP="00401435">
            <w:pPr>
              <w:pStyle w:val="TAC"/>
            </w:pPr>
            <w:r w:rsidRPr="005F0296">
              <w:t>6.5</w:t>
            </w:r>
          </w:p>
        </w:tc>
      </w:tr>
      <w:tr w:rsidR="00401435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401435" w:rsidRPr="00E26D09" w:rsidRDefault="00401435" w:rsidP="00401435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401435" w:rsidRPr="00E26D09" w:rsidRDefault="00401435" w:rsidP="00401435">
            <w:pPr>
              <w:pStyle w:val="TAC"/>
            </w:pPr>
          </w:p>
        </w:tc>
        <w:tc>
          <w:tcPr>
            <w:tcW w:w="871" w:type="dxa"/>
            <w:vAlign w:val="center"/>
          </w:tcPr>
          <w:p w:rsidR="00401435" w:rsidRPr="00E26D09" w:rsidRDefault="00401435" w:rsidP="00401435">
            <w:pPr>
              <w:pStyle w:val="TAC"/>
            </w:pPr>
            <w:r w:rsidRPr="00E26D09">
              <w:t>Normal</w:t>
            </w:r>
          </w:p>
        </w:tc>
        <w:tc>
          <w:tcPr>
            <w:tcW w:w="1962" w:type="dxa"/>
            <w:vAlign w:val="center"/>
          </w:tcPr>
          <w:p w:rsidR="00401435" w:rsidRPr="00E26D09" w:rsidRDefault="00401435" w:rsidP="00401435">
            <w:pPr>
              <w:pStyle w:val="TAC"/>
            </w:pPr>
            <w:r w:rsidRPr="00E26D09">
              <w:t>TDLA30-10 Low</w:t>
            </w:r>
          </w:p>
        </w:tc>
        <w:tc>
          <w:tcPr>
            <w:tcW w:w="1176" w:type="dxa"/>
            <w:vAlign w:val="center"/>
          </w:tcPr>
          <w:p w:rsidR="00401435" w:rsidRPr="00E26D09" w:rsidRDefault="00401435" w:rsidP="00401435">
            <w:pPr>
              <w:pStyle w:val="TAC"/>
            </w:pPr>
            <w:r w:rsidRPr="00E26D09">
              <w:t>70 %</w:t>
            </w:r>
          </w:p>
        </w:tc>
        <w:tc>
          <w:tcPr>
            <w:tcW w:w="1373" w:type="dxa"/>
            <w:vAlign w:val="center"/>
          </w:tcPr>
          <w:p w:rsidR="00401435" w:rsidRPr="00E26D09" w:rsidRDefault="00401435" w:rsidP="00401435">
            <w:pPr>
              <w:pStyle w:val="TAC"/>
            </w:pPr>
            <w:r w:rsidRPr="00E26D09">
              <w:rPr>
                <w:lang w:eastAsia="zh-CN"/>
              </w:rPr>
              <w:t>G-FR1-A5-14</w:t>
            </w:r>
          </w:p>
        </w:tc>
        <w:tc>
          <w:tcPr>
            <w:tcW w:w="1445" w:type="dxa"/>
          </w:tcPr>
          <w:p w:rsidR="00401435" w:rsidRPr="00E26D09" w:rsidRDefault="00401435" w:rsidP="00401435">
            <w:pPr>
              <w:pStyle w:val="TAC"/>
            </w:pPr>
            <w:r w:rsidRPr="00E26D09">
              <w:t>pos1</w:t>
            </w:r>
          </w:p>
        </w:tc>
        <w:tc>
          <w:tcPr>
            <w:tcW w:w="848" w:type="dxa"/>
          </w:tcPr>
          <w:p w:rsidR="00401435" w:rsidRPr="00E26D09" w:rsidRDefault="00401435" w:rsidP="00401435">
            <w:pPr>
              <w:pStyle w:val="TAC"/>
            </w:pPr>
            <w:r w:rsidRPr="005F0296">
              <w:t>9.0</w:t>
            </w:r>
          </w:p>
        </w:tc>
      </w:tr>
      <w:tr w:rsidR="00401435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401435" w:rsidRPr="00E26D09" w:rsidRDefault="00401435" w:rsidP="00401435">
            <w:pPr>
              <w:pStyle w:val="TAC"/>
            </w:pPr>
          </w:p>
        </w:tc>
        <w:tc>
          <w:tcPr>
            <w:tcW w:w="1093" w:type="dxa"/>
            <w:vMerge w:val="restart"/>
            <w:vAlign w:val="center"/>
          </w:tcPr>
          <w:p w:rsidR="00401435" w:rsidRPr="00E26D09" w:rsidRDefault="00401435" w:rsidP="00401435">
            <w:pPr>
              <w:pStyle w:val="TAC"/>
            </w:pPr>
            <w:r w:rsidRPr="00E26D09">
              <w:t>8</w:t>
            </w:r>
          </w:p>
        </w:tc>
        <w:tc>
          <w:tcPr>
            <w:tcW w:w="871" w:type="dxa"/>
            <w:vAlign w:val="center"/>
          </w:tcPr>
          <w:p w:rsidR="00401435" w:rsidRPr="00E26D09" w:rsidRDefault="00401435" w:rsidP="00401435">
            <w:pPr>
              <w:pStyle w:val="TAC"/>
            </w:pPr>
            <w:r w:rsidRPr="00E26D09">
              <w:t>Normal</w:t>
            </w:r>
          </w:p>
        </w:tc>
        <w:tc>
          <w:tcPr>
            <w:tcW w:w="1962" w:type="dxa"/>
            <w:vAlign w:val="center"/>
          </w:tcPr>
          <w:p w:rsidR="00401435" w:rsidRPr="00E26D09" w:rsidRDefault="00401435" w:rsidP="00401435">
            <w:pPr>
              <w:pStyle w:val="TAC"/>
            </w:pPr>
            <w:r w:rsidRPr="00E26D09">
              <w:t>TDLB100-400 Low</w:t>
            </w:r>
          </w:p>
        </w:tc>
        <w:tc>
          <w:tcPr>
            <w:tcW w:w="1176" w:type="dxa"/>
            <w:vAlign w:val="center"/>
          </w:tcPr>
          <w:p w:rsidR="00401435" w:rsidRPr="00E26D09" w:rsidRDefault="00401435" w:rsidP="00401435">
            <w:pPr>
              <w:pStyle w:val="TAC"/>
            </w:pPr>
            <w:r w:rsidRPr="00E26D09">
              <w:t>70 %</w:t>
            </w:r>
          </w:p>
        </w:tc>
        <w:tc>
          <w:tcPr>
            <w:tcW w:w="1373" w:type="dxa"/>
            <w:vAlign w:val="center"/>
          </w:tcPr>
          <w:p w:rsidR="00401435" w:rsidRPr="00E26D09" w:rsidRDefault="00401435" w:rsidP="00401435">
            <w:pPr>
              <w:pStyle w:val="TAC"/>
            </w:pPr>
            <w:r w:rsidRPr="00E26D09">
              <w:rPr>
                <w:lang w:eastAsia="zh-CN"/>
              </w:rPr>
              <w:t>G-FR1-A3-14</w:t>
            </w:r>
          </w:p>
        </w:tc>
        <w:tc>
          <w:tcPr>
            <w:tcW w:w="1445" w:type="dxa"/>
          </w:tcPr>
          <w:p w:rsidR="00401435" w:rsidRPr="00E26D09" w:rsidRDefault="00401435" w:rsidP="00401435">
            <w:pPr>
              <w:pStyle w:val="TAC"/>
            </w:pPr>
            <w:r w:rsidRPr="00E26D09">
              <w:t>pos1</w:t>
            </w:r>
          </w:p>
        </w:tc>
        <w:tc>
          <w:tcPr>
            <w:tcW w:w="848" w:type="dxa"/>
          </w:tcPr>
          <w:p w:rsidR="00401435" w:rsidRPr="00E26D09" w:rsidRDefault="00401435" w:rsidP="00401435">
            <w:pPr>
              <w:pStyle w:val="TAC"/>
            </w:pPr>
            <w:r w:rsidRPr="005F0296">
              <w:t>-8.7</w:t>
            </w:r>
          </w:p>
        </w:tc>
      </w:tr>
      <w:tr w:rsidR="00401435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401435" w:rsidRPr="00E26D09" w:rsidRDefault="00401435" w:rsidP="00401435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401435" w:rsidRPr="00E26D09" w:rsidRDefault="00401435" w:rsidP="00401435">
            <w:pPr>
              <w:pStyle w:val="TAC"/>
            </w:pPr>
          </w:p>
        </w:tc>
        <w:tc>
          <w:tcPr>
            <w:tcW w:w="871" w:type="dxa"/>
            <w:vAlign w:val="center"/>
          </w:tcPr>
          <w:p w:rsidR="00401435" w:rsidRPr="00E26D09" w:rsidRDefault="00401435" w:rsidP="00401435">
            <w:pPr>
              <w:pStyle w:val="TAC"/>
            </w:pPr>
            <w:r w:rsidRPr="00E26D09">
              <w:t>Normal</w:t>
            </w:r>
          </w:p>
        </w:tc>
        <w:tc>
          <w:tcPr>
            <w:tcW w:w="1962" w:type="dxa"/>
            <w:vAlign w:val="center"/>
          </w:tcPr>
          <w:p w:rsidR="00401435" w:rsidRPr="00E26D09" w:rsidRDefault="00401435" w:rsidP="00401435">
            <w:pPr>
              <w:pStyle w:val="TAC"/>
            </w:pPr>
            <w:r w:rsidRPr="00E26D09">
              <w:t>TDLC300-100 Low</w:t>
            </w:r>
          </w:p>
        </w:tc>
        <w:tc>
          <w:tcPr>
            <w:tcW w:w="1176" w:type="dxa"/>
            <w:vAlign w:val="center"/>
          </w:tcPr>
          <w:p w:rsidR="00401435" w:rsidRPr="00E26D09" w:rsidRDefault="00401435" w:rsidP="00401435">
            <w:pPr>
              <w:pStyle w:val="TAC"/>
            </w:pPr>
            <w:r w:rsidRPr="00E26D09">
              <w:t>70 %</w:t>
            </w:r>
          </w:p>
        </w:tc>
        <w:tc>
          <w:tcPr>
            <w:tcW w:w="1373" w:type="dxa"/>
            <w:vAlign w:val="center"/>
          </w:tcPr>
          <w:p w:rsidR="00401435" w:rsidRPr="00E26D09" w:rsidRDefault="00401435" w:rsidP="00401435">
            <w:pPr>
              <w:pStyle w:val="TAC"/>
            </w:pPr>
            <w:r w:rsidRPr="00E26D09">
              <w:rPr>
                <w:lang w:eastAsia="zh-CN"/>
              </w:rPr>
              <w:t>G-FR1-A4-14</w:t>
            </w:r>
          </w:p>
        </w:tc>
        <w:tc>
          <w:tcPr>
            <w:tcW w:w="1445" w:type="dxa"/>
          </w:tcPr>
          <w:p w:rsidR="00401435" w:rsidRPr="00E26D09" w:rsidRDefault="00401435" w:rsidP="00401435">
            <w:pPr>
              <w:pStyle w:val="TAC"/>
            </w:pPr>
            <w:r w:rsidRPr="00E26D09">
              <w:t>pos1</w:t>
            </w:r>
          </w:p>
        </w:tc>
        <w:tc>
          <w:tcPr>
            <w:tcW w:w="848" w:type="dxa"/>
          </w:tcPr>
          <w:p w:rsidR="00401435" w:rsidRPr="00E26D09" w:rsidRDefault="00401435" w:rsidP="00401435">
            <w:pPr>
              <w:pStyle w:val="TAC"/>
            </w:pPr>
            <w:r w:rsidRPr="005F0296">
              <w:t>3.2</w:t>
            </w:r>
          </w:p>
        </w:tc>
      </w:tr>
      <w:tr w:rsidR="00401435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401435" w:rsidRPr="00E26D09" w:rsidRDefault="00401435" w:rsidP="00401435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401435" w:rsidRPr="00E26D09" w:rsidRDefault="00401435" w:rsidP="00401435">
            <w:pPr>
              <w:pStyle w:val="TAC"/>
            </w:pPr>
          </w:p>
        </w:tc>
        <w:tc>
          <w:tcPr>
            <w:tcW w:w="871" w:type="dxa"/>
            <w:vAlign w:val="center"/>
          </w:tcPr>
          <w:p w:rsidR="00401435" w:rsidRPr="00E26D09" w:rsidRDefault="00401435" w:rsidP="00401435">
            <w:pPr>
              <w:pStyle w:val="TAC"/>
            </w:pPr>
            <w:r w:rsidRPr="00E26D09">
              <w:t>Normal</w:t>
            </w:r>
          </w:p>
        </w:tc>
        <w:tc>
          <w:tcPr>
            <w:tcW w:w="1962" w:type="dxa"/>
            <w:vAlign w:val="center"/>
          </w:tcPr>
          <w:p w:rsidR="00401435" w:rsidRPr="00E26D09" w:rsidRDefault="00401435" w:rsidP="00401435">
            <w:pPr>
              <w:pStyle w:val="TAC"/>
            </w:pPr>
            <w:r w:rsidRPr="00E26D09">
              <w:t>TDLA30-10 Low</w:t>
            </w:r>
          </w:p>
        </w:tc>
        <w:tc>
          <w:tcPr>
            <w:tcW w:w="1176" w:type="dxa"/>
            <w:vAlign w:val="center"/>
          </w:tcPr>
          <w:p w:rsidR="00401435" w:rsidRPr="00E26D09" w:rsidRDefault="00401435" w:rsidP="00401435">
            <w:pPr>
              <w:pStyle w:val="TAC"/>
            </w:pPr>
            <w:r w:rsidRPr="00E26D09">
              <w:t>70 %</w:t>
            </w:r>
          </w:p>
        </w:tc>
        <w:tc>
          <w:tcPr>
            <w:tcW w:w="1373" w:type="dxa"/>
            <w:vAlign w:val="center"/>
          </w:tcPr>
          <w:p w:rsidR="00401435" w:rsidRPr="00E26D09" w:rsidRDefault="00401435" w:rsidP="00401435">
            <w:pPr>
              <w:pStyle w:val="TAC"/>
            </w:pPr>
            <w:r w:rsidRPr="00E26D09">
              <w:rPr>
                <w:lang w:eastAsia="zh-CN"/>
              </w:rPr>
              <w:t>G-FR1-A5-14</w:t>
            </w:r>
          </w:p>
        </w:tc>
        <w:tc>
          <w:tcPr>
            <w:tcW w:w="1445" w:type="dxa"/>
          </w:tcPr>
          <w:p w:rsidR="00401435" w:rsidRPr="00E26D09" w:rsidRDefault="00401435" w:rsidP="00401435">
            <w:pPr>
              <w:pStyle w:val="TAC"/>
            </w:pPr>
            <w:r w:rsidRPr="00E26D09">
              <w:t>pos1</w:t>
            </w:r>
          </w:p>
        </w:tc>
        <w:tc>
          <w:tcPr>
            <w:tcW w:w="848" w:type="dxa"/>
          </w:tcPr>
          <w:p w:rsidR="00401435" w:rsidRPr="00E26D09" w:rsidRDefault="00401435" w:rsidP="00401435">
            <w:pPr>
              <w:pStyle w:val="TAC"/>
            </w:pPr>
            <w:r w:rsidRPr="005F0296">
              <w:t>5.8</w:t>
            </w:r>
          </w:p>
        </w:tc>
      </w:tr>
      <w:tr w:rsidR="00401435" w:rsidRPr="00E26D09" w:rsidTr="00143BA5">
        <w:trPr>
          <w:trHeight w:val="105"/>
        </w:trPr>
        <w:tc>
          <w:tcPr>
            <w:tcW w:w="1008" w:type="dxa"/>
            <w:vMerge w:val="restart"/>
            <w:vAlign w:val="center"/>
          </w:tcPr>
          <w:p w:rsidR="00401435" w:rsidRPr="00E26D09" w:rsidRDefault="00401435" w:rsidP="00401435">
            <w:pPr>
              <w:pStyle w:val="TAC"/>
            </w:pPr>
            <w:r w:rsidRPr="00E26D09">
              <w:t>2</w:t>
            </w:r>
          </w:p>
        </w:tc>
        <w:tc>
          <w:tcPr>
            <w:tcW w:w="1093" w:type="dxa"/>
            <w:vMerge w:val="restart"/>
            <w:vAlign w:val="center"/>
          </w:tcPr>
          <w:p w:rsidR="00401435" w:rsidRPr="00E26D09" w:rsidRDefault="00401435" w:rsidP="00401435">
            <w:pPr>
              <w:pStyle w:val="TAC"/>
            </w:pPr>
            <w:r w:rsidRPr="00E26D09">
              <w:t>2</w:t>
            </w:r>
          </w:p>
        </w:tc>
        <w:tc>
          <w:tcPr>
            <w:tcW w:w="871" w:type="dxa"/>
            <w:vAlign w:val="center"/>
          </w:tcPr>
          <w:p w:rsidR="00401435" w:rsidRPr="00E26D09" w:rsidRDefault="00401435" w:rsidP="00401435">
            <w:pPr>
              <w:pStyle w:val="TAC"/>
            </w:pPr>
            <w:r w:rsidRPr="00E26D09">
              <w:t>Normal</w:t>
            </w:r>
          </w:p>
        </w:tc>
        <w:tc>
          <w:tcPr>
            <w:tcW w:w="1962" w:type="dxa"/>
            <w:vAlign w:val="center"/>
          </w:tcPr>
          <w:p w:rsidR="00401435" w:rsidRPr="00E26D09" w:rsidRDefault="00401435" w:rsidP="00401435">
            <w:pPr>
              <w:pStyle w:val="TAC"/>
            </w:pPr>
            <w:r w:rsidRPr="00E26D09">
              <w:t>TDLB100-400 Low</w:t>
            </w:r>
          </w:p>
        </w:tc>
        <w:tc>
          <w:tcPr>
            <w:tcW w:w="1176" w:type="dxa"/>
            <w:vAlign w:val="center"/>
          </w:tcPr>
          <w:p w:rsidR="00401435" w:rsidRPr="00E26D09" w:rsidRDefault="00401435" w:rsidP="00401435">
            <w:pPr>
              <w:pStyle w:val="TAC"/>
            </w:pPr>
            <w:r w:rsidRPr="00E26D09">
              <w:t>70 %</w:t>
            </w:r>
          </w:p>
        </w:tc>
        <w:tc>
          <w:tcPr>
            <w:tcW w:w="1373" w:type="dxa"/>
            <w:vAlign w:val="center"/>
          </w:tcPr>
          <w:p w:rsidR="00401435" w:rsidRPr="00E26D09" w:rsidRDefault="00401435" w:rsidP="00401435">
            <w:pPr>
              <w:pStyle w:val="TAC"/>
            </w:pPr>
            <w:r w:rsidRPr="00E26D09">
              <w:rPr>
                <w:lang w:eastAsia="zh-CN"/>
              </w:rPr>
              <w:t>G-FR1-A3-28</w:t>
            </w:r>
          </w:p>
        </w:tc>
        <w:tc>
          <w:tcPr>
            <w:tcW w:w="1445" w:type="dxa"/>
          </w:tcPr>
          <w:p w:rsidR="00401435" w:rsidRPr="00E26D09" w:rsidRDefault="00401435" w:rsidP="00401435">
            <w:pPr>
              <w:pStyle w:val="TAC"/>
            </w:pPr>
            <w:r w:rsidRPr="00E26D09">
              <w:t>pos1</w:t>
            </w:r>
          </w:p>
        </w:tc>
        <w:tc>
          <w:tcPr>
            <w:tcW w:w="848" w:type="dxa"/>
          </w:tcPr>
          <w:p w:rsidR="00401435" w:rsidRPr="00E26D09" w:rsidRDefault="00401435" w:rsidP="00401435">
            <w:pPr>
              <w:pStyle w:val="TAC"/>
            </w:pPr>
            <w:r w:rsidRPr="005F0296">
              <w:t>1.4</w:t>
            </w:r>
          </w:p>
        </w:tc>
      </w:tr>
      <w:tr w:rsidR="00401435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401435" w:rsidRPr="00E26D09" w:rsidRDefault="00401435" w:rsidP="00401435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401435" w:rsidRPr="00E26D09" w:rsidRDefault="00401435" w:rsidP="00401435">
            <w:pPr>
              <w:pStyle w:val="TAC"/>
            </w:pPr>
          </w:p>
        </w:tc>
        <w:tc>
          <w:tcPr>
            <w:tcW w:w="871" w:type="dxa"/>
            <w:vAlign w:val="center"/>
          </w:tcPr>
          <w:p w:rsidR="00401435" w:rsidRPr="00E26D09" w:rsidRDefault="00401435" w:rsidP="00401435">
            <w:pPr>
              <w:pStyle w:val="TAC"/>
            </w:pPr>
            <w:r w:rsidRPr="00E26D09">
              <w:t>Normal</w:t>
            </w:r>
          </w:p>
        </w:tc>
        <w:tc>
          <w:tcPr>
            <w:tcW w:w="1962" w:type="dxa"/>
            <w:vAlign w:val="center"/>
          </w:tcPr>
          <w:p w:rsidR="00401435" w:rsidRPr="00E26D09" w:rsidRDefault="00401435" w:rsidP="00401435">
            <w:pPr>
              <w:pStyle w:val="TAC"/>
            </w:pPr>
            <w:r w:rsidRPr="00E26D09">
              <w:t>TDLC300-100 Low</w:t>
            </w:r>
          </w:p>
        </w:tc>
        <w:tc>
          <w:tcPr>
            <w:tcW w:w="1176" w:type="dxa"/>
            <w:vAlign w:val="center"/>
          </w:tcPr>
          <w:p w:rsidR="00401435" w:rsidRPr="00E26D09" w:rsidRDefault="00401435" w:rsidP="00401435">
            <w:pPr>
              <w:pStyle w:val="TAC"/>
            </w:pPr>
            <w:r w:rsidRPr="00E26D09">
              <w:t>70 %</w:t>
            </w:r>
          </w:p>
        </w:tc>
        <w:tc>
          <w:tcPr>
            <w:tcW w:w="1373" w:type="dxa"/>
            <w:vAlign w:val="center"/>
          </w:tcPr>
          <w:p w:rsidR="00401435" w:rsidRPr="00E26D09" w:rsidRDefault="00401435" w:rsidP="00401435">
            <w:pPr>
              <w:pStyle w:val="TAC"/>
            </w:pPr>
            <w:r w:rsidRPr="00E26D09">
              <w:rPr>
                <w:lang w:eastAsia="zh-CN"/>
              </w:rPr>
              <w:t>G-FR1-A4-28</w:t>
            </w:r>
          </w:p>
        </w:tc>
        <w:tc>
          <w:tcPr>
            <w:tcW w:w="1445" w:type="dxa"/>
          </w:tcPr>
          <w:p w:rsidR="00401435" w:rsidRPr="00E26D09" w:rsidRDefault="00401435" w:rsidP="00401435">
            <w:pPr>
              <w:pStyle w:val="TAC"/>
            </w:pPr>
            <w:r w:rsidRPr="00E26D09">
              <w:t>pos1</w:t>
            </w:r>
          </w:p>
        </w:tc>
        <w:tc>
          <w:tcPr>
            <w:tcW w:w="848" w:type="dxa"/>
          </w:tcPr>
          <w:p w:rsidR="00401435" w:rsidRPr="00E26D09" w:rsidRDefault="00401435" w:rsidP="00401435">
            <w:pPr>
              <w:pStyle w:val="TAC"/>
            </w:pPr>
            <w:r w:rsidRPr="005F0296">
              <w:t>19.2</w:t>
            </w:r>
          </w:p>
        </w:tc>
      </w:tr>
      <w:tr w:rsidR="00401435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401435" w:rsidRPr="00E26D09" w:rsidRDefault="00401435" w:rsidP="00401435">
            <w:pPr>
              <w:pStyle w:val="TAC"/>
            </w:pPr>
          </w:p>
        </w:tc>
        <w:tc>
          <w:tcPr>
            <w:tcW w:w="1093" w:type="dxa"/>
            <w:vMerge w:val="restart"/>
            <w:vAlign w:val="center"/>
          </w:tcPr>
          <w:p w:rsidR="00401435" w:rsidRPr="00E26D09" w:rsidRDefault="00401435" w:rsidP="00401435">
            <w:pPr>
              <w:pStyle w:val="TAC"/>
            </w:pPr>
            <w:r w:rsidRPr="00E26D09">
              <w:t>4</w:t>
            </w:r>
          </w:p>
        </w:tc>
        <w:tc>
          <w:tcPr>
            <w:tcW w:w="871" w:type="dxa"/>
            <w:vAlign w:val="center"/>
          </w:tcPr>
          <w:p w:rsidR="00401435" w:rsidRPr="00E26D09" w:rsidRDefault="00401435" w:rsidP="00401435">
            <w:pPr>
              <w:pStyle w:val="TAC"/>
            </w:pPr>
            <w:r w:rsidRPr="00E26D09">
              <w:t>Normal</w:t>
            </w:r>
          </w:p>
        </w:tc>
        <w:tc>
          <w:tcPr>
            <w:tcW w:w="1962" w:type="dxa"/>
            <w:vAlign w:val="center"/>
          </w:tcPr>
          <w:p w:rsidR="00401435" w:rsidRPr="00E26D09" w:rsidRDefault="00401435" w:rsidP="00401435">
            <w:pPr>
              <w:pStyle w:val="TAC"/>
            </w:pPr>
            <w:r w:rsidRPr="00E26D09">
              <w:t>TDLB100-400 Low</w:t>
            </w:r>
          </w:p>
        </w:tc>
        <w:tc>
          <w:tcPr>
            <w:tcW w:w="1176" w:type="dxa"/>
            <w:vAlign w:val="center"/>
          </w:tcPr>
          <w:p w:rsidR="00401435" w:rsidRPr="00E26D09" w:rsidRDefault="00401435" w:rsidP="00401435">
            <w:pPr>
              <w:pStyle w:val="TAC"/>
            </w:pPr>
            <w:r w:rsidRPr="00E26D09">
              <w:t>70 %</w:t>
            </w:r>
          </w:p>
        </w:tc>
        <w:tc>
          <w:tcPr>
            <w:tcW w:w="1373" w:type="dxa"/>
            <w:vAlign w:val="center"/>
          </w:tcPr>
          <w:p w:rsidR="00401435" w:rsidRPr="00E26D09" w:rsidRDefault="00401435" w:rsidP="00401435">
            <w:pPr>
              <w:pStyle w:val="TAC"/>
            </w:pPr>
            <w:r w:rsidRPr="00E26D09">
              <w:rPr>
                <w:lang w:eastAsia="zh-CN"/>
              </w:rPr>
              <w:t>G-FR1-A3-28</w:t>
            </w:r>
          </w:p>
        </w:tc>
        <w:tc>
          <w:tcPr>
            <w:tcW w:w="1445" w:type="dxa"/>
          </w:tcPr>
          <w:p w:rsidR="00401435" w:rsidRPr="00E26D09" w:rsidRDefault="00401435" w:rsidP="00401435">
            <w:pPr>
              <w:pStyle w:val="TAC"/>
            </w:pPr>
            <w:r w:rsidRPr="00E26D09">
              <w:t>pos1</w:t>
            </w:r>
          </w:p>
        </w:tc>
        <w:tc>
          <w:tcPr>
            <w:tcW w:w="848" w:type="dxa"/>
          </w:tcPr>
          <w:p w:rsidR="00401435" w:rsidRPr="00E26D09" w:rsidRDefault="00401435" w:rsidP="00401435">
            <w:pPr>
              <w:pStyle w:val="TAC"/>
            </w:pPr>
            <w:r w:rsidRPr="005F0296">
              <w:t>-2.2</w:t>
            </w:r>
          </w:p>
        </w:tc>
      </w:tr>
      <w:tr w:rsidR="00401435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401435" w:rsidRPr="00E26D09" w:rsidRDefault="00401435" w:rsidP="00401435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401435" w:rsidRPr="00E26D09" w:rsidRDefault="00401435" w:rsidP="00401435">
            <w:pPr>
              <w:pStyle w:val="TAC"/>
            </w:pPr>
          </w:p>
        </w:tc>
        <w:tc>
          <w:tcPr>
            <w:tcW w:w="871" w:type="dxa"/>
            <w:vAlign w:val="center"/>
          </w:tcPr>
          <w:p w:rsidR="00401435" w:rsidRPr="00E26D09" w:rsidRDefault="00401435" w:rsidP="00401435">
            <w:pPr>
              <w:pStyle w:val="TAC"/>
            </w:pPr>
            <w:r w:rsidRPr="00E26D09">
              <w:t>Normal</w:t>
            </w:r>
          </w:p>
        </w:tc>
        <w:tc>
          <w:tcPr>
            <w:tcW w:w="1962" w:type="dxa"/>
            <w:vAlign w:val="center"/>
          </w:tcPr>
          <w:p w:rsidR="00401435" w:rsidRPr="00E26D09" w:rsidRDefault="00401435" w:rsidP="00401435">
            <w:pPr>
              <w:pStyle w:val="TAC"/>
            </w:pPr>
            <w:r w:rsidRPr="00E26D09">
              <w:t>TDLC300-100 Low</w:t>
            </w:r>
          </w:p>
        </w:tc>
        <w:tc>
          <w:tcPr>
            <w:tcW w:w="1176" w:type="dxa"/>
            <w:vAlign w:val="center"/>
          </w:tcPr>
          <w:p w:rsidR="00401435" w:rsidRPr="00E26D09" w:rsidRDefault="00401435" w:rsidP="00401435">
            <w:pPr>
              <w:pStyle w:val="TAC"/>
            </w:pPr>
            <w:r w:rsidRPr="00E26D09">
              <w:t>70 %</w:t>
            </w:r>
          </w:p>
        </w:tc>
        <w:tc>
          <w:tcPr>
            <w:tcW w:w="1373" w:type="dxa"/>
            <w:vAlign w:val="center"/>
          </w:tcPr>
          <w:p w:rsidR="00401435" w:rsidRPr="00E26D09" w:rsidRDefault="00401435" w:rsidP="00401435">
            <w:pPr>
              <w:pStyle w:val="TAC"/>
            </w:pPr>
            <w:r w:rsidRPr="00E26D09">
              <w:rPr>
                <w:lang w:eastAsia="zh-CN"/>
              </w:rPr>
              <w:t>G-FR1-A4-28</w:t>
            </w:r>
          </w:p>
        </w:tc>
        <w:tc>
          <w:tcPr>
            <w:tcW w:w="1445" w:type="dxa"/>
          </w:tcPr>
          <w:p w:rsidR="00401435" w:rsidRPr="00E26D09" w:rsidRDefault="00401435" w:rsidP="00401435">
            <w:pPr>
              <w:pStyle w:val="TAC"/>
            </w:pPr>
            <w:r w:rsidRPr="00E26D09">
              <w:t>pos1</w:t>
            </w:r>
          </w:p>
        </w:tc>
        <w:tc>
          <w:tcPr>
            <w:tcW w:w="848" w:type="dxa"/>
          </w:tcPr>
          <w:p w:rsidR="00401435" w:rsidRPr="00E26D09" w:rsidRDefault="00401435" w:rsidP="00401435">
            <w:pPr>
              <w:pStyle w:val="TAC"/>
            </w:pPr>
            <w:r w:rsidRPr="005F0296">
              <w:t>11.6</w:t>
            </w:r>
          </w:p>
        </w:tc>
      </w:tr>
      <w:tr w:rsidR="00401435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401435" w:rsidRPr="00E26D09" w:rsidRDefault="00401435" w:rsidP="00401435">
            <w:pPr>
              <w:pStyle w:val="TAC"/>
            </w:pPr>
          </w:p>
        </w:tc>
        <w:tc>
          <w:tcPr>
            <w:tcW w:w="1093" w:type="dxa"/>
            <w:vMerge w:val="restart"/>
            <w:vAlign w:val="center"/>
          </w:tcPr>
          <w:p w:rsidR="00401435" w:rsidRPr="00E26D09" w:rsidRDefault="00401435" w:rsidP="00401435">
            <w:pPr>
              <w:pStyle w:val="TAC"/>
            </w:pPr>
            <w:r w:rsidRPr="00E26D09">
              <w:t>8</w:t>
            </w:r>
          </w:p>
        </w:tc>
        <w:tc>
          <w:tcPr>
            <w:tcW w:w="871" w:type="dxa"/>
            <w:vAlign w:val="center"/>
          </w:tcPr>
          <w:p w:rsidR="00401435" w:rsidRPr="00E26D09" w:rsidRDefault="00401435" w:rsidP="00401435">
            <w:pPr>
              <w:pStyle w:val="TAC"/>
            </w:pPr>
            <w:r w:rsidRPr="00E26D09">
              <w:t>Normal</w:t>
            </w:r>
          </w:p>
        </w:tc>
        <w:tc>
          <w:tcPr>
            <w:tcW w:w="1962" w:type="dxa"/>
            <w:vAlign w:val="center"/>
          </w:tcPr>
          <w:p w:rsidR="00401435" w:rsidRPr="00E26D09" w:rsidRDefault="00401435" w:rsidP="00401435">
            <w:pPr>
              <w:pStyle w:val="TAC"/>
            </w:pPr>
            <w:r w:rsidRPr="00E26D09">
              <w:t>TDLB100-400 Low</w:t>
            </w:r>
          </w:p>
        </w:tc>
        <w:tc>
          <w:tcPr>
            <w:tcW w:w="1176" w:type="dxa"/>
            <w:vAlign w:val="center"/>
          </w:tcPr>
          <w:p w:rsidR="00401435" w:rsidRPr="00E26D09" w:rsidRDefault="00401435" w:rsidP="00401435">
            <w:pPr>
              <w:pStyle w:val="TAC"/>
            </w:pPr>
            <w:r w:rsidRPr="00E26D09">
              <w:t>70 %</w:t>
            </w:r>
          </w:p>
        </w:tc>
        <w:tc>
          <w:tcPr>
            <w:tcW w:w="1373" w:type="dxa"/>
            <w:vAlign w:val="center"/>
          </w:tcPr>
          <w:p w:rsidR="00401435" w:rsidRPr="00E26D09" w:rsidRDefault="00401435" w:rsidP="00401435">
            <w:pPr>
              <w:pStyle w:val="TAC"/>
            </w:pPr>
            <w:r w:rsidRPr="00E26D09">
              <w:rPr>
                <w:lang w:eastAsia="zh-CN"/>
              </w:rPr>
              <w:t>G-FR1-A3-28</w:t>
            </w:r>
          </w:p>
        </w:tc>
        <w:tc>
          <w:tcPr>
            <w:tcW w:w="1445" w:type="dxa"/>
          </w:tcPr>
          <w:p w:rsidR="00401435" w:rsidRPr="00E26D09" w:rsidRDefault="00401435" w:rsidP="00401435">
            <w:pPr>
              <w:pStyle w:val="TAC"/>
            </w:pPr>
            <w:r w:rsidRPr="00E26D09">
              <w:t>pos1</w:t>
            </w:r>
          </w:p>
        </w:tc>
        <w:tc>
          <w:tcPr>
            <w:tcW w:w="848" w:type="dxa"/>
          </w:tcPr>
          <w:p w:rsidR="00401435" w:rsidRPr="00E26D09" w:rsidRDefault="00401435" w:rsidP="00401435">
            <w:pPr>
              <w:pStyle w:val="TAC"/>
            </w:pPr>
            <w:r w:rsidRPr="005F0296">
              <w:t>-5.2</w:t>
            </w:r>
          </w:p>
        </w:tc>
      </w:tr>
      <w:tr w:rsidR="00401435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401435" w:rsidRPr="00E26D09" w:rsidRDefault="00401435" w:rsidP="00401435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401435" w:rsidRPr="00E26D09" w:rsidRDefault="00401435" w:rsidP="00401435">
            <w:pPr>
              <w:pStyle w:val="TAC"/>
            </w:pPr>
          </w:p>
        </w:tc>
        <w:tc>
          <w:tcPr>
            <w:tcW w:w="871" w:type="dxa"/>
            <w:vAlign w:val="center"/>
          </w:tcPr>
          <w:p w:rsidR="00401435" w:rsidRPr="00E26D09" w:rsidRDefault="00401435" w:rsidP="00401435">
            <w:pPr>
              <w:pStyle w:val="TAC"/>
            </w:pPr>
            <w:r w:rsidRPr="00E26D09">
              <w:t>Normal</w:t>
            </w:r>
          </w:p>
        </w:tc>
        <w:tc>
          <w:tcPr>
            <w:tcW w:w="1962" w:type="dxa"/>
            <w:vAlign w:val="center"/>
          </w:tcPr>
          <w:p w:rsidR="00401435" w:rsidRPr="00E26D09" w:rsidRDefault="00401435" w:rsidP="00401435">
            <w:pPr>
              <w:pStyle w:val="TAC"/>
            </w:pPr>
            <w:r w:rsidRPr="00E26D09">
              <w:t>TDLC300-100 Low</w:t>
            </w:r>
          </w:p>
        </w:tc>
        <w:tc>
          <w:tcPr>
            <w:tcW w:w="1176" w:type="dxa"/>
            <w:vAlign w:val="center"/>
          </w:tcPr>
          <w:p w:rsidR="00401435" w:rsidRPr="00E26D09" w:rsidRDefault="00401435" w:rsidP="00401435">
            <w:pPr>
              <w:pStyle w:val="TAC"/>
            </w:pPr>
            <w:r w:rsidRPr="00E26D09">
              <w:t>70 %</w:t>
            </w:r>
          </w:p>
        </w:tc>
        <w:tc>
          <w:tcPr>
            <w:tcW w:w="1373" w:type="dxa"/>
            <w:vAlign w:val="center"/>
          </w:tcPr>
          <w:p w:rsidR="00401435" w:rsidRPr="00E26D09" w:rsidRDefault="00401435" w:rsidP="00401435">
            <w:pPr>
              <w:pStyle w:val="TAC"/>
            </w:pPr>
            <w:r w:rsidRPr="00E26D09">
              <w:rPr>
                <w:lang w:eastAsia="zh-CN"/>
              </w:rPr>
              <w:t>G-FR1-A4-28</w:t>
            </w:r>
          </w:p>
        </w:tc>
        <w:tc>
          <w:tcPr>
            <w:tcW w:w="1445" w:type="dxa"/>
          </w:tcPr>
          <w:p w:rsidR="00401435" w:rsidRPr="00E26D09" w:rsidRDefault="00401435" w:rsidP="00401435">
            <w:pPr>
              <w:pStyle w:val="TAC"/>
            </w:pPr>
            <w:r w:rsidRPr="00E26D09">
              <w:t>pos1</w:t>
            </w:r>
          </w:p>
        </w:tc>
        <w:tc>
          <w:tcPr>
            <w:tcW w:w="848" w:type="dxa"/>
          </w:tcPr>
          <w:p w:rsidR="00401435" w:rsidRPr="00E26D09" w:rsidRDefault="00401435" w:rsidP="00401435">
            <w:pPr>
              <w:pStyle w:val="TAC"/>
            </w:pPr>
            <w:r w:rsidRPr="005F0296">
              <w:t>7.1</w:t>
            </w:r>
          </w:p>
        </w:tc>
      </w:tr>
    </w:tbl>
    <w:p w:rsidR="00CE3216" w:rsidRPr="00E26D09" w:rsidRDefault="00CE3216" w:rsidP="00CE3216">
      <w:pPr>
        <w:rPr>
          <w:rFonts w:eastAsia="Malgun Gothic"/>
        </w:rPr>
      </w:pPr>
    </w:p>
    <w:p w:rsidR="00CE3216" w:rsidRPr="00E26D09" w:rsidRDefault="00CE3216" w:rsidP="00CE3216">
      <w:pPr>
        <w:pStyle w:val="TH"/>
        <w:rPr>
          <w:rFonts w:eastAsia="Malgun Gothic"/>
          <w:lang w:eastAsia="zh-CN"/>
        </w:rPr>
      </w:pPr>
      <w:r w:rsidRPr="00E26D09">
        <w:rPr>
          <w:rFonts w:eastAsia="Malgun Gothic"/>
        </w:rPr>
        <w:t>Table 8.2.1.2-8: Minimum requirements for PUSCH, Type B, 5 MHz channel bandwidth</w:t>
      </w:r>
      <w:r w:rsidRPr="00E26D09">
        <w:rPr>
          <w:rFonts w:eastAsia="Malgun Gothic"/>
          <w:lang w:eastAsia="zh-CN"/>
        </w:rPr>
        <w:t>, 15 kHz SCS</w:t>
      </w:r>
    </w:p>
    <w:tbl>
      <w:tblPr>
        <w:tblStyle w:val="TableGrid7"/>
        <w:tblW w:w="9777" w:type="dxa"/>
        <w:tblLook w:val="04A0" w:firstRow="1" w:lastRow="0" w:firstColumn="1" w:lastColumn="0" w:noHBand="0" w:noVBand="1"/>
      </w:tblPr>
      <w:tblGrid>
        <w:gridCol w:w="1007"/>
        <w:gridCol w:w="1093"/>
        <w:gridCol w:w="867"/>
        <w:gridCol w:w="1966"/>
        <w:gridCol w:w="1176"/>
        <w:gridCol w:w="1402"/>
        <w:gridCol w:w="1417"/>
        <w:gridCol w:w="849"/>
      </w:tblGrid>
      <w:tr w:rsidR="00E26D09" w:rsidRPr="00E26D09" w:rsidTr="006D7A05">
        <w:tc>
          <w:tcPr>
            <w:tcW w:w="1007" w:type="dxa"/>
          </w:tcPr>
          <w:p w:rsidR="0035482E" w:rsidRPr="00E26D09" w:rsidRDefault="0035482E" w:rsidP="0035482E">
            <w:pPr>
              <w:pStyle w:val="TAH"/>
            </w:pPr>
            <w:r w:rsidRPr="00E26D09">
              <w:t xml:space="preserve">Number of </w:t>
            </w:r>
            <w:r w:rsidRPr="00E26D09">
              <w:rPr>
                <w:lang w:eastAsia="zh-CN"/>
              </w:rPr>
              <w:t>T</w:t>
            </w:r>
            <w:r w:rsidRPr="00E26D09">
              <w:t>X antennas</w:t>
            </w:r>
          </w:p>
        </w:tc>
        <w:tc>
          <w:tcPr>
            <w:tcW w:w="1093" w:type="dxa"/>
          </w:tcPr>
          <w:p w:rsidR="0035482E" w:rsidRPr="00E26D09" w:rsidRDefault="0035482E" w:rsidP="0035482E">
            <w:pPr>
              <w:pStyle w:val="TAH"/>
            </w:pPr>
            <w:r w:rsidRPr="00E26D09">
              <w:t>Number of RX antennas</w:t>
            </w:r>
          </w:p>
        </w:tc>
        <w:tc>
          <w:tcPr>
            <w:tcW w:w="867" w:type="dxa"/>
          </w:tcPr>
          <w:p w:rsidR="0035482E" w:rsidRPr="00E26D09" w:rsidRDefault="0035482E" w:rsidP="0035482E">
            <w:pPr>
              <w:pStyle w:val="TAH"/>
            </w:pPr>
            <w:r w:rsidRPr="00E26D09">
              <w:t>Cyclic prefix</w:t>
            </w:r>
          </w:p>
        </w:tc>
        <w:tc>
          <w:tcPr>
            <w:tcW w:w="1966" w:type="dxa"/>
          </w:tcPr>
          <w:p w:rsidR="0035482E" w:rsidRPr="00E26D09" w:rsidRDefault="0035482E" w:rsidP="0035482E">
            <w:pPr>
              <w:pStyle w:val="TAH"/>
              <w:rPr>
                <w:lang w:val="fr-FR"/>
              </w:rPr>
            </w:pPr>
            <w:r w:rsidRPr="00E26D09">
              <w:rPr>
                <w:lang w:val="fr-FR"/>
              </w:rPr>
              <w:t xml:space="preserve">Propagation conditionsand </w:t>
            </w:r>
            <w:r w:rsidRPr="00E26D09">
              <w:rPr>
                <w:lang w:val="fr-FR" w:eastAsia="zh-CN"/>
              </w:rPr>
              <w:t>c</w:t>
            </w:r>
            <w:r w:rsidRPr="00E26D09">
              <w:rPr>
                <w:lang w:val="fr-FR"/>
              </w:rPr>
              <w:t xml:space="preserve">orrelation </w:t>
            </w:r>
            <w:r w:rsidRPr="00E26D09">
              <w:rPr>
                <w:lang w:val="fr-FR" w:eastAsia="zh-CN"/>
              </w:rPr>
              <w:t>m</w:t>
            </w:r>
            <w:r w:rsidRPr="00E26D09">
              <w:rPr>
                <w:lang w:val="fr-FR"/>
              </w:rPr>
              <w:t>atrix (Annex G)</w:t>
            </w:r>
          </w:p>
        </w:tc>
        <w:tc>
          <w:tcPr>
            <w:tcW w:w="1176" w:type="dxa"/>
          </w:tcPr>
          <w:p w:rsidR="0035482E" w:rsidRPr="00E26D09" w:rsidRDefault="0035482E" w:rsidP="0035482E">
            <w:pPr>
              <w:pStyle w:val="TAH"/>
            </w:pPr>
            <w:r w:rsidRPr="00E26D09">
              <w:t>Fraction of maximum throughput</w:t>
            </w:r>
          </w:p>
        </w:tc>
        <w:tc>
          <w:tcPr>
            <w:tcW w:w="1402" w:type="dxa"/>
          </w:tcPr>
          <w:p w:rsidR="0035482E" w:rsidRPr="00E26D09" w:rsidRDefault="0035482E" w:rsidP="0035482E">
            <w:pPr>
              <w:pStyle w:val="TAH"/>
            </w:pPr>
            <w:r w:rsidRPr="00E26D09">
              <w:t>FRC</w:t>
            </w:r>
            <w:r w:rsidRPr="00E26D09">
              <w:br/>
              <w:t>(Annex A)</w:t>
            </w:r>
          </w:p>
        </w:tc>
        <w:tc>
          <w:tcPr>
            <w:tcW w:w="1417" w:type="dxa"/>
          </w:tcPr>
          <w:p w:rsidR="0035482E" w:rsidRPr="00E26D09" w:rsidRDefault="0035482E" w:rsidP="0035482E">
            <w:pPr>
              <w:pStyle w:val="TAH"/>
            </w:pPr>
            <w:r w:rsidRPr="00E26D09">
              <w:t>Additional DM-RS position</w:t>
            </w:r>
          </w:p>
        </w:tc>
        <w:tc>
          <w:tcPr>
            <w:tcW w:w="849" w:type="dxa"/>
          </w:tcPr>
          <w:p w:rsidR="0035482E" w:rsidRPr="00E26D09" w:rsidRDefault="0035482E" w:rsidP="0035482E">
            <w:pPr>
              <w:pStyle w:val="TAH"/>
            </w:pPr>
            <w:r w:rsidRPr="00E26D09">
              <w:t>SNR</w:t>
            </w:r>
          </w:p>
          <w:p w:rsidR="0035482E" w:rsidRPr="00E26D09" w:rsidRDefault="0035482E" w:rsidP="0035482E">
            <w:pPr>
              <w:pStyle w:val="TAH"/>
            </w:pPr>
            <w:r w:rsidRPr="00E26D09">
              <w:t>(dB)</w:t>
            </w:r>
          </w:p>
        </w:tc>
      </w:tr>
      <w:tr w:rsidR="0083722A" w:rsidRPr="00E26D09" w:rsidTr="00143BA5">
        <w:trPr>
          <w:trHeight w:val="105"/>
        </w:trPr>
        <w:tc>
          <w:tcPr>
            <w:tcW w:w="1007" w:type="dxa"/>
            <w:vMerge w:val="restart"/>
            <w:vAlign w:val="center"/>
          </w:tcPr>
          <w:p w:rsidR="0083722A" w:rsidRPr="00E26D09" w:rsidRDefault="0083722A" w:rsidP="0083722A">
            <w:pPr>
              <w:pStyle w:val="TAC"/>
            </w:pPr>
            <w:r w:rsidRPr="00E26D09">
              <w:t>1</w:t>
            </w:r>
          </w:p>
        </w:tc>
        <w:tc>
          <w:tcPr>
            <w:tcW w:w="1093" w:type="dxa"/>
            <w:vMerge w:val="restart"/>
            <w:vAlign w:val="center"/>
          </w:tcPr>
          <w:p w:rsidR="0083722A" w:rsidRPr="00E26D09" w:rsidRDefault="0083722A" w:rsidP="0083722A">
            <w:pPr>
              <w:pStyle w:val="TAC"/>
            </w:pPr>
            <w:r w:rsidRPr="00E26D09">
              <w:t>2</w:t>
            </w:r>
          </w:p>
        </w:tc>
        <w:tc>
          <w:tcPr>
            <w:tcW w:w="867" w:type="dxa"/>
            <w:vAlign w:val="center"/>
          </w:tcPr>
          <w:p w:rsidR="0083722A" w:rsidRPr="00E26D09" w:rsidRDefault="0083722A" w:rsidP="0083722A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Normal</w:t>
            </w:r>
          </w:p>
        </w:tc>
        <w:tc>
          <w:tcPr>
            <w:tcW w:w="1966" w:type="dxa"/>
            <w:vAlign w:val="center"/>
          </w:tcPr>
          <w:p w:rsidR="0083722A" w:rsidRPr="00E26D09" w:rsidRDefault="0083722A" w:rsidP="0083722A">
            <w:pPr>
              <w:pStyle w:val="TAC"/>
            </w:pPr>
            <w:r w:rsidRPr="00E26D09">
              <w:t>TDLB100-400 Low</w:t>
            </w:r>
          </w:p>
        </w:tc>
        <w:tc>
          <w:tcPr>
            <w:tcW w:w="1176" w:type="dxa"/>
            <w:vAlign w:val="center"/>
          </w:tcPr>
          <w:p w:rsidR="0083722A" w:rsidRPr="00E26D09" w:rsidRDefault="0083722A" w:rsidP="0083722A">
            <w:pPr>
              <w:pStyle w:val="TAC"/>
            </w:pPr>
            <w:r w:rsidRPr="00E26D09">
              <w:t>70 %</w:t>
            </w:r>
          </w:p>
        </w:tc>
        <w:tc>
          <w:tcPr>
            <w:tcW w:w="1402" w:type="dxa"/>
            <w:vAlign w:val="center"/>
          </w:tcPr>
          <w:p w:rsidR="0083722A" w:rsidRPr="00E26D09" w:rsidRDefault="0083722A" w:rsidP="0083722A">
            <w:pPr>
              <w:pStyle w:val="TAC"/>
            </w:pPr>
            <w:r w:rsidRPr="00E26D09">
              <w:t>G-FR1-A3-8</w:t>
            </w:r>
          </w:p>
        </w:tc>
        <w:tc>
          <w:tcPr>
            <w:tcW w:w="1417" w:type="dxa"/>
          </w:tcPr>
          <w:p w:rsidR="0083722A" w:rsidRPr="00E26D09" w:rsidRDefault="0083722A" w:rsidP="0083722A">
            <w:pPr>
              <w:pStyle w:val="TAC"/>
            </w:pPr>
            <w:r w:rsidRPr="00E26D09">
              <w:t>pos1</w:t>
            </w:r>
          </w:p>
        </w:tc>
        <w:tc>
          <w:tcPr>
            <w:tcW w:w="849" w:type="dxa"/>
          </w:tcPr>
          <w:p w:rsidR="0083722A" w:rsidRPr="00E26D09" w:rsidRDefault="0083722A" w:rsidP="0083722A">
            <w:pPr>
              <w:pStyle w:val="TAC"/>
            </w:pPr>
            <w:r w:rsidRPr="005F0296">
              <w:t>-2.3</w:t>
            </w:r>
          </w:p>
        </w:tc>
      </w:tr>
      <w:tr w:rsidR="00B22A20" w:rsidRPr="00E26D09" w:rsidTr="00143BA5">
        <w:trPr>
          <w:trHeight w:val="105"/>
        </w:trPr>
        <w:tc>
          <w:tcPr>
            <w:tcW w:w="1007" w:type="dxa"/>
            <w:vMerge/>
            <w:vAlign w:val="center"/>
          </w:tcPr>
          <w:p w:rsidR="00B22A20" w:rsidRPr="00E26D09" w:rsidRDefault="00B22A20" w:rsidP="0083722A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B22A20" w:rsidRPr="00E26D09" w:rsidRDefault="00B22A20" w:rsidP="0083722A">
            <w:pPr>
              <w:pStyle w:val="TAC"/>
            </w:pPr>
          </w:p>
        </w:tc>
        <w:tc>
          <w:tcPr>
            <w:tcW w:w="867" w:type="dxa"/>
            <w:vMerge w:val="restart"/>
            <w:vAlign w:val="center"/>
          </w:tcPr>
          <w:p w:rsidR="00B22A20" w:rsidRPr="00E26D09" w:rsidRDefault="00B22A20" w:rsidP="0083722A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Normal</w:t>
            </w:r>
          </w:p>
        </w:tc>
        <w:tc>
          <w:tcPr>
            <w:tcW w:w="1966" w:type="dxa"/>
            <w:vMerge w:val="restart"/>
            <w:vAlign w:val="center"/>
          </w:tcPr>
          <w:p w:rsidR="00B22A20" w:rsidRPr="00E26D09" w:rsidRDefault="00B22A20" w:rsidP="0083722A">
            <w:pPr>
              <w:pStyle w:val="TAC"/>
            </w:pPr>
            <w:r w:rsidRPr="00E26D09">
              <w:t>TDLC300-100 Low</w:t>
            </w:r>
          </w:p>
        </w:tc>
        <w:tc>
          <w:tcPr>
            <w:tcW w:w="1176" w:type="dxa"/>
            <w:vAlign w:val="center"/>
          </w:tcPr>
          <w:p w:rsidR="00B22A20" w:rsidRPr="00E26D09" w:rsidRDefault="00B22A20" w:rsidP="0083722A">
            <w:pPr>
              <w:pStyle w:val="TAC"/>
            </w:pPr>
            <w:r w:rsidRPr="00E26D09">
              <w:t>70 %</w:t>
            </w:r>
          </w:p>
        </w:tc>
        <w:tc>
          <w:tcPr>
            <w:tcW w:w="1402" w:type="dxa"/>
            <w:vAlign w:val="center"/>
          </w:tcPr>
          <w:p w:rsidR="00B22A20" w:rsidRPr="00E26D09" w:rsidRDefault="00B22A20" w:rsidP="0083722A">
            <w:pPr>
              <w:pStyle w:val="TAC"/>
            </w:pPr>
            <w:r w:rsidRPr="00E26D09">
              <w:t>G-FR1-A4-8</w:t>
            </w:r>
          </w:p>
        </w:tc>
        <w:tc>
          <w:tcPr>
            <w:tcW w:w="1417" w:type="dxa"/>
          </w:tcPr>
          <w:p w:rsidR="00B22A20" w:rsidRPr="00E26D09" w:rsidRDefault="00B22A20" w:rsidP="0083722A">
            <w:pPr>
              <w:pStyle w:val="TAC"/>
            </w:pPr>
            <w:r w:rsidRPr="00E26D09">
              <w:t>pos1</w:t>
            </w:r>
          </w:p>
        </w:tc>
        <w:tc>
          <w:tcPr>
            <w:tcW w:w="849" w:type="dxa"/>
          </w:tcPr>
          <w:p w:rsidR="00B22A20" w:rsidRPr="00E26D09" w:rsidRDefault="00B22A20" w:rsidP="0083722A">
            <w:pPr>
              <w:pStyle w:val="TAC"/>
            </w:pPr>
            <w:r w:rsidRPr="005F0296">
              <w:t>10.2</w:t>
            </w:r>
          </w:p>
        </w:tc>
      </w:tr>
      <w:tr w:rsidR="00B22A20" w:rsidRPr="00E26D09" w:rsidTr="00143BA5">
        <w:trPr>
          <w:trHeight w:val="105"/>
        </w:trPr>
        <w:tc>
          <w:tcPr>
            <w:tcW w:w="1007" w:type="dxa"/>
            <w:vMerge/>
            <w:vAlign w:val="center"/>
          </w:tcPr>
          <w:p w:rsidR="00B22A20" w:rsidRPr="00E26D09" w:rsidRDefault="00B22A20" w:rsidP="0083722A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B22A20" w:rsidRPr="00E26D09" w:rsidRDefault="00B22A20" w:rsidP="0083722A">
            <w:pPr>
              <w:pStyle w:val="TAC"/>
            </w:pPr>
          </w:p>
        </w:tc>
        <w:tc>
          <w:tcPr>
            <w:tcW w:w="867" w:type="dxa"/>
            <w:vMerge/>
            <w:vAlign w:val="center"/>
          </w:tcPr>
          <w:p w:rsidR="00B22A20" w:rsidRPr="00E26D09" w:rsidRDefault="00B22A20" w:rsidP="0083722A">
            <w:pPr>
              <w:pStyle w:val="TAC"/>
              <w:rPr>
                <w:rFonts w:cs="Arial"/>
              </w:rPr>
            </w:pPr>
          </w:p>
        </w:tc>
        <w:tc>
          <w:tcPr>
            <w:tcW w:w="1966" w:type="dxa"/>
            <w:vMerge/>
            <w:vAlign w:val="center"/>
          </w:tcPr>
          <w:p w:rsidR="00B22A20" w:rsidRPr="00E26D09" w:rsidRDefault="00B22A20" w:rsidP="0083722A">
            <w:pPr>
              <w:pStyle w:val="TAC"/>
            </w:pPr>
          </w:p>
        </w:tc>
        <w:tc>
          <w:tcPr>
            <w:tcW w:w="1176" w:type="dxa"/>
            <w:vAlign w:val="center"/>
          </w:tcPr>
          <w:p w:rsidR="00B22A20" w:rsidRPr="00E26D09" w:rsidRDefault="00B22A20" w:rsidP="0083722A">
            <w:pPr>
              <w:pStyle w:val="TAC"/>
              <w:rPr>
                <w:lang w:eastAsia="zh-CN"/>
              </w:rPr>
            </w:pPr>
            <w:ins w:id="87" w:author="CATT" w:date="2020-02-10T16:57:00Z">
              <w:r>
                <w:rPr>
                  <w:rFonts w:hint="eastAsia"/>
                  <w:lang w:eastAsia="zh-CN"/>
                </w:rPr>
                <w:t>30 %</w:t>
              </w:r>
            </w:ins>
          </w:p>
        </w:tc>
        <w:tc>
          <w:tcPr>
            <w:tcW w:w="1402" w:type="dxa"/>
            <w:vAlign w:val="center"/>
          </w:tcPr>
          <w:p w:rsidR="00B22A20" w:rsidRPr="00E26D09" w:rsidRDefault="00B22A20" w:rsidP="0083722A">
            <w:pPr>
              <w:pStyle w:val="TAC"/>
              <w:rPr>
                <w:lang w:eastAsia="zh-CN"/>
              </w:rPr>
            </w:pPr>
            <w:ins w:id="88" w:author="CATT" w:date="2020-02-10T16:57:00Z">
              <w:r>
                <w:rPr>
                  <w:rFonts w:hint="eastAsia"/>
                  <w:lang w:eastAsia="zh-CN"/>
                </w:rPr>
                <w:t>G-FR1-A4-8</w:t>
              </w:r>
            </w:ins>
          </w:p>
        </w:tc>
        <w:tc>
          <w:tcPr>
            <w:tcW w:w="1417" w:type="dxa"/>
          </w:tcPr>
          <w:p w:rsidR="00B22A20" w:rsidRPr="00E26D09" w:rsidRDefault="00B22A20" w:rsidP="0083722A">
            <w:pPr>
              <w:pStyle w:val="TAC"/>
              <w:rPr>
                <w:lang w:eastAsia="zh-CN"/>
              </w:rPr>
            </w:pPr>
            <w:ins w:id="89" w:author="CATT" w:date="2020-02-10T16:57:00Z">
              <w:r>
                <w:rPr>
                  <w:rFonts w:hint="eastAsia"/>
                  <w:lang w:eastAsia="zh-CN"/>
                </w:rPr>
                <w:t>pos1</w:t>
              </w:r>
            </w:ins>
          </w:p>
        </w:tc>
        <w:tc>
          <w:tcPr>
            <w:tcW w:w="849" w:type="dxa"/>
          </w:tcPr>
          <w:p w:rsidR="00B22A20" w:rsidRPr="005F0296" w:rsidRDefault="00B22A20" w:rsidP="0083722A">
            <w:pPr>
              <w:pStyle w:val="TAC"/>
              <w:rPr>
                <w:lang w:eastAsia="zh-CN"/>
              </w:rPr>
            </w:pPr>
            <w:ins w:id="90" w:author="CATT" w:date="2020-02-10T16:57:00Z">
              <w:r>
                <w:rPr>
                  <w:rFonts w:hint="eastAsia"/>
                  <w:lang w:eastAsia="zh-CN"/>
                </w:rPr>
                <w:t>[TBD]</w:t>
              </w:r>
            </w:ins>
          </w:p>
        </w:tc>
      </w:tr>
      <w:tr w:rsidR="0083722A" w:rsidRPr="00E26D09" w:rsidTr="00143BA5">
        <w:trPr>
          <w:trHeight w:val="105"/>
        </w:trPr>
        <w:tc>
          <w:tcPr>
            <w:tcW w:w="1007" w:type="dxa"/>
            <w:vMerge/>
            <w:vAlign w:val="center"/>
          </w:tcPr>
          <w:p w:rsidR="0083722A" w:rsidRPr="00E26D09" w:rsidRDefault="0083722A" w:rsidP="0083722A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83722A" w:rsidRPr="00E26D09" w:rsidRDefault="0083722A" w:rsidP="0083722A">
            <w:pPr>
              <w:pStyle w:val="TAC"/>
            </w:pPr>
          </w:p>
        </w:tc>
        <w:tc>
          <w:tcPr>
            <w:tcW w:w="867" w:type="dxa"/>
            <w:vAlign w:val="center"/>
          </w:tcPr>
          <w:p w:rsidR="0083722A" w:rsidRPr="00E26D09" w:rsidRDefault="0083722A" w:rsidP="0083722A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Normal</w:t>
            </w:r>
          </w:p>
        </w:tc>
        <w:tc>
          <w:tcPr>
            <w:tcW w:w="1966" w:type="dxa"/>
            <w:vAlign w:val="center"/>
          </w:tcPr>
          <w:p w:rsidR="0083722A" w:rsidRPr="00E26D09" w:rsidRDefault="0083722A" w:rsidP="0083722A">
            <w:pPr>
              <w:pStyle w:val="TAC"/>
            </w:pPr>
            <w:r w:rsidRPr="00E26D09">
              <w:t>TDLA30-10 Low</w:t>
            </w:r>
          </w:p>
        </w:tc>
        <w:tc>
          <w:tcPr>
            <w:tcW w:w="1176" w:type="dxa"/>
            <w:vAlign w:val="center"/>
          </w:tcPr>
          <w:p w:rsidR="0083722A" w:rsidRPr="00E26D09" w:rsidRDefault="0083722A" w:rsidP="0083722A">
            <w:pPr>
              <w:pStyle w:val="TAC"/>
            </w:pPr>
            <w:r w:rsidRPr="00E26D09">
              <w:t>70 %</w:t>
            </w:r>
          </w:p>
        </w:tc>
        <w:tc>
          <w:tcPr>
            <w:tcW w:w="1402" w:type="dxa"/>
            <w:vAlign w:val="center"/>
          </w:tcPr>
          <w:p w:rsidR="0083722A" w:rsidRPr="00E26D09" w:rsidRDefault="0083722A" w:rsidP="0083722A">
            <w:pPr>
              <w:pStyle w:val="TAC"/>
            </w:pPr>
            <w:r w:rsidRPr="00E26D09">
              <w:t>G-FR1-A5-8</w:t>
            </w:r>
          </w:p>
        </w:tc>
        <w:tc>
          <w:tcPr>
            <w:tcW w:w="1417" w:type="dxa"/>
          </w:tcPr>
          <w:p w:rsidR="0083722A" w:rsidRPr="00E26D09" w:rsidRDefault="0083722A" w:rsidP="0083722A">
            <w:pPr>
              <w:pStyle w:val="TAC"/>
            </w:pPr>
            <w:r w:rsidRPr="00E26D09">
              <w:t>pos1</w:t>
            </w:r>
          </w:p>
        </w:tc>
        <w:tc>
          <w:tcPr>
            <w:tcW w:w="849" w:type="dxa"/>
          </w:tcPr>
          <w:p w:rsidR="0083722A" w:rsidRPr="00E26D09" w:rsidRDefault="0083722A" w:rsidP="0083722A">
            <w:pPr>
              <w:pStyle w:val="TAC"/>
            </w:pPr>
            <w:r w:rsidRPr="005F0296">
              <w:t>12.5</w:t>
            </w:r>
          </w:p>
        </w:tc>
      </w:tr>
      <w:tr w:rsidR="0083722A" w:rsidRPr="00E26D09" w:rsidTr="00143BA5">
        <w:trPr>
          <w:trHeight w:val="105"/>
        </w:trPr>
        <w:tc>
          <w:tcPr>
            <w:tcW w:w="1007" w:type="dxa"/>
            <w:vMerge/>
            <w:vAlign w:val="center"/>
          </w:tcPr>
          <w:p w:rsidR="0083722A" w:rsidRPr="00E26D09" w:rsidRDefault="0083722A" w:rsidP="0083722A">
            <w:pPr>
              <w:pStyle w:val="TAC"/>
            </w:pPr>
          </w:p>
        </w:tc>
        <w:tc>
          <w:tcPr>
            <w:tcW w:w="1093" w:type="dxa"/>
            <w:vMerge w:val="restart"/>
            <w:vAlign w:val="center"/>
          </w:tcPr>
          <w:p w:rsidR="0083722A" w:rsidRPr="00E26D09" w:rsidRDefault="0083722A" w:rsidP="0083722A">
            <w:pPr>
              <w:pStyle w:val="TAC"/>
            </w:pPr>
            <w:r w:rsidRPr="00E26D09">
              <w:t>4</w:t>
            </w:r>
          </w:p>
        </w:tc>
        <w:tc>
          <w:tcPr>
            <w:tcW w:w="867" w:type="dxa"/>
            <w:vAlign w:val="center"/>
          </w:tcPr>
          <w:p w:rsidR="0083722A" w:rsidRPr="00E26D09" w:rsidRDefault="0083722A" w:rsidP="0083722A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Normal</w:t>
            </w:r>
          </w:p>
        </w:tc>
        <w:tc>
          <w:tcPr>
            <w:tcW w:w="1966" w:type="dxa"/>
            <w:vAlign w:val="center"/>
          </w:tcPr>
          <w:p w:rsidR="0083722A" w:rsidRPr="00E26D09" w:rsidRDefault="0083722A" w:rsidP="0083722A">
            <w:pPr>
              <w:pStyle w:val="TAC"/>
            </w:pPr>
            <w:r w:rsidRPr="00E26D09">
              <w:t>TDLB100-400 Low</w:t>
            </w:r>
          </w:p>
        </w:tc>
        <w:tc>
          <w:tcPr>
            <w:tcW w:w="1176" w:type="dxa"/>
            <w:vAlign w:val="center"/>
          </w:tcPr>
          <w:p w:rsidR="0083722A" w:rsidRPr="00E26D09" w:rsidRDefault="0083722A" w:rsidP="0083722A">
            <w:pPr>
              <w:pStyle w:val="TAC"/>
            </w:pPr>
            <w:r w:rsidRPr="00E26D09">
              <w:t>70 %</w:t>
            </w:r>
          </w:p>
        </w:tc>
        <w:tc>
          <w:tcPr>
            <w:tcW w:w="1402" w:type="dxa"/>
            <w:vAlign w:val="center"/>
          </w:tcPr>
          <w:p w:rsidR="0083722A" w:rsidRPr="00E26D09" w:rsidRDefault="0083722A" w:rsidP="0083722A">
            <w:pPr>
              <w:pStyle w:val="TAC"/>
            </w:pPr>
            <w:r w:rsidRPr="00E26D09">
              <w:t>G-FR1-A3-8</w:t>
            </w:r>
          </w:p>
        </w:tc>
        <w:tc>
          <w:tcPr>
            <w:tcW w:w="1417" w:type="dxa"/>
          </w:tcPr>
          <w:p w:rsidR="0083722A" w:rsidRPr="00E26D09" w:rsidRDefault="0083722A" w:rsidP="0083722A">
            <w:pPr>
              <w:pStyle w:val="TAC"/>
            </w:pPr>
            <w:r w:rsidRPr="00E26D09">
              <w:t>pos1</w:t>
            </w:r>
          </w:p>
        </w:tc>
        <w:tc>
          <w:tcPr>
            <w:tcW w:w="849" w:type="dxa"/>
          </w:tcPr>
          <w:p w:rsidR="0083722A" w:rsidRPr="00E26D09" w:rsidRDefault="0083722A" w:rsidP="0083722A">
            <w:pPr>
              <w:pStyle w:val="TAC"/>
            </w:pPr>
            <w:r w:rsidRPr="005F0296">
              <w:t>-5.7</w:t>
            </w:r>
          </w:p>
        </w:tc>
      </w:tr>
      <w:tr w:rsidR="0083722A" w:rsidRPr="00E26D09" w:rsidTr="00143BA5">
        <w:trPr>
          <w:trHeight w:val="105"/>
        </w:trPr>
        <w:tc>
          <w:tcPr>
            <w:tcW w:w="1007" w:type="dxa"/>
            <w:vMerge/>
            <w:vAlign w:val="center"/>
          </w:tcPr>
          <w:p w:rsidR="0083722A" w:rsidRPr="00E26D09" w:rsidRDefault="0083722A" w:rsidP="0083722A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83722A" w:rsidRPr="00E26D09" w:rsidRDefault="0083722A" w:rsidP="0083722A">
            <w:pPr>
              <w:pStyle w:val="TAC"/>
            </w:pPr>
          </w:p>
        </w:tc>
        <w:tc>
          <w:tcPr>
            <w:tcW w:w="867" w:type="dxa"/>
            <w:vAlign w:val="center"/>
          </w:tcPr>
          <w:p w:rsidR="0083722A" w:rsidRPr="00E26D09" w:rsidRDefault="0083722A" w:rsidP="0083722A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Normal</w:t>
            </w:r>
          </w:p>
        </w:tc>
        <w:tc>
          <w:tcPr>
            <w:tcW w:w="1966" w:type="dxa"/>
            <w:vAlign w:val="center"/>
          </w:tcPr>
          <w:p w:rsidR="0083722A" w:rsidRPr="00E26D09" w:rsidRDefault="0083722A" w:rsidP="0083722A">
            <w:pPr>
              <w:pStyle w:val="TAC"/>
            </w:pPr>
            <w:r w:rsidRPr="00E26D09">
              <w:t>TDLC300-100 Low</w:t>
            </w:r>
          </w:p>
        </w:tc>
        <w:tc>
          <w:tcPr>
            <w:tcW w:w="1176" w:type="dxa"/>
            <w:vAlign w:val="center"/>
          </w:tcPr>
          <w:p w:rsidR="0083722A" w:rsidRPr="00E26D09" w:rsidRDefault="0083722A" w:rsidP="0083722A">
            <w:pPr>
              <w:pStyle w:val="TAC"/>
            </w:pPr>
            <w:r w:rsidRPr="00E26D09">
              <w:t>70 %</w:t>
            </w:r>
          </w:p>
        </w:tc>
        <w:tc>
          <w:tcPr>
            <w:tcW w:w="1402" w:type="dxa"/>
            <w:vAlign w:val="center"/>
          </w:tcPr>
          <w:p w:rsidR="0083722A" w:rsidRPr="00E26D09" w:rsidRDefault="0083722A" w:rsidP="0083722A">
            <w:pPr>
              <w:pStyle w:val="TAC"/>
            </w:pPr>
            <w:r w:rsidRPr="00E26D09">
              <w:t>G-FR1-A4-8</w:t>
            </w:r>
          </w:p>
        </w:tc>
        <w:tc>
          <w:tcPr>
            <w:tcW w:w="1417" w:type="dxa"/>
          </w:tcPr>
          <w:p w:rsidR="0083722A" w:rsidRPr="00E26D09" w:rsidRDefault="0083722A" w:rsidP="0083722A">
            <w:pPr>
              <w:pStyle w:val="TAC"/>
            </w:pPr>
            <w:r w:rsidRPr="00E26D09">
              <w:t>pos1</w:t>
            </w:r>
          </w:p>
        </w:tc>
        <w:tc>
          <w:tcPr>
            <w:tcW w:w="849" w:type="dxa"/>
          </w:tcPr>
          <w:p w:rsidR="0083722A" w:rsidRPr="00E26D09" w:rsidRDefault="0083722A" w:rsidP="0083722A">
            <w:pPr>
              <w:pStyle w:val="TAC"/>
            </w:pPr>
            <w:r w:rsidRPr="005F0296">
              <w:t>6.3</w:t>
            </w:r>
          </w:p>
        </w:tc>
      </w:tr>
      <w:tr w:rsidR="0083722A" w:rsidRPr="00E26D09" w:rsidTr="00143BA5">
        <w:trPr>
          <w:trHeight w:val="105"/>
        </w:trPr>
        <w:tc>
          <w:tcPr>
            <w:tcW w:w="1007" w:type="dxa"/>
            <w:vMerge/>
            <w:vAlign w:val="center"/>
          </w:tcPr>
          <w:p w:rsidR="0083722A" w:rsidRPr="00E26D09" w:rsidRDefault="0083722A" w:rsidP="0083722A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83722A" w:rsidRPr="00E26D09" w:rsidRDefault="0083722A" w:rsidP="0083722A">
            <w:pPr>
              <w:pStyle w:val="TAC"/>
            </w:pPr>
          </w:p>
        </w:tc>
        <w:tc>
          <w:tcPr>
            <w:tcW w:w="867" w:type="dxa"/>
            <w:vAlign w:val="center"/>
          </w:tcPr>
          <w:p w:rsidR="0083722A" w:rsidRPr="00E26D09" w:rsidRDefault="0083722A" w:rsidP="0083722A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Normal</w:t>
            </w:r>
          </w:p>
        </w:tc>
        <w:tc>
          <w:tcPr>
            <w:tcW w:w="1966" w:type="dxa"/>
            <w:vAlign w:val="center"/>
          </w:tcPr>
          <w:p w:rsidR="0083722A" w:rsidRPr="00E26D09" w:rsidRDefault="0083722A" w:rsidP="0083722A">
            <w:pPr>
              <w:pStyle w:val="TAC"/>
            </w:pPr>
            <w:r w:rsidRPr="00E26D09">
              <w:t>TDLA30-10 Low</w:t>
            </w:r>
          </w:p>
        </w:tc>
        <w:tc>
          <w:tcPr>
            <w:tcW w:w="1176" w:type="dxa"/>
            <w:vAlign w:val="center"/>
          </w:tcPr>
          <w:p w:rsidR="0083722A" w:rsidRPr="00E26D09" w:rsidRDefault="0083722A" w:rsidP="0083722A">
            <w:pPr>
              <w:pStyle w:val="TAC"/>
            </w:pPr>
            <w:r w:rsidRPr="00E26D09">
              <w:t>70 %</w:t>
            </w:r>
          </w:p>
        </w:tc>
        <w:tc>
          <w:tcPr>
            <w:tcW w:w="1402" w:type="dxa"/>
            <w:vAlign w:val="center"/>
          </w:tcPr>
          <w:p w:rsidR="0083722A" w:rsidRPr="00E26D09" w:rsidRDefault="0083722A" w:rsidP="0083722A">
            <w:pPr>
              <w:pStyle w:val="TAC"/>
            </w:pPr>
            <w:r w:rsidRPr="00E26D09">
              <w:t>G-FR1-A5-8</w:t>
            </w:r>
          </w:p>
        </w:tc>
        <w:tc>
          <w:tcPr>
            <w:tcW w:w="1417" w:type="dxa"/>
          </w:tcPr>
          <w:p w:rsidR="0083722A" w:rsidRPr="00E26D09" w:rsidRDefault="0083722A" w:rsidP="0083722A">
            <w:pPr>
              <w:pStyle w:val="TAC"/>
            </w:pPr>
            <w:r w:rsidRPr="00E26D09">
              <w:t>pos1</w:t>
            </w:r>
          </w:p>
        </w:tc>
        <w:tc>
          <w:tcPr>
            <w:tcW w:w="849" w:type="dxa"/>
          </w:tcPr>
          <w:p w:rsidR="0083722A" w:rsidRPr="00E26D09" w:rsidRDefault="0083722A" w:rsidP="0083722A">
            <w:pPr>
              <w:pStyle w:val="TAC"/>
            </w:pPr>
            <w:r w:rsidRPr="005F0296">
              <w:t>8.9</w:t>
            </w:r>
          </w:p>
        </w:tc>
      </w:tr>
      <w:tr w:rsidR="0083722A" w:rsidRPr="00E26D09" w:rsidTr="00143BA5">
        <w:trPr>
          <w:trHeight w:val="105"/>
        </w:trPr>
        <w:tc>
          <w:tcPr>
            <w:tcW w:w="1007" w:type="dxa"/>
            <w:vMerge/>
            <w:vAlign w:val="center"/>
          </w:tcPr>
          <w:p w:rsidR="0083722A" w:rsidRPr="00E26D09" w:rsidRDefault="0083722A" w:rsidP="0083722A">
            <w:pPr>
              <w:pStyle w:val="TAC"/>
            </w:pPr>
          </w:p>
        </w:tc>
        <w:tc>
          <w:tcPr>
            <w:tcW w:w="1093" w:type="dxa"/>
            <w:vMerge w:val="restart"/>
            <w:vAlign w:val="center"/>
          </w:tcPr>
          <w:p w:rsidR="0083722A" w:rsidRPr="00E26D09" w:rsidRDefault="0083722A" w:rsidP="0083722A">
            <w:pPr>
              <w:pStyle w:val="TAC"/>
            </w:pPr>
            <w:r w:rsidRPr="00E26D09">
              <w:t>8</w:t>
            </w:r>
          </w:p>
        </w:tc>
        <w:tc>
          <w:tcPr>
            <w:tcW w:w="867" w:type="dxa"/>
            <w:vAlign w:val="center"/>
          </w:tcPr>
          <w:p w:rsidR="0083722A" w:rsidRPr="00E26D09" w:rsidRDefault="0083722A" w:rsidP="0083722A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Normal</w:t>
            </w:r>
          </w:p>
        </w:tc>
        <w:tc>
          <w:tcPr>
            <w:tcW w:w="1966" w:type="dxa"/>
            <w:vAlign w:val="center"/>
          </w:tcPr>
          <w:p w:rsidR="0083722A" w:rsidRPr="00E26D09" w:rsidRDefault="0083722A" w:rsidP="0083722A">
            <w:pPr>
              <w:pStyle w:val="TAC"/>
            </w:pPr>
            <w:r w:rsidRPr="00E26D09">
              <w:t>TDLB100-400 Low</w:t>
            </w:r>
          </w:p>
        </w:tc>
        <w:tc>
          <w:tcPr>
            <w:tcW w:w="1176" w:type="dxa"/>
            <w:vAlign w:val="center"/>
          </w:tcPr>
          <w:p w:rsidR="0083722A" w:rsidRPr="00E26D09" w:rsidRDefault="0083722A" w:rsidP="0083722A">
            <w:pPr>
              <w:pStyle w:val="TAC"/>
            </w:pPr>
            <w:r w:rsidRPr="00E26D09">
              <w:t>70 %</w:t>
            </w:r>
          </w:p>
        </w:tc>
        <w:tc>
          <w:tcPr>
            <w:tcW w:w="1402" w:type="dxa"/>
            <w:vAlign w:val="center"/>
          </w:tcPr>
          <w:p w:rsidR="0083722A" w:rsidRPr="00E26D09" w:rsidRDefault="0083722A" w:rsidP="0083722A">
            <w:pPr>
              <w:pStyle w:val="TAC"/>
            </w:pPr>
            <w:r w:rsidRPr="00E26D09">
              <w:t>G-FR1-A3-8</w:t>
            </w:r>
          </w:p>
        </w:tc>
        <w:tc>
          <w:tcPr>
            <w:tcW w:w="1417" w:type="dxa"/>
          </w:tcPr>
          <w:p w:rsidR="0083722A" w:rsidRPr="00E26D09" w:rsidRDefault="0083722A" w:rsidP="0083722A">
            <w:pPr>
              <w:pStyle w:val="TAC"/>
            </w:pPr>
            <w:r w:rsidRPr="00E26D09">
              <w:t>pos1</w:t>
            </w:r>
          </w:p>
        </w:tc>
        <w:tc>
          <w:tcPr>
            <w:tcW w:w="849" w:type="dxa"/>
          </w:tcPr>
          <w:p w:rsidR="0083722A" w:rsidRPr="00E26D09" w:rsidRDefault="0083722A" w:rsidP="0083722A">
            <w:pPr>
              <w:pStyle w:val="TAC"/>
            </w:pPr>
            <w:r w:rsidRPr="005F0296">
              <w:t>-8.7</w:t>
            </w:r>
          </w:p>
        </w:tc>
      </w:tr>
      <w:tr w:rsidR="0083722A" w:rsidRPr="00E26D09" w:rsidTr="00143BA5">
        <w:trPr>
          <w:trHeight w:val="105"/>
        </w:trPr>
        <w:tc>
          <w:tcPr>
            <w:tcW w:w="1007" w:type="dxa"/>
            <w:vMerge/>
            <w:vAlign w:val="center"/>
          </w:tcPr>
          <w:p w:rsidR="0083722A" w:rsidRPr="00E26D09" w:rsidRDefault="0083722A" w:rsidP="0083722A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83722A" w:rsidRPr="00E26D09" w:rsidRDefault="0083722A" w:rsidP="0083722A">
            <w:pPr>
              <w:pStyle w:val="TAC"/>
            </w:pPr>
          </w:p>
        </w:tc>
        <w:tc>
          <w:tcPr>
            <w:tcW w:w="867" w:type="dxa"/>
            <w:vAlign w:val="center"/>
          </w:tcPr>
          <w:p w:rsidR="0083722A" w:rsidRPr="00E26D09" w:rsidRDefault="0083722A" w:rsidP="0083722A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Normal</w:t>
            </w:r>
          </w:p>
        </w:tc>
        <w:tc>
          <w:tcPr>
            <w:tcW w:w="1966" w:type="dxa"/>
            <w:vAlign w:val="center"/>
          </w:tcPr>
          <w:p w:rsidR="0083722A" w:rsidRPr="00E26D09" w:rsidRDefault="0083722A" w:rsidP="0083722A">
            <w:pPr>
              <w:pStyle w:val="TAC"/>
            </w:pPr>
            <w:r w:rsidRPr="00E26D09">
              <w:t>TDLC300-100 Low</w:t>
            </w:r>
          </w:p>
        </w:tc>
        <w:tc>
          <w:tcPr>
            <w:tcW w:w="1176" w:type="dxa"/>
            <w:vAlign w:val="center"/>
          </w:tcPr>
          <w:p w:rsidR="0083722A" w:rsidRPr="00E26D09" w:rsidRDefault="0083722A" w:rsidP="0083722A">
            <w:pPr>
              <w:pStyle w:val="TAC"/>
            </w:pPr>
            <w:r w:rsidRPr="00E26D09">
              <w:t>70 %</w:t>
            </w:r>
          </w:p>
        </w:tc>
        <w:tc>
          <w:tcPr>
            <w:tcW w:w="1402" w:type="dxa"/>
            <w:vAlign w:val="center"/>
          </w:tcPr>
          <w:p w:rsidR="0083722A" w:rsidRPr="00E26D09" w:rsidRDefault="0083722A" w:rsidP="0083722A">
            <w:pPr>
              <w:pStyle w:val="TAC"/>
            </w:pPr>
            <w:r w:rsidRPr="00E26D09">
              <w:t>G-FR1-A4-8</w:t>
            </w:r>
          </w:p>
        </w:tc>
        <w:tc>
          <w:tcPr>
            <w:tcW w:w="1417" w:type="dxa"/>
          </w:tcPr>
          <w:p w:rsidR="0083722A" w:rsidRPr="00E26D09" w:rsidRDefault="0083722A" w:rsidP="0083722A">
            <w:pPr>
              <w:pStyle w:val="TAC"/>
            </w:pPr>
            <w:r w:rsidRPr="00E26D09">
              <w:t>pos1</w:t>
            </w:r>
          </w:p>
        </w:tc>
        <w:tc>
          <w:tcPr>
            <w:tcW w:w="849" w:type="dxa"/>
          </w:tcPr>
          <w:p w:rsidR="0083722A" w:rsidRPr="00E26D09" w:rsidRDefault="0083722A" w:rsidP="0083722A">
            <w:pPr>
              <w:pStyle w:val="TAC"/>
            </w:pPr>
            <w:r w:rsidRPr="005F0296">
              <w:t>3.0</w:t>
            </w:r>
          </w:p>
        </w:tc>
      </w:tr>
      <w:tr w:rsidR="0083722A" w:rsidRPr="00E26D09" w:rsidTr="00143BA5">
        <w:trPr>
          <w:trHeight w:val="105"/>
        </w:trPr>
        <w:tc>
          <w:tcPr>
            <w:tcW w:w="1007" w:type="dxa"/>
            <w:vMerge/>
            <w:vAlign w:val="center"/>
          </w:tcPr>
          <w:p w:rsidR="0083722A" w:rsidRPr="00E26D09" w:rsidRDefault="0083722A" w:rsidP="0083722A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83722A" w:rsidRPr="00E26D09" w:rsidRDefault="0083722A" w:rsidP="0083722A">
            <w:pPr>
              <w:pStyle w:val="TAC"/>
            </w:pPr>
          </w:p>
        </w:tc>
        <w:tc>
          <w:tcPr>
            <w:tcW w:w="867" w:type="dxa"/>
            <w:vAlign w:val="center"/>
          </w:tcPr>
          <w:p w:rsidR="0083722A" w:rsidRPr="00E26D09" w:rsidRDefault="0083722A" w:rsidP="0083722A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Normal</w:t>
            </w:r>
          </w:p>
        </w:tc>
        <w:tc>
          <w:tcPr>
            <w:tcW w:w="1966" w:type="dxa"/>
            <w:vAlign w:val="center"/>
          </w:tcPr>
          <w:p w:rsidR="0083722A" w:rsidRPr="00E26D09" w:rsidRDefault="0083722A" w:rsidP="0083722A">
            <w:pPr>
              <w:pStyle w:val="TAC"/>
            </w:pPr>
            <w:r w:rsidRPr="00E26D09">
              <w:t>TDLA30-10 Low</w:t>
            </w:r>
          </w:p>
        </w:tc>
        <w:tc>
          <w:tcPr>
            <w:tcW w:w="1176" w:type="dxa"/>
            <w:vAlign w:val="center"/>
          </w:tcPr>
          <w:p w:rsidR="0083722A" w:rsidRPr="00E26D09" w:rsidRDefault="0083722A" w:rsidP="0083722A">
            <w:pPr>
              <w:pStyle w:val="TAC"/>
            </w:pPr>
            <w:r w:rsidRPr="00E26D09">
              <w:t>70 %</w:t>
            </w:r>
          </w:p>
        </w:tc>
        <w:tc>
          <w:tcPr>
            <w:tcW w:w="1402" w:type="dxa"/>
            <w:vAlign w:val="center"/>
          </w:tcPr>
          <w:p w:rsidR="0083722A" w:rsidRPr="00E26D09" w:rsidRDefault="0083722A" w:rsidP="0083722A">
            <w:pPr>
              <w:pStyle w:val="TAC"/>
            </w:pPr>
            <w:r w:rsidRPr="00E26D09">
              <w:t>G-FR1-A5-8</w:t>
            </w:r>
          </w:p>
        </w:tc>
        <w:tc>
          <w:tcPr>
            <w:tcW w:w="1417" w:type="dxa"/>
          </w:tcPr>
          <w:p w:rsidR="0083722A" w:rsidRPr="00E26D09" w:rsidRDefault="0083722A" w:rsidP="0083722A">
            <w:pPr>
              <w:pStyle w:val="TAC"/>
            </w:pPr>
            <w:r w:rsidRPr="00E26D09">
              <w:t>pos1</w:t>
            </w:r>
          </w:p>
        </w:tc>
        <w:tc>
          <w:tcPr>
            <w:tcW w:w="849" w:type="dxa"/>
          </w:tcPr>
          <w:p w:rsidR="0083722A" w:rsidRPr="00E26D09" w:rsidRDefault="0083722A" w:rsidP="0083722A">
            <w:pPr>
              <w:pStyle w:val="TAC"/>
            </w:pPr>
            <w:r w:rsidRPr="005F0296">
              <w:t>5.7</w:t>
            </w:r>
          </w:p>
        </w:tc>
      </w:tr>
      <w:tr w:rsidR="0083722A" w:rsidRPr="00E26D09" w:rsidTr="00143BA5">
        <w:trPr>
          <w:trHeight w:val="105"/>
        </w:trPr>
        <w:tc>
          <w:tcPr>
            <w:tcW w:w="1007" w:type="dxa"/>
            <w:vMerge w:val="restart"/>
            <w:vAlign w:val="center"/>
          </w:tcPr>
          <w:p w:rsidR="0083722A" w:rsidRPr="00E26D09" w:rsidRDefault="0083722A" w:rsidP="0083722A">
            <w:pPr>
              <w:pStyle w:val="TAC"/>
            </w:pPr>
            <w:r w:rsidRPr="00E26D09">
              <w:t>2</w:t>
            </w:r>
          </w:p>
        </w:tc>
        <w:tc>
          <w:tcPr>
            <w:tcW w:w="1093" w:type="dxa"/>
            <w:vMerge w:val="restart"/>
            <w:vAlign w:val="center"/>
          </w:tcPr>
          <w:p w:rsidR="0083722A" w:rsidRPr="00E26D09" w:rsidRDefault="0083722A" w:rsidP="0083722A">
            <w:pPr>
              <w:pStyle w:val="TAC"/>
            </w:pPr>
            <w:r w:rsidRPr="00E26D09">
              <w:t>2</w:t>
            </w:r>
          </w:p>
        </w:tc>
        <w:tc>
          <w:tcPr>
            <w:tcW w:w="867" w:type="dxa"/>
            <w:vAlign w:val="center"/>
          </w:tcPr>
          <w:p w:rsidR="0083722A" w:rsidRPr="00E26D09" w:rsidRDefault="0083722A" w:rsidP="0083722A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Normal</w:t>
            </w:r>
          </w:p>
        </w:tc>
        <w:tc>
          <w:tcPr>
            <w:tcW w:w="1966" w:type="dxa"/>
            <w:vAlign w:val="center"/>
          </w:tcPr>
          <w:p w:rsidR="0083722A" w:rsidRPr="00E26D09" w:rsidRDefault="0083722A" w:rsidP="0083722A">
            <w:pPr>
              <w:pStyle w:val="TAC"/>
            </w:pPr>
            <w:r w:rsidRPr="00E26D09">
              <w:t>TDLB100-400 Low</w:t>
            </w:r>
          </w:p>
        </w:tc>
        <w:tc>
          <w:tcPr>
            <w:tcW w:w="1176" w:type="dxa"/>
            <w:vAlign w:val="center"/>
          </w:tcPr>
          <w:p w:rsidR="0083722A" w:rsidRPr="00E26D09" w:rsidRDefault="0083722A" w:rsidP="0083722A">
            <w:pPr>
              <w:pStyle w:val="TAC"/>
            </w:pPr>
            <w:r w:rsidRPr="00E26D09">
              <w:t>70 %</w:t>
            </w:r>
          </w:p>
        </w:tc>
        <w:tc>
          <w:tcPr>
            <w:tcW w:w="1402" w:type="dxa"/>
            <w:vAlign w:val="center"/>
          </w:tcPr>
          <w:p w:rsidR="0083722A" w:rsidRPr="00E26D09" w:rsidRDefault="0083722A" w:rsidP="0083722A">
            <w:pPr>
              <w:pStyle w:val="TAC"/>
            </w:pPr>
            <w:r w:rsidRPr="00E26D09">
              <w:rPr>
                <w:lang w:eastAsia="zh-CN"/>
              </w:rPr>
              <w:t>G-FR1-A3-22</w:t>
            </w:r>
          </w:p>
        </w:tc>
        <w:tc>
          <w:tcPr>
            <w:tcW w:w="1417" w:type="dxa"/>
          </w:tcPr>
          <w:p w:rsidR="0083722A" w:rsidRPr="00E26D09" w:rsidRDefault="0083722A" w:rsidP="0083722A">
            <w:pPr>
              <w:pStyle w:val="TAC"/>
            </w:pPr>
            <w:r w:rsidRPr="00E26D09">
              <w:t>pos1</w:t>
            </w:r>
          </w:p>
        </w:tc>
        <w:tc>
          <w:tcPr>
            <w:tcW w:w="849" w:type="dxa"/>
          </w:tcPr>
          <w:p w:rsidR="0083722A" w:rsidRPr="00E26D09" w:rsidRDefault="0083722A" w:rsidP="0083722A">
            <w:pPr>
              <w:pStyle w:val="TAC"/>
            </w:pPr>
            <w:r w:rsidRPr="005F0296">
              <w:t>1.5</w:t>
            </w:r>
          </w:p>
        </w:tc>
      </w:tr>
      <w:tr w:rsidR="0083722A" w:rsidRPr="00E26D09" w:rsidTr="00143BA5">
        <w:trPr>
          <w:trHeight w:val="105"/>
        </w:trPr>
        <w:tc>
          <w:tcPr>
            <w:tcW w:w="1007" w:type="dxa"/>
            <w:vMerge/>
            <w:vAlign w:val="center"/>
          </w:tcPr>
          <w:p w:rsidR="0083722A" w:rsidRPr="00E26D09" w:rsidRDefault="0083722A" w:rsidP="0083722A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83722A" w:rsidRPr="00E26D09" w:rsidRDefault="0083722A" w:rsidP="0083722A">
            <w:pPr>
              <w:pStyle w:val="TAC"/>
            </w:pPr>
          </w:p>
        </w:tc>
        <w:tc>
          <w:tcPr>
            <w:tcW w:w="867" w:type="dxa"/>
            <w:vAlign w:val="center"/>
          </w:tcPr>
          <w:p w:rsidR="0083722A" w:rsidRPr="00E26D09" w:rsidRDefault="0083722A" w:rsidP="0083722A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Normal</w:t>
            </w:r>
          </w:p>
        </w:tc>
        <w:tc>
          <w:tcPr>
            <w:tcW w:w="1966" w:type="dxa"/>
            <w:vAlign w:val="center"/>
          </w:tcPr>
          <w:p w:rsidR="0083722A" w:rsidRPr="00E26D09" w:rsidRDefault="0083722A" w:rsidP="0083722A">
            <w:pPr>
              <w:pStyle w:val="TAC"/>
            </w:pPr>
            <w:r w:rsidRPr="00E26D09">
              <w:t>TDLC300-100 Low</w:t>
            </w:r>
          </w:p>
        </w:tc>
        <w:tc>
          <w:tcPr>
            <w:tcW w:w="1176" w:type="dxa"/>
            <w:vAlign w:val="center"/>
          </w:tcPr>
          <w:p w:rsidR="0083722A" w:rsidRPr="00E26D09" w:rsidRDefault="0083722A" w:rsidP="0083722A">
            <w:pPr>
              <w:pStyle w:val="TAC"/>
            </w:pPr>
            <w:r w:rsidRPr="00E26D09">
              <w:t>70 %</w:t>
            </w:r>
          </w:p>
        </w:tc>
        <w:tc>
          <w:tcPr>
            <w:tcW w:w="1402" w:type="dxa"/>
            <w:vAlign w:val="center"/>
          </w:tcPr>
          <w:p w:rsidR="0083722A" w:rsidRPr="00E26D09" w:rsidRDefault="0083722A" w:rsidP="0083722A">
            <w:pPr>
              <w:pStyle w:val="TAC"/>
            </w:pPr>
            <w:r w:rsidRPr="00E26D09">
              <w:rPr>
                <w:lang w:eastAsia="zh-CN"/>
              </w:rPr>
              <w:t>G-FR1-A4-22</w:t>
            </w:r>
          </w:p>
        </w:tc>
        <w:tc>
          <w:tcPr>
            <w:tcW w:w="1417" w:type="dxa"/>
          </w:tcPr>
          <w:p w:rsidR="0083722A" w:rsidRPr="00E26D09" w:rsidRDefault="0083722A" w:rsidP="0083722A">
            <w:pPr>
              <w:pStyle w:val="TAC"/>
            </w:pPr>
            <w:r w:rsidRPr="00E26D09">
              <w:t>pos1</w:t>
            </w:r>
          </w:p>
        </w:tc>
        <w:tc>
          <w:tcPr>
            <w:tcW w:w="849" w:type="dxa"/>
          </w:tcPr>
          <w:p w:rsidR="0083722A" w:rsidRPr="00E26D09" w:rsidRDefault="0083722A" w:rsidP="0083722A">
            <w:pPr>
              <w:pStyle w:val="TAC"/>
            </w:pPr>
            <w:r w:rsidRPr="005F0296">
              <w:t>18.3</w:t>
            </w:r>
          </w:p>
        </w:tc>
      </w:tr>
      <w:tr w:rsidR="0083722A" w:rsidRPr="00E26D09" w:rsidTr="00143BA5">
        <w:trPr>
          <w:trHeight w:val="105"/>
        </w:trPr>
        <w:tc>
          <w:tcPr>
            <w:tcW w:w="1007" w:type="dxa"/>
            <w:vMerge/>
            <w:vAlign w:val="center"/>
          </w:tcPr>
          <w:p w:rsidR="0083722A" w:rsidRPr="00E26D09" w:rsidRDefault="0083722A" w:rsidP="0083722A">
            <w:pPr>
              <w:pStyle w:val="TAC"/>
            </w:pPr>
          </w:p>
        </w:tc>
        <w:tc>
          <w:tcPr>
            <w:tcW w:w="1093" w:type="dxa"/>
            <w:vMerge w:val="restart"/>
            <w:vAlign w:val="center"/>
          </w:tcPr>
          <w:p w:rsidR="0083722A" w:rsidRPr="00E26D09" w:rsidRDefault="0083722A" w:rsidP="0083722A">
            <w:pPr>
              <w:pStyle w:val="TAC"/>
            </w:pPr>
            <w:r w:rsidRPr="00E26D09">
              <w:t>4</w:t>
            </w:r>
          </w:p>
        </w:tc>
        <w:tc>
          <w:tcPr>
            <w:tcW w:w="867" w:type="dxa"/>
            <w:vAlign w:val="center"/>
          </w:tcPr>
          <w:p w:rsidR="0083722A" w:rsidRPr="00E26D09" w:rsidRDefault="0083722A" w:rsidP="0083722A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Normal</w:t>
            </w:r>
          </w:p>
        </w:tc>
        <w:tc>
          <w:tcPr>
            <w:tcW w:w="1966" w:type="dxa"/>
            <w:vAlign w:val="center"/>
          </w:tcPr>
          <w:p w:rsidR="0083722A" w:rsidRPr="00E26D09" w:rsidRDefault="0083722A" w:rsidP="0083722A">
            <w:pPr>
              <w:pStyle w:val="TAC"/>
            </w:pPr>
            <w:r w:rsidRPr="00E26D09">
              <w:t>TDLB100-400 Low</w:t>
            </w:r>
          </w:p>
        </w:tc>
        <w:tc>
          <w:tcPr>
            <w:tcW w:w="1176" w:type="dxa"/>
            <w:vAlign w:val="center"/>
          </w:tcPr>
          <w:p w:rsidR="0083722A" w:rsidRPr="00E26D09" w:rsidRDefault="0083722A" w:rsidP="0083722A">
            <w:pPr>
              <w:pStyle w:val="TAC"/>
            </w:pPr>
            <w:r w:rsidRPr="00E26D09">
              <w:t>70 %</w:t>
            </w:r>
          </w:p>
        </w:tc>
        <w:tc>
          <w:tcPr>
            <w:tcW w:w="1402" w:type="dxa"/>
            <w:vAlign w:val="center"/>
          </w:tcPr>
          <w:p w:rsidR="0083722A" w:rsidRPr="00E26D09" w:rsidRDefault="0083722A" w:rsidP="0083722A">
            <w:pPr>
              <w:pStyle w:val="TAC"/>
            </w:pPr>
            <w:r w:rsidRPr="00E26D09">
              <w:rPr>
                <w:lang w:eastAsia="zh-CN"/>
              </w:rPr>
              <w:t>G-FR1-A3-22</w:t>
            </w:r>
          </w:p>
        </w:tc>
        <w:tc>
          <w:tcPr>
            <w:tcW w:w="1417" w:type="dxa"/>
          </w:tcPr>
          <w:p w:rsidR="0083722A" w:rsidRPr="00E26D09" w:rsidRDefault="0083722A" w:rsidP="0083722A">
            <w:pPr>
              <w:pStyle w:val="TAC"/>
            </w:pPr>
            <w:r w:rsidRPr="00E26D09">
              <w:t>pos1</w:t>
            </w:r>
          </w:p>
        </w:tc>
        <w:tc>
          <w:tcPr>
            <w:tcW w:w="849" w:type="dxa"/>
          </w:tcPr>
          <w:p w:rsidR="0083722A" w:rsidRPr="00E26D09" w:rsidRDefault="0083722A" w:rsidP="0083722A">
            <w:pPr>
              <w:pStyle w:val="TAC"/>
            </w:pPr>
            <w:r w:rsidRPr="005F0296">
              <w:t>-2.3</w:t>
            </w:r>
          </w:p>
        </w:tc>
      </w:tr>
      <w:tr w:rsidR="0083722A" w:rsidRPr="00E26D09" w:rsidTr="00143BA5">
        <w:trPr>
          <w:trHeight w:val="105"/>
        </w:trPr>
        <w:tc>
          <w:tcPr>
            <w:tcW w:w="1007" w:type="dxa"/>
            <w:vMerge/>
            <w:vAlign w:val="center"/>
          </w:tcPr>
          <w:p w:rsidR="0083722A" w:rsidRPr="00E26D09" w:rsidRDefault="0083722A" w:rsidP="0083722A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83722A" w:rsidRPr="00E26D09" w:rsidRDefault="0083722A" w:rsidP="0083722A">
            <w:pPr>
              <w:pStyle w:val="TAC"/>
            </w:pPr>
          </w:p>
        </w:tc>
        <w:tc>
          <w:tcPr>
            <w:tcW w:w="867" w:type="dxa"/>
            <w:vAlign w:val="center"/>
          </w:tcPr>
          <w:p w:rsidR="0083722A" w:rsidRPr="00E26D09" w:rsidRDefault="0083722A" w:rsidP="0083722A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Normal</w:t>
            </w:r>
          </w:p>
        </w:tc>
        <w:tc>
          <w:tcPr>
            <w:tcW w:w="1966" w:type="dxa"/>
            <w:vAlign w:val="center"/>
          </w:tcPr>
          <w:p w:rsidR="0083722A" w:rsidRPr="00E26D09" w:rsidRDefault="0083722A" w:rsidP="0083722A">
            <w:pPr>
              <w:pStyle w:val="TAC"/>
            </w:pPr>
            <w:r w:rsidRPr="00E26D09">
              <w:t>TDLC300-100 Low</w:t>
            </w:r>
          </w:p>
        </w:tc>
        <w:tc>
          <w:tcPr>
            <w:tcW w:w="1176" w:type="dxa"/>
            <w:vAlign w:val="center"/>
          </w:tcPr>
          <w:p w:rsidR="0083722A" w:rsidRPr="00E26D09" w:rsidRDefault="0083722A" w:rsidP="0083722A">
            <w:pPr>
              <w:pStyle w:val="TAC"/>
            </w:pPr>
            <w:r w:rsidRPr="00E26D09">
              <w:t>70 %</w:t>
            </w:r>
          </w:p>
        </w:tc>
        <w:tc>
          <w:tcPr>
            <w:tcW w:w="1402" w:type="dxa"/>
            <w:vAlign w:val="center"/>
          </w:tcPr>
          <w:p w:rsidR="0083722A" w:rsidRPr="00E26D09" w:rsidRDefault="0083722A" w:rsidP="0083722A">
            <w:pPr>
              <w:pStyle w:val="TAC"/>
            </w:pPr>
            <w:r w:rsidRPr="00E26D09">
              <w:rPr>
                <w:lang w:eastAsia="zh-CN"/>
              </w:rPr>
              <w:t>G-FR1-A4-22</w:t>
            </w:r>
          </w:p>
        </w:tc>
        <w:tc>
          <w:tcPr>
            <w:tcW w:w="1417" w:type="dxa"/>
          </w:tcPr>
          <w:p w:rsidR="0083722A" w:rsidRPr="00E26D09" w:rsidRDefault="0083722A" w:rsidP="0083722A">
            <w:pPr>
              <w:pStyle w:val="TAC"/>
            </w:pPr>
            <w:r w:rsidRPr="00E26D09">
              <w:t>pos1</w:t>
            </w:r>
          </w:p>
        </w:tc>
        <w:tc>
          <w:tcPr>
            <w:tcW w:w="849" w:type="dxa"/>
          </w:tcPr>
          <w:p w:rsidR="0083722A" w:rsidRPr="00E26D09" w:rsidRDefault="0083722A" w:rsidP="0083722A">
            <w:pPr>
              <w:pStyle w:val="TAC"/>
            </w:pPr>
            <w:r w:rsidRPr="005F0296">
              <w:t>11.1</w:t>
            </w:r>
          </w:p>
        </w:tc>
      </w:tr>
      <w:tr w:rsidR="0083722A" w:rsidRPr="00E26D09" w:rsidTr="00143BA5">
        <w:trPr>
          <w:trHeight w:val="105"/>
        </w:trPr>
        <w:tc>
          <w:tcPr>
            <w:tcW w:w="1007" w:type="dxa"/>
            <w:vMerge/>
            <w:vAlign w:val="center"/>
          </w:tcPr>
          <w:p w:rsidR="0083722A" w:rsidRPr="00E26D09" w:rsidRDefault="0083722A" w:rsidP="0083722A">
            <w:pPr>
              <w:pStyle w:val="TAC"/>
            </w:pPr>
          </w:p>
        </w:tc>
        <w:tc>
          <w:tcPr>
            <w:tcW w:w="1093" w:type="dxa"/>
            <w:vMerge w:val="restart"/>
            <w:vAlign w:val="center"/>
          </w:tcPr>
          <w:p w:rsidR="0083722A" w:rsidRPr="00E26D09" w:rsidRDefault="0083722A" w:rsidP="0083722A">
            <w:pPr>
              <w:pStyle w:val="TAC"/>
            </w:pPr>
            <w:r w:rsidRPr="00E26D09">
              <w:t>8</w:t>
            </w:r>
          </w:p>
        </w:tc>
        <w:tc>
          <w:tcPr>
            <w:tcW w:w="867" w:type="dxa"/>
            <w:vAlign w:val="center"/>
          </w:tcPr>
          <w:p w:rsidR="0083722A" w:rsidRPr="00E26D09" w:rsidRDefault="0083722A" w:rsidP="0083722A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Normal</w:t>
            </w:r>
          </w:p>
        </w:tc>
        <w:tc>
          <w:tcPr>
            <w:tcW w:w="1966" w:type="dxa"/>
            <w:vAlign w:val="center"/>
          </w:tcPr>
          <w:p w:rsidR="0083722A" w:rsidRPr="00E26D09" w:rsidRDefault="0083722A" w:rsidP="0083722A">
            <w:pPr>
              <w:pStyle w:val="TAC"/>
            </w:pPr>
            <w:r w:rsidRPr="00E26D09">
              <w:t>TDLB100-400 Low</w:t>
            </w:r>
          </w:p>
        </w:tc>
        <w:tc>
          <w:tcPr>
            <w:tcW w:w="1176" w:type="dxa"/>
            <w:vAlign w:val="center"/>
          </w:tcPr>
          <w:p w:rsidR="0083722A" w:rsidRPr="00E26D09" w:rsidRDefault="0083722A" w:rsidP="0083722A">
            <w:pPr>
              <w:pStyle w:val="TAC"/>
            </w:pPr>
            <w:r w:rsidRPr="00E26D09">
              <w:t>70 %</w:t>
            </w:r>
          </w:p>
        </w:tc>
        <w:tc>
          <w:tcPr>
            <w:tcW w:w="1402" w:type="dxa"/>
            <w:vAlign w:val="center"/>
          </w:tcPr>
          <w:p w:rsidR="0083722A" w:rsidRPr="00E26D09" w:rsidRDefault="0083722A" w:rsidP="0083722A">
            <w:pPr>
              <w:pStyle w:val="TAC"/>
            </w:pPr>
            <w:r w:rsidRPr="00E26D09">
              <w:rPr>
                <w:lang w:eastAsia="zh-CN"/>
              </w:rPr>
              <w:t>G-FR1-A3-22</w:t>
            </w:r>
          </w:p>
        </w:tc>
        <w:tc>
          <w:tcPr>
            <w:tcW w:w="1417" w:type="dxa"/>
          </w:tcPr>
          <w:p w:rsidR="0083722A" w:rsidRPr="00E26D09" w:rsidRDefault="0083722A" w:rsidP="0083722A">
            <w:pPr>
              <w:pStyle w:val="TAC"/>
            </w:pPr>
            <w:r w:rsidRPr="00E26D09">
              <w:t>pos1</w:t>
            </w:r>
          </w:p>
        </w:tc>
        <w:tc>
          <w:tcPr>
            <w:tcW w:w="849" w:type="dxa"/>
          </w:tcPr>
          <w:p w:rsidR="0083722A" w:rsidRPr="00E26D09" w:rsidRDefault="0083722A" w:rsidP="0083722A">
            <w:pPr>
              <w:pStyle w:val="TAC"/>
            </w:pPr>
            <w:r w:rsidRPr="005F0296">
              <w:t>-5.4</w:t>
            </w:r>
          </w:p>
        </w:tc>
      </w:tr>
      <w:tr w:rsidR="0083722A" w:rsidRPr="00E26D09" w:rsidTr="00143BA5">
        <w:trPr>
          <w:trHeight w:val="105"/>
        </w:trPr>
        <w:tc>
          <w:tcPr>
            <w:tcW w:w="1007" w:type="dxa"/>
            <w:vMerge/>
          </w:tcPr>
          <w:p w:rsidR="0083722A" w:rsidRPr="00E26D09" w:rsidRDefault="0083722A" w:rsidP="0083722A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83722A" w:rsidRPr="00E26D09" w:rsidRDefault="0083722A" w:rsidP="0083722A">
            <w:pPr>
              <w:pStyle w:val="TAC"/>
            </w:pPr>
          </w:p>
        </w:tc>
        <w:tc>
          <w:tcPr>
            <w:tcW w:w="867" w:type="dxa"/>
            <w:vAlign w:val="center"/>
          </w:tcPr>
          <w:p w:rsidR="0083722A" w:rsidRPr="00E26D09" w:rsidRDefault="0083722A" w:rsidP="0083722A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Normal</w:t>
            </w:r>
          </w:p>
        </w:tc>
        <w:tc>
          <w:tcPr>
            <w:tcW w:w="1966" w:type="dxa"/>
            <w:vAlign w:val="center"/>
          </w:tcPr>
          <w:p w:rsidR="0083722A" w:rsidRPr="00E26D09" w:rsidRDefault="0083722A" w:rsidP="0083722A">
            <w:pPr>
              <w:pStyle w:val="TAC"/>
            </w:pPr>
            <w:r w:rsidRPr="00E26D09">
              <w:t>TDLC300-100 Low</w:t>
            </w:r>
          </w:p>
        </w:tc>
        <w:tc>
          <w:tcPr>
            <w:tcW w:w="1176" w:type="dxa"/>
            <w:vAlign w:val="center"/>
          </w:tcPr>
          <w:p w:rsidR="0083722A" w:rsidRPr="00E26D09" w:rsidRDefault="0083722A" w:rsidP="0083722A">
            <w:pPr>
              <w:pStyle w:val="TAC"/>
            </w:pPr>
            <w:r w:rsidRPr="00E26D09">
              <w:t>70 %</w:t>
            </w:r>
          </w:p>
        </w:tc>
        <w:tc>
          <w:tcPr>
            <w:tcW w:w="1402" w:type="dxa"/>
            <w:vAlign w:val="center"/>
          </w:tcPr>
          <w:p w:rsidR="0083722A" w:rsidRPr="00E26D09" w:rsidRDefault="0083722A" w:rsidP="0083722A">
            <w:pPr>
              <w:pStyle w:val="TAC"/>
            </w:pPr>
            <w:r w:rsidRPr="00E26D09">
              <w:rPr>
                <w:lang w:eastAsia="zh-CN"/>
              </w:rPr>
              <w:t>G-FR1-A4-22</w:t>
            </w:r>
          </w:p>
        </w:tc>
        <w:tc>
          <w:tcPr>
            <w:tcW w:w="1417" w:type="dxa"/>
          </w:tcPr>
          <w:p w:rsidR="0083722A" w:rsidRPr="00E26D09" w:rsidRDefault="0083722A" w:rsidP="0083722A">
            <w:pPr>
              <w:pStyle w:val="TAC"/>
            </w:pPr>
            <w:r w:rsidRPr="00E26D09">
              <w:t>pos1</w:t>
            </w:r>
          </w:p>
        </w:tc>
        <w:tc>
          <w:tcPr>
            <w:tcW w:w="849" w:type="dxa"/>
          </w:tcPr>
          <w:p w:rsidR="0083722A" w:rsidRPr="00E26D09" w:rsidRDefault="0083722A" w:rsidP="0083722A">
            <w:pPr>
              <w:pStyle w:val="TAC"/>
            </w:pPr>
            <w:r w:rsidRPr="005F0296">
              <w:t>6.8</w:t>
            </w:r>
          </w:p>
        </w:tc>
      </w:tr>
    </w:tbl>
    <w:p w:rsidR="00CE3216" w:rsidRPr="00E26D09" w:rsidRDefault="00CE3216" w:rsidP="00CE3216">
      <w:pPr>
        <w:rPr>
          <w:rFonts w:eastAsia="Malgun Gothic"/>
        </w:rPr>
      </w:pPr>
    </w:p>
    <w:p w:rsidR="00CE3216" w:rsidRPr="00E26D09" w:rsidRDefault="00CE3216" w:rsidP="00CE3216">
      <w:pPr>
        <w:pStyle w:val="TH"/>
        <w:rPr>
          <w:rFonts w:eastAsia="Malgun Gothic"/>
          <w:lang w:eastAsia="zh-CN"/>
        </w:rPr>
      </w:pPr>
      <w:r w:rsidRPr="00E26D09">
        <w:rPr>
          <w:rFonts w:eastAsia="Malgun Gothic"/>
        </w:rPr>
        <w:lastRenderedPageBreak/>
        <w:t>Table 8.2.1.2-9: Minimum requirements for PUSCH, Type B, 10 MHz channel bandwidth</w:t>
      </w:r>
      <w:r w:rsidRPr="00E26D09">
        <w:rPr>
          <w:rFonts w:eastAsia="Malgun Gothic"/>
          <w:lang w:eastAsia="zh-CN"/>
        </w:rPr>
        <w:t>, 15 kHz SCS</w:t>
      </w:r>
    </w:p>
    <w:tbl>
      <w:tblPr>
        <w:tblStyle w:val="TableGrid7"/>
        <w:tblW w:w="5076" w:type="pct"/>
        <w:tblLook w:val="04A0" w:firstRow="1" w:lastRow="0" w:firstColumn="1" w:lastColumn="0" w:noHBand="0" w:noVBand="1"/>
      </w:tblPr>
      <w:tblGrid>
        <w:gridCol w:w="1029"/>
        <w:gridCol w:w="1096"/>
        <w:gridCol w:w="898"/>
        <w:gridCol w:w="1947"/>
        <w:gridCol w:w="1202"/>
        <w:gridCol w:w="1385"/>
        <w:gridCol w:w="1421"/>
        <w:gridCol w:w="1027"/>
      </w:tblGrid>
      <w:tr w:rsidR="00E26D09" w:rsidRPr="00E26D09" w:rsidTr="00EC041A">
        <w:tc>
          <w:tcPr>
            <w:tcW w:w="1029" w:type="dxa"/>
          </w:tcPr>
          <w:p w:rsidR="0035482E" w:rsidRPr="00E26D09" w:rsidRDefault="0035482E" w:rsidP="0035482E">
            <w:pPr>
              <w:pStyle w:val="TAH"/>
            </w:pPr>
            <w:r w:rsidRPr="00E26D09">
              <w:t xml:space="preserve">Number of </w:t>
            </w:r>
            <w:r w:rsidRPr="00E26D09">
              <w:rPr>
                <w:lang w:eastAsia="zh-CN"/>
              </w:rPr>
              <w:t>T</w:t>
            </w:r>
            <w:r w:rsidRPr="00E26D09">
              <w:t>X antennas</w:t>
            </w:r>
          </w:p>
        </w:tc>
        <w:tc>
          <w:tcPr>
            <w:tcW w:w="1096" w:type="dxa"/>
          </w:tcPr>
          <w:p w:rsidR="0035482E" w:rsidRPr="00E26D09" w:rsidRDefault="0035482E" w:rsidP="0035482E">
            <w:pPr>
              <w:pStyle w:val="TAH"/>
            </w:pPr>
            <w:r w:rsidRPr="00E26D09">
              <w:t>Number of RX antennas</w:t>
            </w:r>
          </w:p>
        </w:tc>
        <w:tc>
          <w:tcPr>
            <w:tcW w:w="898" w:type="dxa"/>
          </w:tcPr>
          <w:p w:rsidR="0035482E" w:rsidRPr="00E26D09" w:rsidRDefault="0035482E" w:rsidP="0035482E">
            <w:pPr>
              <w:pStyle w:val="TAH"/>
            </w:pPr>
            <w:r w:rsidRPr="00E26D09">
              <w:t>Cyclic prefix</w:t>
            </w:r>
          </w:p>
        </w:tc>
        <w:tc>
          <w:tcPr>
            <w:tcW w:w="1947" w:type="dxa"/>
          </w:tcPr>
          <w:p w:rsidR="0035482E" w:rsidRPr="00E26D09" w:rsidRDefault="0035482E" w:rsidP="0035482E">
            <w:pPr>
              <w:pStyle w:val="TAH"/>
              <w:rPr>
                <w:lang w:val="fr-FR"/>
              </w:rPr>
            </w:pPr>
            <w:r w:rsidRPr="00E26D09">
              <w:rPr>
                <w:lang w:val="fr-FR"/>
              </w:rPr>
              <w:t xml:space="preserve">Propagation conditionsand </w:t>
            </w:r>
            <w:r w:rsidRPr="00E26D09">
              <w:rPr>
                <w:lang w:val="fr-FR" w:eastAsia="zh-CN"/>
              </w:rPr>
              <w:t>c</w:t>
            </w:r>
            <w:r w:rsidRPr="00E26D09">
              <w:rPr>
                <w:lang w:val="fr-FR"/>
              </w:rPr>
              <w:t xml:space="preserve">orrelation </w:t>
            </w:r>
            <w:r w:rsidRPr="00E26D09">
              <w:rPr>
                <w:lang w:val="fr-FR" w:eastAsia="zh-CN"/>
              </w:rPr>
              <w:t>m</w:t>
            </w:r>
            <w:r w:rsidRPr="00E26D09">
              <w:rPr>
                <w:lang w:val="fr-FR"/>
              </w:rPr>
              <w:t>atrix (Annex G)</w:t>
            </w:r>
          </w:p>
        </w:tc>
        <w:tc>
          <w:tcPr>
            <w:tcW w:w="1202" w:type="dxa"/>
          </w:tcPr>
          <w:p w:rsidR="0035482E" w:rsidRPr="00E26D09" w:rsidRDefault="0035482E" w:rsidP="0035482E">
            <w:pPr>
              <w:pStyle w:val="TAH"/>
            </w:pPr>
            <w:r w:rsidRPr="00E26D09">
              <w:t>Fraction of maximum throughput</w:t>
            </w:r>
          </w:p>
        </w:tc>
        <w:tc>
          <w:tcPr>
            <w:tcW w:w="1385" w:type="dxa"/>
          </w:tcPr>
          <w:p w:rsidR="0035482E" w:rsidRPr="00E26D09" w:rsidRDefault="0035482E" w:rsidP="0035482E">
            <w:pPr>
              <w:pStyle w:val="TAH"/>
            </w:pPr>
            <w:r w:rsidRPr="00E26D09">
              <w:t>FRC</w:t>
            </w:r>
            <w:r w:rsidRPr="00E26D09">
              <w:br/>
              <w:t>(Annex A)</w:t>
            </w:r>
          </w:p>
        </w:tc>
        <w:tc>
          <w:tcPr>
            <w:tcW w:w="1421" w:type="dxa"/>
          </w:tcPr>
          <w:p w:rsidR="0035482E" w:rsidRPr="00E26D09" w:rsidRDefault="0035482E" w:rsidP="0035482E">
            <w:pPr>
              <w:pStyle w:val="TAH"/>
            </w:pPr>
            <w:r w:rsidRPr="00E26D09">
              <w:t>Additional DM-RS position</w:t>
            </w:r>
          </w:p>
        </w:tc>
        <w:tc>
          <w:tcPr>
            <w:tcW w:w="1027" w:type="dxa"/>
          </w:tcPr>
          <w:p w:rsidR="0035482E" w:rsidRPr="00E26D09" w:rsidRDefault="0035482E" w:rsidP="0035482E">
            <w:pPr>
              <w:pStyle w:val="TAH"/>
            </w:pPr>
            <w:r w:rsidRPr="00E26D09">
              <w:t>SNR</w:t>
            </w:r>
          </w:p>
          <w:p w:rsidR="0035482E" w:rsidRPr="00E26D09" w:rsidRDefault="0035482E" w:rsidP="0035482E">
            <w:pPr>
              <w:pStyle w:val="TAH"/>
            </w:pPr>
            <w:r w:rsidRPr="00E26D09">
              <w:t>(dB)</w:t>
            </w:r>
          </w:p>
        </w:tc>
      </w:tr>
      <w:tr w:rsidR="0095186F" w:rsidRPr="00E26D09" w:rsidTr="00143BA5">
        <w:trPr>
          <w:trHeight w:val="105"/>
        </w:trPr>
        <w:tc>
          <w:tcPr>
            <w:tcW w:w="1029" w:type="dxa"/>
            <w:vMerge w:val="restart"/>
            <w:vAlign w:val="center"/>
          </w:tcPr>
          <w:p w:rsidR="0095186F" w:rsidRPr="00E26D09" w:rsidRDefault="0095186F" w:rsidP="0095186F">
            <w:pPr>
              <w:pStyle w:val="TAC"/>
            </w:pPr>
            <w:r w:rsidRPr="00E26D09">
              <w:t>1</w:t>
            </w:r>
          </w:p>
        </w:tc>
        <w:tc>
          <w:tcPr>
            <w:tcW w:w="1096" w:type="dxa"/>
            <w:vMerge w:val="restart"/>
            <w:vAlign w:val="center"/>
          </w:tcPr>
          <w:p w:rsidR="0095186F" w:rsidRPr="00E26D09" w:rsidRDefault="0095186F" w:rsidP="0095186F">
            <w:pPr>
              <w:pStyle w:val="TAC"/>
            </w:pPr>
            <w:r w:rsidRPr="00E26D09">
              <w:t>2</w:t>
            </w:r>
          </w:p>
        </w:tc>
        <w:tc>
          <w:tcPr>
            <w:tcW w:w="898" w:type="dxa"/>
            <w:vAlign w:val="center"/>
          </w:tcPr>
          <w:p w:rsidR="0095186F" w:rsidRPr="00E26D09" w:rsidRDefault="0095186F" w:rsidP="0095186F">
            <w:pPr>
              <w:pStyle w:val="TAC"/>
            </w:pPr>
            <w:r w:rsidRPr="00E26D09">
              <w:t>Normal</w:t>
            </w:r>
          </w:p>
        </w:tc>
        <w:tc>
          <w:tcPr>
            <w:tcW w:w="1947" w:type="dxa"/>
            <w:vAlign w:val="center"/>
          </w:tcPr>
          <w:p w:rsidR="0095186F" w:rsidRPr="00E26D09" w:rsidRDefault="0095186F" w:rsidP="0095186F">
            <w:pPr>
              <w:pStyle w:val="TAC"/>
            </w:pPr>
            <w:r w:rsidRPr="00E26D09">
              <w:t>TDLB100-400 Low</w:t>
            </w:r>
          </w:p>
        </w:tc>
        <w:tc>
          <w:tcPr>
            <w:tcW w:w="1202" w:type="dxa"/>
            <w:vAlign w:val="center"/>
          </w:tcPr>
          <w:p w:rsidR="0095186F" w:rsidRPr="00E26D09" w:rsidRDefault="0095186F" w:rsidP="0095186F">
            <w:pPr>
              <w:pStyle w:val="TAC"/>
            </w:pPr>
            <w:r w:rsidRPr="00E26D09">
              <w:t>70 %</w:t>
            </w:r>
          </w:p>
        </w:tc>
        <w:tc>
          <w:tcPr>
            <w:tcW w:w="1385" w:type="dxa"/>
            <w:vAlign w:val="center"/>
          </w:tcPr>
          <w:p w:rsidR="0095186F" w:rsidRPr="00E26D09" w:rsidRDefault="0095186F" w:rsidP="0095186F">
            <w:pPr>
              <w:pStyle w:val="TAC"/>
            </w:pPr>
            <w:r w:rsidRPr="00E26D09">
              <w:rPr>
                <w:lang w:eastAsia="zh-CN"/>
              </w:rPr>
              <w:t>G-FR1-A3-9</w:t>
            </w:r>
          </w:p>
        </w:tc>
        <w:tc>
          <w:tcPr>
            <w:tcW w:w="1421" w:type="dxa"/>
          </w:tcPr>
          <w:p w:rsidR="0095186F" w:rsidRPr="00E26D09" w:rsidRDefault="0095186F" w:rsidP="0095186F">
            <w:pPr>
              <w:pStyle w:val="TAC"/>
            </w:pPr>
            <w:r w:rsidRPr="00E26D09">
              <w:t>pos1</w:t>
            </w:r>
          </w:p>
        </w:tc>
        <w:tc>
          <w:tcPr>
            <w:tcW w:w="1027" w:type="dxa"/>
          </w:tcPr>
          <w:p w:rsidR="0095186F" w:rsidRPr="00E26D09" w:rsidRDefault="0095186F" w:rsidP="0095186F">
            <w:pPr>
              <w:pStyle w:val="TAC"/>
            </w:pPr>
            <w:r w:rsidRPr="005F0296">
              <w:t>-2.3</w:t>
            </w:r>
          </w:p>
        </w:tc>
      </w:tr>
      <w:tr w:rsidR="00427C1A" w:rsidRPr="00E26D09" w:rsidTr="00143BA5">
        <w:trPr>
          <w:trHeight w:val="105"/>
        </w:trPr>
        <w:tc>
          <w:tcPr>
            <w:tcW w:w="1029" w:type="dxa"/>
            <w:vMerge/>
            <w:vAlign w:val="center"/>
          </w:tcPr>
          <w:p w:rsidR="00427C1A" w:rsidRPr="00E26D09" w:rsidRDefault="00427C1A" w:rsidP="0095186F">
            <w:pPr>
              <w:pStyle w:val="TAC"/>
            </w:pPr>
          </w:p>
        </w:tc>
        <w:tc>
          <w:tcPr>
            <w:tcW w:w="1096" w:type="dxa"/>
            <w:vMerge/>
            <w:vAlign w:val="center"/>
          </w:tcPr>
          <w:p w:rsidR="00427C1A" w:rsidRPr="00E26D09" w:rsidRDefault="00427C1A" w:rsidP="0095186F">
            <w:pPr>
              <w:pStyle w:val="TAC"/>
            </w:pPr>
          </w:p>
        </w:tc>
        <w:tc>
          <w:tcPr>
            <w:tcW w:w="898" w:type="dxa"/>
            <w:vMerge w:val="restart"/>
            <w:vAlign w:val="center"/>
          </w:tcPr>
          <w:p w:rsidR="00427C1A" w:rsidRPr="00E26D09" w:rsidRDefault="00427C1A" w:rsidP="0095186F">
            <w:pPr>
              <w:pStyle w:val="TAC"/>
            </w:pPr>
            <w:r w:rsidRPr="00E26D09">
              <w:t>Normal</w:t>
            </w:r>
          </w:p>
        </w:tc>
        <w:tc>
          <w:tcPr>
            <w:tcW w:w="1947" w:type="dxa"/>
            <w:vMerge w:val="restart"/>
            <w:vAlign w:val="center"/>
          </w:tcPr>
          <w:p w:rsidR="00427C1A" w:rsidRPr="00E26D09" w:rsidRDefault="00427C1A" w:rsidP="0095186F">
            <w:pPr>
              <w:pStyle w:val="TAC"/>
            </w:pPr>
            <w:r w:rsidRPr="00E26D09">
              <w:t>TDLC300-100 Low</w:t>
            </w:r>
          </w:p>
        </w:tc>
        <w:tc>
          <w:tcPr>
            <w:tcW w:w="1202" w:type="dxa"/>
            <w:vAlign w:val="center"/>
          </w:tcPr>
          <w:p w:rsidR="00427C1A" w:rsidRPr="00E26D09" w:rsidRDefault="00427C1A" w:rsidP="0095186F">
            <w:pPr>
              <w:pStyle w:val="TAC"/>
            </w:pPr>
            <w:r w:rsidRPr="00E26D09">
              <w:t>70 %</w:t>
            </w:r>
          </w:p>
        </w:tc>
        <w:tc>
          <w:tcPr>
            <w:tcW w:w="1385" w:type="dxa"/>
            <w:vAlign w:val="center"/>
          </w:tcPr>
          <w:p w:rsidR="00427C1A" w:rsidRPr="00E26D09" w:rsidRDefault="00427C1A" w:rsidP="0095186F">
            <w:pPr>
              <w:pStyle w:val="TAC"/>
            </w:pPr>
            <w:r w:rsidRPr="00E26D09">
              <w:rPr>
                <w:lang w:eastAsia="zh-CN"/>
              </w:rPr>
              <w:t>G-FR1-A4-9</w:t>
            </w:r>
          </w:p>
        </w:tc>
        <w:tc>
          <w:tcPr>
            <w:tcW w:w="1421" w:type="dxa"/>
          </w:tcPr>
          <w:p w:rsidR="00427C1A" w:rsidRPr="00E26D09" w:rsidRDefault="00427C1A" w:rsidP="0095186F">
            <w:pPr>
              <w:pStyle w:val="TAC"/>
            </w:pPr>
            <w:r w:rsidRPr="00E26D09">
              <w:t>pos1</w:t>
            </w:r>
          </w:p>
        </w:tc>
        <w:tc>
          <w:tcPr>
            <w:tcW w:w="1027" w:type="dxa"/>
          </w:tcPr>
          <w:p w:rsidR="00427C1A" w:rsidRPr="00E26D09" w:rsidRDefault="00427C1A" w:rsidP="0095186F">
            <w:pPr>
              <w:pStyle w:val="TAC"/>
            </w:pPr>
            <w:r w:rsidRPr="005F0296">
              <w:t>10.5</w:t>
            </w:r>
          </w:p>
        </w:tc>
      </w:tr>
      <w:tr w:rsidR="00427C1A" w:rsidRPr="00E26D09" w:rsidTr="00143BA5">
        <w:trPr>
          <w:trHeight w:val="105"/>
          <w:ins w:id="91" w:author="CATT" w:date="2020-03-04T14:01:00Z"/>
        </w:trPr>
        <w:tc>
          <w:tcPr>
            <w:tcW w:w="1029" w:type="dxa"/>
            <w:vMerge/>
            <w:vAlign w:val="center"/>
          </w:tcPr>
          <w:p w:rsidR="00427C1A" w:rsidRPr="00E26D09" w:rsidRDefault="00427C1A" w:rsidP="0095186F">
            <w:pPr>
              <w:pStyle w:val="TAC"/>
              <w:rPr>
                <w:ins w:id="92" w:author="CATT" w:date="2020-03-04T14:01:00Z"/>
              </w:rPr>
            </w:pPr>
          </w:p>
        </w:tc>
        <w:tc>
          <w:tcPr>
            <w:tcW w:w="1096" w:type="dxa"/>
            <w:vMerge/>
            <w:vAlign w:val="center"/>
          </w:tcPr>
          <w:p w:rsidR="00427C1A" w:rsidRPr="00E26D09" w:rsidRDefault="00427C1A" w:rsidP="0095186F">
            <w:pPr>
              <w:pStyle w:val="TAC"/>
              <w:rPr>
                <w:ins w:id="93" w:author="CATT" w:date="2020-03-04T14:01:00Z"/>
              </w:rPr>
            </w:pPr>
          </w:p>
        </w:tc>
        <w:tc>
          <w:tcPr>
            <w:tcW w:w="898" w:type="dxa"/>
            <w:vMerge/>
            <w:vAlign w:val="center"/>
          </w:tcPr>
          <w:p w:rsidR="00427C1A" w:rsidRPr="00E26D09" w:rsidRDefault="00427C1A" w:rsidP="0095186F">
            <w:pPr>
              <w:pStyle w:val="TAC"/>
              <w:rPr>
                <w:ins w:id="94" w:author="CATT" w:date="2020-03-04T14:01:00Z"/>
              </w:rPr>
            </w:pPr>
          </w:p>
        </w:tc>
        <w:tc>
          <w:tcPr>
            <w:tcW w:w="1947" w:type="dxa"/>
            <w:vMerge/>
            <w:vAlign w:val="center"/>
          </w:tcPr>
          <w:p w:rsidR="00427C1A" w:rsidRPr="00E26D09" w:rsidRDefault="00427C1A" w:rsidP="0095186F">
            <w:pPr>
              <w:pStyle w:val="TAC"/>
              <w:rPr>
                <w:ins w:id="95" w:author="CATT" w:date="2020-03-04T14:01:00Z"/>
              </w:rPr>
            </w:pPr>
          </w:p>
        </w:tc>
        <w:tc>
          <w:tcPr>
            <w:tcW w:w="1202" w:type="dxa"/>
            <w:vAlign w:val="center"/>
          </w:tcPr>
          <w:p w:rsidR="00427C1A" w:rsidRPr="00E26D09" w:rsidRDefault="00427C1A" w:rsidP="0095186F">
            <w:pPr>
              <w:pStyle w:val="TAC"/>
              <w:rPr>
                <w:ins w:id="96" w:author="CATT" w:date="2020-03-04T14:01:00Z"/>
                <w:rFonts w:hint="eastAsia"/>
                <w:lang w:eastAsia="zh-CN"/>
              </w:rPr>
            </w:pPr>
            <w:ins w:id="97" w:author="CATT" w:date="2020-03-04T14:01:00Z">
              <w:r>
                <w:rPr>
                  <w:rFonts w:hint="eastAsia"/>
                  <w:lang w:eastAsia="zh-CN"/>
                </w:rPr>
                <w:t>30 %</w:t>
              </w:r>
            </w:ins>
          </w:p>
        </w:tc>
        <w:tc>
          <w:tcPr>
            <w:tcW w:w="1385" w:type="dxa"/>
            <w:vAlign w:val="center"/>
          </w:tcPr>
          <w:p w:rsidR="00427C1A" w:rsidRPr="00E26D09" w:rsidRDefault="00427C1A" w:rsidP="0095186F">
            <w:pPr>
              <w:pStyle w:val="TAC"/>
              <w:rPr>
                <w:ins w:id="98" w:author="CATT" w:date="2020-03-04T14:01:00Z"/>
                <w:lang w:eastAsia="zh-CN"/>
              </w:rPr>
            </w:pPr>
            <w:ins w:id="99" w:author="CATT" w:date="2020-03-04T14:01:00Z">
              <w:r>
                <w:rPr>
                  <w:rFonts w:hint="eastAsia"/>
                  <w:lang w:eastAsia="zh-CN"/>
                </w:rPr>
                <w:t>G-FR1-A4-8</w:t>
              </w:r>
            </w:ins>
          </w:p>
        </w:tc>
        <w:tc>
          <w:tcPr>
            <w:tcW w:w="1421" w:type="dxa"/>
          </w:tcPr>
          <w:p w:rsidR="00427C1A" w:rsidRPr="00E26D09" w:rsidRDefault="00427C1A" w:rsidP="0095186F">
            <w:pPr>
              <w:pStyle w:val="TAC"/>
              <w:rPr>
                <w:ins w:id="100" w:author="CATT" w:date="2020-03-04T14:01:00Z"/>
              </w:rPr>
            </w:pPr>
            <w:ins w:id="101" w:author="CATT" w:date="2020-03-04T14:01:00Z">
              <w:r>
                <w:rPr>
                  <w:rFonts w:hint="eastAsia"/>
                  <w:lang w:eastAsia="zh-CN"/>
                </w:rPr>
                <w:t>pos1</w:t>
              </w:r>
            </w:ins>
          </w:p>
        </w:tc>
        <w:tc>
          <w:tcPr>
            <w:tcW w:w="1027" w:type="dxa"/>
          </w:tcPr>
          <w:p w:rsidR="00427C1A" w:rsidRPr="005F0296" w:rsidRDefault="00427C1A" w:rsidP="0095186F">
            <w:pPr>
              <w:pStyle w:val="TAC"/>
              <w:rPr>
                <w:ins w:id="102" w:author="CATT" w:date="2020-03-04T14:01:00Z"/>
                <w:rFonts w:hint="eastAsia"/>
                <w:lang w:eastAsia="zh-CN"/>
              </w:rPr>
            </w:pPr>
            <w:ins w:id="103" w:author="CATT" w:date="2020-03-04T14:01:00Z">
              <w:r>
                <w:rPr>
                  <w:rFonts w:hint="eastAsia"/>
                  <w:lang w:eastAsia="zh-CN"/>
                </w:rPr>
                <w:t>[TBD]</w:t>
              </w:r>
            </w:ins>
          </w:p>
        </w:tc>
      </w:tr>
      <w:tr w:rsidR="0095186F" w:rsidRPr="00E26D09" w:rsidTr="00143BA5">
        <w:trPr>
          <w:trHeight w:val="105"/>
        </w:trPr>
        <w:tc>
          <w:tcPr>
            <w:tcW w:w="1029" w:type="dxa"/>
            <w:vMerge/>
            <w:vAlign w:val="center"/>
          </w:tcPr>
          <w:p w:rsidR="0095186F" w:rsidRPr="00E26D09" w:rsidRDefault="0095186F" w:rsidP="0095186F">
            <w:pPr>
              <w:pStyle w:val="TAC"/>
            </w:pPr>
          </w:p>
        </w:tc>
        <w:tc>
          <w:tcPr>
            <w:tcW w:w="1096" w:type="dxa"/>
            <w:vMerge/>
            <w:vAlign w:val="center"/>
          </w:tcPr>
          <w:p w:rsidR="0095186F" w:rsidRPr="00E26D09" w:rsidRDefault="0095186F" w:rsidP="0095186F">
            <w:pPr>
              <w:pStyle w:val="TAC"/>
            </w:pPr>
          </w:p>
        </w:tc>
        <w:tc>
          <w:tcPr>
            <w:tcW w:w="898" w:type="dxa"/>
            <w:vAlign w:val="center"/>
          </w:tcPr>
          <w:p w:rsidR="0095186F" w:rsidRPr="00E26D09" w:rsidRDefault="0095186F" w:rsidP="0095186F">
            <w:pPr>
              <w:pStyle w:val="TAC"/>
            </w:pPr>
            <w:r w:rsidRPr="00E26D09">
              <w:t>Normal</w:t>
            </w:r>
          </w:p>
        </w:tc>
        <w:tc>
          <w:tcPr>
            <w:tcW w:w="1947" w:type="dxa"/>
            <w:vAlign w:val="center"/>
          </w:tcPr>
          <w:p w:rsidR="0095186F" w:rsidRPr="00E26D09" w:rsidRDefault="0095186F" w:rsidP="0095186F">
            <w:pPr>
              <w:pStyle w:val="TAC"/>
            </w:pPr>
            <w:r w:rsidRPr="00E26D09">
              <w:t>TDLA30-10 Low</w:t>
            </w:r>
          </w:p>
        </w:tc>
        <w:tc>
          <w:tcPr>
            <w:tcW w:w="1202" w:type="dxa"/>
            <w:vAlign w:val="center"/>
          </w:tcPr>
          <w:p w:rsidR="0095186F" w:rsidRPr="00E26D09" w:rsidRDefault="0095186F" w:rsidP="0095186F">
            <w:pPr>
              <w:pStyle w:val="TAC"/>
            </w:pPr>
            <w:r w:rsidRPr="00E26D09">
              <w:t>70 %</w:t>
            </w:r>
          </w:p>
        </w:tc>
        <w:tc>
          <w:tcPr>
            <w:tcW w:w="1385" w:type="dxa"/>
            <w:vAlign w:val="center"/>
          </w:tcPr>
          <w:p w:rsidR="0095186F" w:rsidRPr="00E26D09" w:rsidRDefault="0095186F" w:rsidP="0095186F">
            <w:pPr>
              <w:pStyle w:val="TAC"/>
            </w:pPr>
            <w:r w:rsidRPr="00E26D09">
              <w:rPr>
                <w:lang w:eastAsia="zh-CN"/>
              </w:rPr>
              <w:t>G-FR1-A5-9</w:t>
            </w:r>
          </w:p>
        </w:tc>
        <w:tc>
          <w:tcPr>
            <w:tcW w:w="1421" w:type="dxa"/>
          </w:tcPr>
          <w:p w:rsidR="0095186F" w:rsidRPr="00E26D09" w:rsidRDefault="0095186F" w:rsidP="0095186F">
            <w:pPr>
              <w:pStyle w:val="TAC"/>
            </w:pPr>
            <w:r w:rsidRPr="00E26D09">
              <w:t>pos1</w:t>
            </w:r>
          </w:p>
        </w:tc>
        <w:tc>
          <w:tcPr>
            <w:tcW w:w="1027" w:type="dxa"/>
          </w:tcPr>
          <w:p w:rsidR="0095186F" w:rsidRPr="00E26D09" w:rsidRDefault="0095186F" w:rsidP="0095186F">
            <w:pPr>
              <w:pStyle w:val="TAC"/>
            </w:pPr>
            <w:r w:rsidRPr="005F0296">
              <w:t>12.6</w:t>
            </w:r>
          </w:p>
        </w:tc>
      </w:tr>
      <w:tr w:rsidR="0095186F" w:rsidRPr="00E26D09" w:rsidTr="00143BA5">
        <w:trPr>
          <w:trHeight w:val="105"/>
        </w:trPr>
        <w:tc>
          <w:tcPr>
            <w:tcW w:w="1029" w:type="dxa"/>
            <w:vMerge/>
            <w:vAlign w:val="center"/>
          </w:tcPr>
          <w:p w:rsidR="0095186F" w:rsidRPr="00E26D09" w:rsidRDefault="0095186F" w:rsidP="0095186F">
            <w:pPr>
              <w:pStyle w:val="TAC"/>
            </w:pPr>
          </w:p>
        </w:tc>
        <w:tc>
          <w:tcPr>
            <w:tcW w:w="1096" w:type="dxa"/>
            <w:vMerge w:val="restart"/>
            <w:vAlign w:val="center"/>
          </w:tcPr>
          <w:p w:rsidR="0095186F" w:rsidRPr="00E26D09" w:rsidRDefault="0095186F" w:rsidP="0095186F">
            <w:pPr>
              <w:pStyle w:val="TAC"/>
            </w:pPr>
            <w:r w:rsidRPr="00E26D09">
              <w:t>4</w:t>
            </w:r>
          </w:p>
        </w:tc>
        <w:tc>
          <w:tcPr>
            <w:tcW w:w="898" w:type="dxa"/>
            <w:vAlign w:val="center"/>
          </w:tcPr>
          <w:p w:rsidR="0095186F" w:rsidRPr="00E26D09" w:rsidRDefault="0095186F" w:rsidP="0095186F">
            <w:pPr>
              <w:pStyle w:val="TAC"/>
            </w:pPr>
            <w:r w:rsidRPr="00E26D09">
              <w:t>Normal</w:t>
            </w:r>
          </w:p>
        </w:tc>
        <w:tc>
          <w:tcPr>
            <w:tcW w:w="1947" w:type="dxa"/>
            <w:vAlign w:val="center"/>
          </w:tcPr>
          <w:p w:rsidR="0095186F" w:rsidRPr="00E26D09" w:rsidRDefault="0095186F" w:rsidP="0095186F">
            <w:pPr>
              <w:pStyle w:val="TAC"/>
            </w:pPr>
            <w:r w:rsidRPr="00E26D09">
              <w:t>TDLB100-400 Low</w:t>
            </w:r>
          </w:p>
        </w:tc>
        <w:tc>
          <w:tcPr>
            <w:tcW w:w="1202" w:type="dxa"/>
            <w:vAlign w:val="center"/>
          </w:tcPr>
          <w:p w:rsidR="0095186F" w:rsidRPr="00E26D09" w:rsidRDefault="0095186F" w:rsidP="0095186F">
            <w:pPr>
              <w:pStyle w:val="TAC"/>
            </w:pPr>
            <w:r w:rsidRPr="00E26D09">
              <w:t>70 %</w:t>
            </w:r>
          </w:p>
        </w:tc>
        <w:tc>
          <w:tcPr>
            <w:tcW w:w="1385" w:type="dxa"/>
            <w:vAlign w:val="center"/>
          </w:tcPr>
          <w:p w:rsidR="0095186F" w:rsidRPr="00E26D09" w:rsidRDefault="0095186F" w:rsidP="0095186F">
            <w:pPr>
              <w:pStyle w:val="TAC"/>
            </w:pPr>
            <w:r w:rsidRPr="00E26D09">
              <w:rPr>
                <w:lang w:eastAsia="zh-CN"/>
              </w:rPr>
              <w:t>G-FR1-A3-9</w:t>
            </w:r>
          </w:p>
        </w:tc>
        <w:tc>
          <w:tcPr>
            <w:tcW w:w="1421" w:type="dxa"/>
          </w:tcPr>
          <w:p w:rsidR="0095186F" w:rsidRPr="00E26D09" w:rsidRDefault="0095186F" w:rsidP="0095186F">
            <w:pPr>
              <w:pStyle w:val="TAC"/>
            </w:pPr>
            <w:r w:rsidRPr="00E26D09">
              <w:t>pos1</w:t>
            </w:r>
          </w:p>
        </w:tc>
        <w:tc>
          <w:tcPr>
            <w:tcW w:w="1027" w:type="dxa"/>
          </w:tcPr>
          <w:p w:rsidR="0095186F" w:rsidRPr="00E26D09" w:rsidRDefault="0095186F" w:rsidP="0095186F">
            <w:pPr>
              <w:pStyle w:val="TAC"/>
            </w:pPr>
            <w:r w:rsidRPr="005F0296">
              <w:t>-5.7</w:t>
            </w:r>
          </w:p>
        </w:tc>
      </w:tr>
      <w:tr w:rsidR="0095186F" w:rsidRPr="00E26D09" w:rsidTr="00143BA5">
        <w:trPr>
          <w:trHeight w:val="105"/>
        </w:trPr>
        <w:tc>
          <w:tcPr>
            <w:tcW w:w="1029" w:type="dxa"/>
            <w:vMerge/>
            <w:vAlign w:val="center"/>
          </w:tcPr>
          <w:p w:rsidR="0095186F" w:rsidRPr="00E26D09" w:rsidRDefault="0095186F" w:rsidP="0095186F">
            <w:pPr>
              <w:pStyle w:val="TAC"/>
            </w:pPr>
          </w:p>
        </w:tc>
        <w:tc>
          <w:tcPr>
            <w:tcW w:w="1096" w:type="dxa"/>
            <w:vMerge/>
            <w:vAlign w:val="center"/>
          </w:tcPr>
          <w:p w:rsidR="0095186F" w:rsidRPr="00E26D09" w:rsidRDefault="0095186F" w:rsidP="0095186F">
            <w:pPr>
              <w:pStyle w:val="TAC"/>
            </w:pPr>
          </w:p>
        </w:tc>
        <w:tc>
          <w:tcPr>
            <w:tcW w:w="898" w:type="dxa"/>
            <w:vAlign w:val="center"/>
          </w:tcPr>
          <w:p w:rsidR="0095186F" w:rsidRPr="00E26D09" w:rsidRDefault="0095186F" w:rsidP="0095186F">
            <w:pPr>
              <w:pStyle w:val="TAC"/>
            </w:pPr>
            <w:r w:rsidRPr="00E26D09">
              <w:t>Normal</w:t>
            </w:r>
          </w:p>
        </w:tc>
        <w:tc>
          <w:tcPr>
            <w:tcW w:w="1947" w:type="dxa"/>
            <w:vAlign w:val="center"/>
          </w:tcPr>
          <w:p w:rsidR="0095186F" w:rsidRPr="00E26D09" w:rsidRDefault="0095186F" w:rsidP="0095186F">
            <w:pPr>
              <w:pStyle w:val="TAC"/>
            </w:pPr>
            <w:r w:rsidRPr="00E26D09">
              <w:t>TDLC300-100 Low</w:t>
            </w:r>
          </w:p>
        </w:tc>
        <w:tc>
          <w:tcPr>
            <w:tcW w:w="1202" w:type="dxa"/>
            <w:vAlign w:val="center"/>
          </w:tcPr>
          <w:p w:rsidR="0095186F" w:rsidRPr="00E26D09" w:rsidRDefault="0095186F" w:rsidP="0095186F">
            <w:pPr>
              <w:pStyle w:val="TAC"/>
            </w:pPr>
            <w:r w:rsidRPr="00E26D09">
              <w:t>70 %</w:t>
            </w:r>
          </w:p>
        </w:tc>
        <w:tc>
          <w:tcPr>
            <w:tcW w:w="1385" w:type="dxa"/>
            <w:vAlign w:val="center"/>
          </w:tcPr>
          <w:p w:rsidR="0095186F" w:rsidRPr="00E26D09" w:rsidRDefault="0095186F" w:rsidP="0095186F">
            <w:pPr>
              <w:pStyle w:val="TAC"/>
            </w:pPr>
            <w:r w:rsidRPr="00E26D09">
              <w:rPr>
                <w:lang w:eastAsia="zh-CN"/>
              </w:rPr>
              <w:t>G-FR1-A4-9</w:t>
            </w:r>
          </w:p>
        </w:tc>
        <w:tc>
          <w:tcPr>
            <w:tcW w:w="1421" w:type="dxa"/>
          </w:tcPr>
          <w:p w:rsidR="0095186F" w:rsidRPr="00E26D09" w:rsidRDefault="0095186F" w:rsidP="0095186F">
            <w:pPr>
              <w:pStyle w:val="TAC"/>
            </w:pPr>
            <w:r w:rsidRPr="00E26D09">
              <w:t>pos1</w:t>
            </w:r>
          </w:p>
        </w:tc>
        <w:tc>
          <w:tcPr>
            <w:tcW w:w="1027" w:type="dxa"/>
          </w:tcPr>
          <w:p w:rsidR="0095186F" w:rsidRPr="00E26D09" w:rsidRDefault="0095186F" w:rsidP="0095186F">
            <w:pPr>
              <w:pStyle w:val="TAC"/>
            </w:pPr>
            <w:r w:rsidRPr="005F0296">
              <w:t>6.5</w:t>
            </w:r>
          </w:p>
        </w:tc>
      </w:tr>
      <w:tr w:rsidR="0095186F" w:rsidRPr="00E26D09" w:rsidTr="00143BA5">
        <w:trPr>
          <w:trHeight w:val="105"/>
        </w:trPr>
        <w:tc>
          <w:tcPr>
            <w:tcW w:w="1029" w:type="dxa"/>
            <w:vMerge/>
            <w:vAlign w:val="center"/>
          </w:tcPr>
          <w:p w:rsidR="0095186F" w:rsidRPr="00E26D09" w:rsidRDefault="0095186F" w:rsidP="0095186F">
            <w:pPr>
              <w:pStyle w:val="TAC"/>
            </w:pPr>
          </w:p>
        </w:tc>
        <w:tc>
          <w:tcPr>
            <w:tcW w:w="1096" w:type="dxa"/>
            <w:vMerge/>
            <w:vAlign w:val="center"/>
          </w:tcPr>
          <w:p w:rsidR="0095186F" w:rsidRPr="00E26D09" w:rsidRDefault="0095186F" w:rsidP="0095186F">
            <w:pPr>
              <w:pStyle w:val="TAC"/>
            </w:pPr>
          </w:p>
        </w:tc>
        <w:tc>
          <w:tcPr>
            <w:tcW w:w="898" w:type="dxa"/>
            <w:vAlign w:val="center"/>
          </w:tcPr>
          <w:p w:rsidR="0095186F" w:rsidRPr="00E26D09" w:rsidRDefault="0095186F" w:rsidP="0095186F">
            <w:pPr>
              <w:pStyle w:val="TAC"/>
            </w:pPr>
            <w:r w:rsidRPr="00E26D09">
              <w:t>Normal</w:t>
            </w:r>
          </w:p>
        </w:tc>
        <w:tc>
          <w:tcPr>
            <w:tcW w:w="1947" w:type="dxa"/>
            <w:vAlign w:val="center"/>
          </w:tcPr>
          <w:p w:rsidR="0095186F" w:rsidRPr="00E26D09" w:rsidRDefault="0095186F" w:rsidP="0095186F">
            <w:pPr>
              <w:pStyle w:val="TAC"/>
            </w:pPr>
            <w:r w:rsidRPr="00E26D09">
              <w:t>TDLA30-10 Low</w:t>
            </w:r>
          </w:p>
        </w:tc>
        <w:tc>
          <w:tcPr>
            <w:tcW w:w="1202" w:type="dxa"/>
            <w:vAlign w:val="center"/>
          </w:tcPr>
          <w:p w:rsidR="0095186F" w:rsidRPr="00E26D09" w:rsidRDefault="0095186F" w:rsidP="0095186F">
            <w:pPr>
              <w:pStyle w:val="TAC"/>
            </w:pPr>
            <w:r w:rsidRPr="00E26D09">
              <w:t>70 %</w:t>
            </w:r>
          </w:p>
        </w:tc>
        <w:tc>
          <w:tcPr>
            <w:tcW w:w="1385" w:type="dxa"/>
            <w:vAlign w:val="center"/>
          </w:tcPr>
          <w:p w:rsidR="0095186F" w:rsidRPr="00E26D09" w:rsidRDefault="0095186F" w:rsidP="0095186F">
            <w:pPr>
              <w:pStyle w:val="TAC"/>
            </w:pPr>
            <w:r w:rsidRPr="00E26D09">
              <w:rPr>
                <w:lang w:eastAsia="zh-CN"/>
              </w:rPr>
              <w:t>G-FR1-A5-9</w:t>
            </w:r>
          </w:p>
        </w:tc>
        <w:tc>
          <w:tcPr>
            <w:tcW w:w="1421" w:type="dxa"/>
          </w:tcPr>
          <w:p w:rsidR="0095186F" w:rsidRPr="00E26D09" w:rsidRDefault="0095186F" w:rsidP="0095186F">
            <w:pPr>
              <w:pStyle w:val="TAC"/>
            </w:pPr>
            <w:r w:rsidRPr="00E26D09">
              <w:t>pos1</w:t>
            </w:r>
          </w:p>
        </w:tc>
        <w:tc>
          <w:tcPr>
            <w:tcW w:w="1027" w:type="dxa"/>
          </w:tcPr>
          <w:p w:rsidR="0095186F" w:rsidRPr="00E26D09" w:rsidRDefault="0095186F" w:rsidP="0095186F">
            <w:pPr>
              <w:pStyle w:val="TAC"/>
            </w:pPr>
            <w:r w:rsidRPr="005F0296">
              <w:t>8.9</w:t>
            </w:r>
          </w:p>
        </w:tc>
      </w:tr>
      <w:tr w:rsidR="0095186F" w:rsidRPr="00E26D09" w:rsidTr="00143BA5">
        <w:trPr>
          <w:trHeight w:val="105"/>
        </w:trPr>
        <w:tc>
          <w:tcPr>
            <w:tcW w:w="1029" w:type="dxa"/>
            <w:vMerge/>
            <w:vAlign w:val="center"/>
          </w:tcPr>
          <w:p w:rsidR="0095186F" w:rsidRPr="00E26D09" w:rsidRDefault="0095186F" w:rsidP="0095186F">
            <w:pPr>
              <w:pStyle w:val="TAC"/>
            </w:pPr>
          </w:p>
        </w:tc>
        <w:tc>
          <w:tcPr>
            <w:tcW w:w="1096" w:type="dxa"/>
            <w:vMerge w:val="restart"/>
            <w:vAlign w:val="center"/>
          </w:tcPr>
          <w:p w:rsidR="0095186F" w:rsidRPr="00E26D09" w:rsidRDefault="0095186F" w:rsidP="0095186F">
            <w:pPr>
              <w:pStyle w:val="TAC"/>
            </w:pPr>
            <w:r w:rsidRPr="00E26D09">
              <w:t>8</w:t>
            </w:r>
          </w:p>
        </w:tc>
        <w:tc>
          <w:tcPr>
            <w:tcW w:w="898" w:type="dxa"/>
            <w:vAlign w:val="center"/>
          </w:tcPr>
          <w:p w:rsidR="0095186F" w:rsidRPr="00E26D09" w:rsidRDefault="0095186F" w:rsidP="0095186F">
            <w:pPr>
              <w:pStyle w:val="TAC"/>
            </w:pPr>
            <w:r w:rsidRPr="00E26D09">
              <w:t>Normal</w:t>
            </w:r>
          </w:p>
        </w:tc>
        <w:tc>
          <w:tcPr>
            <w:tcW w:w="1947" w:type="dxa"/>
            <w:vAlign w:val="center"/>
          </w:tcPr>
          <w:p w:rsidR="0095186F" w:rsidRPr="00E26D09" w:rsidRDefault="0095186F" w:rsidP="0095186F">
            <w:pPr>
              <w:pStyle w:val="TAC"/>
            </w:pPr>
            <w:r w:rsidRPr="00E26D09">
              <w:t>TDLB100-400 Low</w:t>
            </w:r>
          </w:p>
        </w:tc>
        <w:tc>
          <w:tcPr>
            <w:tcW w:w="1202" w:type="dxa"/>
            <w:vAlign w:val="center"/>
          </w:tcPr>
          <w:p w:rsidR="0095186F" w:rsidRPr="00E26D09" w:rsidRDefault="0095186F" w:rsidP="0095186F">
            <w:pPr>
              <w:pStyle w:val="TAC"/>
            </w:pPr>
            <w:r w:rsidRPr="00E26D09">
              <w:t>70 %</w:t>
            </w:r>
          </w:p>
        </w:tc>
        <w:tc>
          <w:tcPr>
            <w:tcW w:w="1385" w:type="dxa"/>
            <w:vAlign w:val="center"/>
          </w:tcPr>
          <w:p w:rsidR="0095186F" w:rsidRPr="00E26D09" w:rsidRDefault="0095186F" w:rsidP="0095186F">
            <w:pPr>
              <w:pStyle w:val="TAC"/>
            </w:pPr>
            <w:r w:rsidRPr="00E26D09">
              <w:rPr>
                <w:lang w:eastAsia="zh-CN"/>
              </w:rPr>
              <w:t>G-FR1-A3-9</w:t>
            </w:r>
          </w:p>
        </w:tc>
        <w:tc>
          <w:tcPr>
            <w:tcW w:w="1421" w:type="dxa"/>
          </w:tcPr>
          <w:p w:rsidR="0095186F" w:rsidRPr="00E26D09" w:rsidRDefault="0095186F" w:rsidP="0095186F">
            <w:pPr>
              <w:pStyle w:val="TAC"/>
            </w:pPr>
            <w:r w:rsidRPr="00E26D09">
              <w:t>pos1</w:t>
            </w:r>
          </w:p>
        </w:tc>
        <w:tc>
          <w:tcPr>
            <w:tcW w:w="1027" w:type="dxa"/>
          </w:tcPr>
          <w:p w:rsidR="0095186F" w:rsidRPr="00E26D09" w:rsidRDefault="0095186F" w:rsidP="0095186F">
            <w:pPr>
              <w:pStyle w:val="TAC"/>
            </w:pPr>
            <w:r w:rsidRPr="005F0296">
              <w:t>-9.0</w:t>
            </w:r>
          </w:p>
        </w:tc>
      </w:tr>
      <w:tr w:rsidR="0095186F" w:rsidRPr="00E26D09" w:rsidTr="00143BA5">
        <w:trPr>
          <w:trHeight w:val="105"/>
        </w:trPr>
        <w:tc>
          <w:tcPr>
            <w:tcW w:w="1029" w:type="dxa"/>
            <w:vMerge/>
            <w:vAlign w:val="center"/>
          </w:tcPr>
          <w:p w:rsidR="0095186F" w:rsidRPr="00E26D09" w:rsidRDefault="0095186F" w:rsidP="0095186F">
            <w:pPr>
              <w:pStyle w:val="TAC"/>
            </w:pPr>
          </w:p>
        </w:tc>
        <w:tc>
          <w:tcPr>
            <w:tcW w:w="1096" w:type="dxa"/>
            <w:vMerge/>
            <w:vAlign w:val="center"/>
          </w:tcPr>
          <w:p w:rsidR="0095186F" w:rsidRPr="00E26D09" w:rsidRDefault="0095186F" w:rsidP="0095186F">
            <w:pPr>
              <w:pStyle w:val="TAC"/>
            </w:pPr>
          </w:p>
        </w:tc>
        <w:tc>
          <w:tcPr>
            <w:tcW w:w="898" w:type="dxa"/>
            <w:vAlign w:val="center"/>
          </w:tcPr>
          <w:p w:rsidR="0095186F" w:rsidRPr="00E26D09" w:rsidRDefault="0095186F" w:rsidP="0095186F">
            <w:pPr>
              <w:pStyle w:val="TAC"/>
            </w:pPr>
            <w:r w:rsidRPr="00E26D09">
              <w:t>Normal</w:t>
            </w:r>
          </w:p>
        </w:tc>
        <w:tc>
          <w:tcPr>
            <w:tcW w:w="1947" w:type="dxa"/>
            <w:vAlign w:val="center"/>
          </w:tcPr>
          <w:p w:rsidR="0095186F" w:rsidRPr="00E26D09" w:rsidRDefault="0095186F" w:rsidP="0095186F">
            <w:pPr>
              <w:pStyle w:val="TAC"/>
            </w:pPr>
            <w:r w:rsidRPr="00E26D09">
              <w:t>TDLC300-100 Low</w:t>
            </w:r>
          </w:p>
        </w:tc>
        <w:tc>
          <w:tcPr>
            <w:tcW w:w="1202" w:type="dxa"/>
            <w:vAlign w:val="center"/>
          </w:tcPr>
          <w:p w:rsidR="0095186F" w:rsidRPr="00E26D09" w:rsidRDefault="0095186F" w:rsidP="0095186F">
            <w:pPr>
              <w:pStyle w:val="TAC"/>
            </w:pPr>
            <w:r w:rsidRPr="00E26D09">
              <w:t>70 %</w:t>
            </w:r>
          </w:p>
        </w:tc>
        <w:tc>
          <w:tcPr>
            <w:tcW w:w="1385" w:type="dxa"/>
            <w:vAlign w:val="center"/>
          </w:tcPr>
          <w:p w:rsidR="0095186F" w:rsidRPr="00E26D09" w:rsidRDefault="0095186F" w:rsidP="0095186F">
            <w:pPr>
              <w:pStyle w:val="TAC"/>
            </w:pPr>
            <w:r w:rsidRPr="00E26D09">
              <w:rPr>
                <w:lang w:eastAsia="zh-CN"/>
              </w:rPr>
              <w:t>G-FR1-A4-9</w:t>
            </w:r>
          </w:p>
        </w:tc>
        <w:tc>
          <w:tcPr>
            <w:tcW w:w="1421" w:type="dxa"/>
          </w:tcPr>
          <w:p w:rsidR="0095186F" w:rsidRPr="00E26D09" w:rsidRDefault="0095186F" w:rsidP="0095186F">
            <w:pPr>
              <w:pStyle w:val="TAC"/>
            </w:pPr>
            <w:r w:rsidRPr="00E26D09">
              <w:t>pos1</w:t>
            </w:r>
          </w:p>
        </w:tc>
        <w:tc>
          <w:tcPr>
            <w:tcW w:w="1027" w:type="dxa"/>
          </w:tcPr>
          <w:p w:rsidR="0095186F" w:rsidRPr="00E26D09" w:rsidRDefault="0095186F" w:rsidP="0095186F">
            <w:pPr>
              <w:pStyle w:val="TAC"/>
            </w:pPr>
            <w:r w:rsidRPr="005F0296">
              <w:t>3.2</w:t>
            </w:r>
          </w:p>
        </w:tc>
      </w:tr>
      <w:tr w:rsidR="0095186F" w:rsidRPr="00E26D09" w:rsidTr="00143BA5">
        <w:trPr>
          <w:trHeight w:val="105"/>
        </w:trPr>
        <w:tc>
          <w:tcPr>
            <w:tcW w:w="1029" w:type="dxa"/>
            <w:vMerge/>
            <w:vAlign w:val="center"/>
          </w:tcPr>
          <w:p w:rsidR="0095186F" w:rsidRPr="00E26D09" w:rsidRDefault="0095186F" w:rsidP="0095186F">
            <w:pPr>
              <w:pStyle w:val="TAC"/>
            </w:pPr>
          </w:p>
        </w:tc>
        <w:tc>
          <w:tcPr>
            <w:tcW w:w="1096" w:type="dxa"/>
            <w:vMerge/>
            <w:vAlign w:val="center"/>
          </w:tcPr>
          <w:p w:rsidR="0095186F" w:rsidRPr="00E26D09" w:rsidRDefault="0095186F" w:rsidP="0095186F">
            <w:pPr>
              <w:pStyle w:val="TAC"/>
            </w:pPr>
          </w:p>
        </w:tc>
        <w:tc>
          <w:tcPr>
            <w:tcW w:w="898" w:type="dxa"/>
            <w:vAlign w:val="center"/>
          </w:tcPr>
          <w:p w:rsidR="0095186F" w:rsidRPr="00E26D09" w:rsidRDefault="0095186F" w:rsidP="0095186F">
            <w:pPr>
              <w:pStyle w:val="TAC"/>
            </w:pPr>
            <w:r w:rsidRPr="00E26D09">
              <w:t>Normal</w:t>
            </w:r>
          </w:p>
        </w:tc>
        <w:tc>
          <w:tcPr>
            <w:tcW w:w="1947" w:type="dxa"/>
            <w:vAlign w:val="center"/>
          </w:tcPr>
          <w:p w:rsidR="0095186F" w:rsidRPr="00E26D09" w:rsidRDefault="0095186F" w:rsidP="0095186F">
            <w:pPr>
              <w:pStyle w:val="TAC"/>
            </w:pPr>
            <w:r w:rsidRPr="00E26D09">
              <w:t>TDLA30-10 Low</w:t>
            </w:r>
          </w:p>
        </w:tc>
        <w:tc>
          <w:tcPr>
            <w:tcW w:w="1202" w:type="dxa"/>
            <w:vAlign w:val="center"/>
          </w:tcPr>
          <w:p w:rsidR="0095186F" w:rsidRPr="00E26D09" w:rsidRDefault="0095186F" w:rsidP="0095186F">
            <w:pPr>
              <w:pStyle w:val="TAC"/>
            </w:pPr>
            <w:r w:rsidRPr="00E26D09">
              <w:t>70 %</w:t>
            </w:r>
          </w:p>
        </w:tc>
        <w:tc>
          <w:tcPr>
            <w:tcW w:w="1385" w:type="dxa"/>
            <w:vAlign w:val="center"/>
          </w:tcPr>
          <w:p w:rsidR="0095186F" w:rsidRPr="00E26D09" w:rsidRDefault="0095186F" w:rsidP="0095186F">
            <w:pPr>
              <w:pStyle w:val="TAC"/>
            </w:pPr>
            <w:r w:rsidRPr="00E26D09">
              <w:rPr>
                <w:lang w:eastAsia="zh-CN"/>
              </w:rPr>
              <w:t>G-FR1-A5-9</w:t>
            </w:r>
          </w:p>
        </w:tc>
        <w:tc>
          <w:tcPr>
            <w:tcW w:w="1421" w:type="dxa"/>
          </w:tcPr>
          <w:p w:rsidR="0095186F" w:rsidRPr="00E26D09" w:rsidRDefault="0095186F" w:rsidP="0095186F">
            <w:pPr>
              <w:pStyle w:val="TAC"/>
            </w:pPr>
            <w:r w:rsidRPr="00E26D09">
              <w:t>pos1</w:t>
            </w:r>
          </w:p>
        </w:tc>
        <w:tc>
          <w:tcPr>
            <w:tcW w:w="1027" w:type="dxa"/>
          </w:tcPr>
          <w:p w:rsidR="0095186F" w:rsidRPr="00E26D09" w:rsidRDefault="0095186F" w:rsidP="0095186F">
            <w:pPr>
              <w:pStyle w:val="TAC"/>
            </w:pPr>
            <w:r w:rsidRPr="005F0296">
              <w:t>5.8</w:t>
            </w:r>
          </w:p>
        </w:tc>
      </w:tr>
      <w:tr w:rsidR="0095186F" w:rsidRPr="00E26D09" w:rsidTr="00143BA5">
        <w:trPr>
          <w:trHeight w:val="105"/>
        </w:trPr>
        <w:tc>
          <w:tcPr>
            <w:tcW w:w="1029" w:type="dxa"/>
            <w:vMerge w:val="restart"/>
            <w:vAlign w:val="center"/>
          </w:tcPr>
          <w:p w:rsidR="0095186F" w:rsidRPr="00E26D09" w:rsidRDefault="0095186F" w:rsidP="0095186F">
            <w:pPr>
              <w:pStyle w:val="TAC"/>
            </w:pPr>
            <w:r w:rsidRPr="00E26D09">
              <w:t>2</w:t>
            </w:r>
          </w:p>
        </w:tc>
        <w:tc>
          <w:tcPr>
            <w:tcW w:w="1096" w:type="dxa"/>
            <w:vMerge w:val="restart"/>
            <w:vAlign w:val="center"/>
          </w:tcPr>
          <w:p w:rsidR="0095186F" w:rsidRPr="00E26D09" w:rsidRDefault="0095186F" w:rsidP="0095186F">
            <w:pPr>
              <w:pStyle w:val="TAC"/>
            </w:pPr>
            <w:r w:rsidRPr="00E26D09">
              <w:t>2</w:t>
            </w:r>
          </w:p>
        </w:tc>
        <w:tc>
          <w:tcPr>
            <w:tcW w:w="898" w:type="dxa"/>
            <w:vAlign w:val="center"/>
          </w:tcPr>
          <w:p w:rsidR="0095186F" w:rsidRPr="00E26D09" w:rsidRDefault="0095186F" w:rsidP="0095186F">
            <w:pPr>
              <w:pStyle w:val="TAC"/>
            </w:pPr>
            <w:r w:rsidRPr="00E26D09">
              <w:t>Normal</w:t>
            </w:r>
          </w:p>
        </w:tc>
        <w:tc>
          <w:tcPr>
            <w:tcW w:w="1947" w:type="dxa"/>
            <w:vAlign w:val="center"/>
          </w:tcPr>
          <w:p w:rsidR="0095186F" w:rsidRPr="00E26D09" w:rsidRDefault="0095186F" w:rsidP="0095186F">
            <w:pPr>
              <w:pStyle w:val="TAC"/>
            </w:pPr>
            <w:r w:rsidRPr="00E26D09">
              <w:t>TDLB100-400 Low</w:t>
            </w:r>
          </w:p>
        </w:tc>
        <w:tc>
          <w:tcPr>
            <w:tcW w:w="1202" w:type="dxa"/>
            <w:vAlign w:val="center"/>
          </w:tcPr>
          <w:p w:rsidR="0095186F" w:rsidRPr="00E26D09" w:rsidRDefault="0095186F" w:rsidP="0095186F">
            <w:pPr>
              <w:pStyle w:val="TAC"/>
            </w:pPr>
            <w:r w:rsidRPr="00E26D09">
              <w:t>70 %</w:t>
            </w:r>
          </w:p>
        </w:tc>
        <w:tc>
          <w:tcPr>
            <w:tcW w:w="1385" w:type="dxa"/>
            <w:vAlign w:val="center"/>
          </w:tcPr>
          <w:p w:rsidR="0095186F" w:rsidRPr="00E26D09" w:rsidRDefault="0095186F" w:rsidP="0095186F">
            <w:pPr>
              <w:pStyle w:val="TAC"/>
            </w:pPr>
            <w:r w:rsidRPr="00E26D09">
              <w:rPr>
                <w:lang w:eastAsia="zh-CN"/>
              </w:rPr>
              <w:t>G-FR1-A3-23</w:t>
            </w:r>
          </w:p>
        </w:tc>
        <w:tc>
          <w:tcPr>
            <w:tcW w:w="1421" w:type="dxa"/>
          </w:tcPr>
          <w:p w:rsidR="0095186F" w:rsidRPr="00E26D09" w:rsidRDefault="0095186F" w:rsidP="0095186F">
            <w:pPr>
              <w:pStyle w:val="TAC"/>
            </w:pPr>
            <w:r w:rsidRPr="00E26D09">
              <w:t>pos1</w:t>
            </w:r>
          </w:p>
        </w:tc>
        <w:tc>
          <w:tcPr>
            <w:tcW w:w="1027" w:type="dxa"/>
          </w:tcPr>
          <w:p w:rsidR="0095186F" w:rsidRPr="00E26D09" w:rsidRDefault="0095186F" w:rsidP="0095186F">
            <w:pPr>
              <w:pStyle w:val="TAC"/>
            </w:pPr>
            <w:r w:rsidRPr="005F0296">
              <w:t>2.0</w:t>
            </w:r>
          </w:p>
        </w:tc>
      </w:tr>
      <w:tr w:rsidR="0095186F" w:rsidRPr="00E26D09" w:rsidTr="00143BA5">
        <w:trPr>
          <w:trHeight w:val="105"/>
        </w:trPr>
        <w:tc>
          <w:tcPr>
            <w:tcW w:w="1029" w:type="dxa"/>
            <w:vMerge/>
            <w:vAlign w:val="center"/>
          </w:tcPr>
          <w:p w:rsidR="0095186F" w:rsidRPr="00E26D09" w:rsidRDefault="0095186F" w:rsidP="0095186F">
            <w:pPr>
              <w:pStyle w:val="TAC"/>
            </w:pPr>
          </w:p>
        </w:tc>
        <w:tc>
          <w:tcPr>
            <w:tcW w:w="1096" w:type="dxa"/>
            <w:vMerge/>
            <w:vAlign w:val="center"/>
          </w:tcPr>
          <w:p w:rsidR="0095186F" w:rsidRPr="00E26D09" w:rsidRDefault="0095186F" w:rsidP="0095186F">
            <w:pPr>
              <w:pStyle w:val="TAC"/>
            </w:pPr>
          </w:p>
        </w:tc>
        <w:tc>
          <w:tcPr>
            <w:tcW w:w="898" w:type="dxa"/>
            <w:vAlign w:val="center"/>
          </w:tcPr>
          <w:p w:rsidR="0095186F" w:rsidRPr="00E26D09" w:rsidRDefault="0095186F" w:rsidP="0095186F">
            <w:pPr>
              <w:pStyle w:val="TAC"/>
            </w:pPr>
            <w:r w:rsidRPr="00E26D09">
              <w:t>Normal</w:t>
            </w:r>
          </w:p>
        </w:tc>
        <w:tc>
          <w:tcPr>
            <w:tcW w:w="1947" w:type="dxa"/>
            <w:vAlign w:val="center"/>
          </w:tcPr>
          <w:p w:rsidR="0095186F" w:rsidRPr="00E26D09" w:rsidRDefault="0095186F" w:rsidP="0095186F">
            <w:pPr>
              <w:pStyle w:val="TAC"/>
            </w:pPr>
            <w:r w:rsidRPr="00E26D09">
              <w:t>TDLC300-100 Low</w:t>
            </w:r>
          </w:p>
        </w:tc>
        <w:tc>
          <w:tcPr>
            <w:tcW w:w="1202" w:type="dxa"/>
            <w:vAlign w:val="center"/>
          </w:tcPr>
          <w:p w:rsidR="0095186F" w:rsidRPr="00E26D09" w:rsidRDefault="0095186F" w:rsidP="0095186F">
            <w:pPr>
              <w:pStyle w:val="TAC"/>
            </w:pPr>
            <w:r w:rsidRPr="00E26D09">
              <w:t>70 %</w:t>
            </w:r>
          </w:p>
        </w:tc>
        <w:tc>
          <w:tcPr>
            <w:tcW w:w="1385" w:type="dxa"/>
            <w:vAlign w:val="center"/>
          </w:tcPr>
          <w:p w:rsidR="0095186F" w:rsidRPr="00E26D09" w:rsidRDefault="0095186F" w:rsidP="0095186F">
            <w:pPr>
              <w:pStyle w:val="TAC"/>
            </w:pPr>
            <w:r w:rsidRPr="00E26D09">
              <w:rPr>
                <w:lang w:eastAsia="zh-CN"/>
              </w:rPr>
              <w:t>G-FR1-A4-23</w:t>
            </w:r>
          </w:p>
        </w:tc>
        <w:tc>
          <w:tcPr>
            <w:tcW w:w="1421" w:type="dxa"/>
          </w:tcPr>
          <w:p w:rsidR="0095186F" w:rsidRPr="00E26D09" w:rsidRDefault="0095186F" w:rsidP="0095186F">
            <w:pPr>
              <w:pStyle w:val="TAC"/>
            </w:pPr>
            <w:r w:rsidRPr="00E26D09">
              <w:t>pos1</w:t>
            </w:r>
          </w:p>
        </w:tc>
        <w:tc>
          <w:tcPr>
            <w:tcW w:w="1027" w:type="dxa"/>
          </w:tcPr>
          <w:p w:rsidR="0095186F" w:rsidRPr="00E26D09" w:rsidRDefault="0095186F" w:rsidP="0095186F">
            <w:pPr>
              <w:pStyle w:val="TAC"/>
            </w:pPr>
            <w:r w:rsidRPr="005F0296">
              <w:t>18.7</w:t>
            </w:r>
          </w:p>
        </w:tc>
      </w:tr>
      <w:tr w:rsidR="0095186F" w:rsidRPr="00E26D09" w:rsidTr="00143BA5">
        <w:trPr>
          <w:trHeight w:val="105"/>
        </w:trPr>
        <w:tc>
          <w:tcPr>
            <w:tcW w:w="1029" w:type="dxa"/>
            <w:vMerge/>
            <w:vAlign w:val="center"/>
          </w:tcPr>
          <w:p w:rsidR="0095186F" w:rsidRPr="00E26D09" w:rsidRDefault="0095186F" w:rsidP="0095186F">
            <w:pPr>
              <w:pStyle w:val="TAC"/>
            </w:pPr>
          </w:p>
        </w:tc>
        <w:tc>
          <w:tcPr>
            <w:tcW w:w="1096" w:type="dxa"/>
            <w:vMerge w:val="restart"/>
            <w:vAlign w:val="center"/>
          </w:tcPr>
          <w:p w:rsidR="0095186F" w:rsidRPr="00E26D09" w:rsidRDefault="0095186F" w:rsidP="0095186F">
            <w:pPr>
              <w:pStyle w:val="TAC"/>
            </w:pPr>
            <w:r w:rsidRPr="00E26D09">
              <w:t>4</w:t>
            </w:r>
          </w:p>
        </w:tc>
        <w:tc>
          <w:tcPr>
            <w:tcW w:w="898" w:type="dxa"/>
            <w:vAlign w:val="center"/>
          </w:tcPr>
          <w:p w:rsidR="0095186F" w:rsidRPr="00E26D09" w:rsidRDefault="0095186F" w:rsidP="0095186F">
            <w:pPr>
              <w:pStyle w:val="TAC"/>
            </w:pPr>
            <w:r w:rsidRPr="00E26D09">
              <w:t>Normal</w:t>
            </w:r>
          </w:p>
        </w:tc>
        <w:tc>
          <w:tcPr>
            <w:tcW w:w="1947" w:type="dxa"/>
            <w:vAlign w:val="center"/>
          </w:tcPr>
          <w:p w:rsidR="0095186F" w:rsidRPr="00E26D09" w:rsidRDefault="0095186F" w:rsidP="0095186F">
            <w:pPr>
              <w:pStyle w:val="TAC"/>
            </w:pPr>
            <w:r w:rsidRPr="00E26D09">
              <w:t>TDLB100-400 Low</w:t>
            </w:r>
          </w:p>
        </w:tc>
        <w:tc>
          <w:tcPr>
            <w:tcW w:w="1202" w:type="dxa"/>
            <w:vAlign w:val="center"/>
          </w:tcPr>
          <w:p w:rsidR="0095186F" w:rsidRPr="00E26D09" w:rsidRDefault="0095186F" w:rsidP="0095186F">
            <w:pPr>
              <w:pStyle w:val="TAC"/>
            </w:pPr>
            <w:r w:rsidRPr="00E26D09">
              <w:t>70 %</w:t>
            </w:r>
          </w:p>
        </w:tc>
        <w:tc>
          <w:tcPr>
            <w:tcW w:w="1385" w:type="dxa"/>
            <w:vAlign w:val="center"/>
          </w:tcPr>
          <w:p w:rsidR="0095186F" w:rsidRPr="00E26D09" w:rsidRDefault="0095186F" w:rsidP="0095186F">
            <w:pPr>
              <w:pStyle w:val="TAC"/>
            </w:pPr>
            <w:r w:rsidRPr="00E26D09">
              <w:rPr>
                <w:lang w:eastAsia="zh-CN"/>
              </w:rPr>
              <w:t>G-FR1-A3-23</w:t>
            </w:r>
          </w:p>
        </w:tc>
        <w:tc>
          <w:tcPr>
            <w:tcW w:w="1421" w:type="dxa"/>
          </w:tcPr>
          <w:p w:rsidR="0095186F" w:rsidRPr="00E26D09" w:rsidRDefault="0095186F" w:rsidP="0095186F">
            <w:pPr>
              <w:pStyle w:val="TAC"/>
            </w:pPr>
            <w:r w:rsidRPr="00E26D09">
              <w:t>pos1</w:t>
            </w:r>
          </w:p>
        </w:tc>
        <w:tc>
          <w:tcPr>
            <w:tcW w:w="1027" w:type="dxa"/>
          </w:tcPr>
          <w:p w:rsidR="0095186F" w:rsidRPr="00E26D09" w:rsidRDefault="0095186F" w:rsidP="0095186F">
            <w:pPr>
              <w:pStyle w:val="TAC"/>
            </w:pPr>
            <w:r w:rsidRPr="005F0296">
              <w:t>-2.3</w:t>
            </w:r>
          </w:p>
        </w:tc>
      </w:tr>
      <w:tr w:rsidR="0095186F" w:rsidRPr="00E26D09" w:rsidTr="00143BA5">
        <w:trPr>
          <w:trHeight w:val="105"/>
        </w:trPr>
        <w:tc>
          <w:tcPr>
            <w:tcW w:w="1029" w:type="dxa"/>
            <w:vMerge/>
            <w:vAlign w:val="center"/>
          </w:tcPr>
          <w:p w:rsidR="0095186F" w:rsidRPr="00E26D09" w:rsidRDefault="0095186F" w:rsidP="0095186F">
            <w:pPr>
              <w:pStyle w:val="TAC"/>
            </w:pPr>
          </w:p>
        </w:tc>
        <w:tc>
          <w:tcPr>
            <w:tcW w:w="1096" w:type="dxa"/>
            <w:vMerge/>
            <w:vAlign w:val="center"/>
          </w:tcPr>
          <w:p w:rsidR="0095186F" w:rsidRPr="00E26D09" w:rsidRDefault="0095186F" w:rsidP="0095186F">
            <w:pPr>
              <w:pStyle w:val="TAC"/>
            </w:pPr>
          </w:p>
        </w:tc>
        <w:tc>
          <w:tcPr>
            <w:tcW w:w="898" w:type="dxa"/>
            <w:vAlign w:val="center"/>
          </w:tcPr>
          <w:p w:rsidR="0095186F" w:rsidRPr="00E26D09" w:rsidRDefault="0095186F" w:rsidP="0095186F">
            <w:pPr>
              <w:pStyle w:val="TAC"/>
            </w:pPr>
            <w:r w:rsidRPr="00E26D09">
              <w:t>Normal</w:t>
            </w:r>
          </w:p>
        </w:tc>
        <w:tc>
          <w:tcPr>
            <w:tcW w:w="1947" w:type="dxa"/>
            <w:vAlign w:val="center"/>
          </w:tcPr>
          <w:p w:rsidR="0095186F" w:rsidRPr="00E26D09" w:rsidRDefault="0095186F" w:rsidP="0095186F">
            <w:pPr>
              <w:pStyle w:val="TAC"/>
            </w:pPr>
            <w:r w:rsidRPr="00E26D09">
              <w:t>TDLC300-100 Low</w:t>
            </w:r>
          </w:p>
        </w:tc>
        <w:tc>
          <w:tcPr>
            <w:tcW w:w="1202" w:type="dxa"/>
            <w:vAlign w:val="center"/>
          </w:tcPr>
          <w:p w:rsidR="0095186F" w:rsidRPr="00E26D09" w:rsidRDefault="0095186F" w:rsidP="0095186F">
            <w:pPr>
              <w:pStyle w:val="TAC"/>
            </w:pPr>
            <w:r w:rsidRPr="00E26D09">
              <w:t>70 %</w:t>
            </w:r>
          </w:p>
        </w:tc>
        <w:tc>
          <w:tcPr>
            <w:tcW w:w="1385" w:type="dxa"/>
            <w:vAlign w:val="center"/>
          </w:tcPr>
          <w:p w:rsidR="0095186F" w:rsidRPr="00E26D09" w:rsidRDefault="0095186F" w:rsidP="0095186F">
            <w:pPr>
              <w:pStyle w:val="TAC"/>
            </w:pPr>
            <w:r w:rsidRPr="00E26D09">
              <w:rPr>
                <w:lang w:eastAsia="zh-CN"/>
              </w:rPr>
              <w:t>G-FR1-A4-23</w:t>
            </w:r>
          </w:p>
        </w:tc>
        <w:tc>
          <w:tcPr>
            <w:tcW w:w="1421" w:type="dxa"/>
          </w:tcPr>
          <w:p w:rsidR="0095186F" w:rsidRPr="00E26D09" w:rsidRDefault="0095186F" w:rsidP="0095186F">
            <w:pPr>
              <w:pStyle w:val="TAC"/>
            </w:pPr>
            <w:r w:rsidRPr="00E26D09">
              <w:t>pos1</w:t>
            </w:r>
          </w:p>
        </w:tc>
        <w:tc>
          <w:tcPr>
            <w:tcW w:w="1027" w:type="dxa"/>
          </w:tcPr>
          <w:p w:rsidR="0095186F" w:rsidRPr="00E26D09" w:rsidRDefault="0095186F" w:rsidP="0095186F">
            <w:pPr>
              <w:pStyle w:val="TAC"/>
            </w:pPr>
            <w:r w:rsidRPr="005F0296">
              <w:t>11.3</w:t>
            </w:r>
          </w:p>
        </w:tc>
      </w:tr>
      <w:tr w:rsidR="0095186F" w:rsidRPr="00E26D09" w:rsidTr="00143BA5">
        <w:trPr>
          <w:trHeight w:val="105"/>
        </w:trPr>
        <w:tc>
          <w:tcPr>
            <w:tcW w:w="1029" w:type="dxa"/>
            <w:vMerge/>
            <w:vAlign w:val="center"/>
          </w:tcPr>
          <w:p w:rsidR="0095186F" w:rsidRPr="00E26D09" w:rsidRDefault="0095186F" w:rsidP="0095186F">
            <w:pPr>
              <w:pStyle w:val="TAC"/>
            </w:pPr>
          </w:p>
        </w:tc>
        <w:tc>
          <w:tcPr>
            <w:tcW w:w="1096" w:type="dxa"/>
            <w:vMerge w:val="restart"/>
            <w:vAlign w:val="center"/>
          </w:tcPr>
          <w:p w:rsidR="0095186F" w:rsidRPr="00E26D09" w:rsidRDefault="0095186F" w:rsidP="0095186F">
            <w:pPr>
              <w:pStyle w:val="TAC"/>
            </w:pPr>
            <w:r w:rsidRPr="00E26D09">
              <w:t>8</w:t>
            </w:r>
          </w:p>
        </w:tc>
        <w:tc>
          <w:tcPr>
            <w:tcW w:w="898" w:type="dxa"/>
            <w:vAlign w:val="center"/>
          </w:tcPr>
          <w:p w:rsidR="0095186F" w:rsidRPr="00E26D09" w:rsidRDefault="0095186F" w:rsidP="0095186F">
            <w:pPr>
              <w:pStyle w:val="TAC"/>
            </w:pPr>
            <w:r w:rsidRPr="00E26D09">
              <w:t>Normal</w:t>
            </w:r>
          </w:p>
        </w:tc>
        <w:tc>
          <w:tcPr>
            <w:tcW w:w="1947" w:type="dxa"/>
            <w:vAlign w:val="center"/>
          </w:tcPr>
          <w:p w:rsidR="0095186F" w:rsidRPr="00E26D09" w:rsidRDefault="0095186F" w:rsidP="0095186F">
            <w:pPr>
              <w:pStyle w:val="TAC"/>
            </w:pPr>
            <w:r w:rsidRPr="00E26D09">
              <w:t>TDLB100-400 Low</w:t>
            </w:r>
          </w:p>
        </w:tc>
        <w:tc>
          <w:tcPr>
            <w:tcW w:w="1202" w:type="dxa"/>
            <w:vAlign w:val="center"/>
          </w:tcPr>
          <w:p w:rsidR="0095186F" w:rsidRPr="00E26D09" w:rsidRDefault="0095186F" w:rsidP="0095186F">
            <w:pPr>
              <w:pStyle w:val="TAC"/>
            </w:pPr>
            <w:r w:rsidRPr="00E26D09">
              <w:t>70 %</w:t>
            </w:r>
          </w:p>
        </w:tc>
        <w:tc>
          <w:tcPr>
            <w:tcW w:w="1385" w:type="dxa"/>
            <w:vAlign w:val="center"/>
          </w:tcPr>
          <w:p w:rsidR="0095186F" w:rsidRPr="00E26D09" w:rsidRDefault="0095186F" w:rsidP="0095186F">
            <w:pPr>
              <w:pStyle w:val="TAC"/>
            </w:pPr>
            <w:r w:rsidRPr="00E26D09">
              <w:rPr>
                <w:lang w:eastAsia="zh-CN"/>
              </w:rPr>
              <w:t>G-FR1-A3-23</w:t>
            </w:r>
          </w:p>
        </w:tc>
        <w:tc>
          <w:tcPr>
            <w:tcW w:w="1421" w:type="dxa"/>
          </w:tcPr>
          <w:p w:rsidR="0095186F" w:rsidRPr="00E26D09" w:rsidRDefault="0095186F" w:rsidP="0095186F">
            <w:pPr>
              <w:pStyle w:val="TAC"/>
            </w:pPr>
            <w:r w:rsidRPr="00E26D09">
              <w:t>pos1</w:t>
            </w:r>
          </w:p>
        </w:tc>
        <w:tc>
          <w:tcPr>
            <w:tcW w:w="1027" w:type="dxa"/>
          </w:tcPr>
          <w:p w:rsidR="0095186F" w:rsidRPr="00E26D09" w:rsidRDefault="0095186F" w:rsidP="0095186F">
            <w:pPr>
              <w:pStyle w:val="TAC"/>
            </w:pPr>
            <w:r w:rsidRPr="005F0296">
              <w:t>-5.2</w:t>
            </w:r>
          </w:p>
        </w:tc>
      </w:tr>
      <w:tr w:rsidR="0095186F" w:rsidRPr="00E26D09" w:rsidTr="00143BA5">
        <w:trPr>
          <w:trHeight w:val="105"/>
        </w:trPr>
        <w:tc>
          <w:tcPr>
            <w:tcW w:w="1029" w:type="dxa"/>
            <w:vMerge/>
            <w:vAlign w:val="center"/>
          </w:tcPr>
          <w:p w:rsidR="0095186F" w:rsidRPr="00E26D09" w:rsidRDefault="0095186F" w:rsidP="0095186F">
            <w:pPr>
              <w:pStyle w:val="TAC"/>
            </w:pPr>
          </w:p>
        </w:tc>
        <w:tc>
          <w:tcPr>
            <w:tcW w:w="1096" w:type="dxa"/>
            <w:vMerge/>
            <w:vAlign w:val="center"/>
          </w:tcPr>
          <w:p w:rsidR="0095186F" w:rsidRPr="00E26D09" w:rsidRDefault="0095186F" w:rsidP="0095186F">
            <w:pPr>
              <w:pStyle w:val="TAC"/>
            </w:pPr>
          </w:p>
        </w:tc>
        <w:tc>
          <w:tcPr>
            <w:tcW w:w="898" w:type="dxa"/>
            <w:vAlign w:val="center"/>
          </w:tcPr>
          <w:p w:rsidR="0095186F" w:rsidRPr="00E26D09" w:rsidRDefault="0095186F" w:rsidP="0095186F">
            <w:pPr>
              <w:pStyle w:val="TAC"/>
            </w:pPr>
            <w:r w:rsidRPr="00E26D09">
              <w:t>Normal</w:t>
            </w:r>
          </w:p>
        </w:tc>
        <w:tc>
          <w:tcPr>
            <w:tcW w:w="1947" w:type="dxa"/>
            <w:vAlign w:val="center"/>
          </w:tcPr>
          <w:p w:rsidR="0095186F" w:rsidRPr="00E26D09" w:rsidRDefault="0095186F" w:rsidP="0095186F">
            <w:pPr>
              <w:pStyle w:val="TAC"/>
            </w:pPr>
            <w:r w:rsidRPr="00E26D09">
              <w:t>TDLC300-100 Low</w:t>
            </w:r>
          </w:p>
        </w:tc>
        <w:tc>
          <w:tcPr>
            <w:tcW w:w="1202" w:type="dxa"/>
            <w:vAlign w:val="center"/>
          </w:tcPr>
          <w:p w:rsidR="0095186F" w:rsidRPr="00E26D09" w:rsidRDefault="0095186F" w:rsidP="0095186F">
            <w:pPr>
              <w:pStyle w:val="TAC"/>
            </w:pPr>
            <w:r w:rsidRPr="00E26D09">
              <w:t>70 %</w:t>
            </w:r>
          </w:p>
        </w:tc>
        <w:tc>
          <w:tcPr>
            <w:tcW w:w="1385" w:type="dxa"/>
            <w:vAlign w:val="center"/>
          </w:tcPr>
          <w:p w:rsidR="0095186F" w:rsidRPr="00E26D09" w:rsidRDefault="0095186F" w:rsidP="0095186F">
            <w:pPr>
              <w:pStyle w:val="TAC"/>
            </w:pPr>
            <w:r w:rsidRPr="00E26D09">
              <w:rPr>
                <w:lang w:eastAsia="zh-CN"/>
              </w:rPr>
              <w:t>G-FR1-A4-23</w:t>
            </w:r>
          </w:p>
        </w:tc>
        <w:tc>
          <w:tcPr>
            <w:tcW w:w="1421" w:type="dxa"/>
          </w:tcPr>
          <w:p w:rsidR="0095186F" w:rsidRPr="00E26D09" w:rsidRDefault="0095186F" w:rsidP="0095186F">
            <w:pPr>
              <w:pStyle w:val="TAC"/>
            </w:pPr>
            <w:r w:rsidRPr="00E26D09">
              <w:t>pos1</w:t>
            </w:r>
          </w:p>
        </w:tc>
        <w:tc>
          <w:tcPr>
            <w:tcW w:w="1027" w:type="dxa"/>
          </w:tcPr>
          <w:p w:rsidR="0095186F" w:rsidRPr="00E26D09" w:rsidRDefault="0095186F" w:rsidP="0095186F">
            <w:pPr>
              <w:pStyle w:val="TAC"/>
            </w:pPr>
            <w:r w:rsidRPr="005F0296">
              <w:t>7.0</w:t>
            </w:r>
          </w:p>
        </w:tc>
      </w:tr>
    </w:tbl>
    <w:p w:rsidR="00CE3216" w:rsidRPr="00E26D09" w:rsidRDefault="00CE3216" w:rsidP="00CE3216">
      <w:pPr>
        <w:rPr>
          <w:rFonts w:eastAsia="Malgun Gothic"/>
        </w:rPr>
      </w:pPr>
    </w:p>
    <w:p w:rsidR="00CE3216" w:rsidRPr="00E26D09" w:rsidRDefault="00CE3216" w:rsidP="00CE3216">
      <w:pPr>
        <w:pStyle w:val="TH"/>
        <w:rPr>
          <w:rFonts w:eastAsia="Malgun Gothic"/>
          <w:lang w:eastAsia="zh-CN"/>
        </w:rPr>
      </w:pPr>
      <w:r w:rsidRPr="00E26D09">
        <w:rPr>
          <w:rFonts w:eastAsia="Malgun Gothic"/>
        </w:rPr>
        <w:t>Table 8.2.1.2-10: Minimum requirements for PUSCH, Type B, 20 MHz channel bandwidth</w:t>
      </w:r>
      <w:r w:rsidRPr="00E26D09">
        <w:rPr>
          <w:rFonts w:eastAsia="Malgun Gothic"/>
          <w:lang w:eastAsia="zh-CN"/>
        </w:rPr>
        <w:t>, 15 kHz SCS</w:t>
      </w:r>
    </w:p>
    <w:tbl>
      <w:tblPr>
        <w:tblStyle w:val="TableGrid7"/>
        <w:tblW w:w="9747" w:type="dxa"/>
        <w:tblLook w:val="04A0" w:firstRow="1" w:lastRow="0" w:firstColumn="1" w:lastColumn="0" w:noHBand="0" w:noVBand="1"/>
      </w:tblPr>
      <w:tblGrid>
        <w:gridCol w:w="1008"/>
        <w:gridCol w:w="1064"/>
        <w:gridCol w:w="900"/>
        <w:gridCol w:w="1961"/>
        <w:gridCol w:w="1176"/>
        <w:gridCol w:w="1401"/>
        <w:gridCol w:w="1417"/>
        <w:gridCol w:w="820"/>
      </w:tblGrid>
      <w:tr w:rsidR="00E26D09" w:rsidRPr="00E26D09" w:rsidTr="006D7A05">
        <w:tc>
          <w:tcPr>
            <w:tcW w:w="1008" w:type="dxa"/>
          </w:tcPr>
          <w:p w:rsidR="0035482E" w:rsidRPr="00E26D09" w:rsidRDefault="0035482E" w:rsidP="0035482E">
            <w:pPr>
              <w:pStyle w:val="TAH"/>
            </w:pPr>
            <w:r w:rsidRPr="00E26D09">
              <w:t xml:space="preserve">Number of </w:t>
            </w:r>
            <w:r w:rsidRPr="00E26D09">
              <w:rPr>
                <w:lang w:eastAsia="zh-CN"/>
              </w:rPr>
              <w:t>T</w:t>
            </w:r>
            <w:r w:rsidRPr="00E26D09">
              <w:t>X antennas</w:t>
            </w:r>
          </w:p>
        </w:tc>
        <w:tc>
          <w:tcPr>
            <w:tcW w:w="1064" w:type="dxa"/>
          </w:tcPr>
          <w:p w:rsidR="0035482E" w:rsidRPr="00E26D09" w:rsidRDefault="0035482E" w:rsidP="0035482E">
            <w:pPr>
              <w:pStyle w:val="TAH"/>
            </w:pPr>
            <w:r w:rsidRPr="00E26D09">
              <w:t>Number of RX antennas</w:t>
            </w:r>
          </w:p>
        </w:tc>
        <w:tc>
          <w:tcPr>
            <w:tcW w:w="900" w:type="dxa"/>
          </w:tcPr>
          <w:p w:rsidR="0035482E" w:rsidRPr="00E26D09" w:rsidRDefault="0035482E" w:rsidP="0035482E">
            <w:pPr>
              <w:pStyle w:val="TAH"/>
            </w:pPr>
            <w:r w:rsidRPr="00E26D09">
              <w:t>Cyclic prefix</w:t>
            </w:r>
          </w:p>
        </w:tc>
        <w:tc>
          <w:tcPr>
            <w:tcW w:w="1961" w:type="dxa"/>
          </w:tcPr>
          <w:p w:rsidR="0035482E" w:rsidRPr="00E26D09" w:rsidRDefault="0035482E" w:rsidP="0035482E">
            <w:pPr>
              <w:pStyle w:val="TAH"/>
              <w:rPr>
                <w:lang w:val="fr-FR"/>
              </w:rPr>
            </w:pPr>
            <w:r w:rsidRPr="00E26D09">
              <w:rPr>
                <w:lang w:val="fr-FR"/>
              </w:rPr>
              <w:t xml:space="preserve">Propagation conditionsand </w:t>
            </w:r>
            <w:r w:rsidRPr="00E26D09">
              <w:rPr>
                <w:lang w:val="fr-FR" w:eastAsia="zh-CN"/>
              </w:rPr>
              <w:t>c</w:t>
            </w:r>
            <w:r w:rsidRPr="00E26D09">
              <w:rPr>
                <w:lang w:val="fr-FR"/>
              </w:rPr>
              <w:t xml:space="preserve">orrelation </w:t>
            </w:r>
            <w:r w:rsidRPr="00E26D09">
              <w:rPr>
                <w:lang w:val="fr-FR" w:eastAsia="zh-CN"/>
              </w:rPr>
              <w:t>m</w:t>
            </w:r>
            <w:r w:rsidRPr="00E26D09">
              <w:rPr>
                <w:lang w:val="fr-FR"/>
              </w:rPr>
              <w:t>atrix (Annex G)</w:t>
            </w:r>
          </w:p>
        </w:tc>
        <w:tc>
          <w:tcPr>
            <w:tcW w:w="1176" w:type="dxa"/>
          </w:tcPr>
          <w:p w:rsidR="0035482E" w:rsidRPr="00E26D09" w:rsidRDefault="0035482E" w:rsidP="0035482E">
            <w:pPr>
              <w:pStyle w:val="TAH"/>
            </w:pPr>
            <w:r w:rsidRPr="00E26D09">
              <w:t>Fraction of maximum throughput</w:t>
            </w:r>
          </w:p>
        </w:tc>
        <w:tc>
          <w:tcPr>
            <w:tcW w:w="1401" w:type="dxa"/>
          </w:tcPr>
          <w:p w:rsidR="0035482E" w:rsidRPr="00E26D09" w:rsidRDefault="0035482E" w:rsidP="0035482E">
            <w:pPr>
              <w:pStyle w:val="TAH"/>
            </w:pPr>
            <w:r w:rsidRPr="00E26D09">
              <w:t>FRC</w:t>
            </w:r>
            <w:r w:rsidRPr="00E26D09">
              <w:br/>
              <w:t>(Annex A)</w:t>
            </w:r>
          </w:p>
        </w:tc>
        <w:tc>
          <w:tcPr>
            <w:tcW w:w="1417" w:type="dxa"/>
          </w:tcPr>
          <w:p w:rsidR="0035482E" w:rsidRPr="00E26D09" w:rsidRDefault="0035482E" w:rsidP="0035482E">
            <w:pPr>
              <w:pStyle w:val="TAH"/>
            </w:pPr>
            <w:r w:rsidRPr="00E26D09">
              <w:t>Additional DM-RS position</w:t>
            </w:r>
          </w:p>
        </w:tc>
        <w:tc>
          <w:tcPr>
            <w:tcW w:w="820" w:type="dxa"/>
          </w:tcPr>
          <w:p w:rsidR="0035482E" w:rsidRPr="00E26D09" w:rsidRDefault="0035482E" w:rsidP="0035482E">
            <w:pPr>
              <w:pStyle w:val="TAH"/>
            </w:pPr>
            <w:r w:rsidRPr="00E26D09">
              <w:t>SNR</w:t>
            </w:r>
          </w:p>
          <w:p w:rsidR="0035482E" w:rsidRPr="00E26D09" w:rsidRDefault="0035482E" w:rsidP="0035482E">
            <w:pPr>
              <w:pStyle w:val="TAH"/>
            </w:pPr>
            <w:r w:rsidRPr="00E26D09">
              <w:t>(dB)</w:t>
            </w:r>
          </w:p>
        </w:tc>
      </w:tr>
      <w:tr w:rsidR="00B960CA" w:rsidRPr="00E26D09" w:rsidTr="00143BA5">
        <w:trPr>
          <w:trHeight w:val="105"/>
        </w:trPr>
        <w:tc>
          <w:tcPr>
            <w:tcW w:w="1008" w:type="dxa"/>
            <w:vMerge w:val="restart"/>
            <w:vAlign w:val="center"/>
          </w:tcPr>
          <w:p w:rsidR="00B960CA" w:rsidRPr="00E26D09" w:rsidRDefault="00B960CA" w:rsidP="00B960CA">
            <w:pPr>
              <w:pStyle w:val="TAC"/>
            </w:pPr>
            <w:r w:rsidRPr="00E26D09">
              <w:t>1</w:t>
            </w:r>
          </w:p>
        </w:tc>
        <w:tc>
          <w:tcPr>
            <w:tcW w:w="1064" w:type="dxa"/>
            <w:vMerge w:val="restart"/>
            <w:vAlign w:val="center"/>
          </w:tcPr>
          <w:p w:rsidR="00B960CA" w:rsidRPr="00E26D09" w:rsidRDefault="00B960CA" w:rsidP="00B960CA">
            <w:pPr>
              <w:pStyle w:val="TAC"/>
            </w:pPr>
            <w:r w:rsidRPr="00E26D09">
              <w:t>2</w:t>
            </w:r>
          </w:p>
        </w:tc>
        <w:tc>
          <w:tcPr>
            <w:tcW w:w="900" w:type="dxa"/>
            <w:vAlign w:val="center"/>
          </w:tcPr>
          <w:p w:rsidR="00B960CA" w:rsidRPr="00E26D09" w:rsidRDefault="00B960CA" w:rsidP="00B960CA">
            <w:pPr>
              <w:pStyle w:val="TAC"/>
            </w:pPr>
            <w:r w:rsidRPr="00E26D09">
              <w:t>Normal</w:t>
            </w:r>
          </w:p>
        </w:tc>
        <w:tc>
          <w:tcPr>
            <w:tcW w:w="1961" w:type="dxa"/>
            <w:vAlign w:val="center"/>
          </w:tcPr>
          <w:p w:rsidR="00B960CA" w:rsidRPr="00E26D09" w:rsidRDefault="00B960CA" w:rsidP="00B960CA">
            <w:pPr>
              <w:pStyle w:val="TAC"/>
            </w:pPr>
            <w:r w:rsidRPr="00E26D09">
              <w:t>TDLB100-400 Low</w:t>
            </w:r>
          </w:p>
        </w:tc>
        <w:tc>
          <w:tcPr>
            <w:tcW w:w="1176" w:type="dxa"/>
            <w:vAlign w:val="center"/>
          </w:tcPr>
          <w:p w:rsidR="00B960CA" w:rsidRPr="00E26D09" w:rsidRDefault="00B960CA" w:rsidP="00B960CA">
            <w:pPr>
              <w:pStyle w:val="TAC"/>
            </w:pPr>
            <w:r w:rsidRPr="00E26D09">
              <w:t>70 %</w:t>
            </w:r>
          </w:p>
        </w:tc>
        <w:tc>
          <w:tcPr>
            <w:tcW w:w="1401" w:type="dxa"/>
            <w:vAlign w:val="center"/>
          </w:tcPr>
          <w:p w:rsidR="00B960CA" w:rsidRPr="00E26D09" w:rsidRDefault="00B960CA" w:rsidP="00B960CA">
            <w:pPr>
              <w:pStyle w:val="TAC"/>
            </w:pPr>
            <w:r w:rsidRPr="00E26D09">
              <w:rPr>
                <w:lang w:eastAsia="zh-CN"/>
              </w:rPr>
              <w:t>G-FR1-A3-10</w:t>
            </w:r>
          </w:p>
        </w:tc>
        <w:tc>
          <w:tcPr>
            <w:tcW w:w="1417" w:type="dxa"/>
          </w:tcPr>
          <w:p w:rsidR="00B960CA" w:rsidRPr="00E26D09" w:rsidRDefault="00B960CA" w:rsidP="00B960CA">
            <w:pPr>
              <w:pStyle w:val="TAC"/>
            </w:pPr>
            <w:r w:rsidRPr="00E26D09">
              <w:t>pos1</w:t>
            </w:r>
          </w:p>
        </w:tc>
        <w:tc>
          <w:tcPr>
            <w:tcW w:w="820" w:type="dxa"/>
          </w:tcPr>
          <w:p w:rsidR="00B960CA" w:rsidRPr="00E26D09" w:rsidRDefault="00B960CA" w:rsidP="00B960CA">
            <w:pPr>
              <w:pStyle w:val="TAC"/>
            </w:pPr>
            <w:r w:rsidRPr="005F0296">
              <w:t>-2.1</w:t>
            </w:r>
          </w:p>
        </w:tc>
      </w:tr>
      <w:tr w:rsidR="00427C1A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427C1A" w:rsidRPr="00E26D09" w:rsidRDefault="00427C1A" w:rsidP="00B960CA">
            <w:pPr>
              <w:pStyle w:val="TAC"/>
            </w:pPr>
          </w:p>
        </w:tc>
        <w:tc>
          <w:tcPr>
            <w:tcW w:w="1064" w:type="dxa"/>
            <w:vMerge/>
            <w:vAlign w:val="center"/>
          </w:tcPr>
          <w:p w:rsidR="00427C1A" w:rsidRPr="00E26D09" w:rsidRDefault="00427C1A" w:rsidP="00B960CA">
            <w:pPr>
              <w:pStyle w:val="TAC"/>
            </w:pPr>
          </w:p>
        </w:tc>
        <w:tc>
          <w:tcPr>
            <w:tcW w:w="900" w:type="dxa"/>
            <w:vMerge w:val="restart"/>
            <w:vAlign w:val="center"/>
          </w:tcPr>
          <w:p w:rsidR="00427C1A" w:rsidRPr="00E26D09" w:rsidRDefault="00427C1A" w:rsidP="00B960CA">
            <w:pPr>
              <w:pStyle w:val="TAC"/>
            </w:pPr>
            <w:r w:rsidRPr="00E26D09">
              <w:t>Normal</w:t>
            </w:r>
          </w:p>
        </w:tc>
        <w:tc>
          <w:tcPr>
            <w:tcW w:w="1961" w:type="dxa"/>
            <w:vMerge w:val="restart"/>
            <w:vAlign w:val="center"/>
          </w:tcPr>
          <w:p w:rsidR="00427C1A" w:rsidRPr="00E26D09" w:rsidRDefault="00427C1A" w:rsidP="00B960CA">
            <w:pPr>
              <w:pStyle w:val="TAC"/>
            </w:pPr>
            <w:r w:rsidRPr="00E26D09">
              <w:t>TDLC300-100 Low</w:t>
            </w:r>
          </w:p>
        </w:tc>
        <w:tc>
          <w:tcPr>
            <w:tcW w:w="1176" w:type="dxa"/>
            <w:vAlign w:val="center"/>
          </w:tcPr>
          <w:p w:rsidR="00427C1A" w:rsidRPr="00E26D09" w:rsidRDefault="00427C1A" w:rsidP="00B960CA">
            <w:pPr>
              <w:pStyle w:val="TAC"/>
            </w:pPr>
            <w:r w:rsidRPr="00E26D09">
              <w:t>70 %</w:t>
            </w:r>
          </w:p>
        </w:tc>
        <w:tc>
          <w:tcPr>
            <w:tcW w:w="1401" w:type="dxa"/>
            <w:vAlign w:val="center"/>
          </w:tcPr>
          <w:p w:rsidR="00427C1A" w:rsidRPr="00E26D09" w:rsidRDefault="00427C1A" w:rsidP="00B960CA">
            <w:pPr>
              <w:pStyle w:val="TAC"/>
            </w:pPr>
            <w:r w:rsidRPr="00E26D09">
              <w:rPr>
                <w:lang w:eastAsia="zh-CN"/>
              </w:rPr>
              <w:t>G-FR1-A4-10</w:t>
            </w:r>
          </w:p>
        </w:tc>
        <w:tc>
          <w:tcPr>
            <w:tcW w:w="1417" w:type="dxa"/>
          </w:tcPr>
          <w:p w:rsidR="00427C1A" w:rsidRPr="00E26D09" w:rsidRDefault="00427C1A" w:rsidP="00B960CA">
            <w:pPr>
              <w:pStyle w:val="TAC"/>
            </w:pPr>
            <w:r w:rsidRPr="00E26D09">
              <w:t>pos1</w:t>
            </w:r>
          </w:p>
        </w:tc>
        <w:tc>
          <w:tcPr>
            <w:tcW w:w="820" w:type="dxa"/>
          </w:tcPr>
          <w:p w:rsidR="00427C1A" w:rsidRPr="00E26D09" w:rsidRDefault="00427C1A" w:rsidP="00B960CA">
            <w:pPr>
              <w:pStyle w:val="TAC"/>
            </w:pPr>
            <w:r w:rsidRPr="005F0296">
              <w:t>10.4</w:t>
            </w:r>
          </w:p>
        </w:tc>
      </w:tr>
      <w:tr w:rsidR="00427C1A" w:rsidRPr="00E26D09" w:rsidTr="00143BA5">
        <w:trPr>
          <w:trHeight w:val="105"/>
          <w:ins w:id="104" w:author="CATT" w:date="2020-03-04T14:02:00Z"/>
        </w:trPr>
        <w:tc>
          <w:tcPr>
            <w:tcW w:w="1008" w:type="dxa"/>
            <w:vMerge/>
            <w:vAlign w:val="center"/>
          </w:tcPr>
          <w:p w:rsidR="00427C1A" w:rsidRPr="00E26D09" w:rsidRDefault="00427C1A" w:rsidP="00B960CA">
            <w:pPr>
              <w:pStyle w:val="TAC"/>
              <w:rPr>
                <w:ins w:id="105" w:author="CATT" w:date="2020-03-04T14:02:00Z"/>
              </w:rPr>
            </w:pPr>
          </w:p>
        </w:tc>
        <w:tc>
          <w:tcPr>
            <w:tcW w:w="1064" w:type="dxa"/>
            <w:vMerge/>
            <w:vAlign w:val="center"/>
          </w:tcPr>
          <w:p w:rsidR="00427C1A" w:rsidRPr="00E26D09" w:rsidRDefault="00427C1A" w:rsidP="00B960CA">
            <w:pPr>
              <w:pStyle w:val="TAC"/>
              <w:rPr>
                <w:ins w:id="106" w:author="CATT" w:date="2020-03-04T14:02:00Z"/>
              </w:rPr>
            </w:pPr>
          </w:p>
        </w:tc>
        <w:tc>
          <w:tcPr>
            <w:tcW w:w="900" w:type="dxa"/>
            <w:vMerge/>
            <w:vAlign w:val="center"/>
          </w:tcPr>
          <w:p w:rsidR="00427C1A" w:rsidRPr="00E26D09" w:rsidRDefault="00427C1A" w:rsidP="00B960CA">
            <w:pPr>
              <w:pStyle w:val="TAC"/>
              <w:rPr>
                <w:ins w:id="107" w:author="CATT" w:date="2020-03-04T14:02:00Z"/>
              </w:rPr>
            </w:pPr>
          </w:p>
        </w:tc>
        <w:tc>
          <w:tcPr>
            <w:tcW w:w="1961" w:type="dxa"/>
            <w:vMerge/>
            <w:vAlign w:val="center"/>
          </w:tcPr>
          <w:p w:rsidR="00427C1A" w:rsidRPr="00E26D09" w:rsidRDefault="00427C1A" w:rsidP="00B960CA">
            <w:pPr>
              <w:pStyle w:val="TAC"/>
              <w:rPr>
                <w:ins w:id="108" w:author="CATT" w:date="2020-03-04T14:02:00Z"/>
              </w:rPr>
            </w:pPr>
          </w:p>
        </w:tc>
        <w:tc>
          <w:tcPr>
            <w:tcW w:w="1176" w:type="dxa"/>
            <w:vAlign w:val="center"/>
          </w:tcPr>
          <w:p w:rsidR="00427C1A" w:rsidRPr="00E26D09" w:rsidRDefault="00427C1A" w:rsidP="00B960CA">
            <w:pPr>
              <w:pStyle w:val="TAC"/>
              <w:rPr>
                <w:ins w:id="109" w:author="CATT" w:date="2020-03-04T14:02:00Z"/>
                <w:rFonts w:hint="eastAsia"/>
                <w:lang w:eastAsia="zh-CN"/>
              </w:rPr>
            </w:pPr>
            <w:ins w:id="110" w:author="CATT" w:date="2020-03-04T14:02:00Z">
              <w:r>
                <w:rPr>
                  <w:rFonts w:hint="eastAsia"/>
                  <w:lang w:eastAsia="zh-CN"/>
                </w:rPr>
                <w:t>30 %</w:t>
              </w:r>
            </w:ins>
          </w:p>
        </w:tc>
        <w:tc>
          <w:tcPr>
            <w:tcW w:w="1401" w:type="dxa"/>
            <w:vAlign w:val="center"/>
          </w:tcPr>
          <w:p w:rsidR="00427C1A" w:rsidRPr="00E26D09" w:rsidRDefault="00427C1A" w:rsidP="00B960CA">
            <w:pPr>
              <w:pStyle w:val="TAC"/>
              <w:rPr>
                <w:ins w:id="111" w:author="CATT" w:date="2020-03-04T14:02:00Z"/>
                <w:lang w:eastAsia="zh-CN"/>
              </w:rPr>
            </w:pPr>
            <w:ins w:id="112" w:author="CATT" w:date="2020-03-04T14:02:00Z">
              <w:r>
                <w:rPr>
                  <w:rFonts w:hint="eastAsia"/>
                  <w:lang w:eastAsia="zh-CN"/>
                </w:rPr>
                <w:t>G-FR1-A4-8</w:t>
              </w:r>
            </w:ins>
          </w:p>
        </w:tc>
        <w:tc>
          <w:tcPr>
            <w:tcW w:w="1417" w:type="dxa"/>
          </w:tcPr>
          <w:p w:rsidR="00427C1A" w:rsidRPr="00E26D09" w:rsidRDefault="00427C1A" w:rsidP="00B960CA">
            <w:pPr>
              <w:pStyle w:val="TAC"/>
              <w:rPr>
                <w:ins w:id="113" w:author="CATT" w:date="2020-03-04T14:02:00Z"/>
              </w:rPr>
            </w:pPr>
            <w:ins w:id="114" w:author="CATT" w:date="2020-03-04T14:02:00Z">
              <w:r>
                <w:rPr>
                  <w:rFonts w:hint="eastAsia"/>
                  <w:lang w:eastAsia="zh-CN"/>
                </w:rPr>
                <w:t>pos1</w:t>
              </w:r>
            </w:ins>
          </w:p>
        </w:tc>
        <w:tc>
          <w:tcPr>
            <w:tcW w:w="820" w:type="dxa"/>
          </w:tcPr>
          <w:p w:rsidR="00427C1A" w:rsidRPr="005F0296" w:rsidRDefault="00427C1A" w:rsidP="00B960CA">
            <w:pPr>
              <w:pStyle w:val="TAC"/>
              <w:rPr>
                <w:ins w:id="115" w:author="CATT" w:date="2020-03-04T14:02:00Z"/>
                <w:rFonts w:hint="eastAsia"/>
                <w:lang w:eastAsia="zh-CN"/>
              </w:rPr>
            </w:pPr>
            <w:ins w:id="116" w:author="CATT" w:date="2020-03-04T14:02:00Z">
              <w:r>
                <w:rPr>
                  <w:rFonts w:hint="eastAsia"/>
                  <w:lang w:eastAsia="zh-CN"/>
                </w:rPr>
                <w:t>[TBD]</w:t>
              </w:r>
            </w:ins>
          </w:p>
        </w:tc>
      </w:tr>
      <w:tr w:rsidR="00B960CA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B960CA" w:rsidRPr="00E26D09" w:rsidRDefault="00B960CA" w:rsidP="00B960CA">
            <w:pPr>
              <w:pStyle w:val="TAC"/>
            </w:pPr>
          </w:p>
        </w:tc>
        <w:tc>
          <w:tcPr>
            <w:tcW w:w="1064" w:type="dxa"/>
            <w:vMerge/>
            <w:vAlign w:val="center"/>
          </w:tcPr>
          <w:p w:rsidR="00B960CA" w:rsidRPr="00E26D09" w:rsidRDefault="00B960CA" w:rsidP="00B960CA">
            <w:pPr>
              <w:pStyle w:val="TAC"/>
            </w:pPr>
          </w:p>
        </w:tc>
        <w:tc>
          <w:tcPr>
            <w:tcW w:w="900" w:type="dxa"/>
            <w:vAlign w:val="center"/>
          </w:tcPr>
          <w:p w:rsidR="00B960CA" w:rsidRPr="00E26D09" w:rsidRDefault="00B960CA" w:rsidP="00B960CA">
            <w:pPr>
              <w:pStyle w:val="TAC"/>
            </w:pPr>
            <w:r w:rsidRPr="00E26D09">
              <w:t>Normal</w:t>
            </w:r>
          </w:p>
        </w:tc>
        <w:tc>
          <w:tcPr>
            <w:tcW w:w="1961" w:type="dxa"/>
            <w:vAlign w:val="center"/>
          </w:tcPr>
          <w:p w:rsidR="00B960CA" w:rsidRPr="00E26D09" w:rsidRDefault="00B960CA" w:rsidP="00B960CA">
            <w:pPr>
              <w:pStyle w:val="TAC"/>
            </w:pPr>
            <w:r w:rsidRPr="00E26D09">
              <w:t>TDLA30-10 Low</w:t>
            </w:r>
          </w:p>
        </w:tc>
        <w:tc>
          <w:tcPr>
            <w:tcW w:w="1176" w:type="dxa"/>
            <w:vAlign w:val="center"/>
          </w:tcPr>
          <w:p w:rsidR="00B960CA" w:rsidRPr="00E26D09" w:rsidRDefault="00B960CA" w:rsidP="00B960CA">
            <w:pPr>
              <w:pStyle w:val="TAC"/>
            </w:pPr>
            <w:r w:rsidRPr="00E26D09">
              <w:t>70 %</w:t>
            </w:r>
          </w:p>
        </w:tc>
        <w:tc>
          <w:tcPr>
            <w:tcW w:w="1401" w:type="dxa"/>
            <w:vAlign w:val="center"/>
          </w:tcPr>
          <w:p w:rsidR="00B960CA" w:rsidRPr="00E26D09" w:rsidRDefault="00B960CA" w:rsidP="00B960CA">
            <w:pPr>
              <w:pStyle w:val="TAC"/>
            </w:pPr>
            <w:r w:rsidRPr="00E26D09">
              <w:rPr>
                <w:lang w:eastAsia="zh-CN"/>
              </w:rPr>
              <w:t>G-FR1-A5-10</w:t>
            </w:r>
          </w:p>
        </w:tc>
        <w:tc>
          <w:tcPr>
            <w:tcW w:w="1417" w:type="dxa"/>
          </w:tcPr>
          <w:p w:rsidR="00B960CA" w:rsidRPr="00E26D09" w:rsidRDefault="00B960CA" w:rsidP="00B960CA">
            <w:pPr>
              <w:pStyle w:val="TAC"/>
            </w:pPr>
            <w:r w:rsidRPr="00E26D09">
              <w:t>pos1</w:t>
            </w:r>
          </w:p>
        </w:tc>
        <w:tc>
          <w:tcPr>
            <w:tcW w:w="820" w:type="dxa"/>
          </w:tcPr>
          <w:p w:rsidR="00B960CA" w:rsidRPr="00E26D09" w:rsidRDefault="00B960CA" w:rsidP="00B960CA">
            <w:pPr>
              <w:pStyle w:val="TAC"/>
            </w:pPr>
            <w:r w:rsidRPr="005F0296">
              <w:t>12.3</w:t>
            </w:r>
          </w:p>
        </w:tc>
      </w:tr>
      <w:tr w:rsidR="00B960CA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B960CA" w:rsidRPr="00E26D09" w:rsidRDefault="00B960CA" w:rsidP="00B960CA">
            <w:pPr>
              <w:pStyle w:val="TAC"/>
            </w:pPr>
          </w:p>
        </w:tc>
        <w:tc>
          <w:tcPr>
            <w:tcW w:w="1064" w:type="dxa"/>
            <w:vMerge w:val="restart"/>
            <w:vAlign w:val="center"/>
          </w:tcPr>
          <w:p w:rsidR="00B960CA" w:rsidRPr="00E26D09" w:rsidRDefault="00B960CA" w:rsidP="00B960CA">
            <w:pPr>
              <w:pStyle w:val="TAC"/>
            </w:pPr>
            <w:r w:rsidRPr="00E26D09">
              <w:t>4</w:t>
            </w:r>
          </w:p>
        </w:tc>
        <w:tc>
          <w:tcPr>
            <w:tcW w:w="900" w:type="dxa"/>
            <w:vAlign w:val="center"/>
          </w:tcPr>
          <w:p w:rsidR="00B960CA" w:rsidRPr="00E26D09" w:rsidRDefault="00B960CA" w:rsidP="00B960CA">
            <w:pPr>
              <w:pStyle w:val="TAC"/>
            </w:pPr>
            <w:r w:rsidRPr="00E26D09">
              <w:t>Normal</w:t>
            </w:r>
          </w:p>
        </w:tc>
        <w:tc>
          <w:tcPr>
            <w:tcW w:w="1961" w:type="dxa"/>
            <w:vAlign w:val="center"/>
          </w:tcPr>
          <w:p w:rsidR="00B960CA" w:rsidRPr="00E26D09" w:rsidRDefault="00B960CA" w:rsidP="00B960CA">
            <w:pPr>
              <w:pStyle w:val="TAC"/>
            </w:pPr>
            <w:r w:rsidRPr="00E26D09">
              <w:t>TDLB100-400 Low</w:t>
            </w:r>
          </w:p>
        </w:tc>
        <w:tc>
          <w:tcPr>
            <w:tcW w:w="1176" w:type="dxa"/>
            <w:vAlign w:val="center"/>
          </w:tcPr>
          <w:p w:rsidR="00B960CA" w:rsidRPr="00E26D09" w:rsidRDefault="00B960CA" w:rsidP="00B960CA">
            <w:pPr>
              <w:pStyle w:val="TAC"/>
            </w:pPr>
            <w:r w:rsidRPr="00E26D09">
              <w:t>70 %</w:t>
            </w:r>
          </w:p>
        </w:tc>
        <w:tc>
          <w:tcPr>
            <w:tcW w:w="1401" w:type="dxa"/>
            <w:vAlign w:val="center"/>
          </w:tcPr>
          <w:p w:rsidR="00B960CA" w:rsidRPr="00E26D09" w:rsidRDefault="00B960CA" w:rsidP="00B960CA">
            <w:pPr>
              <w:pStyle w:val="TAC"/>
            </w:pPr>
            <w:r w:rsidRPr="00E26D09">
              <w:rPr>
                <w:lang w:eastAsia="zh-CN"/>
              </w:rPr>
              <w:t>G-FR1-A3-10</w:t>
            </w:r>
          </w:p>
        </w:tc>
        <w:tc>
          <w:tcPr>
            <w:tcW w:w="1417" w:type="dxa"/>
          </w:tcPr>
          <w:p w:rsidR="00B960CA" w:rsidRPr="00E26D09" w:rsidRDefault="00B960CA" w:rsidP="00B960CA">
            <w:pPr>
              <w:pStyle w:val="TAC"/>
            </w:pPr>
            <w:r w:rsidRPr="00E26D09">
              <w:t>pos1</w:t>
            </w:r>
          </w:p>
        </w:tc>
        <w:tc>
          <w:tcPr>
            <w:tcW w:w="820" w:type="dxa"/>
          </w:tcPr>
          <w:p w:rsidR="00B960CA" w:rsidRPr="00E26D09" w:rsidRDefault="00B960CA" w:rsidP="00B960CA">
            <w:pPr>
              <w:pStyle w:val="TAC"/>
            </w:pPr>
            <w:r w:rsidRPr="005F0296">
              <w:t>-5.7</w:t>
            </w:r>
          </w:p>
        </w:tc>
      </w:tr>
      <w:tr w:rsidR="00B960CA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B960CA" w:rsidRPr="00E26D09" w:rsidRDefault="00B960CA" w:rsidP="00B960CA">
            <w:pPr>
              <w:pStyle w:val="TAC"/>
            </w:pPr>
          </w:p>
        </w:tc>
        <w:tc>
          <w:tcPr>
            <w:tcW w:w="1064" w:type="dxa"/>
            <w:vMerge/>
            <w:vAlign w:val="center"/>
          </w:tcPr>
          <w:p w:rsidR="00B960CA" w:rsidRPr="00E26D09" w:rsidRDefault="00B960CA" w:rsidP="00B960CA">
            <w:pPr>
              <w:pStyle w:val="TAC"/>
            </w:pPr>
          </w:p>
        </w:tc>
        <w:tc>
          <w:tcPr>
            <w:tcW w:w="900" w:type="dxa"/>
            <w:vAlign w:val="center"/>
          </w:tcPr>
          <w:p w:rsidR="00B960CA" w:rsidRPr="00E26D09" w:rsidRDefault="00B960CA" w:rsidP="00B960CA">
            <w:pPr>
              <w:pStyle w:val="TAC"/>
            </w:pPr>
            <w:r w:rsidRPr="00E26D09">
              <w:t>Normal</w:t>
            </w:r>
          </w:p>
        </w:tc>
        <w:tc>
          <w:tcPr>
            <w:tcW w:w="1961" w:type="dxa"/>
            <w:vAlign w:val="center"/>
          </w:tcPr>
          <w:p w:rsidR="00B960CA" w:rsidRPr="00E26D09" w:rsidRDefault="00B960CA" w:rsidP="00B960CA">
            <w:pPr>
              <w:pStyle w:val="TAC"/>
            </w:pPr>
            <w:r w:rsidRPr="00E26D09">
              <w:t>TDLC300-100 Low</w:t>
            </w:r>
          </w:p>
        </w:tc>
        <w:tc>
          <w:tcPr>
            <w:tcW w:w="1176" w:type="dxa"/>
            <w:vAlign w:val="center"/>
          </w:tcPr>
          <w:p w:rsidR="00B960CA" w:rsidRPr="00E26D09" w:rsidRDefault="00B960CA" w:rsidP="00B960CA">
            <w:pPr>
              <w:pStyle w:val="TAC"/>
            </w:pPr>
            <w:r w:rsidRPr="00E26D09">
              <w:t>70 %</w:t>
            </w:r>
          </w:p>
        </w:tc>
        <w:tc>
          <w:tcPr>
            <w:tcW w:w="1401" w:type="dxa"/>
            <w:vAlign w:val="center"/>
          </w:tcPr>
          <w:p w:rsidR="00B960CA" w:rsidRPr="00E26D09" w:rsidRDefault="00B960CA" w:rsidP="00B960CA">
            <w:pPr>
              <w:pStyle w:val="TAC"/>
            </w:pPr>
            <w:r w:rsidRPr="00E26D09">
              <w:rPr>
                <w:lang w:eastAsia="zh-CN"/>
              </w:rPr>
              <w:t>G-FR1-A4-10</w:t>
            </w:r>
          </w:p>
        </w:tc>
        <w:tc>
          <w:tcPr>
            <w:tcW w:w="1417" w:type="dxa"/>
          </w:tcPr>
          <w:p w:rsidR="00B960CA" w:rsidRPr="00E26D09" w:rsidRDefault="00B960CA" w:rsidP="00B960CA">
            <w:pPr>
              <w:pStyle w:val="TAC"/>
            </w:pPr>
            <w:r w:rsidRPr="00E26D09">
              <w:t>pos1</w:t>
            </w:r>
          </w:p>
        </w:tc>
        <w:tc>
          <w:tcPr>
            <w:tcW w:w="820" w:type="dxa"/>
          </w:tcPr>
          <w:p w:rsidR="00B960CA" w:rsidRPr="00E26D09" w:rsidRDefault="00B960CA" w:rsidP="00B960CA">
            <w:pPr>
              <w:pStyle w:val="TAC"/>
            </w:pPr>
            <w:r w:rsidRPr="005F0296">
              <w:t>6.3</w:t>
            </w:r>
          </w:p>
        </w:tc>
      </w:tr>
      <w:tr w:rsidR="00B960CA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B960CA" w:rsidRPr="00E26D09" w:rsidRDefault="00B960CA" w:rsidP="00B960CA">
            <w:pPr>
              <w:pStyle w:val="TAC"/>
            </w:pPr>
          </w:p>
        </w:tc>
        <w:tc>
          <w:tcPr>
            <w:tcW w:w="1064" w:type="dxa"/>
            <w:vMerge/>
            <w:vAlign w:val="center"/>
          </w:tcPr>
          <w:p w:rsidR="00B960CA" w:rsidRPr="00E26D09" w:rsidRDefault="00B960CA" w:rsidP="00B960CA">
            <w:pPr>
              <w:pStyle w:val="TAC"/>
            </w:pPr>
          </w:p>
        </w:tc>
        <w:tc>
          <w:tcPr>
            <w:tcW w:w="900" w:type="dxa"/>
            <w:vAlign w:val="center"/>
          </w:tcPr>
          <w:p w:rsidR="00B960CA" w:rsidRPr="00E26D09" w:rsidRDefault="00B960CA" w:rsidP="00B960CA">
            <w:pPr>
              <w:pStyle w:val="TAC"/>
            </w:pPr>
            <w:r w:rsidRPr="00E26D09">
              <w:t>Normal</w:t>
            </w:r>
          </w:p>
        </w:tc>
        <w:tc>
          <w:tcPr>
            <w:tcW w:w="1961" w:type="dxa"/>
            <w:vAlign w:val="center"/>
          </w:tcPr>
          <w:p w:rsidR="00B960CA" w:rsidRPr="00E26D09" w:rsidRDefault="00B960CA" w:rsidP="00B960CA">
            <w:pPr>
              <w:pStyle w:val="TAC"/>
            </w:pPr>
            <w:r w:rsidRPr="00E26D09">
              <w:t>TDLA30-10 Low</w:t>
            </w:r>
          </w:p>
        </w:tc>
        <w:tc>
          <w:tcPr>
            <w:tcW w:w="1176" w:type="dxa"/>
            <w:vAlign w:val="center"/>
          </w:tcPr>
          <w:p w:rsidR="00B960CA" w:rsidRPr="00E26D09" w:rsidRDefault="00B960CA" w:rsidP="00B960CA">
            <w:pPr>
              <w:pStyle w:val="TAC"/>
            </w:pPr>
            <w:r w:rsidRPr="00E26D09">
              <w:t>70 %</w:t>
            </w:r>
          </w:p>
        </w:tc>
        <w:tc>
          <w:tcPr>
            <w:tcW w:w="1401" w:type="dxa"/>
            <w:vAlign w:val="center"/>
          </w:tcPr>
          <w:p w:rsidR="00B960CA" w:rsidRPr="00E26D09" w:rsidRDefault="00B960CA" w:rsidP="00B960CA">
            <w:pPr>
              <w:pStyle w:val="TAC"/>
            </w:pPr>
            <w:r w:rsidRPr="00E26D09">
              <w:rPr>
                <w:lang w:eastAsia="zh-CN"/>
              </w:rPr>
              <w:t>G-FR1-A5-10</w:t>
            </w:r>
          </w:p>
        </w:tc>
        <w:tc>
          <w:tcPr>
            <w:tcW w:w="1417" w:type="dxa"/>
          </w:tcPr>
          <w:p w:rsidR="00B960CA" w:rsidRPr="00E26D09" w:rsidRDefault="00B960CA" w:rsidP="00B960CA">
            <w:pPr>
              <w:pStyle w:val="TAC"/>
            </w:pPr>
            <w:r w:rsidRPr="00E26D09">
              <w:t>pos1</w:t>
            </w:r>
          </w:p>
        </w:tc>
        <w:tc>
          <w:tcPr>
            <w:tcW w:w="820" w:type="dxa"/>
          </w:tcPr>
          <w:p w:rsidR="00B960CA" w:rsidRPr="00E26D09" w:rsidRDefault="00B960CA" w:rsidP="00B960CA">
            <w:pPr>
              <w:pStyle w:val="TAC"/>
            </w:pPr>
            <w:r w:rsidRPr="005F0296">
              <w:t>8.8</w:t>
            </w:r>
          </w:p>
        </w:tc>
      </w:tr>
      <w:tr w:rsidR="00B960CA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B960CA" w:rsidRPr="00E26D09" w:rsidRDefault="00B960CA" w:rsidP="00B960CA">
            <w:pPr>
              <w:pStyle w:val="TAC"/>
            </w:pPr>
          </w:p>
        </w:tc>
        <w:tc>
          <w:tcPr>
            <w:tcW w:w="1064" w:type="dxa"/>
            <w:vMerge w:val="restart"/>
            <w:vAlign w:val="center"/>
          </w:tcPr>
          <w:p w:rsidR="00B960CA" w:rsidRPr="00E26D09" w:rsidRDefault="00B960CA" w:rsidP="00B960CA">
            <w:pPr>
              <w:pStyle w:val="TAC"/>
            </w:pPr>
            <w:r w:rsidRPr="00E26D09">
              <w:t>8</w:t>
            </w:r>
          </w:p>
        </w:tc>
        <w:tc>
          <w:tcPr>
            <w:tcW w:w="900" w:type="dxa"/>
            <w:vAlign w:val="center"/>
          </w:tcPr>
          <w:p w:rsidR="00B960CA" w:rsidRPr="00E26D09" w:rsidRDefault="00B960CA" w:rsidP="00B960CA">
            <w:pPr>
              <w:pStyle w:val="TAC"/>
            </w:pPr>
            <w:r w:rsidRPr="00E26D09">
              <w:t>Normal</w:t>
            </w:r>
          </w:p>
        </w:tc>
        <w:tc>
          <w:tcPr>
            <w:tcW w:w="1961" w:type="dxa"/>
            <w:vAlign w:val="center"/>
          </w:tcPr>
          <w:p w:rsidR="00B960CA" w:rsidRPr="00E26D09" w:rsidRDefault="00B960CA" w:rsidP="00B960CA">
            <w:pPr>
              <w:pStyle w:val="TAC"/>
            </w:pPr>
            <w:r w:rsidRPr="00E26D09">
              <w:t>TDLB100-400 Low</w:t>
            </w:r>
          </w:p>
        </w:tc>
        <w:tc>
          <w:tcPr>
            <w:tcW w:w="1176" w:type="dxa"/>
            <w:vAlign w:val="center"/>
          </w:tcPr>
          <w:p w:rsidR="00B960CA" w:rsidRPr="00E26D09" w:rsidRDefault="00B960CA" w:rsidP="00B960CA">
            <w:pPr>
              <w:pStyle w:val="TAC"/>
            </w:pPr>
            <w:r w:rsidRPr="00E26D09">
              <w:t>70 %</w:t>
            </w:r>
          </w:p>
        </w:tc>
        <w:tc>
          <w:tcPr>
            <w:tcW w:w="1401" w:type="dxa"/>
            <w:vAlign w:val="center"/>
          </w:tcPr>
          <w:p w:rsidR="00B960CA" w:rsidRPr="00E26D09" w:rsidRDefault="00B960CA" w:rsidP="00B960CA">
            <w:pPr>
              <w:pStyle w:val="TAC"/>
            </w:pPr>
            <w:r w:rsidRPr="00E26D09">
              <w:rPr>
                <w:lang w:eastAsia="zh-CN"/>
              </w:rPr>
              <w:t>G-FR1-A3-10</w:t>
            </w:r>
          </w:p>
        </w:tc>
        <w:tc>
          <w:tcPr>
            <w:tcW w:w="1417" w:type="dxa"/>
          </w:tcPr>
          <w:p w:rsidR="00B960CA" w:rsidRPr="00E26D09" w:rsidRDefault="00B960CA" w:rsidP="00B960CA">
            <w:pPr>
              <w:pStyle w:val="TAC"/>
            </w:pPr>
            <w:r w:rsidRPr="00E26D09">
              <w:t>pos1</w:t>
            </w:r>
          </w:p>
        </w:tc>
        <w:tc>
          <w:tcPr>
            <w:tcW w:w="820" w:type="dxa"/>
          </w:tcPr>
          <w:p w:rsidR="00B960CA" w:rsidRPr="00E26D09" w:rsidRDefault="00B960CA" w:rsidP="00B960CA">
            <w:pPr>
              <w:pStyle w:val="TAC"/>
            </w:pPr>
            <w:r w:rsidRPr="005F0296">
              <w:t>-8.5</w:t>
            </w:r>
          </w:p>
        </w:tc>
      </w:tr>
      <w:tr w:rsidR="00B960CA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B960CA" w:rsidRPr="00E26D09" w:rsidRDefault="00B960CA" w:rsidP="00B960CA">
            <w:pPr>
              <w:pStyle w:val="TAC"/>
            </w:pPr>
          </w:p>
        </w:tc>
        <w:tc>
          <w:tcPr>
            <w:tcW w:w="1064" w:type="dxa"/>
            <w:vMerge/>
            <w:vAlign w:val="center"/>
          </w:tcPr>
          <w:p w:rsidR="00B960CA" w:rsidRPr="00E26D09" w:rsidRDefault="00B960CA" w:rsidP="00B960CA">
            <w:pPr>
              <w:pStyle w:val="TAC"/>
            </w:pPr>
          </w:p>
        </w:tc>
        <w:tc>
          <w:tcPr>
            <w:tcW w:w="900" w:type="dxa"/>
            <w:vAlign w:val="center"/>
          </w:tcPr>
          <w:p w:rsidR="00B960CA" w:rsidRPr="00E26D09" w:rsidRDefault="00B960CA" w:rsidP="00B960CA">
            <w:pPr>
              <w:pStyle w:val="TAC"/>
            </w:pPr>
            <w:r w:rsidRPr="00E26D09">
              <w:t>Normal</w:t>
            </w:r>
          </w:p>
        </w:tc>
        <w:tc>
          <w:tcPr>
            <w:tcW w:w="1961" w:type="dxa"/>
            <w:vAlign w:val="center"/>
          </w:tcPr>
          <w:p w:rsidR="00B960CA" w:rsidRPr="00E26D09" w:rsidRDefault="00B960CA" w:rsidP="00B960CA">
            <w:pPr>
              <w:pStyle w:val="TAC"/>
            </w:pPr>
            <w:r w:rsidRPr="00E26D09">
              <w:t>TDLC300-100 Low</w:t>
            </w:r>
          </w:p>
        </w:tc>
        <w:tc>
          <w:tcPr>
            <w:tcW w:w="1176" w:type="dxa"/>
            <w:vAlign w:val="center"/>
          </w:tcPr>
          <w:p w:rsidR="00B960CA" w:rsidRPr="00E26D09" w:rsidRDefault="00B960CA" w:rsidP="00B960CA">
            <w:pPr>
              <w:pStyle w:val="TAC"/>
            </w:pPr>
            <w:r w:rsidRPr="00E26D09">
              <w:t>70 %</w:t>
            </w:r>
          </w:p>
        </w:tc>
        <w:tc>
          <w:tcPr>
            <w:tcW w:w="1401" w:type="dxa"/>
            <w:vAlign w:val="center"/>
          </w:tcPr>
          <w:p w:rsidR="00B960CA" w:rsidRPr="00E26D09" w:rsidRDefault="00B960CA" w:rsidP="00B960CA">
            <w:pPr>
              <w:pStyle w:val="TAC"/>
            </w:pPr>
            <w:r w:rsidRPr="00E26D09">
              <w:rPr>
                <w:lang w:eastAsia="zh-CN"/>
              </w:rPr>
              <w:t>G-FR1-A4-10</w:t>
            </w:r>
          </w:p>
        </w:tc>
        <w:tc>
          <w:tcPr>
            <w:tcW w:w="1417" w:type="dxa"/>
          </w:tcPr>
          <w:p w:rsidR="00B960CA" w:rsidRPr="00E26D09" w:rsidRDefault="00B960CA" w:rsidP="00B960CA">
            <w:pPr>
              <w:pStyle w:val="TAC"/>
            </w:pPr>
            <w:r w:rsidRPr="00E26D09">
              <w:t>pos1</w:t>
            </w:r>
          </w:p>
        </w:tc>
        <w:tc>
          <w:tcPr>
            <w:tcW w:w="820" w:type="dxa"/>
          </w:tcPr>
          <w:p w:rsidR="00B960CA" w:rsidRPr="00E26D09" w:rsidRDefault="00B960CA" w:rsidP="00B960CA">
            <w:pPr>
              <w:pStyle w:val="TAC"/>
            </w:pPr>
            <w:r w:rsidRPr="005F0296">
              <w:t>3.1</w:t>
            </w:r>
          </w:p>
        </w:tc>
      </w:tr>
      <w:tr w:rsidR="00B960CA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B960CA" w:rsidRPr="00E26D09" w:rsidRDefault="00B960CA" w:rsidP="00B960CA">
            <w:pPr>
              <w:pStyle w:val="TAC"/>
            </w:pPr>
          </w:p>
        </w:tc>
        <w:tc>
          <w:tcPr>
            <w:tcW w:w="1064" w:type="dxa"/>
            <w:vMerge/>
            <w:vAlign w:val="center"/>
          </w:tcPr>
          <w:p w:rsidR="00B960CA" w:rsidRPr="00E26D09" w:rsidRDefault="00B960CA" w:rsidP="00B960CA">
            <w:pPr>
              <w:pStyle w:val="TAC"/>
            </w:pPr>
          </w:p>
        </w:tc>
        <w:tc>
          <w:tcPr>
            <w:tcW w:w="900" w:type="dxa"/>
            <w:vAlign w:val="center"/>
          </w:tcPr>
          <w:p w:rsidR="00B960CA" w:rsidRPr="00E26D09" w:rsidRDefault="00B960CA" w:rsidP="00B960CA">
            <w:pPr>
              <w:pStyle w:val="TAC"/>
            </w:pPr>
            <w:r w:rsidRPr="00E26D09">
              <w:t>Normal</w:t>
            </w:r>
          </w:p>
        </w:tc>
        <w:tc>
          <w:tcPr>
            <w:tcW w:w="1961" w:type="dxa"/>
            <w:vAlign w:val="center"/>
          </w:tcPr>
          <w:p w:rsidR="00B960CA" w:rsidRPr="00E26D09" w:rsidRDefault="00B960CA" w:rsidP="00B960CA">
            <w:pPr>
              <w:pStyle w:val="TAC"/>
            </w:pPr>
            <w:r w:rsidRPr="00E26D09">
              <w:t>TDLA30-10 Low</w:t>
            </w:r>
          </w:p>
        </w:tc>
        <w:tc>
          <w:tcPr>
            <w:tcW w:w="1176" w:type="dxa"/>
            <w:vAlign w:val="center"/>
          </w:tcPr>
          <w:p w:rsidR="00B960CA" w:rsidRPr="00E26D09" w:rsidRDefault="00B960CA" w:rsidP="00B960CA">
            <w:pPr>
              <w:pStyle w:val="TAC"/>
            </w:pPr>
            <w:r w:rsidRPr="00E26D09">
              <w:t>70 %</w:t>
            </w:r>
          </w:p>
        </w:tc>
        <w:tc>
          <w:tcPr>
            <w:tcW w:w="1401" w:type="dxa"/>
            <w:vAlign w:val="center"/>
          </w:tcPr>
          <w:p w:rsidR="00B960CA" w:rsidRPr="00E26D09" w:rsidRDefault="00B960CA" w:rsidP="00B960CA">
            <w:pPr>
              <w:pStyle w:val="TAC"/>
            </w:pPr>
            <w:r w:rsidRPr="00E26D09">
              <w:rPr>
                <w:lang w:eastAsia="zh-CN"/>
              </w:rPr>
              <w:t>G-FR1-A5-10</w:t>
            </w:r>
          </w:p>
        </w:tc>
        <w:tc>
          <w:tcPr>
            <w:tcW w:w="1417" w:type="dxa"/>
          </w:tcPr>
          <w:p w:rsidR="00B960CA" w:rsidRPr="00E26D09" w:rsidRDefault="00B960CA" w:rsidP="00B960CA">
            <w:pPr>
              <w:pStyle w:val="TAC"/>
            </w:pPr>
            <w:r w:rsidRPr="00E26D09">
              <w:t>pos1</w:t>
            </w:r>
          </w:p>
        </w:tc>
        <w:tc>
          <w:tcPr>
            <w:tcW w:w="820" w:type="dxa"/>
          </w:tcPr>
          <w:p w:rsidR="00B960CA" w:rsidRPr="00E26D09" w:rsidRDefault="00B960CA" w:rsidP="00B960CA">
            <w:pPr>
              <w:pStyle w:val="TAC"/>
            </w:pPr>
            <w:r w:rsidRPr="005F0296">
              <w:t>5.7</w:t>
            </w:r>
          </w:p>
        </w:tc>
      </w:tr>
      <w:tr w:rsidR="00B960CA" w:rsidRPr="00E26D09" w:rsidTr="00143BA5">
        <w:trPr>
          <w:trHeight w:val="105"/>
        </w:trPr>
        <w:tc>
          <w:tcPr>
            <w:tcW w:w="1008" w:type="dxa"/>
            <w:vMerge w:val="restart"/>
            <w:vAlign w:val="center"/>
          </w:tcPr>
          <w:p w:rsidR="00B960CA" w:rsidRPr="00E26D09" w:rsidRDefault="00B960CA" w:rsidP="00B960CA">
            <w:pPr>
              <w:pStyle w:val="TAC"/>
            </w:pPr>
            <w:r w:rsidRPr="00E26D09">
              <w:t>2</w:t>
            </w:r>
          </w:p>
        </w:tc>
        <w:tc>
          <w:tcPr>
            <w:tcW w:w="1064" w:type="dxa"/>
            <w:vMerge w:val="restart"/>
            <w:vAlign w:val="center"/>
          </w:tcPr>
          <w:p w:rsidR="00B960CA" w:rsidRPr="00E26D09" w:rsidRDefault="00B960CA" w:rsidP="00B960CA">
            <w:pPr>
              <w:pStyle w:val="TAC"/>
            </w:pPr>
            <w:r w:rsidRPr="00E26D09">
              <w:t>2</w:t>
            </w:r>
          </w:p>
        </w:tc>
        <w:tc>
          <w:tcPr>
            <w:tcW w:w="900" w:type="dxa"/>
            <w:vAlign w:val="center"/>
          </w:tcPr>
          <w:p w:rsidR="00B960CA" w:rsidRPr="00E26D09" w:rsidRDefault="00B960CA" w:rsidP="00B960CA">
            <w:pPr>
              <w:pStyle w:val="TAC"/>
            </w:pPr>
            <w:r w:rsidRPr="00E26D09">
              <w:t>Normal</w:t>
            </w:r>
          </w:p>
        </w:tc>
        <w:tc>
          <w:tcPr>
            <w:tcW w:w="1961" w:type="dxa"/>
            <w:vAlign w:val="center"/>
          </w:tcPr>
          <w:p w:rsidR="00B960CA" w:rsidRPr="00E26D09" w:rsidRDefault="00B960CA" w:rsidP="00B960CA">
            <w:pPr>
              <w:pStyle w:val="TAC"/>
            </w:pPr>
            <w:r w:rsidRPr="00E26D09">
              <w:t>TDLB100-400 Low</w:t>
            </w:r>
          </w:p>
        </w:tc>
        <w:tc>
          <w:tcPr>
            <w:tcW w:w="1176" w:type="dxa"/>
            <w:vAlign w:val="center"/>
          </w:tcPr>
          <w:p w:rsidR="00B960CA" w:rsidRPr="00E26D09" w:rsidRDefault="00B960CA" w:rsidP="00B960CA">
            <w:pPr>
              <w:pStyle w:val="TAC"/>
            </w:pPr>
            <w:r w:rsidRPr="00E26D09">
              <w:t>70 %</w:t>
            </w:r>
          </w:p>
        </w:tc>
        <w:tc>
          <w:tcPr>
            <w:tcW w:w="1401" w:type="dxa"/>
            <w:vAlign w:val="center"/>
          </w:tcPr>
          <w:p w:rsidR="00B960CA" w:rsidRPr="00E26D09" w:rsidRDefault="00B960CA" w:rsidP="00B960CA">
            <w:pPr>
              <w:pStyle w:val="TAC"/>
            </w:pPr>
            <w:r w:rsidRPr="00E26D09">
              <w:rPr>
                <w:lang w:eastAsia="zh-CN"/>
              </w:rPr>
              <w:t>G-FR1-A3-24</w:t>
            </w:r>
          </w:p>
        </w:tc>
        <w:tc>
          <w:tcPr>
            <w:tcW w:w="1417" w:type="dxa"/>
          </w:tcPr>
          <w:p w:rsidR="00B960CA" w:rsidRPr="00E26D09" w:rsidRDefault="00B960CA" w:rsidP="00B960CA">
            <w:pPr>
              <w:pStyle w:val="TAC"/>
            </w:pPr>
            <w:r w:rsidRPr="00E26D09">
              <w:t>pos1</w:t>
            </w:r>
          </w:p>
        </w:tc>
        <w:tc>
          <w:tcPr>
            <w:tcW w:w="820" w:type="dxa"/>
          </w:tcPr>
          <w:p w:rsidR="00B960CA" w:rsidRPr="00E26D09" w:rsidRDefault="00B960CA" w:rsidP="00B960CA">
            <w:pPr>
              <w:pStyle w:val="TAC"/>
            </w:pPr>
            <w:r w:rsidRPr="005F0296">
              <w:t>1.6</w:t>
            </w:r>
          </w:p>
        </w:tc>
      </w:tr>
      <w:tr w:rsidR="00B960CA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B960CA" w:rsidRPr="00E26D09" w:rsidRDefault="00B960CA" w:rsidP="00B960CA">
            <w:pPr>
              <w:pStyle w:val="TAC"/>
            </w:pPr>
          </w:p>
        </w:tc>
        <w:tc>
          <w:tcPr>
            <w:tcW w:w="1064" w:type="dxa"/>
            <w:vMerge/>
            <w:vAlign w:val="center"/>
          </w:tcPr>
          <w:p w:rsidR="00B960CA" w:rsidRPr="00E26D09" w:rsidRDefault="00B960CA" w:rsidP="00B960CA">
            <w:pPr>
              <w:pStyle w:val="TAC"/>
            </w:pPr>
          </w:p>
        </w:tc>
        <w:tc>
          <w:tcPr>
            <w:tcW w:w="900" w:type="dxa"/>
            <w:vAlign w:val="center"/>
          </w:tcPr>
          <w:p w:rsidR="00B960CA" w:rsidRPr="00E26D09" w:rsidRDefault="00B960CA" w:rsidP="00B960CA">
            <w:pPr>
              <w:pStyle w:val="TAC"/>
            </w:pPr>
            <w:r w:rsidRPr="00E26D09">
              <w:t>Normal</w:t>
            </w:r>
          </w:p>
        </w:tc>
        <w:tc>
          <w:tcPr>
            <w:tcW w:w="1961" w:type="dxa"/>
            <w:vAlign w:val="center"/>
          </w:tcPr>
          <w:p w:rsidR="00B960CA" w:rsidRPr="00E26D09" w:rsidRDefault="00B960CA" w:rsidP="00B960CA">
            <w:pPr>
              <w:pStyle w:val="TAC"/>
            </w:pPr>
            <w:r w:rsidRPr="00E26D09">
              <w:t>TDLC300-100 Low</w:t>
            </w:r>
          </w:p>
        </w:tc>
        <w:tc>
          <w:tcPr>
            <w:tcW w:w="1176" w:type="dxa"/>
            <w:vAlign w:val="center"/>
          </w:tcPr>
          <w:p w:rsidR="00B960CA" w:rsidRPr="00E26D09" w:rsidRDefault="00B960CA" w:rsidP="00B960CA">
            <w:pPr>
              <w:pStyle w:val="TAC"/>
            </w:pPr>
            <w:r w:rsidRPr="00E26D09">
              <w:t>70 %</w:t>
            </w:r>
          </w:p>
        </w:tc>
        <w:tc>
          <w:tcPr>
            <w:tcW w:w="1401" w:type="dxa"/>
            <w:vAlign w:val="center"/>
          </w:tcPr>
          <w:p w:rsidR="00B960CA" w:rsidRPr="00E26D09" w:rsidRDefault="00B960CA" w:rsidP="00B960CA">
            <w:pPr>
              <w:pStyle w:val="TAC"/>
            </w:pPr>
            <w:r w:rsidRPr="00E26D09">
              <w:rPr>
                <w:lang w:eastAsia="zh-CN"/>
              </w:rPr>
              <w:t>G-FR1-A4-24</w:t>
            </w:r>
          </w:p>
        </w:tc>
        <w:tc>
          <w:tcPr>
            <w:tcW w:w="1417" w:type="dxa"/>
          </w:tcPr>
          <w:p w:rsidR="00B960CA" w:rsidRPr="00E26D09" w:rsidRDefault="00B960CA" w:rsidP="00B960CA">
            <w:pPr>
              <w:pStyle w:val="TAC"/>
            </w:pPr>
            <w:r w:rsidRPr="00E26D09">
              <w:t>pos1</w:t>
            </w:r>
          </w:p>
        </w:tc>
        <w:tc>
          <w:tcPr>
            <w:tcW w:w="820" w:type="dxa"/>
          </w:tcPr>
          <w:p w:rsidR="00B960CA" w:rsidRPr="00E26D09" w:rsidRDefault="00B960CA" w:rsidP="00B960CA">
            <w:pPr>
              <w:pStyle w:val="TAC"/>
            </w:pPr>
            <w:r w:rsidRPr="005F0296">
              <w:t>18.1</w:t>
            </w:r>
          </w:p>
        </w:tc>
      </w:tr>
      <w:tr w:rsidR="00B960CA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B960CA" w:rsidRPr="00E26D09" w:rsidRDefault="00B960CA" w:rsidP="00B960CA">
            <w:pPr>
              <w:pStyle w:val="TAC"/>
            </w:pPr>
          </w:p>
        </w:tc>
        <w:tc>
          <w:tcPr>
            <w:tcW w:w="1064" w:type="dxa"/>
            <w:vMerge w:val="restart"/>
            <w:vAlign w:val="center"/>
          </w:tcPr>
          <w:p w:rsidR="00B960CA" w:rsidRPr="00E26D09" w:rsidRDefault="00B960CA" w:rsidP="00B960CA">
            <w:pPr>
              <w:pStyle w:val="TAC"/>
            </w:pPr>
            <w:r w:rsidRPr="00E26D09">
              <w:t>4</w:t>
            </w:r>
          </w:p>
        </w:tc>
        <w:tc>
          <w:tcPr>
            <w:tcW w:w="900" w:type="dxa"/>
            <w:vAlign w:val="center"/>
          </w:tcPr>
          <w:p w:rsidR="00B960CA" w:rsidRPr="00E26D09" w:rsidRDefault="00B960CA" w:rsidP="00B960CA">
            <w:pPr>
              <w:pStyle w:val="TAC"/>
            </w:pPr>
            <w:r w:rsidRPr="00E26D09">
              <w:t>Normal</w:t>
            </w:r>
          </w:p>
        </w:tc>
        <w:tc>
          <w:tcPr>
            <w:tcW w:w="1961" w:type="dxa"/>
            <w:vAlign w:val="center"/>
          </w:tcPr>
          <w:p w:rsidR="00B960CA" w:rsidRPr="00E26D09" w:rsidRDefault="00B960CA" w:rsidP="00B960CA">
            <w:pPr>
              <w:pStyle w:val="TAC"/>
            </w:pPr>
            <w:r w:rsidRPr="00E26D09">
              <w:t>TDLB100-400 Low</w:t>
            </w:r>
          </w:p>
        </w:tc>
        <w:tc>
          <w:tcPr>
            <w:tcW w:w="1176" w:type="dxa"/>
            <w:vAlign w:val="center"/>
          </w:tcPr>
          <w:p w:rsidR="00B960CA" w:rsidRPr="00E26D09" w:rsidRDefault="00B960CA" w:rsidP="00B960CA">
            <w:pPr>
              <w:pStyle w:val="TAC"/>
            </w:pPr>
            <w:r w:rsidRPr="00E26D09">
              <w:t>70 %</w:t>
            </w:r>
          </w:p>
        </w:tc>
        <w:tc>
          <w:tcPr>
            <w:tcW w:w="1401" w:type="dxa"/>
            <w:vAlign w:val="center"/>
          </w:tcPr>
          <w:p w:rsidR="00B960CA" w:rsidRPr="00E26D09" w:rsidRDefault="00B960CA" w:rsidP="00B960CA">
            <w:pPr>
              <w:pStyle w:val="TAC"/>
            </w:pPr>
            <w:r w:rsidRPr="00E26D09">
              <w:rPr>
                <w:lang w:eastAsia="zh-CN"/>
              </w:rPr>
              <w:t>G-FR1-A3-24</w:t>
            </w:r>
          </w:p>
        </w:tc>
        <w:tc>
          <w:tcPr>
            <w:tcW w:w="1417" w:type="dxa"/>
          </w:tcPr>
          <w:p w:rsidR="00B960CA" w:rsidRPr="00E26D09" w:rsidRDefault="00B960CA" w:rsidP="00B960CA">
            <w:pPr>
              <w:pStyle w:val="TAC"/>
            </w:pPr>
            <w:r w:rsidRPr="00E26D09">
              <w:t>pos1</w:t>
            </w:r>
          </w:p>
        </w:tc>
        <w:tc>
          <w:tcPr>
            <w:tcW w:w="820" w:type="dxa"/>
          </w:tcPr>
          <w:p w:rsidR="00B960CA" w:rsidRPr="00E26D09" w:rsidRDefault="00B960CA" w:rsidP="00B960CA">
            <w:pPr>
              <w:pStyle w:val="TAC"/>
            </w:pPr>
            <w:r w:rsidRPr="005F0296">
              <w:t>-2.0</w:t>
            </w:r>
          </w:p>
        </w:tc>
      </w:tr>
      <w:tr w:rsidR="00B960CA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B960CA" w:rsidRPr="00E26D09" w:rsidRDefault="00B960CA" w:rsidP="00B960CA">
            <w:pPr>
              <w:pStyle w:val="TAC"/>
            </w:pPr>
          </w:p>
        </w:tc>
        <w:tc>
          <w:tcPr>
            <w:tcW w:w="1064" w:type="dxa"/>
            <w:vMerge/>
            <w:vAlign w:val="center"/>
          </w:tcPr>
          <w:p w:rsidR="00B960CA" w:rsidRPr="00E26D09" w:rsidRDefault="00B960CA" w:rsidP="00B960CA">
            <w:pPr>
              <w:pStyle w:val="TAC"/>
            </w:pPr>
          </w:p>
        </w:tc>
        <w:tc>
          <w:tcPr>
            <w:tcW w:w="900" w:type="dxa"/>
            <w:vAlign w:val="center"/>
          </w:tcPr>
          <w:p w:rsidR="00B960CA" w:rsidRPr="00E26D09" w:rsidRDefault="00B960CA" w:rsidP="00B960CA">
            <w:pPr>
              <w:pStyle w:val="TAC"/>
            </w:pPr>
            <w:r w:rsidRPr="00E26D09">
              <w:t>Normal</w:t>
            </w:r>
          </w:p>
        </w:tc>
        <w:tc>
          <w:tcPr>
            <w:tcW w:w="1961" w:type="dxa"/>
            <w:vAlign w:val="center"/>
          </w:tcPr>
          <w:p w:rsidR="00B960CA" w:rsidRPr="00E26D09" w:rsidRDefault="00B960CA" w:rsidP="00B960CA">
            <w:pPr>
              <w:pStyle w:val="TAC"/>
            </w:pPr>
            <w:r w:rsidRPr="00E26D09">
              <w:t>TDLC300-100 Low</w:t>
            </w:r>
          </w:p>
        </w:tc>
        <w:tc>
          <w:tcPr>
            <w:tcW w:w="1176" w:type="dxa"/>
            <w:vAlign w:val="center"/>
          </w:tcPr>
          <w:p w:rsidR="00B960CA" w:rsidRPr="00E26D09" w:rsidRDefault="00B960CA" w:rsidP="00B960CA">
            <w:pPr>
              <w:pStyle w:val="TAC"/>
            </w:pPr>
            <w:r w:rsidRPr="00E26D09">
              <w:t>70 %</w:t>
            </w:r>
          </w:p>
        </w:tc>
        <w:tc>
          <w:tcPr>
            <w:tcW w:w="1401" w:type="dxa"/>
            <w:vAlign w:val="center"/>
          </w:tcPr>
          <w:p w:rsidR="00B960CA" w:rsidRPr="00E26D09" w:rsidRDefault="00B960CA" w:rsidP="00B960CA">
            <w:pPr>
              <w:pStyle w:val="TAC"/>
            </w:pPr>
            <w:r w:rsidRPr="00E26D09">
              <w:rPr>
                <w:lang w:eastAsia="zh-CN"/>
              </w:rPr>
              <w:t>G-FR1-A4-24</w:t>
            </w:r>
          </w:p>
        </w:tc>
        <w:tc>
          <w:tcPr>
            <w:tcW w:w="1417" w:type="dxa"/>
          </w:tcPr>
          <w:p w:rsidR="00B960CA" w:rsidRPr="00E26D09" w:rsidRDefault="00B960CA" w:rsidP="00B960CA">
            <w:pPr>
              <w:pStyle w:val="TAC"/>
            </w:pPr>
            <w:r w:rsidRPr="00E26D09">
              <w:t>pos1</w:t>
            </w:r>
          </w:p>
        </w:tc>
        <w:tc>
          <w:tcPr>
            <w:tcW w:w="820" w:type="dxa"/>
          </w:tcPr>
          <w:p w:rsidR="00B960CA" w:rsidRPr="00E26D09" w:rsidRDefault="00B960CA" w:rsidP="00B960CA">
            <w:pPr>
              <w:pStyle w:val="TAC"/>
            </w:pPr>
            <w:r w:rsidRPr="005F0296">
              <w:t>11.2</w:t>
            </w:r>
          </w:p>
        </w:tc>
      </w:tr>
      <w:tr w:rsidR="00B960CA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B960CA" w:rsidRPr="00E26D09" w:rsidRDefault="00B960CA" w:rsidP="00B960CA">
            <w:pPr>
              <w:pStyle w:val="TAC"/>
            </w:pPr>
          </w:p>
        </w:tc>
        <w:tc>
          <w:tcPr>
            <w:tcW w:w="1064" w:type="dxa"/>
            <w:vMerge w:val="restart"/>
            <w:vAlign w:val="center"/>
          </w:tcPr>
          <w:p w:rsidR="00B960CA" w:rsidRPr="00E26D09" w:rsidRDefault="00B960CA" w:rsidP="00B960CA">
            <w:pPr>
              <w:pStyle w:val="TAC"/>
            </w:pPr>
            <w:r w:rsidRPr="00E26D09">
              <w:t>8</w:t>
            </w:r>
          </w:p>
        </w:tc>
        <w:tc>
          <w:tcPr>
            <w:tcW w:w="900" w:type="dxa"/>
            <w:vAlign w:val="center"/>
          </w:tcPr>
          <w:p w:rsidR="00B960CA" w:rsidRPr="00E26D09" w:rsidRDefault="00B960CA" w:rsidP="00B960CA">
            <w:pPr>
              <w:pStyle w:val="TAC"/>
            </w:pPr>
            <w:r w:rsidRPr="00E26D09">
              <w:t>Normal</w:t>
            </w:r>
          </w:p>
        </w:tc>
        <w:tc>
          <w:tcPr>
            <w:tcW w:w="1961" w:type="dxa"/>
            <w:vAlign w:val="center"/>
          </w:tcPr>
          <w:p w:rsidR="00B960CA" w:rsidRPr="00E26D09" w:rsidRDefault="00B960CA" w:rsidP="00B960CA">
            <w:pPr>
              <w:pStyle w:val="TAC"/>
            </w:pPr>
            <w:r w:rsidRPr="00E26D09">
              <w:t>TDLB100-400 Low</w:t>
            </w:r>
          </w:p>
        </w:tc>
        <w:tc>
          <w:tcPr>
            <w:tcW w:w="1176" w:type="dxa"/>
            <w:vAlign w:val="center"/>
          </w:tcPr>
          <w:p w:rsidR="00B960CA" w:rsidRPr="00E26D09" w:rsidRDefault="00B960CA" w:rsidP="00B960CA">
            <w:pPr>
              <w:pStyle w:val="TAC"/>
            </w:pPr>
            <w:r w:rsidRPr="00E26D09">
              <w:t>70 %</w:t>
            </w:r>
          </w:p>
        </w:tc>
        <w:tc>
          <w:tcPr>
            <w:tcW w:w="1401" w:type="dxa"/>
            <w:vAlign w:val="center"/>
          </w:tcPr>
          <w:p w:rsidR="00B960CA" w:rsidRPr="00E26D09" w:rsidRDefault="00B960CA" w:rsidP="00B960CA">
            <w:pPr>
              <w:pStyle w:val="TAC"/>
            </w:pPr>
            <w:r w:rsidRPr="00E26D09">
              <w:rPr>
                <w:lang w:eastAsia="zh-CN"/>
              </w:rPr>
              <w:t>G-FR1-A3-24</w:t>
            </w:r>
          </w:p>
        </w:tc>
        <w:tc>
          <w:tcPr>
            <w:tcW w:w="1417" w:type="dxa"/>
          </w:tcPr>
          <w:p w:rsidR="00B960CA" w:rsidRPr="00E26D09" w:rsidRDefault="00B960CA" w:rsidP="00B960CA">
            <w:pPr>
              <w:pStyle w:val="TAC"/>
            </w:pPr>
            <w:r w:rsidRPr="00E26D09">
              <w:t>pos1</w:t>
            </w:r>
          </w:p>
        </w:tc>
        <w:tc>
          <w:tcPr>
            <w:tcW w:w="820" w:type="dxa"/>
          </w:tcPr>
          <w:p w:rsidR="00B960CA" w:rsidRPr="00E26D09" w:rsidRDefault="00B960CA" w:rsidP="00B960CA">
            <w:pPr>
              <w:pStyle w:val="TAC"/>
            </w:pPr>
            <w:r w:rsidRPr="005F0296">
              <w:t>-5.3</w:t>
            </w:r>
          </w:p>
        </w:tc>
      </w:tr>
      <w:tr w:rsidR="00B960CA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B960CA" w:rsidRPr="00E26D09" w:rsidRDefault="00B960CA" w:rsidP="00B960CA">
            <w:pPr>
              <w:pStyle w:val="TAC"/>
            </w:pPr>
          </w:p>
        </w:tc>
        <w:tc>
          <w:tcPr>
            <w:tcW w:w="1064" w:type="dxa"/>
            <w:vMerge/>
            <w:vAlign w:val="center"/>
          </w:tcPr>
          <w:p w:rsidR="00B960CA" w:rsidRPr="00E26D09" w:rsidRDefault="00B960CA" w:rsidP="00B960CA">
            <w:pPr>
              <w:pStyle w:val="TAC"/>
            </w:pPr>
          </w:p>
        </w:tc>
        <w:tc>
          <w:tcPr>
            <w:tcW w:w="900" w:type="dxa"/>
            <w:vAlign w:val="center"/>
          </w:tcPr>
          <w:p w:rsidR="00B960CA" w:rsidRPr="00E26D09" w:rsidRDefault="00B960CA" w:rsidP="00B960CA">
            <w:pPr>
              <w:pStyle w:val="TAC"/>
            </w:pPr>
            <w:r w:rsidRPr="00E26D09">
              <w:t>Normal</w:t>
            </w:r>
          </w:p>
        </w:tc>
        <w:tc>
          <w:tcPr>
            <w:tcW w:w="1961" w:type="dxa"/>
            <w:vAlign w:val="center"/>
          </w:tcPr>
          <w:p w:rsidR="00B960CA" w:rsidRPr="00E26D09" w:rsidRDefault="00B960CA" w:rsidP="00B960CA">
            <w:pPr>
              <w:pStyle w:val="TAC"/>
            </w:pPr>
            <w:r w:rsidRPr="00E26D09">
              <w:t>TDLC300-100 Low</w:t>
            </w:r>
          </w:p>
        </w:tc>
        <w:tc>
          <w:tcPr>
            <w:tcW w:w="1176" w:type="dxa"/>
            <w:vAlign w:val="center"/>
          </w:tcPr>
          <w:p w:rsidR="00B960CA" w:rsidRPr="00E26D09" w:rsidRDefault="00B960CA" w:rsidP="00B960CA">
            <w:pPr>
              <w:pStyle w:val="TAC"/>
            </w:pPr>
            <w:r w:rsidRPr="00E26D09">
              <w:t>70 %</w:t>
            </w:r>
          </w:p>
        </w:tc>
        <w:tc>
          <w:tcPr>
            <w:tcW w:w="1401" w:type="dxa"/>
            <w:vAlign w:val="center"/>
          </w:tcPr>
          <w:p w:rsidR="00B960CA" w:rsidRPr="00E26D09" w:rsidRDefault="00B960CA" w:rsidP="00B960CA">
            <w:pPr>
              <w:pStyle w:val="TAC"/>
            </w:pPr>
            <w:r w:rsidRPr="00E26D09">
              <w:rPr>
                <w:lang w:eastAsia="zh-CN"/>
              </w:rPr>
              <w:t>G-FR1-A4-24</w:t>
            </w:r>
          </w:p>
        </w:tc>
        <w:tc>
          <w:tcPr>
            <w:tcW w:w="1417" w:type="dxa"/>
          </w:tcPr>
          <w:p w:rsidR="00B960CA" w:rsidRPr="00E26D09" w:rsidRDefault="00B960CA" w:rsidP="00B960CA">
            <w:pPr>
              <w:pStyle w:val="TAC"/>
            </w:pPr>
            <w:r w:rsidRPr="00E26D09">
              <w:t>pos1</w:t>
            </w:r>
          </w:p>
        </w:tc>
        <w:tc>
          <w:tcPr>
            <w:tcW w:w="820" w:type="dxa"/>
          </w:tcPr>
          <w:p w:rsidR="00B960CA" w:rsidRPr="00E26D09" w:rsidRDefault="00B960CA" w:rsidP="00B960CA">
            <w:pPr>
              <w:pStyle w:val="TAC"/>
            </w:pPr>
            <w:r w:rsidRPr="005F0296">
              <w:t>6.9</w:t>
            </w:r>
          </w:p>
        </w:tc>
      </w:tr>
    </w:tbl>
    <w:p w:rsidR="00CE3216" w:rsidRPr="00E26D09" w:rsidRDefault="00CE3216" w:rsidP="00CE3216">
      <w:pPr>
        <w:rPr>
          <w:rFonts w:eastAsia="Malgun Gothic"/>
        </w:rPr>
      </w:pPr>
    </w:p>
    <w:p w:rsidR="00CE3216" w:rsidRPr="00E26D09" w:rsidRDefault="00CE3216" w:rsidP="00CE3216">
      <w:pPr>
        <w:pStyle w:val="TH"/>
        <w:rPr>
          <w:rFonts w:eastAsia="Malgun Gothic"/>
          <w:lang w:eastAsia="zh-CN"/>
        </w:rPr>
      </w:pPr>
      <w:r w:rsidRPr="00E26D09">
        <w:rPr>
          <w:rFonts w:eastAsia="Malgun Gothic"/>
        </w:rPr>
        <w:lastRenderedPageBreak/>
        <w:t>Table 8.2.1.2-11: Minimum requirements for PUSCH, Type B, 10 MHz channel bandwidth</w:t>
      </w:r>
      <w:r w:rsidRPr="00E26D09">
        <w:rPr>
          <w:rFonts w:eastAsia="Malgun Gothic"/>
          <w:lang w:eastAsia="zh-CN"/>
        </w:rPr>
        <w:t>, 30 kHz SCS</w:t>
      </w:r>
    </w:p>
    <w:tbl>
      <w:tblPr>
        <w:tblStyle w:val="TableGrid7"/>
        <w:tblW w:w="9777" w:type="dxa"/>
        <w:tblLook w:val="04A0" w:firstRow="1" w:lastRow="0" w:firstColumn="1" w:lastColumn="0" w:noHBand="0" w:noVBand="1"/>
      </w:tblPr>
      <w:tblGrid>
        <w:gridCol w:w="1007"/>
        <w:gridCol w:w="1094"/>
        <w:gridCol w:w="871"/>
        <w:gridCol w:w="1973"/>
        <w:gridCol w:w="1176"/>
        <w:gridCol w:w="1406"/>
        <w:gridCol w:w="1400"/>
        <w:gridCol w:w="850"/>
      </w:tblGrid>
      <w:tr w:rsidR="00E26D09" w:rsidRPr="00E26D09" w:rsidTr="006D7A05">
        <w:tc>
          <w:tcPr>
            <w:tcW w:w="1007" w:type="dxa"/>
          </w:tcPr>
          <w:p w:rsidR="0035482E" w:rsidRPr="00E26D09" w:rsidRDefault="0035482E" w:rsidP="0035482E">
            <w:pPr>
              <w:pStyle w:val="TAH"/>
            </w:pPr>
            <w:r w:rsidRPr="00E26D09">
              <w:t xml:space="preserve">Number of </w:t>
            </w:r>
            <w:r w:rsidRPr="00E26D09">
              <w:rPr>
                <w:lang w:eastAsia="zh-CN"/>
              </w:rPr>
              <w:t>T</w:t>
            </w:r>
            <w:r w:rsidRPr="00E26D09">
              <w:t>X antennas</w:t>
            </w:r>
          </w:p>
        </w:tc>
        <w:tc>
          <w:tcPr>
            <w:tcW w:w="1094" w:type="dxa"/>
          </w:tcPr>
          <w:p w:rsidR="0035482E" w:rsidRPr="00E26D09" w:rsidRDefault="0035482E" w:rsidP="0035482E">
            <w:pPr>
              <w:pStyle w:val="TAH"/>
            </w:pPr>
            <w:r w:rsidRPr="00E26D09">
              <w:t>Number of RX antennas</w:t>
            </w:r>
          </w:p>
        </w:tc>
        <w:tc>
          <w:tcPr>
            <w:tcW w:w="871" w:type="dxa"/>
          </w:tcPr>
          <w:p w:rsidR="0035482E" w:rsidRPr="00E26D09" w:rsidRDefault="0035482E" w:rsidP="0035482E">
            <w:pPr>
              <w:pStyle w:val="TAH"/>
            </w:pPr>
            <w:r w:rsidRPr="00E26D09">
              <w:t>Cyclic prefix</w:t>
            </w:r>
          </w:p>
        </w:tc>
        <w:tc>
          <w:tcPr>
            <w:tcW w:w="1973" w:type="dxa"/>
          </w:tcPr>
          <w:p w:rsidR="0035482E" w:rsidRPr="00E26D09" w:rsidRDefault="0035482E" w:rsidP="0035482E">
            <w:pPr>
              <w:pStyle w:val="TAH"/>
              <w:rPr>
                <w:lang w:val="fr-FR"/>
              </w:rPr>
            </w:pPr>
            <w:r w:rsidRPr="00E26D09">
              <w:rPr>
                <w:lang w:val="fr-FR"/>
              </w:rPr>
              <w:t xml:space="preserve">Propagation conditionsand </w:t>
            </w:r>
            <w:r w:rsidRPr="00E26D09">
              <w:rPr>
                <w:lang w:val="fr-FR" w:eastAsia="zh-CN"/>
              </w:rPr>
              <w:t>c</w:t>
            </w:r>
            <w:r w:rsidRPr="00E26D09">
              <w:rPr>
                <w:lang w:val="fr-FR"/>
              </w:rPr>
              <w:t xml:space="preserve">orrelation </w:t>
            </w:r>
            <w:r w:rsidRPr="00E26D09">
              <w:rPr>
                <w:lang w:val="fr-FR" w:eastAsia="zh-CN"/>
              </w:rPr>
              <w:t>m</w:t>
            </w:r>
            <w:r w:rsidRPr="00E26D09">
              <w:rPr>
                <w:lang w:val="fr-FR"/>
              </w:rPr>
              <w:t>atrix (Annex G)</w:t>
            </w:r>
          </w:p>
        </w:tc>
        <w:tc>
          <w:tcPr>
            <w:tcW w:w="1176" w:type="dxa"/>
          </w:tcPr>
          <w:p w:rsidR="0035482E" w:rsidRPr="00E26D09" w:rsidRDefault="0035482E" w:rsidP="0035482E">
            <w:pPr>
              <w:pStyle w:val="TAH"/>
            </w:pPr>
            <w:r w:rsidRPr="00E26D09">
              <w:t>Fraction of maximum throughput</w:t>
            </w:r>
          </w:p>
        </w:tc>
        <w:tc>
          <w:tcPr>
            <w:tcW w:w="1406" w:type="dxa"/>
          </w:tcPr>
          <w:p w:rsidR="0035482E" w:rsidRPr="00E26D09" w:rsidRDefault="0035482E" w:rsidP="0035482E">
            <w:pPr>
              <w:pStyle w:val="TAH"/>
            </w:pPr>
            <w:r w:rsidRPr="00E26D09">
              <w:t>FRC</w:t>
            </w:r>
            <w:r w:rsidRPr="00E26D09">
              <w:br/>
              <w:t>(Annex A)</w:t>
            </w:r>
          </w:p>
        </w:tc>
        <w:tc>
          <w:tcPr>
            <w:tcW w:w="1400" w:type="dxa"/>
          </w:tcPr>
          <w:p w:rsidR="0035482E" w:rsidRPr="00E26D09" w:rsidRDefault="0035482E" w:rsidP="0035482E">
            <w:pPr>
              <w:pStyle w:val="TAH"/>
            </w:pPr>
            <w:r w:rsidRPr="00E26D09">
              <w:t>Additional DM-RS position</w:t>
            </w:r>
          </w:p>
        </w:tc>
        <w:tc>
          <w:tcPr>
            <w:tcW w:w="850" w:type="dxa"/>
          </w:tcPr>
          <w:p w:rsidR="0035482E" w:rsidRPr="00E26D09" w:rsidRDefault="0035482E" w:rsidP="0035482E">
            <w:pPr>
              <w:pStyle w:val="TAH"/>
            </w:pPr>
            <w:r w:rsidRPr="00E26D09">
              <w:t>SNR</w:t>
            </w:r>
          </w:p>
          <w:p w:rsidR="0035482E" w:rsidRPr="00E26D09" w:rsidRDefault="0035482E" w:rsidP="0035482E">
            <w:pPr>
              <w:pStyle w:val="TAH"/>
            </w:pPr>
            <w:r w:rsidRPr="00E26D09">
              <w:t>(dB)</w:t>
            </w:r>
          </w:p>
        </w:tc>
      </w:tr>
      <w:tr w:rsidR="005E38D1" w:rsidRPr="00E26D09" w:rsidTr="00143BA5">
        <w:trPr>
          <w:trHeight w:val="105"/>
        </w:trPr>
        <w:tc>
          <w:tcPr>
            <w:tcW w:w="1007" w:type="dxa"/>
            <w:vMerge w:val="restart"/>
            <w:vAlign w:val="center"/>
          </w:tcPr>
          <w:p w:rsidR="005E38D1" w:rsidRPr="00E26D09" w:rsidRDefault="005E38D1" w:rsidP="005E38D1">
            <w:pPr>
              <w:pStyle w:val="TAC"/>
            </w:pPr>
            <w:r w:rsidRPr="00E26D09">
              <w:t>1</w:t>
            </w:r>
          </w:p>
        </w:tc>
        <w:tc>
          <w:tcPr>
            <w:tcW w:w="1094" w:type="dxa"/>
            <w:vMerge w:val="restart"/>
            <w:vAlign w:val="center"/>
          </w:tcPr>
          <w:p w:rsidR="005E38D1" w:rsidRPr="00E26D09" w:rsidRDefault="005E38D1" w:rsidP="005E38D1">
            <w:pPr>
              <w:pStyle w:val="TAC"/>
            </w:pPr>
            <w:r w:rsidRPr="00E26D09">
              <w:t>2</w:t>
            </w:r>
          </w:p>
        </w:tc>
        <w:tc>
          <w:tcPr>
            <w:tcW w:w="871" w:type="dxa"/>
            <w:vAlign w:val="center"/>
          </w:tcPr>
          <w:p w:rsidR="005E38D1" w:rsidRPr="00E26D09" w:rsidRDefault="005E38D1" w:rsidP="005E38D1">
            <w:pPr>
              <w:pStyle w:val="TAC"/>
            </w:pPr>
            <w:r w:rsidRPr="00E26D09">
              <w:t>Normal</w:t>
            </w:r>
          </w:p>
        </w:tc>
        <w:tc>
          <w:tcPr>
            <w:tcW w:w="1973" w:type="dxa"/>
            <w:vAlign w:val="center"/>
          </w:tcPr>
          <w:p w:rsidR="005E38D1" w:rsidRPr="00E26D09" w:rsidRDefault="005E38D1" w:rsidP="005E38D1">
            <w:pPr>
              <w:pStyle w:val="TAC"/>
            </w:pPr>
            <w:r w:rsidRPr="00E26D09">
              <w:t>TDLB100-400 Low</w:t>
            </w:r>
          </w:p>
        </w:tc>
        <w:tc>
          <w:tcPr>
            <w:tcW w:w="1176" w:type="dxa"/>
            <w:vAlign w:val="center"/>
          </w:tcPr>
          <w:p w:rsidR="005E38D1" w:rsidRPr="00E26D09" w:rsidRDefault="005E38D1" w:rsidP="005E38D1">
            <w:pPr>
              <w:pStyle w:val="TAC"/>
            </w:pPr>
            <w:r w:rsidRPr="00E26D09">
              <w:t>70 %</w:t>
            </w:r>
          </w:p>
        </w:tc>
        <w:tc>
          <w:tcPr>
            <w:tcW w:w="1406" w:type="dxa"/>
            <w:vAlign w:val="center"/>
          </w:tcPr>
          <w:p w:rsidR="005E38D1" w:rsidRPr="00E26D09" w:rsidRDefault="005E38D1" w:rsidP="005E38D1">
            <w:pPr>
              <w:pStyle w:val="TAC"/>
            </w:pPr>
            <w:r w:rsidRPr="00E26D09">
              <w:rPr>
                <w:lang w:eastAsia="zh-CN"/>
              </w:rPr>
              <w:t>G-FR1-A3-11</w:t>
            </w:r>
          </w:p>
        </w:tc>
        <w:tc>
          <w:tcPr>
            <w:tcW w:w="1400" w:type="dxa"/>
          </w:tcPr>
          <w:p w:rsidR="005E38D1" w:rsidRPr="00E26D09" w:rsidRDefault="005E38D1" w:rsidP="005E38D1">
            <w:pPr>
              <w:pStyle w:val="TAC"/>
            </w:pPr>
            <w:r w:rsidRPr="00E26D09">
              <w:t>pos1</w:t>
            </w:r>
          </w:p>
        </w:tc>
        <w:tc>
          <w:tcPr>
            <w:tcW w:w="850" w:type="dxa"/>
          </w:tcPr>
          <w:p w:rsidR="005E38D1" w:rsidRPr="00E26D09" w:rsidRDefault="005E38D1" w:rsidP="005E38D1">
            <w:pPr>
              <w:pStyle w:val="TAC"/>
            </w:pPr>
            <w:r w:rsidRPr="005F0296">
              <w:t>-2.4</w:t>
            </w:r>
          </w:p>
        </w:tc>
      </w:tr>
      <w:tr w:rsidR="00A775B5" w:rsidRPr="00E26D09" w:rsidTr="00143BA5">
        <w:trPr>
          <w:trHeight w:val="105"/>
        </w:trPr>
        <w:tc>
          <w:tcPr>
            <w:tcW w:w="1007" w:type="dxa"/>
            <w:vMerge/>
            <w:vAlign w:val="center"/>
          </w:tcPr>
          <w:p w:rsidR="00A775B5" w:rsidRPr="00E26D09" w:rsidRDefault="00A775B5" w:rsidP="005E38D1">
            <w:pPr>
              <w:pStyle w:val="TAC"/>
            </w:pPr>
          </w:p>
        </w:tc>
        <w:tc>
          <w:tcPr>
            <w:tcW w:w="1094" w:type="dxa"/>
            <w:vMerge/>
            <w:vAlign w:val="center"/>
          </w:tcPr>
          <w:p w:rsidR="00A775B5" w:rsidRPr="00E26D09" w:rsidRDefault="00A775B5" w:rsidP="005E38D1">
            <w:pPr>
              <w:pStyle w:val="TAC"/>
            </w:pPr>
          </w:p>
        </w:tc>
        <w:tc>
          <w:tcPr>
            <w:tcW w:w="871" w:type="dxa"/>
            <w:vMerge w:val="restart"/>
            <w:vAlign w:val="center"/>
          </w:tcPr>
          <w:p w:rsidR="00A775B5" w:rsidRPr="00E26D09" w:rsidRDefault="00A775B5" w:rsidP="005E38D1">
            <w:pPr>
              <w:pStyle w:val="TAC"/>
            </w:pPr>
            <w:r w:rsidRPr="00E26D09">
              <w:t>Normal</w:t>
            </w:r>
          </w:p>
        </w:tc>
        <w:tc>
          <w:tcPr>
            <w:tcW w:w="1973" w:type="dxa"/>
            <w:vMerge w:val="restart"/>
            <w:vAlign w:val="center"/>
          </w:tcPr>
          <w:p w:rsidR="00A775B5" w:rsidRPr="00E26D09" w:rsidRDefault="00A775B5" w:rsidP="005E38D1">
            <w:pPr>
              <w:pStyle w:val="TAC"/>
            </w:pPr>
            <w:r w:rsidRPr="00E26D09">
              <w:t>TDLC300-100 Low</w:t>
            </w:r>
          </w:p>
        </w:tc>
        <w:tc>
          <w:tcPr>
            <w:tcW w:w="1176" w:type="dxa"/>
            <w:vAlign w:val="center"/>
          </w:tcPr>
          <w:p w:rsidR="00A775B5" w:rsidRPr="00E26D09" w:rsidRDefault="00A775B5" w:rsidP="005E38D1">
            <w:pPr>
              <w:pStyle w:val="TAC"/>
            </w:pPr>
            <w:r w:rsidRPr="00E26D09">
              <w:t>70 %</w:t>
            </w:r>
          </w:p>
        </w:tc>
        <w:tc>
          <w:tcPr>
            <w:tcW w:w="1406" w:type="dxa"/>
            <w:vAlign w:val="center"/>
          </w:tcPr>
          <w:p w:rsidR="00A775B5" w:rsidRPr="00E26D09" w:rsidRDefault="00A775B5" w:rsidP="005E38D1">
            <w:pPr>
              <w:pStyle w:val="TAC"/>
            </w:pPr>
            <w:r w:rsidRPr="00E26D09">
              <w:rPr>
                <w:lang w:eastAsia="zh-CN"/>
              </w:rPr>
              <w:t>G-FR1-A4-11</w:t>
            </w:r>
          </w:p>
        </w:tc>
        <w:tc>
          <w:tcPr>
            <w:tcW w:w="1400" w:type="dxa"/>
          </w:tcPr>
          <w:p w:rsidR="00A775B5" w:rsidRPr="00E26D09" w:rsidRDefault="00A775B5" w:rsidP="005E38D1">
            <w:pPr>
              <w:pStyle w:val="TAC"/>
            </w:pPr>
            <w:r w:rsidRPr="00E26D09">
              <w:t>pos1</w:t>
            </w:r>
          </w:p>
        </w:tc>
        <w:tc>
          <w:tcPr>
            <w:tcW w:w="850" w:type="dxa"/>
          </w:tcPr>
          <w:p w:rsidR="00A775B5" w:rsidRPr="00E26D09" w:rsidRDefault="00A775B5" w:rsidP="005E38D1">
            <w:pPr>
              <w:pStyle w:val="TAC"/>
            </w:pPr>
            <w:r w:rsidRPr="005F0296">
              <w:t>10.1</w:t>
            </w:r>
          </w:p>
        </w:tc>
      </w:tr>
      <w:tr w:rsidR="00A775B5" w:rsidRPr="00E26D09" w:rsidTr="00143BA5">
        <w:trPr>
          <w:trHeight w:val="105"/>
        </w:trPr>
        <w:tc>
          <w:tcPr>
            <w:tcW w:w="1007" w:type="dxa"/>
            <w:vMerge/>
            <w:vAlign w:val="center"/>
          </w:tcPr>
          <w:p w:rsidR="00A775B5" w:rsidRPr="00E26D09" w:rsidRDefault="00A775B5" w:rsidP="005E38D1">
            <w:pPr>
              <w:pStyle w:val="TAC"/>
            </w:pPr>
          </w:p>
        </w:tc>
        <w:tc>
          <w:tcPr>
            <w:tcW w:w="1094" w:type="dxa"/>
            <w:vMerge/>
            <w:vAlign w:val="center"/>
          </w:tcPr>
          <w:p w:rsidR="00A775B5" w:rsidRPr="00E26D09" w:rsidRDefault="00A775B5" w:rsidP="005E38D1">
            <w:pPr>
              <w:pStyle w:val="TAC"/>
            </w:pPr>
          </w:p>
        </w:tc>
        <w:tc>
          <w:tcPr>
            <w:tcW w:w="871" w:type="dxa"/>
            <w:vMerge/>
            <w:vAlign w:val="center"/>
          </w:tcPr>
          <w:p w:rsidR="00A775B5" w:rsidRPr="00E26D09" w:rsidRDefault="00A775B5" w:rsidP="005E38D1">
            <w:pPr>
              <w:pStyle w:val="TAC"/>
            </w:pPr>
          </w:p>
        </w:tc>
        <w:tc>
          <w:tcPr>
            <w:tcW w:w="1973" w:type="dxa"/>
            <w:vMerge/>
            <w:vAlign w:val="center"/>
          </w:tcPr>
          <w:p w:rsidR="00A775B5" w:rsidRPr="00E26D09" w:rsidRDefault="00A775B5" w:rsidP="005E38D1">
            <w:pPr>
              <w:pStyle w:val="TAC"/>
            </w:pPr>
          </w:p>
        </w:tc>
        <w:tc>
          <w:tcPr>
            <w:tcW w:w="1176" w:type="dxa"/>
            <w:vAlign w:val="center"/>
          </w:tcPr>
          <w:p w:rsidR="00A775B5" w:rsidRPr="00E26D09" w:rsidRDefault="00A775B5" w:rsidP="005E38D1">
            <w:pPr>
              <w:pStyle w:val="TAC"/>
              <w:rPr>
                <w:lang w:eastAsia="zh-CN"/>
              </w:rPr>
            </w:pPr>
            <w:ins w:id="117" w:author="CATT" w:date="2020-02-10T16:59:00Z">
              <w:r>
                <w:rPr>
                  <w:rFonts w:hint="eastAsia"/>
                  <w:lang w:eastAsia="zh-CN"/>
                </w:rPr>
                <w:t>30 %</w:t>
              </w:r>
            </w:ins>
          </w:p>
        </w:tc>
        <w:tc>
          <w:tcPr>
            <w:tcW w:w="1406" w:type="dxa"/>
            <w:vAlign w:val="center"/>
          </w:tcPr>
          <w:p w:rsidR="00A775B5" w:rsidRPr="00E26D09" w:rsidRDefault="00A775B5" w:rsidP="005E38D1">
            <w:pPr>
              <w:pStyle w:val="TAC"/>
              <w:rPr>
                <w:lang w:eastAsia="zh-CN"/>
              </w:rPr>
            </w:pPr>
            <w:ins w:id="118" w:author="CATT" w:date="2020-02-10T16:59:00Z">
              <w:r>
                <w:rPr>
                  <w:rFonts w:hint="eastAsia"/>
                  <w:lang w:eastAsia="zh-CN"/>
                </w:rPr>
                <w:t>G-FR1-A4-11</w:t>
              </w:r>
            </w:ins>
          </w:p>
        </w:tc>
        <w:tc>
          <w:tcPr>
            <w:tcW w:w="1400" w:type="dxa"/>
          </w:tcPr>
          <w:p w:rsidR="00A775B5" w:rsidRPr="00E26D09" w:rsidRDefault="00A775B5" w:rsidP="005E38D1">
            <w:pPr>
              <w:pStyle w:val="TAC"/>
              <w:rPr>
                <w:lang w:eastAsia="zh-CN"/>
              </w:rPr>
            </w:pPr>
            <w:ins w:id="119" w:author="CATT" w:date="2020-02-10T16:59:00Z">
              <w:r>
                <w:rPr>
                  <w:rFonts w:hint="eastAsia"/>
                  <w:lang w:eastAsia="zh-CN"/>
                </w:rPr>
                <w:t>pos1</w:t>
              </w:r>
            </w:ins>
          </w:p>
        </w:tc>
        <w:tc>
          <w:tcPr>
            <w:tcW w:w="850" w:type="dxa"/>
          </w:tcPr>
          <w:p w:rsidR="00A775B5" w:rsidRPr="005F0296" w:rsidRDefault="00A775B5" w:rsidP="005E38D1">
            <w:pPr>
              <w:pStyle w:val="TAC"/>
              <w:rPr>
                <w:lang w:eastAsia="zh-CN"/>
              </w:rPr>
            </w:pPr>
            <w:ins w:id="120" w:author="CATT" w:date="2020-02-10T16:59:00Z">
              <w:r>
                <w:rPr>
                  <w:rFonts w:hint="eastAsia"/>
                  <w:lang w:eastAsia="zh-CN"/>
                </w:rPr>
                <w:t>[TBD]</w:t>
              </w:r>
            </w:ins>
          </w:p>
        </w:tc>
      </w:tr>
      <w:tr w:rsidR="005E38D1" w:rsidRPr="00E26D09" w:rsidTr="00143BA5">
        <w:trPr>
          <w:trHeight w:val="105"/>
        </w:trPr>
        <w:tc>
          <w:tcPr>
            <w:tcW w:w="1007" w:type="dxa"/>
            <w:vMerge/>
            <w:vAlign w:val="center"/>
          </w:tcPr>
          <w:p w:rsidR="005E38D1" w:rsidRPr="00E26D09" w:rsidRDefault="005E38D1" w:rsidP="005E38D1">
            <w:pPr>
              <w:pStyle w:val="TAC"/>
            </w:pPr>
          </w:p>
        </w:tc>
        <w:tc>
          <w:tcPr>
            <w:tcW w:w="1094" w:type="dxa"/>
            <w:vMerge/>
            <w:vAlign w:val="center"/>
          </w:tcPr>
          <w:p w:rsidR="005E38D1" w:rsidRPr="00E26D09" w:rsidRDefault="005E38D1" w:rsidP="005E38D1">
            <w:pPr>
              <w:pStyle w:val="TAC"/>
            </w:pPr>
          </w:p>
        </w:tc>
        <w:tc>
          <w:tcPr>
            <w:tcW w:w="871" w:type="dxa"/>
            <w:vAlign w:val="center"/>
          </w:tcPr>
          <w:p w:rsidR="005E38D1" w:rsidRPr="00E26D09" w:rsidRDefault="005E38D1" w:rsidP="005E38D1">
            <w:pPr>
              <w:pStyle w:val="TAC"/>
            </w:pPr>
            <w:r w:rsidRPr="00E26D09">
              <w:t>Normal</w:t>
            </w:r>
          </w:p>
        </w:tc>
        <w:tc>
          <w:tcPr>
            <w:tcW w:w="1973" w:type="dxa"/>
            <w:vAlign w:val="center"/>
          </w:tcPr>
          <w:p w:rsidR="005E38D1" w:rsidRPr="00E26D09" w:rsidRDefault="005E38D1" w:rsidP="005E38D1">
            <w:pPr>
              <w:pStyle w:val="TAC"/>
            </w:pPr>
            <w:r w:rsidRPr="00E26D09">
              <w:t>TDLA30-10 Low</w:t>
            </w:r>
          </w:p>
        </w:tc>
        <w:tc>
          <w:tcPr>
            <w:tcW w:w="1176" w:type="dxa"/>
            <w:vAlign w:val="center"/>
          </w:tcPr>
          <w:p w:rsidR="005E38D1" w:rsidRPr="00E26D09" w:rsidRDefault="005E38D1" w:rsidP="005E38D1">
            <w:pPr>
              <w:pStyle w:val="TAC"/>
            </w:pPr>
            <w:r w:rsidRPr="00E26D09">
              <w:t>70 %</w:t>
            </w:r>
          </w:p>
        </w:tc>
        <w:tc>
          <w:tcPr>
            <w:tcW w:w="1406" w:type="dxa"/>
            <w:vAlign w:val="center"/>
          </w:tcPr>
          <w:p w:rsidR="005E38D1" w:rsidRPr="00E26D09" w:rsidRDefault="005E38D1" w:rsidP="005E38D1">
            <w:pPr>
              <w:pStyle w:val="TAC"/>
            </w:pPr>
            <w:r w:rsidRPr="00E26D09">
              <w:rPr>
                <w:lang w:eastAsia="zh-CN"/>
              </w:rPr>
              <w:t>G-FR1-A5-11</w:t>
            </w:r>
          </w:p>
        </w:tc>
        <w:tc>
          <w:tcPr>
            <w:tcW w:w="1400" w:type="dxa"/>
          </w:tcPr>
          <w:p w:rsidR="005E38D1" w:rsidRPr="00E26D09" w:rsidRDefault="005E38D1" w:rsidP="005E38D1">
            <w:pPr>
              <w:pStyle w:val="TAC"/>
            </w:pPr>
            <w:r w:rsidRPr="00E26D09">
              <w:t>pos1</w:t>
            </w:r>
          </w:p>
        </w:tc>
        <w:tc>
          <w:tcPr>
            <w:tcW w:w="850" w:type="dxa"/>
          </w:tcPr>
          <w:p w:rsidR="005E38D1" w:rsidRPr="00E26D09" w:rsidRDefault="005E38D1" w:rsidP="005E38D1">
            <w:pPr>
              <w:pStyle w:val="TAC"/>
            </w:pPr>
            <w:r w:rsidRPr="005F0296">
              <w:t>12.5</w:t>
            </w:r>
          </w:p>
        </w:tc>
      </w:tr>
      <w:tr w:rsidR="005E38D1" w:rsidRPr="00E26D09" w:rsidTr="00143BA5">
        <w:trPr>
          <w:trHeight w:val="105"/>
        </w:trPr>
        <w:tc>
          <w:tcPr>
            <w:tcW w:w="1007" w:type="dxa"/>
            <w:vMerge/>
            <w:vAlign w:val="center"/>
          </w:tcPr>
          <w:p w:rsidR="005E38D1" w:rsidRPr="00E26D09" w:rsidRDefault="005E38D1" w:rsidP="005E38D1">
            <w:pPr>
              <w:pStyle w:val="TAC"/>
            </w:pPr>
          </w:p>
        </w:tc>
        <w:tc>
          <w:tcPr>
            <w:tcW w:w="1094" w:type="dxa"/>
            <w:vMerge w:val="restart"/>
            <w:vAlign w:val="center"/>
          </w:tcPr>
          <w:p w:rsidR="005E38D1" w:rsidRPr="00E26D09" w:rsidRDefault="005E38D1" w:rsidP="005E38D1">
            <w:pPr>
              <w:pStyle w:val="TAC"/>
            </w:pPr>
            <w:r w:rsidRPr="00E26D09">
              <w:t>4</w:t>
            </w:r>
          </w:p>
        </w:tc>
        <w:tc>
          <w:tcPr>
            <w:tcW w:w="871" w:type="dxa"/>
            <w:vAlign w:val="center"/>
          </w:tcPr>
          <w:p w:rsidR="005E38D1" w:rsidRPr="00E26D09" w:rsidRDefault="005E38D1" w:rsidP="005E38D1">
            <w:pPr>
              <w:pStyle w:val="TAC"/>
            </w:pPr>
            <w:r w:rsidRPr="00E26D09">
              <w:t>Normal</w:t>
            </w:r>
          </w:p>
        </w:tc>
        <w:tc>
          <w:tcPr>
            <w:tcW w:w="1973" w:type="dxa"/>
            <w:vAlign w:val="center"/>
          </w:tcPr>
          <w:p w:rsidR="005E38D1" w:rsidRPr="00E26D09" w:rsidRDefault="005E38D1" w:rsidP="005E38D1">
            <w:pPr>
              <w:pStyle w:val="TAC"/>
            </w:pPr>
            <w:r w:rsidRPr="00E26D09">
              <w:t>TDLB100-400 Low</w:t>
            </w:r>
          </w:p>
        </w:tc>
        <w:tc>
          <w:tcPr>
            <w:tcW w:w="1176" w:type="dxa"/>
            <w:vAlign w:val="center"/>
          </w:tcPr>
          <w:p w:rsidR="005E38D1" w:rsidRPr="00E26D09" w:rsidRDefault="005E38D1" w:rsidP="005E38D1">
            <w:pPr>
              <w:pStyle w:val="TAC"/>
            </w:pPr>
            <w:r w:rsidRPr="00E26D09">
              <w:t>70 %</w:t>
            </w:r>
          </w:p>
        </w:tc>
        <w:tc>
          <w:tcPr>
            <w:tcW w:w="1406" w:type="dxa"/>
            <w:vAlign w:val="center"/>
          </w:tcPr>
          <w:p w:rsidR="005E38D1" w:rsidRPr="00E26D09" w:rsidRDefault="005E38D1" w:rsidP="005E38D1">
            <w:pPr>
              <w:pStyle w:val="TAC"/>
            </w:pPr>
            <w:r w:rsidRPr="00E26D09">
              <w:rPr>
                <w:lang w:eastAsia="zh-CN"/>
              </w:rPr>
              <w:t>G-FR1-A3-11</w:t>
            </w:r>
          </w:p>
        </w:tc>
        <w:tc>
          <w:tcPr>
            <w:tcW w:w="1400" w:type="dxa"/>
          </w:tcPr>
          <w:p w:rsidR="005E38D1" w:rsidRPr="00E26D09" w:rsidRDefault="005E38D1" w:rsidP="005E38D1">
            <w:pPr>
              <w:pStyle w:val="TAC"/>
            </w:pPr>
            <w:r w:rsidRPr="00E26D09">
              <w:t>pos1</w:t>
            </w:r>
          </w:p>
        </w:tc>
        <w:tc>
          <w:tcPr>
            <w:tcW w:w="850" w:type="dxa"/>
          </w:tcPr>
          <w:p w:rsidR="005E38D1" w:rsidRPr="00E26D09" w:rsidRDefault="005E38D1" w:rsidP="005E38D1">
            <w:pPr>
              <w:pStyle w:val="TAC"/>
            </w:pPr>
            <w:r w:rsidRPr="005F0296">
              <w:t>-5.7</w:t>
            </w:r>
          </w:p>
        </w:tc>
      </w:tr>
      <w:tr w:rsidR="005E38D1" w:rsidRPr="00E26D09" w:rsidTr="00143BA5">
        <w:trPr>
          <w:trHeight w:val="105"/>
        </w:trPr>
        <w:tc>
          <w:tcPr>
            <w:tcW w:w="1007" w:type="dxa"/>
            <w:vMerge/>
            <w:vAlign w:val="center"/>
          </w:tcPr>
          <w:p w:rsidR="005E38D1" w:rsidRPr="00E26D09" w:rsidRDefault="005E38D1" w:rsidP="005E38D1">
            <w:pPr>
              <w:pStyle w:val="TAC"/>
            </w:pPr>
          </w:p>
        </w:tc>
        <w:tc>
          <w:tcPr>
            <w:tcW w:w="1094" w:type="dxa"/>
            <w:vMerge/>
            <w:vAlign w:val="center"/>
          </w:tcPr>
          <w:p w:rsidR="005E38D1" w:rsidRPr="00E26D09" w:rsidRDefault="005E38D1" w:rsidP="005E38D1">
            <w:pPr>
              <w:pStyle w:val="TAC"/>
            </w:pPr>
          </w:p>
        </w:tc>
        <w:tc>
          <w:tcPr>
            <w:tcW w:w="871" w:type="dxa"/>
            <w:vAlign w:val="center"/>
          </w:tcPr>
          <w:p w:rsidR="005E38D1" w:rsidRPr="00E26D09" w:rsidRDefault="005E38D1" w:rsidP="005E38D1">
            <w:pPr>
              <w:pStyle w:val="TAC"/>
            </w:pPr>
            <w:r w:rsidRPr="00E26D09">
              <w:t>Normal</w:t>
            </w:r>
          </w:p>
        </w:tc>
        <w:tc>
          <w:tcPr>
            <w:tcW w:w="1973" w:type="dxa"/>
            <w:vAlign w:val="center"/>
          </w:tcPr>
          <w:p w:rsidR="005E38D1" w:rsidRPr="00E26D09" w:rsidRDefault="005E38D1" w:rsidP="005E38D1">
            <w:pPr>
              <w:pStyle w:val="TAC"/>
            </w:pPr>
            <w:r w:rsidRPr="00E26D09">
              <w:t>TDLC300-100 Low</w:t>
            </w:r>
          </w:p>
        </w:tc>
        <w:tc>
          <w:tcPr>
            <w:tcW w:w="1176" w:type="dxa"/>
            <w:vAlign w:val="center"/>
          </w:tcPr>
          <w:p w:rsidR="005E38D1" w:rsidRPr="00E26D09" w:rsidRDefault="005E38D1" w:rsidP="005E38D1">
            <w:pPr>
              <w:pStyle w:val="TAC"/>
            </w:pPr>
            <w:r w:rsidRPr="00E26D09">
              <w:t>70 %</w:t>
            </w:r>
          </w:p>
        </w:tc>
        <w:tc>
          <w:tcPr>
            <w:tcW w:w="1406" w:type="dxa"/>
            <w:vAlign w:val="center"/>
          </w:tcPr>
          <w:p w:rsidR="005E38D1" w:rsidRPr="00E26D09" w:rsidRDefault="005E38D1" w:rsidP="005E38D1">
            <w:pPr>
              <w:pStyle w:val="TAC"/>
            </w:pPr>
            <w:r w:rsidRPr="00E26D09">
              <w:rPr>
                <w:lang w:eastAsia="zh-CN"/>
              </w:rPr>
              <w:t>G-FR1-A4-11</w:t>
            </w:r>
          </w:p>
        </w:tc>
        <w:tc>
          <w:tcPr>
            <w:tcW w:w="1400" w:type="dxa"/>
          </w:tcPr>
          <w:p w:rsidR="005E38D1" w:rsidRPr="00E26D09" w:rsidRDefault="005E38D1" w:rsidP="005E38D1">
            <w:pPr>
              <w:pStyle w:val="TAC"/>
            </w:pPr>
            <w:r w:rsidRPr="00E26D09">
              <w:t>pos1</w:t>
            </w:r>
          </w:p>
        </w:tc>
        <w:tc>
          <w:tcPr>
            <w:tcW w:w="850" w:type="dxa"/>
          </w:tcPr>
          <w:p w:rsidR="005E38D1" w:rsidRPr="00E26D09" w:rsidRDefault="005E38D1" w:rsidP="005E38D1">
            <w:pPr>
              <w:pStyle w:val="TAC"/>
            </w:pPr>
            <w:r w:rsidRPr="005F0296">
              <w:t>6.4</w:t>
            </w:r>
          </w:p>
        </w:tc>
      </w:tr>
      <w:tr w:rsidR="005E38D1" w:rsidRPr="00E26D09" w:rsidTr="00143BA5">
        <w:trPr>
          <w:trHeight w:val="105"/>
        </w:trPr>
        <w:tc>
          <w:tcPr>
            <w:tcW w:w="1007" w:type="dxa"/>
            <w:vMerge/>
            <w:vAlign w:val="center"/>
          </w:tcPr>
          <w:p w:rsidR="005E38D1" w:rsidRPr="00E26D09" w:rsidRDefault="005E38D1" w:rsidP="005E38D1">
            <w:pPr>
              <w:pStyle w:val="TAC"/>
            </w:pPr>
          </w:p>
        </w:tc>
        <w:tc>
          <w:tcPr>
            <w:tcW w:w="1094" w:type="dxa"/>
            <w:vMerge/>
            <w:vAlign w:val="center"/>
          </w:tcPr>
          <w:p w:rsidR="005E38D1" w:rsidRPr="00E26D09" w:rsidRDefault="005E38D1" w:rsidP="005E38D1">
            <w:pPr>
              <w:pStyle w:val="TAC"/>
            </w:pPr>
          </w:p>
        </w:tc>
        <w:tc>
          <w:tcPr>
            <w:tcW w:w="871" w:type="dxa"/>
            <w:vAlign w:val="center"/>
          </w:tcPr>
          <w:p w:rsidR="005E38D1" w:rsidRPr="00E26D09" w:rsidRDefault="005E38D1" w:rsidP="005E38D1">
            <w:pPr>
              <w:pStyle w:val="TAC"/>
            </w:pPr>
            <w:r w:rsidRPr="00E26D09">
              <w:t>Normal</w:t>
            </w:r>
          </w:p>
        </w:tc>
        <w:tc>
          <w:tcPr>
            <w:tcW w:w="1973" w:type="dxa"/>
            <w:vAlign w:val="center"/>
          </w:tcPr>
          <w:p w:rsidR="005E38D1" w:rsidRPr="00E26D09" w:rsidRDefault="005E38D1" w:rsidP="005E38D1">
            <w:pPr>
              <w:pStyle w:val="TAC"/>
            </w:pPr>
            <w:r w:rsidRPr="00E26D09">
              <w:t>TDLA30-10 Low</w:t>
            </w:r>
          </w:p>
        </w:tc>
        <w:tc>
          <w:tcPr>
            <w:tcW w:w="1176" w:type="dxa"/>
            <w:vAlign w:val="center"/>
          </w:tcPr>
          <w:p w:rsidR="005E38D1" w:rsidRPr="00E26D09" w:rsidRDefault="005E38D1" w:rsidP="005E38D1">
            <w:pPr>
              <w:pStyle w:val="TAC"/>
            </w:pPr>
            <w:r w:rsidRPr="00E26D09">
              <w:t>70 %</w:t>
            </w:r>
          </w:p>
        </w:tc>
        <w:tc>
          <w:tcPr>
            <w:tcW w:w="1406" w:type="dxa"/>
            <w:vAlign w:val="center"/>
          </w:tcPr>
          <w:p w:rsidR="005E38D1" w:rsidRPr="00E26D09" w:rsidRDefault="005E38D1" w:rsidP="005E38D1">
            <w:pPr>
              <w:pStyle w:val="TAC"/>
            </w:pPr>
            <w:r w:rsidRPr="00E26D09">
              <w:rPr>
                <w:lang w:eastAsia="zh-CN"/>
              </w:rPr>
              <w:t>G-FR1-A5-11</w:t>
            </w:r>
          </w:p>
        </w:tc>
        <w:tc>
          <w:tcPr>
            <w:tcW w:w="1400" w:type="dxa"/>
          </w:tcPr>
          <w:p w:rsidR="005E38D1" w:rsidRPr="00E26D09" w:rsidRDefault="005E38D1" w:rsidP="005E38D1">
            <w:pPr>
              <w:pStyle w:val="TAC"/>
            </w:pPr>
            <w:r w:rsidRPr="00E26D09">
              <w:t>pos1</w:t>
            </w:r>
          </w:p>
        </w:tc>
        <w:tc>
          <w:tcPr>
            <w:tcW w:w="850" w:type="dxa"/>
          </w:tcPr>
          <w:p w:rsidR="005E38D1" w:rsidRPr="00E26D09" w:rsidRDefault="005E38D1" w:rsidP="005E38D1">
            <w:pPr>
              <w:pStyle w:val="TAC"/>
            </w:pPr>
            <w:r w:rsidRPr="005F0296">
              <w:t>8.6</w:t>
            </w:r>
          </w:p>
        </w:tc>
      </w:tr>
      <w:tr w:rsidR="005E38D1" w:rsidRPr="00E26D09" w:rsidTr="00143BA5">
        <w:trPr>
          <w:trHeight w:val="105"/>
        </w:trPr>
        <w:tc>
          <w:tcPr>
            <w:tcW w:w="1007" w:type="dxa"/>
            <w:vMerge/>
            <w:vAlign w:val="center"/>
          </w:tcPr>
          <w:p w:rsidR="005E38D1" w:rsidRPr="00E26D09" w:rsidRDefault="005E38D1" w:rsidP="005E38D1">
            <w:pPr>
              <w:pStyle w:val="TAC"/>
            </w:pPr>
          </w:p>
        </w:tc>
        <w:tc>
          <w:tcPr>
            <w:tcW w:w="1094" w:type="dxa"/>
            <w:vMerge w:val="restart"/>
            <w:vAlign w:val="center"/>
          </w:tcPr>
          <w:p w:rsidR="005E38D1" w:rsidRPr="00E26D09" w:rsidRDefault="005E38D1" w:rsidP="005E38D1">
            <w:pPr>
              <w:pStyle w:val="TAC"/>
            </w:pPr>
            <w:r w:rsidRPr="00E26D09">
              <w:t>8</w:t>
            </w:r>
          </w:p>
        </w:tc>
        <w:tc>
          <w:tcPr>
            <w:tcW w:w="871" w:type="dxa"/>
            <w:vAlign w:val="center"/>
          </w:tcPr>
          <w:p w:rsidR="005E38D1" w:rsidRPr="00E26D09" w:rsidRDefault="005E38D1" w:rsidP="005E38D1">
            <w:pPr>
              <w:pStyle w:val="TAC"/>
            </w:pPr>
            <w:r w:rsidRPr="00E26D09">
              <w:t>Normal</w:t>
            </w:r>
          </w:p>
        </w:tc>
        <w:tc>
          <w:tcPr>
            <w:tcW w:w="1973" w:type="dxa"/>
            <w:vAlign w:val="center"/>
          </w:tcPr>
          <w:p w:rsidR="005E38D1" w:rsidRPr="00E26D09" w:rsidRDefault="005E38D1" w:rsidP="005E38D1">
            <w:pPr>
              <w:pStyle w:val="TAC"/>
            </w:pPr>
            <w:r w:rsidRPr="00E26D09">
              <w:t>TDLB100-400 Low</w:t>
            </w:r>
          </w:p>
        </w:tc>
        <w:tc>
          <w:tcPr>
            <w:tcW w:w="1176" w:type="dxa"/>
            <w:vAlign w:val="center"/>
          </w:tcPr>
          <w:p w:rsidR="005E38D1" w:rsidRPr="00E26D09" w:rsidRDefault="005E38D1" w:rsidP="005E38D1">
            <w:pPr>
              <w:pStyle w:val="TAC"/>
            </w:pPr>
            <w:r w:rsidRPr="00E26D09">
              <w:t>70 %</w:t>
            </w:r>
          </w:p>
        </w:tc>
        <w:tc>
          <w:tcPr>
            <w:tcW w:w="1406" w:type="dxa"/>
            <w:vAlign w:val="center"/>
          </w:tcPr>
          <w:p w:rsidR="005E38D1" w:rsidRPr="00E26D09" w:rsidRDefault="005E38D1" w:rsidP="005E38D1">
            <w:pPr>
              <w:pStyle w:val="TAC"/>
            </w:pPr>
            <w:r w:rsidRPr="00E26D09">
              <w:rPr>
                <w:lang w:eastAsia="zh-CN"/>
              </w:rPr>
              <w:t>G-FR1-A3-11</w:t>
            </w:r>
          </w:p>
        </w:tc>
        <w:tc>
          <w:tcPr>
            <w:tcW w:w="1400" w:type="dxa"/>
          </w:tcPr>
          <w:p w:rsidR="005E38D1" w:rsidRPr="00E26D09" w:rsidRDefault="005E38D1" w:rsidP="005E38D1">
            <w:pPr>
              <w:pStyle w:val="TAC"/>
            </w:pPr>
            <w:r w:rsidRPr="00E26D09">
              <w:t>pos1</w:t>
            </w:r>
          </w:p>
        </w:tc>
        <w:tc>
          <w:tcPr>
            <w:tcW w:w="850" w:type="dxa"/>
          </w:tcPr>
          <w:p w:rsidR="005E38D1" w:rsidRPr="00E26D09" w:rsidRDefault="005E38D1" w:rsidP="005E38D1">
            <w:pPr>
              <w:pStyle w:val="TAC"/>
            </w:pPr>
            <w:r w:rsidRPr="005F0296">
              <w:t>-8.8</w:t>
            </w:r>
          </w:p>
        </w:tc>
      </w:tr>
      <w:tr w:rsidR="005E38D1" w:rsidRPr="00E26D09" w:rsidTr="00143BA5">
        <w:trPr>
          <w:trHeight w:val="105"/>
        </w:trPr>
        <w:tc>
          <w:tcPr>
            <w:tcW w:w="1007" w:type="dxa"/>
            <w:vMerge/>
            <w:vAlign w:val="center"/>
          </w:tcPr>
          <w:p w:rsidR="005E38D1" w:rsidRPr="00E26D09" w:rsidRDefault="005E38D1" w:rsidP="005E38D1">
            <w:pPr>
              <w:pStyle w:val="TAC"/>
            </w:pPr>
          </w:p>
        </w:tc>
        <w:tc>
          <w:tcPr>
            <w:tcW w:w="1094" w:type="dxa"/>
            <w:vMerge/>
            <w:vAlign w:val="center"/>
          </w:tcPr>
          <w:p w:rsidR="005E38D1" w:rsidRPr="00E26D09" w:rsidRDefault="005E38D1" w:rsidP="005E38D1">
            <w:pPr>
              <w:pStyle w:val="TAC"/>
            </w:pPr>
          </w:p>
        </w:tc>
        <w:tc>
          <w:tcPr>
            <w:tcW w:w="871" w:type="dxa"/>
            <w:vAlign w:val="center"/>
          </w:tcPr>
          <w:p w:rsidR="005E38D1" w:rsidRPr="00E26D09" w:rsidRDefault="005E38D1" w:rsidP="005E38D1">
            <w:pPr>
              <w:pStyle w:val="TAC"/>
            </w:pPr>
            <w:r w:rsidRPr="00E26D09">
              <w:t>Normal</w:t>
            </w:r>
          </w:p>
        </w:tc>
        <w:tc>
          <w:tcPr>
            <w:tcW w:w="1973" w:type="dxa"/>
            <w:vAlign w:val="center"/>
          </w:tcPr>
          <w:p w:rsidR="005E38D1" w:rsidRPr="00E26D09" w:rsidRDefault="005E38D1" w:rsidP="005E38D1">
            <w:pPr>
              <w:pStyle w:val="TAC"/>
            </w:pPr>
            <w:r w:rsidRPr="00E26D09">
              <w:t>TDLC300-100 Low</w:t>
            </w:r>
          </w:p>
        </w:tc>
        <w:tc>
          <w:tcPr>
            <w:tcW w:w="1176" w:type="dxa"/>
            <w:vAlign w:val="center"/>
          </w:tcPr>
          <w:p w:rsidR="005E38D1" w:rsidRPr="00E26D09" w:rsidRDefault="005E38D1" w:rsidP="005E38D1">
            <w:pPr>
              <w:pStyle w:val="TAC"/>
            </w:pPr>
            <w:r w:rsidRPr="00E26D09">
              <w:t>70 %</w:t>
            </w:r>
          </w:p>
        </w:tc>
        <w:tc>
          <w:tcPr>
            <w:tcW w:w="1406" w:type="dxa"/>
            <w:vAlign w:val="center"/>
          </w:tcPr>
          <w:p w:rsidR="005E38D1" w:rsidRPr="00E26D09" w:rsidRDefault="005E38D1" w:rsidP="005E38D1">
            <w:pPr>
              <w:pStyle w:val="TAC"/>
            </w:pPr>
            <w:r w:rsidRPr="00E26D09">
              <w:rPr>
                <w:lang w:eastAsia="zh-CN"/>
              </w:rPr>
              <w:t>G-FR1-A4-11</w:t>
            </w:r>
          </w:p>
        </w:tc>
        <w:tc>
          <w:tcPr>
            <w:tcW w:w="1400" w:type="dxa"/>
          </w:tcPr>
          <w:p w:rsidR="005E38D1" w:rsidRPr="00E26D09" w:rsidRDefault="005E38D1" w:rsidP="005E38D1">
            <w:pPr>
              <w:pStyle w:val="TAC"/>
            </w:pPr>
            <w:r w:rsidRPr="00E26D09">
              <w:t>pos1</w:t>
            </w:r>
          </w:p>
        </w:tc>
        <w:tc>
          <w:tcPr>
            <w:tcW w:w="850" w:type="dxa"/>
          </w:tcPr>
          <w:p w:rsidR="005E38D1" w:rsidRPr="00E26D09" w:rsidRDefault="005E38D1" w:rsidP="005E38D1">
            <w:pPr>
              <w:pStyle w:val="TAC"/>
            </w:pPr>
            <w:r w:rsidRPr="005F0296">
              <w:t>3.2</w:t>
            </w:r>
          </w:p>
        </w:tc>
      </w:tr>
      <w:tr w:rsidR="005E38D1" w:rsidRPr="00E26D09" w:rsidTr="00143BA5">
        <w:trPr>
          <w:trHeight w:val="105"/>
        </w:trPr>
        <w:tc>
          <w:tcPr>
            <w:tcW w:w="1007" w:type="dxa"/>
            <w:vMerge/>
            <w:vAlign w:val="center"/>
          </w:tcPr>
          <w:p w:rsidR="005E38D1" w:rsidRPr="00E26D09" w:rsidRDefault="005E38D1" w:rsidP="005E38D1">
            <w:pPr>
              <w:pStyle w:val="TAC"/>
            </w:pPr>
          </w:p>
        </w:tc>
        <w:tc>
          <w:tcPr>
            <w:tcW w:w="1094" w:type="dxa"/>
            <w:vMerge/>
            <w:vAlign w:val="center"/>
          </w:tcPr>
          <w:p w:rsidR="005E38D1" w:rsidRPr="00E26D09" w:rsidRDefault="005E38D1" w:rsidP="005E38D1">
            <w:pPr>
              <w:pStyle w:val="TAC"/>
            </w:pPr>
          </w:p>
        </w:tc>
        <w:tc>
          <w:tcPr>
            <w:tcW w:w="871" w:type="dxa"/>
            <w:vAlign w:val="center"/>
          </w:tcPr>
          <w:p w:rsidR="005E38D1" w:rsidRPr="00E26D09" w:rsidRDefault="005E38D1" w:rsidP="005E38D1">
            <w:pPr>
              <w:pStyle w:val="TAC"/>
            </w:pPr>
            <w:r w:rsidRPr="00E26D09">
              <w:t>Normal</w:t>
            </w:r>
          </w:p>
        </w:tc>
        <w:tc>
          <w:tcPr>
            <w:tcW w:w="1973" w:type="dxa"/>
            <w:vAlign w:val="center"/>
          </w:tcPr>
          <w:p w:rsidR="005E38D1" w:rsidRPr="00E26D09" w:rsidRDefault="005E38D1" w:rsidP="005E38D1">
            <w:pPr>
              <w:pStyle w:val="TAC"/>
            </w:pPr>
            <w:r w:rsidRPr="00E26D09">
              <w:t>TDLA30-10 Low</w:t>
            </w:r>
          </w:p>
        </w:tc>
        <w:tc>
          <w:tcPr>
            <w:tcW w:w="1176" w:type="dxa"/>
            <w:vAlign w:val="center"/>
          </w:tcPr>
          <w:p w:rsidR="005E38D1" w:rsidRPr="00E26D09" w:rsidRDefault="005E38D1" w:rsidP="005E38D1">
            <w:pPr>
              <w:pStyle w:val="TAC"/>
            </w:pPr>
            <w:r w:rsidRPr="00E26D09">
              <w:t>70 %</w:t>
            </w:r>
          </w:p>
        </w:tc>
        <w:tc>
          <w:tcPr>
            <w:tcW w:w="1406" w:type="dxa"/>
            <w:vAlign w:val="center"/>
          </w:tcPr>
          <w:p w:rsidR="005E38D1" w:rsidRPr="00E26D09" w:rsidRDefault="005E38D1" w:rsidP="005E38D1">
            <w:pPr>
              <w:pStyle w:val="TAC"/>
            </w:pPr>
            <w:r w:rsidRPr="00E26D09">
              <w:rPr>
                <w:lang w:eastAsia="zh-CN"/>
              </w:rPr>
              <w:t>G-FR1-A5-11</w:t>
            </w:r>
          </w:p>
        </w:tc>
        <w:tc>
          <w:tcPr>
            <w:tcW w:w="1400" w:type="dxa"/>
          </w:tcPr>
          <w:p w:rsidR="005E38D1" w:rsidRPr="00E26D09" w:rsidRDefault="005E38D1" w:rsidP="005E38D1">
            <w:pPr>
              <w:pStyle w:val="TAC"/>
            </w:pPr>
            <w:r w:rsidRPr="00E26D09">
              <w:t>pos1</w:t>
            </w:r>
          </w:p>
        </w:tc>
        <w:tc>
          <w:tcPr>
            <w:tcW w:w="850" w:type="dxa"/>
          </w:tcPr>
          <w:p w:rsidR="005E38D1" w:rsidRPr="00E26D09" w:rsidRDefault="005E38D1" w:rsidP="005E38D1">
            <w:pPr>
              <w:pStyle w:val="TAC"/>
            </w:pPr>
            <w:r w:rsidRPr="005F0296">
              <w:t>5.6</w:t>
            </w:r>
          </w:p>
        </w:tc>
      </w:tr>
      <w:tr w:rsidR="005E38D1" w:rsidRPr="00E26D09" w:rsidTr="00143BA5">
        <w:trPr>
          <w:trHeight w:val="105"/>
        </w:trPr>
        <w:tc>
          <w:tcPr>
            <w:tcW w:w="1007" w:type="dxa"/>
            <w:vMerge w:val="restart"/>
            <w:vAlign w:val="center"/>
          </w:tcPr>
          <w:p w:rsidR="005E38D1" w:rsidRPr="00E26D09" w:rsidRDefault="005E38D1" w:rsidP="005E38D1">
            <w:pPr>
              <w:pStyle w:val="TAC"/>
            </w:pPr>
            <w:r w:rsidRPr="00E26D09">
              <w:t>2</w:t>
            </w:r>
          </w:p>
        </w:tc>
        <w:tc>
          <w:tcPr>
            <w:tcW w:w="1094" w:type="dxa"/>
            <w:vMerge w:val="restart"/>
            <w:vAlign w:val="center"/>
          </w:tcPr>
          <w:p w:rsidR="005E38D1" w:rsidRPr="00E26D09" w:rsidRDefault="005E38D1" w:rsidP="005E38D1">
            <w:pPr>
              <w:pStyle w:val="TAC"/>
            </w:pPr>
            <w:r w:rsidRPr="00E26D09">
              <w:t>2</w:t>
            </w:r>
          </w:p>
        </w:tc>
        <w:tc>
          <w:tcPr>
            <w:tcW w:w="871" w:type="dxa"/>
            <w:vAlign w:val="center"/>
          </w:tcPr>
          <w:p w:rsidR="005E38D1" w:rsidRPr="00E26D09" w:rsidRDefault="005E38D1" w:rsidP="005E38D1">
            <w:pPr>
              <w:pStyle w:val="TAC"/>
            </w:pPr>
            <w:r w:rsidRPr="00E26D09">
              <w:t>Normal</w:t>
            </w:r>
          </w:p>
        </w:tc>
        <w:tc>
          <w:tcPr>
            <w:tcW w:w="1973" w:type="dxa"/>
            <w:vAlign w:val="center"/>
          </w:tcPr>
          <w:p w:rsidR="005E38D1" w:rsidRPr="00E26D09" w:rsidRDefault="005E38D1" w:rsidP="005E38D1">
            <w:pPr>
              <w:pStyle w:val="TAC"/>
            </w:pPr>
            <w:r w:rsidRPr="00E26D09">
              <w:t>TDLB100-400 Low</w:t>
            </w:r>
          </w:p>
        </w:tc>
        <w:tc>
          <w:tcPr>
            <w:tcW w:w="1176" w:type="dxa"/>
            <w:vAlign w:val="center"/>
          </w:tcPr>
          <w:p w:rsidR="005E38D1" w:rsidRPr="00E26D09" w:rsidRDefault="005E38D1" w:rsidP="005E38D1">
            <w:pPr>
              <w:pStyle w:val="TAC"/>
            </w:pPr>
            <w:r w:rsidRPr="00E26D09">
              <w:t>70 %</w:t>
            </w:r>
          </w:p>
        </w:tc>
        <w:tc>
          <w:tcPr>
            <w:tcW w:w="1406" w:type="dxa"/>
            <w:vAlign w:val="center"/>
          </w:tcPr>
          <w:p w:rsidR="005E38D1" w:rsidRPr="00E26D09" w:rsidRDefault="005E38D1" w:rsidP="005E38D1">
            <w:pPr>
              <w:pStyle w:val="TAC"/>
            </w:pPr>
            <w:r w:rsidRPr="00E26D09">
              <w:rPr>
                <w:lang w:eastAsia="zh-CN"/>
              </w:rPr>
              <w:t>G-FR1-A3-25</w:t>
            </w:r>
          </w:p>
        </w:tc>
        <w:tc>
          <w:tcPr>
            <w:tcW w:w="1400" w:type="dxa"/>
          </w:tcPr>
          <w:p w:rsidR="005E38D1" w:rsidRPr="00E26D09" w:rsidRDefault="005E38D1" w:rsidP="005E38D1">
            <w:pPr>
              <w:pStyle w:val="TAC"/>
            </w:pPr>
            <w:r w:rsidRPr="00E26D09">
              <w:t>pos1</w:t>
            </w:r>
          </w:p>
        </w:tc>
        <w:tc>
          <w:tcPr>
            <w:tcW w:w="850" w:type="dxa"/>
          </w:tcPr>
          <w:p w:rsidR="005E38D1" w:rsidRPr="00E26D09" w:rsidRDefault="005E38D1" w:rsidP="005E38D1">
            <w:pPr>
              <w:pStyle w:val="TAC"/>
            </w:pPr>
            <w:r w:rsidRPr="005F0296">
              <w:t>1.1</w:t>
            </w:r>
          </w:p>
        </w:tc>
      </w:tr>
      <w:tr w:rsidR="005E38D1" w:rsidRPr="00E26D09" w:rsidTr="00143BA5">
        <w:trPr>
          <w:trHeight w:val="105"/>
        </w:trPr>
        <w:tc>
          <w:tcPr>
            <w:tcW w:w="1007" w:type="dxa"/>
            <w:vMerge/>
            <w:vAlign w:val="center"/>
          </w:tcPr>
          <w:p w:rsidR="005E38D1" w:rsidRPr="00E26D09" w:rsidRDefault="005E38D1" w:rsidP="005E38D1">
            <w:pPr>
              <w:pStyle w:val="TAC"/>
            </w:pPr>
          </w:p>
        </w:tc>
        <w:tc>
          <w:tcPr>
            <w:tcW w:w="1094" w:type="dxa"/>
            <w:vMerge/>
            <w:vAlign w:val="center"/>
          </w:tcPr>
          <w:p w:rsidR="005E38D1" w:rsidRPr="00E26D09" w:rsidRDefault="005E38D1" w:rsidP="005E38D1">
            <w:pPr>
              <w:pStyle w:val="TAC"/>
            </w:pPr>
          </w:p>
        </w:tc>
        <w:tc>
          <w:tcPr>
            <w:tcW w:w="871" w:type="dxa"/>
            <w:vAlign w:val="center"/>
          </w:tcPr>
          <w:p w:rsidR="005E38D1" w:rsidRPr="00E26D09" w:rsidRDefault="005E38D1" w:rsidP="005E38D1">
            <w:pPr>
              <w:pStyle w:val="TAC"/>
            </w:pPr>
            <w:r w:rsidRPr="00E26D09">
              <w:t>Normal</w:t>
            </w:r>
          </w:p>
        </w:tc>
        <w:tc>
          <w:tcPr>
            <w:tcW w:w="1973" w:type="dxa"/>
            <w:vAlign w:val="center"/>
          </w:tcPr>
          <w:p w:rsidR="005E38D1" w:rsidRPr="00E26D09" w:rsidRDefault="005E38D1" w:rsidP="005E38D1">
            <w:pPr>
              <w:pStyle w:val="TAC"/>
            </w:pPr>
            <w:r w:rsidRPr="00E26D09">
              <w:t>TDLC300-100 Low</w:t>
            </w:r>
          </w:p>
        </w:tc>
        <w:tc>
          <w:tcPr>
            <w:tcW w:w="1176" w:type="dxa"/>
            <w:vAlign w:val="center"/>
          </w:tcPr>
          <w:p w:rsidR="005E38D1" w:rsidRPr="00E26D09" w:rsidRDefault="005E38D1" w:rsidP="005E38D1">
            <w:pPr>
              <w:pStyle w:val="TAC"/>
            </w:pPr>
            <w:r w:rsidRPr="00E26D09">
              <w:t>70 %</w:t>
            </w:r>
          </w:p>
        </w:tc>
        <w:tc>
          <w:tcPr>
            <w:tcW w:w="1406" w:type="dxa"/>
            <w:vAlign w:val="center"/>
          </w:tcPr>
          <w:p w:rsidR="005E38D1" w:rsidRPr="00E26D09" w:rsidRDefault="005E38D1" w:rsidP="005E38D1">
            <w:pPr>
              <w:pStyle w:val="TAC"/>
            </w:pPr>
            <w:r w:rsidRPr="00E26D09">
              <w:rPr>
                <w:lang w:eastAsia="zh-CN"/>
              </w:rPr>
              <w:t>G-FR1-A4-25</w:t>
            </w:r>
          </w:p>
        </w:tc>
        <w:tc>
          <w:tcPr>
            <w:tcW w:w="1400" w:type="dxa"/>
          </w:tcPr>
          <w:p w:rsidR="005E38D1" w:rsidRPr="00E26D09" w:rsidRDefault="005E38D1" w:rsidP="005E38D1">
            <w:pPr>
              <w:pStyle w:val="TAC"/>
            </w:pPr>
            <w:r w:rsidRPr="00E26D09">
              <w:t>pos1</w:t>
            </w:r>
          </w:p>
        </w:tc>
        <w:tc>
          <w:tcPr>
            <w:tcW w:w="850" w:type="dxa"/>
          </w:tcPr>
          <w:p w:rsidR="005E38D1" w:rsidRPr="00E26D09" w:rsidRDefault="005E38D1" w:rsidP="005E38D1">
            <w:pPr>
              <w:pStyle w:val="TAC"/>
            </w:pPr>
            <w:r w:rsidRPr="005F0296">
              <w:t>18.5</w:t>
            </w:r>
          </w:p>
        </w:tc>
      </w:tr>
      <w:tr w:rsidR="005E38D1" w:rsidRPr="00E26D09" w:rsidTr="00143BA5">
        <w:trPr>
          <w:trHeight w:val="105"/>
        </w:trPr>
        <w:tc>
          <w:tcPr>
            <w:tcW w:w="1007" w:type="dxa"/>
            <w:vMerge/>
            <w:vAlign w:val="center"/>
          </w:tcPr>
          <w:p w:rsidR="005E38D1" w:rsidRPr="00E26D09" w:rsidRDefault="005E38D1" w:rsidP="005E38D1">
            <w:pPr>
              <w:pStyle w:val="TAC"/>
            </w:pPr>
          </w:p>
        </w:tc>
        <w:tc>
          <w:tcPr>
            <w:tcW w:w="1094" w:type="dxa"/>
            <w:vMerge w:val="restart"/>
            <w:vAlign w:val="center"/>
          </w:tcPr>
          <w:p w:rsidR="005E38D1" w:rsidRPr="00E26D09" w:rsidRDefault="005E38D1" w:rsidP="005E38D1">
            <w:pPr>
              <w:pStyle w:val="TAC"/>
            </w:pPr>
            <w:r w:rsidRPr="00E26D09">
              <w:t>4</w:t>
            </w:r>
          </w:p>
        </w:tc>
        <w:tc>
          <w:tcPr>
            <w:tcW w:w="871" w:type="dxa"/>
            <w:vAlign w:val="center"/>
          </w:tcPr>
          <w:p w:rsidR="005E38D1" w:rsidRPr="00E26D09" w:rsidRDefault="005E38D1" w:rsidP="005E38D1">
            <w:pPr>
              <w:pStyle w:val="TAC"/>
            </w:pPr>
            <w:r w:rsidRPr="00E26D09">
              <w:t>Normal</w:t>
            </w:r>
          </w:p>
        </w:tc>
        <w:tc>
          <w:tcPr>
            <w:tcW w:w="1973" w:type="dxa"/>
            <w:vAlign w:val="center"/>
          </w:tcPr>
          <w:p w:rsidR="005E38D1" w:rsidRPr="00E26D09" w:rsidRDefault="005E38D1" w:rsidP="005E38D1">
            <w:pPr>
              <w:pStyle w:val="TAC"/>
            </w:pPr>
            <w:r w:rsidRPr="00E26D09">
              <w:t>TDLB100-400 Low</w:t>
            </w:r>
          </w:p>
        </w:tc>
        <w:tc>
          <w:tcPr>
            <w:tcW w:w="1176" w:type="dxa"/>
            <w:vAlign w:val="center"/>
          </w:tcPr>
          <w:p w:rsidR="005E38D1" w:rsidRPr="00E26D09" w:rsidRDefault="005E38D1" w:rsidP="005E38D1">
            <w:pPr>
              <w:pStyle w:val="TAC"/>
            </w:pPr>
            <w:r w:rsidRPr="00E26D09">
              <w:t>70 %</w:t>
            </w:r>
          </w:p>
        </w:tc>
        <w:tc>
          <w:tcPr>
            <w:tcW w:w="1406" w:type="dxa"/>
            <w:vAlign w:val="center"/>
          </w:tcPr>
          <w:p w:rsidR="005E38D1" w:rsidRPr="00E26D09" w:rsidRDefault="005E38D1" w:rsidP="005E38D1">
            <w:pPr>
              <w:pStyle w:val="TAC"/>
            </w:pPr>
            <w:r w:rsidRPr="00E26D09">
              <w:rPr>
                <w:lang w:eastAsia="zh-CN"/>
              </w:rPr>
              <w:t>G-FR1-A3-25</w:t>
            </w:r>
          </w:p>
        </w:tc>
        <w:tc>
          <w:tcPr>
            <w:tcW w:w="1400" w:type="dxa"/>
          </w:tcPr>
          <w:p w:rsidR="005E38D1" w:rsidRPr="00E26D09" w:rsidRDefault="005E38D1" w:rsidP="005E38D1">
            <w:pPr>
              <w:pStyle w:val="TAC"/>
            </w:pPr>
            <w:r w:rsidRPr="00E26D09">
              <w:t>pos1</w:t>
            </w:r>
          </w:p>
        </w:tc>
        <w:tc>
          <w:tcPr>
            <w:tcW w:w="850" w:type="dxa"/>
          </w:tcPr>
          <w:p w:rsidR="005E38D1" w:rsidRPr="00E26D09" w:rsidRDefault="005E38D1" w:rsidP="005E38D1">
            <w:pPr>
              <w:pStyle w:val="TAC"/>
            </w:pPr>
            <w:r w:rsidRPr="005F0296">
              <w:t>-2.5</w:t>
            </w:r>
          </w:p>
        </w:tc>
      </w:tr>
      <w:tr w:rsidR="005E38D1" w:rsidRPr="00E26D09" w:rsidTr="00143BA5">
        <w:trPr>
          <w:trHeight w:val="105"/>
        </w:trPr>
        <w:tc>
          <w:tcPr>
            <w:tcW w:w="1007" w:type="dxa"/>
            <w:vMerge/>
            <w:vAlign w:val="center"/>
          </w:tcPr>
          <w:p w:rsidR="005E38D1" w:rsidRPr="00E26D09" w:rsidRDefault="005E38D1" w:rsidP="005E38D1">
            <w:pPr>
              <w:pStyle w:val="TAC"/>
            </w:pPr>
          </w:p>
        </w:tc>
        <w:tc>
          <w:tcPr>
            <w:tcW w:w="1094" w:type="dxa"/>
            <w:vMerge/>
            <w:vAlign w:val="center"/>
          </w:tcPr>
          <w:p w:rsidR="005E38D1" w:rsidRPr="00E26D09" w:rsidRDefault="005E38D1" w:rsidP="005E38D1">
            <w:pPr>
              <w:pStyle w:val="TAC"/>
            </w:pPr>
          </w:p>
        </w:tc>
        <w:tc>
          <w:tcPr>
            <w:tcW w:w="871" w:type="dxa"/>
            <w:vAlign w:val="center"/>
          </w:tcPr>
          <w:p w:rsidR="005E38D1" w:rsidRPr="00E26D09" w:rsidRDefault="005E38D1" w:rsidP="005E38D1">
            <w:pPr>
              <w:pStyle w:val="TAC"/>
            </w:pPr>
            <w:r w:rsidRPr="00E26D09">
              <w:t>Normal</w:t>
            </w:r>
          </w:p>
        </w:tc>
        <w:tc>
          <w:tcPr>
            <w:tcW w:w="1973" w:type="dxa"/>
            <w:vAlign w:val="center"/>
          </w:tcPr>
          <w:p w:rsidR="005E38D1" w:rsidRPr="00E26D09" w:rsidRDefault="005E38D1" w:rsidP="005E38D1">
            <w:pPr>
              <w:pStyle w:val="TAC"/>
            </w:pPr>
            <w:r w:rsidRPr="00E26D09">
              <w:t>TDLC300-100 Low</w:t>
            </w:r>
          </w:p>
        </w:tc>
        <w:tc>
          <w:tcPr>
            <w:tcW w:w="1176" w:type="dxa"/>
            <w:vAlign w:val="center"/>
          </w:tcPr>
          <w:p w:rsidR="005E38D1" w:rsidRPr="00E26D09" w:rsidRDefault="005E38D1" w:rsidP="005E38D1">
            <w:pPr>
              <w:pStyle w:val="TAC"/>
            </w:pPr>
            <w:r w:rsidRPr="00E26D09">
              <w:t>70 %</w:t>
            </w:r>
          </w:p>
        </w:tc>
        <w:tc>
          <w:tcPr>
            <w:tcW w:w="1406" w:type="dxa"/>
            <w:vAlign w:val="center"/>
          </w:tcPr>
          <w:p w:rsidR="005E38D1" w:rsidRPr="00E26D09" w:rsidRDefault="005E38D1" w:rsidP="005E38D1">
            <w:pPr>
              <w:pStyle w:val="TAC"/>
            </w:pPr>
            <w:r w:rsidRPr="00E26D09">
              <w:rPr>
                <w:lang w:eastAsia="zh-CN"/>
              </w:rPr>
              <w:t>G-FR1-A4-25</w:t>
            </w:r>
          </w:p>
        </w:tc>
        <w:tc>
          <w:tcPr>
            <w:tcW w:w="1400" w:type="dxa"/>
          </w:tcPr>
          <w:p w:rsidR="005E38D1" w:rsidRPr="00E26D09" w:rsidRDefault="005E38D1" w:rsidP="005E38D1">
            <w:pPr>
              <w:pStyle w:val="TAC"/>
            </w:pPr>
            <w:r w:rsidRPr="00E26D09">
              <w:t>pos1</w:t>
            </w:r>
          </w:p>
        </w:tc>
        <w:tc>
          <w:tcPr>
            <w:tcW w:w="850" w:type="dxa"/>
          </w:tcPr>
          <w:p w:rsidR="005E38D1" w:rsidRPr="00E26D09" w:rsidRDefault="005E38D1" w:rsidP="005E38D1">
            <w:pPr>
              <w:pStyle w:val="TAC"/>
            </w:pPr>
            <w:r w:rsidRPr="005F0296">
              <w:t>11.3</w:t>
            </w:r>
          </w:p>
        </w:tc>
      </w:tr>
      <w:tr w:rsidR="005E38D1" w:rsidRPr="00E26D09" w:rsidTr="00143BA5">
        <w:trPr>
          <w:trHeight w:val="105"/>
        </w:trPr>
        <w:tc>
          <w:tcPr>
            <w:tcW w:w="1007" w:type="dxa"/>
            <w:vMerge/>
            <w:vAlign w:val="center"/>
          </w:tcPr>
          <w:p w:rsidR="005E38D1" w:rsidRPr="00E26D09" w:rsidRDefault="005E38D1" w:rsidP="005E38D1">
            <w:pPr>
              <w:pStyle w:val="TAC"/>
            </w:pPr>
          </w:p>
        </w:tc>
        <w:tc>
          <w:tcPr>
            <w:tcW w:w="1094" w:type="dxa"/>
            <w:vMerge w:val="restart"/>
            <w:vAlign w:val="center"/>
          </w:tcPr>
          <w:p w:rsidR="005E38D1" w:rsidRPr="00E26D09" w:rsidRDefault="005E38D1" w:rsidP="005E38D1">
            <w:pPr>
              <w:pStyle w:val="TAC"/>
            </w:pPr>
            <w:r w:rsidRPr="00E26D09">
              <w:t>8</w:t>
            </w:r>
          </w:p>
        </w:tc>
        <w:tc>
          <w:tcPr>
            <w:tcW w:w="871" w:type="dxa"/>
            <w:vAlign w:val="center"/>
          </w:tcPr>
          <w:p w:rsidR="005E38D1" w:rsidRPr="00E26D09" w:rsidRDefault="005E38D1" w:rsidP="005E38D1">
            <w:pPr>
              <w:pStyle w:val="TAC"/>
            </w:pPr>
            <w:r w:rsidRPr="00E26D09">
              <w:t>Normal</w:t>
            </w:r>
          </w:p>
        </w:tc>
        <w:tc>
          <w:tcPr>
            <w:tcW w:w="1973" w:type="dxa"/>
            <w:vAlign w:val="center"/>
          </w:tcPr>
          <w:p w:rsidR="005E38D1" w:rsidRPr="00E26D09" w:rsidRDefault="005E38D1" w:rsidP="005E38D1">
            <w:pPr>
              <w:pStyle w:val="TAC"/>
            </w:pPr>
            <w:r w:rsidRPr="00E26D09">
              <w:t>TDLB100-400 Low</w:t>
            </w:r>
          </w:p>
        </w:tc>
        <w:tc>
          <w:tcPr>
            <w:tcW w:w="1176" w:type="dxa"/>
            <w:vAlign w:val="center"/>
          </w:tcPr>
          <w:p w:rsidR="005E38D1" w:rsidRPr="00E26D09" w:rsidRDefault="005E38D1" w:rsidP="005E38D1">
            <w:pPr>
              <w:pStyle w:val="TAC"/>
            </w:pPr>
            <w:r w:rsidRPr="00E26D09">
              <w:t>70 %</w:t>
            </w:r>
          </w:p>
        </w:tc>
        <w:tc>
          <w:tcPr>
            <w:tcW w:w="1406" w:type="dxa"/>
            <w:vAlign w:val="center"/>
          </w:tcPr>
          <w:p w:rsidR="005E38D1" w:rsidRPr="00E26D09" w:rsidRDefault="005E38D1" w:rsidP="005E38D1">
            <w:pPr>
              <w:pStyle w:val="TAC"/>
            </w:pPr>
            <w:r w:rsidRPr="00E26D09">
              <w:rPr>
                <w:lang w:eastAsia="zh-CN"/>
              </w:rPr>
              <w:t>G-FR1-A3-25</w:t>
            </w:r>
          </w:p>
        </w:tc>
        <w:tc>
          <w:tcPr>
            <w:tcW w:w="1400" w:type="dxa"/>
          </w:tcPr>
          <w:p w:rsidR="005E38D1" w:rsidRPr="00E26D09" w:rsidRDefault="005E38D1" w:rsidP="005E38D1">
            <w:pPr>
              <w:pStyle w:val="TAC"/>
            </w:pPr>
            <w:r w:rsidRPr="00E26D09">
              <w:t>pos1</w:t>
            </w:r>
          </w:p>
        </w:tc>
        <w:tc>
          <w:tcPr>
            <w:tcW w:w="850" w:type="dxa"/>
          </w:tcPr>
          <w:p w:rsidR="005E38D1" w:rsidRPr="00E26D09" w:rsidRDefault="005E38D1" w:rsidP="005E38D1">
            <w:pPr>
              <w:pStyle w:val="TAC"/>
            </w:pPr>
            <w:r w:rsidRPr="005F0296">
              <w:t>-5.6</w:t>
            </w:r>
          </w:p>
        </w:tc>
      </w:tr>
      <w:tr w:rsidR="005E38D1" w:rsidRPr="00E26D09" w:rsidTr="00143BA5">
        <w:trPr>
          <w:trHeight w:val="105"/>
        </w:trPr>
        <w:tc>
          <w:tcPr>
            <w:tcW w:w="1007" w:type="dxa"/>
            <w:vMerge/>
            <w:vAlign w:val="center"/>
          </w:tcPr>
          <w:p w:rsidR="005E38D1" w:rsidRPr="00E26D09" w:rsidRDefault="005E38D1" w:rsidP="005E38D1">
            <w:pPr>
              <w:pStyle w:val="TAC"/>
            </w:pPr>
          </w:p>
        </w:tc>
        <w:tc>
          <w:tcPr>
            <w:tcW w:w="1094" w:type="dxa"/>
            <w:vMerge/>
            <w:vAlign w:val="center"/>
          </w:tcPr>
          <w:p w:rsidR="005E38D1" w:rsidRPr="00E26D09" w:rsidRDefault="005E38D1" w:rsidP="005E38D1">
            <w:pPr>
              <w:pStyle w:val="TAC"/>
            </w:pPr>
          </w:p>
        </w:tc>
        <w:tc>
          <w:tcPr>
            <w:tcW w:w="871" w:type="dxa"/>
            <w:vAlign w:val="center"/>
          </w:tcPr>
          <w:p w:rsidR="005E38D1" w:rsidRPr="00E26D09" w:rsidRDefault="005E38D1" w:rsidP="005E38D1">
            <w:pPr>
              <w:pStyle w:val="TAC"/>
            </w:pPr>
            <w:r w:rsidRPr="00E26D09">
              <w:t>Normal</w:t>
            </w:r>
          </w:p>
        </w:tc>
        <w:tc>
          <w:tcPr>
            <w:tcW w:w="1973" w:type="dxa"/>
            <w:vAlign w:val="center"/>
          </w:tcPr>
          <w:p w:rsidR="005E38D1" w:rsidRPr="00E26D09" w:rsidRDefault="005E38D1" w:rsidP="005E38D1">
            <w:pPr>
              <w:pStyle w:val="TAC"/>
            </w:pPr>
            <w:r w:rsidRPr="00E26D09">
              <w:t>TDLC300-100 Low</w:t>
            </w:r>
          </w:p>
        </w:tc>
        <w:tc>
          <w:tcPr>
            <w:tcW w:w="1176" w:type="dxa"/>
            <w:vAlign w:val="center"/>
          </w:tcPr>
          <w:p w:rsidR="005E38D1" w:rsidRPr="00E26D09" w:rsidRDefault="005E38D1" w:rsidP="005E38D1">
            <w:pPr>
              <w:pStyle w:val="TAC"/>
            </w:pPr>
            <w:r w:rsidRPr="00E26D09">
              <w:t>70 %</w:t>
            </w:r>
          </w:p>
        </w:tc>
        <w:tc>
          <w:tcPr>
            <w:tcW w:w="1406" w:type="dxa"/>
            <w:vAlign w:val="center"/>
          </w:tcPr>
          <w:p w:rsidR="005E38D1" w:rsidRPr="00E26D09" w:rsidRDefault="005E38D1" w:rsidP="005E38D1">
            <w:pPr>
              <w:pStyle w:val="TAC"/>
            </w:pPr>
            <w:r w:rsidRPr="00E26D09">
              <w:rPr>
                <w:lang w:eastAsia="zh-CN"/>
              </w:rPr>
              <w:t>G-FR1-A4-25</w:t>
            </w:r>
          </w:p>
        </w:tc>
        <w:tc>
          <w:tcPr>
            <w:tcW w:w="1400" w:type="dxa"/>
          </w:tcPr>
          <w:p w:rsidR="005E38D1" w:rsidRPr="00E26D09" w:rsidRDefault="005E38D1" w:rsidP="005E38D1">
            <w:pPr>
              <w:pStyle w:val="TAC"/>
            </w:pPr>
            <w:r w:rsidRPr="00E26D09">
              <w:t>pos1</w:t>
            </w:r>
          </w:p>
        </w:tc>
        <w:tc>
          <w:tcPr>
            <w:tcW w:w="850" w:type="dxa"/>
          </w:tcPr>
          <w:p w:rsidR="005E38D1" w:rsidRPr="00E26D09" w:rsidRDefault="005E38D1" w:rsidP="005E38D1">
            <w:pPr>
              <w:pStyle w:val="TAC"/>
            </w:pPr>
            <w:r w:rsidRPr="005F0296">
              <w:t>7.0</w:t>
            </w:r>
          </w:p>
        </w:tc>
      </w:tr>
    </w:tbl>
    <w:p w:rsidR="00CE3216" w:rsidRPr="00E26D09" w:rsidRDefault="00CE3216" w:rsidP="00CE3216">
      <w:pPr>
        <w:rPr>
          <w:rFonts w:eastAsia="Malgun Gothic"/>
        </w:rPr>
      </w:pPr>
    </w:p>
    <w:p w:rsidR="00CE3216" w:rsidRPr="00E26D09" w:rsidRDefault="00CE3216" w:rsidP="00CE3216">
      <w:pPr>
        <w:pStyle w:val="TH"/>
        <w:rPr>
          <w:rFonts w:eastAsia="Malgun Gothic"/>
          <w:lang w:eastAsia="zh-CN"/>
        </w:rPr>
      </w:pPr>
      <w:r w:rsidRPr="00E26D09">
        <w:rPr>
          <w:rFonts w:eastAsia="Malgun Gothic"/>
        </w:rPr>
        <w:t>Table 8.2.1.2-12: Minimum requirements for PUSCH, Type B, 20 MHz channel bandwidth</w:t>
      </w:r>
      <w:r w:rsidRPr="00E26D09">
        <w:rPr>
          <w:rFonts w:eastAsia="Malgun Gothic"/>
          <w:lang w:eastAsia="zh-CN"/>
        </w:rPr>
        <w:t>, 30 kHz SCS</w:t>
      </w:r>
    </w:p>
    <w:tbl>
      <w:tblPr>
        <w:tblStyle w:val="TableGrid7"/>
        <w:tblW w:w="9777" w:type="dxa"/>
        <w:tblLook w:val="04A0" w:firstRow="1" w:lastRow="0" w:firstColumn="1" w:lastColumn="0" w:noHBand="0" w:noVBand="1"/>
      </w:tblPr>
      <w:tblGrid>
        <w:gridCol w:w="1007"/>
        <w:gridCol w:w="1093"/>
        <w:gridCol w:w="872"/>
        <w:gridCol w:w="1961"/>
        <w:gridCol w:w="1176"/>
        <w:gridCol w:w="1402"/>
        <w:gridCol w:w="1417"/>
        <w:gridCol w:w="849"/>
      </w:tblGrid>
      <w:tr w:rsidR="00E26D09" w:rsidRPr="00E26D09" w:rsidTr="006D7A05">
        <w:tc>
          <w:tcPr>
            <w:tcW w:w="1007" w:type="dxa"/>
          </w:tcPr>
          <w:p w:rsidR="0035482E" w:rsidRPr="00E26D09" w:rsidRDefault="0035482E" w:rsidP="0035482E">
            <w:pPr>
              <w:pStyle w:val="TAH"/>
            </w:pPr>
            <w:r w:rsidRPr="00E26D09">
              <w:t xml:space="preserve">Number of </w:t>
            </w:r>
            <w:r w:rsidRPr="00E26D09">
              <w:rPr>
                <w:lang w:eastAsia="zh-CN"/>
              </w:rPr>
              <w:t>T</w:t>
            </w:r>
            <w:r w:rsidRPr="00E26D09">
              <w:t>X antennas</w:t>
            </w:r>
          </w:p>
        </w:tc>
        <w:tc>
          <w:tcPr>
            <w:tcW w:w="1093" w:type="dxa"/>
          </w:tcPr>
          <w:p w:rsidR="0035482E" w:rsidRPr="00E26D09" w:rsidRDefault="0035482E" w:rsidP="0035482E">
            <w:pPr>
              <w:pStyle w:val="TAH"/>
            </w:pPr>
            <w:r w:rsidRPr="00E26D09">
              <w:t>Number of RX antennas</w:t>
            </w:r>
          </w:p>
        </w:tc>
        <w:tc>
          <w:tcPr>
            <w:tcW w:w="872" w:type="dxa"/>
          </w:tcPr>
          <w:p w:rsidR="0035482E" w:rsidRPr="00E26D09" w:rsidRDefault="0035482E" w:rsidP="0035482E">
            <w:pPr>
              <w:pStyle w:val="TAH"/>
            </w:pPr>
            <w:r w:rsidRPr="00E26D09">
              <w:t>Cyclic prefix</w:t>
            </w:r>
          </w:p>
        </w:tc>
        <w:tc>
          <w:tcPr>
            <w:tcW w:w="1961" w:type="dxa"/>
          </w:tcPr>
          <w:p w:rsidR="0035482E" w:rsidRPr="00E26D09" w:rsidRDefault="0035482E" w:rsidP="0035482E">
            <w:pPr>
              <w:pStyle w:val="TAH"/>
              <w:rPr>
                <w:lang w:val="fr-FR"/>
              </w:rPr>
            </w:pPr>
            <w:r w:rsidRPr="00E26D09">
              <w:rPr>
                <w:lang w:val="fr-FR"/>
              </w:rPr>
              <w:t xml:space="preserve">Propagation conditionsand </w:t>
            </w:r>
            <w:r w:rsidRPr="00E26D09">
              <w:rPr>
                <w:lang w:val="fr-FR" w:eastAsia="zh-CN"/>
              </w:rPr>
              <w:t>c</w:t>
            </w:r>
            <w:r w:rsidRPr="00E26D09">
              <w:rPr>
                <w:lang w:val="fr-FR"/>
              </w:rPr>
              <w:t xml:space="preserve">orrelation </w:t>
            </w:r>
            <w:r w:rsidRPr="00E26D09">
              <w:rPr>
                <w:lang w:val="fr-FR" w:eastAsia="zh-CN"/>
              </w:rPr>
              <w:t>m</w:t>
            </w:r>
            <w:r w:rsidRPr="00E26D09">
              <w:rPr>
                <w:lang w:val="fr-FR"/>
              </w:rPr>
              <w:t>atrix (Annex G)</w:t>
            </w:r>
          </w:p>
        </w:tc>
        <w:tc>
          <w:tcPr>
            <w:tcW w:w="1176" w:type="dxa"/>
          </w:tcPr>
          <w:p w:rsidR="0035482E" w:rsidRPr="00E26D09" w:rsidRDefault="0035482E" w:rsidP="0035482E">
            <w:pPr>
              <w:pStyle w:val="TAH"/>
            </w:pPr>
            <w:r w:rsidRPr="00E26D09">
              <w:t>Fraction of maximum throughput</w:t>
            </w:r>
          </w:p>
        </w:tc>
        <w:tc>
          <w:tcPr>
            <w:tcW w:w="1402" w:type="dxa"/>
          </w:tcPr>
          <w:p w:rsidR="0035482E" w:rsidRPr="00E26D09" w:rsidRDefault="0035482E" w:rsidP="0035482E">
            <w:pPr>
              <w:pStyle w:val="TAH"/>
            </w:pPr>
            <w:r w:rsidRPr="00E26D09">
              <w:t>FRC</w:t>
            </w:r>
            <w:r w:rsidRPr="00E26D09">
              <w:br/>
              <w:t>(Annex A)</w:t>
            </w:r>
          </w:p>
        </w:tc>
        <w:tc>
          <w:tcPr>
            <w:tcW w:w="1417" w:type="dxa"/>
          </w:tcPr>
          <w:p w:rsidR="0035482E" w:rsidRPr="00E26D09" w:rsidRDefault="0035482E" w:rsidP="0035482E">
            <w:pPr>
              <w:pStyle w:val="TAH"/>
            </w:pPr>
            <w:r w:rsidRPr="00E26D09">
              <w:t>Additional DM-RS position</w:t>
            </w:r>
          </w:p>
        </w:tc>
        <w:tc>
          <w:tcPr>
            <w:tcW w:w="849" w:type="dxa"/>
          </w:tcPr>
          <w:p w:rsidR="0035482E" w:rsidRPr="00E26D09" w:rsidRDefault="0035482E" w:rsidP="0035482E">
            <w:pPr>
              <w:pStyle w:val="TAH"/>
            </w:pPr>
            <w:r w:rsidRPr="00E26D09">
              <w:t>SNR</w:t>
            </w:r>
          </w:p>
          <w:p w:rsidR="0035482E" w:rsidRPr="00E26D09" w:rsidRDefault="0035482E" w:rsidP="0035482E">
            <w:pPr>
              <w:pStyle w:val="TAH"/>
            </w:pPr>
            <w:r w:rsidRPr="00E26D09">
              <w:t>(dB)</w:t>
            </w:r>
          </w:p>
        </w:tc>
      </w:tr>
      <w:tr w:rsidR="001C4A82" w:rsidRPr="00E26D09" w:rsidTr="00143BA5">
        <w:trPr>
          <w:trHeight w:val="105"/>
        </w:trPr>
        <w:tc>
          <w:tcPr>
            <w:tcW w:w="1007" w:type="dxa"/>
            <w:vMerge w:val="restart"/>
            <w:vAlign w:val="center"/>
          </w:tcPr>
          <w:p w:rsidR="001C4A82" w:rsidRPr="00E26D09" w:rsidRDefault="001C4A82" w:rsidP="001C4A82">
            <w:pPr>
              <w:pStyle w:val="TAC"/>
            </w:pPr>
            <w:r w:rsidRPr="00E26D09">
              <w:t>1</w:t>
            </w:r>
          </w:p>
        </w:tc>
        <w:tc>
          <w:tcPr>
            <w:tcW w:w="1093" w:type="dxa"/>
            <w:vMerge w:val="restart"/>
            <w:vAlign w:val="center"/>
          </w:tcPr>
          <w:p w:rsidR="001C4A82" w:rsidRPr="00E26D09" w:rsidRDefault="001C4A82" w:rsidP="001C4A82">
            <w:pPr>
              <w:pStyle w:val="TAC"/>
            </w:pPr>
            <w:r w:rsidRPr="00E26D09">
              <w:t>2</w:t>
            </w:r>
          </w:p>
        </w:tc>
        <w:tc>
          <w:tcPr>
            <w:tcW w:w="872" w:type="dxa"/>
            <w:vAlign w:val="center"/>
          </w:tcPr>
          <w:p w:rsidR="001C4A82" w:rsidRPr="00E26D09" w:rsidRDefault="001C4A82" w:rsidP="001C4A82">
            <w:pPr>
              <w:pStyle w:val="TAC"/>
            </w:pPr>
            <w:r w:rsidRPr="00E26D09">
              <w:t>Normal</w:t>
            </w:r>
          </w:p>
        </w:tc>
        <w:tc>
          <w:tcPr>
            <w:tcW w:w="1961" w:type="dxa"/>
            <w:vAlign w:val="center"/>
          </w:tcPr>
          <w:p w:rsidR="001C4A82" w:rsidRPr="00E26D09" w:rsidRDefault="001C4A82" w:rsidP="001C4A82">
            <w:pPr>
              <w:pStyle w:val="TAC"/>
            </w:pPr>
            <w:r w:rsidRPr="00E26D09">
              <w:t>TDLB100-400 Low</w:t>
            </w:r>
          </w:p>
        </w:tc>
        <w:tc>
          <w:tcPr>
            <w:tcW w:w="1176" w:type="dxa"/>
            <w:vAlign w:val="center"/>
          </w:tcPr>
          <w:p w:rsidR="001C4A82" w:rsidRPr="00E26D09" w:rsidRDefault="001C4A82" w:rsidP="001C4A82">
            <w:pPr>
              <w:pStyle w:val="TAC"/>
            </w:pPr>
            <w:r w:rsidRPr="00E26D09">
              <w:t>70 %</w:t>
            </w:r>
          </w:p>
        </w:tc>
        <w:tc>
          <w:tcPr>
            <w:tcW w:w="1402" w:type="dxa"/>
            <w:vAlign w:val="center"/>
          </w:tcPr>
          <w:p w:rsidR="001C4A82" w:rsidRPr="00E26D09" w:rsidRDefault="001C4A82" w:rsidP="001C4A82">
            <w:pPr>
              <w:pStyle w:val="TAC"/>
            </w:pPr>
            <w:r w:rsidRPr="00E26D09">
              <w:rPr>
                <w:lang w:eastAsia="zh-CN"/>
              </w:rPr>
              <w:t>G-FR1-A3-12</w:t>
            </w:r>
          </w:p>
        </w:tc>
        <w:tc>
          <w:tcPr>
            <w:tcW w:w="1417" w:type="dxa"/>
          </w:tcPr>
          <w:p w:rsidR="001C4A82" w:rsidRPr="00E26D09" w:rsidRDefault="001C4A82" w:rsidP="001C4A82">
            <w:pPr>
              <w:pStyle w:val="TAC"/>
            </w:pPr>
            <w:r w:rsidRPr="00E26D09">
              <w:t>pos1</w:t>
            </w:r>
          </w:p>
        </w:tc>
        <w:tc>
          <w:tcPr>
            <w:tcW w:w="849" w:type="dxa"/>
          </w:tcPr>
          <w:p w:rsidR="001C4A82" w:rsidRPr="00E26D09" w:rsidRDefault="001C4A82" w:rsidP="001C4A82">
            <w:pPr>
              <w:pStyle w:val="TAC"/>
            </w:pPr>
            <w:r w:rsidRPr="005F0296">
              <w:t>-2.9</w:t>
            </w:r>
          </w:p>
        </w:tc>
      </w:tr>
      <w:tr w:rsidR="004B615A" w:rsidRPr="00E26D09" w:rsidTr="00143BA5">
        <w:trPr>
          <w:trHeight w:val="105"/>
        </w:trPr>
        <w:tc>
          <w:tcPr>
            <w:tcW w:w="1007" w:type="dxa"/>
            <w:vMerge/>
            <w:vAlign w:val="center"/>
          </w:tcPr>
          <w:p w:rsidR="004B615A" w:rsidRPr="00E26D09" w:rsidRDefault="004B615A" w:rsidP="001C4A82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4B615A" w:rsidRPr="00E26D09" w:rsidRDefault="004B615A" w:rsidP="001C4A82">
            <w:pPr>
              <w:pStyle w:val="TAC"/>
            </w:pPr>
          </w:p>
        </w:tc>
        <w:tc>
          <w:tcPr>
            <w:tcW w:w="872" w:type="dxa"/>
            <w:vMerge w:val="restart"/>
            <w:vAlign w:val="center"/>
          </w:tcPr>
          <w:p w:rsidR="004B615A" w:rsidRPr="00E26D09" w:rsidRDefault="004B615A" w:rsidP="001C4A82">
            <w:pPr>
              <w:pStyle w:val="TAC"/>
            </w:pPr>
            <w:r w:rsidRPr="00E26D09">
              <w:t>Normal</w:t>
            </w:r>
          </w:p>
        </w:tc>
        <w:tc>
          <w:tcPr>
            <w:tcW w:w="1961" w:type="dxa"/>
            <w:vMerge w:val="restart"/>
            <w:vAlign w:val="center"/>
          </w:tcPr>
          <w:p w:rsidR="004B615A" w:rsidRPr="00E26D09" w:rsidRDefault="004B615A" w:rsidP="001C4A82">
            <w:pPr>
              <w:pStyle w:val="TAC"/>
            </w:pPr>
            <w:r w:rsidRPr="00E26D09">
              <w:t>TDLC300-100 Low</w:t>
            </w:r>
          </w:p>
        </w:tc>
        <w:tc>
          <w:tcPr>
            <w:tcW w:w="1176" w:type="dxa"/>
            <w:vAlign w:val="center"/>
          </w:tcPr>
          <w:p w:rsidR="004B615A" w:rsidRPr="00E26D09" w:rsidRDefault="004B615A" w:rsidP="001C4A82">
            <w:pPr>
              <w:pStyle w:val="TAC"/>
            </w:pPr>
            <w:r w:rsidRPr="00E26D09">
              <w:t>70 %</w:t>
            </w:r>
          </w:p>
        </w:tc>
        <w:tc>
          <w:tcPr>
            <w:tcW w:w="1402" w:type="dxa"/>
            <w:vAlign w:val="center"/>
          </w:tcPr>
          <w:p w:rsidR="004B615A" w:rsidRPr="00E26D09" w:rsidRDefault="004B615A" w:rsidP="001C4A82">
            <w:pPr>
              <w:pStyle w:val="TAC"/>
            </w:pPr>
            <w:r w:rsidRPr="00E26D09">
              <w:rPr>
                <w:lang w:eastAsia="zh-CN"/>
              </w:rPr>
              <w:t>G-FR1-A4-12</w:t>
            </w:r>
          </w:p>
        </w:tc>
        <w:tc>
          <w:tcPr>
            <w:tcW w:w="1417" w:type="dxa"/>
          </w:tcPr>
          <w:p w:rsidR="004B615A" w:rsidRPr="00E26D09" w:rsidRDefault="004B615A" w:rsidP="001C4A82">
            <w:pPr>
              <w:pStyle w:val="TAC"/>
            </w:pPr>
            <w:r w:rsidRPr="00E26D09">
              <w:t>pos1</w:t>
            </w:r>
          </w:p>
        </w:tc>
        <w:tc>
          <w:tcPr>
            <w:tcW w:w="849" w:type="dxa"/>
          </w:tcPr>
          <w:p w:rsidR="004B615A" w:rsidRPr="00E26D09" w:rsidRDefault="004B615A" w:rsidP="001C4A82">
            <w:pPr>
              <w:pStyle w:val="TAC"/>
            </w:pPr>
            <w:r w:rsidRPr="005F0296">
              <w:t>10.1</w:t>
            </w:r>
          </w:p>
        </w:tc>
      </w:tr>
      <w:tr w:rsidR="004B615A" w:rsidRPr="00E26D09" w:rsidTr="00143BA5">
        <w:trPr>
          <w:trHeight w:val="105"/>
          <w:ins w:id="121" w:author="CATT" w:date="2020-03-04T14:04:00Z"/>
        </w:trPr>
        <w:tc>
          <w:tcPr>
            <w:tcW w:w="1007" w:type="dxa"/>
            <w:vMerge/>
            <w:vAlign w:val="center"/>
          </w:tcPr>
          <w:p w:rsidR="004B615A" w:rsidRPr="00E26D09" w:rsidRDefault="004B615A" w:rsidP="001C4A82">
            <w:pPr>
              <w:pStyle w:val="TAC"/>
              <w:rPr>
                <w:ins w:id="122" w:author="CATT" w:date="2020-03-04T14:04:00Z"/>
              </w:rPr>
            </w:pPr>
          </w:p>
        </w:tc>
        <w:tc>
          <w:tcPr>
            <w:tcW w:w="1093" w:type="dxa"/>
            <w:vMerge/>
            <w:vAlign w:val="center"/>
          </w:tcPr>
          <w:p w:rsidR="004B615A" w:rsidRPr="00E26D09" w:rsidRDefault="004B615A" w:rsidP="001C4A82">
            <w:pPr>
              <w:pStyle w:val="TAC"/>
              <w:rPr>
                <w:ins w:id="123" w:author="CATT" w:date="2020-03-04T14:04:00Z"/>
              </w:rPr>
            </w:pPr>
          </w:p>
        </w:tc>
        <w:tc>
          <w:tcPr>
            <w:tcW w:w="872" w:type="dxa"/>
            <w:vMerge/>
            <w:vAlign w:val="center"/>
          </w:tcPr>
          <w:p w:rsidR="004B615A" w:rsidRPr="00E26D09" w:rsidRDefault="004B615A" w:rsidP="001C4A82">
            <w:pPr>
              <w:pStyle w:val="TAC"/>
              <w:rPr>
                <w:ins w:id="124" w:author="CATT" w:date="2020-03-04T14:04:00Z"/>
              </w:rPr>
            </w:pPr>
          </w:p>
        </w:tc>
        <w:tc>
          <w:tcPr>
            <w:tcW w:w="1961" w:type="dxa"/>
            <w:vMerge/>
            <w:vAlign w:val="center"/>
          </w:tcPr>
          <w:p w:rsidR="004B615A" w:rsidRPr="00E26D09" w:rsidRDefault="004B615A" w:rsidP="001C4A82">
            <w:pPr>
              <w:pStyle w:val="TAC"/>
              <w:rPr>
                <w:ins w:id="125" w:author="CATT" w:date="2020-03-04T14:04:00Z"/>
              </w:rPr>
            </w:pPr>
          </w:p>
        </w:tc>
        <w:tc>
          <w:tcPr>
            <w:tcW w:w="1176" w:type="dxa"/>
            <w:vAlign w:val="center"/>
          </w:tcPr>
          <w:p w:rsidR="004B615A" w:rsidRPr="00E26D09" w:rsidRDefault="004B615A" w:rsidP="001C4A82">
            <w:pPr>
              <w:pStyle w:val="TAC"/>
              <w:rPr>
                <w:ins w:id="126" w:author="CATT" w:date="2020-03-04T14:04:00Z"/>
                <w:rFonts w:hint="eastAsia"/>
                <w:lang w:eastAsia="zh-CN"/>
              </w:rPr>
            </w:pPr>
            <w:ins w:id="127" w:author="CATT" w:date="2020-03-04T14:04:00Z">
              <w:r>
                <w:rPr>
                  <w:rFonts w:hint="eastAsia"/>
                  <w:lang w:eastAsia="zh-CN"/>
                </w:rPr>
                <w:t>30 %</w:t>
              </w:r>
            </w:ins>
          </w:p>
        </w:tc>
        <w:tc>
          <w:tcPr>
            <w:tcW w:w="1402" w:type="dxa"/>
            <w:vAlign w:val="center"/>
          </w:tcPr>
          <w:p w:rsidR="004B615A" w:rsidRPr="00E26D09" w:rsidRDefault="004B615A" w:rsidP="001C4A82">
            <w:pPr>
              <w:pStyle w:val="TAC"/>
              <w:rPr>
                <w:ins w:id="128" w:author="CATT" w:date="2020-03-04T14:04:00Z"/>
                <w:lang w:eastAsia="zh-CN"/>
              </w:rPr>
            </w:pPr>
            <w:ins w:id="129" w:author="CATT" w:date="2020-03-04T14:04:00Z">
              <w:r>
                <w:rPr>
                  <w:rFonts w:hint="eastAsia"/>
                  <w:lang w:eastAsia="zh-CN"/>
                </w:rPr>
                <w:t>G-FR1-A4-11</w:t>
              </w:r>
            </w:ins>
          </w:p>
        </w:tc>
        <w:tc>
          <w:tcPr>
            <w:tcW w:w="1417" w:type="dxa"/>
          </w:tcPr>
          <w:p w:rsidR="004B615A" w:rsidRPr="00E26D09" w:rsidRDefault="004B615A" w:rsidP="001C4A82">
            <w:pPr>
              <w:pStyle w:val="TAC"/>
              <w:rPr>
                <w:ins w:id="130" w:author="CATT" w:date="2020-03-04T14:04:00Z"/>
              </w:rPr>
            </w:pPr>
            <w:ins w:id="131" w:author="CATT" w:date="2020-03-04T14:04:00Z">
              <w:r>
                <w:rPr>
                  <w:rFonts w:hint="eastAsia"/>
                  <w:lang w:eastAsia="zh-CN"/>
                </w:rPr>
                <w:t>pos1</w:t>
              </w:r>
            </w:ins>
          </w:p>
        </w:tc>
        <w:tc>
          <w:tcPr>
            <w:tcW w:w="849" w:type="dxa"/>
          </w:tcPr>
          <w:p w:rsidR="004B615A" w:rsidRPr="005F0296" w:rsidRDefault="004B615A" w:rsidP="001C4A82">
            <w:pPr>
              <w:pStyle w:val="TAC"/>
              <w:rPr>
                <w:ins w:id="132" w:author="CATT" w:date="2020-03-04T14:04:00Z"/>
              </w:rPr>
            </w:pPr>
            <w:ins w:id="133" w:author="CATT" w:date="2020-03-04T14:05:00Z">
              <w:r>
                <w:rPr>
                  <w:rFonts w:hint="eastAsia"/>
                  <w:lang w:eastAsia="zh-CN"/>
                </w:rPr>
                <w:t>[TBD]</w:t>
              </w:r>
            </w:ins>
          </w:p>
        </w:tc>
      </w:tr>
      <w:tr w:rsidR="001C4A82" w:rsidRPr="00E26D09" w:rsidTr="00143BA5">
        <w:trPr>
          <w:trHeight w:val="105"/>
        </w:trPr>
        <w:tc>
          <w:tcPr>
            <w:tcW w:w="1007" w:type="dxa"/>
            <w:vMerge/>
            <w:vAlign w:val="center"/>
          </w:tcPr>
          <w:p w:rsidR="001C4A82" w:rsidRPr="00E26D09" w:rsidRDefault="001C4A82" w:rsidP="001C4A82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1C4A82" w:rsidRPr="00E26D09" w:rsidRDefault="001C4A82" w:rsidP="001C4A82">
            <w:pPr>
              <w:pStyle w:val="TAC"/>
            </w:pPr>
          </w:p>
        </w:tc>
        <w:tc>
          <w:tcPr>
            <w:tcW w:w="872" w:type="dxa"/>
            <w:vAlign w:val="center"/>
          </w:tcPr>
          <w:p w:rsidR="001C4A82" w:rsidRPr="00E26D09" w:rsidRDefault="001C4A82" w:rsidP="001C4A82">
            <w:pPr>
              <w:pStyle w:val="TAC"/>
            </w:pPr>
            <w:r w:rsidRPr="00E26D09">
              <w:t>Normal</w:t>
            </w:r>
          </w:p>
        </w:tc>
        <w:tc>
          <w:tcPr>
            <w:tcW w:w="1961" w:type="dxa"/>
            <w:vAlign w:val="center"/>
          </w:tcPr>
          <w:p w:rsidR="001C4A82" w:rsidRPr="00E26D09" w:rsidRDefault="001C4A82" w:rsidP="001C4A82">
            <w:pPr>
              <w:pStyle w:val="TAC"/>
            </w:pPr>
            <w:r w:rsidRPr="00E26D09">
              <w:t>TDLA30-10 Low</w:t>
            </w:r>
          </w:p>
        </w:tc>
        <w:tc>
          <w:tcPr>
            <w:tcW w:w="1176" w:type="dxa"/>
            <w:vAlign w:val="center"/>
          </w:tcPr>
          <w:p w:rsidR="001C4A82" w:rsidRPr="00E26D09" w:rsidRDefault="001C4A82" w:rsidP="001C4A82">
            <w:pPr>
              <w:pStyle w:val="TAC"/>
            </w:pPr>
            <w:r w:rsidRPr="00E26D09">
              <w:t>70 %</w:t>
            </w:r>
          </w:p>
        </w:tc>
        <w:tc>
          <w:tcPr>
            <w:tcW w:w="1402" w:type="dxa"/>
            <w:vAlign w:val="center"/>
          </w:tcPr>
          <w:p w:rsidR="001C4A82" w:rsidRPr="00E26D09" w:rsidRDefault="001C4A82" w:rsidP="001C4A82">
            <w:pPr>
              <w:pStyle w:val="TAC"/>
            </w:pPr>
            <w:r w:rsidRPr="00E26D09">
              <w:rPr>
                <w:lang w:eastAsia="zh-CN"/>
              </w:rPr>
              <w:t>G-FR1-A5-12</w:t>
            </w:r>
          </w:p>
        </w:tc>
        <w:tc>
          <w:tcPr>
            <w:tcW w:w="1417" w:type="dxa"/>
          </w:tcPr>
          <w:p w:rsidR="001C4A82" w:rsidRPr="00E26D09" w:rsidRDefault="001C4A82" w:rsidP="001C4A82">
            <w:pPr>
              <w:pStyle w:val="TAC"/>
            </w:pPr>
            <w:r w:rsidRPr="00E26D09">
              <w:t>pos1</w:t>
            </w:r>
          </w:p>
        </w:tc>
        <w:tc>
          <w:tcPr>
            <w:tcW w:w="849" w:type="dxa"/>
          </w:tcPr>
          <w:p w:rsidR="001C4A82" w:rsidRPr="00E26D09" w:rsidRDefault="001C4A82" w:rsidP="001C4A82">
            <w:pPr>
              <w:pStyle w:val="TAC"/>
            </w:pPr>
            <w:r w:rsidRPr="005F0296">
              <w:t>12.5</w:t>
            </w:r>
          </w:p>
        </w:tc>
      </w:tr>
      <w:tr w:rsidR="001C4A82" w:rsidRPr="00E26D09" w:rsidTr="00143BA5">
        <w:trPr>
          <w:trHeight w:val="105"/>
        </w:trPr>
        <w:tc>
          <w:tcPr>
            <w:tcW w:w="1007" w:type="dxa"/>
            <w:vMerge/>
            <w:vAlign w:val="center"/>
          </w:tcPr>
          <w:p w:rsidR="001C4A82" w:rsidRPr="00E26D09" w:rsidRDefault="001C4A82" w:rsidP="001C4A82">
            <w:pPr>
              <w:pStyle w:val="TAC"/>
            </w:pPr>
          </w:p>
        </w:tc>
        <w:tc>
          <w:tcPr>
            <w:tcW w:w="1093" w:type="dxa"/>
            <w:vMerge w:val="restart"/>
            <w:vAlign w:val="center"/>
          </w:tcPr>
          <w:p w:rsidR="001C4A82" w:rsidRPr="00E26D09" w:rsidRDefault="001C4A82" w:rsidP="001C4A82">
            <w:pPr>
              <w:pStyle w:val="TAC"/>
            </w:pPr>
            <w:r w:rsidRPr="00E26D09">
              <w:t>4</w:t>
            </w:r>
          </w:p>
        </w:tc>
        <w:tc>
          <w:tcPr>
            <w:tcW w:w="872" w:type="dxa"/>
            <w:vAlign w:val="center"/>
          </w:tcPr>
          <w:p w:rsidR="001C4A82" w:rsidRPr="00E26D09" w:rsidRDefault="001C4A82" w:rsidP="001C4A82">
            <w:pPr>
              <w:pStyle w:val="TAC"/>
            </w:pPr>
            <w:r w:rsidRPr="00E26D09">
              <w:t>Normal</w:t>
            </w:r>
          </w:p>
        </w:tc>
        <w:tc>
          <w:tcPr>
            <w:tcW w:w="1961" w:type="dxa"/>
            <w:vAlign w:val="center"/>
          </w:tcPr>
          <w:p w:rsidR="001C4A82" w:rsidRPr="00E26D09" w:rsidRDefault="001C4A82" w:rsidP="001C4A82">
            <w:pPr>
              <w:pStyle w:val="TAC"/>
            </w:pPr>
            <w:r w:rsidRPr="00E26D09">
              <w:t>TDLB100-400 Low</w:t>
            </w:r>
          </w:p>
        </w:tc>
        <w:tc>
          <w:tcPr>
            <w:tcW w:w="1176" w:type="dxa"/>
            <w:vAlign w:val="center"/>
          </w:tcPr>
          <w:p w:rsidR="001C4A82" w:rsidRPr="00E26D09" w:rsidRDefault="001C4A82" w:rsidP="001C4A82">
            <w:pPr>
              <w:pStyle w:val="TAC"/>
            </w:pPr>
            <w:r w:rsidRPr="00E26D09">
              <w:t>70 %</w:t>
            </w:r>
          </w:p>
        </w:tc>
        <w:tc>
          <w:tcPr>
            <w:tcW w:w="1402" w:type="dxa"/>
            <w:vAlign w:val="center"/>
          </w:tcPr>
          <w:p w:rsidR="001C4A82" w:rsidRPr="00E26D09" w:rsidRDefault="001C4A82" w:rsidP="001C4A82">
            <w:pPr>
              <w:pStyle w:val="TAC"/>
            </w:pPr>
            <w:r w:rsidRPr="00E26D09">
              <w:rPr>
                <w:lang w:eastAsia="zh-CN"/>
              </w:rPr>
              <w:t>G-FR1-A3-12</w:t>
            </w:r>
          </w:p>
        </w:tc>
        <w:tc>
          <w:tcPr>
            <w:tcW w:w="1417" w:type="dxa"/>
          </w:tcPr>
          <w:p w:rsidR="001C4A82" w:rsidRPr="00E26D09" w:rsidRDefault="001C4A82" w:rsidP="001C4A82">
            <w:pPr>
              <w:pStyle w:val="TAC"/>
            </w:pPr>
            <w:r w:rsidRPr="00E26D09">
              <w:t>pos1</w:t>
            </w:r>
          </w:p>
        </w:tc>
        <w:tc>
          <w:tcPr>
            <w:tcW w:w="849" w:type="dxa"/>
          </w:tcPr>
          <w:p w:rsidR="001C4A82" w:rsidRPr="00E26D09" w:rsidRDefault="001C4A82" w:rsidP="001C4A82">
            <w:pPr>
              <w:pStyle w:val="TAC"/>
            </w:pPr>
            <w:r w:rsidRPr="005F0296">
              <w:t>-6.0</w:t>
            </w:r>
          </w:p>
        </w:tc>
      </w:tr>
      <w:tr w:rsidR="001C4A82" w:rsidRPr="00E26D09" w:rsidTr="00143BA5">
        <w:trPr>
          <w:trHeight w:val="105"/>
        </w:trPr>
        <w:tc>
          <w:tcPr>
            <w:tcW w:w="1007" w:type="dxa"/>
            <w:vMerge/>
            <w:vAlign w:val="center"/>
          </w:tcPr>
          <w:p w:rsidR="001C4A82" w:rsidRPr="00E26D09" w:rsidRDefault="001C4A82" w:rsidP="001C4A82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1C4A82" w:rsidRPr="00E26D09" w:rsidRDefault="001C4A82" w:rsidP="001C4A82">
            <w:pPr>
              <w:pStyle w:val="TAC"/>
            </w:pPr>
          </w:p>
        </w:tc>
        <w:tc>
          <w:tcPr>
            <w:tcW w:w="872" w:type="dxa"/>
            <w:vAlign w:val="center"/>
          </w:tcPr>
          <w:p w:rsidR="001C4A82" w:rsidRPr="00E26D09" w:rsidRDefault="001C4A82" w:rsidP="001C4A82">
            <w:pPr>
              <w:pStyle w:val="TAC"/>
            </w:pPr>
            <w:r w:rsidRPr="00E26D09">
              <w:t>Normal</w:t>
            </w:r>
          </w:p>
        </w:tc>
        <w:tc>
          <w:tcPr>
            <w:tcW w:w="1961" w:type="dxa"/>
            <w:vAlign w:val="center"/>
          </w:tcPr>
          <w:p w:rsidR="001C4A82" w:rsidRPr="00E26D09" w:rsidRDefault="001C4A82" w:rsidP="001C4A82">
            <w:pPr>
              <w:pStyle w:val="TAC"/>
            </w:pPr>
            <w:r w:rsidRPr="00E26D09">
              <w:t>TDLC300-100 Low</w:t>
            </w:r>
          </w:p>
        </w:tc>
        <w:tc>
          <w:tcPr>
            <w:tcW w:w="1176" w:type="dxa"/>
            <w:vAlign w:val="center"/>
          </w:tcPr>
          <w:p w:rsidR="001C4A82" w:rsidRPr="00E26D09" w:rsidRDefault="001C4A82" w:rsidP="001C4A82">
            <w:pPr>
              <w:pStyle w:val="TAC"/>
            </w:pPr>
            <w:r w:rsidRPr="00E26D09">
              <w:t>70 %</w:t>
            </w:r>
          </w:p>
        </w:tc>
        <w:tc>
          <w:tcPr>
            <w:tcW w:w="1402" w:type="dxa"/>
            <w:vAlign w:val="center"/>
          </w:tcPr>
          <w:p w:rsidR="001C4A82" w:rsidRPr="00E26D09" w:rsidRDefault="001C4A82" w:rsidP="001C4A82">
            <w:pPr>
              <w:pStyle w:val="TAC"/>
            </w:pPr>
            <w:r w:rsidRPr="00E26D09">
              <w:rPr>
                <w:lang w:eastAsia="zh-CN"/>
              </w:rPr>
              <w:t>G-FR1-A4-12</w:t>
            </w:r>
          </w:p>
        </w:tc>
        <w:tc>
          <w:tcPr>
            <w:tcW w:w="1417" w:type="dxa"/>
          </w:tcPr>
          <w:p w:rsidR="001C4A82" w:rsidRPr="00E26D09" w:rsidRDefault="001C4A82" w:rsidP="001C4A82">
            <w:pPr>
              <w:pStyle w:val="TAC"/>
            </w:pPr>
            <w:r w:rsidRPr="00E26D09">
              <w:t>pos1</w:t>
            </w:r>
          </w:p>
        </w:tc>
        <w:tc>
          <w:tcPr>
            <w:tcW w:w="849" w:type="dxa"/>
          </w:tcPr>
          <w:p w:rsidR="001C4A82" w:rsidRPr="00E26D09" w:rsidRDefault="001C4A82" w:rsidP="001C4A82">
            <w:pPr>
              <w:pStyle w:val="TAC"/>
            </w:pPr>
            <w:r w:rsidRPr="005F0296">
              <w:t>6.3</w:t>
            </w:r>
          </w:p>
        </w:tc>
      </w:tr>
      <w:tr w:rsidR="001C4A82" w:rsidRPr="00E26D09" w:rsidTr="00143BA5">
        <w:trPr>
          <w:trHeight w:val="105"/>
        </w:trPr>
        <w:tc>
          <w:tcPr>
            <w:tcW w:w="1007" w:type="dxa"/>
            <w:vMerge/>
            <w:vAlign w:val="center"/>
          </w:tcPr>
          <w:p w:rsidR="001C4A82" w:rsidRPr="00E26D09" w:rsidRDefault="001C4A82" w:rsidP="001C4A82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1C4A82" w:rsidRPr="00E26D09" w:rsidRDefault="001C4A82" w:rsidP="001C4A82">
            <w:pPr>
              <w:pStyle w:val="TAC"/>
            </w:pPr>
          </w:p>
        </w:tc>
        <w:tc>
          <w:tcPr>
            <w:tcW w:w="872" w:type="dxa"/>
            <w:vAlign w:val="center"/>
          </w:tcPr>
          <w:p w:rsidR="001C4A82" w:rsidRPr="00E26D09" w:rsidRDefault="001C4A82" w:rsidP="001C4A82">
            <w:pPr>
              <w:pStyle w:val="TAC"/>
            </w:pPr>
            <w:r w:rsidRPr="00E26D09">
              <w:t>Normal</w:t>
            </w:r>
          </w:p>
        </w:tc>
        <w:tc>
          <w:tcPr>
            <w:tcW w:w="1961" w:type="dxa"/>
            <w:vAlign w:val="center"/>
          </w:tcPr>
          <w:p w:rsidR="001C4A82" w:rsidRPr="00E26D09" w:rsidRDefault="001C4A82" w:rsidP="001C4A82">
            <w:pPr>
              <w:pStyle w:val="TAC"/>
            </w:pPr>
            <w:r w:rsidRPr="00E26D09">
              <w:t>TDLA30-10 Low</w:t>
            </w:r>
          </w:p>
        </w:tc>
        <w:tc>
          <w:tcPr>
            <w:tcW w:w="1176" w:type="dxa"/>
            <w:vAlign w:val="center"/>
          </w:tcPr>
          <w:p w:rsidR="001C4A82" w:rsidRPr="00E26D09" w:rsidRDefault="001C4A82" w:rsidP="001C4A82">
            <w:pPr>
              <w:pStyle w:val="TAC"/>
            </w:pPr>
            <w:r w:rsidRPr="00E26D09">
              <w:t>70 %</w:t>
            </w:r>
          </w:p>
        </w:tc>
        <w:tc>
          <w:tcPr>
            <w:tcW w:w="1402" w:type="dxa"/>
            <w:vAlign w:val="center"/>
          </w:tcPr>
          <w:p w:rsidR="001C4A82" w:rsidRPr="00E26D09" w:rsidRDefault="001C4A82" w:rsidP="001C4A82">
            <w:pPr>
              <w:pStyle w:val="TAC"/>
            </w:pPr>
            <w:r w:rsidRPr="00E26D09">
              <w:rPr>
                <w:lang w:eastAsia="zh-CN"/>
              </w:rPr>
              <w:t>G-FR1-A5-12</w:t>
            </w:r>
          </w:p>
        </w:tc>
        <w:tc>
          <w:tcPr>
            <w:tcW w:w="1417" w:type="dxa"/>
          </w:tcPr>
          <w:p w:rsidR="001C4A82" w:rsidRPr="00E26D09" w:rsidRDefault="001C4A82" w:rsidP="001C4A82">
            <w:pPr>
              <w:pStyle w:val="TAC"/>
            </w:pPr>
            <w:r w:rsidRPr="00E26D09">
              <w:t>pos1</w:t>
            </w:r>
          </w:p>
        </w:tc>
        <w:tc>
          <w:tcPr>
            <w:tcW w:w="849" w:type="dxa"/>
          </w:tcPr>
          <w:p w:rsidR="001C4A82" w:rsidRPr="00E26D09" w:rsidRDefault="001C4A82" w:rsidP="001C4A82">
            <w:pPr>
              <w:pStyle w:val="TAC"/>
            </w:pPr>
            <w:r w:rsidRPr="005F0296">
              <w:t>8.6</w:t>
            </w:r>
          </w:p>
        </w:tc>
      </w:tr>
      <w:tr w:rsidR="001C4A82" w:rsidRPr="00E26D09" w:rsidTr="00143BA5">
        <w:trPr>
          <w:trHeight w:val="105"/>
        </w:trPr>
        <w:tc>
          <w:tcPr>
            <w:tcW w:w="1007" w:type="dxa"/>
            <w:vMerge/>
            <w:vAlign w:val="center"/>
          </w:tcPr>
          <w:p w:rsidR="001C4A82" w:rsidRPr="00E26D09" w:rsidRDefault="001C4A82" w:rsidP="001C4A82">
            <w:pPr>
              <w:pStyle w:val="TAC"/>
            </w:pPr>
          </w:p>
        </w:tc>
        <w:tc>
          <w:tcPr>
            <w:tcW w:w="1093" w:type="dxa"/>
            <w:vMerge w:val="restart"/>
            <w:vAlign w:val="center"/>
          </w:tcPr>
          <w:p w:rsidR="001C4A82" w:rsidRPr="00E26D09" w:rsidRDefault="001C4A82" w:rsidP="001C4A82">
            <w:pPr>
              <w:pStyle w:val="TAC"/>
            </w:pPr>
            <w:r w:rsidRPr="00E26D09">
              <w:t>8</w:t>
            </w:r>
          </w:p>
        </w:tc>
        <w:tc>
          <w:tcPr>
            <w:tcW w:w="872" w:type="dxa"/>
            <w:vAlign w:val="center"/>
          </w:tcPr>
          <w:p w:rsidR="001C4A82" w:rsidRPr="00E26D09" w:rsidRDefault="001C4A82" w:rsidP="001C4A82">
            <w:pPr>
              <w:pStyle w:val="TAC"/>
            </w:pPr>
            <w:r w:rsidRPr="00E26D09">
              <w:t>Normal</w:t>
            </w:r>
          </w:p>
        </w:tc>
        <w:tc>
          <w:tcPr>
            <w:tcW w:w="1961" w:type="dxa"/>
            <w:vAlign w:val="center"/>
          </w:tcPr>
          <w:p w:rsidR="001C4A82" w:rsidRPr="00E26D09" w:rsidRDefault="001C4A82" w:rsidP="001C4A82">
            <w:pPr>
              <w:pStyle w:val="TAC"/>
            </w:pPr>
            <w:r w:rsidRPr="00E26D09">
              <w:t>TDLB100-400 Low</w:t>
            </w:r>
          </w:p>
        </w:tc>
        <w:tc>
          <w:tcPr>
            <w:tcW w:w="1176" w:type="dxa"/>
            <w:vAlign w:val="center"/>
          </w:tcPr>
          <w:p w:rsidR="001C4A82" w:rsidRPr="00E26D09" w:rsidRDefault="001C4A82" w:rsidP="001C4A82">
            <w:pPr>
              <w:pStyle w:val="TAC"/>
            </w:pPr>
            <w:r w:rsidRPr="00E26D09">
              <w:t>70 %</w:t>
            </w:r>
          </w:p>
        </w:tc>
        <w:tc>
          <w:tcPr>
            <w:tcW w:w="1402" w:type="dxa"/>
            <w:vAlign w:val="center"/>
          </w:tcPr>
          <w:p w:rsidR="001C4A82" w:rsidRPr="00E26D09" w:rsidRDefault="001C4A82" w:rsidP="001C4A82">
            <w:pPr>
              <w:pStyle w:val="TAC"/>
            </w:pPr>
            <w:r w:rsidRPr="00E26D09">
              <w:rPr>
                <w:lang w:eastAsia="zh-CN"/>
              </w:rPr>
              <w:t>G-FR1-A3-12</w:t>
            </w:r>
          </w:p>
        </w:tc>
        <w:tc>
          <w:tcPr>
            <w:tcW w:w="1417" w:type="dxa"/>
          </w:tcPr>
          <w:p w:rsidR="001C4A82" w:rsidRPr="00E26D09" w:rsidRDefault="001C4A82" w:rsidP="001C4A82">
            <w:pPr>
              <w:pStyle w:val="TAC"/>
            </w:pPr>
            <w:r w:rsidRPr="00E26D09">
              <w:t>pos1</w:t>
            </w:r>
          </w:p>
        </w:tc>
        <w:tc>
          <w:tcPr>
            <w:tcW w:w="849" w:type="dxa"/>
          </w:tcPr>
          <w:p w:rsidR="001C4A82" w:rsidRPr="00E26D09" w:rsidRDefault="001C4A82" w:rsidP="001C4A82">
            <w:pPr>
              <w:pStyle w:val="TAC"/>
            </w:pPr>
            <w:r w:rsidRPr="005F0296">
              <w:t>-9.0</w:t>
            </w:r>
          </w:p>
        </w:tc>
      </w:tr>
      <w:tr w:rsidR="001C4A82" w:rsidRPr="00E26D09" w:rsidTr="00143BA5">
        <w:trPr>
          <w:trHeight w:val="105"/>
        </w:trPr>
        <w:tc>
          <w:tcPr>
            <w:tcW w:w="1007" w:type="dxa"/>
            <w:vMerge/>
            <w:vAlign w:val="center"/>
          </w:tcPr>
          <w:p w:rsidR="001C4A82" w:rsidRPr="00E26D09" w:rsidRDefault="001C4A82" w:rsidP="001C4A82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1C4A82" w:rsidRPr="00E26D09" w:rsidRDefault="001C4A82" w:rsidP="001C4A82">
            <w:pPr>
              <w:pStyle w:val="TAC"/>
            </w:pPr>
          </w:p>
        </w:tc>
        <w:tc>
          <w:tcPr>
            <w:tcW w:w="872" w:type="dxa"/>
            <w:vAlign w:val="center"/>
          </w:tcPr>
          <w:p w:rsidR="001C4A82" w:rsidRPr="00E26D09" w:rsidRDefault="001C4A82" w:rsidP="001C4A82">
            <w:pPr>
              <w:pStyle w:val="TAC"/>
            </w:pPr>
            <w:r w:rsidRPr="00E26D09">
              <w:t>Normal</w:t>
            </w:r>
          </w:p>
        </w:tc>
        <w:tc>
          <w:tcPr>
            <w:tcW w:w="1961" w:type="dxa"/>
            <w:vAlign w:val="center"/>
          </w:tcPr>
          <w:p w:rsidR="001C4A82" w:rsidRPr="00E26D09" w:rsidRDefault="001C4A82" w:rsidP="001C4A82">
            <w:pPr>
              <w:pStyle w:val="TAC"/>
            </w:pPr>
            <w:r w:rsidRPr="00E26D09">
              <w:t>TDLC300-100 Low</w:t>
            </w:r>
          </w:p>
        </w:tc>
        <w:tc>
          <w:tcPr>
            <w:tcW w:w="1176" w:type="dxa"/>
            <w:vAlign w:val="center"/>
          </w:tcPr>
          <w:p w:rsidR="001C4A82" w:rsidRPr="00E26D09" w:rsidRDefault="001C4A82" w:rsidP="001C4A82">
            <w:pPr>
              <w:pStyle w:val="TAC"/>
            </w:pPr>
            <w:r w:rsidRPr="00E26D09">
              <w:t>70 %</w:t>
            </w:r>
          </w:p>
        </w:tc>
        <w:tc>
          <w:tcPr>
            <w:tcW w:w="1402" w:type="dxa"/>
            <w:vAlign w:val="center"/>
          </w:tcPr>
          <w:p w:rsidR="001C4A82" w:rsidRPr="00E26D09" w:rsidRDefault="001C4A82" w:rsidP="001C4A82">
            <w:pPr>
              <w:pStyle w:val="TAC"/>
            </w:pPr>
            <w:r w:rsidRPr="00E26D09">
              <w:rPr>
                <w:lang w:eastAsia="zh-CN"/>
              </w:rPr>
              <w:t>G-FR1-A4-12</w:t>
            </w:r>
          </w:p>
        </w:tc>
        <w:tc>
          <w:tcPr>
            <w:tcW w:w="1417" w:type="dxa"/>
          </w:tcPr>
          <w:p w:rsidR="001C4A82" w:rsidRPr="00E26D09" w:rsidRDefault="001C4A82" w:rsidP="001C4A82">
            <w:pPr>
              <w:pStyle w:val="TAC"/>
            </w:pPr>
            <w:r w:rsidRPr="00E26D09">
              <w:t>pos1</w:t>
            </w:r>
          </w:p>
        </w:tc>
        <w:tc>
          <w:tcPr>
            <w:tcW w:w="849" w:type="dxa"/>
          </w:tcPr>
          <w:p w:rsidR="001C4A82" w:rsidRPr="00E26D09" w:rsidRDefault="001C4A82" w:rsidP="001C4A82">
            <w:pPr>
              <w:pStyle w:val="TAC"/>
            </w:pPr>
            <w:r w:rsidRPr="005F0296">
              <w:t>3.1</w:t>
            </w:r>
          </w:p>
        </w:tc>
      </w:tr>
      <w:tr w:rsidR="001C4A82" w:rsidRPr="00E26D09" w:rsidTr="00143BA5">
        <w:trPr>
          <w:trHeight w:val="105"/>
        </w:trPr>
        <w:tc>
          <w:tcPr>
            <w:tcW w:w="1007" w:type="dxa"/>
            <w:vMerge/>
            <w:vAlign w:val="center"/>
          </w:tcPr>
          <w:p w:rsidR="001C4A82" w:rsidRPr="00E26D09" w:rsidRDefault="001C4A82" w:rsidP="001C4A82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1C4A82" w:rsidRPr="00E26D09" w:rsidRDefault="001C4A82" w:rsidP="001C4A82">
            <w:pPr>
              <w:pStyle w:val="TAC"/>
            </w:pPr>
          </w:p>
        </w:tc>
        <w:tc>
          <w:tcPr>
            <w:tcW w:w="872" w:type="dxa"/>
            <w:vAlign w:val="center"/>
          </w:tcPr>
          <w:p w:rsidR="001C4A82" w:rsidRPr="00E26D09" w:rsidRDefault="001C4A82" w:rsidP="001C4A82">
            <w:pPr>
              <w:pStyle w:val="TAC"/>
            </w:pPr>
            <w:r w:rsidRPr="00E26D09">
              <w:t>Normal</w:t>
            </w:r>
          </w:p>
        </w:tc>
        <w:tc>
          <w:tcPr>
            <w:tcW w:w="1961" w:type="dxa"/>
            <w:vAlign w:val="center"/>
          </w:tcPr>
          <w:p w:rsidR="001C4A82" w:rsidRPr="00E26D09" w:rsidRDefault="001C4A82" w:rsidP="001C4A82">
            <w:pPr>
              <w:pStyle w:val="TAC"/>
            </w:pPr>
            <w:r w:rsidRPr="00E26D09">
              <w:t>TDLA30-10 Low</w:t>
            </w:r>
          </w:p>
        </w:tc>
        <w:tc>
          <w:tcPr>
            <w:tcW w:w="1176" w:type="dxa"/>
            <w:vAlign w:val="center"/>
          </w:tcPr>
          <w:p w:rsidR="001C4A82" w:rsidRPr="00E26D09" w:rsidRDefault="001C4A82" w:rsidP="001C4A82">
            <w:pPr>
              <w:pStyle w:val="TAC"/>
            </w:pPr>
            <w:r w:rsidRPr="00E26D09">
              <w:t>70 %</w:t>
            </w:r>
          </w:p>
        </w:tc>
        <w:tc>
          <w:tcPr>
            <w:tcW w:w="1402" w:type="dxa"/>
            <w:vAlign w:val="center"/>
          </w:tcPr>
          <w:p w:rsidR="001C4A82" w:rsidRPr="00E26D09" w:rsidRDefault="001C4A82" w:rsidP="001C4A82">
            <w:pPr>
              <w:pStyle w:val="TAC"/>
            </w:pPr>
            <w:r w:rsidRPr="00E26D09">
              <w:rPr>
                <w:lang w:eastAsia="zh-CN"/>
              </w:rPr>
              <w:t>G-FR1-A5-12</w:t>
            </w:r>
          </w:p>
        </w:tc>
        <w:tc>
          <w:tcPr>
            <w:tcW w:w="1417" w:type="dxa"/>
          </w:tcPr>
          <w:p w:rsidR="001C4A82" w:rsidRPr="00E26D09" w:rsidRDefault="001C4A82" w:rsidP="001C4A82">
            <w:pPr>
              <w:pStyle w:val="TAC"/>
            </w:pPr>
            <w:r w:rsidRPr="00E26D09">
              <w:t>pos1</w:t>
            </w:r>
          </w:p>
        </w:tc>
        <w:tc>
          <w:tcPr>
            <w:tcW w:w="849" w:type="dxa"/>
          </w:tcPr>
          <w:p w:rsidR="001C4A82" w:rsidRPr="00E26D09" w:rsidRDefault="001C4A82" w:rsidP="001C4A82">
            <w:pPr>
              <w:pStyle w:val="TAC"/>
            </w:pPr>
            <w:r w:rsidRPr="005F0296">
              <w:t>5.6</w:t>
            </w:r>
          </w:p>
        </w:tc>
      </w:tr>
      <w:tr w:rsidR="001C4A82" w:rsidRPr="00E26D09" w:rsidTr="00143BA5">
        <w:trPr>
          <w:trHeight w:val="105"/>
        </w:trPr>
        <w:tc>
          <w:tcPr>
            <w:tcW w:w="1007" w:type="dxa"/>
            <w:vMerge w:val="restart"/>
            <w:vAlign w:val="center"/>
          </w:tcPr>
          <w:p w:rsidR="001C4A82" w:rsidRPr="00E26D09" w:rsidRDefault="001C4A82" w:rsidP="001C4A82">
            <w:pPr>
              <w:pStyle w:val="TAC"/>
            </w:pPr>
            <w:r w:rsidRPr="00E26D09">
              <w:t>2</w:t>
            </w:r>
          </w:p>
        </w:tc>
        <w:tc>
          <w:tcPr>
            <w:tcW w:w="1093" w:type="dxa"/>
            <w:vMerge w:val="restart"/>
            <w:vAlign w:val="center"/>
          </w:tcPr>
          <w:p w:rsidR="001C4A82" w:rsidRPr="00E26D09" w:rsidRDefault="001C4A82" w:rsidP="001C4A82">
            <w:pPr>
              <w:pStyle w:val="TAC"/>
            </w:pPr>
            <w:r w:rsidRPr="00E26D09">
              <w:t>2</w:t>
            </w:r>
          </w:p>
        </w:tc>
        <w:tc>
          <w:tcPr>
            <w:tcW w:w="872" w:type="dxa"/>
            <w:vAlign w:val="center"/>
          </w:tcPr>
          <w:p w:rsidR="001C4A82" w:rsidRPr="00E26D09" w:rsidRDefault="001C4A82" w:rsidP="001C4A82">
            <w:pPr>
              <w:pStyle w:val="TAC"/>
            </w:pPr>
            <w:r w:rsidRPr="00E26D09">
              <w:t>Normal</w:t>
            </w:r>
          </w:p>
        </w:tc>
        <w:tc>
          <w:tcPr>
            <w:tcW w:w="1961" w:type="dxa"/>
            <w:vAlign w:val="center"/>
          </w:tcPr>
          <w:p w:rsidR="001C4A82" w:rsidRPr="00E26D09" w:rsidRDefault="001C4A82" w:rsidP="001C4A82">
            <w:pPr>
              <w:pStyle w:val="TAC"/>
            </w:pPr>
            <w:r w:rsidRPr="00E26D09">
              <w:t>TDLB100-400 Low</w:t>
            </w:r>
          </w:p>
        </w:tc>
        <w:tc>
          <w:tcPr>
            <w:tcW w:w="1176" w:type="dxa"/>
            <w:vAlign w:val="center"/>
          </w:tcPr>
          <w:p w:rsidR="001C4A82" w:rsidRPr="00E26D09" w:rsidRDefault="001C4A82" w:rsidP="001C4A82">
            <w:pPr>
              <w:pStyle w:val="TAC"/>
            </w:pPr>
            <w:r w:rsidRPr="00E26D09">
              <w:t>70 %</w:t>
            </w:r>
          </w:p>
        </w:tc>
        <w:tc>
          <w:tcPr>
            <w:tcW w:w="1402" w:type="dxa"/>
            <w:vAlign w:val="center"/>
          </w:tcPr>
          <w:p w:rsidR="001C4A82" w:rsidRPr="00E26D09" w:rsidRDefault="001C4A82" w:rsidP="001C4A82">
            <w:pPr>
              <w:pStyle w:val="TAC"/>
            </w:pPr>
            <w:r w:rsidRPr="00E26D09">
              <w:rPr>
                <w:lang w:eastAsia="zh-CN"/>
              </w:rPr>
              <w:t>G-FR1-A3-26</w:t>
            </w:r>
          </w:p>
        </w:tc>
        <w:tc>
          <w:tcPr>
            <w:tcW w:w="1417" w:type="dxa"/>
          </w:tcPr>
          <w:p w:rsidR="001C4A82" w:rsidRPr="00E26D09" w:rsidRDefault="001C4A82" w:rsidP="001C4A82">
            <w:pPr>
              <w:pStyle w:val="TAC"/>
            </w:pPr>
            <w:r w:rsidRPr="00E26D09">
              <w:t>pos1</w:t>
            </w:r>
          </w:p>
        </w:tc>
        <w:tc>
          <w:tcPr>
            <w:tcW w:w="849" w:type="dxa"/>
          </w:tcPr>
          <w:p w:rsidR="001C4A82" w:rsidRPr="00E26D09" w:rsidRDefault="001C4A82" w:rsidP="001C4A82">
            <w:pPr>
              <w:pStyle w:val="TAC"/>
            </w:pPr>
            <w:r w:rsidRPr="005F0296">
              <w:t>1.3</w:t>
            </w:r>
          </w:p>
        </w:tc>
      </w:tr>
      <w:tr w:rsidR="001C4A82" w:rsidRPr="00E26D09" w:rsidTr="00143BA5">
        <w:trPr>
          <w:trHeight w:val="105"/>
        </w:trPr>
        <w:tc>
          <w:tcPr>
            <w:tcW w:w="1007" w:type="dxa"/>
            <w:vMerge/>
            <w:vAlign w:val="center"/>
          </w:tcPr>
          <w:p w:rsidR="001C4A82" w:rsidRPr="00E26D09" w:rsidRDefault="001C4A82" w:rsidP="001C4A82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1C4A82" w:rsidRPr="00E26D09" w:rsidRDefault="001C4A82" w:rsidP="001C4A82">
            <w:pPr>
              <w:pStyle w:val="TAC"/>
            </w:pPr>
          </w:p>
        </w:tc>
        <w:tc>
          <w:tcPr>
            <w:tcW w:w="872" w:type="dxa"/>
            <w:vAlign w:val="center"/>
          </w:tcPr>
          <w:p w:rsidR="001C4A82" w:rsidRPr="00E26D09" w:rsidRDefault="001C4A82" w:rsidP="001C4A82">
            <w:pPr>
              <w:pStyle w:val="TAC"/>
            </w:pPr>
            <w:r w:rsidRPr="00E26D09">
              <w:t>Normal</w:t>
            </w:r>
          </w:p>
        </w:tc>
        <w:tc>
          <w:tcPr>
            <w:tcW w:w="1961" w:type="dxa"/>
            <w:vAlign w:val="center"/>
          </w:tcPr>
          <w:p w:rsidR="001C4A82" w:rsidRPr="00E26D09" w:rsidRDefault="001C4A82" w:rsidP="001C4A82">
            <w:pPr>
              <w:pStyle w:val="TAC"/>
            </w:pPr>
            <w:r w:rsidRPr="00E26D09">
              <w:t>TDLC300-100 Low</w:t>
            </w:r>
          </w:p>
        </w:tc>
        <w:tc>
          <w:tcPr>
            <w:tcW w:w="1176" w:type="dxa"/>
            <w:vAlign w:val="center"/>
          </w:tcPr>
          <w:p w:rsidR="001C4A82" w:rsidRPr="00E26D09" w:rsidRDefault="001C4A82" w:rsidP="001C4A82">
            <w:pPr>
              <w:pStyle w:val="TAC"/>
            </w:pPr>
            <w:r w:rsidRPr="00E26D09">
              <w:t>70 %</w:t>
            </w:r>
          </w:p>
        </w:tc>
        <w:tc>
          <w:tcPr>
            <w:tcW w:w="1402" w:type="dxa"/>
            <w:vAlign w:val="center"/>
          </w:tcPr>
          <w:p w:rsidR="001C4A82" w:rsidRPr="00E26D09" w:rsidRDefault="001C4A82" w:rsidP="001C4A82">
            <w:pPr>
              <w:pStyle w:val="TAC"/>
            </w:pPr>
            <w:r w:rsidRPr="00E26D09">
              <w:rPr>
                <w:lang w:eastAsia="zh-CN"/>
              </w:rPr>
              <w:t>G-FR1-A4-26</w:t>
            </w:r>
          </w:p>
        </w:tc>
        <w:tc>
          <w:tcPr>
            <w:tcW w:w="1417" w:type="dxa"/>
          </w:tcPr>
          <w:p w:rsidR="001C4A82" w:rsidRPr="00E26D09" w:rsidRDefault="001C4A82" w:rsidP="001C4A82">
            <w:pPr>
              <w:pStyle w:val="TAC"/>
            </w:pPr>
            <w:r w:rsidRPr="00E26D09">
              <w:t>pos1</w:t>
            </w:r>
          </w:p>
        </w:tc>
        <w:tc>
          <w:tcPr>
            <w:tcW w:w="849" w:type="dxa"/>
          </w:tcPr>
          <w:p w:rsidR="001C4A82" w:rsidRPr="00E26D09" w:rsidRDefault="001C4A82" w:rsidP="001C4A82">
            <w:pPr>
              <w:pStyle w:val="TAC"/>
            </w:pPr>
            <w:r w:rsidRPr="005F0296">
              <w:t>18.2</w:t>
            </w:r>
          </w:p>
        </w:tc>
      </w:tr>
      <w:tr w:rsidR="001C4A82" w:rsidRPr="00E26D09" w:rsidTr="00143BA5">
        <w:trPr>
          <w:trHeight w:val="105"/>
        </w:trPr>
        <w:tc>
          <w:tcPr>
            <w:tcW w:w="1007" w:type="dxa"/>
            <w:vMerge/>
            <w:vAlign w:val="center"/>
          </w:tcPr>
          <w:p w:rsidR="001C4A82" w:rsidRPr="00E26D09" w:rsidRDefault="001C4A82" w:rsidP="001C4A82">
            <w:pPr>
              <w:pStyle w:val="TAC"/>
            </w:pPr>
          </w:p>
        </w:tc>
        <w:tc>
          <w:tcPr>
            <w:tcW w:w="1093" w:type="dxa"/>
            <w:vMerge w:val="restart"/>
            <w:vAlign w:val="center"/>
          </w:tcPr>
          <w:p w:rsidR="001C4A82" w:rsidRPr="00E26D09" w:rsidRDefault="001C4A82" w:rsidP="001C4A82">
            <w:pPr>
              <w:pStyle w:val="TAC"/>
            </w:pPr>
            <w:r w:rsidRPr="00E26D09">
              <w:t>4</w:t>
            </w:r>
          </w:p>
        </w:tc>
        <w:tc>
          <w:tcPr>
            <w:tcW w:w="872" w:type="dxa"/>
            <w:vAlign w:val="center"/>
          </w:tcPr>
          <w:p w:rsidR="001C4A82" w:rsidRPr="00E26D09" w:rsidRDefault="001C4A82" w:rsidP="001C4A82">
            <w:pPr>
              <w:pStyle w:val="TAC"/>
            </w:pPr>
            <w:r w:rsidRPr="00E26D09">
              <w:t>Normal</w:t>
            </w:r>
          </w:p>
        </w:tc>
        <w:tc>
          <w:tcPr>
            <w:tcW w:w="1961" w:type="dxa"/>
            <w:vAlign w:val="center"/>
          </w:tcPr>
          <w:p w:rsidR="001C4A82" w:rsidRPr="00E26D09" w:rsidRDefault="001C4A82" w:rsidP="001C4A82">
            <w:pPr>
              <w:pStyle w:val="TAC"/>
            </w:pPr>
            <w:r w:rsidRPr="00E26D09">
              <w:t>TDLB100-400 Low</w:t>
            </w:r>
          </w:p>
        </w:tc>
        <w:tc>
          <w:tcPr>
            <w:tcW w:w="1176" w:type="dxa"/>
            <w:vAlign w:val="center"/>
          </w:tcPr>
          <w:p w:rsidR="001C4A82" w:rsidRPr="00E26D09" w:rsidRDefault="001C4A82" w:rsidP="001C4A82">
            <w:pPr>
              <w:pStyle w:val="TAC"/>
            </w:pPr>
            <w:r w:rsidRPr="00E26D09">
              <w:t>70 %</w:t>
            </w:r>
          </w:p>
        </w:tc>
        <w:tc>
          <w:tcPr>
            <w:tcW w:w="1402" w:type="dxa"/>
            <w:vAlign w:val="center"/>
          </w:tcPr>
          <w:p w:rsidR="001C4A82" w:rsidRPr="00E26D09" w:rsidRDefault="001C4A82" w:rsidP="001C4A82">
            <w:pPr>
              <w:pStyle w:val="TAC"/>
            </w:pPr>
            <w:r w:rsidRPr="00E26D09">
              <w:rPr>
                <w:lang w:eastAsia="zh-CN"/>
              </w:rPr>
              <w:t>G-FR1-A3-26</w:t>
            </w:r>
          </w:p>
        </w:tc>
        <w:tc>
          <w:tcPr>
            <w:tcW w:w="1417" w:type="dxa"/>
          </w:tcPr>
          <w:p w:rsidR="001C4A82" w:rsidRPr="00E26D09" w:rsidRDefault="001C4A82" w:rsidP="001C4A82">
            <w:pPr>
              <w:pStyle w:val="TAC"/>
            </w:pPr>
            <w:r w:rsidRPr="00E26D09">
              <w:t>pos1</w:t>
            </w:r>
          </w:p>
        </w:tc>
        <w:tc>
          <w:tcPr>
            <w:tcW w:w="849" w:type="dxa"/>
          </w:tcPr>
          <w:p w:rsidR="001C4A82" w:rsidRPr="00E26D09" w:rsidRDefault="001C4A82" w:rsidP="001C4A82">
            <w:pPr>
              <w:pStyle w:val="TAC"/>
            </w:pPr>
            <w:r w:rsidRPr="005F0296">
              <w:t>-2.3</w:t>
            </w:r>
          </w:p>
        </w:tc>
      </w:tr>
      <w:tr w:rsidR="001C4A82" w:rsidRPr="00E26D09" w:rsidTr="00143BA5">
        <w:trPr>
          <w:trHeight w:val="105"/>
        </w:trPr>
        <w:tc>
          <w:tcPr>
            <w:tcW w:w="1007" w:type="dxa"/>
            <w:vMerge/>
            <w:vAlign w:val="center"/>
          </w:tcPr>
          <w:p w:rsidR="001C4A82" w:rsidRPr="00E26D09" w:rsidRDefault="001C4A82" w:rsidP="001C4A82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1C4A82" w:rsidRPr="00E26D09" w:rsidRDefault="001C4A82" w:rsidP="001C4A82">
            <w:pPr>
              <w:pStyle w:val="TAC"/>
            </w:pPr>
          </w:p>
        </w:tc>
        <w:tc>
          <w:tcPr>
            <w:tcW w:w="872" w:type="dxa"/>
            <w:vAlign w:val="center"/>
          </w:tcPr>
          <w:p w:rsidR="001C4A82" w:rsidRPr="00E26D09" w:rsidRDefault="001C4A82" w:rsidP="001C4A82">
            <w:pPr>
              <w:pStyle w:val="TAC"/>
            </w:pPr>
            <w:r w:rsidRPr="00E26D09">
              <w:t>Normal</w:t>
            </w:r>
          </w:p>
        </w:tc>
        <w:tc>
          <w:tcPr>
            <w:tcW w:w="1961" w:type="dxa"/>
            <w:vAlign w:val="center"/>
          </w:tcPr>
          <w:p w:rsidR="001C4A82" w:rsidRPr="00E26D09" w:rsidRDefault="001C4A82" w:rsidP="001C4A82">
            <w:pPr>
              <w:pStyle w:val="TAC"/>
            </w:pPr>
            <w:r w:rsidRPr="00E26D09">
              <w:t>TDLC300-100 Low</w:t>
            </w:r>
          </w:p>
        </w:tc>
        <w:tc>
          <w:tcPr>
            <w:tcW w:w="1176" w:type="dxa"/>
            <w:vAlign w:val="center"/>
          </w:tcPr>
          <w:p w:rsidR="001C4A82" w:rsidRPr="00E26D09" w:rsidRDefault="001C4A82" w:rsidP="001C4A82">
            <w:pPr>
              <w:pStyle w:val="TAC"/>
            </w:pPr>
            <w:r w:rsidRPr="00E26D09">
              <w:t>70 %</w:t>
            </w:r>
          </w:p>
        </w:tc>
        <w:tc>
          <w:tcPr>
            <w:tcW w:w="1402" w:type="dxa"/>
            <w:vAlign w:val="center"/>
          </w:tcPr>
          <w:p w:rsidR="001C4A82" w:rsidRPr="00E26D09" w:rsidRDefault="001C4A82" w:rsidP="001C4A82">
            <w:pPr>
              <w:pStyle w:val="TAC"/>
            </w:pPr>
            <w:r w:rsidRPr="00E26D09">
              <w:rPr>
                <w:lang w:eastAsia="zh-CN"/>
              </w:rPr>
              <w:t>G-FR1-A4-26</w:t>
            </w:r>
          </w:p>
        </w:tc>
        <w:tc>
          <w:tcPr>
            <w:tcW w:w="1417" w:type="dxa"/>
          </w:tcPr>
          <w:p w:rsidR="001C4A82" w:rsidRPr="00E26D09" w:rsidRDefault="001C4A82" w:rsidP="001C4A82">
            <w:pPr>
              <w:pStyle w:val="TAC"/>
            </w:pPr>
            <w:r w:rsidRPr="00E26D09">
              <w:t>pos1</w:t>
            </w:r>
          </w:p>
        </w:tc>
        <w:tc>
          <w:tcPr>
            <w:tcW w:w="849" w:type="dxa"/>
          </w:tcPr>
          <w:p w:rsidR="001C4A82" w:rsidRPr="00E26D09" w:rsidRDefault="001C4A82" w:rsidP="001C4A82">
            <w:pPr>
              <w:pStyle w:val="TAC"/>
            </w:pPr>
            <w:r w:rsidRPr="005F0296">
              <w:t>11.2</w:t>
            </w:r>
          </w:p>
        </w:tc>
      </w:tr>
      <w:tr w:rsidR="001C4A82" w:rsidRPr="00E26D09" w:rsidTr="00143BA5">
        <w:trPr>
          <w:trHeight w:val="105"/>
        </w:trPr>
        <w:tc>
          <w:tcPr>
            <w:tcW w:w="1007" w:type="dxa"/>
            <w:vMerge/>
            <w:vAlign w:val="center"/>
          </w:tcPr>
          <w:p w:rsidR="001C4A82" w:rsidRPr="00E26D09" w:rsidRDefault="001C4A82" w:rsidP="001C4A82">
            <w:pPr>
              <w:pStyle w:val="TAC"/>
            </w:pPr>
          </w:p>
        </w:tc>
        <w:tc>
          <w:tcPr>
            <w:tcW w:w="1093" w:type="dxa"/>
            <w:vMerge w:val="restart"/>
            <w:vAlign w:val="center"/>
          </w:tcPr>
          <w:p w:rsidR="001C4A82" w:rsidRPr="00E26D09" w:rsidRDefault="001C4A82" w:rsidP="001C4A82">
            <w:pPr>
              <w:pStyle w:val="TAC"/>
            </w:pPr>
            <w:r w:rsidRPr="00E26D09">
              <w:t>8</w:t>
            </w:r>
          </w:p>
        </w:tc>
        <w:tc>
          <w:tcPr>
            <w:tcW w:w="872" w:type="dxa"/>
            <w:vAlign w:val="center"/>
          </w:tcPr>
          <w:p w:rsidR="001C4A82" w:rsidRPr="00E26D09" w:rsidRDefault="001C4A82" w:rsidP="001C4A82">
            <w:pPr>
              <w:pStyle w:val="TAC"/>
            </w:pPr>
            <w:r w:rsidRPr="00E26D09">
              <w:t>Normal</w:t>
            </w:r>
          </w:p>
        </w:tc>
        <w:tc>
          <w:tcPr>
            <w:tcW w:w="1961" w:type="dxa"/>
            <w:vAlign w:val="center"/>
          </w:tcPr>
          <w:p w:rsidR="001C4A82" w:rsidRPr="00E26D09" w:rsidRDefault="001C4A82" w:rsidP="001C4A82">
            <w:pPr>
              <w:pStyle w:val="TAC"/>
            </w:pPr>
            <w:r w:rsidRPr="00E26D09">
              <w:t>TDLB100-400 Low</w:t>
            </w:r>
          </w:p>
        </w:tc>
        <w:tc>
          <w:tcPr>
            <w:tcW w:w="1176" w:type="dxa"/>
            <w:vAlign w:val="center"/>
          </w:tcPr>
          <w:p w:rsidR="001C4A82" w:rsidRPr="00E26D09" w:rsidRDefault="001C4A82" w:rsidP="001C4A82">
            <w:pPr>
              <w:pStyle w:val="TAC"/>
            </w:pPr>
            <w:r w:rsidRPr="00E26D09">
              <w:t>70 %</w:t>
            </w:r>
          </w:p>
        </w:tc>
        <w:tc>
          <w:tcPr>
            <w:tcW w:w="1402" w:type="dxa"/>
            <w:vAlign w:val="center"/>
          </w:tcPr>
          <w:p w:rsidR="001C4A82" w:rsidRPr="00E26D09" w:rsidRDefault="001C4A82" w:rsidP="001C4A82">
            <w:pPr>
              <w:pStyle w:val="TAC"/>
            </w:pPr>
            <w:r w:rsidRPr="00E26D09">
              <w:rPr>
                <w:lang w:eastAsia="zh-CN"/>
              </w:rPr>
              <w:t>G-FR1-A3-26</w:t>
            </w:r>
          </w:p>
        </w:tc>
        <w:tc>
          <w:tcPr>
            <w:tcW w:w="1417" w:type="dxa"/>
          </w:tcPr>
          <w:p w:rsidR="001C4A82" w:rsidRPr="00E26D09" w:rsidRDefault="001C4A82" w:rsidP="001C4A82">
            <w:pPr>
              <w:pStyle w:val="TAC"/>
            </w:pPr>
            <w:r w:rsidRPr="00E26D09">
              <w:t>pos1</w:t>
            </w:r>
          </w:p>
        </w:tc>
        <w:tc>
          <w:tcPr>
            <w:tcW w:w="849" w:type="dxa"/>
          </w:tcPr>
          <w:p w:rsidR="001C4A82" w:rsidRPr="00E26D09" w:rsidRDefault="001C4A82" w:rsidP="001C4A82">
            <w:pPr>
              <w:pStyle w:val="TAC"/>
            </w:pPr>
            <w:r w:rsidRPr="005F0296">
              <w:t>-5.4</w:t>
            </w:r>
          </w:p>
        </w:tc>
      </w:tr>
      <w:tr w:rsidR="001C4A82" w:rsidRPr="00E26D09" w:rsidTr="00143BA5">
        <w:trPr>
          <w:trHeight w:val="105"/>
        </w:trPr>
        <w:tc>
          <w:tcPr>
            <w:tcW w:w="1007" w:type="dxa"/>
            <w:vMerge/>
            <w:vAlign w:val="center"/>
          </w:tcPr>
          <w:p w:rsidR="001C4A82" w:rsidRPr="00E26D09" w:rsidRDefault="001C4A82" w:rsidP="001C4A82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1C4A82" w:rsidRPr="00E26D09" w:rsidRDefault="001C4A82" w:rsidP="001C4A82">
            <w:pPr>
              <w:pStyle w:val="TAC"/>
            </w:pPr>
          </w:p>
        </w:tc>
        <w:tc>
          <w:tcPr>
            <w:tcW w:w="872" w:type="dxa"/>
            <w:vAlign w:val="center"/>
          </w:tcPr>
          <w:p w:rsidR="001C4A82" w:rsidRPr="00E26D09" w:rsidRDefault="001C4A82" w:rsidP="001C4A82">
            <w:pPr>
              <w:pStyle w:val="TAC"/>
            </w:pPr>
            <w:r w:rsidRPr="00E26D09">
              <w:t>Normal</w:t>
            </w:r>
          </w:p>
        </w:tc>
        <w:tc>
          <w:tcPr>
            <w:tcW w:w="1961" w:type="dxa"/>
            <w:vAlign w:val="center"/>
          </w:tcPr>
          <w:p w:rsidR="001C4A82" w:rsidRPr="00E26D09" w:rsidRDefault="001C4A82" w:rsidP="001C4A82">
            <w:pPr>
              <w:pStyle w:val="TAC"/>
            </w:pPr>
            <w:r w:rsidRPr="00E26D09">
              <w:t>TDLC300-100 Low</w:t>
            </w:r>
          </w:p>
        </w:tc>
        <w:tc>
          <w:tcPr>
            <w:tcW w:w="1176" w:type="dxa"/>
            <w:vAlign w:val="center"/>
          </w:tcPr>
          <w:p w:rsidR="001C4A82" w:rsidRPr="00E26D09" w:rsidRDefault="001C4A82" w:rsidP="001C4A82">
            <w:pPr>
              <w:pStyle w:val="TAC"/>
            </w:pPr>
            <w:r w:rsidRPr="00E26D09">
              <w:t>70 %</w:t>
            </w:r>
          </w:p>
        </w:tc>
        <w:tc>
          <w:tcPr>
            <w:tcW w:w="1402" w:type="dxa"/>
            <w:vAlign w:val="center"/>
          </w:tcPr>
          <w:p w:rsidR="001C4A82" w:rsidRPr="00E26D09" w:rsidRDefault="001C4A82" w:rsidP="001C4A82">
            <w:pPr>
              <w:pStyle w:val="TAC"/>
            </w:pPr>
            <w:r w:rsidRPr="00E26D09">
              <w:rPr>
                <w:lang w:eastAsia="zh-CN"/>
              </w:rPr>
              <w:t>G-FR1-A4-26</w:t>
            </w:r>
          </w:p>
        </w:tc>
        <w:tc>
          <w:tcPr>
            <w:tcW w:w="1417" w:type="dxa"/>
          </w:tcPr>
          <w:p w:rsidR="001C4A82" w:rsidRPr="00E26D09" w:rsidRDefault="001C4A82" w:rsidP="001C4A82">
            <w:pPr>
              <w:pStyle w:val="TAC"/>
            </w:pPr>
            <w:r w:rsidRPr="00E26D09">
              <w:t>pos1</w:t>
            </w:r>
          </w:p>
        </w:tc>
        <w:tc>
          <w:tcPr>
            <w:tcW w:w="849" w:type="dxa"/>
          </w:tcPr>
          <w:p w:rsidR="001C4A82" w:rsidRPr="00E26D09" w:rsidRDefault="001C4A82" w:rsidP="001C4A82">
            <w:pPr>
              <w:pStyle w:val="TAC"/>
            </w:pPr>
            <w:r w:rsidRPr="005F0296">
              <w:t>7.0</w:t>
            </w:r>
          </w:p>
        </w:tc>
      </w:tr>
    </w:tbl>
    <w:p w:rsidR="00CE3216" w:rsidRPr="00E26D09" w:rsidRDefault="00CE3216" w:rsidP="00CE3216">
      <w:pPr>
        <w:rPr>
          <w:rFonts w:eastAsia="Malgun Gothic"/>
        </w:rPr>
      </w:pPr>
    </w:p>
    <w:p w:rsidR="00CE3216" w:rsidRPr="00E26D09" w:rsidRDefault="00CE3216" w:rsidP="00CE3216">
      <w:pPr>
        <w:pStyle w:val="TH"/>
        <w:rPr>
          <w:rFonts w:eastAsia="Malgun Gothic"/>
          <w:lang w:eastAsia="zh-CN"/>
        </w:rPr>
      </w:pPr>
      <w:r w:rsidRPr="00E26D09">
        <w:rPr>
          <w:rFonts w:eastAsia="Malgun Gothic"/>
        </w:rPr>
        <w:lastRenderedPageBreak/>
        <w:t>Table 8.2.1.2-13: Minimum requirements for PUSCH, Type B, 40 MHz channel bandwidth</w:t>
      </w:r>
      <w:r w:rsidRPr="00E26D09">
        <w:rPr>
          <w:rFonts w:eastAsia="Malgun Gothic"/>
          <w:lang w:eastAsia="zh-CN"/>
        </w:rPr>
        <w:t>, 30 kHz SCS</w:t>
      </w:r>
    </w:p>
    <w:tbl>
      <w:tblPr>
        <w:tblStyle w:val="TableGrid7"/>
        <w:tblW w:w="9776" w:type="dxa"/>
        <w:tblLook w:val="04A0" w:firstRow="1" w:lastRow="0" w:firstColumn="1" w:lastColumn="0" w:noHBand="0" w:noVBand="1"/>
      </w:tblPr>
      <w:tblGrid>
        <w:gridCol w:w="1008"/>
        <w:gridCol w:w="1092"/>
        <w:gridCol w:w="872"/>
        <w:gridCol w:w="1936"/>
        <w:gridCol w:w="1183"/>
        <w:gridCol w:w="1417"/>
        <w:gridCol w:w="1404"/>
        <w:gridCol w:w="864"/>
      </w:tblGrid>
      <w:tr w:rsidR="00E26D09" w:rsidRPr="00E26D09" w:rsidTr="006D7A05">
        <w:tc>
          <w:tcPr>
            <w:tcW w:w="1008" w:type="dxa"/>
          </w:tcPr>
          <w:p w:rsidR="0035482E" w:rsidRPr="00E26D09" w:rsidRDefault="0035482E" w:rsidP="0035482E">
            <w:pPr>
              <w:pStyle w:val="TAH"/>
            </w:pPr>
            <w:r w:rsidRPr="00E26D09">
              <w:t xml:space="preserve">Number of </w:t>
            </w:r>
            <w:r w:rsidRPr="00E26D09">
              <w:rPr>
                <w:lang w:eastAsia="zh-CN"/>
              </w:rPr>
              <w:t>T</w:t>
            </w:r>
            <w:r w:rsidRPr="00E26D09">
              <w:t>X antennas</w:t>
            </w:r>
          </w:p>
        </w:tc>
        <w:tc>
          <w:tcPr>
            <w:tcW w:w="1092" w:type="dxa"/>
          </w:tcPr>
          <w:p w:rsidR="0035482E" w:rsidRPr="00E26D09" w:rsidRDefault="0035482E" w:rsidP="0035482E">
            <w:pPr>
              <w:pStyle w:val="TAH"/>
            </w:pPr>
            <w:r w:rsidRPr="00E26D09">
              <w:t>Number of RX antennas</w:t>
            </w:r>
          </w:p>
        </w:tc>
        <w:tc>
          <w:tcPr>
            <w:tcW w:w="872" w:type="dxa"/>
          </w:tcPr>
          <w:p w:rsidR="0035482E" w:rsidRPr="00E26D09" w:rsidRDefault="0035482E" w:rsidP="0035482E">
            <w:pPr>
              <w:pStyle w:val="TAH"/>
            </w:pPr>
            <w:r w:rsidRPr="00E26D09">
              <w:t>Cyclic prefix</w:t>
            </w:r>
          </w:p>
        </w:tc>
        <w:tc>
          <w:tcPr>
            <w:tcW w:w="1936" w:type="dxa"/>
          </w:tcPr>
          <w:p w:rsidR="0035482E" w:rsidRPr="00E26D09" w:rsidRDefault="0035482E" w:rsidP="0035482E">
            <w:pPr>
              <w:pStyle w:val="TAH"/>
              <w:rPr>
                <w:lang w:val="fr-FR"/>
              </w:rPr>
            </w:pPr>
            <w:r w:rsidRPr="00E26D09">
              <w:rPr>
                <w:lang w:val="fr-FR"/>
              </w:rPr>
              <w:t xml:space="preserve">Propagation conditionsand </w:t>
            </w:r>
            <w:r w:rsidRPr="00E26D09">
              <w:rPr>
                <w:lang w:val="fr-FR" w:eastAsia="zh-CN"/>
              </w:rPr>
              <w:t>c</w:t>
            </w:r>
            <w:r w:rsidRPr="00E26D09">
              <w:rPr>
                <w:lang w:val="fr-FR"/>
              </w:rPr>
              <w:t xml:space="preserve">orrelation </w:t>
            </w:r>
            <w:r w:rsidRPr="00E26D09">
              <w:rPr>
                <w:lang w:val="fr-FR" w:eastAsia="zh-CN"/>
              </w:rPr>
              <w:t>m</w:t>
            </w:r>
            <w:r w:rsidRPr="00E26D09">
              <w:rPr>
                <w:lang w:val="fr-FR"/>
              </w:rPr>
              <w:t>atrix (Annex G)</w:t>
            </w:r>
          </w:p>
        </w:tc>
        <w:tc>
          <w:tcPr>
            <w:tcW w:w="1183" w:type="dxa"/>
          </w:tcPr>
          <w:p w:rsidR="0035482E" w:rsidRPr="00E26D09" w:rsidRDefault="0035482E" w:rsidP="0035482E">
            <w:pPr>
              <w:pStyle w:val="TAH"/>
            </w:pPr>
            <w:r w:rsidRPr="00E26D09">
              <w:t>Fraction of maximum throughput</w:t>
            </w:r>
          </w:p>
        </w:tc>
        <w:tc>
          <w:tcPr>
            <w:tcW w:w="1417" w:type="dxa"/>
          </w:tcPr>
          <w:p w:rsidR="0035482E" w:rsidRPr="00E26D09" w:rsidRDefault="0035482E" w:rsidP="0035482E">
            <w:pPr>
              <w:pStyle w:val="TAH"/>
            </w:pPr>
            <w:r w:rsidRPr="00E26D09">
              <w:t>FRC</w:t>
            </w:r>
            <w:r w:rsidRPr="00E26D09">
              <w:br/>
              <w:t>(Annex A)</w:t>
            </w:r>
          </w:p>
        </w:tc>
        <w:tc>
          <w:tcPr>
            <w:tcW w:w="1404" w:type="dxa"/>
          </w:tcPr>
          <w:p w:rsidR="0035482E" w:rsidRPr="00E26D09" w:rsidRDefault="0035482E" w:rsidP="0035482E">
            <w:pPr>
              <w:pStyle w:val="TAH"/>
            </w:pPr>
            <w:r w:rsidRPr="00E26D09">
              <w:t>Additional DM-RS position</w:t>
            </w:r>
          </w:p>
        </w:tc>
        <w:tc>
          <w:tcPr>
            <w:tcW w:w="864" w:type="dxa"/>
          </w:tcPr>
          <w:p w:rsidR="0035482E" w:rsidRPr="00E26D09" w:rsidRDefault="0035482E" w:rsidP="0035482E">
            <w:pPr>
              <w:pStyle w:val="TAH"/>
            </w:pPr>
            <w:r w:rsidRPr="00E26D09">
              <w:t>SNR</w:t>
            </w:r>
          </w:p>
          <w:p w:rsidR="0035482E" w:rsidRPr="00E26D09" w:rsidRDefault="0035482E" w:rsidP="0035482E">
            <w:pPr>
              <w:pStyle w:val="TAH"/>
            </w:pPr>
            <w:r w:rsidRPr="00E26D09">
              <w:t>(dB)</w:t>
            </w:r>
          </w:p>
        </w:tc>
      </w:tr>
      <w:tr w:rsidR="00934F60" w:rsidRPr="00E26D09" w:rsidTr="00143BA5">
        <w:trPr>
          <w:trHeight w:val="105"/>
        </w:trPr>
        <w:tc>
          <w:tcPr>
            <w:tcW w:w="1008" w:type="dxa"/>
            <w:vMerge w:val="restart"/>
            <w:vAlign w:val="center"/>
          </w:tcPr>
          <w:p w:rsidR="00934F60" w:rsidRPr="00E26D09" w:rsidRDefault="00934F60" w:rsidP="00934F60">
            <w:pPr>
              <w:pStyle w:val="TAC"/>
            </w:pPr>
            <w:r w:rsidRPr="00E26D09">
              <w:t>1</w:t>
            </w:r>
          </w:p>
        </w:tc>
        <w:tc>
          <w:tcPr>
            <w:tcW w:w="1092" w:type="dxa"/>
            <w:vMerge w:val="restart"/>
            <w:vAlign w:val="center"/>
          </w:tcPr>
          <w:p w:rsidR="00934F60" w:rsidRPr="00E26D09" w:rsidRDefault="00934F60" w:rsidP="00934F60">
            <w:pPr>
              <w:pStyle w:val="TAC"/>
            </w:pPr>
            <w:r w:rsidRPr="00E26D09">
              <w:t>2</w:t>
            </w:r>
          </w:p>
        </w:tc>
        <w:tc>
          <w:tcPr>
            <w:tcW w:w="872" w:type="dxa"/>
            <w:vAlign w:val="center"/>
          </w:tcPr>
          <w:p w:rsidR="00934F60" w:rsidRPr="00E26D09" w:rsidRDefault="00934F60" w:rsidP="00934F60">
            <w:pPr>
              <w:pStyle w:val="TAC"/>
            </w:pPr>
            <w:r w:rsidRPr="00E26D09">
              <w:t>Normal</w:t>
            </w:r>
          </w:p>
        </w:tc>
        <w:tc>
          <w:tcPr>
            <w:tcW w:w="1936" w:type="dxa"/>
            <w:vAlign w:val="center"/>
          </w:tcPr>
          <w:p w:rsidR="00934F60" w:rsidRPr="00E26D09" w:rsidRDefault="00934F60" w:rsidP="00934F60">
            <w:pPr>
              <w:pStyle w:val="TAC"/>
            </w:pPr>
            <w:r w:rsidRPr="00E26D09">
              <w:t>TDLB100-400 Low</w:t>
            </w:r>
          </w:p>
        </w:tc>
        <w:tc>
          <w:tcPr>
            <w:tcW w:w="1183" w:type="dxa"/>
            <w:vAlign w:val="center"/>
          </w:tcPr>
          <w:p w:rsidR="00934F60" w:rsidRPr="00E26D09" w:rsidRDefault="00934F60" w:rsidP="00934F60">
            <w:pPr>
              <w:pStyle w:val="TAC"/>
            </w:pPr>
            <w:r w:rsidRPr="00E26D09">
              <w:t>70 %</w:t>
            </w:r>
          </w:p>
        </w:tc>
        <w:tc>
          <w:tcPr>
            <w:tcW w:w="1417" w:type="dxa"/>
            <w:vAlign w:val="center"/>
          </w:tcPr>
          <w:p w:rsidR="00934F60" w:rsidRPr="00E26D09" w:rsidRDefault="00934F60" w:rsidP="00934F60">
            <w:pPr>
              <w:pStyle w:val="TAC"/>
            </w:pPr>
            <w:r w:rsidRPr="00E26D09">
              <w:rPr>
                <w:lang w:eastAsia="zh-CN"/>
              </w:rPr>
              <w:t>G-FR1-A3-13</w:t>
            </w:r>
          </w:p>
        </w:tc>
        <w:tc>
          <w:tcPr>
            <w:tcW w:w="1404" w:type="dxa"/>
          </w:tcPr>
          <w:p w:rsidR="00934F60" w:rsidRPr="00E26D09" w:rsidRDefault="00934F60" w:rsidP="00934F60">
            <w:pPr>
              <w:pStyle w:val="TAC"/>
            </w:pPr>
            <w:r w:rsidRPr="00E26D09">
              <w:t>pos1</w:t>
            </w:r>
          </w:p>
        </w:tc>
        <w:tc>
          <w:tcPr>
            <w:tcW w:w="864" w:type="dxa"/>
          </w:tcPr>
          <w:p w:rsidR="00934F60" w:rsidRPr="00E26D09" w:rsidRDefault="00934F60" w:rsidP="00934F60">
            <w:pPr>
              <w:pStyle w:val="TAC"/>
            </w:pPr>
            <w:r w:rsidRPr="005F0296">
              <w:t>-2.5</w:t>
            </w:r>
          </w:p>
        </w:tc>
      </w:tr>
      <w:tr w:rsidR="004B615A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4B615A" w:rsidRPr="00E26D09" w:rsidRDefault="004B615A" w:rsidP="00934F60">
            <w:pPr>
              <w:pStyle w:val="TAC"/>
            </w:pPr>
          </w:p>
        </w:tc>
        <w:tc>
          <w:tcPr>
            <w:tcW w:w="1092" w:type="dxa"/>
            <w:vMerge/>
            <w:vAlign w:val="center"/>
          </w:tcPr>
          <w:p w:rsidR="004B615A" w:rsidRPr="00E26D09" w:rsidRDefault="004B615A" w:rsidP="00934F60">
            <w:pPr>
              <w:pStyle w:val="TAC"/>
            </w:pPr>
          </w:p>
        </w:tc>
        <w:tc>
          <w:tcPr>
            <w:tcW w:w="872" w:type="dxa"/>
            <w:vMerge w:val="restart"/>
            <w:vAlign w:val="center"/>
          </w:tcPr>
          <w:p w:rsidR="004B615A" w:rsidRPr="00E26D09" w:rsidRDefault="004B615A" w:rsidP="00934F60">
            <w:pPr>
              <w:pStyle w:val="TAC"/>
            </w:pPr>
            <w:r w:rsidRPr="00E26D09">
              <w:t>Normal</w:t>
            </w:r>
          </w:p>
        </w:tc>
        <w:tc>
          <w:tcPr>
            <w:tcW w:w="1936" w:type="dxa"/>
            <w:vMerge w:val="restart"/>
            <w:vAlign w:val="center"/>
          </w:tcPr>
          <w:p w:rsidR="004B615A" w:rsidRPr="00E26D09" w:rsidRDefault="004B615A" w:rsidP="00934F60">
            <w:pPr>
              <w:pStyle w:val="TAC"/>
            </w:pPr>
            <w:r w:rsidRPr="00E26D09">
              <w:t>TDLC300-100 Low</w:t>
            </w:r>
          </w:p>
        </w:tc>
        <w:tc>
          <w:tcPr>
            <w:tcW w:w="1183" w:type="dxa"/>
            <w:vAlign w:val="center"/>
          </w:tcPr>
          <w:p w:rsidR="004B615A" w:rsidRPr="00E26D09" w:rsidRDefault="004B615A" w:rsidP="00934F60">
            <w:pPr>
              <w:pStyle w:val="TAC"/>
            </w:pPr>
            <w:r w:rsidRPr="00E26D09">
              <w:t>70 %</w:t>
            </w:r>
          </w:p>
        </w:tc>
        <w:tc>
          <w:tcPr>
            <w:tcW w:w="1417" w:type="dxa"/>
            <w:vAlign w:val="center"/>
          </w:tcPr>
          <w:p w:rsidR="004B615A" w:rsidRPr="00E26D09" w:rsidRDefault="004B615A" w:rsidP="00934F60">
            <w:pPr>
              <w:pStyle w:val="TAC"/>
            </w:pPr>
            <w:r w:rsidRPr="00E26D09">
              <w:rPr>
                <w:lang w:eastAsia="zh-CN"/>
              </w:rPr>
              <w:t>G-FR1-A4-13</w:t>
            </w:r>
          </w:p>
        </w:tc>
        <w:tc>
          <w:tcPr>
            <w:tcW w:w="1404" w:type="dxa"/>
          </w:tcPr>
          <w:p w:rsidR="004B615A" w:rsidRPr="00E26D09" w:rsidRDefault="004B615A" w:rsidP="00934F60">
            <w:pPr>
              <w:pStyle w:val="TAC"/>
            </w:pPr>
            <w:r w:rsidRPr="00E26D09">
              <w:t>pos1</w:t>
            </w:r>
          </w:p>
        </w:tc>
        <w:tc>
          <w:tcPr>
            <w:tcW w:w="864" w:type="dxa"/>
          </w:tcPr>
          <w:p w:rsidR="004B615A" w:rsidRPr="00E26D09" w:rsidRDefault="004B615A" w:rsidP="00934F60">
            <w:pPr>
              <w:pStyle w:val="TAC"/>
            </w:pPr>
            <w:r w:rsidRPr="005F0296">
              <w:t>10.0</w:t>
            </w:r>
          </w:p>
        </w:tc>
      </w:tr>
      <w:tr w:rsidR="004B615A" w:rsidRPr="00E26D09" w:rsidTr="00143BA5">
        <w:trPr>
          <w:trHeight w:val="105"/>
          <w:ins w:id="134" w:author="CATT" w:date="2020-03-04T14:06:00Z"/>
        </w:trPr>
        <w:tc>
          <w:tcPr>
            <w:tcW w:w="1008" w:type="dxa"/>
            <w:vMerge/>
            <w:vAlign w:val="center"/>
          </w:tcPr>
          <w:p w:rsidR="004B615A" w:rsidRPr="00E26D09" w:rsidRDefault="004B615A" w:rsidP="00934F60">
            <w:pPr>
              <w:pStyle w:val="TAC"/>
              <w:rPr>
                <w:ins w:id="135" w:author="CATT" w:date="2020-03-04T14:06:00Z"/>
              </w:rPr>
            </w:pPr>
          </w:p>
        </w:tc>
        <w:tc>
          <w:tcPr>
            <w:tcW w:w="1092" w:type="dxa"/>
            <w:vMerge/>
            <w:vAlign w:val="center"/>
          </w:tcPr>
          <w:p w:rsidR="004B615A" w:rsidRPr="00E26D09" w:rsidRDefault="004B615A" w:rsidP="00934F60">
            <w:pPr>
              <w:pStyle w:val="TAC"/>
              <w:rPr>
                <w:ins w:id="136" w:author="CATT" w:date="2020-03-04T14:06:00Z"/>
              </w:rPr>
            </w:pPr>
          </w:p>
        </w:tc>
        <w:tc>
          <w:tcPr>
            <w:tcW w:w="872" w:type="dxa"/>
            <w:vMerge/>
            <w:vAlign w:val="center"/>
          </w:tcPr>
          <w:p w:rsidR="004B615A" w:rsidRPr="00E26D09" w:rsidRDefault="004B615A" w:rsidP="00934F60">
            <w:pPr>
              <w:pStyle w:val="TAC"/>
              <w:rPr>
                <w:ins w:id="137" w:author="CATT" w:date="2020-03-04T14:06:00Z"/>
              </w:rPr>
            </w:pPr>
          </w:p>
        </w:tc>
        <w:tc>
          <w:tcPr>
            <w:tcW w:w="1936" w:type="dxa"/>
            <w:vMerge/>
            <w:vAlign w:val="center"/>
          </w:tcPr>
          <w:p w:rsidR="004B615A" w:rsidRPr="00E26D09" w:rsidRDefault="004B615A" w:rsidP="00934F60">
            <w:pPr>
              <w:pStyle w:val="TAC"/>
              <w:rPr>
                <w:ins w:id="138" w:author="CATT" w:date="2020-03-04T14:06:00Z"/>
              </w:rPr>
            </w:pPr>
          </w:p>
        </w:tc>
        <w:tc>
          <w:tcPr>
            <w:tcW w:w="1183" w:type="dxa"/>
            <w:vAlign w:val="center"/>
          </w:tcPr>
          <w:p w:rsidR="004B615A" w:rsidRPr="00E26D09" w:rsidRDefault="004B615A" w:rsidP="00934F60">
            <w:pPr>
              <w:pStyle w:val="TAC"/>
              <w:rPr>
                <w:ins w:id="139" w:author="CATT" w:date="2020-03-04T14:06:00Z"/>
                <w:rFonts w:hint="eastAsia"/>
                <w:lang w:eastAsia="zh-CN"/>
              </w:rPr>
            </w:pPr>
            <w:ins w:id="140" w:author="CATT" w:date="2020-03-04T14:06:00Z">
              <w:r>
                <w:rPr>
                  <w:rFonts w:hint="eastAsia"/>
                  <w:lang w:eastAsia="zh-CN"/>
                </w:rPr>
                <w:t>30 %</w:t>
              </w:r>
            </w:ins>
          </w:p>
        </w:tc>
        <w:tc>
          <w:tcPr>
            <w:tcW w:w="1417" w:type="dxa"/>
            <w:vAlign w:val="center"/>
          </w:tcPr>
          <w:p w:rsidR="004B615A" w:rsidRPr="00E26D09" w:rsidRDefault="004B615A" w:rsidP="00934F60">
            <w:pPr>
              <w:pStyle w:val="TAC"/>
              <w:rPr>
                <w:ins w:id="141" w:author="CATT" w:date="2020-03-04T14:06:00Z"/>
                <w:lang w:eastAsia="zh-CN"/>
              </w:rPr>
            </w:pPr>
            <w:ins w:id="142" w:author="CATT" w:date="2020-03-04T14:06:00Z">
              <w:r>
                <w:rPr>
                  <w:rFonts w:hint="eastAsia"/>
                  <w:lang w:eastAsia="zh-CN"/>
                </w:rPr>
                <w:t>G-FR1-A4-11</w:t>
              </w:r>
            </w:ins>
          </w:p>
        </w:tc>
        <w:tc>
          <w:tcPr>
            <w:tcW w:w="1404" w:type="dxa"/>
          </w:tcPr>
          <w:p w:rsidR="004B615A" w:rsidRPr="00E26D09" w:rsidRDefault="004B615A" w:rsidP="00934F60">
            <w:pPr>
              <w:pStyle w:val="TAC"/>
              <w:rPr>
                <w:ins w:id="143" w:author="CATT" w:date="2020-03-04T14:06:00Z"/>
              </w:rPr>
            </w:pPr>
            <w:ins w:id="144" w:author="CATT" w:date="2020-03-04T14:07:00Z">
              <w:r>
                <w:rPr>
                  <w:rFonts w:hint="eastAsia"/>
                  <w:lang w:eastAsia="zh-CN"/>
                </w:rPr>
                <w:t>pos1</w:t>
              </w:r>
            </w:ins>
          </w:p>
        </w:tc>
        <w:tc>
          <w:tcPr>
            <w:tcW w:w="864" w:type="dxa"/>
          </w:tcPr>
          <w:p w:rsidR="004B615A" w:rsidRPr="005F0296" w:rsidRDefault="004B615A" w:rsidP="00934F60">
            <w:pPr>
              <w:pStyle w:val="TAC"/>
              <w:rPr>
                <w:ins w:id="145" w:author="CATT" w:date="2020-03-04T14:06:00Z"/>
              </w:rPr>
            </w:pPr>
            <w:ins w:id="146" w:author="CATT" w:date="2020-03-04T14:07:00Z">
              <w:r>
                <w:rPr>
                  <w:rFonts w:hint="eastAsia"/>
                  <w:lang w:eastAsia="zh-CN"/>
                </w:rPr>
                <w:t>[TBD]</w:t>
              </w:r>
            </w:ins>
          </w:p>
        </w:tc>
      </w:tr>
      <w:tr w:rsidR="00934F60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934F60" w:rsidRPr="00E26D09" w:rsidRDefault="00934F60" w:rsidP="00934F60">
            <w:pPr>
              <w:pStyle w:val="TAC"/>
            </w:pPr>
          </w:p>
        </w:tc>
        <w:tc>
          <w:tcPr>
            <w:tcW w:w="1092" w:type="dxa"/>
            <w:vMerge/>
            <w:vAlign w:val="center"/>
          </w:tcPr>
          <w:p w:rsidR="00934F60" w:rsidRPr="00E26D09" w:rsidRDefault="00934F60" w:rsidP="00934F60">
            <w:pPr>
              <w:pStyle w:val="TAC"/>
            </w:pPr>
          </w:p>
        </w:tc>
        <w:tc>
          <w:tcPr>
            <w:tcW w:w="872" w:type="dxa"/>
            <w:vAlign w:val="center"/>
          </w:tcPr>
          <w:p w:rsidR="00934F60" w:rsidRPr="00E26D09" w:rsidRDefault="00934F60" w:rsidP="00934F60">
            <w:pPr>
              <w:pStyle w:val="TAC"/>
            </w:pPr>
            <w:r w:rsidRPr="00E26D09">
              <w:t>Normal</w:t>
            </w:r>
          </w:p>
        </w:tc>
        <w:tc>
          <w:tcPr>
            <w:tcW w:w="1936" w:type="dxa"/>
            <w:vAlign w:val="center"/>
          </w:tcPr>
          <w:p w:rsidR="00934F60" w:rsidRPr="00E26D09" w:rsidRDefault="00934F60" w:rsidP="00934F60">
            <w:pPr>
              <w:pStyle w:val="TAC"/>
            </w:pPr>
            <w:r w:rsidRPr="00E26D09">
              <w:t>TDLA30-10 Low</w:t>
            </w:r>
          </w:p>
        </w:tc>
        <w:tc>
          <w:tcPr>
            <w:tcW w:w="1183" w:type="dxa"/>
            <w:vAlign w:val="center"/>
          </w:tcPr>
          <w:p w:rsidR="00934F60" w:rsidRPr="00E26D09" w:rsidRDefault="00934F60" w:rsidP="00934F60">
            <w:pPr>
              <w:pStyle w:val="TAC"/>
            </w:pPr>
            <w:r w:rsidRPr="00E26D09">
              <w:t>70 %</w:t>
            </w:r>
          </w:p>
        </w:tc>
        <w:tc>
          <w:tcPr>
            <w:tcW w:w="1417" w:type="dxa"/>
            <w:vAlign w:val="center"/>
          </w:tcPr>
          <w:p w:rsidR="00934F60" w:rsidRPr="00E26D09" w:rsidRDefault="00934F60" w:rsidP="00934F60">
            <w:pPr>
              <w:pStyle w:val="TAC"/>
            </w:pPr>
            <w:r w:rsidRPr="00E26D09">
              <w:rPr>
                <w:lang w:eastAsia="zh-CN"/>
              </w:rPr>
              <w:t>G-FR1-A5-13</w:t>
            </w:r>
          </w:p>
        </w:tc>
        <w:tc>
          <w:tcPr>
            <w:tcW w:w="1404" w:type="dxa"/>
          </w:tcPr>
          <w:p w:rsidR="00934F60" w:rsidRPr="00E26D09" w:rsidRDefault="00934F60" w:rsidP="00934F60">
            <w:pPr>
              <w:pStyle w:val="TAC"/>
            </w:pPr>
            <w:r w:rsidRPr="00E26D09">
              <w:t>pos1</w:t>
            </w:r>
          </w:p>
        </w:tc>
        <w:tc>
          <w:tcPr>
            <w:tcW w:w="864" w:type="dxa"/>
          </w:tcPr>
          <w:p w:rsidR="00934F60" w:rsidRPr="00E26D09" w:rsidRDefault="00934F60" w:rsidP="00934F60">
            <w:pPr>
              <w:pStyle w:val="TAC"/>
            </w:pPr>
            <w:r w:rsidRPr="005F0296">
              <w:t>12.5</w:t>
            </w:r>
          </w:p>
        </w:tc>
      </w:tr>
      <w:tr w:rsidR="00934F60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934F60" w:rsidRPr="00E26D09" w:rsidRDefault="00934F60" w:rsidP="00934F60">
            <w:pPr>
              <w:pStyle w:val="TAC"/>
            </w:pPr>
          </w:p>
        </w:tc>
        <w:tc>
          <w:tcPr>
            <w:tcW w:w="1092" w:type="dxa"/>
            <w:vMerge w:val="restart"/>
            <w:vAlign w:val="center"/>
          </w:tcPr>
          <w:p w:rsidR="00934F60" w:rsidRPr="00E26D09" w:rsidRDefault="00934F60" w:rsidP="00934F60">
            <w:pPr>
              <w:pStyle w:val="TAC"/>
            </w:pPr>
            <w:r w:rsidRPr="00E26D09">
              <w:t>4</w:t>
            </w:r>
          </w:p>
        </w:tc>
        <w:tc>
          <w:tcPr>
            <w:tcW w:w="872" w:type="dxa"/>
            <w:vAlign w:val="center"/>
          </w:tcPr>
          <w:p w:rsidR="00934F60" w:rsidRPr="00E26D09" w:rsidRDefault="00934F60" w:rsidP="00934F60">
            <w:pPr>
              <w:pStyle w:val="TAC"/>
            </w:pPr>
            <w:r w:rsidRPr="00E26D09">
              <w:t>Normal</w:t>
            </w:r>
          </w:p>
        </w:tc>
        <w:tc>
          <w:tcPr>
            <w:tcW w:w="1936" w:type="dxa"/>
            <w:vAlign w:val="center"/>
          </w:tcPr>
          <w:p w:rsidR="00934F60" w:rsidRPr="00E26D09" w:rsidRDefault="00934F60" w:rsidP="00934F60">
            <w:pPr>
              <w:pStyle w:val="TAC"/>
            </w:pPr>
            <w:r w:rsidRPr="00E26D09">
              <w:t>TDLB100-400 Low</w:t>
            </w:r>
          </w:p>
        </w:tc>
        <w:tc>
          <w:tcPr>
            <w:tcW w:w="1183" w:type="dxa"/>
            <w:vAlign w:val="center"/>
          </w:tcPr>
          <w:p w:rsidR="00934F60" w:rsidRPr="00E26D09" w:rsidRDefault="00934F60" w:rsidP="00934F60">
            <w:pPr>
              <w:pStyle w:val="TAC"/>
            </w:pPr>
            <w:r w:rsidRPr="00E26D09">
              <w:t>70 %</w:t>
            </w:r>
          </w:p>
        </w:tc>
        <w:tc>
          <w:tcPr>
            <w:tcW w:w="1417" w:type="dxa"/>
            <w:vAlign w:val="center"/>
          </w:tcPr>
          <w:p w:rsidR="00934F60" w:rsidRPr="00E26D09" w:rsidRDefault="00934F60" w:rsidP="00934F60">
            <w:pPr>
              <w:pStyle w:val="TAC"/>
            </w:pPr>
            <w:r w:rsidRPr="00E26D09">
              <w:rPr>
                <w:lang w:eastAsia="zh-CN"/>
              </w:rPr>
              <w:t>G-FR1-A3-13</w:t>
            </w:r>
          </w:p>
        </w:tc>
        <w:tc>
          <w:tcPr>
            <w:tcW w:w="1404" w:type="dxa"/>
          </w:tcPr>
          <w:p w:rsidR="00934F60" w:rsidRPr="00E26D09" w:rsidRDefault="00934F60" w:rsidP="00934F60">
            <w:pPr>
              <w:pStyle w:val="TAC"/>
            </w:pPr>
            <w:r w:rsidRPr="00E26D09">
              <w:t>pos1</w:t>
            </w:r>
          </w:p>
        </w:tc>
        <w:tc>
          <w:tcPr>
            <w:tcW w:w="864" w:type="dxa"/>
          </w:tcPr>
          <w:p w:rsidR="00934F60" w:rsidRPr="00E26D09" w:rsidRDefault="00934F60" w:rsidP="00934F60">
            <w:pPr>
              <w:pStyle w:val="TAC"/>
            </w:pPr>
            <w:r w:rsidRPr="005F0296">
              <w:t>-5.8</w:t>
            </w:r>
          </w:p>
        </w:tc>
      </w:tr>
      <w:tr w:rsidR="00934F60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934F60" w:rsidRPr="00E26D09" w:rsidRDefault="00934F60" w:rsidP="00934F60">
            <w:pPr>
              <w:pStyle w:val="TAC"/>
            </w:pPr>
          </w:p>
        </w:tc>
        <w:tc>
          <w:tcPr>
            <w:tcW w:w="1092" w:type="dxa"/>
            <w:vMerge/>
            <w:vAlign w:val="center"/>
          </w:tcPr>
          <w:p w:rsidR="00934F60" w:rsidRPr="00E26D09" w:rsidRDefault="00934F60" w:rsidP="00934F60">
            <w:pPr>
              <w:pStyle w:val="TAC"/>
            </w:pPr>
          </w:p>
        </w:tc>
        <w:tc>
          <w:tcPr>
            <w:tcW w:w="872" w:type="dxa"/>
            <w:vAlign w:val="center"/>
          </w:tcPr>
          <w:p w:rsidR="00934F60" w:rsidRPr="00E26D09" w:rsidRDefault="00934F60" w:rsidP="00934F60">
            <w:pPr>
              <w:pStyle w:val="TAC"/>
            </w:pPr>
            <w:r w:rsidRPr="00E26D09">
              <w:t>Normal</w:t>
            </w:r>
          </w:p>
        </w:tc>
        <w:tc>
          <w:tcPr>
            <w:tcW w:w="1936" w:type="dxa"/>
            <w:vAlign w:val="center"/>
          </w:tcPr>
          <w:p w:rsidR="00934F60" w:rsidRPr="00E26D09" w:rsidRDefault="00934F60" w:rsidP="00934F60">
            <w:pPr>
              <w:pStyle w:val="TAC"/>
            </w:pPr>
            <w:r w:rsidRPr="00E26D09">
              <w:t>TDLC300-100 Low</w:t>
            </w:r>
          </w:p>
        </w:tc>
        <w:tc>
          <w:tcPr>
            <w:tcW w:w="1183" w:type="dxa"/>
            <w:vAlign w:val="center"/>
          </w:tcPr>
          <w:p w:rsidR="00934F60" w:rsidRPr="00E26D09" w:rsidRDefault="00934F60" w:rsidP="00934F60">
            <w:pPr>
              <w:pStyle w:val="TAC"/>
            </w:pPr>
            <w:r w:rsidRPr="00E26D09">
              <w:t>70 %</w:t>
            </w:r>
          </w:p>
        </w:tc>
        <w:tc>
          <w:tcPr>
            <w:tcW w:w="1417" w:type="dxa"/>
            <w:vAlign w:val="center"/>
          </w:tcPr>
          <w:p w:rsidR="00934F60" w:rsidRPr="00E26D09" w:rsidRDefault="00934F60" w:rsidP="00934F60">
            <w:pPr>
              <w:pStyle w:val="TAC"/>
            </w:pPr>
            <w:r w:rsidRPr="00E26D09">
              <w:rPr>
                <w:lang w:eastAsia="zh-CN"/>
              </w:rPr>
              <w:t>G-FR1-A4-13</w:t>
            </w:r>
          </w:p>
        </w:tc>
        <w:tc>
          <w:tcPr>
            <w:tcW w:w="1404" w:type="dxa"/>
          </w:tcPr>
          <w:p w:rsidR="00934F60" w:rsidRPr="00E26D09" w:rsidRDefault="00934F60" w:rsidP="00934F60">
            <w:pPr>
              <w:pStyle w:val="TAC"/>
            </w:pPr>
            <w:r w:rsidRPr="00E26D09">
              <w:t>pos1</w:t>
            </w:r>
          </w:p>
        </w:tc>
        <w:tc>
          <w:tcPr>
            <w:tcW w:w="864" w:type="dxa"/>
          </w:tcPr>
          <w:p w:rsidR="00934F60" w:rsidRPr="00E26D09" w:rsidRDefault="00934F60" w:rsidP="00934F60">
            <w:pPr>
              <w:pStyle w:val="TAC"/>
            </w:pPr>
            <w:r w:rsidRPr="005F0296">
              <w:t>6.2</w:t>
            </w:r>
          </w:p>
        </w:tc>
      </w:tr>
      <w:tr w:rsidR="00934F60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934F60" w:rsidRPr="00E26D09" w:rsidRDefault="00934F60" w:rsidP="00934F60">
            <w:pPr>
              <w:pStyle w:val="TAC"/>
            </w:pPr>
          </w:p>
        </w:tc>
        <w:tc>
          <w:tcPr>
            <w:tcW w:w="1092" w:type="dxa"/>
            <w:vMerge/>
            <w:vAlign w:val="center"/>
          </w:tcPr>
          <w:p w:rsidR="00934F60" w:rsidRPr="00E26D09" w:rsidRDefault="00934F60" w:rsidP="00934F60">
            <w:pPr>
              <w:pStyle w:val="TAC"/>
            </w:pPr>
          </w:p>
        </w:tc>
        <w:tc>
          <w:tcPr>
            <w:tcW w:w="872" w:type="dxa"/>
            <w:vAlign w:val="center"/>
          </w:tcPr>
          <w:p w:rsidR="00934F60" w:rsidRPr="00E26D09" w:rsidRDefault="00934F60" w:rsidP="00934F60">
            <w:pPr>
              <w:pStyle w:val="TAC"/>
            </w:pPr>
            <w:r w:rsidRPr="00E26D09">
              <w:t>Normal</w:t>
            </w:r>
          </w:p>
        </w:tc>
        <w:tc>
          <w:tcPr>
            <w:tcW w:w="1936" w:type="dxa"/>
            <w:vAlign w:val="center"/>
          </w:tcPr>
          <w:p w:rsidR="00934F60" w:rsidRPr="00E26D09" w:rsidRDefault="00934F60" w:rsidP="00934F60">
            <w:pPr>
              <w:pStyle w:val="TAC"/>
            </w:pPr>
            <w:r w:rsidRPr="00E26D09">
              <w:t>TDLA30-10 Low</w:t>
            </w:r>
          </w:p>
        </w:tc>
        <w:tc>
          <w:tcPr>
            <w:tcW w:w="1183" w:type="dxa"/>
            <w:vAlign w:val="center"/>
          </w:tcPr>
          <w:p w:rsidR="00934F60" w:rsidRPr="00E26D09" w:rsidRDefault="00934F60" w:rsidP="00934F60">
            <w:pPr>
              <w:pStyle w:val="TAC"/>
            </w:pPr>
            <w:r w:rsidRPr="00E26D09">
              <w:t>70 %</w:t>
            </w:r>
          </w:p>
        </w:tc>
        <w:tc>
          <w:tcPr>
            <w:tcW w:w="1417" w:type="dxa"/>
            <w:vAlign w:val="center"/>
          </w:tcPr>
          <w:p w:rsidR="00934F60" w:rsidRPr="00E26D09" w:rsidRDefault="00934F60" w:rsidP="00934F60">
            <w:pPr>
              <w:pStyle w:val="TAC"/>
            </w:pPr>
            <w:r w:rsidRPr="00E26D09">
              <w:rPr>
                <w:lang w:eastAsia="zh-CN"/>
              </w:rPr>
              <w:t>G-FR1-A5-13</w:t>
            </w:r>
          </w:p>
        </w:tc>
        <w:tc>
          <w:tcPr>
            <w:tcW w:w="1404" w:type="dxa"/>
          </w:tcPr>
          <w:p w:rsidR="00934F60" w:rsidRPr="00E26D09" w:rsidRDefault="00934F60" w:rsidP="00934F60">
            <w:pPr>
              <w:pStyle w:val="TAC"/>
            </w:pPr>
            <w:r w:rsidRPr="00E26D09">
              <w:t>pos1</w:t>
            </w:r>
          </w:p>
        </w:tc>
        <w:tc>
          <w:tcPr>
            <w:tcW w:w="864" w:type="dxa"/>
          </w:tcPr>
          <w:p w:rsidR="00934F60" w:rsidRPr="00E26D09" w:rsidRDefault="00934F60" w:rsidP="00934F60">
            <w:pPr>
              <w:pStyle w:val="TAC"/>
            </w:pPr>
            <w:r w:rsidRPr="005F0296">
              <w:t>8.7</w:t>
            </w:r>
          </w:p>
        </w:tc>
      </w:tr>
      <w:tr w:rsidR="00934F60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934F60" w:rsidRPr="00E26D09" w:rsidRDefault="00934F60" w:rsidP="00934F60">
            <w:pPr>
              <w:pStyle w:val="TAC"/>
            </w:pPr>
          </w:p>
        </w:tc>
        <w:tc>
          <w:tcPr>
            <w:tcW w:w="1092" w:type="dxa"/>
            <w:vMerge w:val="restart"/>
            <w:vAlign w:val="center"/>
          </w:tcPr>
          <w:p w:rsidR="00934F60" w:rsidRPr="00E26D09" w:rsidRDefault="00934F60" w:rsidP="00934F60">
            <w:pPr>
              <w:pStyle w:val="TAC"/>
            </w:pPr>
            <w:r w:rsidRPr="00E26D09">
              <w:t>8</w:t>
            </w:r>
          </w:p>
        </w:tc>
        <w:tc>
          <w:tcPr>
            <w:tcW w:w="872" w:type="dxa"/>
            <w:vAlign w:val="center"/>
          </w:tcPr>
          <w:p w:rsidR="00934F60" w:rsidRPr="00E26D09" w:rsidRDefault="00934F60" w:rsidP="00934F60">
            <w:pPr>
              <w:pStyle w:val="TAC"/>
            </w:pPr>
            <w:r w:rsidRPr="00E26D09">
              <w:t>Normal</w:t>
            </w:r>
          </w:p>
        </w:tc>
        <w:tc>
          <w:tcPr>
            <w:tcW w:w="1936" w:type="dxa"/>
            <w:vAlign w:val="center"/>
          </w:tcPr>
          <w:p w:rsidR="00934F60" w:rsidRPr="00E26D09" w:rsidRDefault="00934F60" w:rsidP="00934F60">
            <w:pPr>
              <w:pStyle w:val="TAC"/>
            </w:pPr>
            <w:r w:rsidRPr="00E26D09">
              <w:t>TDLB100-400 Low</w:t>
            </w:r>
          </w:p>
        </w:tc>
        <w:tc>
          <w:tcPr>
            <w:tcW w:w="1183" w:type="dxa"/>
            <w:vAlign w:val="center"/>
          </w:tcPr>
          <w:p w:rsidR="00934F60" w:rsidRPr="00E26D09" w:rsidRDefault="00934F60" w:rsidP="00934F60">
            <w:pPr>
              <w:pStyle w:val="TAC"/>
            </w:pPr>
            <w:r w:rsidRPr="00E26D09">
              <w:t>70 %</w:t>
            </w:r>
          </w:p>
        </w:tc>
        <w:tc>
          <w:tcPr>
            <w:tcW w:w="1417" w:type="dxa"/>
            <w:vAlign w:val="center"/>
          </w:tcPr>
          <w:p w:rsidR="00934F60" w:rsidRPr="00E26D09" w:rsidRDefault="00934F60" w:rsidP="00934F60">
            <w:pPr>
              <w:pStyle w:val="TAC"/>
            </w:pPr>
            <w:r w:rsidRPr="00E26D09">
              <w:rPr>
                <w:lang w:eastAsia="zh-CN"/>
              </w:rPr>
              <w:t>G-FR1-A3-13</w:t>
            </w:r>
          </w:p>
        </w:tc>
        <w:tc>
          <w:tcPr>
            <w:tcW w:w="1404" w:type="dxa"/>
          </w:tcPr>
          <w:p w:rsidR="00934F60" w:rsidRPr="00E26D09" w:rsidRDefault="00934F60" w:rsidP="00934F60">
            <w:pPr>
              <w:pStyle w:val="TAC"/>
            </w:pPr>
            <w:r w:rsidRPr="00E26D09">
              <w:t>pos1</w:t>
            </w:r>
          </w:p>
        </w:tc>
        <w:tc>
          <w:tcPr>
            <w:tcW w:w="864" w:type="dxa"/>
          </w:tcPr>
          <w:p w:rsidR="00934F60" w:rsidRPr="00E26D09" w:rsidRDefault="00934F60" w:rsidP="00934F60">
            <w:pPr>
              <w:pStyle w:val="TAC"/>
            </w:pPr>
            <w:r w:rsidRPr="005F0296">
              <w:t>-8.8</w:t>
            </w:r>
          </w:p>
        </w:tc>
      </w:tr>
      <w:tr w:rsidR="00934F60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934F60" w:rsidRPr="00E26D09" w:rsidRDefault="00934F60" w:rsidP="00934F60">
            <w:pPr>
              <w:pStyle w:val="TAC"/>
            </w:pPr>
          </w:p>
        </w:tc>
        <w:tc>
          <w:tcPr>
            <w:tcW w:w="1092" w:type="dxa"/>
            <w:vMerge/>
            <w:vAlign w:val="center"/>
          </w:tcPr>
          <w:p w:rsidR="00934F60" w:rsidRPr="00E26D09" w:rsidRDefault="00934F60" w:rsidP="00934F60">
            <w:pPr>
              <w:pStyle w:val="TAC"/>
            </w:pPr>
          </w:p>
        </w:tc>
        <w:tc>
          <w:tcPr>
            <w:tcW w:w="872" w:type="dxa"/>
            <w:vAlign w:val="center"/>
          </w:tcPr>
          <w:p w:rsidR="00934F60" w:rsidRPr="00E26D09" w:rsidRDefault="00934F60" w:rsidP="00934F60">
            <w:pPr>
              <w:pStyle w:val="TAC"/>
            </w:pPr>
            <w:r w:rsidRPr="00E26D09">
              <w:t>Normal</w:t>
            </w:r>
          </w:p>
        </w:tc>
        <w:tc>
          <w:tcPr>
            <w:tcW w:w="1936" w:type="dxa"/>
            <w:vAlign w:val="center"/>
          </w:tcPr>
          <w:p w:rsidR="00934F60" w:rsidRPr="00E26D09" w:rsidRDefault="00934F60" w:rsidP="00934F60">
            <w:pPr>
              <w:pStyle w:val="TAC"/>
            </w:pPr>
            <w:r w:rsidRPr="00E26D09">
              <w:t>TDLC300-100 Low</w:t>
            </w:r>
          </w:p>
        </w:tc>
        <w:tc>
          <w:tcPr>
            <w:tcW w:w="1183" w:type="dxa"/>
            <w:vAlign w:val="center"/>
          </w:tcPr>
          <w:p w:rsidR="00934F60" w:rsidRPr="00E26D09" w:rsidRDefault="00934F60" w:rsidP="00934F60">
            <w:pPr>
              <w:pStyle w:val="TAC"/>
            </w:pPr>
            <w:r w:rsidRPr="00E26D09">
              <w:t>70 %</w:t>
            </w:r>
          </w:p>
        </w:tc>
        <w:tc>
          <w:tcPr>
            <w:tcW w:w="1417" w:type="dxa"/>
            <w:vAlign w:val="center"/>
          </w:tcPr>
          <w:p w:rsidR="00934F60" w:rsidRPr="00E26D09" w:rsidRDefault="00934F60" w:rsidP="00934F60">
            <w:pPr>
              <w:pStyle w:val="TAC"/>
            </w:pPr>
            <w:r w:rsidRPr="00E26D09">
              <w:rPr>
                <w:lang w:eastAsia="zh-CN"/>
              </w:rPr>
              <w:t>G-FR1-A4-13</w:t>
            </w:r>
          </w:p>
        </w:tc>
        <w:tc>
          <w:tcPr>
            <w:tcW w:w="1404" w:type="dxa"/>
          </w:tcPr>
          <w:p w:rsidR="00934F60" w:rsidRPr="00E26D09" w:rsidRDefault="00934F60" w:rsidP="00934F60">
            <w:pPr>
              <w:pStyle w:val="TAC"/>
            </w:pPr>
            <w:r w:rsidRPr="00E26D09">
              <w:t>pos1</w:t>
            </w:r>
          </w:p>
        </w:tc>
        <w:tc>
          <w:tcPr>
            <w:tcW w:w="864" w:type="dxa"/>
          </w:tcPr>
          <w:p w:rsidR="00934F60" w:rsidRPr="00E26D09" w:rsidRDefault="00934F60" w:rsidP="00934F60">
            <w:pPr>
              <w:pStyle w:val="TAC"/>
            </w:pPr>
            <w:r w:rsidRPr="005F0296">
              <w:t>3.0</w:t>
            </w:r>
          </w:p>
        </w:tc>
      </w:tr>
      <w:tr w:rsidR="00934F60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934F60" w:rsidRPr="00E26D09" w:rsidRDefault="00934F60" w:rsidP="00934F60">
            <w:pPr>
              <w:pStyle w:val="TAC"/>
            </w:pPr>
          </w:p>
        </w:tc>
        <w:tc>
          <w:tcPr>
            <w:tcW w:w="1092" w:type="dxa"/>
            <w:vMerge/>
            <w:vAlign w:val="center"/>
          </w:tcPr>
          <w:p w:rsidR="00934F60" w:rsidRPr="00E26D09" w:rsidRDefault="00934F60" w:rsidP="00934F60">
            <w:pPr>
              <w:pStyle w:val="TAC"/>
            </w:pPr>
          </w:p>
        </w:tc>
        <w:tc>
          <w:tcPr>
            <w:tcW w:w="872" w:type="dxa"/>
            <w:vAlign w:val="center"/>
          </w:tcPr>
          <w:p w:rsidR="00934F60" w:rsidRPr="00E26D09" w:rsidRDefault="00934F60" w:rsidP="00934F60">
            <w:pPr>
              <w:pStyle w:val="TAC"/>
            </w:pPr>
            <w:r w:rsidRPr="00E26D09">
              <w:t>Normal</w:t>
            </w:r>
          </w:p>
        </w:tc>
        <w:tc>
          <w:tcPr>
            <w:tcW w:w="1936" w:type="dxa"/>
            <w:vAlign w:val="center"/>
          </w:tcPr>
          <w:p w:rsidR="00934F60" w:rsidRPr="00E26D09" w:rsidRDefault="00934F60" w:rsidP="00934F60">
            <w:pPr>
              <w:pStyle w:val="TAC"/>
            </w:pPr>
            <w:r w:rsidRPr="00E26D09">
              <w:t>TDLA30-10 Low</w:t>
            </w:r>
          </w:p>
        </w:tc>
        <w:tc>
          <w:tcPr>
            <w:tcW w:w="1183" w:type="dxa"/>
            <w:vAlign w:val="center"/>
          </w:tcPr>
          <w:p w:rsidR="00934F60" w:rsidRPr="00E26D09" w:rsidRDefault="00934F60" w:rsidP="00934F60">
            <w:pPr>
              <w:pStyle w:val="TAC"/>
            </w:pPr>
            <w:r w:rsidRPr="00E26D09">
              <w:t>70 %</w:t>
            </w:r>
          </w:p>
        </w:tc>
        <w:tc>
          <w:tcPr>
            <w:tcW w:w="1417" w:type="dxa"/>
            <w:vAlign w:val="center"/>
          </w:tcPr>
          <w:p w:rsidR="00934F60" w:rsidRPr="00E26D09" w:rsidRDefault="00934F60" w:rsidP="00934F60">
            <w:pPr>
              <w:pStyle w:val="TAC"/>
            </w:pPr>
            <w:r w:rsidRPr="00E26D09">
              <w:rPr>
                <w:lang w:eastAsia="zh-CN"/>
              </w:rPr>
              <w:t>G-FR1-A5-13</w:t>
            </w:r>
          </w:p>
        </w:tc>
        <w:tc>
          <w:tcPr>
            <w:tcW w:w="1404" w:type="dxa"/>
          </w:tcPr>
          <w:p w:rsidR="00934F60" w:rsidRPr="00E26D09" w:rsidRDefault="00934F60" w:rsidP="00934F60">
            <w:pPr>
              <w:pStyle w:val="TAC"/>
            </w:pPr>
            <w:r w:rsidRPr="00E26D09">
              <w:t>pos1</w:t>
            </w:r>
          </w:p>
        </w:tc>
        <w:tc>
          <w:tcPr>
            <w:tcW w:w="864" w:type="dxa"/>
          </w:tcPr>
          <w:p w:rsidR="00934F60" w:rsidRPr="00E26D09" w:rsidRDefault="00934F60" w:rsidP="00934F60">
            <w:pPr>
              <w:pStyle w:val="TAC"/>
            </w:pPr>
            <w:r w:rsidRPr="005F0296">
              <w:t>5.5</w:t>
            </w:r>
          </w:p>
        </w:tc>
      </w:tr>
      <w:tr w:rsidR="00934F60" w:rsidRPr="00E26D09" w:rsidTr="00143BA5">
        <w:trPr>
          <w:trHeight w:val="105"/>
        </w:trPr>
        <w:tc>
          <w:tcPr>
            <w:tcW w:w="1008" w:type="dxa"/>
            <w:vMerge w:val="restart"/>
            <w:vAlign w:val="center"/>
          </w:tcPr>
          <w:p w:rsidR="00934F60" w:rsidRPr="00E26D09" w:rsidRDefault="00934F60" w:rsidP="00934F60">
            <w:pPr>
              <w:pStyle w:val="TAC"/>
            </w:pPr>
            <w:r w:rsidRPr="00E26D09">
              <w:t>2</w:t>
            </w:r>
          </w:p>
        </w:tc>
        <w:tc>
          <w:tcPr>
            <w:tcW w:w="1092" w:type="dxa"/>
            <w:vMerge w:val="restart"/>
            <w:vAlign w:val="center"/>
          </w:tcPr>
          <w:p w:rsidR="00934F60" w:rsidRPr="00E26D09" w:rsidRDefault="00934F60" w:rsidP="00934F60">
            <w:pPr>
              <w:pStyle w:val="TAC"/>
            </w:pPr>
            <w:r w:rsidRPr="00E26D09">
              <w:t>2</w:t>
            </w:r>
          </w:p>
        </w:tc>
        <w:tc>
          <w:tcPr>
            <w:tcW w:w="872" w:type="dxa"/>
            <w:vAlign w:val="center"/>
          </w:tcPr>
          <w:p w:rsidR="00934F60" w:rsidRPr="00E26D09" w:rsidRDefault="00934F60" w:rsidP="00934F60">
            <w:pPr>
              <w:pStyle w:val="TAC"/>
            </w:pPr>
            <w:r w:rsidRPr="00E26D09">
              <w:t>Normal</w:t>
            </w:r>
          </w:p>
        </w:tc>
        <w:tc>
          <w:tcPr>
            <w:tcW w:w="1936" w:type="dxa"/>
            <w:vAlign w:val="center"/>
          </w:tcPr>
          <w:p w:rsidR="00934F60" w:rsidRPr="00E26D09" w:rsidRDefault="00934F60" w:rsidP="00934F60">
            <w:pPr>
              <w:pStyle w:val="TAC"/>
            </w:pPr>
            <w:r w:rsidRPr="00E26D09">
              <w:t>TDLB100-400 Low</w:t>
            </w:r>
          </w:p>
        </w:tc>
        <w:tc>
          <w:tcPr>
            <w:tcW w:w="1183" w:type="dxa"/>
            <w:vAlign w:val="center"/>
          </w:tcPr>
          <w:p w:rsidR="00934F60" w:rsidRPr="00E26D09" w:rsidRDefault="00934F60" w:rsidP="00934F60">
            <w:pPr>
              <w:pStyle w:val="TAC"/>
            </w:pPr>
            <w:r w:rsidRPr="00E26D09">
              <w:t>70 %</w:t>
            </w:r>
          </w:p>
        </w:tc>
        <w:tc>
          <w:tcPr>
            <w:tcW w:w="1417" w:type="dxa"/>
            <w:vAlign w:val="center"/>
          </w:tcPr>
          <w:p w:rsidR="00934F60" w:rsidRPr="00E26D09" w:rsidRDefault="00934F60" w:rsidP="00934F60">
            <w:pPr>
              <w:pStyle w:val="TAC"/>
            </w:pPr>
            <w:r w:rsidRPr="00E26D09">
              <w:rPr>
                <w:lang w:eastAsia="zh-CN"/>
              </w:rPr>
              <w:t>G-FR1-A3-27</w:t>
            </w:r>
          </w:p>
        </w:tc>
        <w:tc>
          <w:tcPr>
            <w:tcW w:w="1404" w:type="dxa"/>
          </w:tcPr>
          <w:p w:rsidR="00934F60" w:rsidRPr="00E26D09" w:rsidRDefault="00934F60" w:rsidP="00934F60">
            <w:pPr>
              <w:pStyle w:val="TAC"/>
            </w:pPr>
            <w:r w:rsidRPr="00E26D09">
              <w:t>pos1</w:t>
            </w:r>
          </w:p>
        </w:tc>
        <w:tc>
          <w:tcPr>
            <w:tcW w:w="864" w:type="dxa"/>
          </w:tcPr>
          <w:p w:rsidR="00934F60" w:rsidRPr="00E26D09" w:rsidRDefault="00934F60" w:rsidP="00934F60">
            <w:pPr>
              <w:pStyle w:val="TAC"/>
            </w:pPr>
            <w:r w:rsidRPr="005F0296">
              <w:t>1.7</w:t>
            </w:r>
          </w:p>
        </w:tc>
      </w:tr>
      <w:tr w:rsidR="00934F60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934F60" w:rsidRPr="00E26D09" w:rsidRDefault="00934F60" w:rsidP="00934F60">
            <w:pPr>
              <w:pStyle w:val="TAC"/>
            </w:pPr>
          </w:p>
        </w:tc>
        <w:tc>
          <w:tcPr>
            <w:tcW w:w="1092" w:type="dxa"/>
            <w:vMerge/>
            <w:vAlign w:val="center"/>
          </w:tcPr>
          <w:p w:rsidR="00934F60" w:rsidRPr="00E26D09" w:rsidRDefault="00934F60" w:rsidP="00934F60">
            <w:pPr>
              <w:pStyle w:val="TAC"/>
            </w:pPr>
          </w:p>
        </w:tc>
        <w:tc>
          <w:tcPr>
            <w:tcW w:w="872" w:type="dxa"/>
            <w:vAlign w:val="center"/>
          </w:tcPr>
          <w:p w:rsidR="00934F60" w:rsidRPr="00E26D09" w:rsidRDefault="00934F60" w:rsidP="00934F60">
            <w:pPr>
              <w:pStyle w:val="TAC"/>
            </w:pPr>
            <w:r w:rsidRPr="00E26D09">
              <w:t>Normal</w:t>
            </w:r>
          </w:p>
        </w:tc>
        <w:tc>
          <w:tcPr>
            <w:tcW w:w="1936" w:type="dxa"/>
            <w:vAlign w:val="center"/>
          </w:tcPr>
          <w:p w:rsidR="00934F60" w:rsidRPr="00E26D09" w:rsidRDefault="00934F60" w:rsidP="00934F60">
            <w:pPr>
              <w:pStyle w:val="TAC"/>
            </w:pPr>
            <w:r w:rsidRPr="00E26D09">
              <w:t>TDLC300-100 Low</w:t>
            </w:r>
          </w:p>
        </w:tc>
        <w:tc>
          <w:tcPr>
            <w:tcW w:w="1183" w:type="dxa"/>
            <w:vAlign w:val="center"/>
          </w:tcPr>
          <w:p w:rsidR="00934F60" w:rsidRPr="00E26D09" w:rsidRDefault="00934F60" w:rsidP="00934F60">
            <w:pPr>
              <w:pStyle w:val="TAC"/>
            </w:pPr>
            <w:r w:rsidRPr="00E26D09">
              <w:t>70 %</w:t>
            </w:r>
          </w:p>
        </w:tc>
        <w:tc>
          <w:tcPr>
            <w:tcW w:w="1417" w:type="dxa"/>
            <w:vAlign w:val="center"/>
          </w:tcPr>
          <w:p w:rsidR="00934F60" w:rsidRPr="00E26D09" w:rsidRDefault="00934F60" w:rsidP="00934F60">
            <w:pPr>
              <w:pStyle w:val="TAC"/>
            </w:pPr>
            <w:r w:rsidRPr="00E26D09">
              <w:rPr>
                <w:lang w:eastAsia="zh-CN"/>
              </w:rPr>
              <w:t>G-FR1-A4-27</w:t>
            </w:r>
          </w:p>
        </w:tc>
        <w:tc>
          <w:tcPr>
            <w:tcW w:w="1404" w:type="dxa"/>
          </w:tcPr>
          <w:p w:rsidR="00934F60" w:rsidRPr="00E26D09" w:rsidRDefault="00934F60" w:rsidP="00934F60">
            <w:pPr>
              <w:pStyle w:val="TAC"/>
            </w:pPr>
            <w:r w:rsidRPr="00E26D09">
              <w:t>pos1</w:t>
            </w:r>
          </w:p>
        </w:tc>
        <w:tc>
          <w:tcPr>
            <w:tcW w:w="864" w:type="dxa"/>
          </w:tcPr>
          <w:p w:rsidR="00934F60" w:rsidRPr="00E26D09" w:rsidRDefault="00934F60" w:rsidP="00934F60">
            <w:pPr>
              <w:pStyle w:val="TAC"/>
            </w:pPr>
            <w:r w:rsidRPr="005F0296">
              <w:t>18.7</w:t>
            </w:r>
          </w:p>
        </w:tc>
      </w:tr>
      <w:tr w:rsidR="00934F60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934F60" w:rsidRPr="00E26D09" w:rsidRDefault="00934F60" w:rsidP="00934F60">
            <w:pPr>
              <w:pStyle w:val="TAC"/>
            </w:pPr>
          </w:p>
        </w:tc>
        <w:tc>
          <w:tcPr>
            <w:tcW w:w="1092" w:type="dxa"/>
            <w:vMerge w:val="restart"/>
            <w:vAlign w:val="center"/>
          </w:tcPr>
          <w:p w:rsidR="00934F60" w:rsidRPr="00E26D09" w:rsidRDefault="00934F60" w:rsidP="00934F60">
            <w:pPr>
              <w:pStyle w:val="TAC"/>
            </w:pPr>
            <w:r w:rsidRPr="00E26D09">
              <w:t>4</w:t>
            </w:r>
          </w:p>
        </w:tc>
        <w:tc>
          <w:tcPr>
            <w:tcW w:w="872" w:type="dxa"/>
            <w:vAlign w:val="center"/>
          </w:tcPr>
          <w:p w:rsidR="00934F60" w:rsidRPr="00E26D09" w:rsidRDefault="00934F60" w:rsidP="00934F60">
            <w:pPr>
              <w:pStyle w:val="TAC"/>
            </w:pPr>
            <w:r w:rsidRPr="00E26D09">
              <w:t>Normal</w:t>
            </w:r>
          </w:p>
        </w:tc>
        <w:tc>
          <w:tcPr>
            <w:tcW w:w="1936" w:type="dxa"/>
            <w:vAlign w:val="center"/>
          </w:tcPr>
          <w:p w:rsidR="00934F60" w:rsidRPr="00E26D09" w:rsidRDefault="00934F60" w:rsidP="00934F60">
            <w:pPr>
              <w:pStyle w:val="TAC"/>
            </w:pPr>
            <w:r w:rsidRPr="00E26D09">
              <w:t>TDLB100-400 Low</w:t>
            </w:r>
          </w:p>
        </w:tc>
        <w:tc>
          <w:tcPr>
            <w:tcW w:w="1183" w:type="dxa"/>
            <w:vAlign w:val="center"/>
          </w:tcPr>
          <w:p w:rsidR="00934F60" w:rsidRPr="00E26D09" w:rsidRDefault="00934F60" w:rsidP="00934F60">
            <w:pPr>
              <w:pStyle w:val="TAC"/>
            </w:pPr>
            <w:r w:rsidRPr="00E26D09">
              <w:t>70 %</w:t>
            </w:r>
          </w:p>
        </w:tc>
        <w:tc>
          <w:tcPr>
            <w:tcW w:w="1417" w:type="dxa"/>
            <w:vAlign w:val="center"/>
          </w:tcPr>
          <w:p w:rsidR="00934F60" w:rsidRPr="00E26D09" w:rsidRDefault="00934F60" w:rsidP="00934F60">
            <w:pPr>
              <w:pStyle w:val="TAC"/>
            </w:pPr>
            <w:r w:rsidRPr="00E26D09">
              <w:rPr>
                <w:lang w:eastAsia="zh-CN"/>
              </w:rPr>
              <w:t>G-FR1-A3-27</w:t>
            </w:r>
          </w:p>
        </w:tc>
        <w:tc>
          <w:tcPr>
            <w:tcW w:w="1404" w:type="dxa"/>
          </w:tcPr>
          <w:p w:rsidR="00934F60" w:rsidRPr="00E26D09" w:rsidRDefault="00934F60" w:rsidP="00934F60">
            <w:pPr>
              <w:pStyle w:val="TAC"/>
            </w:pPr>
            <w:r w:rsidRPr="00E26D09">
              <w:t>pos1</w:t>
            </w:r>
          </w:p>
        </w:tc>
        <w:tc>
          <w:tcPr>
            <w:tcW w:w="864" w:type="dxa"/>
          </w:tcPr>
          <w:p w:rsidR="00934F60" w:rsidRPr="00E26D09" w:rsidRDefault="00934F60" w:rsidP="00934F60">
            <w:pPr>
              <w:pStyle w:val="TAC"/>
            </w:pPr>
            <w:r w:rsidRPr="005F0296">
              <w:t>-2.1</w:t>
            </w:r>
          </w:p>
        </w:tc>
      </w:tr>
      <w:tr w:rsidR="00934F60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934F60" w:rsidRPr="00E26D09" w:rsidRDefault="00934F60" w:rsidP="00934F60">
            <w:pPr>
              <w:pStyle w:val="TAC"/>
            </w:pPr>
          </w:p>
        </w:tc>
        <w:tc>
          <w:tcPr>
            <w:tcW w:w="1092" w:type="dxa"/>
            <w:vMerge/>
            <w:vAlign w:val="center"/>
          </w:tcPr>
          <w:p w:rsidR="00934F60" w:rsidRPr="00E26D09" w:rsidRDefault="00934F60" w:rsidP="00934F60">
            <w:pPr>
              <w:pStyle w:val="TAC"/>
            </w:pPr>
          </w:p>
        </w:tc>
        <w:tc>
          <w:tcPr>
            <w:tcW w:w="872" w:type="dxa"/>
            <w:vAlign w:val="center"/>
          </w:tcPr>
          <w:p w:rsidR="00934F60" w:rsidRPr="00E26D09" w:rsidRDefault="00934F60" w:rsidP="00934F60">
            <w:pPr>
              <w:pStyle w:val="TAC"/>
            </w:pPr>
            <w:r w:rsidRPr="00E26D09">
              <w:t>Normal</w:t>
            </w:r>
          </w:p>
        </w:tc>
        <w:tc>
          <w:tcPr>
            <w:tcW w:w="1936" w:type="dxa"/>
            <w:vAlign w:val="center"/>
          </w:tcPr>
          <w:p w:rsidR="00934F60" w:rsidRPr="00E26D09" w:rsidRDefault="00934F60" w:rsidP="00934F60">
            <w:pPr>
              <w:pStyle w:val="TAC"/>
            </w:pPr>
            <w:r w:rsidRPr="00E26D09">
              <w:t>TDLC300-100 Low</w:t>
            </w:r>
          </w:p>
        </w:tc>
        <w:tc>
          <w:tcPr>
            <w:tcW w:w="1183" w:type="dxa"/>
            <w:vAlign w:val="center"/>
          </w:tcPr>
          <w:p w:rsidR="00934F60" w:rsidRPr="00E26D09" w:rsidRDefault="00934F60" w:rsidP="00934F60">
            <w:pPr>
              <w:pStyle w:val="TAC"/>
            </w:pPr>
            <w:r w:rsidRPr="00E26D09">
              <w:t>70 %</w:t>
            </w:r>
          </w:p>
        </w:tc>
        <w:tc>
          <w:tcPr>
            <w:tcW w:w="1417" w:type="dxa"/>
            <w:vAlign w:val="center"/>
          </w:tcPr>
          <w:p w:rsidR="00934F60" w:rsidRPr="00E26D09" w:rsidRDefault="00934F60" w:rsidP="00934F60">
            <w:pPr>
              <w:pStyle w:val="TAC"/>
            </w:pPr>
            <w:r w:rsidRPr="00E26D09">
              <w:rPr>
                <w:lang w:eastAsia="zh-CN"/>
              </w:rPr>
              <w:t>G-FR1-A4-27</w:t>
            </w:r>
          </w:p>
        </w:tc>
        <w:tc>
          <w:tcPr>
            <w:tcW w:w="1404" w:type="dxa"/>
          </w:tcPr>
          <w:p w:rsidR="00934F60" w:rsidRPr="00E26D09" w:rsidRDefault="00934F60" w:rsidP="00934F60">
            <w:pPr>
              <w:pStyle w:val="TAC"/>
            </w:pPr>
            <w:r w:rsidRPr="00E26D09">
              <w:t>pos1</w:t>
            </w:r>
          </w:p>
        </w:tc>
        <w:tc>
          <w:tcPr>
            <w:tcW w:w="864" w:type="dxa"/>
          </w:tcPr>
          <w:p w:rsidR="00934F60" w:rsidRPr="00E26D09" w:rsidRDefault="00934F60" w:rsidP="00934F60">
            <w:pPr>
              <w:pStyle w:val="TAC"/>
            </w:pPr>
            <w:r w:rsidRPr="005F0296">
              <w:t>11.2</w:t>
            </w:r>
          </w:p>
        </w:tc>
      </w:tr>
      <w:tr w:rsidR="00934F60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934F60" w:rsidRPr="00E26D09" w:rsidRDefault="00934F60" w:rsidP="00934F60">
            <w:pPr>
              <w:pStyle w:val="TAC"/>
            </w:pPr>
          </w:p>
        </w:tc>
        <w:tc>
          <w:tcPr>
            <w:tcW w:w="1092" w:type="dxa"/>
            <w:vMerge w:val="restart"/>
            <w:vAlign w:val="center"/>
          </w:tcPr>
          <w:p w:rsidR="00934F60" w:rsidRPr="00E26D09" w:rsidRDefault="00934F60" w:rsidP="00934F60">
            <w:pPr>
              <w:pStyle w:val="TAC"/>
            </w:pPr>
            <w:r w:rsidRPr="00E26D09">
              <w:t>8</w:t>
            </w:r>
          </w:p>
        </w:tc>
        <w:tc>
          <w:tcPr>
            <w:tcW w:w="872" w:type="dxa"/>
            <w:vAlign w:val="center"/>
          </w:tcPr>
          <w:p w:rsidR="00934F60" w:rsidRPr="00E26D09" w:rsidRDefault="00934F60" w:rsidP="00934F60">
            <w:pPr>
              <w:pStyle w:val="TAC"/>
            </w:pPr>
            <w:r w:rsidRPr="00E26D09">
              <w:t>Normal</w:t>
            </w:r>
          </w:p>
        </w:tc>
        <w:tc>
          <w:tcPr>
            <w:tcW w:w="1936" w:type="dxa"/>
            <w:vAlign w:val="center"/>
          </w:tcPr>
          <w:p w:rsidR="00934F60" w:rsidRPr="00E26D09" w:rsidRDefault="00934F60" w:rsidP="00934F60">
            <w:pPr>
              <w:pStyle w:val="TAC"/>
            </w:pPr>
            <w:r w:rsidRPr="00E26D09">
              <w:t>TDLB100-400 Low</w:t>
            </w:r>
          </w:p>
        </w:tc>
        <w:tc>
          <w:tcPr>
            <w:tcW w:w="1183" w:type="dxa"/>
            <w:vAlign w:val="center"/>
          </w:tcPr>
          <w:p w:rsidR="00934F60" w:rsidRPr="00E26D09" w:rsidRDefault="00934F60" w:rsidP="00934F60">
            <w:pPr>
              <w:pStyle w:val="TAC"/>
            </w:pPr>
            <w:r w:rsidRPr="00E26D09">
              <w:t>70 %</w:t>
            </w:r>
          </w:p>
        </w:tc>
        <w:tc>
          <w:tcPr>
            <w:tcW w:w="1417" w:type="dxa"/>
            <w:vAlign w:val="center"/>
          </w:tcPr>
          <w:p w:rsidR="00934F60" w:rsidRPr="00E26D09" w:rsidRDefault="00934F60" w:rsidP="00934F60">
            <w:pPr>
              <w:pStyle w:val="TAC"/>
            </w:pPr>
            <w:r w:rsidRPr="00E26D09">
              <w:rPr>
                <w:lang w:eastAsia="zh-CN"/>
              </w:rPr>
              <w:t>G-FR1-A3-27</w:t>
            </w:r>
          </w:p>
        </w:tc>
        <w:tc>
          <w:tcPr>
            <w:tcW w:w="1404" w:type="dxa"/>
          </w:tcPr>
          <w:p w:rsidR="00934F60" w:rsidRPr="00E26D09" w:rsidRDefault="00934F60" w:rsidP="00934F60">
            <w:pPr>
              <w:pStyle w:val="TAC"/>
            </w:pPr>
            <w:r w:rsidRPr="00E26D09">
              <w:t>pos1</w:t>
            </w:r>
          </w:p>
        </w:tc>
        <w:tc>
          <w:tcPr>
            <w:tcW w:w="864" w:type="dxa"/>
          </w:tcPr>
          <w:p w:rsidR="00934F60" w:rsidRPr="00E26D09" w:rsidRDefault="00934F60" w:rsidP="00934F60">
            <w:pPr>
              <w:pStyle w:val="TAC"/>
            </w:pPr>
            <w:r w:rsidRPr="005F0296">
              <w:t>-5.2</w:t>
            </w:r>
          </w:p>
        </w:tc>
      </w:tr>
      <w:tr w:rsidR="00934F60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934F60" w:rsidRPr="00E26D09" w:rsidRDefault="00934F60" w:rsidP="00934F60">
            <w:pPr>
              <w:pStyle w:val="TAC"/>
            </w:pPr>
          </w:p>
        </w:tc>
        <w:tc>
          <w:tcPr>
            <w:tcW w:w="1092" w:type="dxa"/>
            <w:vMerge/>
            <w:vAlign w:val="center"/>
          </w:tcPr>
          <w:p w:rsidR="00934F60" w:rsidRPr="00E26D09" w:rsidRDefault="00934F60" w:rsidP="00934F60">
            <w:pPr>
              <w:pStyle w:val="TAC"/>
            </w:pPr>
          </w:p>
        </w:tc>
        <w:tc>
          <w:tcPr>
            <w:tcW w:w="872" w:type="dxa"/>
            <w:vAlign w:val="center"/>
          </w:tcPr>
          <w:p w:rsidR="00934F60" w:rsidRPr="00E26D09" w:rsidRDefault="00934F60" w:rsidP="00934F60">
            <w:pPr>
              <w:pStyle w:val="TAC"/>
            </w:pPr>
            <w:r w:rsidRPr="00E26D09">
              <w:t>Normal</w:t>
            </w:r>
          </w:p>
        </w:tc>
        <w:tc>
          <w:tcPr>
            <w:tcW w:w="1936" w:type="dxa"/>
            <w:vAlign w:val="center"/>
          </w:tcPr>
          <w:p w:rsidR="00934F60" w:rsidRPr="00E26D09" w:rsidRDefault="00934F60" w:rsidP="00934F60">
            <w:pPr>
              <w:pStyle w:val="TAC"/>
            </w:pPr>
            <w:r w:rsidRPr="00E26D09">
              <w:t>TDLC300-100 Low</w:t>
            </w:r>
          </w:p>
        </w:tc>
        <w:tc>
          <w:tcPr>
            <w:tcW w:w="1183" w:type="dxa"/>
            <w:vAlign w:val="center"/>
          </w:tcPr>
          <w:p w:rsidR="00934F60" w:rsidRPr="00E26D09" w:rsidRDefault="00934F60" w:rsidP="00934F60">
            <w:pPr>
              <w:pStyle w:val="TAC"/>
            </w:pPr>
            <w:r w:rsidRPr="00E26D09">
              <w:t>70 %</w:t>
            </w:r>
          </w:p>
        </w:tc>
        <w:tc>
          <w:tcPr>
            <w:tcW w:w="1417" w:type="dxa"/>
            <w:vAlign w:val="center"/>
          </w:tcPr>
          <w:p w:rsidR="00934F60" w:rsidRPr="00E26D09" w:rsidRDefault="00934F60" w:rsidP="00934F60">
            <w:pPr>
              <w:pStyle w:val="TAC"/>
            </w:pPr>
            <w:r w:rsidRPr="00E26D09">
              <w:rPr>
                <w:lang w:eastAsia="zh-CN"/>
              </w:rPr>
              <w:t>G-FR1-A4-27</w:t>
            </w:r>
          </w:p>
        </w:tc>
        <w:tc>
          <w:tcPr>
            <w:tcW w:w="1404" w:type="dxa"/>
          </w:tcPr>
          <w:p w:rsidR="00934F60" w:rsidRPr="00E26D09" w:rsidRDefault="00934F60" w:rsidP="00934F60">
            <w:pPr>
              <w:pStyle w:val="TAC"/>
            </w:pPr>
            <w:r w:rsidRPr="00E26D09">
              <w:t>pos1</w:t>
            </w:r>
          </w:p>
        </w:tc>
        <w:tc>
          <w:tcPr>
            <w:tcW w:w="864" w:type="dxa"/>
          </w:tcPr>
          <w:p w:rsidR="00934F60" w:rsidRPr="00E26D09" w:rsidRDefault="00934F60" w:rsidP="00934F60">
            <w:pPr>
              <w:pStyle w:val="TAC"/>
            </w:pPr>
            <w:r w:rsidRPr="005F0296">
              <w:t>6.9</w:t>
            </w:r>
          </w:p>
        </w:tc>
      </w:tr>
    </w:tbl>
    <w:p w:rsidR="00CE3216" w:rsidRPr="00E26D09" w:rsidRDefault="00CE3216" w:rsidP="00CE3216">
      <w:pPr>
        <w:rPr>
          <w:rFonts w:eastAsia="Malgun Gothic"/>
        </w:rPr>
      </w:pPr>
    </w:p>
    <w:p w:rsidR="00CE3216" w:rsidRPr="00E26D09" w:rsidRDefault="00CE3216" w:rsidP="00CE3216">
      <w:pPr>
        <w:pStyle w:val="TH"/>
        <w:rPr>
          <w:rFonts w:eastAsia="Malgun Gothic"/>
          <w:lang w:eastAsia="zh-CN"/>
        </w:rPr>
      </w:pPr>
      <w:r w:rsidRPr="00E26D09">
        <w:rPr>
          <w:rFonts w:eastAsia="Malgun Gothic"/>
        </w:rPr>
        <w:t>Table 8.2.1.2-14: Minimum requirements for PUSCH, Type B, 100 MHz channel bandwidth</w:t>
      </w:r>
      <w:r w:rsidRPr="00E26D09">
        <w:rPr>
          <w:rFonts w:eastAsia="Malgun Gothic"/>
          <w:lang w:eastAsia="zh-CN"/>
        </w:rPr>
        <w:t>, 30 kHz SCS</w:t>
      </w:r>
    </w:p>
    <w:tbl>
      <w:tblPr>
        <w:tblStyle w:val="TableGrid7"/>
        <w:tblW w:w="9776" w:type="dxa"/>
        <w:tblLook w:val="04A0" w:firstRow="1" w:lastRow="0" w:firstColumn="1" w:lastColumn="0" w:noHBand="0" w:noVBand="1"/>
      </w:tblPr>
      <w:tblGrid>
        <w:gridCol w:w="1008"/>
        <w:gridCol w:w="1093"/>
        <w:gridCol w:w="871"/>
        <w:gridCol w:w="1962"/>
        <w:gridCol w:w="1176"/>
        <w:gridCol w:w="1373"/>
        <w:gridCol w:w="1445"/>
        <w:gridCol w:w="848"/>
      </w:tblGrid>
      <w:tr w:rsidR="00E26D09" w:rsidRPr="00E26D09" w:rsidTr="006D7A05">
        <w:tc>
          <w:tcPr>
            <w:tcW w:w="1008" w:type="dxa"/>
          </w:tcPr>
          <w:p w:rsidR="0035482E" w:rsidRPr="00E26D09" w:rsidRDefault="0035482E" w:rsidP="0035482E">
            <w:pPr>
              <w:pStyle w:val="TAH"/>
            </w:pPr>
            <w:r w:rsidRPr="00E26D09">
              <w:t xml:space="preserve">Number of </w:t>
            </w:r>
            <w:r w:rsidRPr="00E26D09">
              <w:rPr>
                <w:lang w:eastAsia="zh-CN"/>
              </w:rPr>
              <w:t>T</w:t>
            </w:r>
            <w:r w:rsidRPr="00E26D09">
              <w:t>X antennas</w:t>
            </w:r>
          </w:p>
        </w:tc>
        <w:tc>
          <w:tcPr>
            <w:tcW w:w="1093" w:type="dxa"/>
          </w:tcPr>
          <w:p w:rsidR="0035482E" w:rsidRPr="00E26D09" w:rsidRDefault="0035482E" w:rsidP="0035482E">
            <w:pPr>
              <w:pStyle w:val="TAH"/>
            </w:pPr>
            <w:r w:rsidRPr="00E26D09">
              <w:t>Number of RX antennas</w:t>
            </w:r>
          </w:p>
        </w:tc>
        <w:tc>
          <w:tcPr>
            <w:tcW w:w="871" w:type="dxa"/>
          </w:tcPr>
          <w:p w:rsidR="0035482E" w:rsidRPr="00E26D09" w:rsidRDefault="0035482E" w:rsidP="0035482E">
            <w:pPr>
              <w:pStyle w:val="TAH"/>
            </w:pPr>
            <w:r w:rsidRPr="00E26D09">
              <w:t>Cyclic prefix</w:t>
            </w:r>
          </w:p>
        </w:tc>
        <w:tc>
          <w:tcPr>
            <w:tcW w:w="1962" w:type="dxa"/>
          </w:tcPr>
          <w:p w:rsidR="0035482E" w:rsidRPr="00E26D09" w:rsidRDefault="0035482E" w:rsidP="0035482E">
            <w:pPr>
              <w:pStyle w:val="TAH"/>
              <w:rPr>
                <w:lang w:val="fr-FR"/>
              </w:rPr>
            </w:pPr>
            <w:r w:rsidRPr="00E26D09">
              <w:rPr>
                <w:lang w:val="fr-FR"/>
              </w:rPr>
              <w:t xml:space="preserve">Propagation conditionsand </w:t>
            </w:r>
            <w:r w:rsidRPr="00E26D09">
              <w:rPr>
                <w:lang w:val="fr-FR" w:eastAsia="zh-CN"/>
              </w:rPr>
              <w:t>c</w:t>
            </w:r>
            <w:r w:rsidRPr="00E26D09">
              <w:rPr>
                <w:lang w:val="fr-FR"/>
              </w:rPr>
              <w:t xml:space="preserve">orrelation </w:t>
            </w:r>
            <w:r w:rsidRPr="00E26D09">
              <w:rPr>
                <w:lang w:val="fr-FR" w:eastAsia="zh-CN"/>
              </w:rPr>
              <w:t>m</w:t>
            </w:r>
            <w:r w:rsidRPr="00E26D09">
              <w:rPr>
                <w:lang w:val="fr-FR"/>
              </w:rPr>
              <w:t>atrix (Annex G)</w:t>
            </w:r>
          </w:p>
        </w:tc>
        <w:tc>
          <w:tcPr>
            <w:tcW w:w="1176" w:type="dxa"/>
          </w:tcPr>
          <w:p w:rsidR="0035482E" w:rsidRPr="00E26D09" w:rsidRDefault="0035482E" w:rsidP="0035482E">
            <w:pPr>
              <w:pStyle w:val="TAH"/>
            </w:pPr>
            <w:r w:rsidRPr="00E26D09">
              <w:t>Fraction of maximum throughput</w:t>
            </w:r>
          </w:p>
        </w:tc>
        <w:tc>
          <w:tcPr>
            <w:tcW w:w="1373" w:type="dxa"/>
          </w:tcPr>
          <w:p w:rsidR="0035482E" w:rsidRPr="00E26D09" w:rsidRDefault="0035482E" w:rsidP="0035482E">
            <w:pPr>
              <w:pStyle w:val="TAH"/>
            </w:pPr>
            <w:r w:rsidRPr="00E26D09">
              <w:t>FRC</w:t>
            </w:r>
            <w:r w:rsidRPr="00E26D09">
              <w:br/>
              <w:t>(Annex A)</w:t>
            </w:r>
          </w:p>
        </w:tc>
        <w:tc>
          <w:tcPr>
            <w:tcW w:w="1445" w:type="dxa"/>
          </w:tcPr>
          <w:p w:rsidR="0035482E" w:rsidRPr="00E26D09" w:rsidRDefault="0035482E" w:rsidP="0035482E">
            <w:pPr>
              <w:pStyle w:val="TAH"/>
            </w:pPr>
            <w:r w:rsidRPr="00E26D09">
              <w:t>Additional DM-RS position</w:t>
            </w:r>
          </w:p>
        </w:tc>
        <w:tc>
          <w:tcPr>
            <w:tcW w:w="848" w:type="dxa"/>
          </w:tcPr>
          <w:p w:rsidR="0035482E" w:rsidRPr="00E26D09" w:rsidRDefault="0035482E" w:rsidP="0035482E">
            <w:pPr>
              <w:pStyle w:val="TAH"/>
            </w:pPr>
            <w:r w:rsidRPr="00E26D09">
              <w:t>SNR</w:t>
            </w:r>
          </w:p>
          <w:p w:rsidR="0035482E" w:rsidRPr="00E26D09" w:rsidRDefault="0035482E" w:rsidP="0035482E">
            <w:pPr>
              <w:pStyle w:val="TAH"/>
            </w:pPr>
            <w:r w:rsidRPr="00E26D09">
              <w:t>(dB)</w:t>
            </w:r>
          </w:p>
        </w:tc>
      </w:tr>
      <w:tr w:rsidR="00537D1E" w:rsidRPr="00E26D09" w:rsidTr="00143BA5">
        <w:trPr>
          <w:trHeight w:val="105"/>
        </w:trPr>
        <w:tc>
          <w:tcPr>
            <w:tcW w:w="1008" w:type="dxa"/>
            <w:vMerge w:val="restart"/>
            <w:vAlign w:val="center"/>
          </w:tcPr>
          <w:p w:rsidR="00537D1E" w:rsidRPr="00E26D09" w:rsidRDefault="00537D1E" w:rsidP="00537D1E">
            <w:pPr>
              <w:pStyle w:val="TAC"/>
            </w:pPr>
            <w:r w:rsidRPr="00E26D09">
              <w:t>1</w:t>
            </w:r>
          </w:p>
        </w:tc>
        <w:tc>
          <w:tcPr>
            <w:tcW w:w="1093" w:type="dxa"/>
            <w:vMerge w:val="restart"/>
            <w:vAlign w:val="center"/>
          </w:tcPr>
          <w:p w:rsidR="00537D1E" w:rsidRPr="00E26D09" w:rsidRDefault="00537D1E" w:rsidP="00537D1E">
            <w:pPr>
              <w:pStyle w:val="TAC"/>
            </w:pPr>
            <w:r w:rsidRPr="00E26D09">
              <w:t>2</w:t>
            </w:r>
          </w:p>
        </w:tc>
        <w:tc>
          <w:tcPr>
            <w:tcW w:w="871" w:type="dxa"/>
            <w:vAlign w:val="center"/>
          </w:tcPr>
          <w:p w:rsidR="00537D1E" w:rsidRPr="00E26D09" w:rsidRDefault="00537D1E" w:rsidP="00537D1E">
            <w:pPr>
              <w:pStyle w:val="TAC"/>
            </w:pPr>
            <w:r w:rsidRPr="00E26D09">
              <w:t>Normal</w:t>
            </w:r>
          </w:p>
        </w:tc>
        <w:tc>
          <w:tcPr>
            <w:tcW w:w="1962" w:type="dxa"/>
            <w:vAlign w:val="center"/>
          </w:tcPr>
          <w:p w:rsidR="00537D1E" w:rsidRPr="00E26D09" w:rsidRDefault="00537D1E" w:rsidP="00537D1E">
            <w:pPr>
              <w:pStyle w:val="TAC"/>
            </w:pPr>
            <w:r w:rsidRPr="00E26D09">
              <w:t>TDLB100-400 Low</w:t>
            </w:r>
          </w:p>
        </w:tc>
        <w:tc>
          <w:tcPr>
            <w:tcW w:w="1176" w:type="dxa"/>
            <w:vAlign w:val="center"/>
          </w:tcPr>
          <w:p w:rsidR="00537D1E" w:rsidRPr="00E26D09" w:rsidRDefault="00537D1E" w:rsidP="00537D1E">
            <w:pPr>
              <w:pStyle w:val="TAC"/>
            </w:pPr>
            <w:r w:rsidRPr="00E26D09">
              <w:t>70 %</w:t>
            </w:r>
          </w:p>
        </w:tc>
        <w:tc>
          <w:tcPr>
            <w:tcW w:w="1373" w:type="dxa"/>
            <w:vAlign w:val="center"/>
          </w:tcPr>
          <w:p w:rsidR="00537D1E" w:rsidRPr="00E26D09" w:rsidRDefault="00537D1E" w:rsidP="00537D1E">
            <w:pPr>
              <w:pStyle w:val="TAC"/>
            </w:pPr>
            <w:r w:rsidRPr="00E26D09">
              <w:rPr>
                <w:lang w:eastAsia="zh-CN"/>
              </w:rPr>
              <w:t>G-FR1-A3-14</w:t>
            </w:r>
          </w:p>
        </w:tc>
        <w:tc>
          <w:tcPr>
            <w:tcW w:w="1445" w:type="dxa"/>
          </w:tcPr>
          <w:p w:rsidR="00537D1E" w:rsidRPr="00E26D09" w:rsidRDefault="00537D1E" w:rsidP="00537D1E">
            <w:pPr>
              <w:pStyle w:val="TAC"/>
            </w:pPr>
            <w:r w:rsidRPr="00E26D09">
              <w:t>pos1</w:t>
            </w:r>
          </w:p>
        </w:tc>
        <w:tc>
          <w:tcPr>
            <w:tcW w:w="848" w:type="dxa"/>
          </w:tcPr>
          <w:p w:rsidR="00537D1E" w:rsidRPr="00E26D09" w:rsidRDefault="00537D1E" w:rsidP="00537D1E">
            <w:pPr>
              <w:pStyle w:val="TAC"/>
            </w:pPr>
            <w:r w:rsidRPr="005F0296">
              <w:t>-2.5</w:t>
            </w:r>
          </w:p>
        </w:tc>
      </w:tr>
      <w:tr w:rsidR="000C09EC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0C09EC" w:rsidRPr="00E26D09" w:rsidRDefault="000C09EC" w:rsidP="00537D1E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0C09EC" w:rsidRPr="00E26D09" w:rsidRDefault="000C09EC" w:rsidP="00537D1E">
            <w:pPr>
              <w:pStyle w:val="TAC"/>
            </w:pPr>
          </w:p>
        </w:tc>
        <w:tc>
          <w:tcPr>
            <w:tcW w:w="871" w:type="dxa"/>
            <w:vMerge w:val="restart"/>
            <w:vAlign w:val="center"/>
          </w:tcPr>
          <w:p w:rsidR="000C09EC" w:rsidRPr="00E26D09" w:rsidRDefault="000C09EC" w:rsidP="00537D1E">
            <w:pPr>
              <w:pStyle w:val="TAC"/>
            </w:pPr>
            <w:r w:rsidRPr="00E26D09">
              <w:t>Normal</w:t>
            </w:r>
          </w:p>
        </w:tc>
        <w:tc>
          <w:tcPr>
            <w:tcW w:w="1962" w:type="dxa"/>
            <w:vMerge w:val="restart"/>
            <w:vAlign w:val="center"/>
          </w:tcPr>
          <w:p w:rsidR="000C09EC" w:rsidRPr="00E26D09" w:rsidRDefault="000C09EC" w:rsidP="00537D1E">
            <w:pPr>
              <w:pStyle w:val="TAC"/>
            </w:pPr>
            <w:r w:rsidRPr="00E26D09">
              <w:t>TDLC300-100 Low</w:t>
            </w:r>
          </w:p>
        </w:tc>
        <w:tc>
          <w:tcPr>
            <w:tcW w:w="1176" w:type="dxa"/>
            <w:vAlign w:val="center"/>
          </w:tcPr>
          <w:p w:rsidR="000C09EC" w:rsidRPr="00E26D09" w:rsidRDefault="000C09EC" w:rsidP="00537D1E">
            <w:pPr>
              <w:pStyle w:val="TAC"/>
            </w:pPr>
            <w:r w:rsidRPr="00E26D09">
              <w:t>70 %</w:t>
            </w:r>
          </w:p>
        </w:tc>
        <w:tc>
          <w:tcPr>
            <w:tcW w:w="1373" w:type="dxa"/>
            <w:vAlign w:val="center"/>
          </w:tcPr>
          <w:p w:rsidR="000C09EC" w:rsidRPr="00E26D09" w:rsidRDefault="000C09EC" w:rsidP="00537D1E">
            <w:pPr>
              <w:pStyle w:val="TAC"/>
            </w:pPr>
            <w:r w:rsidRPr="00E26D09">
              <w:rPr>
                <w:lang w:eastAsia="zh-CN"/>
              </w:rPr>
              <w:t>G-FR1-A4-14</w:t>
            </w:r>
          </w:p>
        </w:tc>
        <w:tc>
          <w:tcPr>
            <w:tcW w:w="1445" w:type="dxa"/>
          </w:tcPr>
          <w:p w:rsidR="000C09EC" w:rsidRPr="00E26D09" w:rsidRDefault="000C09EC" w:rsidP="00537D1E">
            <w:pPr>
              <w:pStyle w:val="TAC"/>
            </w:pPr>
            <w:r w:rsidRPr="00E26D09">
              <w:t>pos1</w:t>
            </w:r>
          </w:p>
        </w:tc>
        <w:tc>
          <w:tcPr>
            <w:tcW w:w="848" w:type="dxa"/>
          </w:tcPr>
          <w:p w:rsidR="000C09EC" w:rsidRPr="00E26D09" w:rsidRDefault="000C09EC" w:rsidP="00537D1E">
            <w:pPr>
              <w:pStyle w:val="TAC"/>
            </w:pPr>
            <w:r w:rsidRPr="005F0296">
              <w:t>10.1</w:t>
            </w:r>
          </w:p>
        </w:tc>
      </w:tr>
      <w:tr w:rsidR="000C09EC" w:rsidRPr="00E26D09" w:rsidTr="00143BA5">
        <w:trPr>
          <w:trHeight w:val="105"/>
          <w:ins w:id="147" w:author="CATT" w:date="2020-03-04T14:07:00Z"/>
        </w:trPr>
        <w:tc>
          <w:tcPr>
            <w:tcW w:w="1008" w:type="dxa"/>
            <w:vMerge/>
            <w:vAlign w:val="center"/>
          </w:tcPr>
          <w:p w:rsidR="000C09EC" w:rsidRPr="00E26D09" w:rsidRDefault="000C09EC" w:rsidP="00537D1E">
            <w:pPr>
              <w:pStyle w:val="TAC"/>
              <w:rPr>
                <w:ins w:id="148" w:author="CATT" w:date="2020-03-04T14:07:00Z"/>
              </w:rPr>
            </w:pPr>
          </w:p>
        </w:tc>
        <w:tc>
          <w:tcPr>
            <w:tcW w:w="1093" w:type="dxa"/>
            <w:vMerge/>
            <w:vAlign w:val="center"/>
          </w:tcPr>
          <w:p w:rsidR="000C09EC" w:rsidRPr="00E26D09" w:rsidRDefault="000C09EC" w:rsidP="00537D1E">
            <w:pPr>
              <w:pStyle w:val="TAC"/>
              <w:rPr>
                <w:ins w:id="149" w:author="CATT" w:date="2020-03-04T14:07:00Z"/>
              </w:rPr>
            </w:pPr>
          </w:p>
        </w:tc>
        <w:tc>
          <w:tcPr>
            <w:tcW w:w="871" w:type="dxa"/>
            <w:vMerge/>
            <w:vAlign w:val="center"/>
          </w:tcPr>
          <w:p w:rsidR="000C09EC" w:rsidRPr="00E26D09" w:rsidRDefault="000C09EC" w:rsidP="00537D1E">
            <w:pPr>
              <w:pStyle w:val="TAC"/>
              <w:rPr>
                <w:ins w:id="150" w:author="CATT" w:date="2020-03-04T14:07:00Z"/>
              </w:rPr>
            </w:pPr>
          </w:p>
        </w:tc>
        <w:tc>
          <w:tcPr>
            <w:tcW w:w="1962" w:type="dxa"/>
            <w:vMerge/>
            <w:vAlign w:val="center"/>
          </w:tcPr>
          <w:p w:rsidR="000C09EC" w:rsidRPr="00E26D09" w:rsidRDefault="000C09EC" w:rsidP="00537D1E">
            <w:pPr>
              <w:pStyle w:val="TAC"/>
              <w:rPr>
                <w:ins w:id="151" w:author="CATT" w:date="2020-03-04T14:07:00Z"/>
              </w:rPr>
            </w:pPr>
          </w:p>
        </w:tc>
        <w:tc>
          <w:tcPr>
            <w:tcW w:w="1176" w:type="dxa"/>
            <w:vAlign w:val="center"/>
          </w:tcPr>
          <w:p w:rsidR="000C09EC" w:rsidRPr="00E26D09" w:rsidRDefault="000C09EC" w:rsidP="00537D1E">
            <w:pPr>
              <w:pStyle w:val="TAC"/>
              <w:rPr>
                <w:ins w:id="152" w:author="CATT" w:date="2020-03-04T14:07:00Z"/>
                <w:rFonts w:hint="eastAsia"/>
                <w:lang w:eastAsia="zh-CN"/>
              </w:rPr>
            </w:pPr>
            <w:ins w:id="153" w:author="CATT" w:date="2020-03-04T14:07:00Z">
              <w:r>
                <w:rPr>
                  <w:rFonts w:hint="eastAsia"/>
                  <w:lang w:eastAsia="zh-CN"/>
                </w:rPr>
                <w:t>30 %</w:t>
              </w:r>
            </w:ins>
          </w:p>
        </w:tc>
        <w:tc>
          <w:tcPr>
            <w:tcW w:w="1373" w:type="dxa"/>
            <w:vAlign w:val="center"/>
          </w:tcPr>
          <w:p w:rsidR="000C09EC" w:rsidRPr="00E26D09" w:rsidRDefault="000C09EC" w:rsidP="00537D1E">
            <w:pPr>
              <w:pStyle w:val="TAC"/>
              <w:rPr>
                <w:ins w:id="154" w:author="CATT" w:date="2020-03-04T14:07:00Z"/>
                <w:lang w:eastAsia="zh-CN"/>
              </w:rPr>
            </w:pPr>
            <w:ins w:id="155" w:author="CATT" w:date="2020-03-04T14:07:00Z">
              <w:r>
                <w:rPr>
                  <w:rFonts w:hint="eastAsia"/>
                  <w:lang w:eastAsia="zh-CN"/>
                </w:rPr>
                <w:t>G-FR1-A4-11</w:t>
              </w:r>
            </w:ins>
          </w:p>
        </w:tc>
        <w:tc>
          <w:tcPr>
            <w:tcW w:w="1445" w:type="dxa"/>
          </w:tcPr>
          <w:p w:rsidR="000C09EC" w:rsidRPr="00E26D09" w:rsidRDefault="000C09EC" w:rsidP="00537D1E">
            <w:pPr>
              <w:pStyle w:val="TAC"/>
              <w:rPr>
                <w:ins w:id="156" w:author="CATT" w:date="2020-03-04T14:07:00Z"/>
              </w:rPr>
            </w:pPr>
            <w:ins w:id="157" w:author="CATT" w:date="2020-03-04T14:07:00Z">
              <w:r>
                <w:rPr>
                  <w:rFonts w:hint="eastAsia"/>
                  <w:lang w:eastAsia="zh-CN"/>
                </w:rPr>
                <w:t>pos1</w:t>
              </w:r>
            </w:ins>
          </w:p>
        </w:tc>
        <w:tc>
          <w:tcPr>
            <w:tcW w:w="848" w:type="dxa"/>
          </w:tcPr>
          <w:p w:rsidR="000C09EC" w:rsidRPr="005F0296" w:rsidRDefault="000C09EC" w:rsidP="00537D1E">
            <w:pPr>
              <w:pStyle w:val="TAC"/>
              <w:rPr>
                <w:ins w:id="158" w:author="CATT" w:date="2020-03-04T14:07:00Z"/>
              </w:rPr>
            </w:pPr>
            <w:ins w:id="159" w:author="CATT" w:date="2020-03-04T14:08:00Z">
              <w:r>
                <w:rPr>
                  <w:rFonts w:hint="eastAsia"/>
                  <w:lang w:eastAsia="zh-CN"/>
                </w:rPr>
                <w:t>[TBD]</w:t>
              </w:r>
            </w:ins>
          </w:p>
        </w:tc>
      </w:tr>
      <w:tr w:rsidR="00537D1E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537D1E" w:rsidRPr="00E26D09" w:rsidRDefault="00537D1E" w:rsidP="00537D1E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537D1E" w:rsidRPr="00E26D09" w:rsidRDefault="00537D1E" w:rsidP="00537D1E">
            <w:pPr>
              <w:pStyle w:val="TAC"/>
            </w:pPr>
          </w:p>
        </w:tc>
        <w:tc>
          <w:tcPr>
            <w:tcW w:w="871" w:type="dxa"/>
            <w:vAlign w:val="center"/>
          </w:tcPr>
          <w:p w:rsidR="00537D1E" w:rsidRPr="00E26D09" w:rsidRDefault="00537D1E" w:rsidP="00537D1E">
            <w:pPr>
              <w:pStyle w:val="TAC"/>
            </w:pPr>
            <w:r w:rsidRPr="00E26D09">
              <w:t>Normal</w:t>
            </w:r>
          </w:p>
        </w:tc>
        <w:tc>
          <w:tcPr>
            <w:tcW w:w="1962" w:type="dxa"/>
            <w:vAlign w:val="center"/>
          </w:tcPr>
          <w:p w:rsidR="00537D1E" w:rsidRPr="00E26D09" w:rsidRDefault="00537D1E" w:rsidP="00537D1E">
            <w:pPr>
              <w:pStyle w:val="TAC"/>
            </w:pPr>
            <w:r w:rsidRPr="00E26D09">
              <w:t>TDLA30-10 Low</w:t>
            </w:r>
          </w:p>
        </w:tc>
        <w:tc>
          <w:tcPr>
            <w:tcW w:w="1176" w:type="dxa"/>
            <w:vAlign w:val="center"/>
          </w:tcPr>
          <w:p w:rsidR="00537D1E" w:rsidRPr="00E26D09" w:rsidRDefault="00537D1E" w:rsidP="00537D1E">
            <w:pPr>
              <w:pStyle w:val="TAC"/>
            </w:pPr>
            <w:r w:rsidRPr="00E26D09">
              <w:t>70 %</w:t>
            </w:r>
          </w:p>
        </w:tc>
        <w:tc>
          <w:tcPr>
            <w:tcW w:w="1373" w:type="dxa"/>
            <w:vAlign w:val="center"/>
          </w:tcPr>
          <w:p w:rsidR="00537D1E" w:rsidRPr="00E26D09" w:rsidRDefault="00537D1E" w:rsidP="00537D1E">
            <w:pPr>
              <w:pStyle w:val="TAC"/>
            </w:pPr>
            <w:r w:rsidRPr="00E26D09">
              <w:rPr>
                <w:lang w:eastAsia="zh-CN"/>
              </w:rPr>
              <w:t>G-FR1-A5-14</w:t>
            </w:r>
          </w:p>
        </w:tc>
        <w:tc>
          <w:tcPr>
            <w:tcW w:w="1445" w:type="dxa"/>
          </w:tcPr>
          <w:p w:rsidR="00537D1E" w:rsidRPr="00E26D09" w:rsidRDefault="00537D1E" w:rsidP="00537D1E">
            <w:pPr>
              <w:pStyle w:val="TAC"/>
            </w:pPr>
            <w:r w:rsidRPr="00E26D09">
              <w:t>pos1</w:t>
            </w:r>
          </w:p>
        </w:tc>
        <w:tc>
          <w:tcPr>
            <w:tcW w:w="848" w:type="dxa"/>
          </w:tcPr>
          <w:p w:rsidR="00537D1E" w:rsidRPr="00E26D09" w:rsidRDefault="00537D1E" w:rsidP="00537D1E">
            <w:pPr>
              <w:pStyle w:val="TAC"/>
            </w:pPr>
            <w:r w:rsidRPr="005F0296">
              <w:t>13.1</w:t>
            </w:r>
          </w:p>
        </w:tc>
      </w:tr>
      <w:tr w:rsidR="00537D1E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537D1E" w:rsidRPr="00E26D09" w:rsidRDefault="00537D1E" w:rsidP="00537D1E">
            <w:pPr>
              <w:pStyle w:val="TAC"/>
            </w:pPr>
          </w:p>
        </w:tc>
        <w:tc>
          <w:tcPr>
            <w:tcW w:w="1093" w:type="dxa"/>
            <w:vMerge w:val="restart"/>
            <w:vAlign w:val="center"/>
          </w:tcPr>
          <w:p w:rsidR="00537D1E" w:rsidRPr="00E26D09" w:rsidRDefault="00537D1E" w:rsidP="00537D1E">
            <w:pPr>
              <w:pStyle w:val="TAC"/>
            </w:pPr>
            <w:r w:rsidRPr="00E26D09">
              <w:t>4</w:t>
            </w:r>
          </w:p>
        </w:tc>
        <w:tc>
          <w:tcPr>
            <w:tcW w:w="871" w:type="dxa"/>
            <w:vAlign w:val="center"/>
          </w:tcPr>
          <w:p w:rsidR="00537D1E" w:rsidRPr="00E26D09" w:rsidRDefault="00537D1E" w:rsidP="00537D1E">
            <w:pPr>
              <w:pStyle w:val="TAC"/>
            </w:pPr>
            <w:r w:rsidRPr="00E26D09">
              <w:t>Normal</w:t>
            </w:r>
          </w:p>
        </w:tc>
        <w:tc>
          <w:tcPr>
            <w:tcW w:w="1962" w:type="dxa"/>
            <w:vAlign w:val="center"/>
          </w:tcPr>
          <w:p w:rsidR="00537D1E" w:rsidRPr="00E26D09" w:rsidRDefault="00537D1E" w:rsidP="00537D1E">
            <w:pPr>
              <w:pStyle w:val="TAC"/>
            </w:pPr>
            <w:r w:rsidRPr="00E26D09">
              <w:t>TDLB100-400 Low</w:t>
            </w:r>
          </w:p>
        </w:tc>
        <w:tc>
          <w:tcPr>
            <w:tcW w:w="1176" w:type="dxa"/>
            <w:vAlign w:val="center"/>
          </w:tcPr>
          <w:p w:rsidR="00537D1E" w:rsidRPr="00E26D09" w:rsidRDefault="00537D1E" w:rsidP="00537D1E">
            <w:pPr>
              <w:pStyle w:val="TAC"/>
            </w:pPr>
            <w:r w:rsidRPr="00E26D09">
              <w:t>70 %</w:t>
            </w:r>
          </w:p>
        </w:tc>
        <w:tc>
          <w:tcPr>
            <w:tcW w:w="1373" w:type="dxa"/>
            <w:vAlign w:val="center"/>
          </w:tcPr>
          <w:p w:rsidR="00537D1E" w:rsidRPr="00E26D09" w:rsidRDefault="00537D1E" w:rsidP="00537D1E">
            <w:pPr>
              <w:pStyle w:val="TAC"/>
            </w:pPr>
            <w:r w:rsidRPr="00E26D09">
              <w:rPr>
                <w:lang w:eastAsia="zh-CN"/>
              </w:rPr>
              <w:t>G-FR1-A3-14</w:t>
            </w:r>
          </w:p>
        </w:tc>
        <w:tc>
          <w:tcPr>
            <w:tcW w:w="1445" w:type="dxa"/>
          </w:tcPr>
          <w:p w:rsidR="00537D1E" w:rsidRPr="00E26D09" w:rsidRDefault="00537D1E" w:rsidP="00537D1E">
            <w:pPr>
              <w:pStyle w:val="TAC"/>
            </w:pPr>
            <w:r w:rsidRPr="00E26D09">
              <w:t>pos1</w:t>
            </w:r>
          </w:p>
        </w:tc>
        <w:tc>
          <w:tcPr>
            <w:tcW w:w="848" w:type="dxa"/>
          </w:tcPr>
          <w:p w:rsidR="00537D1E" w:rsidRPr="00E26D09" w:rsidRDefault="00537D1E" w:rsidP="00537D1E">
            <w:pPr>
              <w:pStyle w:val="TAC"/>
            </w:pPr>
            <w:r w:rsidRPr="005F0296">
              <w:t>-5.8</w:t>
            </w:r>
          </w:p>
        </w:tc>
      </w:tr>
      <w:tr w:rsidR="00537D1E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537D1E" w:rsidRPr="00E26D09" w:rsidRDefault="00537D1E" w:rsidP="00537D1E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537D1E" w:rsidRPr="00E26D09" w:rsidRDefault="00537D1E" w:rsidP="00537D1E">
            <w:pPr>
              <w:pStyle w:val="TAC"/>
            </w:pPr>
          </w:p>
        </w:tc>
        <w:tc>
          <w:tcPr>
            <w:tcW w:w="871" w:type="dxa"/>
            <w:vAlign w:val="center"/>
          </w:tcPr>
          <w:p w:rsidR="00537D1E" w:rsidRPr="00E26D09" w:rsidRDefault="00537D1E" w:rsidP="00537D1E">
            <w:pPr>
              <w:pStyle w:val="TAC"/>
            </w:pPr>
            <w:r w:rsidRPr="00E26D09">
              <w:t>Normal</w:t>
            </w:r>
          </w:p>
        </w:tc>
        <w:tc>
          <w:tcPr>
            <w:tcW w:w="1962" w:type="dxa"/>
            <w:vAlign w:val="center"/>
          </w:tcPr>
          <w:p w:rsidR="00537D1E" w:rsidRPr="00E26D09" w:rsidRDefault="00537D1E" w:rsidP="00537D1E">
            <w:pPr>
              <w:pStyle w:val="TAC"/>
            </w:pPr>
            <w:r w:rsidRPr="00E26D09">
              <w:t>TDLC300-100 Low</w:t>
            </w:r>
          </w:p>
        </w:tc>
        <w:tc>
          <w:tcPr>
            <w:tcW w:w="1176" w:type="dxa"/>
            <w:vAlign w:val="center"/>
          </w:tcPr>
          <w:p w:rsidR="00537D1E" w:rsidRPr="00E26D09" w:rsidRDefault="00537D1E" w:rsidP="00537D1E">
            <w:pPr>
              <w:pStyle w:val="TAC"/>
            </w:pPr>
            <w:r w:rsidRPr="00E26D09">
              <w:t>70 %</w:t>
            </w:r>
          </w:p>
        </w:tc>
        <w:tc>
          <w:tcPr>
            <w:tcW w:w="1373" w:type="dxa"/>
            <w:vAlign w:val="center"/>
          </w:tcPr>
          <w:p w:rsidR="00537D1E" w:rsidRPr="00E26D09" w:rsidRDefault="00537D1E" w:rsidP="00537D1E">
            <w:pPr>
              <w:pStyle w:val="TAC"/>
            </w:pPr>
            <w:r w:rsidRPr="00E26D09">
              <w:rPr>
                <w:lang w:eastAsia="zh-CN"/>
              </w:rPr>
              <w:t>G-FR1-A4-14</w:t>
            </w:r>
          </w:p>
        </w:tc>
        <w:tc>
          <w:tcPr>
            <w:tcW w:w="1445" w:type="dxa"/>
          </w:tcPr>
          <w:p w:rsidR="00537D1E" w:rsidRPr="00E26D09" w:rsidRDefault="00537D1E" w:rsidP="00537D1E">
            <w:pPr>
              <w:pStyle w:val="TAC"/>
            </w:pPr>
            <w:r w:rsidRPr="00E26D09">
              <w:t>pos1</w:t>
            </w:r>
          </w:p>
        </w:tc>
        <w:tc>
          <w:tcPr>
            <w:tcW w:w="848" w:type="dxa"/>
          </w:tcPr>
          <w:p w:rsidR="00537D1E" w:rsidRPr="00E26D09" w:rsidRDefault="00537D1E" w:rsidP="00537D1E">
            <w:pPr>
              <w:pStyle w:val="TAC"/>
            </w:pPr>
            <w:r w:rsidRPr="005F0296">
              <w:t>6.3</w:t>
            </w:r>
          </w:p>
        </w:tc>
      </w:tr>
      <w:tr w:rsidR="00537D1E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537D1E" w:rsidRPr="00E26D09" w:rsidRDefault="00537D1E" w:rsidP="00537D1E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537D1E" w:rsidRPr="00E26D09" w:rsidRDefault="00537D1E" w:rsidP="00537D1E">
            <w:pPr>
              <w:pStyle w:val="TAC"/>
            </w:pPr>
          </w:p>
        </w:tc>
        <w:tc>
          <w:tcPr>
            <w:tcW w:w="871" w:type="dxa"/>
            <w:vAlign w:val="center"/>
          </w:tcPr>
          <w:p w:rsidR="00537D1E" w:rsidRPr="00E26D09" w:rsidRDefault="00537D1E" w:rsidP="00537D1E">
            <w:pPr>
              <w:pStyle w:val="TAC"/>
            </w:pPr>
            <w:r w:rsidRPr="00E26D09">
              <w:t>Normal</w:t>
            </w:r>
          </w:p>
        </w:tc>
        <w:tc>
          <w:tcPr>
            <w:tcW w:w="1962" w:type="dxa"/>
            <w:vAlign w:val="center"/>
          </w:tcPr>
          <w:p w:rsidR="00537D1E" w:rsidRPr="00E26D09" w:rsidRDefault="00537D1E" w:rsidP="00537D1E">
            <w:pPr>
              <w:pStyle w:val="TAC"/>
            </w:pPr>
            <w:r w:rsidRPr="00E26D09">
              <w:t>TDLA30-10 Low</w:t>
            </w:r>
          </w:p>
        </w:tc>
        <w:tc>
          <w:tcPr>
            <w:tcW w:w="1176" w:type="dxa"/>
            <w:vAlign w:val="center"/>
          </w:tcPr>
          <w:p w:rsidR="00537D1E" w:rsidRPr="00E26D09" w:rsidRDefault="00537D1E" w:rsidP="00537D1E">
            <w:pPr>
              <w:pStyle w:val="TAC"/>
            </w:pPr>
            <w:r w:rsidRPr="00E26D09">
              <w:t>70 %</w:t>
            </w:r>
          </w:p>
        </w:tc>
        <w:tc>
          <w:tcPr>
            <w:tcW w:w="1373" w:type="dxa"/>
            <w:vAlign w:val="center"/>
          </w:tcPr>
          <w:p w:rsidR="00537D1E" w:rsidRPr="00E26D09" w:rsidRDefault="00537D1E" w:rsidP="00537D1E">
            <w:pPr>
              <w:pStyle w:val="TAC"/>
            </w:pPr>
            <w:r w:rsidRPr="00E26D09">
              <w:rPr>
                <w:lang w:eastAsia="zh-CN"/>
              </w:rPr>
              <w:t>G-FR1-A5-14</w:t>
            </w:r>
          </w:p>
        </w:tc>
        <w:tc>
          <w:tcPr>
            <w:tcW w:w="1445" w:type="dxa"/>
          </w:tcPr>
          <w:p w:rsidR="00537D1E" w:rsidRPr="00E26D09" w:rsidRDefault="00537D1E" w:rsidP="00537D1E">
            <w:pPr>
              <w:pStyle w:val="TAC"/>
            </w:pPr>
            <w:r w:rsidRPr="00E26D09">
              <w:t>pos1</w:t>
            </w:r>
          </w:p>
        </w:tc>
        <w:tc>
          <w:tcPr>
            <w:tcW w:w="848" w:type="dxa"/>
          </w:tcPr>
          <w:p w:rsidR="00537D1E" w:rsidRPr="00E26D09" w:rsidRDefault="00537D1E" w:rsidP="00537D1E">
            <w:pPr>
              <w:pStyle w:val="TAC"/>
            </w:pPr>
            <w:r w:rsidRPr="005F0296">
              <w:t>9.2</w:t>
            </w:r>
          </w:p>
        </w:tc>
      </w:tr>
      <w:tr w:rsidR="00537D1E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537D1E" w:rsidRPr="00E26D09" w:rsidRDefault="00537D1E" w:rsidP="00537D1E">
            <w:pPr>
              <w:pStyle w:val="TAC"/>
            </w:pPr>
          </w:p>
        </w:tc>
        <w:tc>
          <w:tcPr>
            <w:tcW w:w="1093" w:type="dxa"/>
            <w:vMerge w:val="restart"/>
            <w:vAlign w:val="center"/>
          </w:tcPr>
          <w:p w:rsidR="00537D1E" w:rsidRPr="00E26D09" w:rsidRDefault="00537D1E" w:rsidP="00537D1E">
            <w:pPr>
              <w:pStyle w:val="TAC"/>
            </w:pPr>
            <w:r w:rsidRPr="00E26D09">
              <w:t>8</w:t>
            </w:r>
          </w:p>
        </w:tc>
        <w:tc>
          <w:tcPr>
            <w:tcW w:w="871" w:type="dxa"/>
            <w:vAlign w:val="center"/>
          </w:tcPr>
          <w:p w:rsidR="00537D1E" w:rsidRPr="00E26D09" w:rsidRDefault="00537D1E" w:rsidP="00537D1E">
            <w:pPr>
              <w:pStyle w:val="TAC"/>
            </w:pPr>
            <w:r w:rsidRPr="00E26D09">
              <w:t>Normal</w:t>
            </w:r>
          </w:p>
        </w:tc>
        <w:tc>
          <w:tcPr>
            <w:tcW w:w="1962" w:type="dxa"/>
            <w:vAlign w:val="center"/>
          </w:tcPr>
          <w:p w:rsidR="00537D1E" w:rsidRPr="00E26D09" w:rsidRDefault="00537D1E" w:rsidP="00537D1E">
            <w:pPr>
              <w:pStyle w:val="TAC"/>
            </w:pPr>
            <w:r w:rsidRPr="00E26D09">
              <w:t>TDLB100-400 Low</w:t>
            </w:r>
          </w:p>
        </w:tc>
        <w:tc>
          <w:tcPr>
            <w:tcW w:w="1176" w:type="dxa"/>
            <w:vAlign w:val="center"/>
          </w:tcPr>
          <w:p w:rsidR="00537D1E" w:rsidRPr="00E26D09" w:rsidRDefault="00537D1E" w:rsidP="00537D1E">
            <w:pPr>
              <w:pStyle w:val="TAC"/>
            </w:pPr>
            <w:r w:rsidRPr="00E26D09">
              <w:t>70 %</w:t>
            </w:r>
          </w:p>
        </w:tc>
        <w:tc>
          <w:tcPr>
            <w:tcW w:w="1373" w:type="dxa"/>
            <w:vAlign w:val="center"/>
          </w:tcPr>
          <w:p w:rsidR="00537D1E" w:rsidRPr="00E26D09" w:rsidRDefault="00537D1E" w:rsidP="00537D1E">
            <w:pPr>
              <w:pStyle w:val="TAC"/>
            </w:pPr>
            <w:r w:rsidRPr="00E26D09">
              <w:rPr>
                <w:lang w:eastAsia="zh-CN"/>
              </w:rPr>
              <w:t>G-FR1-A3-14</w:t>
            </w:r>
          </w:p>
        </w:tc>
        <w:tc>
          <w:tcPr>
            <w:tcW w:w="1445" w:type="dxa"/>
          </w:tcPr>
          <w:p w:rsidR="00537D1E" w:rsidRPr="00E26D09" w:rsidRDefault="00537D1E" w:rsidP="00537D1E">
            <w:pPr>
              <w:pStyle w:val="TAC"/>
            </w:pPr>
            <w:r w:rsidRPr="00E26D09">
              <w:t>pos1</w:t>
            </w:r>
          </w:p>
        </w:tc>
        <w:tc>
          <w:tcPr>
            <w:tcW w:w="848" w:type="dxa"/>
          </w:tcPr>
          <w:p w:rsidR="00537D1E" w:rsidRPr="00E26D09" w:rsidRDefault="00537D1E" w:rsidP="00537D1E">
            <w:pPr>
              <w:pStyle w:val="TAC"/>
            </w:pPr>
            <w:r w:rsidRPr="005F0296">
              <w:t>-8.7</w:t>
            </w:r>
          </w:p>
        </w:tc>
      </w:tr>
      <w:tr w:rsidR="00537D1E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537D1E" w:rsidRPr="00E26D09" w:rsidRDefault="00537D1E" w:rsidP="00537D1E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537D1E" w:rsidRPr="00E26D09" w:rsidRDefault="00537D1E" w:rsidP="00537D1E">
            <w:pPr>
              <w:pStyle w:val="TAC"/>
            </w:pPr>
          </w:p>
        </w:tc>
        <w:tc>
          <w:tcPr>
            <w:tcW w:w="871" w:type="dxa"/>
            <w:vAlign w:val="center"/>
          </w:tcPr>
          <w:p w:rsidR="00537D1E" w:rsidRPr="00E26D09" w:rsidRDefault="00537D1E" w:rsidP="00537D1E">
            <w:pPr>
              <w:pStyle w:val="TAC"/>
            </w:pPr>
            <w:r w:rsidRPr="00E26D09">
              <w:t>Normal</w:t>
            </w:r>
          </w:p>
        </w:tc>
        <w:tc>
          <w:tcPr>
            <w:tcW w:w="1962" w:type="dxa"/>
            <w:vAlign w:val="center"/>
          </w:tcPr>
          <w:p w:rsidR="00537D1E" w:rsidRPr="00E26D09" w:rsidRDefault="00537D1E" w:rsidP="00537D1E">
            <w:pPr>
              <w:pStyle w:val="TAC"/>
            </w:pPr>
            <w:r w:rsidRPr="00E26D09">
              <w:t>TDLC300-100 Low</w:t>
            </w:r>
          </w:p>
        </w:tc>
        <w:tc>
          <w:tcPr>
            <w:tcW w:w="1176" w:type="dxa"/>
            <w:vAlign w:val="center"/>
          </w:tcPr>
          <w:p w:rsidR="00537D1E" w:rsidRPr="00E26D09" w:rsidRDefault="00537D1E" w:rsidP="00537D1E">
            <w:pPr>
              <w:pStyle w:val="TAC"/>
            </w:pPr>
            <w:r w:rsidRPr="00E26D09">
              <w:t>70 %</w:t>
            </w:r>
          </w:p>
        </w:tc>
        <w:tc>
          <w:tcPr>
            <w:tcW w:w="1373" w:type="dxa"/>
            <w:vAlign w:val="center"/>
          </w:tcPr>
          <w:p w:rsidR="00537D1E" w:rsidRPr="00E26D09" w:rsidRDefault="00537D1E" w:rsidP="00537D1E">
            <w:pPr>
              <w:pStyle w:val="TAC"/>
            </w:pPr>
            <w:r w:rsidRPr="00E26D09">
              <w:rPr>
                <w:lang w:eastAsia="zh-CN"/>
              </w:rPr>
              <w:t>G-FR1-A4-14</w:t>
            </w:r>
          </w:p>
        </w:tc>
        <w:tc>
          <w:tcPr>
            <w:tcW w:w="1445" w:type="dxa"/>
          </w:tcPr>
          <w:p w:rsidR="00537D1E" w:rsidRPr="00E26D09" w:rsidRDefault="00537D1E" w:rsidP="00537D1E">
            <w:pPr>
              <w:pStyle w:val="TAC"/>
            </w:pPr>
            <w:r w:rsidRPr="00E26D09">
              <w:t>pos1</w:t>
            </w:r>
          </w:p>
        </w:tc>
        <w:tc>
          <w:tcPr>
            <w:tcW w:w="848" w:type="dxa"/>
          </w:tcPr>
          <w:p w:rsidR="00537D1E" w:rsidRPr="00E26D09" w:rsidRDefault="00537D1E" w:rsidP="00537D1E">
            <w:pPr>
              <w:pStyle w:val="TAC"/>
            </w:pPr>
            <w:r w:rsidRPr="005F0296">
              <w:t>3.1</w:t>
            </w:r>
          </w:p>
        </w:tc>
      </w:tr>
      <w:tr w:rsidR="00537D1E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537D1E" w:rsidRPr="00E26D09" w:rsidRDefault="00537D1E" w:rsidP="00537D1E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537D1E" w:rsidRPr="00E26D09" w:rsidRDefault="00537D1E" w:rsidP="00537D1E">
            <w:pPr>
              <w:pStyle w:val="TAC"/>
            </w:pPr>
          </w:p>
        </w:tc>
        <w:tc>
          <w:tcPr>
            <w:tcW w:w="871" w:type="dxa"/>
            <w:vAlign w:val="center"/>
          </w:tcPr>
          <w:p w:rsidR="00537D1E" w:rsidRPr="00E26D09" w:rsidRDefault="00537D1E" w:rsidP="00537D1E">
            <w:pPr>
              <w:pStyle w:val="TAC"/>
            </w:pPr>
            <w:r w:rsidRPr="00E26D09">
              <w:t>Normal</w:t>
            </w:r>
          </w:p>
        </w:tc>
        <w:tc>
          <w:tcPr>
            <w:tcW w:w="1962" w:type="dxa"/>
            <w:vAlign w:val="center"/>
          </w:tcPr>
          <w:p w:rsidR="00537D1E" w:rsidRPr="00E26D09" w:rsidRDefault="00537D1E" w:rsidP="00537D1E">
            <w:pPr>
              <w:pStyle w:val="TAC"/>
            </w:pPr>
            <w:r w:rsidRPr="00E26D09">
              <w:t>TDLA30-10 Low</w:t>
            </w:r>
          </w:p>
        </w:tc>
        <w:tc>
          <w:tcPr>
            <w:tcW w:w="1176" w:type="dxa"/>
            <w:vAlign w:val="center"/>
          </w:tcPr>
          <w:p w:rsidR="00537D1E" w:rsidRPr="00E26D09" w:rsidRDefault="00537D1E" w:rsidP="00537D1E">
            <w:pPr>
              <w:pStyle w:val="TAC"/>
            </w:pPr>
            <w:r w:rsidRPr="00E26D09">
              <w:t>70 %</w:t>
            </w:r>
          </w:p>
        </w:tc>
        <w:tc>
          <w:tcPr>
            <w:tcW w:w="1373" w:type="dxa"/>
            <w:vAlign w:val="center"/>
          </w:tcPr>
          <w:p w:rsidR="00537D1E" w:rsidRPr="00E26D09" w:rsidRDefault="00537D1E" w:rsidP="00537D1E">
            <w:pPr>
              <w:pStyle w:val="TAC"/>
            </w:pPr>
            <w:r w:rsidRPr="00E26D09">
              <w:rPr>
                <w:lang w:eastAsia="zh-CN"/>
              </w:rPr>
              <w:t>G-FR1-A5-14</w:t>
            </w:r>
          </w:p>
        </w:tc>
        <w:tc>
          <w:tcPr>
            <w:tcW w:w="1445" w:type="dxa"/>
          </w:tcPr>
          <w:p w:rsidR="00537D1E" w:rsidRPr="00E26D09" w:rsidRDefault="00537D1E" w:rsidP="00537D1E">
            <w:pPr>
              <w:pStyle w:val="TAC"/>
            </w:pPr>
            <w:r w:rsidRPr="00E26D09">
              <w:t>pos1</w:t>
            </w:r>
          </w:p>
        </w:tc>
        <w:tc>
          <w:tcPr>
            <w:tcW w:w="848" w:type="dxa"/>
          </w:tcPr>
          <w:p w:rsidR="00537D1E" w:rsidRPr="00E26D09" w:rsidRDefault="00537D1E" w:rsidP="00537D1E">
            <w:pPr>
              <w:pStyle w:val="TAC"/>
            </w:pPr>
            <w:r w:rsidRPr="005F0296">
              <w:t>5.9</w:t>
            </w:r>
          </w:p>
        </w:tc>
      </w:tr>
      <w:tr w:rsidR="00537D1E" w:rsidRPr="00E26D09" w:rsidTr="00143BA5">
        <w:trPr>
          <w:trHeight w:val="105"/>
        </w:trPr>
        <w:tc>
          <w:tcPr>
            <w:tcW w:w="1008" w:type="dxa"/>
            <w:vMerge w:val="restart"/>
            <w:vAlign w:val="center"/>
          </w:tcPr>
          <w:p w:rsidR="00537D1E" w:rsidRPr="00E26D09" w:rsidRDefault="00537D1E" w:rsidP="00537D1E">
            <w:pPr>
              <w:pStyle w:val="TAC"/>
            </w:pPr>
            <w:r w:rsidRPr="00E26D09">
              <w:t>2</w:t>
            </w:r>
          </w:p>
        </w:tc>
        <w:tc>
          <w:tcPr>
            <w:tcW w:w="1093" w:type="dxa"/>
            <w:vMerge w:val="restart"/>
            <w:vAlign w:val="center"/>
          </w:tcPr>
          <w:p w:rsidR="00537D1E" w:rsidRPr="00E26D09" w:rsidRDefault="00537D1E" w:rsidP="00537D1E">
            <w:pPr>
              <w:pStyle w:val="TAC"/>
            </w:pPr>
            <w:r w:rsidRPr="00E26D09">
              <w:t>2</w:t>
            </w:r>
          </w:p>
        </w:tc>
        <w:tc>
          <w:tcPr>
            <w:tcW w:w="871" w:type="dxa"/>
            <w:vAlign w:val="center"/>
          </w:tcPr>
          <w:p w:rsidR="00537D1E" w:rsidRPr="00E26D09" w:rsidRDefault="00537D1E" w:rsidP="00537D1E">
            <w:pPr>
              <w:pStyle w:val="TAC"/>
            </w:pPr>
            <w:r w:rsidRPr="00E26D09">
              <w:t>Normal</w:t>
            </w:r>
          </w:p>
        </w:tc>
        <w:tc>
          <w:tcPr>
            <w:tcW w:w="1962" w:type="dxa"/>
            <w:vAlign w:val="center"/>
          </w:tcPr>
          <w:p w:rsidR="00537D1E" w:rsidRPr="00E26D09" w:rsidRDefault="00537D1E" w:rsidP="00537D1E">
            <w:pPr>
              <w:pStyle w:val="TAC"/>
            </w:pPr>
            <w:r w:rsidRPr="00E26D09">
              <w:t>TDLB100-400 Low</w:t>
            </w:r>
          </w:p>
        </w:tc>
        <w:tc>
          <w:tcPr>
            <w:tcW w:w="1176" w:type="dxa"/>
            <w:vAlign w:val="center"/>
          </w:tcPr>
          <w:p w:rsidR="00537D1E" w:rsidRPr="00E26D09" w:rsidRDefault="00537D1E" w:rsidP="00537D1E">
            <w:pPr>
              <w:pStyle w:val="TAC"/>
            </w:pPr>
            <w:r w:rsidRPr="00E26D09">
              <w:t>70 %</w:t>
            </w:r>
          </w:p>
        </w:tc>
        <w:tc>
          <w:tcPr>
            <w:tcW w:w="1373" w:type="dxa"/>
            <w:vAlign w:val="center"/>
          </w:tcPr>
          <w:p w:rsidR="00537D1E" w:rsidRPr="00E26D09" w:rsidRDefault="00537D1E" w:rsidP="00537D1E">
            <w:pPr>
              <w:pStyle w:val="TAC"/>
            </w:pPr>
            <w:r w:rsidRPr="00E26D09">
              <w:rPr>
                <w:lang w:eastAsia="zh-CN"/>
              </w:rPr>
              <w:t>G-FR1-A3-28</w:t>
            </w:r>
          </w:p>
        </w:tc>
        <w:tc>
          <w:tcPr>
            <w:tcW w:w="1445" w:type="dxa"/>
          </w:tcPr>
          <w:p w:rsidR="00537D1E" w:rsidRPr="00E26D09" w:rsidRDefault="00537D1E" w:rsidP="00537D1E">
            <w:pPr>
              <w:pStyle w:val="TAC"/>
            </w:pPr>
            <w:r w:rsidRPr="00E26D09">
              <w:t>pos1</w:t>
            </w:r>
          </w:p>
        </w:tc>
        <w:tc>
          <w:tcPr>
            <w:tcW w:w="848" w:type="dxa"/>
          </w:tcPr>
          <w:p w:rsidR="00537D1E" w:rsidRPr="00E26D09" w:rsidRDefault="00537D1E" w:rsidP="00537D1E">
            <w:pPr>
              <w:pStyle w:val="TAC"/>
            </w:pPr>
            <w:r w:rsidRPr="005F0296">
              <w:t>1.6</w:t>
            </w:r>
          </w:p>
        </w:tc>
      </w:tr>
      <w:tr w:rsidR="00537D1E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537D1E" w:rsidRPr="00E26D09" w:rsidRDefault="00537D1E" w:rsidP="00537D1E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537D1E" w:rsidRPr="00E26D09" w:rsidRDefault="00537D1E" w:rsidP="00537D1E">
            <w:pPr>
              <w:pStyle w:val="TAC"/>
            </w:pPr>
          </w:p>
        </w:tc>
        <w:tc>
          <w:tcPr>
            <w:tcW w:w="871" w:type="dxa"/>
            <w:vAlign w:val="center"/>
          </w:tcPr>
          <w:p w:rsidR="00537D1E" w:rsidRPr="00E26D09" w:rsidRDefault="00537D1E" w:rsidP="00537D1E">
            <w:pPr>
              <w:pStyle w:val="TAC"/>
            </w:pPr>
            <w:r w:rsidRPr="00E26D09">
              <w:t>Normal</w:t>
            </w:r>
          </w:p>
        </w:tc>
        <w:tc>
          <w:tcPr>
            <w:tcW w:w="1962" w:type="dxa"/>
            <w:vAlign w:val="center"/>
          </w:tcPr>
          <w:p w:rsidR="00537D1E" w:rsidRPr="00E26D09" w:rsidRDefault="00537D1E" w:rsidP="00537D1E">
            <w:pPr>
              <w:pStyle w:val="TAC"/>
            </w:pPr>
            <w:r w:rsidRPr="00E26D09">
              <w:t>TDLC300-100 Low</w:t>
            </w:r>
          </w:p>
        </w:tc>
        <w:tc>
          <w:tcPr>
            <w:tcW w:w="1176" w:type="dxa"/>
            <w:vAlign w:val="center"/>
          </w:tcPr>
          <w:p w:rsidR="00537D1E" w:rsidRPr="00E26D09" w:rsidRDefault="00537D1E" w:rsidP="00537D1E">
            <w:pPr>
              <w:pStyle w:val="TAC"/>
            </w:pPr>
            <w:r w:rsidRPr="00E26D09">
              <w:t>70 %</w:t>
            </w:r>
          </w:p>
        </w:tc>
        <w:tc>
          <w:tcPr>
            <w:tcW w:w="1373" w:type="dxa"/>
            <w:vAlign w:val="center"/>
          </w:tcPr>
          <w:p w:rsidR="00537D1E" w:rsidRPr="00E26D09" w:rsidRDefault="00537D1E" w:rsidP="00537D1E">
            <w:pPr>
              <w:pStyle w:val="TAC"/>
            </w:pPr>
            <w:r w:rsidRPr="00E26D09">
              <w:rPr>
                <w:lang w:eastAsia="zh-CN"/>
              </w:rPr>
              <w:t>G-FR1-A4-28</w:t>
            </w:r>
          </w:p>
        </w:tc>
        <w:tc>
          <w:tcPr>
            <w:tcW w:w="1445" w:type="dxa"/>
          </w:tcPr>
          <w:p w:rsidR="00537D1E" w:rsidRPr="00E26D09" w:rsidRDefault="00537D1E" w:rsidP="00537D1E">
            <w:pPr>
              <w:pStyle w:val="TAC"/>
            </w:pPr>
            <w:r w:rsidRPr="00E26D09">
              <w:t>pos1</w:t>
            </w:r>
          </w:p>
        </w:tc>
        <w:tc>
          <w:tcPr>
            <w:tcW w:w="848" w:type="dxa"/>
          </w:tcPr>
          <w:p w:rsidR="00537D1E" w:rsidRPr="00E26D09" w:rsidRDefault="00537D1E" w:rsidP="00537D1E">
            <w:pPr>
              <w:pStyle w:val="TAC"/>
            </w:pPr>
            <w:r w:rsidRPr="005F0296">
              <w:t>19.3</w:t>
            </w:r>
          </w:p>
        </w:tc>
      </w:tr>
      <w:tr w:rsidR="00537D1E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537D1E" w:rsidRPr="00E26D09" w:rsidRDefault="00537D1E" w:rsidP="00537D1E">
            <w:pPr>
              <w:pStyle w:val="TAC"/>
            </w:pPr>
          </w:p>
        </w:tc>
        <w:tc>
          <w:tcPr>
            <w:tcW w:w="1093" w:type="dxa"/>
            <w:vMerge w:val="restart"/>
            <w:vAlign w:val="center"/>
          </w:tcPr>
          <w:p w:rsidR="00537D1E" w:rsidRPr="00E26D09" w:rsidRDefault="00537D1E" w:rsidP="00537D1E">
            <w:pPr>
              <w:pStyle w:val="TAC"/>
            </w:pPr>
            <w:r w:rsidRPr="00E26D09">
              <w:t>4</w:t>
            </w:r>
          </w:p>
        </w:tc>
        <w:tc>
          <w:tcPr>
            <w:tcW w:w="871" w:type="dxa"/>
            <w:vAlign w:val="center"/>
          </w:tcPr>
          <w:p w:rsidR="00537D1E" w:rsidRPr="00E26D09" w:rsidRDefault="00537D1E" w:rsidP="00537D1E">
            <w:pPr>
              <w:pStyle w:val="TAC"/>
            </w:pPr>
            <w:r w:rsidRPr="00E26D09">
              <w:t>Normal</w:t>
            </w:r>
          </w:p>
        </w:tc>
        <w:tc>
          <w:tcPr>
            <w:tcW w:w="1962" w:type="dxa"/>
            <w:vAlign w:val="center"/>
          </w:tcPr>
          <w:p w:rsidR="00537D1E" w:rsidRPr="00E26D09" w:rsidRDefault="00537D1E" w:rsidP="00537D1E">
            <w:pPr>
              <w:pStyle w:val="TAC"/>
            </w:pPr>
            <w:r w:rsidRPr="00E26D09">
              <w:t>TDLB100-400 Low</w:t>
            </w:r>
          </w:p>
        </w:tc>
        <w:tc>
          <w:tcPr>
            <w:tcW w:w="1176" w:type="dxa"/>
            <w:vAlign w:val="center"/>
          </w:tcPr>
          <w:p w:rsidR="00537D1E" w:rsidRPr="00E26D09" w:rsidRDefault="00537D1E" w:rsidP="00537D1E">
            <w:pPr>
              <w:pStyle w:val="TAC"/>
            </w:pPr>
            <w:r w:rsidRPr="00E26D09">
              <w:t>70 %</w:t>
            </w:r>
          </w:p>
        </w:tc>
        <w:tc>
          <w:tcPr>
            <w:tcW w:w="1373" w:type="dxa"/>
            <w:vAlign w:val="center"/>
          </w:tcPr>
          <w:p w:rsidR="00537D1E" w:rsidRPr="00E26D09" w:rsidRDefault="00537D1E" w:rsidP="00537D1E">
            <w:pPr>
              <w:pStyle w:val="TAC"/>
            </w:pPr>
            <w:r w:rsidRPr="00E26D09">
              <w:rPr>
                <w:lang w:eastAsia="zh-CN"/>
              </w:rPr>
              <w:t>G-FR1-A3-28</w:t>
            </w:r>
          </w:p>
        </w:tc>
        <w:tc>
          <w:tcPr>
            <w:tcW w:w="1445" w:type="dxa"/>
          </w:tcPr>
          <w:p w:rsidR="00537D1E" w:rsidRPr="00E26D09" w:rsidRDefault="00537D1E" w:rsidP="00537D1E">
            <w:pPr>
              <w:pStyle w:val="TAC"/>
            </w:pPr>
            <w:r w:rsidRPr="00E26D09">
              <w:t>pos1</w:t>
            </w:r>
          </w:p>
        </w:tc>
        <w:tc>
          <w:tcPr>
            <w:tcW w:w="848" w:type="dxa"/>
          </w:tcPr>
          <w:p w:rsidR="00537D1E" w:rsidRPr="00E26D09" w:rsidRDefault="00537D1E" w:rsidP="00537D1E">
            <w:pPr>
              <w:pStyle w:val="TAC"/>
            </w:pPr>
            <w:r w:rsidRPr="005F0296">
              <w:t>-2.2</w:t>
            </w:r>
          </w:p>
        </w:tc>
      </w:tr>
      <w:tr w:rsidR="00537D1E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537D1E" w:rsidRPr="00E26D09" w:rsidRDefault="00537D1E" w:rsidP="00537D1E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537D1E" w:rsidRPr="00E26D09" w:rsidRDefault="00537D1E" w:rsidP="00537D1E">
            <w:pPr>
              <w:pStyle w:val="TAC"/>
            </w:pPr>
          </w:p>
        </w:tc>
        <w:tc>
          <w:tcPr>
            <w:tcW w:w="871" w:type="dxa"/>
            <w:vAlign w:val="center"/>
          </w:tcPr>
          <w:p w:rsidR="00537D1E" w:rsidRPr="00E26D09" w:rsidRDefault="00537D1E" w:rsidP="00537D1E">
            <w:pPr>
              <w:pStyle w:val="TAC"/>
            </w:pPr>
            <w:r w:rsidRPr="00E26D09">
              <w:t>Normal</w:t>
            </w:r>
          </w:p>
        </w:tc>
        <w:tc>
          <w:tcPr>
            <w:tcW w:w="1962" w:type="dxa"/>
            <w:vAlign w:val="center"/>
          </w:tcPr>
          <w:p w:rsidR="00537D1E" w:rsidRPr="00E26D09" w:rsidRDefault="00537D1E" w:rsidP="00537D1E">
            <w:pPr>
              <w:pStyle w:val="TAC"/>
            </w:pPr>
            <w:r w:rsidRPr="00E26D09">
              <w:t>TDLC300-100 Low</w:t>
            </w:r>
          </w:p>
        </w:tc>
        <w:tc>
          <w:tcPr>
            <w:tcW w:w="1176" w:type="dxa"/>
            <w:vAlign w:val="center"/>
          </w:tcPr>
          <w:p w:rsidR="00537D1E" w:rsidRPr="00E26D09" w:rsidRDefault="00537D1E" w:rsidP="00537D1E">
            <w:pPr>
              <w:pStyle w:val="TAC"/>
            </w:pPr>
            <w:r w:rsidRPr="00E26D09">
              <w:t>70 %</w:t>
            </w:r>
          </w:p>
        </w:tc>
        <w:tc>
          <w:tcPr>
            <w:tcW w:w="1373" w:type="dxa"/>
            <w:vAlign w:val="center"/>
          </w:tcPr>
          <w:p w:rsidR="00537D1E" w:rsidRPr="00E26D09" w:rsidRDefault="00537D1E" w:rsidP="00537D1E">
            <w:pPr>
              <w:pStyle w:val="TAC"/>
            </w:pPr>
            <w:r w:rsidRPr="00E26D09">
              <w:rPr>
                <w:lang w:eastAsia="zh-CN"/>
              </w:rPr>
              <w:t>G-FR1-A4-28</w:t>
            </w:r>
          </w:p>
        </w:tc>
        <w:tc>
          <w:tcPr>
            <w:tcW w:w="1445" w:type="dxa"/>
          </w:tcPr>
          <w:p w:rsidR="00537D1E" w:rsidRPr="00E26D09" w:rsidRDefault="00537D1E" w:rsidP="00537D1E">
            <w:pPr>
              <w:pStyle w:val="TAC"/>
            </w:pPr>
            <w:r w:rsidRPr="00E26D09">
              <w:t>pos1</w:t>
            </w:r>
          </w:p>
        </w:tc>
        <w:tc>
          <w:tcPr>
            <w:tcW w:w="848" w:type="dxa"/>
          </w:tcPr>
          <w:p w:rsidR="00537D1E" w:rsidRPr="00E26D09" w:rsidRDefault="00537D1E" w:rsidP="00537D1E">
            <w:pPr>
              <w:pStyle w:val="TAC"/>
            </w:pPr>
            <w:r w:rsidRPr="005F0296">
              <w:t>11.6</w:t>
            </w:r>
          </w:p>
        </w:tc>
      </w:tr>
      <w:tr w:rsidR="00537D1E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537D1E" w:rsidRPr="00E26D09" w:rsidRDefault="00537D1E" w:rsidP="00537D1E">
            <w:pPr>
              <w:pStyle w:val="TAC"/>
            </w:pPr>
          </w:p>
        </w:tc>
        <w:tc>
          <w:tcPr>
            <w:tcW w:w="1093" w:type="dxa"/>
            <w:vMerge w:val="restart"/>
            <w:vAlign w:val="center"/>
          </w:tcPr>
          <w:p w:rsidR="00537D1E" w:rsidRPr="00E26D09" w:rsidRDefault="00537D1E" w:rsidP="00537D1E">
            <w:pPr>
              <w:pStyle w:val="TAC"/>
            </w:pPr>
            <w:r w:rsidRPr="00E26D09">
              <w:t>8</w:t>
            </w:r>
          </w:p>
        </w:tc>
        <w:tc>
          <w:tcPr>
            <w:tcW w:w="871" w:type="dxa"/>
            <w:vAlign w:val="center"/>
          </w:tcPr>
          <w:p w:rsidR="00537D1E" w:rsidRPr="00E26D09" w:rsidRDefault="00537D1E" w:rsidP="00537D1E">
            <w:pPr>
              <w:pStyle w:val="TAC"/>
            </w:pPr>
            <w:r w:rsidRPr="00E26D09">
              <w:t>Normal</w:t>
            </w:r>
          </w:p>
        </w:tc>
        <w:tc>
          <w:tcPr>
            <w:tcW w:w="1962" w:type="dxa"/>
            <w:vAlign w:val="center"/>
          </w:tcPr>
          <w:p w:rsidR="00537D1E" w:rsidRPr="00E26D09" w:rsidRDefault="00537D1E" w:rsidP="00537D1E">
            <w:pPr>
              <w:pStyle w:val="TAC"/>
            </w:pPr>
            <w:r w:rsidRPr="00E26D09">
              <w:t>TDLB100-400 Low</w:t>
            </w:r>
          </w:p>
        </w:tc>
        <w:tc>
          <w:tcPr>
            <w:tcW w:w="1176" w:type="dxa"/>
            <w:vAlign w:val="center"/>
          </w:tcPr>
          <w:p w:rsidR="00537D1E" w:rsidRPr="00E26D09" w:rsidRDefault="00537D1E" w:rsidP="00537D1E">
            <w:pPr>
              <w:pStyle w:val="TAC"/>
            </w:pPr>
            <w:r w:rsidRPr="00E26D09">
              <w:t>70 %</w:t>
            </w:r>
          </w:p>
        </w:tc>
        <w:tc>
          <w:tcPr>
            <w:tcW w:w="1373" w:type="dxa"/>
            <w:vAlign w:val="center"/>
          </w:tcPr>
          <w:p w:rsidR="00537D1E" w:rsidRPr="00E26D09" w:rsidRDefault="00537D1E" w:rsidP="00537D1E">
            <w:pPr>
              <w:pStyle w:val="TAC"/>
            </w:pPr>
            <w:r w:rsidRPr="00E26D09">
              <w:rPr>
                <w:lang w:eastAsia="zh-CN"/>
              </w:rPr>
              <w:t>G-FR1-A3-28</w:t>
            </w:r>
          </w:p>
        </w:tc>
        <w:tc>
          <w:tcPr>
            <w:tcW w:w="1445" w:type="dxa"/>
          </w:tcPr>
          <w:p w:rsidR="00537D1E" w:rsidRPr="00E26D09" w:rsidRDefault="00537D1E" w:rsidP="00537D1E">
            <w:pPr>
              <w:pStyle w:val="TAC"/>
            </w:pPr>
            <w:r w:rsidRPr="00E26D09">
              <w:t>pos1</w:t>
            </w:r>
          </w:p>
        </w:tc>
        <w:tc>
          <w:tcPr>
            <w:tcW w:w="848" w:type="dxa"/>
          </w:tcPr>
          <w:p w:rsidR="00537D1E" w:rsidRPr="00E26D09" w:rsidRDefault="00537D1E" w:rsidP="00537D1E">
            <w:pPr>
              <w:pStyle w:val="TAC"/>
            </w:pPr>
            <w:r w:rsidRPr="005F0296">
              <w:t>-5.3</w:t>
            </w:r>
          </w:p>
        </w:tc>
      </w:tr>
      <w:tr w:rsidR="00537D1E" w:rsidRPr="00E26D09" w:rsidTr="00143BA5">
        <w:trPr>
          <w:trHeight w:val="105"/>
        </w:trPr>
        <w:tc>
          <w:tcPr>
            <w:tcW w:w="1008" w:type="dxa"/>
            <w:vMerge/>
            <w:vAlign w:val="center"/>
          </w:tcPr>
          <w:p w:rsidR="00537D1E" w:rsidRPr="00E26D09" w:rsidRDefault="00537D1E" w:rsidP="00537D1E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537D1E" w:rsidRPr="00E26D09" w:rsidRDefault="00537D1E" w:rsidP="00537D1E">
            <w:pPr>
              <w:pStyle w:val="TAC"/>
            </w:pPr>
          </w:p>
        </w:tc>
        <w:tc>
          <w:tcPr>
            <w:tcW w:w="871" w:type="dxa"/>
            <w:vAlign w:val="center"/>
          </w:tcPr>
          <w:p w:rsidR="00537D1E" w:rsidRPr="00E26D09" w:rsidRDefault="00537D1E" w:rsidP="00537D1E">
            <w:pPr>
              <w:pStyle w:val="TAC"/>
            </w:pPr>
            <w:r w:rsidRPr="00E26D09">
              <w:t>Normal</w:t>
            </w:r>
          </w:p>
        </w:tc>
        <w:tc>
          <w:tcPr>
            <w:tcW w:w="1962" w:type="dxa"/>
            <w:vAlign w:val="center"/>
          </w:tcPr>
          <w:p w:rsidR="00537D1E" w:rsidRPr="00E26D09" w:rsidRDefault="00537D1E" w:rsidP="00537D1E">
            <w:pPr>
              <w:pStyle w:val="TAC"/>
            </w:pPr>
            <w:r w:rsidRPr="00E26D09">
              <w:t>TDLC300-100 Low</w:t>
            </w:r>
          </w:p>
        </w:tc>
        <w:tc>
          <w:tcPr>
            <w:tcW w:w="1176" w:type="dxa"/>
            <w:vAlign w:val="center"/>
          </w:tcPr>
          <w:p w:rsidR="00537D1E" w:rsidRPr="00E26D09" w:rsidRDefault="00537D1E" w:rsidP="00537D1E">
            <w:pPr>
              <w:pStyle w:val="TAC"/>
            </w:pPr>
            <w:r w:rsidRPr="00E26D09">
              <w:t>70 %</w:t>
            </w:r>
          </w:p>
        </w:tc>
        <w:tc>
          <w:tcPr>
            <w:tcW w:w="1373" w:type="dxa"/>
            <w:vAlign w:val="center"/>
          </w:tcPr>
          <w:p w:rsidR="00537D1E" w:rsidRPr="00E26D09" w:rsidRDefault="00537D1E" w:rsidP="00537D1E">
            <w:pPr>
              <w:pStyle w:val="TAC"/>
            </w:pPr>
            <w:r w:rsidRPr="00E26D09">
              <w:rPr>
                <w:lang w:eastAsia="zh-CN"/>
              </w:rPr>
              <w:t>G-FR1-A4-28</w:t>
            </w:r>
          </w:p>
        </w:tc>
        <w:tc>
          <w:tcPr>
            <w:tcW w:w="1445" w:type="dxa"/>
          </w:tcPr>
          <w:p w:rsidR="00537D1E" w:rsidRPr="00E26D09" w:rsidRDefault="00537D1E" w:rsidP="00537D1E">
            <w:pPr>
              <w:pStyle w:val="TAC"/>
            </w:pPr>
            <w:r w:rsidRPr="00E26D09">
              <w:t>pos1</w:t>
            </w:r>
          </w:p>
        </w:tc>
        <w:tc>
          <w:tcPr>
            <w:tcW w:w="848" w:type="dxa"/>
          </w:tcPr>
          <w:p w:rsidR="00537D1E" w:rsidRPr="00E26D09" w:rsidRDefault="00537D1E" w:rsidP="00537D1E">
            <w:pPr>
              <w:pStyle w:val="TAC"/>
            </w:pPr>
            <w:r w:rsidRPr="005F0296">
              <w:t>7.1</w:t>
            </w:r>
          </w:p>
        </w:tc>
      </w:tr>
    </w:tbl>
    <w:p w:rsidR="006645AA" w:rsidRPr="001E2C6D" w:rsidRDefault="006645AA" w:rsidP="001E2C6D">
      <w:pPr>
        <w:rPr>
          <w:lang w:eastAsia="zh-CN"/>
        </w:rPr>
      </w:pPr>
    </w:p>
    <w:p w:rsidR="001E2C6D" w:rsidRPr="003D3BF6" w:rsidRDefault="003D3BF6" w:rsidP="001E2C6D">
      <w:pPr>
        <w:rPr>
          <w:color w:val="FF0000"/>
          <w:lang w:eastAsia="zh-CN"/>
        </w:rPr>
      </w:pPr>
      <w:r w:rsidRPr="003D3BF6">
        <w:rPr>
          <w:rFonts w:hint="eastAsia"/>
          <w:color w:val="FF0000"/>
          <w:lang w:eastAsia="zh-CN"/>
        </w:rPr>
        <w:t>&lt;End of Change 1&gt;</w:t>
      </w:r>
    </w:p>
    <w:p w:rsidR="009E5C48" w:rsidRPr="009E5C48" w:rsidRDefault="009E5C48" w:rsidP="009E5C48"/>
    <w:p w:rsidR="000036EA" w:rsidRDefault="000036EA">
      <w:pPr>
        <w:rPr>
          <w:noProof/>
          <w:lang w:eastAsia="zh-CN"/>
        </w:rPr>
      </w:pPr>
    </w:p>
    <w:p w:rsidR="000036EA" w:rsidRPr="003D3BF6" w:rsidRDefault="003D3BF6">
      <w:pPr>
        <w:rPr>
          <w:noProof/>
          <w:color w:val="FF0000"/>
          <w:lang w:eastAsia="zh-CN"/>
        </w:rPr>
      </w:pPr>
      <w:r w:rsidRPr="003D3BF6">
        <w:rPr>
          <w:rFonts w:hint="eastAsia"/>
          <w:noProof/>
          <w:color w:val="FF0000"/>
          <w:lang w:eastAsia="zh-CN"/>
        </w:rPr>
        <w:t>&lt;Start of Change 2&gt;</w:t>
      </w:r>
    </w:p>
    <w:p w:rsidR="006645AA" w:rsidRPr="00E26D09" w:rsidRDefault="006645AA" w:rsidP="006645AA">
      <w:pPr>
        <w:pStyle w:val="3"/>
        <w:rPr>
          <w:noProof/>
        </w:rPr>
      </w:pPr>
      <w:bookmarkStart w:id="160" w:name="_Toc21127750"/>
      <w:bookmarkStart w:id="161" w:name="_Toc29811959"/>
      <w:r w:rsidRPr="00E26D09">
        <w:rPr>
          <w:noProof/>
        </w:rPr>
        <w:lastRenderedPageBreak/>
        <w:t>11.</w:t>
      </w:r>
      <w:r w:rsidRPr="00E26D09">
        <w:rPr>
          <w:rFonts w:eastAsia="等线"/>
          <w:noProof/>
          <w:lang w:eastAsia="zh-CN"/>
        </w:rPr>
        <w:t>2</w:t>
      </w:r>
      <w:r w:rsidRPr="00E26D09">
        <w:rPr>
          <w:noProof/>
        </w:rPr>
        <w:t>.2</w:t>
      </w:r>
      <w:r w:rsidRPr="00E26D09">
        <w:rPr>
          <w:noProof/>
        </w:rPr>
        <w:tab/>
        <w:t xml:space="preserve">Requirements </w:t>
      </w:r>
      <w:r w:rsidRPr="00E26D09">
        <w:t xml:space="preserve">for </w:t>
      </w:r>
      <w:r w:rsidRPr="00E26D09">
        <w:rPr>
          <w:i/>
        </w:rPr>
        <w:t xml:space="preserve">BS type </w:t>
      </w:r>
      <w:r w:rsidRPr="00E26D09">
        <w:rPr>
          <w:rFonts w:eastAsia="等线"/>
          <w:i/>
          <w:lang w:eastAsia="zh-CN"/>
        </w:rPr>
        <w:t>2</w:t>
      </w:r>
      <w:r w:rsidRPr="00E26D09">
        <w:rPr>
          <w:i/>
        </w:rPr>
        <w:t>-O</w:t>
      </w:r>
      <w:bookmarkEnd w:id="160"/>
      <w:bookmarkEnd w:id="161"/>
    </w:p>
    <w:p w:rsidR="006645AA" w:rsidRPr="00E26D09" w:rsidRDefault="006645AA" w:rsidP="006645AA">
      <w:pPr>
        <w:pStyle w:val="4"/>
      </w:pPr>
      <w:bookmarkStart w:id="162" w:name="_Toc21127751"/>
      <w:bookmarkStart w:id="163" w:name="_Toc29811960"/>
      <w:r w:rsidRPr="00E26D09">
        <w:t>11.2.2.1</w:t>
      </w:r>
      <w:r w:rsidRPr="00E26D09">
        <w:tab/>
        <w:t>Requirements for PUSCH with transform precoding disabled</w:t>
      </w:r>
      <w:bookmarkEnd w:id="162"/>
      <w:bookmarkEnd w:id="163"/>
    </w:p>
    <w:p w:rsidR="006645AA" w:rsidRPr="00E26D09" w:rsidRDefault="006645AA" w:rsidP="006645AA">
      <w:pPr>
        <w:pStyle w:val="5"/>
        <w:rPr>
          <w:rFonts w:eastAsia="Malgun Gothic"/>
        </w:rPr>
      </w:pPr>
      <w:bookmarkStart w:id="164" w:name="_Toc21127752"/>
      <w:bookmarkStart w:id="165" w:name="_Toc29811961"/>
      <w:r w:rsidRPr="00E26D09">
        <w:rPr>
          <w:rFonts w:eastAsia="Malgun Gothic"/>
        </w:rPr>
        <w:t>11.2.2.1.1</w:t>
      </w:r>
      <w:r w:rsidR="004F767E" w:rsidRPr="00E26D09">
        <w:rPr>
          <w:rFonts w:eastAsia="Malgun Gothic"/>
        </w:rPr>
        <w:tab/>
      </w:r>
      <w:r w:rsidRPr="00E26D09">
        <w:rPr>
          <w:rFonts w:eastAsia="Malgun Gothic"/>
        </w:rPr>
        <w:t>General</w:t>
      </w:r>
      <w:bookmarkEnd w:id="164"/>
      <w:bookmarkEnd w:id="165"/>
    </w:p>
    <w:p w:rsidR="006645AA" w:rsidRPr="00E26D09" w:rsidRDefault="006645AA" w:rsidP="006645AA">
      <w:r w:rsidRPr="00E26D09">
        <w:t>The performance requirement of PUSCH is determined by a minimum required throughput for a given SNR. The required throughput is expressed as a fraction of maximum throughput for the FRCs listed in annex A. The performance requirements assume HARQ retransmissions.</w:t>
      </w:r>
    </w:p>
    <w:p w:rsidR="006645AA" w:rsidRPr="00E26D09" w:rsidRDefault="006645AA" w:rsidP="006645AA">
      <w:pPr>
        <w:pStyle w:val="TH"/>
      </w:pPr>
      <w:r w:rsidRPr="00E26D09">
        <w:t>Table 11.2.2.1</w:t>
      </w:r>
      <w:r w:rsidRPr="00E26D09">
        <w:rPr>
          <w:lang w:eastAsia="zh-CN"/>
        </w:rPr>
        <w:t>.1</w:t>
      </w:r>
      <w:r w:rsidRPr="00E26D09">
        <w:t>-1: Test parameters for testing PUSCH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38"/>
        <w:gridCol w:w="4678"/>
        <w:gridCol w:w="2551"/>
      </w:tblGrid>
      <w:tr w:rsidR="00E26D09" w:rsidRPr="00E26D09" w:rsidTr="006645AA">
        <w:trPr>
          <w:jc w:val="center"/>
        </w:trPr>
        <w:tc>
          <w:tcPr>
            <w:tcW w:w="6516" w:type="dxa"/>
            <w:gridSpan w:val="2"/>
          </w:tcPr>
          <w:p w:rsidR="006645AA" w:rsidRPr="00E26D09" w:rsidRDefault="006645AA" w:rsidP="006645AA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>Parameter</w:t>
            </w:r>
          </w:p>
        </w:tc>
        <w:tc>
          <w:tcPr>
            <w:tcW w:w="2551" w:type="dxa"/>
          </w:tcPr>
          <w:p w:rsidR="006645AA" w:rsidRPr="00E26D09" w:rsidRDefault="006645AA" w:rsidP="006645AA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>Value</w:t>
            </w:r>
          </w:p>
        </w:tc>
      </w:tr>
      <w:tr w:rsidR="00E26D09" w:rsidRPr="00E26D09" w:rsidTr="006645AA">
        <w:trPr>
          <w:jc w:val="center"/>
        </w:trPr>
        <w:tc>
          <w:tcPr>
            <w:tcW w:w="6516" w:type="dxa"/>
            <w:gridSpan w:val="2"/>
          </w:tcPr>
          <w:p w:rsidR="006645AA" w:rsidRPr="00E26D09" w:rsidRDefault="006645AA" w:rsidP="006645AA">
            <w:pPr>
              <w:pStyle w:val="TAL"/>
            </w:pPr>
            <w:r w:rsidRPr="00E26D09">
              <w:t>Transform precoding</w:t>
            </w:r>
          </w:p>
        </w:tc>
        <w:tc>
          <w:tcPr>
            <w:tcW w:w="2551" w:type="dxa"/>
          </w:tcPr>
          <w:p w:rsidR="006645AA" w:rsidRPr="00E26D09" w:rsidRDefault="006645AA" w:rsidP="006645AA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Disabled</w:t>
            </w:r>
          </w:p>
        </w:tc>
      </w:tr>
      <w:tr w:rsidR="00CE2B6F" w:rsidRPr="00E26D09" w:rsidTr="006645AA">
        <w:trPr>
          <w:jc w:val="center"/>
        </w:trPr>
        <w:tc>
          <w:tcPr>
            <w:tcW w:w="6516" w:type="dxa"/>
            <w:gridSpan w:val="2"/>
          </w:tcPr>
          <w:p w:rsidR="00CE2B6F" w:rsidRPr="00E26D09" w:rsidRDefault="00CE2B6F" w:rsidP="00CE2B6F">
            <w:pPr>
              <w:pStyle w:val="TAL"/>
            </w:pPr>
            <w:r>
              <w:t>Default TDD UL-DL pattern (Note 1)</w:t>
            </w:r>
          </w:p>
        </w:tc>
        <w:tc>
          <w:tcPr>
            <w:tcW w:w="2551" w:type="dxa"/>
          </w:tcPr>
          <w:p w:rsidR="00CE2B6F" w:rsidRPr="00E26D09" w:rsidRDefault="00CE2B6F" w:rsidP="00CE2B6F">
            <w:pPr>
              <w:pStyle w:val="TAC"/>
            </w:pPr>
            <w:r w:rsidRPr="00E26D09">
              <w:t>60 kHz and 120kHz SCS:</w:t>
            </w:r>
          </w:p>
          <w:p w:rsidR="00CE2B6F" w:rsidRPr="00E26D09" w:rsidRDefault="00CE2B6F" w:rsidP="00CE2B6F">
            <w:pPr>
              <w:pStyle w:val="TAC"/>
            </w:pPr>
            <w:r w:rsidRPr="00E26D09">
              <w:t>3D1S1U, S=10D:2G:2U</w:t>
            </w:r>
          </w:p>
        </w:tc>
      </w:tr>
      <w:tr w:rsidR="00CE2B6F" w:rsidRPr="00E26D09" w:rsidTr="006645AA">
        <w:trPr>
          <w:jc w:val="center"/>
        </w:trPr>
        <w:tc>
          <w:tcPr>
            <w:tcW w:w="1838" w:type="dxa"/>
            <w:vMerge w:val="restart"/>
          </w:tcPr>
          <w:p w:rsidR="00CE2B6F" w:rsidRPr="00E26D09" w:rsidRDefault="00CE2B6F" w:rsidP="00CE2B6F">
            <w:pPr>
              <w:pStyle w:val="TAL"/>
            </w:pPr>
            <w:r w:rsidRPr="00E26D09">
              <w:t>HARQ</w:t>
            </w:r>
          </w:p>
        </w:tc>
        <w:tc>
          <w:tcPr>
            <w:tcW w:w="4678" w:type="dxa"/>
          </w:tcPr>
          <w:p w:rsidR="00CE2B6F" w:rsidRPr="00E26D09" w:rsidRDefault="00CE2B6F" w:rsidP="00CE2B6F">
            <w:pPr>
              <w:pStyle w:val="TAL"/>
            </w:pPr>
            <w:r w:rsidRPr="00E26D09">
              <w:t>Maximum number of HARQ transmissions</w:t>
            </w:r>
          </w:p>
        </w:tc>
        <w:tc>
          <w:tcPr>
            <w:tcW w:w="2551" w:type="dxa"/>
          </w:tcPr>
          <w:p w:rsidR="00CE2B6F" w:rsidRPr="00E26D09" w:rsidRDefault="00CE2B6F" w:rsidP="00CE2B6F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4</w:t>
            </w:r>
          </w:p>
        </w:tc>
      </w:tr>
      <w:tr w:rsidR="00CE2B6F" w:rsidRPr="00E26D09" w:rsidTr="006645AA">
        <w:trPr>
          <w:jc w:val="center"/>
        </w:trPr>
        <w:tc>
          <w:tcPr>
            <w:tcW w:w="1838" w:type="dxa"/>
            <w:vMerge/>
          </w:tcPr>
          <w:p w:rsidR="00CE2B6F" w:rsidRPr="00E26D09" w:rsidRDefault="00CE2B6F" w:rsidP="00CE2B6F">
            <w:pPr>
              <w:pStyle w:val="TAL"/>
            </w:pPr>
          </w:p>
        </w:tc>
        <w:tc>
          <w:tcPr>
            <w:tcW w:w="4678" w:type="dxa"/>
          </w:tcPr>
          <w:p w:rsidR="00CE2B6F" w:rsidRPr="00E26D09" w:rsidRDefault="00CE2B6F" w:rsidP="00CE2B6F">
            <w:pPr>
              <w:pStyle w:val="TAL"/>
            </w:pPr>
            <w:r w:rsidRPr="00E26D09">
              <w:t>RV sequence</w:t>
            </w:r>
          </w:p>
        </w:tc>
        <w:tc>
          <w:tcPr>
            <w:tcW w:w="2551" w:type="dxa"/>
          </w:tcPr>
          <w:p w:rsidR="00CE2B6F" w:rsidRPr="00E26D09" w:rsidRDefault="00CE2B6F" w:rsidP="00CE2B6F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  <w:lang w:val="fr-FR"/>
              </w:rPr>
              <w:t>0, 2, 3, 1</w:t>
            </w:r>
          </w:p>
        </w:tc>
      </w:tr>
      <w:tr w:rsidR="00CE2B6F" w:rsidRPr="00E26D09" w:rsidTr="006645AA">
        <w:trPr>
          <w:jc w:val="center"/>
        </w:trPr>
        <w:tc>
          <w:tcPr>
            <w:tcW w:w="1838" w:type="dxa"/>
            <w:vMerge w:val="restart"/>
          </w:tcPr>
          <w:p w:rsidR="00CE2B6F" w:rsidRPr="00E26D09" w:rsidRDefault="00CE2B6F" w:rsidP="00CE2B6F">
            <w:pPr>
              <w:pStyle w:val="TAL"/>
            </w:pPr>
            <w:r w:rsidRPr="00E26D09">
              <w:t>DM-RS</w:t>
            </w:r>
          </w:p>
        </w:tc>
        <w:tc>
          <w:tcPr>
            <w:tcW w:w="4678" w:type="dxa"/>
            <w:vAlign w:val="center"/>
          </w:tcPr>
          <w:p w:rsidR="00CE2B6F" w:rsidRPr="00E26D09" w:rsidRDefault="00CE2B6F" w:rsidP="00CE2B6F">
            <w:pPr>
              <w:pStyle w:val="TAL"/>
            </w:pPr>
            <w:r w:rsidRPr="00E26D09">
              <w:t>DM-RS configuration type</w:t>
            </w:r>
          </w:p>
        </w:tc>
        <w:tc>
          <w:tcPr>
            <w:tcW w:w="2551" w:type="dxa"/>
          </w:tcPr>
          <w:p w:rsidR="00CE2B6F" w:rsidRPr="00E26D09" w:rsidRDefault="00CE2B6F" w:rsidP="00CE2B6F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1</w:t>
            </w:r>
          </w:p>
        </w:tc>
      </w:tr>
      <w:tr w:rsidR="00CE2B6F" w:rsidRPr="00E26D09" w:rsidTr="006645AA">
        <w:trPr>
          <w:jc w:val="center"/>
        </w:trPr>
        <w:tc>
          <w:tcPr>
            <w:tcW w:w="1838" w:type="dxa"/>
            <w:vMerge/>
          </w:tcPr>
          <w:p w:rsidR="00CE2B6F" w:rsidRPr="00E26D09" w:rsidRDefault="00CE2B6F" w:rsidP="00CE2B6F">
            <w:pPr>
              <w:pStyle w:val="TAL"/>
              <w:rPr>
                <w:lang w:eastAsia="zh-CN"/>
              </w:rPr>
            </w:pPr>
          </w:p>
        </w:tc>
        <w:tc>
          <w:tcPr>
            <w:tcW w:w="4678" w:type="dxa"/>
            <w:vAlign w:val="center"/>
          </w:tcPr>
          <w:p w:rsidR="00CE2B6F" w:rsidRPr="00E26D09" w:rsidRDefault="00CE2B6F" w:rsidP="00CE2B6F">
            <w:pPr>
              <w:pStyle w:val="TAL"/>
            </w:pPr>
            <w:r w:rsidRPr="00E26D09">
              <w:t>DM-RS duration</w:t>
            </w:r>
          </w:p>
        </w:tc>
        <w:tc>
          <w:tcPr>
            <w:tcW w:w="2551" w:type="dxa"/>
          </w:tcPr>
          <w:p w:rsidR="00CE2B6F" w:rsidRPr="00E26D09" w:rsidRDefault="00CE2B6F" w:rsidP="00CE2B6F">
            <w:pPr>
              <w:pStyle w:val="TAC"/>
              <w:rPr>
                <w:rFonts w:cs="Arial"/>
              </w:rPr>
            </w:pPr>
            <w:r w:rsidRPr="00E26D09">
              <w:t>single-symbol DM-RS</w:t>
            </w:r>
          </w:p>
        </w:tc>
      </w:tr>
      <w:tr w:rsidR="00CE2B6F" w:rsidRPr="00E26D09" w:rsidTr="006645AA">
        <w:trPr>
          <w:jc w:val="center"/>
        </w:trPr>
        <w:tc>
          <w:tcPr>
            <w:tcW w:w="1838" w:type="dxa"/>
            <w:vMerge/>
          </w:tcPr>
          <w:p w:rsidR="00CE2B6F" w:rsidRPr="00E26D09" w:rsidRDefault="00CE2B6F" w:rsidP="00CE2B6F">
            <w:pPr>
              <w:pStyle w:val="TAL"/>
              <w:rPr>
                <w:lang w:eastAsia="zh-CN"/>
              </w:rPr>
            </w:pPr>
          </w:p>
        </w:tc>
        <w:tc>
          <w:tcPr>
            <w:tcW w:w="4678" w:type="dxa"/>
            <w:vAlign w:val="center"/>
          </w:tcPr>
          <w:p w:rsidR="00CE2B6F" w:rsidRPr="00E26D09" w:rsidRDefault="00CE2B6F" w:rsidP="00CE2B6F">
            <w:pPr>
              <w:pStyle w:val="TAL"/>
            </w:pPr>
            <w:r w:rsidRPr="00E26D09">
              <w:rPr>
                <w:lang w:eastAsia="zh-CN"/>
              </w:rPr>
              <w:t>Additional DM-RS symbols</w:t>
            </w:r>
          </w:p>
        </w:tc>
        <w:tc>
          <w:tcPr>
            <w:tcW w:w="2551" w:type="dxa"/>
          </w:tcPr>
          <w:p w:rsidR="00CE2B6F" w:rsidRPr="00E26D09" w:rsidRDefault="00CE2B6F" w:rsidP="00CE2B6F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pos0, pos1</w:t>
            </w:r>
          </w:p>
        </w:tc>
      </w:tr>
      <w:tr w:rsidR="00CE2B6F" w:rsidRPr="00E26D09" w:rsidTr="006645AA">
        <w:trPr>
          <w:jc w:val="center"/>
        </w:trPr>
        <w:tc>
          <w:tcPr>
            <w:tcW w:w="1838" w:type="dxa"/>
            <w:vMerge/>
          </w:tcPr>
          <w:p w:rsidR="00CE2B6F" w:rsidRPr="00E26D09" w:rsidRDefault="00CE2B6F" w:rsidP="00CE2B6F">
            <w:pPr>
              <w:pStyle w:val="TAL"/>
            </w:pPr>
            <w:bookmarkStart w:id="166" w:name="_Hlk526816956"/>
          </w:p>
        </w:tc>
        <w:tc>
          <w:tcPr>
            <w:tcW w:w="4678" w:type="dxa"/>
            <w:vAlign w:val="center"/>
          </w:tcPr>
          <w:p w:rsidR="00CE2B6F" w:rsidRPr="00E26D09" w:rsidRDefault="00CE2B6F" w:rsidP="00CE2B6F">
            <w:pPr>
              <w:pStyle w:val="TAL"/>
            </w:pPr>
            <w:r w:rsidRPr="00E26D09">
              <w:t>Number of DM-RS CDM group(s) without data</w:t>
            </w:r>
          </w:p>
        </w:tc>
        <w:tc>
          <w:tcPr>
            <w:tcW w:w="2551" w:type="dxa"/>
          </w:tcPr>
          <w:p w:rsidR="00CE2B6F" w:rsidRPr="00E26D09" w:rsidRDefault="00CE2B6F" w:rsidP="00CE2B6F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2</w:t>
            </w:r>
          </w:p>
        </w:tc>
      </w:tr>
      <w:bookmarkEnd w:id="166"/>
      <w:tr w:rsidR="00CE2B6F" w:rsidRPr="00E26D09" w:rsidTr="006645AA">
        <w:trPr>
          <w:jc w:val="center"/>
        </w:trPr>
        <w:tc>
          <w:tcPr>
            <w:tcW w:w="1838" w:type="dxa"/>
            <w:vMerge/>
          </w:tcPr>
          <w:p w:rsidR="00CE2B6F" w:rsidRPr="00E26D09" w:rsidRDefault="00CE2B6F" w:rsidP="00CE2B6F">
            <w:pPr>
              <w:pStyle w:val="TAL"/>
            </w:pPr>
          </w:p>
        </w:tc>
        <w:tc>
          <w:tcPr>
            <w:tcW w:w="4678" w:type="dxa"/>
            <w:vAlign w:val="center"/>
          </w:tcPr>
          <w:p w:rsidR="00CE2B6F" w:rsidRPr="00E26D09" w:rsidRDefault="00CE2B6F" w:rsidP="00CE2B6F">
            <w:pPr>
              <w:pStyle w:val="TAL"/>
            </w:pPr>
            <w:r w:rsidRPr="00E26D09">
              <w:t>Ratio of PUSCH EPRE to DM-RS EPRE</w:t>
            </w:r>
          </w:p>
        </w:tc>
        <w:tc>
          <w:tcPr>
            <w:tcW w:w="2551" w:type="dxa"/>
          </w:tcPr>
          <w:p w:rsidR="00CE2B6F" w:rsidRPr="00E26D09" w:rsidRDefault="00CE2B6F" w:rsidP="00CE2B6F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-3 dB</w:t>
            </w:r>
          </w:p>
        </w:tc>
      </w:tr>
      <w:tr w:rsidR="00CE2B6F" w:rsidRPr="00E26D09" w:rsidTr="006645AA">
        <w:trPr>
          <w:jc w:val="center"/>
        </w:trPr>
        <w:tc>
          <w:tcPr>
            <w:tcW w:w="1838" w:type="dxa"/>
            <w:vMerge/>
          </w:tcPr>
          <w:p w:rsidR="00CE2B6F" w:rsidRPr="00E26D09" w:rsidRDefault="00CE2B6F" w:rsidP="00CE2B6F">
            <w:pPr>
              <w:pStyle w:val="TAL"/>
            </w:pPr>
          </w:p>
        </w:tc>
        <w:tc>
          <w:tcPr>
            <w:tcW w:w="4678" w:type="dxa"/>
            <w:vAlign w:val="center"/>
          </w:tcPr>
          <w:p w:rsidR="00CE2B6F" w:rsidRPr="00E26D09" w:rsidRDefault="00CE2B6F" w:rsidP="00CE2B6F">
            <w:pPr>
              <w:pStyle w:val="TAL"/>
            </w:pPr>
            <w:r w:rsidRPr="00E26D09">
              <w:t>DM-RS port(s)</w:t>
            </w:r>
          </w:p>
        </w:tc>
        <w:tc>
          <w:tcPr>
            <w:tcW w:w="2551" w:type="dxa"/>
          </w:tcPr>
          <w:p w:rsidR="00CE2B6F" w:rsidRPr="00E26D09" w:rsidRDefault="00CE2B6F" w:rsidP="00CE2B6F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{0}, {0, 1}</w:t>
            </w:r>
          </w:p>
        </w:tc>
      </w:tr>
      <w:tr w:rsidR="00CE2B6F" w:rsidRPr="00E26D09" w:rsidTr="006645AA">
        <w:trPr>
          <w:jc w:val="center"/>
        </w:trPr>
        <w:tc>
          <w:tcPr>
            <w:tcW w:w="1838" w:type="dxa"/>
            <w:vMerge/>
          </w:tcPr>
          <w:p w:rsidR="00CE2B6F" w:rsidRPr="00E26D09" w:rsidRDefault="00CE2B6F" w:rsidP="00CE2B6F">
            <w:pPr>
              <w:pStyle w:val="TAL"/>
            </w:pPr>
          </w:p>
        </w:tc>
        <w:tc>
          <w:tcPr>
            <w:tcW w:w="4678" w:type="dxa"/>
            <w:vAlign w:val="center"/>
          </w:tcPr>
          <w:p w:rsidR="00CE2B6F" w:rsidRPr="00E26D09" w:rsidRDefault="00CE2B6F" w:rsidP="00CE2B6F">
            <w:pPr>
              <w:pStyle w:val="TAL"/>
            </w:pPr>
            <w:r w:rsidRPr="00E26D09">
              <w:t>DM-RS sequence generation</w:t>
            </w:r>
          </w:p>
        </w:tc>
        <w:tc>
          <w:tcPr>
            <w:tcW w:w="2551" w:type="dxa"/>
          </w:tcPr>
          <w:p w:rsidR="00CE2B6F" w:rsidRPr="00E26D09" w:rsidRDefault="00CE2B6F" w:rsidP="00CE2B6F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N</w:t>
            </w:r>
            <w:r w:rsidRPr="00E26D09">
              <w:rPr>
                <w:rFonts w:cs="Arial"/>
                <w:vertAlign w:val="subscript"/>
              </w:rPr>
              <w:t>ID</w:t>
            </w:r>
            <w:r w:rsidRPr="00E26D09">
              <w:rPr>
                <w:rFonts w:cs="Arial"/>
              </w:rPr>
              <w:t xml:space="preserve">=0, </w:t>
            </w:r>
            <w:proofErr w:type="spellStart"/>
            <w:r w:rsidRPr="00E26D09">
              <w:rPr>
                <w:rFonts w:cs="Arial"/>
              </w:rPr>
              <w:t>n</w:t>
            </w:r>
            <w:r w:rsidRPr="00E26D09">
              <w:rPr>
                <w:rFonts w:cs="Arial"/>
                <w:vertAlign w:val="subscript"/>
              </w:rPr>
              <w:t>SCID</w:t>
            </w:r>
            <w:proofErr w:type="spellEnd"/>
            <w:r w:rsidRPr="00E26D09">
              <w:rPr>
                <w:rFonts w:cs="Arial"/>
              </w:rPr>
              <w:t xml:space="preserve"> =0</w:t>
            </w:r>
          </w:p>
        </w:tc>
      </w:tr>
      <w:tr w:rsidR="00CE2B6F" w:rsidRPr="00E26D09" w:rsidTr="006645AA">
        <w:trPr>
          <w:jc w:val="center"/>
        </w:trPr>
        <w:tc>
          <w:tcPr>
            <w:tcW w:w="1838" w:type="dxa"/>
            <w:vMerge w:val="restart"/>
          </w:tcPr>
          <w:p w:rsidR="00CE2B6F" w:rsidRPr="00E26D09" w:rsidRDefault="00CE2B6F" w:rsidP="00CE2B6F">
            <w:pPr>
              <w:pStyle w:val="TAL"/>
            </w:pPr>
            <w:r w:rsidRPr="00E26D09">
              <w:t>Time domain resource</w:t>
            </w:r>
          </w:p>
        </w:tc>
        <w:tc>
          <w:tcPr>
            <w:tcW w:w="4678" w:type="dxa"/>
          </w:tcPr>
          <w:p w:rsidR="00CE2B6F" w:rsidRPr="00E26D09" w:rsidRDefault="00CE2B6F" w:rsidP="00CE2B6F">
            <w:pPr>
              <w:pStyle w:val="TAL"/>
            </w:pPr>
            <w:r w:rsidRPr="00E26D09">
              <w:rPr>
                <w:rFonts w:eastAsia="Batang"/>
              </w:rPr>
              <w:t>PUSCH mapping type</w:t>
            </w:r>
          </w:p>
        </w:tc>
        <w:tc>
          <w:tcPr>
            <w:tcW w:w="2551" w:type="dxa"/>
          </w:tcPr>
          <w:p w:rsidR="00CE2B6F" w:rsidRPr="00E26D09" w:rsidRDefault="00CE2B6F" w:rsidP="00CE2B6F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B</w:t>
            </w:r>
          </w:p>
        </w:tc>
      </w:tr>
      <w:tr w:rsidR="00CE2B6F" w:rsidRPr="00E26D09" w:rsidTr="006645AA">
        <w:trPr>
          <w:jc w:val="center"/>
        </w:trPr>
        <w:tc>
          <w:tcPr>
            <w:tcW w:w="1838" w:type="dxa"/>
            <w:vMerge/>
          </w:tcPr>
          <w:p w:rsidR="00CE2B6F" w:rsidRPr="00E26D09" w:rsidRDefault="00CE2B6F" w:rsidP="00CE2B6F">
            <w:pPr>
              <w:pStyle w:val="TAL"/>
            </w:pPr>
          </w:p>
        </w:tc>
        <w:tc>
          <w:tcPr>
            <w:tcW w:w="4678" w:type="dxa"/>
          </w:tcPr>
          <w:p w:rsidR="00CE2B6F" w:rsidRPr="00E26D09" w:rsidRDefault="00CE2B6F" w:rsidP="00CE2B6F">
            <w:pPr>
              <w:pStyle w:val="TAL"/>
            </w:pPr>
            <w:r w:rsidRPr="00E26D09">
              <w:t>Start symbol index</w:t>
            </w:r>
          </w:p>
        </w:tc>
        <w:tc>
          <w:tcPr>
            <w:tcW w:w="2551" w:type="dxa"/>
          </w:tcPr>
          <w:p w:rsidR="00CE2B6F" w:rsidRPr="00E26D09" w:rsidRDefault="00CE2B6F" w:rsidP="00CE2B6F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 xml:space="preserve">0 </w:t>
            </w:r>
          </w:p>
        </w:tc>
      </w:tr>
      <w:tr w:rsidR="00CE2B6F" w:rsidRPr="00E26D09" w:rsidTr="006645AA">
        <w:trPr>
          <w:jc w:val="center"/>
        </w:trPr>
        <w:tc>
          <w:tcPr>
            <w:tcW w:w="1838" w:type="dxa"/>
            <w:vMerge/>
          </w:tcPr>
          <w:p w:rsidR="00CE2B6F" w:rsidRPr="00E26D09" w:rsidRDefault="00CE2B6F" w:rsidP="00CE2B6F">
            <w:pPr>
              <w:pStyle w:val="TAL"/>
            </w:pPr>
          </w:p>
        </w:tc>
        <w:tc>
          <w:tcPr>
            <w:tcW w:w="4678" w:type="dxa"/>
          </w:tcPr>
          <w:p w:rsidR="00CE2B6F" w:rsidRPr="00E26D09" w:rsidRDefault="00CE2B6F" w:rsidP="00CE2B6F">
            <w:pPr>
              <w:pStyle w:val="TAL"/>
            </w:pPr>
            <w:r w:rsidRPr="00E26D09">
              <w:t>Allocation length</w:t>
            </w:r>
          </w:p>
        </w:tc>
        <w:tc>
          <w:tcPr>
            <w:tcW w:w="2551" w:type="dxa"/>
          </w:tcPr>
          <w:p w:rsidR="00CE2B6F" w:rsidRPr="00E26D09" w:rsidRDefault="00CE2B6F" w:rsidP="00CE2B6F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 xml:space="preserve">10 </w:t>
            </w:r>
          </w:p>
        </w:tc>
      </w:tr>
      <w:tr w:rsidR="00CE2B6F" w:rsidRPr="00E26D09" w:rsidTr="006645AA">
        <w:trPr>
          <w:jc w:val="center"/>
        </w:trPr>
        <w:tc>
          <w:tcPr>
            <w:tcW w:w="1838" w:type="dxa"/>
            <w:vMerge w:val="restart"/>
          </w:tcPr>
          <w:p w:rsidR="00CE2B6F" w:rsidRPr="00E26D09" w:rsidRDefault="00CE2B6F" w:rsidP="00CE2B6F">
            <w:pPr>
              <w:pStyle w:val="TAL"/>
            </w:pPr>
            <w:r w:rsidRPr="00E26D09">
              <w:t>Frequency domain resource</w:t>
            </w:r>
          </w:p>
        </w:tc>
        <w:tc>
          <w:tcPr>
            <w:tcW w:w="4678" w:type="dxa"/>
          </w:tcPr>
          <w:p w:rsidR="00CE2B6F" w:rsidRPr="00E26D09" w:rsidRDefault="00CE2B6F" w:rsidP="00CE2B6F">
            <w:pPr>
              <w:pStyle w:val="TAL"/>
            </w:pPr>
            <w:r w:rsidRPr="00E26D09">
              <w:t>RB assignment</w:t>
            </w:r>
          </w:p>
        </w:tc>
        <w:tc>
          <w:tcPr>
            <w:tcW w:w="2551" w:type="dxa"/>
          </w:tcPr>
          <w:p w:rsidR="00CE2B6F" w:rsidRPr="00E26D09" w:rsidRDefault="00CE2B6F" w:rsidP="00CE2B6F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Full applicable test bandwidth</w:t>
            </w:r>
          </w:p>
        </w:tc>
      </w:tr>
      <w:tr w:rsidR="00CE2B6F" w:rsidRPr="00E26D09" w:rsidTr="006645AA">
        <w:trPr>
          <w:jc w:val="center"/>
        </w:trPr>
        <w:tc>
          <w:tcPr>
            <w:tcW w:w="1838" w:type="dxa"/>
            <w:vMerge/>
          </w:tcPr>
          <w:p w:rsidR="00CE2B6F" w:rsidRPr="00E26D09" w:rsidRDefault="00CE2B6F" w:rsidP="00CE2B6F">
            <w:pPr>
              <w:pStyle w:val="TAL"/>
            </w:pPr>
          </w:p>
        </w:tc>
        <w:tc>
          <w:tcPr>
            <w:tcW w:w="4678" w:type="dxa"/>
          </w:tcPr>
          <w:p w:rsidR="00CE2B6F" w:rsidRPr="00E26D09" w:rsidRDefault="00CE2B6F" w:rsidP="00CE2B6F">
            <w:pPr>
              <w:pStyle w:val="TAL"/>
            </w:pPr>
            <w:r w:rsidRPr="00E26D09">
              <w:t>Frequency hopping</w:t>
            </w:r>
          </w:p>
        </w:tc>
        <w:tc>
          <w:tcPr>
            <w:tcW w:w="2551" w:type="dxa"/>
          </w:tcPr>
          <w:p w:rsidR="00CE2B6F" w:rsidRPr="00E26D09" w:rsidRDefault="00CE2B6F" w:rsidP="00CE2B6F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Disabled</w:t>
            </w:r>
          </w:p>
        </w:tc>
      </w:tr>
      <w:tr w:rsidR="00CE2B6F" w:rsidRPr="00E26D09" w:rsidTr="006645AA">
        <w:trPr>
          <w:jc w:val="center"/>
        </w:trPr>
        <w:tc>
          <w:tcPr>
            <w:tcW w:w="6516" w:type="dxa"/>
            <w:gridSpan w:val="2"/>
            <w:vAlign w:val="center"/>
          </w:tcPr>
          <w:p w:rsidR="00CE2B6F" w:rsidRPr="00E26D09" w:rsidRDefault="00CE2B6F" w:rsidP="00CE2B6F">
            <w:pPr>
              <w:pStyle w:val="TAL"/>
            </w:pPr>
            <w:r w:rsidRPr="00E26D09">
              <w:rPr>
                <w:rFonts w:eastAsia="Batang"/>
              </w:rPr>
              <w:t>TPMI index</w:t>
            </w:r>
            <w:r w:rsidRPr="00E26D09">
              <w:rPr>
                <w:lang w:eastAsia="zh-CN"/>
              </w:rPr>
              <w:t xml:space="preserve"> for 2Tx two-layer spatial multiplexing transmission </w:t>
            </w:r>
          </w:p>
        </w:tc>
        <w:tc>
          <w:tcPr>
            <w:tcW w:w="2551" w:type="dxa"/>
            <w:vAlign w:val="center"/>
          </w:tcPr>
          <w:p w:rsidR="00CE2B6F" w:rsidRPr="00E26D09" w:rsidRDefault="00CE2B6F" w:rsidP="00CE2B6F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  <w:lang w:eastAsia="zh-CN"/>
              </w:rPr>
              <w:t>0</w:t>
            </w:r>
          </w:p>
        </w:tc>
      </w:tr>
      <w:tr w:rsidR="00CE2B6F" w:rsidRPr="00E26D09" w:rsidTr="006645AA">
        <w:trPr>
          <w:jc w:val="center"/>
        </w:trPr>
        <w:tc>
          <w:tcPr>
            <w:tcW w:w="6516" w:type="dxa"/>
            <w:gridSpan w:val="2"/>
            <w:vAlign w:val="center"/>
          </w:tcPr>
          <w:p w:rsidR="00CE2B6F" w:rsidRPr="00E26D09" w:rsidRDefault="00CE2B6F" w:rsidP="00CE2B6F">
            <w:pPr>
              <w:pStyle w:val="TAL"/>
            </w:pPr>
            <w:r w:rsidRPr="00E26D09">
              <w:t>Code block group based PUSCH transmission</w:t>
            </w:r>
          </w:p>
        </w:tc>
        <w:tc>
          <w:tcPr>
            <w:tcW w:w="2551" w:type="dxa"/>
            <w:vAlign w:val="center"/>
          </w:tcPr>
          <w:p w:rsidR="00CE2B6F" w:rsidRPr="00E26D09" w:rsidRDefault="00CE2B6F" w:rsidP="00CE2B6F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Disabled</w:t>
            </w:r>
          </w:p>
        </w:tc>
      </w:tr>
      <w:tr w:rsidR="00CE2B6F" w:rsidRPr="00E26D09" w:rsidTr="006645AA">
        <w:trPr>
          <w:jc w:val="center"/>
        </w:trPr>
        <w:tc>
          <w:tcPr>
            <w:tcW w:w="1838" w:type="dxa"/>
            <w:vMerge w:val="restart"/>
            <w:vAlign w:val="center"/>
          </w:tcPr>
          <w:p w:rsidR="00CE2B6F" w:rsidRPr="00E26D09" w:rsidRDefault="00CE2B6F" w:rsidP="00CE2B6F">
            <w:pPr>
              <w:pStyle w:val="TAL"/>
              <w:rPr>
                <w:lang w:eastAsia="zh-CN"/>
              </w:rPr>
            </w:pPr>
            <w:r w:rsidRPr="00E26D09">
              <w:rPr>
                <w:lang w:eastAsia="zh-CN"/>
              </w:rPr>
              <w:t>PT-RS configuration</w:t>
            </w:r>
          </w:p>
        </w:tc>
        <w:tc>
          <w:tcPr>
            <w:tcW w:w="4678" w:type="dxa"/>
            <w:vAlign w:val="center"/>
          </w:tcPr>
          <w:p w:rsidR="00CE2B6F" w:rsidRPr="00E26D09" w:rsidRDefault="00CE2B6F" w:rsidP="00CE2B6F">
            <w:pPr>
              <w:pStyle w:val="TAL"/>
              <w:rPr>
                <w:lang w:eastAsia="zh-CN"/>
              </w:rPr>
            </w:pPr>
            <w:r w:rsidRPr="00E26D09">
              <w:rPr>
                <w:lang w:eastAsia="zh-CN"/>
              </w:rPr>
              <w:t>Frequency density (</w:t>
            </w:r>
            <w:r w:rsidRPr="00E26D09">
              <w:rPr>
                <w:i/>
                <w:lang w:eastAsia="zh-CN"/>
              </w:rPr>
              <w:t>K</w:t>
            </w:r>
            <w:r w:rsidRPr="00E26D09">
              <w:rPr>
                <w:i/>
                <w:vertAlign w:val="subscript"/>
                <w:lang w:eastAsia="zh-CN"/>
              </w:rPr>
              <w:t>PT-RS</w:t>
            </w:r>
            <w:r w:rsidRPr="00E26D09">
              <w:rPr>
                <w:lang w:eastAsia="zh-CN"/>
              </w:rPr>
              <w:t>)</w:t>
            </w:r>
          </w:p>
        </w:tc>
        <w:tc>
          <w:tcPr>
            <w:tcW w:w="2551" w:type="dxa"/>
            <w:vAlign w:val="center"/>
          </w:tcPr>
          <w:p w:rsidR="00CE2B6F" w:rsidRPr="00E26D09" w:rsidRDefault="00CE2B6F" w:rsidP="00CE2B6F">
            <w:pPr>
              <w:pStyle w:val="TAC"/>
              <w:rPr>
                <w:rFonts w:cs="Arial"/>
              </w:rPr>
            </w:pPr>
            <w:r w:rsidRPr="00E26D09">
              <w:rPr>
                <w:sz w:val="16"/>
                <w:szCs w:val="16"/>
              </w:rPr>
              <w:t>2</w:t>
            </w:r>
          </w:p>
        </w:tc>
      </w:tr>
      <w:tr w:rsidR="00CE2B6F" w:rsidRPr="00E26D09" w:rsidTr="006645AA">
        <w:trPr>
          <w:jc w:val="center"/>
        </w:trPr>
        <w:tc>
          <w:tcPr>
            <w:tcW w:w="1838" w:type="dxa"/>
            <w:vMerge/>
            <w:vAlign w:val="center"/>
          </w:tcPr>
          <w:p w:rsidR="00CE2B6F" w:rsidRPr="00E26D09" w:rsidRDefault="00CE2B6F" w:rsidP="00CE2B6F">
            <w:pPr>
              <w:pStyle w:val="TAL"/>
              <w:rPr>
                <w:lang w:eastAsia="zh-CN"/>
              </w:rPr>
            </w:pPr>
          </w:p>
        </w:tc>
        <w:tc>
          <w:tcPr>
            <w:tcW w:w="4678" w:type="dxa"/>
            <w:vAlign w:val="center"/>
          </w:tcPr>
          <w:p w:rsidR="00CE2B6F" w:rsidRPr="00E26D09" w:rsidRDefault="00CE2B6F" w:rsidP="00CE2B6F">
            <w:pPr>
              <w:pStyle w:val="TAL"/>
              <w:rPr>
                <w:lang w:eastAsia="zh-CN"/>
              </w:rPr>
            </w:pPr>
            <w:r w:rsidRPr="00E26D09">
              <w:rPr>
                <w:lang w:eastAsia="zh-CN"/>
              </w:rPr>
              <w:t>Time density (</w:t>
            </w:r>
            <w:r w:rsidRPr="00E26D09">
              <w:rPr>
                <w:i/>
                <w:lang w:eastAsia="zh-CN"/>
              </w:rPr>
              <w:t>L</w:t>
            </w:r>
            <w:r w:rsidRPr="00E26D09">
              <w:rPr>
                <w:i/>
                <w:vertAlign w:val="subscript"/>
                <w:lang w:eastAsia="zh-CN"/>
              </w:rPr>
              <w:t>PT-RS</w:t>
            </w:r>
            <w:r w:rsidRPr="00E26D09">
              <w:rPr>
                <w:lang w:eastAsia="zh-CN"/>
              </w:rPr>
              <w:t>)</w:t>
            </w:r>
          </w:p>
        </w:tc>
        <w:tc>
          <w:tcPr>
            <w:tcW w:w="2551" w:type="dxa"/>
            <w:vAlign w:val="center"/>
          </w:tcPr>
          <w:p w:rsidR="00CE2B6F" w:rsidRPr="00E26D09" w:rsidRDefault="00CE2B6F" w:rsidP="00CE2B6F">
            <w:pPr>
              <w:pStyle w:val="TAC"/>
              <w:rPr>
                <w:rFonts w:cs="Arial"/>
              </w:rPr>
            </w:pPr>
            <w:r w:rsidRPr="00E26D09">
              <w:rPr>
                <w:sz w:val="16"/>
                <w:szCs w:val="16"/>
              </w:rPr>
              <w:t>1</w:t>
            </w:r>
          </w:p>
        </w:tc>
      </w:tr>
      <w:tr w:rsidR="006C7494" w:rsidRPr="00E26D09" w:rsidTr="00143BA5">
        <w:trPr>
          <w:jc w:val="center"/>
        </w:trPr>
        <w:tc>
          <w:tcPr>
            <w:tcW w:w="9067" w:type="dxa"/>
            <w:gridSpan w:val="3"/>
            <w:vAlign w:val="center"/>
          </w:tcPr>
          <w:p w:rsidR="006C7494" w:rsidRPr="00E26D09" w:rsidRDefault="006C7494" w:rsidP="006C7494">
            <w:pPr>
              <w:pStyle w:val="TAN"/>
            </w:pPr>
            <w:r w:rsidRPr="007A7019">
              <w:rPr>
                <w:rFonts w:eastAsia="宋体"/>
                <w:lang w:eastAsia="zh-CN"/>
              </w:rPr>
              <w:t>NOTE 1:</w:t>
            </w:r>
            <w:r>
              <w:rPr>
                <w:sz w:val="16"/>
                <w:szCs w:val="16"/>
              </w:rPr>
              <w:tab/>
            </w:r>
            <w:r w:rsidRPr="007A7019">
              <w:rPr>
                <w:rFonts w:eastAsia="宋体"/>
                <w:lang w:eastAsia="zh-CN"/>
              </w:rPr>
              <w:t>The same requirements are applicable to TDD with different UL-DL pattern</w:t>
            </w:r>
            <w:r>
              <w:rPr>
                <w:rFonts w:eastAsia="宋体"/>
                <w:lang w:eastAsia="zh-CN"/>
              </w:rPr>
              <w:t>s</w:t>
            </w:r>
          </w:p>
        </w:tc>
      </w:tr>
    </w:tbl>
    <w:p w:rsidR="006645AA" w:rsidRPr="00E26D09" w:rsidRDefault="006645AA" w:rsidP="006645AA"/>
    <w:p w:rsidR="006645AA" w:rsidRPr="00E26D09" w:rsidRDefault="006645AA" w:rsidP="006645AA">
      <w:pPr>
        <w:pStyle w:val="5"/>
        <w:rPr>
          <w:rFonts w:eastAsia="Malgun Gothic"/>
        </w:rPr>
      </w:pPr>
      <w:bookmarkStart w:id="167" w:name="_Toc21127753"/>
      <w:bookmarkStart w:id="168" w:name="_Toc29811962"/>
      <w:r w:rsidRPr="00E26D09">
        <w:rPr>
          <w:rFonts w:eastAsia="Malgun Gothic"/>
        </w:rPr>
        <w:t>11.2.2.1.2</w:t>
      </w:r>
      <w:r w:rsidR="004F767E" w:rsidRPr="00E26D09">
        <w:rPr>
          <w:rFonts w:eastAsia="Malgun Gothic"/>
        </w:rPr>
        <w:tab/>
      </w:r>
      <w:r w:rsidRPr="00E26D09">
        <w:rPr>
          <w:rFonts w:eastAsia="Malgun Gothic"/>
        </w:rPr>
        <w:t>Minimum requirements</w:t>
      </w:r>
      <w:bookmarkEnd w:id="167"/>
      <w:bookmarkEnd w:id="168"/>
    </w:p>
    <w:p w:rsidR="006645AA" w:rsidRPr="00E26D09" w:rsidRDefault="006645AA" w:rsidP="006645AA">
      <w:r w:rsidRPr="00E26D09">
        <w:t xml:space="preserve">The throughput shall be equal to or larger than the fraction of maximum throughput stated in the </w:t>
      </w:r>
      <w:proofErr w:type="gramStart"/>
      <w:r w:rsidRPr="00E26D09">
        <w:t>tables</w:t>
      </w:r>
      <w:proofErr w:type="gramEnd"/>
      <w:r w:rsidRPr="00E26D09">
        <w:t xml:space="preserve"> 11.2.2.1</w:t>
      </w:r>
      <w:r w:rsidRPr="00E26D09">
        <w:rPr>
          <w:lang w:eastAsia="zh-CN"/>
        </w:rPr>
        <w:t>.2</w:t>
      </w:r>
      <w:r w:rsidRPr="00E26D09">
        <w:t>-1 to 11.2.2</w:t>
      </w:r>
      <w:r w:rsidRPr="00E26D09">
        <w:rPr>
          <w:lang w:eastAsia="zh-CN"/>
        </w:rPr>
        <w:t>.1.2</w:t>
      </w:r>
      <w:r w:rsidRPr="00E26D09">
        <w:t>-5 at the given SNR</w:t>
      </w:r>
      <w:r w:rsidRPr="00E26D09">
        <w:rPr>
          <w:lang w:eastAsia="zh-CN"/>
        </w:rPr>
        <w:t xml:space="preserve"> for 1Tx and for 2Tx two-layer spatial multiplexing transmission</w:t>
      </w:r>
      <w:r w:rsidRPr="00E26D09">
        <w:t>.</w:t>
      </w:r>
    </w:p>
    <w:p w:rsidR="00F678A7" w:rsidRPr="00E26D09" w:rsidRDefault="00F678A7" w:rsidP="00F678A7">
      <w:pPr>
        <w:pStyle w:val="TH"/>
        <w:rPr>
          <w:lang w:eastAsia="zh-CN"/>
        </w:rPr>
      </w:pPr>
      <w:r w:rsidRPr="00E26D09">
        <w:t>Table 11.2.2.1.2-1: Minimum requirements for PUSCH, 50 MHz channel bandwidth</w:t>
      </w:r>
      <w:r w:rsidRPr="00E26D09">
        <w:rPr>
          <w:lang w:eastAsia="zh-CN"/>
        </w:rPr>
        <w:t>, 60 kHz SCS</w:t>
      </w:r>
    </w:p>
    <w:tbl>
      <w:tblPr>
        <w:tblStyle w:val="af4"/>
        <w:tblW w:w="10661" w:type="dxa"/>
        <w:tblLayout w:type="fixed"/>
        <w:tblLook w:val="04A0" w:firstRow="1" w:lastRow="0" w:firstColumn="1" w:lastColumn="0" w:noHBand="0" w:noVBand="1"/>
      </w:tblPr>
      <w:tblGrid>
        <w:gridCol w:w="1007"/>
        <w:gridCol w:w="1398"/>
        <w:gridCol w:w="851"/>
        <w:gridCol w:w="1802"/>
        <w:gridCol w:w="1170"/>
        <w:gridCol w:w="1422"/>
        <w:gridCol w:w="957"/>
        <w:gridCol w:w="886"/>
        <w:gridCol w:w="1168"/>
      </w:tblGrid>
      <w:tr w:rsidR="006554B1" w:rsidRPr="0006458D" w:rsidTr="006554B1">
        <w:tc>
          <w:tcPr>
            <w:tcW w:w="1007" w:type="dxa"/>
            <w:hideMark/>
          </w:tcPr>
          <w:p w:rsidR="006554B1" w:rsidRPr="0006458D" w:rsidRDefault="006554B1" w:rsidP="00143BA5">
            <w:pPr>
              <w:pStyle w:val="TAH"/>
              <w:rPr>
                <w:rFonts w:cs="Arial"/>
              </w:rPr>
            </w:pPr>
            <w:r w:rsidRPr="0006458D">
              <w:rPr>
                <w:rFonts w:cs="Arial"/>
              </w:rPr>
              <w:t xml:space="preserve">Number of </w:t>
            </w:r>
            <w:r w:rsidRPr="0006458D">
              <w:rPr>
                <w:rFonts w:cs="Arial"/>
                <w:lang w:eastAsia="zh-CN"/>
              </w:rPr>
              <w:t>T</w:t>
            </w:r>
            <w:r w:rsidRPr="0006458D">
              <w:rPr>
                <w:rFonts w:cs="Arial"/>
              </w:rPr>
              <w:t>X antennas</w:t>
            </w:r>
          </w:p>
        </w:tc>
        <w:tc>
          <w:tcPr>
            <w:tcW w:w="1398" w:type="dxa"/>
            <w:hideMark/>
          </w:tcPr>
          <w:p w:rsidR="006554B1" w:rsidRPr="0006458D" w:rsidRDefault="006554B1" w:rsidP="00143BA5">
            <w:pPr>
              <w:pStyle w:val="TAH"/>
              <w:rPr>
                <w:rFonts w:cs="Arial"/>
              </w:rPr>
            </w:pPr>
            <w:r w:rsidRPr="0006458D">
              <w:rPr>
                <w:rFonts w:cs="Arial"/>
              </w:rPr>
              <w:t>Number of demodulation branches</w:t>
            </w:r>
          </w:p>
        </w:tc>
        <w:tc>
          <w:tcPr>
            <w:tcW w:w="851" w:type="dxa"/>
            <w:hideMark/>
          </w:tcPr>
          <w:p w:rsidR="006554B1" w:rsidRPr="0006458D" w:rsidRDefault="006554B1" w:rsidP="00143BA5">
            <w:pPr>
              <w:pStyle w:val="TAH"/>
              <w:rPr>
                <w:rFonts w:cs="Arial"/>
              </w:rPr>
            </w:pPr>
            <w:r w:rsidRPr="0006458D">
              <w:rPr>
                <w:rFonts w:cs="Arial"/>
              </w:rPr>
              <w:t>Cyclic prefix</w:t>
            </w:r>
          </w:p>
        </w:tc>
        <w:tc>
          <w:tcPr>
            <w:tcW w:w="1802" w:type="dxa"/>
            <w:hideMark/>
          </w:tcPr>
          <w:p w:rsidR="006554B1" w:rsidRPr="0006458D" w:rsidRDefault="006554B1" w:rsidP="00143BA5">
            <w:pPr>
              <w:pStyle w:val="TAH"/>
              <w:rPr>
                <w:rFonts w:cs="Arial"/>
                <w:lang w:val="fr-FR"/>
              </w:rPr>
            </w:pPr>
            <w:r w:rsidRPr="0006458D">
              <w:rPr>
                <w:rFonts w:cs="Arial"/>
                <w:lang w:val="fr-FR"/>
              </w:rPr>
              <w:t xml:space="preserve">Propagation conditionsand </w:t>
            </w:r>
            <w:r w:rsidRPr="0006458D">
              <w:rPr>
                <w:rFonts w:cs="Arial"/>
                <w:lang w:val="fr-FR" w:eastAsia="zh-CN"/>
              </w:rPr>
              <w:t>c</w:t>
            </w:r>
            <w:r w:rsidRPr="0006458D">
              <w:rPr>
                <w:rFonts w:cs="Arial"/>
                <w:lang w:val="fr-FR"/>
              </w:rPr>
              <w:t xml:space="preserve">orrelation </w:t>
            </w:r>
            <w:r w:rsidRPr="0006458D">
              <w:rPr>
                <w:rFonts w:cs="Arial"/>
                <w:lang w:val="fr-FR" w:eastAsia="zh-CN"/>
              </w:rPr>
              <w:t>m</w:t>
            </w:r>
            <w:r w:rsidRPr="0006458D">
              <w:rPr>
                <w:rFonts w:cs="Arial"/>
                <w:lang w:val="fr-FR"/>
              </w:rPr>
              <w:t>atrix (Annex G)</w:t>
            </w:r>
          </w:p>
        </w:tc>
        <w:tc>
          <w:tcPr>
            <w:tcW w:w="1170" w:type="dxa"/>
            <w:hideMark/>
          </w:tcPr>
          <w:p w:rsidR="006554B1" w:rsidRPr="0006458D" w:rsidRDefault="006554B1" w:rsidP="00143BA5">
            <w:pPr>
              <w:pStyle w:val="TAH"/>
              <w:rPr>
                <w:rFonts w:cs="Arial"/>
              </w:rPr>
            </w:pPr>
            <w:r w:rsidRPr="0006458D">
              <w:rPr>
                <w:rFonts w:cs="Arial"/>
              </w:rPr>
              <w:t>Fraction of maximum throughput</w:t>
            </w:r>
          </w:p>
        </w:tc>
        <w:tc>
          <w:tcPr>
            <w:tcW w:w="1422" w:type="dxa"/>
            <w:hideMark/>
          </w:tcPr>
          <w:p w:rsidR="006554B1" w:rsidRPr="0006458D" w:rsidRDefault="006554B1" w:rsidP="00143BA5">
            <w:pPr>
              <w:pStyle w:val="TAH"/>
              <w:rPr>
                <w:rFonts w:cs="Arial"/>
              </w:rPr>
            </w:pPr>
            <w:r w:rsidRPr="0006458D">
              <w:rPr>
                <w:rFonts w:cs="Arial"/>
              </w:rPr>
              <w:t>FRC</w:t>
            </w:r>
            <w:r w:rsidRPr="0006458D">
              <w:rPr>
                <w:rFonts w:cs="Arial"/>
              </w:rPr>
              <w:br/>
              <w:t>(Annex A)</w:t>
            </w:r>
          </w:p>
        </w:tc>
        <w:tc>
          <w:tcPr>
            <w:tcW w:w="957" w:type="dxa"/>
            <w:hideMark/>
          </w:tcPr>
          <w:p w:rsidR="006554B1" w:rsidRPr="0006458D" w:rsidRDefault="006554B1" w:rsidP="00143BA5">
            <w:pPr>
              <w:pStyle w:val="TAH"/>
              <w:rPr>
                <w:rFonts w:cs="Arial"/>
              </w:rPr>
            </w:pPr>
            <w:r w:rsidRPr="0006458D">
              <w:t>Additional DM-RS  position</w:t>
            </w:r>
          </w:p>
        </w:tc>
        <w:tc>
          <w:tcPr>
            <w:tcW w:w="886" w:type="dxa"/>
          </w:tcPr>
          <w:p w:rsidR="006554B1" w:rsidRPr="0006458D" w:rsidRDefault="006554B1" w:rsidP="00143BA5">
            <w:pPr>
              <w:pStyle w:val="TAH"/>
              <w:rPr>
                <w:rFonts w:cs="Arial"/>
              </w:rPr>
            </w:pPr>
            <w:r w:rsidRPr="0006458D">
              <w:rPr>
                <w:rFonts w:cs="Arial"/>
              </w:rPr>
              <w:t>PT-RS</w:t>
            </w:r>
          </w:p>
        </w:tc>
        <w:tc>
          <w:tcPr>
            <w:tcW w:w="1168" w:type="dxa"/>
            <w:hideMark/>
          </w:tcPr>
          <w:p w:rsidR="006554B1" w:rsidRPr="0006458D" w:rsidRDefault="006554B1" w:rsidP="00143BA5">
            <w:pPr>
              <w:pStyle w:val="TAH"/>
              <w:rPr>
                <w:rFonts w:cs="Arial"/>
              </w:rPr>
            </w:pPr>
            <w:r w:rsidRPr="0006458D">
              <w:rPr>
                <w:rFonts w:cs="Arial"/>
              </w:rPr>
              <w:t>SNR</w:t>
            </w:r>
          </w:p>
          <w:p w:rsidR="006554B1" w:rsidRPr="0006458D" w:rsidRDefault="006554B1" w:rsidP="00143BA5">
            <w:pPr>
              <w:pStyle w:val="TAH"/>
              <w:rPr>
                <w:rFonts w:cs="Arial"/>
              </w:rPr>
            </w:pPr>
            <w:r w:rsidRPr="0006458D">
              <w:rPr>
                <w:rFonts w:cs="Arial"/>
              </w:rPr>
              <w:t>(dB)</w:t>
            </w:r>
          </w:p>
        </w:tc>
      </w:tr>
      <w:tr w:rsidR="006554B1" w:rsidRPr="0006458D" w:rsidTr="006554B1">
        <w:trPr>
          <w:trHeight w:val="206"/>
        </w:trPr>
        <w:tc>
          <w:tcPr>
            <w:tcW w:w="1007" w:type="dxa"/>
            <w:vMerge w:val="restart"/>
          </w:tcPr>
          <w:p w:rsidR="006554B1" w:rsidRPr="0006458D" w:rsidRDefault="006554B1" w:rsidP="00143BA5">
            <w:pPr>
              <w:pStyle w:val="TAC"/>
            </w:pPr>
            <w:r w:rsidRPr="0006458D">
              <w:t>1</w:t>
            </w:r>
          </w:p>
        </w:tc>
        <w:tc>
          <w:tcPr>
            <w:tcW w:w="1398" w:type="dxa"/>
            <w:vMerge w:val="restart"/>
          </w:tcPr>
          <w:p w:rsidR="006554B1" w:rsidRPr="0006458D" w:rsidRDefault="006554B1" w:rsidP="00143BA5">
            <w:pPr>
              <w:pStyle w:val="TAC"/>
            </w:pPr>
            <w:r w:rsidRPr="0006458D">
              <w:t>2</w:t>
            </w:r>
          </w:p>
        </w:tc>
        <w:tc>
          <w:tcPr>
            <w:tcW w:w="851" w:type="dxa"/>
            <w:vMerge w:val="restart"/>
          </w:tcPr>
          <w:p w:rsidR="006554B1" w:rsidRPr="0006458D" w:rsidRDefault="006554B1" w:rsidP="00143BA5">
            <w:pPr>
              <w:pStyle w:val="TAC"/>
              <w:rPr>
                <w:rFonts w:cs="Arial"/>
              </w:rPr>
            </w:pPr>
            <w:r w:rsidRPr="0006458D">
              <w:rPr>
                <w:rFonts w:cs="Arial"/>
              </w:rPr>
              <w:t>Normal</w:t>
            </w:r>
          </w:p>
        </w:tc>
        <w:tc>
          <w:tcPr>
            <w:tcW w:w="1802" w:type="dxa"/>
            <w:vMerge w:val="restart"/>
          </w:tcPr>
          <w:p w:rsidR="006554B1" w:rsidRPr="0006458D" w:rsidRDefault="006554B1" w:rsidP="00143BA5">
            <w:pPr>
              <w:pStyle w:val="TAC"/>
            </w:pPr>
            <w:r w:rsidRPr="0006458D">
              <w:t>TDL</w:t>
            </w:r>
            <w:r w:rsidRPr="0006458D">
              <w:rPr>
                <w:lang w:eastAsia="zh-CN"/>
              </w:rPr>
              <w:t>A30</w:t>
            </w:r>
            <w:r w:rsidRPr="0006458D">
              <w:t>-</w:t>
            </w:r>
            <w:r w:rsidRPr="0006458D">
              <w:rPr>
                <w:lang w:eastAsia="zh-CN"/>
              </w:rPr>
              <w:t>3</w:t>
            </w:r>
            <w:r w:rsidRPr="0006458D">
              <w:t>00</w:t>
            </w:r>
            <w:r w:rsidRPr="0006458D">
              <w:rPr>
                <w:lang w:eastAsia="zh-CN"/>
              </w:rPr>
              <w:t xml:space="preserve"> Low</w:t>
            </w:r>
          </w:p>
        </w:tc>
        <w:tc>
          <w:tcPr>
            <w:tcW w:w="1170" w:type="dxa"/>
            <w:vMerge w:val="restart"/>
          </w:tcPr>
          <w:p w:rsidR="006554B1" w:rsidRPr="0006458D" w:rsidRDefault="006554B1" w:rsidP="00143BA5">
            <w:pPr>
              <w:pStyle w:val="TAC"/>
            </w:pPr>
            <w:r w:rsidRPr="0006458D">
              <w:t>70 %</w:t>
            </w:r>
          </w:p>
        </w:tc>
        <w:tc>
          <w:tcPr>
            <w:tcW w:w="1422" w:type="dxa"/>
          </w:tcPr>
          <w:p w:rsidR="006554B1" w:rsidRPr="0006458D" w:rsidRDefault="006554B1" w:rsidP="00143BA5">
            <w:pPr>
              <w:pStyle w:val="TAC"/>
            </w:pPr>
            <w:r w:rsidRPr="0006458D">
              <w:t>G-FR2-A3-1</w:t>
            </w:r>
          </w:p>
        </w:tc>
        <w:tc>
          <w:tcPr>
            <w:tcW w:w="957" w:type="dxa"/>
          </w:tcPr>
          <w:p w:rsidR="006554B1" w:rsidRPr="0006458D" w:rsidRDefault="006554B1" w:rsidP="00143BA5">
            <w:pPr>
              <w:pStyle w:val="TAC"/>
            </w:pPr>
            <w:r w:rsidRPr="0006458D">
              <w:t>pos0</w:t>
            </w:r>
          </w:p>
        </w:tc>
        <w:tc>
          <w:tcPr>
            <w:tcW w:w="886" w:type="dxa"/>
          </w:tcPr>
          <w:p w:rsidR="006554B1" w:rsidRPr="0006458D" w:rsidRDefault="006554B1" w:rsidP="00143BA5">
            <w:pPr>
              <w:pStyle w:val="TAC"/>
            </w:pPr>
            <w:r w:rsidRPr="0006458D">
              <w:t>No</w:t>
            </w:r>
          </w:p>
        </w:tc>
        <w:tc>
          <w:tcPr>
            <w:tcW w:w="1168" w:type="dxa"/>
          </w:tcPr>
          <w:p w:rsidR="006554B1" w:rsidRPr="0006458D" w:rsidRDefault="006554B1" w:rsidP="00143BA5">
            <w:pPr>
              <w:pStyle w:val="TAC"/>
            </w:pPr>
            <w:r w:rsidRPr="0006458D">
              <w:t>-</w:t>
            </w:r>
            <w:r>
              <w:t>2.0</w:t>
            </w:r>
          </w:p>
        </w:tc>
      </w:tr>
      <w:tr w:rsidR="006554B1" w:rsidRPr="0006458D" w:rsidTr="006554B1">
        <w:trPr>
          <w:trHeight w:val="105"/>
        </w:trPr>
        <w:tc>
          <w:tcPr>
            <w:tcW w:w="1007" w:type="dxa"/>
            <w:vMerge/>
          </w:tcPr>
          <w:p w:rsidR="006554B1" w:rsidRPr="0006458D" w:rsidRDefault="006554B1" w:rsidP="00143BA5">
            <w:pPr>
              <w:pStyle w:val="TAC"/>
            </w:pPr>
          </w:p>
        </w:tc>
        <w:tc>
          <w:tcPr>
            <w:tcW w:w="1398" w:type="dxa"/>
            <w:vMerge/>
          </w:tcPr>
          <w:p w:rsidR="006554B1" w:rsidRPr="0006458D" w:rsidRDefault="006554B1" w:rsidP="00143BA5">
            <w:pPr>
              <w:pStyle w:val="TAC"/>
            </w:pPr>
          </w:p>
        </w:tc>
        <w:tc>
          <w:tcPr>
            <w:tcW w:w="851" w:type="dxa"/>
            <w:vMerge/>
          </w:tcPr>
          <w:p w:rsidR="006554B1" w:rsidRPr="0006458D" w:rsidRDefault="006554B1" w:rsidP="00143BA5">
            <w:pPr>
              <w:pStyle w:val="TAC"/>
              <w:rPr>
                <w:rFonts w:cs="Arial"/>
              </w:rPr>
            </w:pPr>
          </w:p>
        </w:tc>
        <w:tc>
          <w:tcPr>
            <w:tcW w:w="1802" w:type="dxa"/>
            <w:vMerge/>
          </w:tcPr>
          <w:p w:rsidR="006554B1" w:rsidRPr="0006458D" w:rsidRDefault="006554B1" w:rsidP="00143BA5">
            <w:pPr>
              <w:pStyle w:val="TAC"/>
            </w:pPr>
          </w:p>
        </w:tc>
        <w:tc>
          <w:tcPr>
            <w:tcW w:w="1170" w:type="dxa"/>
            <w:vMerge/>
          </w:tcPr>
          <w:p w:rsidR="006554B1" w:rsidRPr="0006458D" w:rsidRDefault="006554B1" w:rsidP="00143BA5">
            <w:pPr>
              <w:pStyle w:val="TAC"/>
            </w:pPr>
          </w:p>
        </w:tc>
        <w:tc>
          <w:tcPr>
            <w:tcW w:w="1422" w:type="dxa"/>
          </w:tcPr>
          <w:p w:rsidR="006554B1" w:rsidRPr="0006458D" w:rsidRDefault="006554B1" w:rsidP="00143BA5">
            <w:pPr>
              <w:pStyle w:val="TAC"/>
            </w:pPr>
            <w:r w:rsidRPr="0006458D">
              <w:t>G-FR2-A3-13</w:t>
            </w:r>
          </w:p>
        </w:tc>
        <w:tc>
          <w:tcPr>
            <w:tcW w:w="957" w:type="dxa"/>
          </w:tcPr>
          <w:p w:rsidR="006554B1" w:rsidRPr="0006458D" w:rsidRDefault="006554B1" w:rsidP="00143BA5">
            <w:pPr>
              <w:pStyle w:val="TAC"/>
            </w:pPr>
            <w:r w:rsidRPr="0006458D">
              <w:t>pos1</w:t>
            </w:r>
          </w:p>
        </w:tc>
        <w:tc>
          <w:tcPr>
            <w:tcW w:w="886" w:type="dxa"/>
          </w:tcPr>
          <w:p w:rsidR="006554B1" w:rsidRPr="0006458D" w:rsidRDefault="006554B1" w:rsidP="00143BA5">
            <w:pPr>
              <w:pStyle w:val="TAC"/>
            </w:pPr>
            <w:r w:rsidRPr="0006458D">
              <w:t>No</w:t>
            </w:r>
          </w:p>
        </w:tc>
        <w:tc>
          <w:tcPr>
            <w:tcW w:w="1168" w:type="dxa"/>
          </w:tcPr>
          <w:p w:rsidR="006554B1" w:rsidRPr="0006458D" w:rsidRDefault="006554B1" w:rsidP="00143BA5">
            <w:pPr>
              <w:pStyle w:val="TAC"/>
            </w:pPr>
            <w:r w:rsidRPr="0006458D">
              <w:t>-2.</w:t>
            </w:r>
            <w:r>
              <w:t>2</w:t>
            </w:r>
          </w:p>
        </w:tc>
      </w:tr>
      <w:tr w:rsidR="00724D71" w:rsidRPr="0006458D" w:rsidTr="006554B1">
        <w:trPr>
          <w:trHeight w:val="105"/>
        </w:trPr>
        <w:tc>
          <w:tcPr>
            <w:tcW w:w="1007" w:type="dxa"/>
            <w:vMerge/>
            <w:hideMark/>
          </w:tcPr>
          <w:p w:rsidR="00724D71" w:rsidRPr="0006458D" w:rsidRDefault="00724D71" w:rsidP="00143BA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  <w:hideMark/>
          </w:tcPr>
          <w:p w:rsidR="00724D71" w:rsidRPr="0006458D" w:rsidRDefault="00724D71" w:rsidP="00143BA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 w:val="restart"/>
            <w:hideMark/>
          </w:tcPr>
          <w:p w:rsidR="00724D71" w:rsidRPr="0006458D" w:rsidRDefault="00724D71" w:rsidP="00143BA5">
            <w:pPr>
              <w:pStyle w:val="TAC"/>
              <w:rPr>
                <w:rFonts w:cs="Arial"/>
              </w:rPr>
            </w:pPr>
            <w:r w:rsidRPr="0006458D">
              <w:rPr>
                <w:rFonts w:cs="Arial"/>
              </w:rPr>
              <w:t>Normal</w:t>
            </w:r>
          </w:p>
        </w:tc>
        <w:tc>
          <w:tcPr>
            <w:tcW w:w="1802" w:type="dxa"/>
            <w:vMerge w:val="restart"/>
            <w:hideMark/>
          </w:tcPr>
          <w:p w:rsidR="00724D71" w:rsidRPr="0006458D" w:rsidRDefault="00724D71" w:rsidP="00143BA5">
            <w:pPr>
              <w:pStyle w:val="TAC"/>
            </w:pPr>
            <w:r w:rsidRPr="0006458D">
              <w:t>TDL</w:t>
            </w:r>
            <w:r w:rsidRPr="0006458D">
              <w:rPr>
                <w:lang w:eastAsia="zh-CN"/>
              </w:rPr>
              <w:t>A30</w:t>
            </w:r>
            <w:r w:rsidRPr="0006458D">
              <w:t>-</w:t>
            </w:r>
            <w:r w:rsidRPr="0006458D">
              <w:rPr>
                <w:lang w:eastAsia="zh-CN"/>
              </w:rPr>
              <w:t>3</w:t>
            </w:r>
            <w:r w:rsidRPr="0006458D">
              <w:t>00</w:t>
            </w:r>
            <w:r w:rsidRPr="0006458D">
              <w:rPr>
                <w:lang w:eastAsia="zh-CN"/>
              </w:rPr>
              <w:t xml:space="preserve"> Low</w:t>
            </w:r>
          </w:p>
        </w:tc>
        <w:tc>
          <w:tcPr>
            <w:tcW w:w="1170" w:type="dxa"/>
            <w:vMerge w:val="restart"/>
            <w:hideMark/>
          </w:tcPr>
          <w:p w:rsidR="00724D71" w:rsidRPr="0006458D" w:rsidRDefault="00724D71" w:rsidP="00143BA5">
            <w:pPr>
              <w:pStyle w:val="TAC"/>
            </w:pPr>
            <w:r w:rsidRPr="0006458D">
              <w:t>70 %</w:t>
            </w:r>
          </w:p>
        </w:tc>
        <w:tc>
          <w:tcPr>
            <w:tcW w:w="1422" w:type="dxa"/>
            <w:vMerge w:val="restart"/>
            <w:hideMark/>
          </w:tcPr>
          <w:p w:rsidR="00724D71" w:rsidRPr="0006458D" w:rsidRDefault="00724D71" w:rsidP="00143BA5">
            <w:pPr>
              <w:pStyle w:val="TAC"/>
            </w:pPr>
            <w:r w:rsidRPr="0006458D">
              <w:t>G-FR2-A4-1</w:t>
            </w:r>
          </w:p>
        </w:tc>
        <w:tc>
          <w:tcPr>
            <w:tcW w:w="957" w:type="dxa"/>
            <w:vMerge w:val="restart"/>
            <w:hideMark/>
          </w:tcPr>
          <w:p w:rsidR="00724D71" w:rsidRPr="0006458D" w:rsidRDefault="00724D71" w:rsidP="00143BA5">
            <w:pPr>
              <w:pStyle w:val="TAC"/>
            </w:pPr>
            <w:r w:rsidRPr="0006458D">
              <w:t xml:space="preserve"> pos0</w:t>
            </w:r>
          </w:p>
        </w:tc>
        <w:tc>
          <w:tcPr>
            <w:tcW w:w="886" w:type="dxa"/>
          </w:tcPr>
          <w:p w:rsidR="00724D71" w:rsidRPr="0006458D" w:rsidRDefault="00724D71" w:rsidP="00143BA5">
            <w:pPr>
              <w:pStyle w:val="TAC"/>
            </w:pPr>
            <w:r w:rsidRPr="0006458D">
              <w:t>Yes</w:t>
            </w:r>
          </w:p>
        </w:tc>
        <w:tc>
          <w:tcPr>
            <w:tcW w:w="1168" w:type="dxa"/>
            <w:hideMark/>
          </w:tcPr>
          <w:p w:rsidR="00724D71" w:rsidRPr="0006458D" w:rsidRDefault="00724D71" w:rsidP="00143BA5">
            <w:pPr>
              <w:pStyle w:val="TAC"/>
            </w:pPr>
            <w:r w:rsidRPr="0006458D">
              <w:t>12.0</w:t>
            </w:r>
          </w:p>
        </w:tc>
      </w:tr>
      <w:tr w:rsidR="00724D71" w:rsidRPr="0006458D" w:rsidTr="006554B1">
        <w:trPr>
          <w:trHeight w:val="105"/>
        </w:trPr>
        <w:tc>
          <w:tcPr>
            <w:tcW w:w="1007" w:type="dxa"/>
            <w:vMerge/>
          </w:tcPr>
          <w:p w:rsidR="00724D71" w:rsidRPr="0006458D" w:rsidRDefault="00724D71" w:rsidP="00143BA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</w:tcPr>
          <w:p w:rsidR="00724D71" w:rsidRPr="0006458D" w:rsidRDefault="00724D71" w:rsidP="00143BA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</w:tcPr>
          <w:p w:rsidR="00724D71" w:rsidRPr="0006458D" w:rsidRDefault="00724D71" w:rsidP="00143BA5">
            <w:pPr>
              <w:pStyle w:val="TAC"/>
              <w:rPr>
                <w:rFonts w:cs="Arial"/>
              </w:rPr>
            </w:pPr>
          </w:p>
        </w:tc>
        <w:tc>
          <w:tcPr>
            <w:tcW w:w="1802" w:type="dxa"/>
            <w:vMerge/>
          </w:tcPr>
          <w:p w:rsidR="00724D71" w:rsidRPr="0006458D" w:rsidRDefault="00724D71" w:rsidP="00143BA5">
            <w:pPr>
              <w:pStyle w:val="TAC"/>
            </w:pPr>
          </w:p>
        </w:tc>
        <w:tc>
          <w:tcPr>
            <w:tcW w:w="1170" w:type="dxa"/>
            <w:vMerge/>
          </w:tcPr>
          <w:p w:rsidR="00724D71" w:rsidRPr="0006458D" w:rsidRDefault="00724D71" w:rsidP="00143BA5">
            <w:pPr>
              <w:pStyle w:val="TAC"/>
            </w:pPr>
          </w:p>
        </w:tc>
        <w:tc>
          <w:tcPr>
            <w:tcW w:w="1422" w:type="dxa"/>
            <w:vMerge/>
          </w:tcPr>
          <w:p w:rsidR="00724D71" w:rsidRPr="0006458D" w:rsidRDefault="00724D71" w:rsidP="00143BA5">
            <w:pPr>
              <w:pStyle w:val="TAC"/>
            </w:pPr>
          </w:p>
        </w:tc>
        <w:tc>
          <w:tcPr>
            <w:tcW w:w="957" w:type="dxa"/>
            <w:vMerge/>
          </w:tcPr>
          <w:p w:rsidR="00724D71" w:rsidRPr="0006458D" w:rsidRDefault="00724D71" w:rsidP="00143BA5">
            <w:pPr>
              <w:pStyle w:val="TAC"/>
            </w:pPr>
          </w:p>
        </w:tc>
        <w:tc>
          <w:tcPr>
            <w:tcW w:w="886" w:type="dxa"/>
          </w:tcPr>
          <w:p w:rsidR="00724D71" w:rsidRPr="0006458D" w:rsidRDefault="00724D71" w:rsidP="00143BA5">
            <w:pPr>
              <w:pStyle w:val="TAC"/>
            </w:pPr>
            <w:r w:rsidRPr="0006458D">
              <w:t>No</w:t>
            </w:r>
          </w:p>
        </w:tc>
        <w:tc>
          <w:tcPr>
            <w:tcW w:w="1168" w:type="dxa"/>
          </w:tcPr>
          <w:p w:rsidR="00724D71" w:rsidRPr="0006458D" w:rsidRDefault="00724D71" w:rsidP="00143BA5">
            <w:pPr>
              <w:pStyle w:val="TAC"/>
            </w:pPr>
            <w:r w:rsidRPr="0006458D">
              <w:t>11.</w:t>
            </w:r>
            <w:r>
              <w:t>5</w:t>
            </w:r>
          </w:p>
        </w:tc>
      </w:tr>
      <w:tr w:rsidR="00724D71" w:rsidRPr="0006458D" w:rsidTr="006554B1">
        <w:trPr>
          <w:trHeight w:val="105"/>
        </w:trPr>
        <w:tc>
          <w:tcPr>
            <w:tcW w:w="1007" w:type="dxa"/>
            <w:vMerge/>
          </w:tcPr>
          <w:p w:rsidR="00724D71" w:rsidRPr="0006458D" w:rsidRDefault="00724D71" w:rsidP="00143BA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</w:tcPr>
          <w:p w:rsidR="00724D71" w:rsidRPr="0006458D" w:rsidRDefault="00724D71" w:rsidP="00143BA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</w:tcPr>
          <w:p w:rsidR="00724D71" w:rsidRPr="0006458D" w:rsidRDefault="00724D71" w:rsidP="00143BA5">
            <w:pPr>
              <w:pStyle w:val="TAC"/>
              <w:rPr>
                <w:rFonts w:cs="Arial"/>
              </w:rPr>
            </w:pPr>
          </w:p>
        </w:tc>
        <w:tc>
          <w:tcPr>
            <w:tcW w:w="1802" w:type="dxa"/>
            <w:vMerge/>
          </w:tcPr>
          <w:p w:rsidR="00724D71" w:rsidRPr="0006458D" w:rsidRDefault="00724D71" w:rsidP="00143BA5">
            <w:pPr>
              <w:pStyle w:val="TAC"/>
            </w:pPr>
          </w:p>
        </w:tc>
        <w:tc>
          <w:tcPr>
            <w:tcW w:w="1170" w:type="dxa"/>
            <w:vMerge/>
          </w:tcPr>
          <w:p w:rsidR="00724D71" w:rsidRPr="0006458D" w:rsidRDefault="00724D71" w:rsidP="00143BA5">
            <w:pPr>
              <w:pStyle w:val="TAC"/>
            </w:pPr>
          </w:p>
        </w:tc>
        <w:tc>
          <w:tcPr>
            <w:tcW w:w="1422" w:type="dxa"/>
            <w:vMerge w:val="restart"/>
          </w:tcPr>
          <w:p w:rsidR="00724D71" w:rsidRPr="0006458D" w:rsidRDefault="00724D71" w:rsidP="00143BA5">
            <w:pPr>
              <w:pStyle w:val="TAC"/>
            </w:pPr>
            <w:r w:rsidRPr="0006458D">
              <w:t>G-FR2-A4-11</w:t>
            </w:r>
          </w:p>
        </w:tc>
        <w:tc>
          <w:tcPr>
            <w:tcW w:w="957" w:type="dxa"/>
            <w:vMerge w:val="restart"/>
          </w:tcPr>
          <w:p w:rsidR="00724D71" w:rsidRPr="0006458D" w:rsidRDefault="00724D71" w:rsidP="00143BA5">
            <w:pPr>
              <w:pStyle w:val="TAC"/>
            </w:pPr>
            <w:r w:rsidRPr="0006458D">
              <w:t xml:space="preserve"> pos1</w:t>
            </w:r>
          </w:p>
        </w:tc>
        <w:tc>
          <w:tcPr>
            <w:tcW w:w="886" w:type="dxa"/>
          </w:tcPr>
          <w:p w:rsidR="00724D71" w:rsidRPr="0006458D" w:rsidRDefault="00724D71" w:rsidP="00143BA5">
            <w:pPr>
              <w:pStyle w:val="TAC"/>
            </w:pPr>
            <w:r w:rsidRPr="0006458D">
              <w:t>Yes</w:t>
            </w:r>
          </w:p>
        </w:tc>
        <w:tc>
          <w:tcPr>
            <w:tcW w:w="1168" w:type="dxa"/>
          </w:tcPr>
          <w:p w:rsidR="00724D71" w:rsidRPr="0006458D" w:rsidRDefault="00724D71" w:rsidP="00143BA5">
            <w:pPr>
              <w:pStyle w:val="TAC"/>
            </w:pPr>
            <w:r w:rsidRPr="0006458D">
              <w:t>10.7</w:t>
            </w:r>
          </w:p>
        </w:tc>
      </w:tr>
      <w:tr w:rsidR="00724D71" w:rsidRPr="0006458D" w:rsidTr="006554B1">
        <w:trPr>
          <w:trHeight w:val="105"/>
        </w:trPr>
        <w:tc>
          <w:tcPr>
            <w:tcW w:w="1007" w:type="dxa"/>
            <w:vMerge/>
          </w:tcPr>
          <w:p w:rsidR="00724D71" w:rsidRPr="0006458D" w:rsidRDefault="00724D71" w:rsidP="00143BA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</w:tcPr>
          <w:p w:rsidR="00724D71" w:rsidRPr="0006458D" w:rsidRDefault="00724D71" w:rsidP="00143BA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</w:tcPr>
          <w:p w:rsidR="00724D71" w:rsidRPr="0006458D" w:rsidRDefault="00724D71" w:rsidP="00143BA5">
            <w:pPr>
              <w:pStyle w:val="TAC"/>
              <w:rPr>
                <w:rFonts w:cs="Arial"/>
              </w:rPr>
            </w:pPr>
          </w:p>
        </w:tc>
        <w:tc>
          <w:tcPr>
            <w:tcW w:w="1802" w:type="dxa"/>
            <w:vMerge/>
          </w:tcPr>
          <w:p w:rsidR="00724D71" w:rsidRPr="0006458D" w:rsidRDefault="00724D71" w:rsidP="00143BA5">
            <w:pPr>
              <w:pStyle w:val="TAC"/>
            </w:pPr>
          </w:p>
        </w:tc>
        <w:tc>
          <w:tcPr>
            <w:tcW w:w="1170" w:type="dxa"/>
            <w:vMerge/>
          </w:tcPr>
          <w:p w:rsidR="00724D71" w:rsidRPr="0006458D" w:rsidRDefault="00724D71" w:rsidP="00143BA5">
            <w:pPr>
              <w:pStyle w:val="TAC"/>
            </w:pPr>
          </w:p>
        </w:tc>
        <w:tc>
          <w:tcPr>
            <w:tcW w:w="1422" w:type="dxa"/>
            <w:vMerge/>
          </w:tcPr>
          <w:p w:rsidR="00724D71" w:rsidRPr="0006458D" w:rsidRDefault="00724D71" w:rsidP="00143BA5">
            <w:pPr>
              <w:pStyle w:val="TAC"/>
            </w:pPr>
          </w:p>
        </w:tc>
        <w:tc>
          <w:tcPr>
            <w:tcW w:w="957" w:type="dxa"/>
            <w:vMerge/>
          </w:tcPr>
          <w:p w:rsidR="00724D71" w:rsidRPr="0006458D" w:rsidRDefault="00724D71" w:rsidP="00143BA5">
            <w:pPr>
              <w:pStyle w:val="TAC"/>
            </w:pPr>
          </w:p>
        </w:tc>
        <w:tc>
          <w:tcPr>
            <w:tcW w:w="886" w:type="dxa"/>
          </w:tcPr>
          <w:p w:rsidR="00724D71" w:rsidRPr="0006458D" w:rsidRDefault="00724D71" w:rsidP="00143BA5">
            <w:pPr>
              <w:pStyle w:val="TAC"/>
            </w:pPr>
            <w:r w:rsidRPr="0006458D">
              <w:t>No</w:t>
            </w:r>
          </w:p>
        </w:tc>
        <w:tc>
          <w:tcPr>
            <w:tcW w:w="1168" w:type="dxa"/>
          </w:tcPr>
          <w:p w:rsidR="00724D71" w:rsidRPr="0006458D" w:rsidRDefault="00724D71" w:rsidP="00143BA5">
            <w:pPr>
              <w:pStyle w:val="TAC"/>
            </w:pPr>
            <w:r w:rsidRPr="0006458D">
              <w:t>10.</w:t>
            </w:r>
            <w:r>
              <w:t>7</w:t>
            </w:r>
          </w:p>
        </w:tc>
      </w:tr>
      <w:tr w:rsidR="00724D71" w:rsidRPr="0006458D" w:rsidTr="006554B1">
        <w:trPr>
          <w:trHeight w:val="105"/>
        </w:trPr>
        <w:tc>
          <w:tcPr>
            <w:tcW w:w="1007" w:type="dxa"/>
            <w:vMerge/>
          </w:tcPr>
          <w:p w:rsidR="00724D71" w:rsidRPr="0006458D" w:rsidRDefault="00724D71" w:rsidP="00143BA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</w:tcPr>
          <w:p w:rsidR="00724D71" w:rsidRPr="0006458D" w:rsidRDefault="00724D71" w:rsidP="00143BA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</w:tcPr>
          <w:p w:rsidR="00724D71" w:rsidRPr="0006458D" w:rsidRDefault="00724D71" w:rsidP="00143BA5">
            <w:pPr>
              <w:pStyle w:val="TAC"/>
              <w:rPr>
                <w:rFonts w:cs="Arial"/>
              </w:rPr>
            </w:pPr>
          </w:p>
        </w:tc>
        <w:tc>
          <w:tcPr>
            <w:tcW w:w="1802" w:type="dxa"/>
            <w:vMerge/>
          </w:tcPr>
          <w:p w:rsidR="00724D71" w:rsidRPr="0006458D" w:rsidRDefault="00724D71" w:rsidP="00143BA5">
            <w:pPr>
              <w:pStyle w:val="TAC"/>
            </w:pPr>
          </w:p>
        </w:tc>
        <w:tc>
          <w:tcPr>
            <w:tcW w:w="1170" w:type="dxa"/>
            <w:vMerge w:val="restart"/>
          </w:tcPr>
          <w:p w:rsidR="00724D71" w:rsidRPr="0006458D" w:rsidRDefault="00724D71" w:rsidP="00143BA5">
            <w:pPr>
              <w:pStyle w:val="TAC"/>
              <w:rPr>
                <w:lang w:eastAsia="zh-CN"/>
              </w:rPr>
            </w:pPr>
            <w:ins w:id="169" w:author="CATT" w:date="2020-02-10T17:04:00Z">
              <w:r>
                <w:rPr>
                  <w:rFonts w:hint="eastAsia"/>
                  <w:lang w:eastAsia="zh-CN"/>
                </w:rPr>
                <w:t>30 %</w:t>
              </w:r>
            </w:ins>
          </w:p>
        </w:tc>
        <w:tc>
          <w:tcPr>
            <w:tcW w:w="1422" w:type="dxa"/>
            <w:vMerge w:val="restart"/>
          </w:tcPr>
          <w:p w:rsidR="00724D71" w:rsidRPr="0006458D" w:rsidRDefault="00724D71" w:rsidP="00143BA5">
            <w:pPr>
              <w:pStyle w:val="TAC"/>
            </w:pPr>
            <w:ins w:id="170" w:author="CATT" w:date="2020-02-10T17:04:00Z">
              <w:r w:rsidRPr="0006458D">
                <w:t>G-FR2-A4-1</w:t>
              </w:r>
            </w:ins>
          </w:p>
        </w:tc>
        <w:tc>
          <w:tcPr>
            <w:tcW w:w="957" w:type="dxa"/>
            <w:vMerge w:val="restart"/>
          </w:tcPr>
          <w:p w:rsidR="00724D71" w:rsidRPr="0006458D" w:rsidRDefault="00724D71" w:rsidP="00143BA5">
            <w:pPr>
              <w:pStyle w:val="TAC"/>
              <w:rPr>
                <w:lang w:eastAsia="zh-CN"/>
              </w:rPr>
            </w:pPr>
            <w:ins w:id="171" w:author="CATT" w:date="2020-02-10T17:04:00Z">
              <w:r>
                <w:rPr>
                  <w:rFonts w:hint="eastAsia"/>
                  <w:lang w:eastAsia="zh-CN"/>
                </w:rPr>
                <w:t>pos0</w:t>
              </w:r>
            </w:ins>
          </w:p>
        </w:tc>
        <w:tc>
          <w:tcPr>
            <w:tcW w:w="886" w:type="dxa"/>
          </w:tcPr>
          <w:p w:rsidR="00724D71" w:rsidRPr="0006458D" w:rsidRDefault="00724D71" w:rsidP="00143BA5">
            <w:pPr>
              <w:pStyle w:val="TAC"/>
              <w:rPr>
                <w:lang w:eastAsia="zh-CN"/>
              </w:rPr>
            </w:pPr>
            <w:ins w:id="172" w:author="CATT" w:date="2020-03-03T15:38:00Z">
              <w:r>
                <w:rPr>
                  <w:rFonts w:hint="eastAsia"/>
                  <w:lang w:eastAsia="zh-CN"/>
                </w:rPr>
                <w:t>Yes</w:t>
              </w:r>
            </w:ins>
          </w:p>
        </w:tc>
        <w:tc>
          <w:tcPr>
            <w:tcW w:w="1168" w:type="dxa"/>
          </w:tcPr>
          <w:p w:rsidR="00724D71" w:rsidRPr="0006458D" w:rsidRDefault="00724D71" w:rsidP="00143BA5">
            <w:pPr>
              <w:pStyle w:val="TAC"/>
              <w:rPr>
                <w:lang w:eastAsia="zh-CN"/>
              </w:rPr>
            </w:pPr>
            <w:ins w:id="173" w:author="CATT" w:date="2020-02-10T17:04:00Z">
              <w:r>
                <w:rPr>
                  <w:rFonts w:hint="eastAsia"/>
                  <w:lang w:eastAsia="zh-CN"/>
                </w:rPr>
                <w:t>[TBD]</w:t>
              </w:r>
            </w:ins>
          </w:p>
        </w:tc>
      </w:tr>
      <w:tr w:rsidR="00724D71" w:rsidRPr="0006458D" w:rsidTr="006554B1">
        <w:trPr>
          <w:trHeight w:val="105"/>
          <w:ins w:id="174" w:author="CATT" w:date="2020-03-03T15:37:00Z"/>
        </w:trPr>
        <w:tc>
          <w:tcPr>
            <w:tcW w:w="1007" w:type="dxa"/>
            <w:vMerge/>
          </w:tcPr>
          <w:p w:rsidR="00724D71" w:rsidRPr="0006458D" w:rsidRDefault="00724D71" w:rsidP="00143BA5">
            <w:pPr>
              <w:spacing w:after="0"/>
              <w:rPr>
                <w:ins w:id="175" w:author="CATT" w:date="2020-03-03T15:37:00Z"/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</w:tcPr>
          <w:p w:rsidR="00724D71" w:rsidRPr="0006458D" w:rsidRDefault="00724D71" w:rsidP="00143BA5">
            <w:pPr>
              <w:spacing w:after="0"/>
              <w:rPr>
                <w:ins w:id="176" w:author="CATT" w:date="2020-03-03T15:37:00Z"/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</w:tcPr>
          <w:p w:rsidR="00724D71" w:rsidRPr="0006458D" w:rsidRDefault="00724D71" w:rsidP="00143BA5">
            <w:pPr>
              <w:pStyle w:val="TAC"/>
              <w:rPr>
                <w:ins w:id="177" w:author="CATT" w:date="2020-03-03T15:37:00Z"/>
                <w:rFonts w:cs="Arial"/>
              </w:rPr>
            </w:pPr>
          </w:p>
        </w:tc>
        <w:tc>
          <w:tcPr>
            <w:tcW w:w="1802" w:type="dxa"/>
            <w:vMerge/>
          </w:tcPr>
          <w:p w:rsidR="00724D71" w:rsidRPr="0006458D" w:rsidRDefault="00724D71" w:rsidP="00143BA5">
            <w:pPr>
              <w:pStyle w:val="TAC"/>
              <w:rPr>
                <w:ins w:id="178" w:author="CATT" w:date="2020-03-03T15:37:00Z"/>
              </w:rPr>
            </w:pPr>
          </w:p>
        </w:tc>
        <w:tc>
          <w:tcPr>
            <w:tcW w:w="1170" w:type="dxa"/>
            <w:vMerge/>
          </w:tcPr>
          <w:p w:rsidR="00724D71" w:rsidRDefault="00724D71" w:rsidP="00143BA5">
            <w:pPr>
              <w:pStyle w:val="TAC"/>
              <w:rPr>
                <w:ins w:id="179" w:author="CATT" w:date="2020-03-03T15:37:00Z"/>
                <w:lang w:eastAsia="zh-CN"/>
              </w:rPr>
            </w:pPr>
          </w:p>
        </w:tc>
        <w:tc>
          <w:tcPr>
            <w:tcW w:w="1422" w:type="dxa"/>
            <w:vMerge/>
          </w:tcPr>
          <w:p w:rsidR="00724D71" w:rsidRPr="0006458D" w:rsidRDefault="00724D71" w:rsidP="00143BA5">
            <w:pPr>
              <w:pStyle w:val="TAC"/>
              <w:rPr>
                <w:ins w:id="180" w:author="CATT" w:date="2020-03-03T15:37:00Z"/>
              </w:rPr>
            </w:pPr>
          </w:p>
        </w:tc>
        <w:tc>
          <w:tcPr>
            <w:tcW w:w="957" w:type="dxa"/>
            <w:vMerge/>
          </w:tcPr>
          <w:p w:rsidR="00724D71" w:rsidRDefault="00724D71" w:rsidP="00143BA5">
            <w:pPr>
              <w:pStyle w:val="TAC"/>
              <w:rPr>
                <w:ins w:id="181" w:author="CATT" w:date="2020-03-03T15:37:00Z"/>
                <w:lang w:eastAsia="zh-CN"/>
              </w:rPr>
            </w:pPr>
          </w:p>
        </w:tc>
        <w:tc>
          <w:tcPr>
            <w:tcW w:w="886" w:type="dxa"/>
          </w:tcPr>
          <w:p w:rsidR="00724D71" w:rsidRDefault="00724D71" w:rsidP="00143BA5">
            <w:pPr>
              <w:pStyle w:val="TAC"/>
              <w:rPr>
                <w:ins w:id="182" w:author="CATT" w:date="2020-03-03T15:37:00Z"/>
                <w:lang w:eastAsia="zh-CN"/>
              </w:rPr>
            </w:pPr>
            <w:ins w:id="183" w:author="CATT" w:date="2020-03-03T15:38:00Z">
              <w:r>
                <w:rPr>
                  <w:rFonts w:hint="eastAsia"/>
                  <w:lang w:eastAsia="zh-CN"/>
                </w:rPr>
                <w:t>No</w:t>
              </w:r>
            </w:ins>
          </w:p>
        </w:tc>
        <w:tc>
          <w:tcPr>
            <w:tcW w:w="1168" w:type="dxa"/>
          </w:tcPr>
          <w:p w:rsidR="00724D71" w:rsidRDefault="00724D71" w:rsidP="00143BA5">
            <w:pPr>
              <w:pStyle w:val="TAC"/>
              <w:rPr>
                <w:ins w:id="184" w:author="CATT" w:date="2020-03-03T15:37:00Z"/>
                <w:lang w:eastAsia="zh-CN"/>
              </w:rPr>
            </w:pPr>
            <w:ins w:id="185" w:author="CATT" w:date="2020-03-03T15:38:00Z">
              <w:r>
                <w:rPr>
                  <w:rFonts w:hint="eastAsia"/>
                  <w:lang w:eastAsia="zh-CN"/>
                </w:rPr>
                <w:t>[TBD]</w:t>
              </w:r>
            </w:ins>
          </w:p>
        </w:tc>
      </w:tr>
      <w:tr w:rsidR="00724D71" w:rsidRPr="0006458D" w:rsidTr="006554B1">
        <w:trPr>
          <w:trHeight w:val="105"/>
        </w:trPr>
        <w:tc>
          <w:tcPr>
            <w:tcW w:w="1007" w:type="dxa"/>
            <w:vMerge/>
          </w:tcPr>
          <w:p w:rsidR="00724D71" w:rsidRPr="0006458D" w:rsidRDefault="00724D71" w:rsidP="00143BA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</w:tcPr>
          <w:p w:rsidR="00724D71" w:rsidRPr="0006458D" w:rsidRDefault="00724D71" w:rsidP="00143BA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</w:tcPr>
          <w:p w:rsidR="00724D71" w:rsidRPr="0006458D" w:rsidRDefault="00724D71" w:rsidP="00143BA5">
            <w:pPr>
              <w:pStyle w:val="TAC"/>
              <w:rPr>
                <w:rFonts w:cs="Arial"/>
              </w:rPr>
            </w:pPr>
          </w:p>
        </w:tc>
        <w:tc>
          <w:tcPr>
            <w:tcW w:w="1802" w:type="dxa"/>
            <w:vMerge/>
          </w:tcPr>
          <w:p w:rsidR="00724D71" w:rsidRPr="0006458D" w:rsidRDefault="00724D71" w:rsidP="00143BA5">
            <w:pPr>
              <w:pStyle w:val="TAC"/>
            </w:pPr>
          </w:p>
        </w:tc>
        <w:tc>
          <w:tcPr>
            <w:tcW w:w="1170" w:type="dxa"/>
            <w:vMerge/>
          </w:tcPr>
          <w:p w:rsidR="00724D71" w:rsidRPr="0006458D" w:rsidRDefault="00724D71" w:rsidP="00143BA5">
            <w:pPr>
              <w:pStyle w:val="TAC"/>
            </w:pPr>
          </w:p>
        </w:tc>
        <w:tc>
          <w:tcPr>
            <w:tcW w:w="1422" w:type="dxa"/>
            <w:vMerge w:val="restart"/>
          </w:tcPr>
          <w:p w:rsidR="00724D71" w:rsidRPr="0006458D" w:rsidRDefault="00724D71" w:rsidP="00143BA5">
            <w:pPr>
              <w:pStyle w:val="TAC"/>
            </w:pPr>
            <w:ins w:id="186" w:author="CATT" w:date="2020-02-10T17:05:00Z">
              <w:r w:rsidRPr="0006458D">
                <w:t>G-FR2-A4-11</w:t>
              </w:r>
            </w:ins>
          </w:p>
        </w:tc>
        <w:tc>
          <w:tcPr>
            <w:tcW w:w="957" w:type="dxa"/>
            <w:vMerge w:val="restart"/>
          </w:tcPr>
          <w:p w:rsidR="00724D71" w:rsidRPr="0006458D" w:rsidRDefault="00724D71" w:rsidP="00143BA5">
            <w:pPr>
              <w:pStyle w:val="TAC"/>
              <w:rPr>
                <w:lang w:eastAsia="zh-CN"/>
              </w:rPr>
            </w:pPr>
            <w:ins w:id="187" w:author="CATT" w:date="2020-02-10T17:05:00Z">
              <w:r>
                <w:rPr>
                  <w:rFonts w:hint="eastAsia"/>
                  <w:lang w:eastAsia="zh-CN"/>
                </w:rPr>
                <w:t>pos1</w:t>
              </w:r>
            </w:ins>
          </w:p>
        </w:tc>
        <w:tc>
          <w:tcPr>
            <w:tcW w:w="886" w:type="dxa"/>
          </w:tcPr>
          <w:p w:rsidR="00724D71" w:rsidRPr="0006458D" w:rsidRDefault="00724D71" w:rsidP="00143BA5">
            <w:pPr>
              <w:pStyle w:val="TAC"/>
              <w:rPr>
                <w:lang w:eastAsia="zh-CN"/>
              </w:rPr>
            </w:pPr>
            <w:ins w:id="188" w:author="CATT" w:date="2020-03-03T15:38:00Z">
              <w:r>
                <w:rPr>
                  <w:rFonts w:hint="eastAsia"/>
                  <w:lang w:eastAsia="zh-CN"/>
                </w:rPr>
                <w:t>Yes</w:t>
              </w:r>
            </w:ins>
          </w:p>
        </w:tc>
        <w:tc>
          <w:tcPr>
            <w:tcW w:w="1168" w:type="dxa"/>
          </w:tcPr>
          <w:p w:rsidR="00724D71" w:rsidRPr="0006458D" w:rsidRDefault="00724D71" w:rsidP="00143BA5">
            <w:pPr>
              <w:pStyle w:val="TAC"/>
              <w:rPr>
                <w:lang w:eastAsia="zh-CN"/>
              </w:rPr>
            </w:pPr>
            <w:ins w:id="189" w:author="CATT" w:date="2020-02-10T17:05:00Z">
              <w:r>
                <w:rPr>
                  <w:rFonts w:hint="eastAsia"/>
                  <w:lang w:eastAsia="zh-CN"/>
                </w:rPr>
                <w:t>[TBD]</w:t>
              </w:r>
            </w:ins>
          </w:p>
        </w:tc>
      </w:tr>
      <w:tr w:rsidR="00724D71" w:rsidRPr="0006458D" w:rsidTr="006554B1">
        <w:trPr>
          <w:trHeight w:val="105"/>
          <w:ins w:id="190" w:author="CATT" w:date="2020-03-03T15:37:00Z"/>
        </w:trPr>
        <w:tc>
          <w:tcPr>
            <w:tcW w:w="1007" w:type="dxa"/>
            <w:vMerge/>
          </w:tcPr>
          <w:p w:rsidR="00724D71" w:rsidRPr="0006458D" w:rsidRDefault="00724D71" w:rsidP="00143BA5">
            <w:pPr>
              <w:spacing w:after="0"/>
              <w:rPr>
                <w:ins w:id="191" w:author="CATT" w:date="2020-03-03T15:37:00Z"/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</w:tcPr>
          <w:p w:rsidR="00724D71" w:rsidRPr="0006458D" w:rsidRDefault="00724D71" w:rsidP="00143BA5">
            <w:pPr>
              <w:spacing w:after="0"/>
              <w:rPr>
                <w:ins w:id="192" w:author="CATT" w:date="2020-03-03T15:37:00Z"/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</w:tcPr>
          <w:p w:rsidR="00724D71" w:rsidRPr="0006458D" w:rsidRDefault="00724D71" w:rsidP="00143BA5">
            <w:pPr>
              <w:pStyle w:val="TAC"/>
              <w:rPr>
                <w:ins w:id="193" w:author="CATT" w:date="2020-03-03T15:37:00Z"/>
                <w:rFonts w:cs="Arial"/>
              </w:rPr>
            </w:pPr>
          </w:p>
        </w:tc>
        <w:tc>
          <w:tcPr>
            <w:tcW w:w="1802" w:type="dxa"/>
            <w:vMerge/>
          </w:tcPr>
          <w:p w:rsidR="00724D71" w:rsidRPr="0006458D" w:rsidRDefault="00724D71" w:rsidP="00143BA5">
            <w:pPr>
              <w:pStyle w:val="TAC"/>
              <w:rPr>
                <w:ins w:id="194" w:author="CATT" w:date="2020-03-03T15:37:00Z"/>
              </w:rPr>
            </w:pPr>
          </w:p>
        </w:tc>
        <w:tc>
          <w:tcPr>
            <w:tcW w:w="1170" w:type="dxa"/>
            <w:vMerge/>
          </w:tcPr>
          <w:p w:rsidR="00724D71" w:rsidRPr="0006458D" w:rsidRDefault="00724D71" w:rsidP="00143BA5">
            <w:pPr>
              <w:pStyle w:val="TAC"/>
              <w:rPr>
                <w:ins w:id="195" w:author="CATT" w:date="2020-03-03T15:37:00Z"/>
              </w:rPr>
            </w:pPr>
          </w:p>
        </w:tc>
        <w:tc>
          <w:tcPr>
            <w:tcW w:w="1422" w:type="dxa"/>
            <w:vMerge/>
          </w:tcPr>
          <w:p w:rsidR="00724D71" w:rsidRPr="0006458D" w:rsidRDefault="00724D71" w:rsidP="00143BA5">
            <w:pPr>
              <w:pStyle w:val="TAC"/>
              <w:rPr>
                <w:ins w:id="196" w:author="CATT" w:date="2020-03-03T15:37:00Z"/>
              </w:rPr>
            </w:pPr>
          </w:p>
        </w:tc>
        <w:tc>
          <w:tcPr>
            <w:tcW w:w="957" w:type="dxa"/>
            <w:vMerge/>
          </w:tcPr>
          <w:p w:rsidR="00724D71" w:rsidRDefault="00724D71" w:rsidP="00143BA5">
            <w:pPr>
              <w:pStyle w:val="TAC"/>
              <w:rPr>
                <w:ins w:id="197" w:author="CATT" w:date="2020-03-03T15:37:00Z"/>
                <w:lang w:eastAsia="zh-CN"/>
              </w:rPr>
            </w:pPr>
          </w:p>
        </w:tc>
        <w:tc>
          <w:tcPr>
            <w:tcW w:w="886" w:type="dxa"/>
          </w:tcPr>
          <w:p w:rsidR="00724D71" w:rsidRDefault="00724D71" w:rsidP="00143BA5">
            <w:pPr>
              <w:pStyle w:val="TAC"/>
              <w:rPr>
                <w:ins w:id="198" w:author="CATT" w:date="2020-03-03T15:37:00Z"/>
                <w:lang w:eastAsia="zh-CN"/>
              </w:rPr>
            </w:pPr>
            <w:ins w:id="199" w:author="CATT" w:date="2020-03-03T15:38:00Z">
              <w:r>
                <w:rPr>
                  <w:rFonts w:hint="eastAsia"/>
                  <w:lang w:eastAsia="zh-CN"/>
                </w:rPr>
                <w:t>No</w:t>
              </w:r>
            </w:ins>
          </w:p>
        </w:tc>
        <w:tc>
          <w:tcPr>
            <w:tcW w:w="1168" w:type="dxa"/>
          </w:tcPr>
          <w:p w:rsidR="00724D71" w:rsidRDefault="00724D71" w:rsidP="00143BA5">
            <w:pPr>
              <w:pStyle w:val="TAC"/>
              <w:rPr>
                <w:ins w:id="200" w:author="CATT" w:date="2020-03-03T15:37:00Z"/>
                <w:lang w:eastAsia="zh-CN"/>
              </w:rPr>
            </w:pPr>
            <w:ins w:id="201" w:author="CATT" w:date="2020-03-03T15:38:00Z">
              <w:r>
                <w:rPr>
                  <w:rFonts w:hint="eastAsia"/>
                  <w:lang w:eastAsia="zh-CN"/>
                </w:rPr>
                <w:t>[TBD]</w:t>
              </w:r>
            </w:ins>
          </w:p>
        </w:tc>
      </w:tr>
      <w:tr w:rsidR="006554B1" w:rsidRPr="0006458D" w:rsidTr="006554B1">
        <w:trPr>
          <w:trHeight w:val="105"/>
        </w:trPr>
        <w:tc>
          <w:tcPr>
            <w:tcW w:w="1007" w:type="dxa"/>
            <w:vMerge/>
            <w:hideMark/>
          </w:tcPr>
          <w:p w:rsidR="006554B1" w:rsidRPr="0006458D" w:rsidRDefault="006554B1" w:rsidP="00143BA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  <w:hideMark/>
          </w:tcPr>
          <w:p w:rsidR="006554B1" w:rsidRPr="0006458D" w:rsidRDefault="006554B1" w:rsidP="00143BA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 w:val="restart"/>
            <w:hideMark/>
          </w:tcPr>
          <w:p w:rsidR="006554B1" w:rsidRPr="0006458D" w:rsidRDefault="006554B1" w:rsidP="00143BA5">
            <w:pPr>
              <w:pStyle w:val="TAC"/>
              <w:rPr>
                <w:rFonts w:cs="Arial"/>
              </w:rPr>
            </w:pPr>
            <w:r w:rsidRPr="0006458D">
              <w:rPr>
                <w:rFonts w:cs="Arial"/>
              </w:rPr>
              <w:t>Normal</w:t>
            </w:r>
          </w:p>
        </w:tc>
        <w:tc>
          <w:tcPr>
            <w:tcW w:w="1802" w:type="dxa"/>
            <w:vMerge w:val="restart"/>
            <w:hideMark/>
          </w:tcPr>
          <w:p w:rsidR="006554B1" w:rsidRPr="0006458D" w:rsidRDefault="006554B1" w:rsidP="00143BA5">
            <w:pPr>
              <w:pStyle w:val="TAC"/>
            </w:pPr>
            <w:r w:rsidRPr="0006458D">
              <w:t>TDL</w:t>
            </w:r>
            <w:r w:rsidRPr="0006458D">
              <w:rPr>
                <w:lang w:eastAsia="zh-CN"/>
              </w:rPr>
              <w:t>A30</w:t>
            </w:r>
            <w:r w:rsidRPr="0006458D">
              <w:t>-</w:t>
            </w:r>
            <w:r w:rsidRPr="0006458D">
              <w:rPr>
                <w:lang w:eastAsia="zh-CN"/>
              </w:rPr>
              <w:t>75 Low</w:t>
            </w:r>
          </w:p>
        </w:tc>
        <w:tc>
          <w:tcPr>
            <w:tcW w:w="1170" w:type="dxa"/>
            <w:vMerge w:val="restart"/>
            <w:hideMark/>
          </w:tcPr>
          <w:p w:rsidR="006554B1" w:rsidRPr="0006458D" w:rsidRDefault="006554B1" w:rsidP="00143BA5">
            <w:pPr>
              <w:pStyle w:val="TAC"/>
            </w:pPr>
            <w:r w:rsidRPr="0006458D">
              <w:t>70 %</w:t>
            </w:r>
          </w:p>
        </w:tc>
        <w:tc>
          <w:tcPr>
            <w:tcW w:w="1422" w:type="dxa"/>
            <w:vMerge w:val="restart"/>
            <w:hideMark/>
          </w:tcPr>
          <w:p w:rsidR="006554B1" w:rsidRPr="0006458D" w:rsidRDefault="006554B1" w:rsidP="00143BA5">
            <w:pPr>
              <w:pStyle w:val="TAC"/>
            </w:pPr>
            <w:r w:rsidRPr="0006458D">
              <w:t>G-FR2-A5-1</w:t>
            </w:r>
          </w:p>
        </w:tc>
        <w:tc>
          <w:tcPr>
            <w:tcW w:w="957" w:type="dxa"/>
            <w:vMerge w:val="restart"/>
            <w:hideMark/>
          </w:tcPr>
          <w:p w:rsidR="006554B1" w:rsidRPr="0006458D" w:rsidRDefault="006554B1" w:rsidP="00143BA5">
            <w:pPr>
              <w:pStyle w:val="TAC"/>
            </w:pPr>
            <w:r w:rsidRPr="0006458D">
              <w:t xml:space="preserve"> pos0</w:t>
            </w:r>
          </w:p>
        </w:tc>
        <w:tc>
          <w:tcPr>
            <w:tcW w:w="886" w:type="dxa"/>
          </w:tcPr>
          <w:p w:rsidR="006554B1" w:rsidRPr="0006458D" w:rsidRDefault="006554B1" w:rsidP="00143BA5">
            <w:pPr>
              <w:pStyle w:val="TAC"/>
            </w:pPr>
            <w:r w:rsidRPr="0006458D">
              <w:t>Yes</w:t>
            </w:r>
          </w:p>
        </w:tc>
        <w:tc>
          <w:tcPr>
            <w:tcW w:w="1168" w:type="dxa"/>
            <w:hideMark/>
          </w:tcPr>
          <w:p w:rsidR="006554B1" w:rsidRPr="0006458D" w:rsidRDefault="006554B1" w:rsidP="00143BA5">
            <w:pPr>
              <w:pStyle w:val="TAC"/>
            </w:pPr>
            <w:r w:rsidRPr="0006458D">
              <w:t>13.7</w:t>
            </w:r>
          </w:p>
        </w:tc>
      </w:tr>
      <w:tr w:rsidR="006554B1" w:rsidRPr="0006458D" w:rsidTr="006554B1">
        <w:trPr>
          <w:trHeight w:val="105"/>
        </w:trPr>
        <w:tc>
          <w:tcPr>
            <w:tcW w:w="1007" w:type="dxa"/>
            <w:vMerge/>
          </w:tcPr>
          <w:p w:rsidR="006554B1" w:rsidRPr="0006458D" w:rsidRDefault="006554B1" w:rsidP="00143BA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</w:tcPr>
          <w:p w:rsidR="006554B1" w:rsidRPr="0006458D" w:rsidRDefault="006554B1" w:rsidP="00143BA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</w:tcPr>
          <w:p w:rsidR="006554B1" w:rsidRPr="0006458D" w:rsidRDefault="006554B1" w:rsidP="00143BA5">
            <w:pPr>
              <w:pStyle w:val="TAC"/>
              <w:rPr>
                <w:rFonts w:cs="Arial"/>
              </w:rPr>
            </w:pPr>
          </w:p>
        </w:tc>
        <w:tc>
          <w:tcPr>
            <w:tcW w:w="1802" w:type="dxa"/>
            <w:vMerge/>
          </w:tcPr>
          <w:p w:rsidR="006554B1" w:rsidRPr="0006458D" w:rsidRDefault="006554B1" w:rsidP="00143BA5">
            <w:pPr>
              <w:pStyle w:val="TAC"/>
            </w:pPr>
          </w:p>
        </w:tc>
        <w:tc>
          <w:tcPr>
            <w:tcW w:w="1170" w:type="dxa"/>
            <w:vMerge/>
          </w:tcPr>
          <w:p w:rsidR="006554B1" w:rsidRPr="0006458D" w:rsidRDefault="006554B1" w:rsidP="00143BA5">
            <w:pPr>
              <w:pStyle w:val="TAC"/>
            </w:pPr>
          </w:p>
        </w:tc>
        <w:tc>
          <w:tcPr>
            <w:tcW w:w="1422" w:type="dxa"/>
            <w:vMerge/>
          </w:tcPr>
          <w:p w:rsidR="006554B1" w:rsidRPr="0006458D" w:rsidRDefault="006554B1" w:rsidP="00143BA5">
            <w:pPr>
              <w:pStyle w:val="TAC"/>
            </w:pPr>
          </w:p>
        </w:tc>
        <w:tc>
          <w:tcPr>
            <w:tcW w:w="957" w:type="dxa"/>
            <w:vMerge/>
          </w:tcPr>
          <w:p w:rsidR="006554B1" w:rsidRPr="0006458D" w:rsidRDefault="006554B1" w:rsidP="00143BA5">
            <w:pPr>
              <w:pStyle w:val="TAC"/>
            </w:pPr>
          </w:p>
        </w:tc>
        <w:tc>
          <w:tcPr>
            <w:tcW w:w="886" w:type="dxa"/>
          </w:tcPr>
          <w:p w:rsidR="006554B1" w:rsidRPr="0006458D" w:rsidRDefault="006554B1" w:rsidP="00143BA5">
            <w:pPr>
              <w:pStyle w:val="TAC"/>
            </w:pPr>
            <w:r w:rsidRPr="0006458D">
              <w:t>No</w:t>
            </w:r>
          </w:p>
        </w:tc>
        <w:tc>
          <w:tcPr>
            <w:tcW w:w="1168" w:type="dxa"/>
          </w:tcPr>
          <w:p w:rsidR="006554B1" w:rsidRPr="0006458D" w:rsidRDefault="006554B1" w:rsidP="00143BA5">
            <w:pPr>
              <w:pStyle w:val="TAC"/>
            </w:pPr>
            <w:r w:rsidRPr="0006458D">
              <w:t>13.</w:t>
            </w:r>
            <w:r>
              <w:t>1</w:t>
            </w:r>
          </w:p>
        </w:tc>
      </w:tr>
      <w:tr w:rsidR="006554B1" w:rsidRPr="0006458D" w:rsidTr="006554B1">
        <w:trPr>
          <w:trHeight w:val="105"/>
        </w:trPr>
        <w:tc>
          <w:tcPr>
            <w:tcW w:w="1007" w:type="dxa"/>
            <w:vMerge/>
          </w:tcPr>
          <w:p w:rsidR="006554B1" w:rsidRPr="0006458D" w:rsidRDefault="006554B1" w:rsidP="00143BA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</w:tcPr>
          <w:p w:rsidR="006554B1" w:rsidRPr="0006458D" w:rsidRDefault="006554B1" w:rsidP="00143BA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</w:tcPr>
          <w:p w:rsidR="006554B1" w:rsidRPr="0006458D" w:rsidRDefault="006554B1" w:rsidP="00143BA5">
            <w:pPr>
              <w:pStyle w:val="TAC"/>
              <w:rPr>
                <w:rFonts w:cs="Arial"/>
              </w:rPr>
            </w:pPr>
          </w:p>
        </w:tc>
        <w:tc>
          <w:tcPr>
            <w:tcW w:w="1802" w:type="dxa"/>
            <w:vMerge/>
          </w:tcPr>
          <w:p w:rsidR="006554B1" w:rsidRPr="0006458D" w:rsidRDefault="006554B1" w:rsidP="00143BA5">
            <w:pPr>
              <w:pStyle w:val="TAC"/>
            </w:pPr>
          </w:p>
        </w:tc>
        <w:tc>
          <w:tcPr>
            <w:tcW w:w="1170" w:type="dxa"/>
            <w:vMerge/>
          </w:tcPr>
          <w:p w:rsidR="006554B1" w:rsidRPr="0006458D" w:rsidRDefault="006554B1" w:rsidP="00143BA5">
            <w:pPr>
              <w:pStyle w:val="TAC"/>
            </w:pPr>
          </w:p>
        </w:tc>
        <w:tc>
          <w:tcPr>
            <w:tcW w:w="1422" w:type="dxa"/>
            <w:vMerge w:val="restart"/>
          </w:tcPr>
          <w:p w:rsidR="006554B1" w:rsidRPr="0006458D" w:rsidRDefault="006554B1" w:rsidP="00143BA5">
            <w:pPr>
              <w:pStyle w:val="TAC"/>
            </w:pPr>
            <w:r w:rsidRPr="0006458D">
              <w:t>G-FR2-A5-6</w:t>
            </w:r>
          </w:p>
        </w:tc>
        <w:tc>
          <w:tcPr>
            <w:tcW w:w="957" w:type="dxa"/>
            <w:vMerge w:val="restart"/>
          </w:tcPr>
          <w:p w:rsidR="006554B1" w:rsidRPr="0006458D" w:rsidRDefault="006554B1" w:rsidP="00143BA5">
            <w:pPr>
              <w:pStyle w:val="TAC"/>
            </w:pPr>
            <w:r w:rsidRPr="0006458D">
              <w:t xml:space="preserve"> pos1</w:t>
            </w:r>
          </w:p>
        </w:tc>
        <w:tc>
          <w:tcPr>
            <w:tcW w:w="886" w:type="dxa"/>
          </w:tcPr>
          <w:p w:rsidR="006554B1" w:rsidRPr="0006458D" w:rsidRDefault="006554B1" w:rsidP="00143BA5">
            <w:pPr>
              <w:pStyle w:val="TAC"/>
            </w:pPr>
            <w:r w:rsidRPr="0006458D">
              <w:t>Yes</w:t>
            </w:r>
          </w:p>
        </w:tc>
        <w:tc>
          <w:tcPr>
            <w:tcW w:w="1168" w:type="dxa"/>
          </w:tcPr>
          <w:p w:rsidR="006554B1" w:rsidRPr="0006458D" w:rsidRDefault="006554B1" w:rsidP="00143BA5">
            <w:pPr>
              <w:pStyle w:val="TAC"/>
            </w:pPr>
            <w:r w:rsidRPr="0006458D">
              <w:t>13.</w:t>
            </w:r>
            <w:r>
              <w:t>4</w:t>
            </w:r>
          </w:p>
        </w:tc>
      </w:tr>
      <w:tr w:rsidR="006554B1" w:rsidRPr="0006458D" w:rsidTr="006554B1">
        <w:trPr>
          <w:trHeight w:val="105"/>
        </w:trPr>
        <w:tc>
          <w:tcPr>
            <w:tcW w:w="1007" w:type="dxa"/>
            <w:vMerge/>
          </w:tcPr>
          <w:p w:rsidR="006554B1" w:rsidRPr="0006458D" w:rsidRDefault="006554B1" w:rsidP="00143BA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</w:tcPr>
          <w:p w:rsidR="006554B1" w:rsidRPr="0006458D" w:rsidRDefault="006554B1" w:rsidP="00143BA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</w:tcPr>
          <w:p w:rsidR="006554B1" w:rsidRPr="0006458D" w:rsidRDefault="006554B1" w:rsidP="00143BA5">
            <w:pPr>
              <w:pStyle w:val="TAC"/>
              <w:rPr>
                <w:rFonts w:cs="Arial"/>
              </w:rPr>
            </w:pPr>
          </w:p>
        </w:tc>
        <w:tc>
          <w:tcPr>
            <w:tcW w:w="1802" w:type="dxa"/>
            <w:vMerge/>
          </w:tcPr>
          <w:p w:rsidR="006554B1" w:rsidRPr="0006458D" w:rsidRDefault="006554B1" w:rsidP="00143BA5">
            <w:pPr>
              <w:pStyle w:val="TAC"/>
            </w:pPr>
          </w:p>
        </w:tc>
        <w:tc>
          <w:tcPr>
            <w:tcW w:w="1170" w:type="dxa"/>
            <w:vMerge/>
          </w:tcPr>
          <w:p w:rsidR="006554B1" w:rsidRPr="0006458D" w:rsidRDefault="006554B1" w:rsidP="00143BA5">
            <w:pPr>
              <w:pStyle w:val="TAC"/>
            </w:pPr>
          </w:p>
        </w:tc>
        <w:tc>
          <w:tcPr>
            <w:tcW w:w="1422" w:type="dxa"/>
            <w:vMerge/>
          </w:tcPr>
          <w:p w:rsidR="006554B1" w:rsidRPr="0006458D" w:rsidRDefault="006554B1" w:rsidP="00143BA5">
            <w:pPr>
              <w:pStyle w:val="TAC"/>
            </w:pPr>
          </w:p>
        </w:tc>
        <w:tc>
          <w:tcPr>
            <w:tcW w:w="957" w:type="dxa"/>
            <w:vMerge/>
          </w:tcPr>
          <w:p w:rsidR="006554B1" w:rsidRPr="0006458D" w:rsidRDefault="006554B1" w:rsidP="00143BA5">
            <w:pPr>
              <w:pStyle w:val="TAC"/>
            </w:pPr>
          </w:p>
        </w:tc>
        <w:tc>
          <w:tcPr>
            <w:tcW w:w="886" w:type="dxa"/>
          </w:tcPr>
          <w:p w:rsidR="006554B1" w:rsidRPr="0006458D" w:rsidRDefault="006554B1" w:rsidP="00143BA5">
            <w:pPr>
              <w:pStyle w:val="TAC"/>
            </w:pPr>
            <w:r w:rsidRPr="0006458D">
              <w:t>No</w:t>
            </w:r>
          </w:p>
        </w:tc>
        <w:tc>
          <w:tcPr>
            <w:tcW w:w="1168" w:type="dxa"/>
          </w:tcPr>
          <w:p w:rsidR="006554B1" w:rsidRPr="0006458D" w:rsidRDefault="006554B1" w:rsidP="00143BA5">
            <w:pPr>
              <w:pStyle w:val="TAC"/>
            </w:pPr>
            <w:r>
              <w:t>12.9</w:t>
            </w:r>
          </w:p>
        </w:tc>
      </w:tr>
      <w:tr w:rsidR="006554B1" w:rsidRPr="0006458D" w:rsidTr="006554B1">
        <w:trPr>
          <w:trHeight w:val="188"/>
        </w:trPr>
        <w:tc>
          <w:tcPr>
            <w:tcW w:w="1007" w:type="dxa"/>
            <w:vMerge w:val="restart"/>
            <w:hideMark/>
          </w:tcPr>
          <w:p w:rsidR="006554B1" w:rsidRPr="0006458D" w:rsidRDefault="006554B1" w:rsidP="00143BA5">
            <w:pPr>
              <w:pStyle w:val="TAC"/>
            </w:pPr>
            <w:r w:rsidRPr="0006458D">
              <w:lastRenderedPageBreak/>
              <w:t>2</w:t>
            </w:r>
          </w:p>
        </w:tc>
        <w:tc>
          <w:tcPr>
            <w:tcW w:w="1398" w:type="dxa"/>
            <w:vMerge/>
            <w:hideMark/>
          </w:tcPr>
          <w:p w:rsidR="006554B1" w:rsidRPr="0006458D" w:rsidRDefault="006554B1" w:rsidP="00143BA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 w:val="restart"/>
            <w:hideMark/>
          </w:tcPr>
          <w:p w:rsidR="006554B1" w:rsidRPr="0006458D" w:rsidRDefault="006554B1" w:rsidP="00143BA5">
            <w:pPr>
              <w:pStyle w:val="TAC"/>
              <w:rPr>
                <w:rFonts w:cs="Arial"/>
              </w:rPr>
            </w:pPr>
            <w:r w:rsidRPr="0006458D">
              <w:rPr>
                <w:rFonts w:cs="Arial"/>
              </w:rPr>
              <w:t>Normal</w:t>
            </w:r>
          </w:p>
        </w:tc>
        <w:tc>
          <w:tcPr>
            <w:tcW w:w="1802" w:type="dxa"/>
            <w:vMerge w:val="restart"/>
            <w:hideMark/>
          </w:tcPr>
          <w:p w:rsidR="006554B1" w:rsidRPr="0006458D" w:rsidRDefault="006554B1" w:rsidP="00143BA5">
            <w:pPr>
              <w:pStyle w:val="TAC"/>
            </w:pPr>
            <w:r w:rsidRPr="0006458D">
              <w:t>TDL</w:t>
            </w:r>
            <w:r w:rsidRPr="0006458D">
              <w:rPr>
                <w:lang w:eastAsia="zh-CN"/>
              </w:rPr>
              <w:t>A30</w:t>
            </w:r>
            <w:r w:rsidRPr="0006458D">
              <w:t>-</w:t>
            </w:r>
            <w:r w:rsidRPr="0006458D">
              <w:rPr>
                <w:lang w:eastAsia="zh-CN"/>
              </w:rPr>
              <w:t>3</w:t>
            </w:r>
            <w:r w:rsidRPr="0006458D">
              <w:t>00</w:t>
            </w:r>
            <w:r w:rsidRPr="0006458D">
              <w:rPr>
                <w:lang w:eastAsia="zh-CN"/>
              </w:rPr>
              <w:t xml:space="preserve"> Low</w:t>
            </w:r>
          </w:p>
        </w:tc>
        <w:tc>
          <w:tcPr>
            <w:tcW w:w="1170" w:type="dxa"/>
            <w:vMerge w:val="restart"/>
            <w:hideMark/>
          </w:tcPr>
          <w:p w:rsidR="006554B1" w:rsidRPr="0006458D" w:rsidRDefault="006554B1" w:rsidP="00143BA5">
            <w:pPr>
              <w:pStyle w:val="TAC"/>
            </w:pPr>
            <w:r w:rsidRPr="0006458D">
              <w:t>70 %</w:t>
            </w:r>
          </w:p>
        </w:tc>
        <w:tc>
          <w:tcPr>
            <w:tcW w:w="1422" w:type="dxa"/>
            <w:hideMark/>
          </w:tcPr>
          <w:p w:rsidR="006554B1" w:rsidRPr="0006458D" w:rsidRDefault="006554B1" w:rsidP="00143BA5">
            <w:pPr>
              <w:pStyle w:val="TAC"/>
            </w:pPr>
            <w:r w:rsidRPr="0006458D">
              <w:t>G-FR2-A3-6</w:t>
            </w:r>
          </w:p>
        </w:tc>
        <w:tc>
          <w:tcPr>
            <w:tcW w:w="957" w:type="dxa"/>
            <w:hideMark/>
          </w:tcPr>
          <w:p w:rsidR="006554B1" w:rsidRPr="0006458D" w:rsidRDefault="006554B1" w:rsidP="00143BA5">
            <w:pPr>
              <w:pStyle w:val="TAC"/>
            </w:pPr>
            <w:r w:rsidRPr="0006458D">
              <w:t xml:space="preserve"> pos0</w:t>
            </w:r>
          </w:p>
        </w:tc>
        <w:tc>
          <w:tcPr>
            <w:tcW w:w="886" w:type="dxa"/>
          </w:tcPr>
          <w:p w:rsidR="006554B1" w:rsidRPr="0006458D" w:rsidRDefault="006554B1" w:rsidP="00143BA5">
            <w:pPr>
              <w:pStyle w:val="TAC"/>
            </w:pPr>
            <w:r w:rsidRPr="0006458D">
              <w:t>No</w:t>
            </w:r>
          </w:p>
        </w:tc>
        <w:tc>
          <w:tcPr>
            <w:tcW w:w="1168" w:type="dxa"/>
          </w:tcPr>
          <w:p w:rsidR="006554B1" w:rsidRPr="0006458D" w:rsidRDefault="006554B1" w:rsidP="00143BA5">
            <w:pPr>
              <w:pStyle w:val="TAC"/>
            </w:pPr>
            <w:r w:rsidRPr="0006458D">
              <w:t>1.</w:t>
            </w:r>
            <w:r>
              <w:t>5</w:t>
            </w:r>
          </w:p>
        </w:tc>
      </w:tr>
      <w:tr w:rsidR="006554B1" w:rsidRPr="0006458D" w:rsidTr="006554B1">
        <w:trPr>
          <w:trHeight w:val="152"/>
        </w:trPr>
        <w:tc>
          <w:tcPr>
            <w:tcW w:w="1007" w:type="dxa"/>
            <w:vMerge/>
          </w:tcPr>
          <w:p w:rsidR="006554B1" w:rsidRPr="0006458D" w:rsidRDefault="006554B1" w:rsidP="00143BA5">
            <w:pPr>
              <w:pStyle w:val="TAC"/>
            </w:pPr>
          </w:p>
        </w:tc>
        <w:tc>
          <w:tcPr>
            <w:tcW w:w="1398" w:type="dxa"/>
            <w:vMerge/>
          </w:tcPr>
          <w:p w:rsidR="006554B1" w:rsidRPr="0006458D" w:rsidRDefault="006554B1" w:rsidP="00143BA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</w:tcPr>
          <w:p w:rsidR="006554B1" w:rsidRPr="0006458D" w:rsidRDefault="006554B1" w:rsidP="00143BA5">
            <w:pPr>
              <w:pStyle w:val="TAC"/>
              <w:rPr>
                <w:rFonts w:cs="Arial"/>
              </w:rPr>
            </w:pPr>
          </w:p>
        </w:tc>
        <w:tc>
          <w:tcPr>
            <w:tcW w:w="1802" w:type="dxa"/>
            <w:vMerge/>
          </w:tcPr>
          <w:p w:rsidR="006554B1" w:rsidRPr="0006458D" w:rsidRDefault="006554B1" w:rsidP="00143BA5">
            <w:pPr>
              <w:pStyle w:val="TAC"/>
            </w:pPr>
          </w:p>
        </w:tc>
        <w:tc>
          <w:tcPr>
            <w:tcW w:w="1170" w:type="dxa"/>
            <w:vMerge/>
          </w:tcPr>
          <w:p w:rsidR="006554B1" w:rsidRPr="0006458D" w:rsidRDefault="006554B1" w:rsidP="00143BA5">
            <w:pPr>
              <w:pStyle w:val="TAC"/>
            </w:pPr>
          </w:p>
        </w:tc>
        <w:tc>
          <w:tcPr>
            <w:tcW w:w="1422" w:type="dxa"/>
          </w:tcPr>
          <w:p w:rsidR="006554B1" w:rsidRPr="0006458D" w:rsidRDefault="006554B1" w:rsidP="00143BA5">
            <w:pPr>
              <w:pStyle w:val="TAC"/>
            </w:pPr>
            <w:r w:rsidRPr="0006458D">
              <w:t>G-FR2-A3-18</w:t>
            </w:r>
          </w:p>
        </w:tc>
        <w:tc>
          <w:tcPr>
            <w:tcW w:w="957" w:type="dxa"/>
          </w:tcPr>
          <w:p w:rsidR="006554B1" w:rsidRPr="0006458D" w:rsidRDefault="006554B1" w:rsidP="00143BA5">
            <w:pPr>
              <w:pStyle w:val="TAC"/>
            </w:pPr>
            <w:r w:rsidRPr="0006458D">
              <w:t xml:space="preserve"> pos1</w:t>
            </w:r>
          </w:p>
        </w:tc>
        <w:tc>
          <w:tcPr>
            <w:tcW w:w="886" w:type="dxa"/>
          </w:tcPr>
          <w:p w:rsidR="006554B1" w:rsidRPr="0006458D" w:rsidRDefault="006554B1" w:rsidP="00143BA5">
            <w:pPr>
              <w:pStyle w:val="TAC"/>
            </w:pPr>
            <w:r w:rsidRPr="0006458D">
              <w:t>No</w:t>
            </w:r>
          </w:p>
        </w:tc>
        <w:tc>
          <w:tcPr>
            <w:tcW w:w="1168" w:type="dxa"/>
          </w:tcPr>
          <w:p w:rsidR="006554B1" w:rsidRPr="0006458D" w:rsidRDefault="006554B1" w:rsidP="00143BA5">
            <w:pPr>
              <w:pStyle w:val="TAC"/>
            </w:pPr>
            <w:r w:rsidRPr="0006458D">
              <w:t>1.</w:t>
            </w:r>
            <w:r>
              <w:t>2</w:t>
            </w:r>
          </w:p>
        </w:tc>
      </w:tr>
      <w:tr w:rsidR="006554B1" w:rsidRPr="0006458D" w:rsidTr="006554B1">
        <w:trPr>
          <w:trHeight w:val="105"/>
        </w:trPr>
        <w:tc>
          <w:tcPr>
            <w:tcW w:w="1007" w:type="dxa"/>
            <w:vMerge/>
          </w:tcPr>
          <w:p w:rsidR="006554B1" w:rsidRPr="0006458D" w:rsidRDefault="006554B1" w:rsidP="00143BA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</w:tcPr>
          <w:p w:rsidR="006554B1" w:rsidRPr="0006458D" w:rsidRDefault="006554B1" w:rsidP="00143BA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</w:tcPr>
          <w:p w:rsidR="006554B1" w:rsidRPr="0006458D" w:rsidRDefault="006554B1" w:rsidP="00143BA5">
            <w:pPr>
              <w:pStyle w:val="TAC"/>
              <w:rPr>
                <w:rFonts w:cs="Arial"/>
              </w:rPr>
            </w:pPr>
          </w:p>
        </w:tc>
        <w:tc>
          <w:tcPr>
            <w:tcW w:w="1802" w:type="dxa"/>
            <w:vMerge/>
          </w:tcPr>
          <w:p w:rsidR="006554B1" w:rsidRPr="0006458D" w:rsidRDefault="006554B1" w:rsidP="00143BA5">
            <w:pPr>
              <w:pStyle w:val="TAC"/>
            </w:pPr>
          </w:p>
        </w:tc>
        <w:tc>
          <w:tcPr>
            <w:tcW w:w="1170" w:type="dxa"/>
            <w:vMerge/>
          </w:tcPr>
          <w:p w:rsidR="006554B1" w:rsidRPr="0006458D" w:rsidRDefault="006554B1" w:rsidP="00143BA5">
            <w:pPr>
              <w:pStyle w:val="TAC"/>
            </w:pPr>
          </w:p>
        </w:tc>
        <w:tc>
          <w:tcPr>
            <w:tcW w:w="1422" w:type="dxa"/>
            <w:vMerge w:val="restart"/>
          </w:tcPr>
          <w:p w:rsidR="006554B1" w:rsidRPr="0006458D" w:rsidRDefault="006554B1" w:rsidP="00143BA5">
            <w:pPr>
              <w:pStyle w:val="TAC"/>
            </w:pPr>
            <w:r w:rsidRPr="0006458D">
              <w:t>G-FR2-A4-16</w:t>
            </w:r>
          </w:p>
        </w:tc>
        <w:tc>
          <w:tcPr>
            <w:tcW w:w="957" w:type="dxa"/>
            <w:vMerge w:val="restart"/>
          </w:tcPr>
          <w:p w:rsidR="006554B1" w:rsidRPr="0006458D" w:rsidRDefault="006554B1" w:rsidP="00143BA5">
            <w:pPr>
              <w:pStyle w:val="TAC"/>
            </w:pPr>
            <w:r w:rsidRPr="0006458D">
              <w:t xml:space="preserve"> pos1</w:t>
            </w:r>
          </w:p>
        </w:tc>
        <w:tc>
          <w:tcPr>
            <w:tcW w:w="886" w:type="dxa"/>
          </w:tcPr>
          <w:p w:rsidR="006554B1" w:rsidRPr="0006458D" w:rsidRDefault="006554B1" w:rsidP="00143BA5">
            <w:pPr>
              <w:pStyle w:val="TAC"/>
            </w:pPr>
            <w:r w:rsidRPr="0006458D">
              <w:t>Yes</w:t>
            </w:r>
          </w:p>
        </w:tc>
        <w:tc>
          <w:tcPr>
            <w:tcW w:w="1168" w:type="dxa"/>
          </w:tcPr>
          <w:p w:rsidR="006554B1" w:rsidRPr="0006458D" w:rsidRDefault="006554B1" w:rsidP="00143BA5">
            <w:pPr>
              <w:pStyle w:val="TAC"/>
            </w:pPr>
            <w:r w:rsidRPr="0006458D">
              <w:t>19.6</w:t>
            </w:r>
          </w:p>
        </w:tc>
      </w:tr>
      <w:tr w:rsidR="006554B1" w:rsidRPr="0006458D" w:rsidTr="006554B1">
        <w:trPr>
          <w:trHeight w:val="105"/>
        </w:trPr>
        <w:tc>
          <w:tcPr>
            <w:tcW w:w="1007" w:type="dxa"/>
            <w:vMerge/>
          </w:tcPr>
          <w:p w:rsidR="006554B1" w:rsidRPr="0006458D" w:rsidRDefault="006554B1" w:rsidP="00143BA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</w:tcPr>
          <w:p w:rsidR="006554B1" w:rsidRPr="0006458D" w:rsidRDefault="006554B1" w:rsidP="00143BA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</w:tcPr>
          <w:p w:rsidR="006554B1" w:rsidRPr="0006458D" w:rsidRDefault="006554B1" w:rsidP="00143BA5">
            <w:pPr>
              <w:pStyle w:val="TAC"/>
              <w:rPr>
                <w:rFonts w:cs="Arial"/>
              </w:rPr>
            </w:pPr>
          </w:p>
        </w:tc>
        <w:tc>
          <w:tcPr>
            <w:tcW w:w="1802" w:type="dxa"/>
            <w:vMerge/>
          </w:tcPr>
          <w:p w:rsidR="006554B1" w:rsidRPr="0006458D" w:rsidRDefault="006554B1" w:rsidP="00143BA5">
            <w:pPr>
              <w:pStyle w:val="TAC"/>
            </w:pPr>
          </w:p>
        </w:tc>
        <w:tc>
          <w:tcPr>
            <w:tcW w:w="1170" w:type="dxa"/>
            <w:vMerge/>
          </w:tcPr>
          <w:p w:rsidR="006554B1" w:rsidRPr="0006458D" w:rsidRDefault="006554B1" w:rsidP="00143BA5">
            <w:pPr>
              <w:pStyle w:val="TAC"/>
            </w:pPr>
          </w:p>
        </w:tc>
        <w:tc>
          <w:tcPr>
            <w:tcW w:w="1422" w:type="dxa"/>
            <w:vMerge/>
          </w:tcPr>
          <w:p w:rsidR="006554B1" w:rsidRPr="0006458D" w:rsidRDefault="006554B1" w:rsidP="00143BA5">
            <w:pPr>
              <w:pStyle w:val="TAC"/>
            </w:pPr>
          </w:p>
        </w:tc>
        <w:tc>
          <w:tcPr>
            <w:tcW w:w="957" w:type="dxa"/>
            <w:vMerge/>
          </w:tcPr>
          <w:p w:rsidR="006554B1" w:rsidRPr="0006458D" w:rsidRDefault="006554B1" w:rsidP="00143BA5">
            <w:pPr>
              <w:pStyle w:val="TAC"/>
            </w:pPr>
          </w:p>
        </w:tc>
        <w:tc>
          <w:tcPr>
            <w:tcW w:w="886" w:type="dxa"/>
          </w:tcPr>
          <w:p w:rsidR="006554B1" w:rsidRPr="0006458D" w:rsidRDefault="006554B1" w:rsidP="00143BA5">
            <w:pPr>
              <w:pStyle w:val="TAC"/>
            </w:pPr>
            <w:r w:rsidRPr="0006458D">
              <w:t>No</w:t>
            </w:r>
          </w:p>
        </w:tc>
        <w:tc>
          <w:tcPr>
            <w:tcW w:w="1168" w:type="dxa"/>
          </w:tcPr>
          <w:p w:rsidR="006554B1" w:rsidRPr="0006458D" w:rsidRDefault="006554B1" w:rsidP="00143BA5">
            <w:pPr>
              <w:pStyle w:val="TAC"/>
            </w:pPr>
            <w:r w:rsidRPr="0006458D">
              <w:t>18.</w:t>
            </w:r>
            <w:r>
              <w:t>1</w:t>
            </w:r>
          </w:p>
        </w:tc>
      </w:tr>
    </w:tbl>
    <w:p w:rsidR="00F678A7" w:rsidRPr="00E26D09" w:rsidRDefault="00F678A7" w:rsidP="00F678A7"/>
    <w:p w:rsidR="00F678A7" w:rsidRPr="00E26D09" w:rsidRDefault="00F678A7" w:rsidP="00F678A7">
      <w:pPr>
        <w:pStyle w:val="TH"/>
        <w:rPr>
          <w:lang w:eastAsia="zh-CN"/>
        </w:rPr>
      </w:pPr>
      <w:r w:rsidRPr="00E26D09">
        <w:t>Table 11.2.2.1.2-2: Minimum requirements for PUSCH, 100 MHz channel bandwidth</w:t>
      </w:r>
      <w:r w:rsidRPr="00E26D09">
        <w:rPr>
          <w:lang w:eastAsia="zh-CN"/>
        </w:rPr>
        <w:t>, 60 kHz SCS</w:t>
      </w:r>
    </w:p>
    <w:tbl>
      <w:tblPr>
        <w:tblStyle w:val="af4"/>
        <w:tblW w:w="10661" w:type="dxa"/>
        <w:tblLayout w:type="fixed"/>
        <w:tblLook w:val="04A0" w:firstRow="1" w:lastRow="0" w:firstColumn="1" w:lastColumn="0" w:noHBand="0" w:noVBand="1"/>
      </w:tblPr>
      <w:tblGrid>
        <w:gridCol w:w="1007"/>
        <w:gridCol w:w="1398"/>
        <w:gridCol w:w="851"/>
        <w:gridCol w:w="1802"/>
        <w:gridCol w:w="1260"/>
        <w:gridCol w:w="1332"/>
        <w:gridCol w:w="957"/>
        <w:gridCol w:w="886"/>
        <w:gridCol w:w="1168"/>
      </w:tblGrid>
      <w:tr w:rsidR="001F34E5" w:rsidRPr="00FE5AB6" w:rsidTr="001F34E5">
        <w:tc>
          <w:tcPr>
            <w:tcW w:w="1007" w:type="dxa"/>
            <w:hideMark/>
          </w:tcPr>
          <w:p w:rsidR="001F34E5" w:rsidRPr="00FE5AB6" w:rsidRDefault="001F34E5" w:rsidP="00143BA5">
            <w:pPr>
              <w:pStyle w:val="TAH"/>
              <w:rPr>
                <w:rFonts w:cs="Arial"/>
              </w:rPr>
            </w:pPr>
            <w:r w:rsidRPr="00FE5AB6">
              <w:rPr>
                <w:rFonts w:cs="Arial"/>
              </w:rPr>
              <w:t xml:space="preserve">Number of </w:t>
            </w:r>
            <w:r w:rsidRPr="00FE5AB6">
              <w:rPr>
                <w:rFonts w:cs="Arial"/>
                <w:lang w:eastAsia="zh-CN"/>
              </w:rPr>
              <w:t>T</w:t>
            </w:r>
            <w:r w:rsidRPr="00FE5AB6">
              <w:rPr>
                <w:rFonts w:cs="Arial"/>
              </w:rPr>
              <w:t>X antennas</w:t>
            </w:r>
          </w:p>
        </w:tc>
        <w:tc>
          <w:tcPr>
            <w:tcW w:w="1398" w:type="dxa"/>
            <w:hideMark/>
          </w:tcPr>
          <w:p w:rsidR="001F34E5" w:rsidRPr="00FE5AB6" w:rsidRDefault="001F34E5" w:rsidP="00143BA5">
            <w:pPr>
              <w:pStyle w:val="TAH"/>
              <w:rPr>
                <w:rFonts w:cs="Arial"/>
              </w:rPr>
            </w:pPr>
            <w:r w:rsidRPr="00FE5AB6">
              <w:rPr>
                <w:rFonts w:cs="Arial"/>
              </w:rPr>
              <w:t>Number of demodulation branches</w:t>
            </w:r>
          </w:p>
        </w:tc>
        <w:tc>
          <w:tcPr>
            <w:tcW w:w="851" w:type="dxa"/>
            <w:hideMark/>
          </w:tcPr>
          <w:p w:rsidR="001F34E5" w:rsidRPr="00FE5AB6" w:rsidRDefault="001F34E5" w:rsidP="00143BA5">
            <w:pPr>
              <w:pStyle w:val="TAH"/>
              <w:rPr>
                <w:rFonts w:cs="Arial"/>
              </w:rPr>
            </w:pPr>
            <w:r w:rsidRPr="00FE5AB6">
              <w:rPr>
                <w:rFonts w:cs="Arial"/>
              </w:rPr>
              <w:t>Cyclic prefix</w:t>
            </w:r>
          </w:p>
        </w:tc>
        <w:tc>
          <w:tcPr>
            <w:tcW w:w="1802" w:type="dxa"/>
            <w:hideMark/>
          </w:tcPr>
          <w:p w:rsidR="001F34E5" w:rsidRPr="00FE5AB6" w:rsidRDefault="001F34E5" w:rsidP="00143BA5">
            <w:pPr>
              <w:pStyle w:val="TAH"/>
              <w:rPr>
                <w:rFonts w:cs="Arial"/>
                <w:lang w:val="fr-FR"/>
              </w:rPr>
            </w:pPr>
            <w:r w:rsidRPr="00FE5AB6">
              <w:rPr>
                <w:rFonts w:cs="Arial"/>
                <w:lang w:val="fr-FR"/>
              </w:rPr>
              <w:t xml:space="preserve">Propagation conditionsand </w:t>
            </w:r>
            <w:r w:rsidRPr="00FE5AB6">
              <w:rPr>
                <w:rFonts w:cs="Arial"/>
                <w:lang w:val="fr-FR" w:eastAsia="zh-CN"/>
              </w:rPr>
              <w:t>c</w:t>
            </w:r>
            <w:r w:rsidRPr="00FE5AB6">
              <w:rPr>
                <w:rFonts w:cs="Arial"/>
                <w:lang w:val="fr-FR"/>
              </w:rPr>
              <w:t xml:space="preserve">orrelation </w:t>
            </w:r>
            <w:r w:rsidRPr="00FE5AB6">
              <w:rPr>
                <w:rFonts w:cs="Arial"/>
                <w:lang w:val="fr-FR" w:eastAsia="zh-CN"/>
              </w:rPr>
              <w:t>m</w:t>
            </w:r>
            <w:r w:rsidRPr="00FE5AB6">
              <w:rPr>
                <w:rFonts w:cs="Arial"/>
                <w:lang w:val="fr-FR"/>
              </w:rPr>
              <w:t>atrix (Annex G)</w:t>
            </w:r>
          </w:p>
        </w:tc>
        <w:tc>
          <w:tcPr>
            <w:tcW w:w="1260" w:type="dxa"/>
            <w:hideMark/>
          </w:tcPr>
          <w:p w:rsidR="001F34E5" w:rsidRPr="00FE5AB6" w:rsidRDefault="001F34E5" w:rsidP="00143BA5">
            <w:pPr>
              <w:pStyle w:val="TAH"/>
              <w:rPr>
                <w:rFonts w:cs="Arial"/>
              </w:rPr>
            </w:pPr>
            <w:r w:rsidRPr="00FE5AB6">
              <w:rPr>
                <w:rFonts w:cs="Arial"/>
              </w:rPr>
              <w:t>Fraction of maximum throughput</w:t>
            </w:r>
          </w:p>
        </w:tc>
        <w:tc>
          <w:tcPr>
            <w:tcW w:w="1332" w:type="dxa"/>
            <w:hideMark/>
          </w:tcPr>
          <w:p w:rsidR="001F34E5" w:rsidRPr="00FE5AB6" w:rsidRDefault="001F34E5" w:rsidP="00143BA5">
            <w:pPr>
              <w:pStyle w:val="TAH"/>
              <w:rPr>
                <w:rFonts w:cs="Arial"/>
              </w:rPr>
            </w:pPr>
            <w:r w:rsidRPr="00FE5AB6">
              <w:rPr>
                <w:rFonts w:cs="Arial"/>
              </w:rPr>
              <w:t>FRC</w:t>
            </w:r>
            <w:r w:rsidRPr="00FE5AB6">
              <w:rPr>
                <w:rFonts w:cs="Arial"/>
              </w:rPr>
              <w:br/>
              <w:t>(Annex A)</w:t>
            </w:r>
          </w:p>
        </w:tc>
        <w:tc>
          <w:tcPr>
            <w:tcW w:w="957" w:type="dxa"/>
            <w:hideMark/>
          </w:tcPr>
          <w:p w:rsidR="001F34E5" w:rsidRPr="00FE5AB6" w:rsidRDefault="001F34E5" w:rsidP="00143BA5">
            <w:pPr>
              <w:pStyle w:val="TAH"/>
              <w:rPr>
                <w:rFonts w:cs="Arial"/>
              </w:rPr>
            </w:pPr>
            <w:r w:rsidRPr="00FE5AB6">
              <w:t xml:space="preserve">Additional DM-RS position </w:t>
            </w:r>
          </w:p>
        </w:tc>
        <w:tc>
          <w:tcPr>
            <w:tcW w:w="886" w:type="dxa"/>
          </w:tcPr>
          <w:p w:rsidR="001F34E5" w:rsidRPr="00FE5AB6" w:rsidRDefault="001F34E5" w:rsidP="00143BA5">
            <w:pPr>
              <w:pStyle w:val="TAH"/>
              <w:rPr>
                <w:rFonts w:cs="Arial"/>
              </w:rPr>
            </w:pPr>
            <w:r w:rsidRPr="00FE5AB6">
              <w:rPr>
                <w:rFonts w:cs="Arial"/>
              </w:rPr>
              <w:t>PT-RS</w:t>
            </w:r>
          </w:p>
        </w:tc>
        <w:tc>
          <w:tcPr>
            <w:tcW w:w="1168" w:type="dxa"/>
            <w:hideMark/>
          </w:tcPr>
          <w:p w:rsidR="001F34E5" w:rsidRPr="00FE5AB6" w:rsidRDefault="001F34E5" w:rsidP="00143BA5">
            <w:pPr>
              <w:pStyle w:val="TAH"/>
              <w:rPr>
                <w:rFonts w:cs="Arial"/>
              </w:rPr>
            </w:pPr>
            <w:r w:rsidRPr="00FE5AB6">
              <w:rPr>
                <w:rFonts w:cs="Arial"/>
              </w:rPr>
              <w:t>SNR</w:t>
            </w:r>
          </w:p>
          <w:p w:rsidR="001F34E5" w:rsidRPr="00FE5AB6" w:rsidRDefault="001F34E5" w:rsidP="00143BA5">
            <w:pPr>
              <w:pStyle w:val="TAH"/>
              <w:rPr>
                <w:rFonts w:cs="Arial"/>
              </w:rPr>
            </w:pPr>
            <w:r w:rsidRPr="00FE5AB6">
              <w:rPr>
                <w:rFonts w:cs="Arial"/>
              </w:rPr>
              <w:t>(dB)</w:t>
            </w:r>
          </w:p>
        </w:tc>
      </w:tr>
      <w:tr w:rsidR="001F34E5" w:rsidRPr="00FE5AB6" w:rsidTr="001F34E5">
        <w:trPr>
          <w:trHeight w:val="188"/>
        </w:trPr>
        <w:tc>
          <w:tcPr>
            <w:tcW w:w="1007" w:type="dxa"/>
            <w:vMerge w:val="restart"/>
            <w:hideMark/>
          </w:tcPr>
          <w:p w:rsidR="001F34E5" w:rsidRPr="00FE5AB6" w:rsidRDefault="001F34E5" w:rsidP="00143BA5">
            <w:pPr>
              <w:pStyle w:val="TAC"/>
            </w:pPr>
            <w:r w:rsidRPr="00FE5AB6">
              <w:t>1</w:t>
            </w:r>
          </w:p>
        </w:tc>
        <w:tc>
          <w:tcPr>
            <w:tcW w:w="1398" w:type="dxa"/>
            <w:vMerge w:val="restart"/>
            <w:hideMark/>
          </w:tcPr>
          <w:p w:rsidR="001F34E5" w:rsidRPr="00FE5AB6" w:rsidRDefault="001F34E5" w:rsidP="00143BA5">
            <w:pPr>
              <w:pStyle w:val="TAC"/>
            </w:pPr>
            <w:r w:rsidRPr="00FE5AB6">
              <w:t>2</w:t>
            </w:r>
          </w:p>
        </w:tc>
        <w:tc>
          <w:tcPr>
            <w:tcW w:w="851" w:type="dxa"/>
            <w:vMerge w:val="restart"/>
            <w:hideMark/>
          </w:tcPr>
          <w:p w:rsidR="001F34E5" w:rsidRPr="00FE5AB6" w:rsidRDefault="001F34E5" w:rsidP="00143BA5">
            <w:pPr>
              <w:pStyle w:val="TAC"/>
              <w:rPr>
                <w:rFonts w:cs="Arial"/>
              </w:rPr>
            </w:pPr>
            <w:r w:rsidRPr="00FE5AB6">
              <w:rPr>
                <w:rFonts w:cs="Arial"/>
              </w:rPr>
              <w:t>Normal</w:t>
            </w:r>
          </w:p>
        </w:tc>
        <w:tc>
          <w:tcPr>
            <w:tcW w:w="1802" w:type="dxa"/>
            <w:vMerge w:val="restart"/>
            <w:hideMark/>
          </w:tcPr>
          <w:p w:rsidR="001F34E5" w:rsidRPr="00FE5AB6" w:rsidRDefault="001F34E5" w:rsidP="00143BA5">
            <w:pPr>
              <w:pStyle w:val="TAC"/>
            </w:pPr>
            <w:r w:rsidRPr="00FE5AB6">
              <w:t>TDL</w:t>
            </w:r>
            <w:r w:rsidRPr="00FE5AB6">
              <w:rPr>
                <w:lang w:eastAsia="zh-CN"/>
              </w:rPr>
              <w:t>A30</w:t>
            </w:r>
            <w:r w:rsidRPr="00FE5AB6">
              <w:t>-</w:t>
            </w:r>
            <w:r w:rsidRPr="00FE5AB6">
              <w:rPr>
                <w:lang w:eastAsia="zh-CN"/>
              </w:rPr>
              <w:t>3</w:t>
            </w:r>
            <w:r w:rsidRPr="00FE5AB6">
              <w:t>00</w:t>
            </w:r>
            <w:r w:rsidRPr="00FE5AB6">
              <w:rPr>
                <w:lang w:eastAsia="zh-CN"/>
              </w:rPr>
              <w:t xml:space="preserve"> Low</w:t>
            </w:r>
          </w:p>
        </w:tc>
        <w:tc>
          <w:tcPr>
            <w:tcW w:w="1260" w:type="dxa"/>
            <w:vMerge w:val="restart"/>
            <w:hideMark/>
          </w:tcPr>
          <w:p w:rsidR="001F34E5" w:rsidRPr="00FE5AB6" w:rsidRDefault="001F34E5" w:rsidP="00143BA5">
            <w:pPr>
              <w:pStyle w:val="TAC"/>
            </w:pPr>
            <w:r w:rsidRPr="00FE5AB6">
              <w:t>70 %</w:t>
            </w:r>
          </w:p>
        </w:tc>
        <w:tc>
          <w:tcPr>
            <w:tcW w:w="1332" w:type="dxa"/>
            <w:hideMark/>
          </w:tcPr>
          <w:p w:rsidR="001F34E5" w:rsidRPr="00FE5AB6" w:rsidRDefault="001F34E5" w:rsidP="00143BA5">
            <w:pPr>
              <w:pStyle w:val="TAC"/>
            </w:pPr>
            <w:r w:rsidRPr="00FE5AB6">
              <w:t>G-FR2-A3-2</w:t>
            </w:r>
          </w:p>
        </w:tc>
        <w:tc>
          <w:tcPr>
            <w:tcW w:w="957" w:type="dxa"/>
            <w:hideMark/>
          </w:tcPr>
          <w:p w:rsidR="001F34E5" w:rsidRPr="00FE5AB6" w:rsidRDefault="001F34E5" w:rsidP="00143BA5">
            <w:pPr>
              <w:pStyle w:val="TAC"/>
            </w:pPr>
            <w:r w:rsidRPr="00FE5AB6">
              <w:t>pos0</w:t>
            </w:r>
          </w:p>
        </w:tc>
        <w:tc>
          <w:tcPr>
            <w:tcW w:w="886" w:type="dxa"/>
          </w:tcPr>
          <w:p w:rsidR="001F34E5" w:rsidRPr="00FE5AB6" w:rsidRDefault="001F34E5" w:rsidP="00143BA5">
            <w:pPr>
              <w:pStyle w:val="TAC"/>
            </w:pPr>
            <w:r w:rsidRPr="00FE5AB6">
              <w:t>No</w:t>
            </w:r>
          </w:p>
        </w:tc>
        <w:tc>
          <w:tcPr>
            <w:tcW w:w="1168" w:type="dxa"/>
          </w:tcPr>
          <w:p w:rsidR="001F34E5" w:rsidRPr="00FE5AB6" w:rsidRDefault="001F34E5" w:rsidP="00143BA5">
            <w:pPr>
              <w:pStyle w:val="TAC"/>
            </w:pPr>
            <w:r w:rsidRPr="00FE5AB6">
              <w:t>-2.1</w:t>
            </w:r>
          </w:p>
        </w:tc>
      </w:tr>
      <w:tr w:rsidR="001F34E5" w:rsidRPr="00FE5AB6" w:rsidTr="001F34E5">
        <w:trPr>
          <w:trHeight w:val="89"/>
        </w:trPr>
        <w:tc>
          <w:tcPr>
            <w:tcW w:w="1007" w:type="dxa"/>
            <w:vMerge/>
          </w:tcPr>
          <w:p w:rsidR="001F34E5" w:rsidRPr="00FE5AB6" w:rsidRDefault="001F34E5" w:rsidP="00143BA5">
            <w:pPr>
              <w:pStyle w:val="TAC"/>
            </w:pPr>
          </w:p>
        </w:tc>
        <w:tc>
          <w:tcPr>
            <w:tcW w:w="1398" w:type="dxa"/>
            <w:vMerge/>
          </w:tcPr>
          <w:p w:rsidR="001F34E5" w:rsidRPr="00FE5AB6" w:rsidRDefault="001F34E5" w:rsidP="00143BA5">
            <w:pPr>
              <w:pStyle w:val="TAC"/>
            </w:pPr>
          </w:p>
        </w:tc>
        <w:tc>
          <w:tcPr>
            <w:tcW w:w="851" w:type="dxa"/>
            <w:vMerge/>
          </w:tcPr>
          <w:p w:rsidR="001F34E5" w:rsidRPr="00FE5AB6" w:rsidRDefault="001F34E5" w:rsidP="00143BA5">
            <w:pPr>
              <w:pStyle w:val="TAC"/>
              <w:rPr>
                <w:rFonts w:cs="Arial"/>
              </w:rPr>
            </w:pPr>
          </w:p>
        </w:tc>
        <w:tc>
          <w:tcPr>
            <w:tcW w:w="1802" w:type="dxa"/>
            <w:vMerge/>
          </w:tcPr>
          <w:p w:rsidR="001F34E5" w:rsidRPr="00FE5AB6" w:rsidRDefault="001F34E5" w:rsidP="00143BA5">
            <w:pPr>
              <w:pStyle w:val="TAC"/>
            </w:pPr>
          </w:p>
        </w:tc>
        <w:tc>
          <w:tcPr>
            <w:tcW w:w="1260" w:type="dxa"/>
            <w:vMerge/>
          </w:tcPr>
          <w:p w:rsidR="001F34E5" w:rsidRPr="00FE5AB6" w:rsidRDefault="001F34E5" w:rsidP="00143BA5">
            <w:pPr>
              <w:pStyle w:val="TAC"/>
            </w:pPr>
          </w:p>
        </w:tc>
        <w:tc>
          <w:tcPr>
            <w:tcW w:w="1332" w:type="dxa"/>
          </w:tcPr>
          <w:p w:rsidR="001F34E5" w:rsidRPr="00FE5AB6" w:rsidRDefault="001F34E5" w:rsidP="00143BA5">
            <w:pPr>
              <w:pStyle w:val="TAC"/>
            </w:pPr>
            <w:r w:rsidRPr="00FE5AB6">
              <w:t>G-FR2-A3-14</w:t>
            </w:r>
          </w:p>
        </w:tc>
        <w:tc>
          <w:tcPr>
            <w:tcW w:w="957" w:type="dxa"/>
          </w:tcPr>
          <w:p w:rsidR="001F34E5" w:rsidRPr="00FE5AB6" w:rsidRDefault="001F34E5" w:rsidP="00143BA5">
            <w:pPr>
              <w:pStyle w:val="TAC"/>
            </w:pPr>
            <w:r w:rsidRPr="00FE5AB6">
              <w:t>pos1</w:t>
            </w:r>
          </w:p>
        </w:tc>
        <w:tc>
          <w:tcPr>
            <w:tcW w:w="886" w:type="dxa"/>
          </w:tcPr>
          <w:p w:rsidR="001F34E5" w:rsidRPr="00FE5AB6" w:rsidRDefault="001F34E5" w:rsidP="00143BA5">
            <w:pPr>
              <w:pStyle w:val="TAC"/>
            </w:pPr>
            <w:r w:rsidRPr="00FE5AB6">
              <w:t>No</w:t>
            </w:r>
          </w:p>
        </w:tc>
        <w:tc>
          <w:tcPr>
            <w:tcW w:w="1168" w:type="dxa"/>
          </w:tcPr>
          <w:p w:rsidR="001F34E5" w:rsidRPr="00FE5AB6" w:rsidRDefault="001F34E5" w:rsidP="00143BA5">
            <w:pPr>
              <w:pStyle w:val="TAC"/>
            </w:pPr>
            <w:r w:rsidRPr="00FE5AB6">
              <w:t>-2.4</w:t>
            </w:r>
          </w:p>
        </w:tc>
      </w:tr>
      <w:tr w:rsidR="000065AB" w:rsidRPr="00FE5AB6" w:rsidTr="001F34E5">
        <w:trPr>
          <w:trHeight w:val="105"/>
        </w:trPr>
        <w:tc>
          <w:tcPr>
            <w:tcW w:w="1007" w:type="dxa"/>
            <w:vMerge/>
            <w:hideMark/>
          </w:tcPr>
          <w:p w:rsidR="000065AB" w:rsidRPr="00FE5AB6" w:rsidRDefault="000065AB" w:rsidP="00143BA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  <w:hideMark/>
          </w:tcPr>
          <w:p w:rsidR="000065AB" w:rsidRPr="00FE5AB6" w:rsidRDefault="000065AB" w:rsidP="00143BA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 w:val="restart"/>
            <w:hideMark/>
          </w:tcPr>
          <w:p w:rsidR="000065AB" w:rsidRPr="00FE5AB6" w:rsidRDefault="000065AB" w:rsidP="00143BA5">
            <w:pPr>
              <w:pStyle w:val="TAC"/>
              <w:rPr>
                <w:rFonts w:cs="Arial"/>
              </w:rPr>
            </w:pPr>
            <w:r w:rsidRPr="00FE5AB6">
              <w:rPr>
                <w:rFonts w:cs="Arial"/>
              </w:rPr>
              <w:t>Normal</w:t>
            </w:r>
          </w:p>
        </w:tc>
        <w:tc>
          <w:tcPr>
            <w:tcW w:w="1802" w:type="dxa"/>
            <w:vMerge w:val="restart"/>
            <w:hideMark/>
          </w:tcPr>
          <w:p w:rsidR="000065AB" w:rsidRPr="00FE5AB6" w:rsidRDefault="000065AB" w:rsidP="00143BA5">
            <w:pPr>
              <w:pStyle w:val="TAC"/>
            </w:pPr>
            <w:r w:rsidRPr="00FE5AB6">
              <w:t>TDL</w:t>
            </w:r>
            <w:r w:rsidRPr="00FE5AB6">
              <w:rPr>
                <w:lang w:eastAsia="zh-CN"/>
              </w:rPr>
              <w:t>A30</w:t>
            </w:r>
            <w:r w:rsidRPr="00FE5AB6">
              <w:t>-</w:t>
            </w:r>
            <w:r w:rsidRPr="00FE5AB6">
              <w:rPr>
                <w:lang w:eastAsia="zh-CN"/>
              </w:rPr>
              <w:t>3</w:t>
            </w:r>
            <w:r w:rsidRPr="00FE5AB6">
              <w:t>00</w:t>
            </w:r>
            <w:r w:rsidRPr="00FE5AB6">
              <w:rPr>
                <w:lang w:eastAsia="zh-CN"/>
              </w:rPr>
              <w:t xml:space="preserve"> Low</w:t>
            </w:r>
          </w:p>
        </w:tc>
        <w:tc>
          <w:tcPr>
            <w:tcW w:w="1260" w:type="dxa"/>
            <w:vMerge w:val="restart"/>
            <w:hideMark/>
          </w:tcPr>
          <w:p w:rsidR="000065AB" w:rsidRPr="00FE5AB6" w:rsidRDefault="000065AB" w:rsidP="00143BA5">
            <w:pPr>
              <w:pStyle w:val="TAC"/>
            </w:pPr>
            <w:r w:rsidRPr="00FE5AB6">
              <w:t>70 %</w:t>
            </w:r>
          </w:p>
        </w:tc>
        <w:tc>
          <w:tcPr>
            <w:tcW w:w="1332" w:type="dxa"/>
            <w:vMerge w:val="restart"/>
            <w:hideMark/>
          </w:tcPr>
          <w:p w:rsidR="000065AB" w:rsidRPr="00FE5AB6" w:rsidRDefault="000065AB" w:rsidP="00143BA5">
            <w:pPr>
              <w:pStyle w:val="TAC"/>
            </w:pPr>
            <w:r w:rsidRPr="00FE5AB6">
              <w:t>G-FR2-A4-2</w:t>
            </w:r>
          </w:p>
        </w:tc>
        <w:tc>
          <w:tcPr>
            <w:tcW w:w="957" w:type="dxa"/>
            <w:vMerge w:val="restart"/>
            <w:hideMark/>
          </w:tcPr>
          <w:p w:rsidR="000065AB" w:rsidRPr="00FE5AB6" w:rsidRDefault="000065AB" w:rsidP="00143BA5">
            <w:pPr>
              <w:pStyle w:val="TAC"/>
            </w:pPr>
            <w:r w:rsidRPr="00FE5AB6">
              <w:t>pos0</w:t>
            </w:r>
          </w:p>
        </w:tc>
        <w:tc>
          <w:tcPr>
            <w:tcW w:w="886" w:type="dxa"/>
          </w:tcPr>
          <w:p w:rsidR="000065AB" w:rsidRPr="00FE5AB6" w:rsidRDefault="000065AB" w:rsidP="00143BA5">
            <w:pPr>
              <w:pStyle w:val="TAC"/>
            </w:pPr>
            <w:r w:rsidRPr="00FE5AB6">
              <w:t>Yes</w:t>
            </w:r>
          </w:p>
        </w:tc>
        <w:tc>
          <w:tcPr>
            <w:tcW w:w="1168" w:type="dxa"/>
            <w:hideMark/>
          </w:tcPr>
          <w:p w:rsidR="000065AB" w:rsidRPr="00FE5AB6" w:rsidRDefault="000065AB" w:rsidP="00143BA5">
            <w:pPr>
              <w:pStyle w:val="TAC"/>
            </w:pPr>
            <w:r w:rsidRPr="00FE5AB6">
              <w:t>12.2</w:t>
            </w:r>
          </w:p>
        </w:tc>
      </w:tr>
      <w:tr w:rsidR="000065AB" w:rsidRPr="00FE5AB6" w:rsidTr="001F34E5">
        <w:trPr>
          <w:trHeight w:val="105"/>
        </w:trPr>
        <w:tc>
          <w:tcPr>
            <w:tcW w:w="1007" w:type="dxa"/>
            <w:vMerge/>
          </w:tcPr>
          <w:p w:rsidR="000065AB" w:rsidRPr="00FE5AB6" w:rsidRDefault="000065AB" w:rsidP="00143BA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</w:tcPr>
          <w:p w:rsidR="000065AB" w:rsidRPr="00FE5AB6" w:rsidRDefault="000065AB" w:rsidP="00143BA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</w:tcPr>
          <w:p w:rsidR="000065AB" w:rsidRPr="00FE5AB6" w:rsidRDefault="000065AB" w:rsidP="00143BA5">
            <w:pPr>
              <w:pStyle w:val="TAC"/>
              <w:rPr>
                <w:rFonts w:cs="Arial"/>
              </w:rPr>
            </w:pPr>
          </w:p>
        </w:tc>
        <w:tc>
          <w:tcPr>
            <w:tcW w:w="1802" w:type="dxa"/>
            <w:vMerge/>
          </w:tcPr>
          <w:p w:rsidR="000065AB" w:rsidRPr="00FE5AB6" w:rsidRDefault="000065AB" w:rsidP="00143BA5">
            <w:pPr>
              <w:pStyle w:val="TAC"/>
            </w:pPr>
          </w:p>
        </w:tc>
        <w:tc>
          <w:tcPr>
            <w:tcW w:w="1260" w:type="dxa"/>
            <w:vMerge/>
          </w:tcPr>
          <w:p w:rsidR="000065AB" w:rsidRPr="00FE5AB6" w:rsidRDefault="000065AB" w:rsidP="00143BA5">
            <w:pPr>
              <w:pStyle w:val="TAC"/>
            </w:pPr>
          </w:p>
        </w:tc>
        <w:tc>
          <w:tcPr>
            <w:tcW w:w="1332" w:type="dxa"/>
            <w:vMerge/>
          </w:tcPr>
          <w:p w:rsidR="000065AB" w:rsidRPr="00FE5AB6" w:rsidRDefault="000065AB" w:rsidP="00143BA5">
            <w:pPr>
              <w:pStyle w:val="TAC"/>
            </w:pPr>
          </w:p>
        </w:tc>
        <w:tc>
          <w:tcPr>
            <w:tcW w:w="957" w:type="dxa"/>
            <w:vMerge/>
          </w:tcPr>
          <w:p w:rsidR="000065AB" w:rsidRPr="00FE5AB6" w:rsidRDefault="000065AB" w:rsidP="00143BA5">
            <w:pPr>
              <w:pStyle w:val="TAC"/>
            </w:pPr>
          </w:p>
        </w:tc>
        <w:tc>
          <w:tcPr>
            <w:tcW w:w="886" w:type="dxa"/>
          </w:tcPr>
          <w:p w:rsidR="000065AB" w:rsidRPr="00FE5AB6" w:rsidRDefault="000065AB" w:rsidP="00143BA5">
            <w:pPr>
              <w:pStyle w:val="TAC"/>
            </w:pPr>
            <w:r w:rsidRPr="00FE5AB6">
              <w:t>No</w:t>
            </w:r>
          </w:p>
        </w:tc>
        <w:tc>
          <w:tcPr>
            <w:tcW w:w="1168" w:type="dxa"/>
          </w:tcPr>
          <w:p w:rsidR="000065AB" w:rsidRPr="00FE5AB6" w:rsidRDefault="000065AB" w:rsidP="00143BA5">
            <w:pPr>
              <w:pStyle w:val="TAC"/>
            </w:pPr>
            <w:r w:rsidRPr="00FE5AB6">
              <w:t>11.2</w:t>
            </w:r>
          </w:p>
        </w:tc>
      </w:tr>
      <w:tr w:rsidR="000065AB" w:rsidRPr="00FE5AB6" w:rsidTr="001F34E5">
        <w:trPr>
          <w:trHeight w:val="105"/>
        </w:trPr>
        <w:tc>
          <w:tcPr>
            <w:tcW w:w="1007" w:type="dxa"/>
            <w:vMerge/>
          </w:tcPr>
          <w:p w:rsidR="000065AB" w:rsidRPr="00FE5AB6" w:rsidRDefault="000065AB" w:rsidP="00143BA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</w:tcPr>
          <w:p w:rsidR="000065AB" w:rsidRPr="00FE5AB6" w:rsidRDefault="000065AB" w:rsidP="00143BA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</w:tcPr>
          <w:p w:rsidR="000065AB" w:rsidRPr="00FE5AB6" w:rsidRDefault="000065AB" w:rsidP="00143BA5">
            <w:pPr>
              <w:pStyle w:val="TAC"/>
              <w:rPr>
                <w:rFonts w:cs="Arial"/>
              </w:rPr>
            </w:pPr>
          </w:p>
        </w:tc>
        <w:tc>
          <w:tcPr>
            <w:tcW w:w="1802" w:type="dxa"/>
            <w:vMerge/>
          </w:tcPr>
          <w:p w:rsidR="000065AB" w:rsidRPr="00FE5AB6" w:rsidRDefault="000065AB" w:rsidP="00143BA5">
            <w:pPr>
              <w:pStyle w:val="TAC"/>
            </w:pPr>
          </w:p>
        </w:tc>
        <w:tc>
          <w:tcPr>
            <w:tcW w:w="1260" w:type="dxa"/>
            <w:vMerge/>
          </w:tcPr>
          <w:p w:rsidR="000065AB" w:rsidRPr="00FE5AB6" w:rsidRDefault="000065AB" w:rsidP="00143BA5">
            <w:pPr>
              <w:pStyle w:val="TAC"/>
            </w:pPr>
          </w:p>
        </w:tc>
        <w:tc>
          <w:tcPr>
            <w:tcW w:w="1332" w:type="dxa"/>
            <w:vMerge w:val="restart"/>
          </w:tcPr>
          <w:p w:rsidR="000065AB" w:rsidRPr="00FE5AB6" w:rsidRDefault="000065AB" w:rsidP="00143BA5">
            <w:pPr>
              <w:pStyle w:val="TAC"/>
            </w:pPr>
            <w:r w:rsidRPr="00FE5AB6">
              <w:t>G-FR2-A4-12</w:t>
            </w:r>
          </w:p>
        </w:tc>
        <w:tc>
          <w:tcPr>
            <w:tcW w:w="957" w:type="dxa"/>
            <w:vMerge w:val="restart"/>
          </w:tcPr>
          <w:p w:rsidR="000065AB" w:rsidRPr="00FE5AB6" w:rsidRDefault="000065AB" w:rsidP="00143BA5">
            <w:pPr>
              <w:pStyle w:val="TAC"/>
            </w:pPr>
            <w:r w:rsidRPr="00FE5AB6">
              <w:t>pos1</w:t>
            </w:r>
          </w:p>
        </w:tc>
        <w:tc>
          <w:tcPr>
            <w:tcW w:w="886" w:type="dxa"/>
          </w:tcPr>
          <w:p w:rsidR="000065AB" w:rsidRPr="00FE5AB6" w:rsidRDefault="000065AB" w:rsidP="00143BA5">
            <w:pPr>
              <w:pStyle w:val="TAC"/>
            </w:pPr>
            <w:r w:rsidRPr="00FE5AB6">
              <w:t>Yes</w:t>
            </w:r>
          </w:p>
        </w:tc>
        <w:tc>
          <w:tcPr>
            <w:tcW w:w="1168" w:type="dxa"/>
          </w:tcPr>
          <w:p w:rsidR="000065AB" w:rsidRPr="00FE5AB6" w:rsidRDefault="000065AB" w:rsidP="00143BA5">
            <w:pPr>
              <w:pStyle w:val="TAC"/>
            </w:pPr>
            <w:r w:rsidRPr="00FE5AB6">
              <w:t>11.2</w:t>
            </w:r>
          </w:p>
        </w:tc>
      </w:tr>
      <w:tr w:rsidR="000065AB" w:rsidRPr="00FE5AB6" w:rsidTr="001F34E5">
        <w:trPr>
          <w:trHeight w:val="105"/>
        </w:trPr>
        <w:tc>
          <w:tcPr>
            <w:tcW w:w="1007" w:type="dxa"/>
            <w:vMerge/>
          </w:tcPr>
          <w:p w:rsidR="000065AB" w:rsidRPr="00FE5AB6" w:rsidRDefault="000065AB" w:rsidP="00143BA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</w:tcPr>
          <w:p w:rsidR="000065AB" w:rsidRPr="00FE5AB6" w:rsidRDefault="000065AB" w:rsidP="00143BA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</w:tcPr>
          <w:p w:rsidR="000065AB" w:rsidRPr="00FE5AB6" w:rsidRDefault="000065AB" w:rsidP="00143BA5">
            <w:pPr>
              <w:pStyle w:val="TAC"/>
              <w:rPr>
                <w:rFonts w:cs="Arial"/>
              </w:rPr>
            </w:pPr>
          </w:p>
        </w:tc>
        <w:tc>
          <w:tcPr>
            <w:tcW w:w="1802" w:type="dxa"/>
            <w:vMerge/>
          </w:tcPr>
          <w:p w:rsidR="000065AB" w:rsidRPr="00FE5AB6" w:rsidRDefault="000065AB" w:rsidP="00143BA5">
            <w:pPr>
              <w:pStyle w:val="TAC"/>
            </w:pPr>
          </w:p>
        </w:tc>
        <w:tc>
          <w:tcPr>
            <w:tcW w:w="1260" w:type="dxa"/>
            <w:vMerge/>
          </w:tcPr>
          <w:p w:rsidR="000065AB" w:rsidRPr="00FE5AB6" w:rsidRDefault="000065AB" w:rsidP="00143BA5">
            <w:pPr>
              <w:pStyle w:val="TAC"/>
            </w:pPr>
          </w:p>
        </w:tc>
        <w:tc>
          <w:tcPr>
            <w:tcW w:w="1332" w:type="dxa"/>
            <w:vMerge/>
          </w:tcPr>
          <w:p w:rsidR="000065AB" w:rsidRPr="00FE5AB6" w:rsidRDefault="000065AB" w:rsidP="00143BA5">
            <w:pPr>
              <w:pStyle w:val="TAC"/>
            </w:pPr>
          </w:p>
        </w:tc>
        <w:tc>
          <w:tcPr>
            <w:tcW w:w="957" w:type="dxa"/>
            <w:vMerge/>
          </w:tcPr>
          <w:p w:rsidR="000065AB" w:rsidRPr="00FE5AB6" w:rsidRDefault="000065AB" w:rsidP="00143BA5">
            <w:pPr>
              <w:pStyle w:val="TAC"/>
            </w:pPr>
          </w:p>
        </w:tc>
        <w:tc>
          <w:tcPr>
            <w:tcW w:w="886" w:type="dxa"/>
          </w:tcPr>
          <w:p w:rsidR="000065AB" w:rsidRPr="00FE5AB6" w:rsidRDefault="000065AB" w:rsidP="00143BA5">
            <w:pPr>
              <w:pStyle w:val="TAC"/>
            </w:pPr>
            <w:r w:rsidRPr="00FE5AB6">
              <w:t>No</w:t>
            </w:r>
          </w:p>
        </w:tc>
        <w:tc>
          <w:tcPr>
            <w:tcW w:w="1168" w:type="dxa"/>
          </w:tcPr>
          <w:p w:rsidR="000065AB" w:rsidRPr="00FE5AB6" w:rsidRDefault="000065AB" w:rsidP="00143BA5">
            <w:pPr>
              <w:pStyle w:val="TAC"/>
            </w:pPr>
            <w:r w:rsidRPr="00FE5AB6">
              <w:t>10.6</w:t>
            </w:r>
          </w:p>
        </w:tc>
      </w:tr>
      <w:tr w:rsidR="000065AB" w:rsidRPr="00FE5AB6" w:rsidTr="001F34E5">
        <w:trPr>
          <w:trHeight w:val="105"/>
          <w:ins w:id="202" w:author="CATT" w:date="2020-03-04T14:10:00Z"/>
        </w:trPr>
        <w:tc>
          <w:tcPr>
            <w:tcW w:w="1007" w:type="dxa"/>
            <w:vMerge/>
          </w:tcPr>
          <w:p w:rsidR="000065AB" w:rsidRPr="00FE5AB6" w:rsidRDefault="000065AB" w:rsidP="00143BA5">
            <w:pPr>
              <w:spacing w:after="0"/>
              <w:rPr>
                <w:ins w:id="203" w:author="CATT" w:date="2020-03-04T14:10:00Z"/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</w:tcPr>
          <w:p w:rsidR="000065AB" w:rsidRPr="00FE5AB6" w:rsidRDefault="000065AB" w:rsidP="00143BA5">
            <w:pPr>
              <w:spacing w:after="0"/>
              <w:rPr>
                <w:ins w:id="204" w:author="CATT" w:date="2020-03-04T14:10:00Z"/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</w:tcPr>
          <w:p w:rsidR="000065AB" w:rsidRPr="00FE5AB6" w:rsidRDefault="000065AB" w:rsidP="00143BA5">
            <w:pPr>
              <w:pStyle w:val="TAC"/>
              <w:rPr>
                <w:ins w:id="205" w:author="CATT" w:date="2020-03-04T14:10:00Z"/>
                <w:rFonts w:cs="Arial"/>
              </w:rPr>
            </w:pPr>
          </w:p>
        </w:tc>
        <w:tc>
          <w:tcPr>
            <w:tcW w:w="1802" w:type="dxa"/>
            <w:vMerge/>
          </w:tcPr>
          <w:p w:rsidR="000065AB" w:rsidRPr="00FE5AB6" w:rsidRDefault="000065AB" w:rsidP="00143BA5">
            <w:pPr>
              <w:pStyle w:val="TAC"/>
              <w:rPr>
                <w:ins w:id="206" w:author="CATT" w:date="2020-03-04T14:10:00Z"/>
              </w:rPr>
            </w:pPr>
          </w:p>
        </w:tc>
        <w:tc>
          <w:tcPr>
            <w:tcW w:w="1260" w:type="dxa"/>
            <w:vMerge w:val="restart"/>
          </w:tcPr>
          <w:p w:rsidR="000065AB" w:rsidRPr="00FE5AB6" w:rsidRDefault="000065AB" w:rsidP="00143BA5">
            <w:pPr>
              <w:pStyle w:val="TAC"/>
              <w:rPr>
                <w:ins w:id="207" w:author="CATT" w:date="2020-03-04T14:10:00Z"/>
                <w:rFonts w:hint="eastAsia"/>
                <w:lang w:eastAsia="zh-CN"/>
              </w:rPr>
            </w:pPr>
            <w:ins w:id="208" w:author="CATT" w:date="2020-03-04T14:12:00Z">
              <w:r>
                <w:rPr>
                  <w:rFonts w:hint="eastAsia"/>
                  <w:lang w:eastAsia="zh-CN"/>
                </w:rPr>
                <w:t>30 %</w:t>
              </w:r>
            </w:ins>
          </w:p>
        </w:tc>
        <w:tc>
          <w:tcPr>
            <w:tcW w:w="1332" w:type="dxa"/>
            <w:vMerge w:val="restart"/>
          </w:tcPr>
          <w:p w:rsidR="000065AB" w:rsidRPr="00FE5AB6" w:rsidRDefault="000065AB" w:rsidP="00143BA5">
            <w:pPr>
              <w:pStyle w:val="TAC"/>
              <w:rPr>
                <w:ins w:id="209" w:author="CATT" w:date="2020-03-04T14:10:00Z"/>
              </w:rPr>
            </w:pPr>
            <w:ins w:id="210" w:author="CATT" w:date="2020-03-04T14:12:00Z">
              <w:r w:rsidRPr="0006458D">
                <w:t>G-FR2-A4-1</w:t>
              </w:r>
            </w:ins>
          </w:p>
        </w:tc>
        <w:tc>
          <w:tcPr>
            <w:tcW w:w="957" w:type="dxa"/>
            <w:vMerge w:val="restart"/>
          </w:tcPr>
          <w:p w:rsidR="000065AB" w:rsidRPr="00FE5AB6" w:rsidRDefault="000065AB" w:rsidP="00143BA5">
            <w:pPr>
              <w:pStyle w:val="TAC"/>
              <w:rPr>
                <w:ins w:id="211" w:author="CATT" w:date="2020-03-04T14:10:00Z"/>
              </w:rPr>
            </w:pPr>
            <w:ins w:id="212" w:author="CATT" w:date="2020-03-04T14:13:00Z">
              <w:r w:rsidRPr="000065AB">
                <w:t>pos0</w:t>
              </w:r>
            </w:ins>
          </w:p>
        </w:tc>
        <w:tc>
          <w:tcPr>
            <w:tcW w:w="886" w:type="dxa"/>
          </w:tcPr>
          <w:p w:rsidR="000065AB" w:rsidRPr="00FE5AB6" w:rsidRDefault="000065AB" w:rsidP="00143BA5">
            <w:pPr>
              <w:pStyle w:val="TAC"/>
              <w:rPr>
                <w:ins w:id="213" w:author="CATT" w:date="2020-03-04T14:10:00Z"/>
              </w:rPr>
            </w:pPr>
            <w:ins w:id="214" w:author="CATT" w:date="2020-03-04T14:13:00Z">
              <w:r w:rsidRPr="000065AB">
                <w:t>Yes</w:t>
              </w:r>
            </w:ins>
          </w:p>
        </w:tc>
        <w:tc>
          <w:tcPr>
            <w:tcW w:w="1168" w:type="dxa"/>
          </w:tcPr>
          <w:p w:rsidR="000065AB" w:rsidRPr="00FE5AB6" w:rsidRDefault="000065AB" w:rsidP="00143BA5">
            <w:pPr>
              <w:pStyle w:val="TAC"/>
              <w:rPr>
                <w:ins w:id="215" w:author="CATT" w:date="2020-03-04T14:10:00Z"/>
              </w:rPr>
            </w:pPr>
            <w:ins w:id="216" w:author="CATT" w:date="2020-03-04T14:13:00Z">
              <w:r w:rsidRPr="000065AB">
                <w:t>[TBD]</w:t>
              </w:r>
            </w:ins>
          </w:p>
        </w:tc>
      </w:tr>
      <w:tr w:rsidR="000065AB" w:rsidRPr="00FE5AB6" w:rsidTr="001F34E5">
        <w:trPr>
          <w:trHeight w:val="105"/>
          <w:ins w:id="217" w:author="CATT" w:date="2020-03-04T14:11:00Z"/>
        </w:trPr>
        <w:tc>
          <w:tcPr>
            <w:tcW w:w="1007" w:type="dxa"/>
            <w:vMerge/>
          </w:tcPr>
          <w:p w:rsidR="000065AB" w:rsidRPr="00FE5AB6" w:rsidRDefault="000065AB" w:rsidP="00143BA5">
            <w:pPr>
              <w:spacing w:after="0"/>
              <w:rPr>
                <w:ins w:id="218" w:author="CATT" w:date="2020-03-04T14:11:00Z"/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</w:tcPr>
          <w:p w:rsidR="000065AB" w:rsidRPr="00FE5AB6" w:rsidRDefault="000065AB" w:rsidP="00143BA5">
            <w:pPr>
              <w:spacing w:after="0"/>
              <w:rPr>
                <w:ins w:id="219" w:author="CATT" w:date="2020-03-04T14:11:00Z"/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</w:tcPr>
          <w:p w:rsidR="000065AB" w:rsidRPr="00FE5AB6" w:rsidRDefault="000065AB" w:rsidP="00143BA5">
            <w:pPr>
              <w:pStyle w:val="TAC"/>
              <w:rPr>
                <w:ins w:id="220" w:author="CATT" w:date="2020-03-04T14:11:00Z"/>
                <w:rFonts w:cs="Arial"/>
              </w:rPr>
            </w:pPr>
          </w:p>
        </w:tc>
        <w:tc>
          <w:tcPr>
            <w:tcW w:w="1802" w:type="dxa"/>
            <w:vMerge/>
          </w:tcPr>
          <w:p w:rsidR="000065AB" w:rsidRPr="00FE5AB6" w:rsidRDefault="000065AB" w:rsidP="00143BA5">
            <w:pPr>
              <w:pStyle w:val="TAC"/>
              <w:rPr>
                <w:ins w:id="221" w:author="CATT" w:date="2020-03-04T14:11:00Z"/>
              </w:rPr>
            </w:pPr>
          </w:p>
        </w:tc>
        <w:tc>
          <w:tcPr>
            <w:tcW w:w="1260" w:type="dxa"/>
            <w:vMerge/>
          </w:tcPr>
          <w:p w:rsidR="000065AB" w:rsidRPr="00FE5AB6" w:rsidRDefault="000065AB" w:rsidP="00143BA5">
            <w:pPr>
              <w:pStyle w:val="TAC"/>
              <w:rPr>
                <w:ins w:id="222" w:author="CATT" w:date="2020-03-04T14:11:00Z"/>
              </w:rPr>
            </w:pPr>
          </w:p>
        </w:tc>
        <w:tc>
          <w:tcPr>
            <w:tcW w:w="1332" w:type="dxa"/>
            <w:vMerge/>
          </w:tcPr>
          <w:p w:rsidR="000065AB" w:rsidRPr="00FE5AB6" w:rsidRDefault="000065AB" w:rsidP="00143BA5">
            <w:pPr>
              <w:pStyle w:val="TAC"/>
              <w:rPr>
                <w:ins w:id="223" w:author="CATT" w:date="2020-03-04T14:11:00Z"/>
              </w:rPr>
            </w:pPr>
          </w:p>
        </w:tc>
        <w:tc>
          <w:tcPr>
            <w:tcW w:w="957" w:type="dxa"/>
            <w:vMerge/>
          </w:tcPr>
          <w:p w:rsidR="000065AB" w:rsidRPr="00FE5AB6" w:rsidRDefault="000065AB" w:rsidP="00143BA5">
            <w:pPr>
              <w:pStyle w:val="TAC"/>
              <w:rPr>
                <w:ins w:id="224" w:author="CATT" w:date="2020-03-04T14:11:00Z"/>
              </w:rPr>
            </w:pPr>
          </w:p>
        </w:tc>
        <w:tc>
          <w:tcPr>
            <w:tcW w:w="886" w:type="dxa"/>
          </w:tcPr>
          <w:p w:rsidR="000065AB" w:rsidRPr="00FE5AB6" w:rsidRDefault="000065AB" w:rsidP="00143BA5">
            <w:pPr>
              <w:pStyle w:val="TAC"/>
              <w:rPr>
                <w:ins w:id="225" w:author="CATT" w:date="2020-03-04T14:11:00Z"/>
              </w:rPr>
            </w:pPr>
            <w:ins w:id="226" w:author="CATT" w:date="2020-03-04T14:13:00Z">
              <w:r w:rsidRPr="000065AB">
                <w:t>No</w:t>
              </w:r>
            </w:ins>
          </w:p>
        </w:tc>
        <w:tc>
          <w:tcPr>
            <w:tcW w:w="1168" w:type="dxa"/>
          </w:tcPr>
          <w:p w:rsidR="000065AB" w:rsidRPr="00FE5AB6" w:rsidRDefault="000065AB" w:rsidP="00143BA5">
            <w:pPr>
              <w:pStyle w:val="TAC"/>
              <w:rPr>
                <w:ins w:id="227" w:author="CATT" w:date="2020-03-04T14:11:00Z"/>
              </w:rPr>
            </w:pPr>
            <w:ins w:id="228" w:author="CATT" w:date="2020-03-04T14:13:00Z">
              <w:r w:rsidRPr="000065AB">
                <w:t>[TBD]</w:t>
              </w:r>
            </w:ins>
          </w:p>
        </w:tc>
      </w:tr>
      <w:tr w:rsidR="000065AB" w:rsidRPr="00FE5AB6" w:rsidTr="001F34E5">
        <w:trPr>
          <w:trHeight w:val="105"/>
          <w:ins w:id="229" w:author="CATT" w:date="2020-03-04T14:11:00Z"/>
        </w:trPr>
        <w:tc>
          <w:tcPr>
            <w:tcW w:w="1007" w:type="dxa"/>
            <w:vMerge/>
          </w:tcPr>
          <w:p w:rsidR="000065AB" w:rsidRPr="00FE5AB6" w:rsidRDefault="000065AB" w:rsidP="00143BA5">
            <w:pPr>
              <w:spacing w:after="0"/>
              <w:rPr>
                <w:ins w:id="230" w:author="CATT" w:date="2020-03-04T14:11:00Z"/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</w:tcPr>
          <w:p w:rsidR="000065AB" w:rsidRPr="00FE5AB6" w:rsidRDefault="000065AB" w:rsidP="00143BA5">
            <w:pPr>
              <w:spacing w:after="0"/>
              <w:rPr>
                <w:ins w:id="231" w:author="CATT" w:date="2020-03-04T14:11:00Z"/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</w:tcPr>
          <w:p w:rsidR="000065AB" w:rsidRPr="00FE5AB6" w:rsidRDefault="000065AB" w:rsidP="00143BA5">
            <w:pPr>
              <w:pStyle w:val="TAC"/>
              <w:rPr>
                <w:ins w:id="232" w:author="CATT" w:date="2020-03-04T14:11:00Z"/>
                <w:rFonts w:cs="Arial"/>
              </w:rPr>
            </w:pPr>
          </w:p>
        </w:tc>
        <w:tc>
          <w:tcPr>
            <w:tcW w:w="1802" w:type="dxa"/>
            <w:vMerge/>
          </w:tcPr>
          <w:p w:rsidR="000065AB" w:rsidRPr="00FE5AB6" w:rsidRDefault="000065AB" w:rsidP="00143BA5">
            <w:pPr>
              <w:pStyle w:val="TAC"/>
              <w:rPr>
                <w:ins w:id="233" w:author="CATT" w:date="2020-03-04T14:11:00Z"/>
              </w:rPr>
            </w:pPr>
          </w:p>
        </w:tc>
        <w:tc>
          <w:tcPr>
            <w:tcW w:w="1260" w:type="dxa"/>
            <w:vMerge/>
          </w:tcPr>
          <w:p w:rsidR="000065AB" w:rsidRPr="00FE5AB6" w:rsidRDefault="000065AB" w:rsidP="00143BA5">
            <w:pPr>
              <w:pStyle w:val="TAC"/>
              <w:rPr>
                <w:ins w:id="234" w:author="CATT" w:date="2020-03-04T14:11:00Z"/>
              </w:rPr>
            </w:pPr>
          </w:p>
        </w:tc>
        <w:tc>
          <w:tcPr>
            <w:tcW w:w="1332" w:type="dxa"/>
            <w:vMerge w:val="restart"/>
          </w:tcPr>
          <w:p w:rsidR="000065AB" w:rsidRPr="00FE5AB6" w:rsidRDefault="000065AB" w:rsidP="00143BA5">
            <w:pPr>
              <w:pStyle w:val="TAC"/>
              <w:rPr>
                <w:ins w:id="235" w:author="CATT" w:date="2020-03-04T14:11:00Z"/>
              </w:rPr>
            </w:pPr>
            <w:ins w:id="236" w:author="CATT" w:date="2020-03-04T14:12:00Z">
              <w:r w:rsidRPr="000065AB">
                <w:t>G-FR2-A4-11</w:t>
              </w:r>
            </w:ins>
          </w:p>
        </w:tc>
        <w:tc>
          <w:tcPr>
            <w:tcW w:w="957" w:type="dxa"/>
            <w:vMerge w:val="restart"/>
          </w:tcPr>
          <w:p w:rsidR="000065AB" w:rsidRPr="00FE5AB6" w:rsidRDefault="000065AB" w:rsidP="00143BA5">
            <w:pPr>
              <w:pStyle w:val="TAC"/>
              <w:rPr>
                <w:ins w:id="237" w:author="CATT" w:date="2020-03-04T14:11:00Z"/>
              </w:rPr>
            </w:pPr>
            <w:ins w:id="238" w:author="CATT" w:date="2020-03-04T14:13:00Z">
              <w:r w:rsidRPr="000065AB">
                <w:t>pos1</w:t>
              </w:r>
            </w:ins>
          </w:p>
        </w:tc>
        <w:tc>
          <w:tcPr>
            <w:tcW w:w="886" w:type="dxa"/>
          </w:tcPr>
          <w:p w:rsidR="000065AB" w:rsidRPr="00FE5AB6" w:rsidRDefault="000065AB" w:rsidP="00143BA5">
            <w:pPr>
              <w:pStyle w:val="TAC"/>
              <w:rPr>
                <w:ins w:id="239" w:author="CATT" w:date="2020-03-04T14:11:00Z"/>
              </w:rPr>
            </w:pPr>
            <w:ins w:id="240" w:author="CATT" w:date="2020-03-04T14:13:00Z">
              <w:r w:rsidRPr="000065AB">
                <w:t>Yes</w:t>
              </w:r>
            </w:ins>
          </w:p>
        </w:tc>
        <w:tc>
          <w:tcPr>
            <w:tcW w:w="1168" w:type="dxa"/>
          </w:tcPr>
          <w:p w:rsidR="000065AB" w:rsidRPr="00FE5AB6" w:rsidRDefault="000065AB" w:rsidP="00143BA5">
            <w:pPr>
              <w:pStyle w:val="TAC"/>
              <w:rPr>
                <w:ins w:id="241" w:author="CATT" w:date="2020-03-04T14:11:00Z"/>
              </w:rPr>
            </w:pPr>
            <w:ins w:id="242" w:author="CATT" w:date="2020-03-04T14:13:00Z">
              <w:r w:rsidRPr="000065AB">
                <w:t>[TBD]</w:t>
              </w:r>
            </w:ins>
          </w:p>
        </w:tc>
      </w:tr>
      <w:tr w:rsidR="000065AB" w:rsidRPr="00FE5AB6" w:rsidTr="001F34E5">
        <w:trPr>
          <w:trHeight w:val="105"/>
          <w:ins w:id="243" w:author="CATT" w:date="2020-03-04T14:10:00Z"/>
        </w:trPr>
        <w:tc>
          <w:tcPr>
            <w:tcW w:w="1007" w:type="dxa"/>
            <w:vMerge/>
          </w:tcPr>
          <w:p w:rsidR="000065AB" w:rsidRPr="00FE5AB6" w:rsidRDefault="000065AB" w:rsidP="00143BA5">
            <w:pPr>
              <w:spacing w:after="0"/>
              <w:rPr>
                <w:ins w:id="244" w:author="CATT" w:date="2020-03-04T14:10:00Z"/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</w:tcPr>
          <w:p w:rsidR="000065AB" w:rsidRPr="00FE5AB6" w:rsidRDefault="000065AB" w:rsidP="00143BA5">
            <w:pPr>
              <w:spacing w:after="0"/>
              <w:rPr>
                <w:ins w:id="245" w:author="CATT" w:date="2020-03-04T14:10:00Z"/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</w:tcPr>
          <w:p w:rsidR="000065AB" w:rsidRPr="00FE5AB6" w:rsidRDefault="000065AB" w:rsidP="00143BA5">
            <w:pPr>
              <w:pStyle w:val="TAC"/>
              <w:rPr>
                <w:ins w:id="246" w:author="CATT" w:date="2020-03-04T14:10:00Z"/>
                <w:rFonts w:cs="Arial"/>
              </w:rPr>
            </w:pPr>
          </w:p>
        </w:tc>
        <w:tc>
          <w:tcPr>
            <w:tcW w:w="1802" w:type="dxa"/>
            <w:vMerge/>
          </w:tcPr>
          <w:p w:rsidR="000065AB" w:rsidRPr="00FE5AB6" w:rsidRDefault="000065AB" w:rsidP="00143BA5">
            <w:pPr>
              <w:pStyle w:val="TAC"/>
              <w:rPr>
                <w:ins w:id="247" w:author="CATT" w:date="2020-03-04T14:10:00Z"/>
              </w:rPr>
            </w:pPr>
          </w:p>
        </w:tc>
        <w:tc>
          <w:tcPr>
            <w:tcW w:w="1260" w:type="dxa"/>
            <w:vMerge/>
          </w:tcPr>
          <w:p w:rsidR="000065AB" w:rsidRPr="00FE5AB6" w:rsidRDefault="000065AB" w:rsidP="00143BA5">
            <w:pPr>
              <w:pStyle w:val="TAC"/>
              <w:rPr>
                <w:ins w:id="248" w:author="CATT" w:date="2020-03-04T14:10:00Z"/>
              </w:rPr>
            </w:pPr>
          </w:p>
        </w:tc>
        <w:tc>
          <w:tcPr>
            <w:tcW w:w="1332" w:type="dxa"/>
            <w:vMerge/>
          </w:tcPr>
          <w:p w:rsidR="000065AB" w:rsidRPr="00FE5AB6" w:rsidRDefault="000065AB" w:rsidP="00143BA5">
            <w:pPr>
              <w:pStyle w:val="TAC"/>
              <w:rPr>
                <w:ins w:id="249" w:author="CATT" w:date="2020-03-04T14:10:00Z"/>
              </w:rPr>
            </w:pPr>
          </w:p>
        </w:tc>
        <w:tc>
          <w:tcPr>
            <w:tcW w:w="957" w:type="dxa"/>
            <w:vMerge/>
          </w:tcPr>
          <w:p w:rsidR="000065AB" w:rsidRPr="00FE5AB6" w:rsidRDefault="000065AB" w:rsidP="00143BA5">
            <w:pPr>
              <w:pStyle w:val="TAC"/>
              <w:rPr>
                <w:ins w:id="250" w:author="CATT" w:date="2020-03-04T14:10:00Z"/>
              </w:rPr>
            </w:pPr>
          </w:p>
        </w:tc>
        <w:tc>
          <w:tcPr>
            <w:tcW w:w="886" w:type="dxa"/>
          </w:tcPr>
          <w:p w:rsidR="000065AB" w:rsidRPr="00FE5AB6" w:rsidRDefault="000065AB" w:rsidP="00143BA5">
            <w:pPr>
              <w:pStyle w:val="TAC"/>
              <w:rPr>
                <w:ins w:id="251" w:author="CATT" w:date="2020-03-04T14:10:00Z"/>
              </w:rPr>
            </w:pPr>
            <w:ins w:id="252" w:author="CATT" w:date="2020-03-04T14:13:00Z">
              <w:r w:rsidRPr="000065AB">
                <w:t>No</w:t>
              </w:r>
            </w:ins>
          </w:p>
        </w:tc>
        <w:tc>
          <w:tcPr>
            <w:tcW w:w="1168" w:type="dxa"/>
          </w:tcPr>
          <w:p w:rsidR="000065AB" w:rsidRPr="00FE5AB6" w:rsidRDefault="000065AB" w:rsidP="00143BA5">
            <w:pPr>
              <w:pStyle w:val="TAC"/>
              <w:rPr>
                <w:ins w:id="253" w:author="CATT" w:date="2020-03-04T14:10:00Z"/>
              </w:rPr>
            </w:pPr>
            <w:ins w:id="254" w:author="CATT" w:date="2020-03-04T14:13:00Z">
              <w:r w:rsidRPr="000065AB">
                <w:t>[TBD]</w:t>
              </w:r>
            </w:ins>
          </w:p>
        </w:tc>
      </w:tr>
      <w:tr w:rsidR="001F34E5" w:rsidRPr="00FE5AB6" w:rsidTr="001F34E5">
        <w:trPr>
          <w:trHeight w:val="105"/>
        </w:trPr>
        <w:tc>
          <w:tcPr>
            <w:tcW w:w="1007" w:type="dxa"/>
            <w:vMerge/>
            <w:hideMark/>
          </w:tcPr>
          <w:p w:rsidR="001F34E5" w:rsidRPr="00FE5AB6" w:rsidRDefault="001F34E5" w:rsidP="00143BA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  <w:hideMark/>
          </w:tcPr>
          <w:p w:rsidR="001F34E5" w:rsidRPr="00FE5AB6" w:rsidRDefault="001F34E5" w:rsidP="00143BA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 w:val="restart"/>
            <w:hideMark/>
          </w:tcPr>
          <w:p w:rsidR="001F34E5" w:rsidRPr="00FE5AB6" w:rsidRDefault="001F34E5" w:rsidP="00143BA5">
            <w:pPr>
              <w:pStyle w:val="TAC"/>
              <w:rPr>
                <w:rFonts w:cs="Arial"/>
              </w:rPr>
            </w:pPr>
            <w:r w:rsidRPr="00FE5AB6">
              <w:rPr>
                <w:rFonts w:cs="Arial"/>
              </w:rPr>
              <w:t>Normal</w:t>
            </w:r>
          </w:p>
        </w:tc>
        <w:tc>
          <w:tcPr>
            <w:tcW w:w="1802" w:type="dxa"/>
            <w:vMerge w:val="restart"/>
            <w:hideMark/>
          </w:tcPr>
          <w:p w:rsidR="001F34E5" w:rsidRPr="00FE5AB6" w:rsidRDefault="001F34E5" w:rsidP="00143BA5">
            <w:pPr>
              <w:pStyle w:val="TAC"/>
            </w:pPr>
            <w:r w:rsidRPr="00FE5AB6">
              <w:t>TDL</w:t>
            </w:r>
            <w:r w:rsidRPr="00FE5AB6">
              <w:rPr>
                <w:lang w:eastAsia="zh-CN"/>
              </w:rPr>
              <w:t>A30</w:t>
            </w:r>
            <w:r w:rsidRPr="00FE5AB6">
              <w:t>-</w:t>
            </w:r>
            <w:r w:rsidRPr="00FE5AB6">
              <w:rPr>
                <w:lang w:eastAsia="zh-CN"/>
              </w:rPr>
              <w:t>75 Low</w:t>
            </w:r>
          </w:p>
        </w:tc>
        <w:tc>
          <w:tcPr>
            <w:tcW w:w="1260" w:type="dxa"/>
            <w:vMerge w:val="restart"/>
            <w:hideMark/>
          </w:tcPr>
          <w:p w:rsidR="001F34E5" w:rsidRPr="00FE5AB6" w:rsidRDefault="001F34E5" w:rsidP="00143BA5">
            <w:pPr>
              <w:pStyle w:val="TAC"/>
            </w:pPr>
            <w:r w:rsidRPr="00FE5AB6">
              <w:t>70 %</w:t>
            </w:r>
          </w:p>
        </w:tc>
        <w:tc>
          <w:tcPr>
            <w:tcW w:w="1332" w:type="dxa"/>
            <w:vMerge w:val="restart"/>
            <w:hideMark/>
          </w:tcPr>
          <w:p w:rsidR="001F34E5" w:rsidRPr="00FE5AB6" w:rsidRDefault="001F34E5" w:rsidP="00143BA5">
            <w:pPr>
              <w:pStyle w:val="TAC"/>
            </w:pPr>
            <w:r w:rsidRPr="00FE5AB6">
              <w:t>G-FR2-A5-2</w:t>
            </w:r>
          </w:p>
        </w:tc>
        <w:tc>
          <w:tcPr>
            <w:tcW w:w="957" w:type="dxa"/>
            <w:vMerge w:val="restart"/>
            <w:hideMark/>
          </w:tcPr>
          <w:p w:rsidR="001F34E5" w:rsidRPr="00FE5AB6" w:rsidRDefault="001F34E5" w:rsidP="00143BA5">
            <w:pPr>
              <w:pStyle w:val="TAC"/>
            </w:pPr>
            <w:r w:rsidRPr="00FE5AB6">
              <w:t>pos0</w:t>
            </w:r>
          </w:p>
        </w:tc>
        <w:tc>
          <w:tcPr>
            <w:tcW w:w="886" w:type="dxa"/>
          </w:tcPr>
          <w:p w:rsidR="001F34E5" w:rsidRPr="00FE5AB6" w:rsidRDefault="001F34E5" w:rsidP="00143BA5">
            <w:pPr>
              <w:pStyle w:val="TAC"/>
            </w:pPr>
            <w:r w:rsidRPr="00FE5AB6">
              <w:t>Yes</w:t>
            </w:r>
          </w:p>
        </w:tc>
        <w:tc>
          <w:tcPr>
            <w:tcW w:w="1168" w:type="dxa"/>
            <w:hideMark/>
          </w:tcPr>
          <w:p w:rsidR="001F34E5" w:rsidRPr="00FE5AB6" w:rsidRDefault="001F34E5" w:rsidP="00143BA5">
            <w:pPr>
              <w:pStyle w:val="TAC"/>
            </w:pPr>
            <w:r w:rsidRPr="00FE5AB6">
              <w:t>14.2</w:t>
            </w:r>
          </w:p>
        </w:tc>
      </w:tr>
      <w:tr w:rsidR="001F34E5" w:rsidRPr="00FE5AB6" w:rsidTr="001F34E5">
        <w:trPr>
          <w:trHeight w:val="105"/>
        </w:trPr>
        <w:tc>
          <w:tcPr>
            <w:tcW w:w="1007" w:type="dxa"/>
            <w:vMerge/>
          </w:tcPr>
          <w:p w:rsidR="001F34E5" w:rsidRPr="00FE5AB6" w:rsidRDefault="001F34E5" w:rsidP="00143BA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</w:tcPr>
          <w:p w:rsidR="001F34E5" w:rsidRPr="00FE5AB6" w:rsidRDefault="001F34E5" w:rsidP="00143BA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</w:tcPr>
          <w:p w:rsidR="001F34E5" w:rsidRPr="00FE5AB6" w:rsidRDefault="001F34E5" w:rsidP="00143BA5">
            <w:pPr>
              <w:pStyle w:val="TAC"/>
              <w:rPr>
                <w:rFonts w:cs="Arial"/>
              </w:rPr>
            </w:pPr>
          </w:p>
        </w:tc>
        <w:tc>
          <w:tcPr>
            <w:tcW w:w="1802" w:type="dxa"/>
            <w:vMerge/>
          </w:tcPr>
          <w:p w:rsidR="001F34E5" w:rsidRPr="00FE5AB6" w:rsidRDefault="001F34E5" w:rsidP="00143BA5">
            <w:pPr>
              <w:pStyle w:val="TAC"/>
            </w:pPr>
          </w:p>
        </w:tc>
        <w:tc>
          <w:tcPr>
            <w:tcW w:w="1260" w:type="dxa"/>
            <w:vMerge/>
          </w:tcPr>
          <w:p w:rsidR="001F34E5" w:rsidRPr="00FE5AB6" w:rsidRDefault="001F34E5" w:rsidP="00143BA5">
            <w:pPr>
              <w:pStyle w:val="TAC"/>
            </w:pPr>
          </w:p>
        </w:tc>
        <w:tc>
          <w:tcPr>
            <w:tcW w:w="1332" w:type="dxa"/>
            <w:vMerge/>
          </w:tcPr>
          <w:p w:rsidR="001F34E5" w:rsidRPr="00FE5AB6" w:rsidRDefault="001F34E5" w:rsidP="00143BA5">
            <w:pPr>
              <w:pStyle w:val="TAC"/>
            </w:pPr>
          </w:p>
        </w:tc>
        <w:tc>
          <w:tcPr>
            <w:tcW w:w="957" w:type="dxa"/>
            <w:vMerge/>
          </w:tcPr>
          <w:p w:rsidR="001F34E5" w:rsidRPr="00FE5AB6" w:rsidRDefault="001F34E5" w:rsidP="00143BA5">
            <w:pPr>
              <w:pStyle w:val="TAC"/>
            </w:pPr>
          </w:p>
        </w:tc>
        <w:tc>
          <w:tcPr>
            <w:tcW w:w="886" w:type="dxa"/>
          </w:tcPr>
          <w:p w:rsidR="001F34E5" w:rsidRPr="00FE5AB6" w:rsidRDefault="001F34E5" w:rsidP="00143BA5">
            <w:pPr>
              <w:pStyle w:val="TAC"/>
            </w:pPr>
            <w:r w:rsidRPr="00FE5AB6">
              <w:t>No</w:t>
            </w:r>
          </w:p>
        </w:tc>
        <w:tc>
          <w:tcPr>
            <w:tcW w:w="1168" w:type="dxa"/>
          </w:tcPr>
          <w:p w:rsidR="001F34E5" w:rsidRPr="00FE5AB6" w:rsidRDefault="001F34E5" w:rsidP="00143BA5">
            <w:pPr>
              <w:pStyle w:val="TAC"/>
            </w:pPr>
            <w:r w:rsidRPr="00FE5AB6">
              <w:t>13.3</w:t>
            </w:r>
          </w:p>
        </w:tc>
      </w:tr>
      <w:tr w:rsidR="001F34E5" w:rsidRPr="00FE5AB6" w:rsidTr="001F34E5">
        <w:trPr>
          <w:trHeight w:val="105"/>
        </w:trPr>
        <w:tc>
          <w:tcPr>
            <w:tcW w:w="1007" w:type="dxa"/>
            <w:vMerge/>
          </w:tcPr>
          <w:p w:rsidR="001F34E5" w:rsidRPr="00FE5AB6" w:rsidRDefault="001F34E5" w:rsidP="00143BA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</w:tcPr>
          <w:p w:rsidR="001F34E5" w:rsidRPr="00FE5AB6" w:rsidRDefault="001F34E5" w:rsidP="00143BA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</w:tcPr>
          <w:p w:rsidR="001F34E5" w:rsidRPr="00FE5AB6" w:rsidRDefault="001F34E5" w:rsidP="00143BA5">
            <w:pPr>
              <w:pStyle w:val="TAC"/>
              <w:rPr>
                <w:rFonts w:cs="Arial"/>
              </w:rPr>
            </w:pPr>
          </w:p>
        </w:tc>
        <w:tc>
          <w:tcPr>
            <w:tcW w:w="1802" w:type="dxa"/>
            <w:vMerge/>
          </w:tcPr>
          <w:p w:rsidR="001F34E5" w:rsidRPr="00FE5AB6" w:rsidRDefault="001F34E5" w:rsidP="00143BA5">
            <w:pPr>
              <w:pStyle w:val="TAC"/>
            </w:pPr>
          </w:p>
        </w:tc>
        <w:tc>
          <w:tcPr>
            <w:tcW w:w="1260" w:type="dxa"/>
            <w:vMerge/>
          </w:tcPr>
          <w:p w:rsidR="001F34E5" w:rsidRPr="00FE5AB6" w:rsidRDefault="001F34E5" w:rsidP="00143BA5">
            <w:pPr>
              <w:pStyle w:val="TAC"/>
            </w:pPr>
          </w:p>
        </w:tc>
        <w:tc>
          <w:tcPr>
            <w:tcW w:w="1332" w:type="dxa"/>
            <w:vMerge w:val="restart"/>
          </w:tcPr>
          <w:p w:rsidR="001F34E5" w:rsidRPr="00FE5AB6" w:rsidRDefault="001F34E5" w:rsidP="00143BA5">
            <w:pPr>
              <w:pStyle w:val="TAC"/>
            </w:pPr>
            <w:r w:rsidRPr="00FE5AB6">
              <w:t>G-FR2-A5-7</w:t>
            </w:r>
          </w:p>
        </w:tc>
        <w:tc>
          <w:tcPr>
            <w:tcW w:w="957" w:type="dxa"/>
            <w:vMerge w:val="restart"/>
          </w:tcPr>
          <w:p w:rsidR="001F34E5" w:rsidRPr="00FE5AB6" w:rsidRDefault="001F34E5" w:rsidP="00143BA5">
            <w:pPr>
              <w:pStyle w:val="TAC"/>
            </w:pPr>
            <w:r w:rsidRPr="00FE5AB6">
              <w:t>pos1</w:t>
            </w:r>
          </w:p>
        </w:tc>
        <w:tc>
          <w:tcPr>
            <w:tcW w:w="886" w:type="dxa"/>
          </w:tcPr>
          <w:p w:rsidR="001F34E5" w:rsidRPr="00FE5AB6" w:rsidRDefault="001F34E5" w:rsidP="00143BA5">
            <w:pPr>
              <w:pStyle w:val="TAC"/>
            </w:pPr>
            <w:r w:rsidRPr="00FE5AB6">
              <w:t>Yes</w:t>
            </w:r>
          </w:p>
        </w:tc>
        <w:tc>
          <w:tcPr>
            <w:tcW w:w="1168" w:type="dxa"/>
          </w:tcPr>
          <w:p w:rsidR="001F34E5" w:rsidRPr="00FE5AB6" w:rsidRDefault="001F34E5" w:rsidP="00143BA5">
            <w:pPr>
              <w:pStyle w:val="TAC"/>
            </w:pPr>
            <w:r w:rsidRPr="00FE5AB6">
              <w:t>13.7</w:t>
            </w:r>
          </w:p>
        </w:tc>
      </w:tr>
      <w:tr w:rsidR="001F34E5" w:rsidRPr="00FE5AB6" w:rsidTr="001F34E5">
        <w:trPr>
          <w:trHeight w:val="105"/>
        </w:trPr>
        <w:tc>
          <w:tcPr>
            <w:tcW w:w="1007" w:type="dxa"/>
            <w:vMerge/>
          </w:tcPr>
          <w:p w:rsidR="001F34E5" w:rsidRPr="00FE5AB6" w:rsidRDefault="001F34E5" w:rsidP="00143BA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</w:tcPr>
          <w:p w:rsidR="001F34E5" w:rsidRPr="00FE5AB6" w:rsidRDefault="001F34E5" w:rsidP="00143BA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</w:tcPr>
          <w:p w:rsidR="001F34E5" w:rsidRPr="00FE5AB6" w:rsidRDefault="001F34E5" w:rsidP="00143BA5">
            <w:pPr>
              <w:pStyle w:val="TAC"/>
              <w:rPr>
                <w:rFonts w:cs="Arial"/>
              </w:rPr>
            </w:pPr>
          </w:p>
        </w:tc>
        <w:tc>
          <w:tcPr>
            <w:tcW w:w="1802" w:type="dxa"/>
            <w:vMerge/>
          </w:tcPr>
          <w:p w:rsidR="001F34E5" w:rsidRPr="00FE5AB6" w:rsidRDefault="001F34E5" w:rsidP="00143BA5">
            <w:pPr>
              <w:pStyle w:val="TAC"/>
            </w:pPr>
          </w:p>
        </w:tc>
        <w:tc>
          <w:tcPr>
            <w:tcW w:w="1260" w:type="dxa"/>
            <w:vMerge/>
          </w:tcPr>
          <w:p w:rsidR="001F34E5" w:rsidRPr="00FE5AB6" w:rsidRDefault="001F34E5" w:rsidP="00143BA5">
            <w:pPr>
              <w:pStyle w:val="TAC"/>
            </w:pPr>
          </w:p>
        </w:tc>
        <w:tc>
          <w:tcPr>
            <w:tcW w:w="1332" w:type="dxa"/>
            <w:vMerge/>
          </w:tcPr>
          <w:p w:rsidR="001F34E5" w:rsidRPr="00FE5AB6" w:rsidRDefault="001F34E5" w:rsidP="00143BA5">
            <w:pPr>
              <w:pStyle w:val="TAC"/>
            </w:pPr>
          </w:p>
        </w:tc>
        <w:tc>
          <w:tcPr>
            <w:tcW w:w="957" w:type="dxa"/>
            <w:vMerge/>
          </w:tcPr>
          <w:p w:rsidR="001F34E5" w:rsidRPr="00FE5AB6" w:rsidRDefault="001F34E5" w:rsidP="00143BA5">
            <w:pPr>
              <w:pStyle w:val="TAC"/>
            </w:pPr>
          </w:p>
        </w:tc>
        <w:tc>
          <w:tcPr>
            <w:tcW w:w="886" w:type="dxa"/>
          </w:tcPr>
          <w:p w:rsidR="001F34E5" w:rsidRPr="00FE5AB6" w:rsidRDefault="001F34E5" w:rsidP="00143BA5">
            <w:pPr>
              <w:pStyle w:val="TAC"/>
            </w:pPr>
            <w:r w:rsidRPr="00FE5AB6">
              <w:t>No</w:t>
            </w:r>
          </w:p>
        </w:tc>
        <w:tc>
          <w:tcPr>
            <w:tcW w:w="1168" w:type="dxa"/>
          </w:tcPr>
          <w:p w:rsidR="001F34E5" w:rsidRPr="00FE5AB6" w:rsidRDefault="001F34E5" w:rsidP="00143BA5">
            <w:pPr>
              <w:pStyle w:val="TAC"/>
            </w:pPr>
            <w:r w:rsidRPr="00FE5AB6">
              <w:t>13.1</w:t>
            </w:r>
          </w:p>
        </w:tc>
      </w:tr>
      <w:tr w:rsidR="001F34E5" w:rsidRPr="00FE5AB6" w:rsidTr="001F34E5">
        <w:trPr>
          <w:trHeight w:val="179"/>
        </w:trPr>
        <w:tc>
          <w:tcPr>
            <w:tcW w:w="1007" w:type="dxa"/>
            <w:vMerge w:val="restart"/>
            <w:hideMark/>
          </w:tcPr>
          <w:p w:rsidR="001F34E5" w:rsidRPr="00FE5AB6" w:rsidRDefault="001F34E5" w:rsidP="00143BA5">
            <w:pPr>
              <w:pStyle w:val="TAC"/>
            </w:pPr>
            <w:r w:rsidRPr="00FE5AB6">
              <w:t>2</w:t>
            </w:r>
          </w:p>
        </w:tc>
        <w:tc>
          <w:tcPr>
            <w:tcW w:w="1398" w:type="dxa"/>
            <w:vMerge/>
            <w:hideMark/>
          </w:tcPr>
          <w:p w:rsidR="001F34E5" w:rsidRPr="00FE5AB6" w:rsidRDefault="001F34E5" w:rsidP="00143BA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 w:val="restart"/>
            <w:hideMark/>
          </w:tcPr>
          <w:p w:rsidR="001F34E5" w:rsidRPr="00FE5AB6" w:rsidRDefault="001F34E5" w:rsidP="00143BA5">
            <w:pPr>
              <w:pStyle w:val="TAC"/>
              <w:rPr>
                <w:rFonts w:cs="Arial"/>
              </w:rPr>
            </w:pPr>
            <w:r w:rsidRPr="00FE5AB6">
              <w:rPr>
                <w:rFonts w:cs="Arial"/>
              </w:rPr>
              <w:t>Normal</w:t>
            </w:r>
          </w:p>
        </w:tc>
        <w:tc>
          <w:tcPr>
            <w:tcW w:w="1802" w:type="dxa"/>
            <w:vMerge w:val="restart"/>
            <w:hideMark/>
          </w:tcPr>
          <w:p w:rsidR="001F34E5" w:rsidRPr="00FE5AB6" w:rsidRDefault="001F34E5" w:rsidP="00143BA5">
            <w:pPr>
              <w:pStyle w:val="TAC"/>
            </w:pPr>
            <w:r w:rsidRPr="00FE5AB6">
              <w:t>TDL</w:t>
            </w:r>
            <w:r w:rsidRPr="00FE5AB6">
              <w:rPr>
                <w:lang w:eastAsia="zh-CN"/>
              </w:rPr>
              <w:t>A30</w:t>
            </w:r>
            <w:r w:rsidRPr="00FE5AB6">
              <w:t>-</w:t>
            </w:r>
            <w:r w:rsidRPr="00FE5AB6">
              <w:rPr>
                <w:lang w:eastAsia="zh-CN"/>
              </w:rPr>
              <w:t>3</w:t>
            </w:r>
            <w:r w:rsidRPr="00FE5AB6">
              <w:t>00</w:t>
            </w:r>
            <w:r w:rsidRPr="00FE5AB6">
              <w:rPr>
                <w:lang w:eastAsia="zh-CN"/>
              </w:rPr>
              <w:t xml:space="preserve"> Low</w:t>
            </w:r>
          </w:p>
        </w:tc>
        <w:tc>
          <w:tcPr>
            <w:tcW w:w="1260" w:type="dxa"/>
            <w:vMerge w:val="restart"/>
            <w:hideMark/>
          </w:tcPr>
          <w:p w:rsidR="001F34E5" w:rsidRPr="00FE5AB6" w:rsidRDefault="001F34E5" w:rsidP="00143BA5">
            <w:pPr>
              <w:pStyle w:val="TAC"/>
            </w:pPr>
            <w:r w:rsidRPr="00FE5AB6">
              <w:t>70 %</w:t>
            </w:r>
          </w:p>
        </w:tc>
        <w:tc>
          <w:tcPr>
            <w:tcW w:w="1332" w:type="dxa"/>
            <w:hideMark/>
          </w:tcPr>
          <w:p w:rsidR="001F34E5" w:rsidRPr="00FE5AB6" w:rsidRDefault="001F34E5" w:rsidP="00143BA5">
            <w:pPr>
              <w:pStyle w:val="TAC"/>
            </w:pPr>
            <w:r w:rsidRPr="00FE5AB6">
              <w:t>G-FR2-A3-7</w:t>
            </w:r>
          </w:p>
        </w:tc>
        <w:tc>
          <w:tcPr>
            <w:tcW w:w="957" w:type="dxa"/>
            <w:hideMark/>
          </w:tcPr>
          <w:p w:rsidR="001F34E5" w:rsidRPr="00FE5AB6" w:rsidRDefault="001F34E5" w:rsidP="00143BA5">
            <w:pPr>
              <w:pStyle w:val="TAC"/>
            </w:pPr>
            <w:r w:rsidRPr="00FE5AB6">
              <w:t>pos0</w:t>
            </w:r>
          </w:p>
        </w:tc>
        <w:tc>
          <w:tcPr>
            <w:tcW w:w="886" w:type="dxa"/>
          </w:tcPr>
          <w:p w:rsidR="001F34E5" w:rsidRPr="00FE5AB6" w:rsidRDefault="001F34E5" w:rsidP="00143BA5">
            <w:pPr>
              <w:pStyle w:val="TAC"/>
            </w:pPr>
            <w:r w:rsidRPr="00FE5AB6">
              <w:t>No</w:t>
            </w:r>
          </w:p>
        </w:tc>
        <w:tc>
          <w:tcPr>
            <w:tcW w:w="1168" w:type="dxa"/>
          </w:tcPr>
          <w:p w:rsidR="001F34E5" w:rsidRPr="00FE5AB6" w:rsidRDefault="001F34E5" w:rsidP="00143BA5">
            <w:pPr>
              <w:pStyle w:val="TAC"/>
            </w:pPr>
            <w:r w:rsidRPr="00FE5AB6">
              <w:t>1.5</w:t>
            </w:r>
          </w:p>
        </w:tc>
      </w:tr>
      <w:tr w:rsidR="001F34E5" w:rsidRPr="00FE5AB6" w:rsidTr="001F34E5">
        <w:trPr>
          <w:trHeight w:val="170"/>
        </w:trPr>
        <w:tc>
          <w:tcPr>
            <w:tcW w:w="1007" w:type="dxa"/>
            <w:vMerge/>
          </w:tcPr>
          <w:p w:rsidR="001F34E5" w:rsidRPr="00FE5AB6" w:rsidRDefault="001F34E5" w:rsidP="00143BA5">
            <w:pPr>
              <w:pStyle w:val="TAC"/>
            </w:pPr>
          </w:p>
        </w:tc>
        <w:tc>
          <w:tcPr>
            <w:tcW w:w="1398" w:type="dxa"/>
            <w:vMerge/>
          </w:tcPr>
          <w:p w:rsidR="001F34E5" w:rsidRPr="00FE5AB6" w:rsidRDefault="001F34E5" w:rsidP="00143BA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</w:tcPr>
          <w:p w:rsidR="001F34E5" w:rsidRPr="00FE5AB6" w:rsidRDefault="001F34E5" w:rsidP="00143BA5">
            <w:pPr>
              <w:pStyle w:val="TAC"/>
              <w:rPr>
                <w:rFonts w:cs="Arial"/>
              </w:rPr>
            </w:pPr>
          </w:p>
        </w:tc>
        <w:tc>
          <w:tcPr>
            <w:tcW w:w="1802" w:type="dxa"/>
            <w:vMerge/>
          </w:tcPr>
          <w:p w:rsidR="001F34E5" w:rsidRPr="00FE5AB6" w:rsidRDefault="001F34E5" w:rsidP="00143BA5">
            <w:pPr>
              <w:pStyle w:val="TAC"/>
            </w:pPr>
          </w:p>
        </w:tc>
        <w:tc>
          <w:tcPr>
            <w:tcW w:w="1260" w:type="dxa"/>
            <w:vMerge/>
          </w:tcPr>
          <w:p w:rsidR="001F34E5" w:rsidRPr="00FE5AB6" w:rsidRDefault="001F34E5" w:rsidP="00143BA5">
            <w:pPr>
              <w:pStyle w:val="TAC"/>
            </w:pPr>
          </w:p>
        </w:tc>
        <w:tc>
          <w:tcPr>
            <w:tcW w:w="1332" w:type="dxa"/>
          </w:tcPr>
          <w:p w:rsidR="001F34E5" w:rsidRPr="00FE5AB6" w:rsidRDefault="001F34E5" w:rsidP="00143BA5">
            <w:pPr>
              <w:pStyle w:val="TAC"/>
            </w:pPr>
            <w:r w:rsidRPr="00FE5AB6">
              <w:t>G-FR2-A3-19</w:t>
            </w:r>
          </w:p>
        </w:tc>
        <w:tc>
          <w:tcPr>
            <w:tcW w:w="957" w:type="dxa"/>
          </w:tcPr>
          <w:p w:rsidR="001F34E5" w:rsidRPr="00FE5AB6" w:rsidRDefault="001F34E5" w:rsidP="00143BA5">
            <w:pPr>
              <w:pStyle w:val="TAC"/>
            </w:pPr>
            <w:r w:rsidRPr="00FE5AB6">
              <w:t>pos1</w:t>
            </w:r>
          </w:p>
        </w:tc>
        <w:tc>
          <w:tcPr>
            <w:tcW w:w="886" w:type="dxa"/>
          </w:tcPr>
          <w:p w:rsidR="001F34E5" w:rsidRPr="00FE5AB6" w:rsidRDefault="001F34E5" w:rsidP="00143BA5">
            <w:pPr>
              <w:pStyle w:val="TAC"/>
            </w:pPr>
            <w:r w:rsidRPr="00FE5AB6">
              <w:t>No</w:t>
            </w:r>
          </w:p>
        </w:tc>
        <w:tc>
          <w:tcPr>
            <w:tcW w:w="1168" w:type="dxa"/>
          </w:tcPr>
          <w:p w:rsidR="001F34E5" w:rsidRPr="00FE5AB6" w:rsidRDefault="001F34E5" w:rsidP="00143BA5">
            <w:pPr>
              <w:pStyle w:val="TAC"/>
            </w:pPr>
            <w:r w:rsidRPr="00FE5AB6">
              <w:t>1.2</w:t>
            </w:r>
          </w:p>
        </w:tc>
      </w:tr>
      <w:tr w:rsidR="001F34E5" w:rsidRPr="00FE5AB6" w:rsidTr="001F34E5">
        <w:trPr>
          <w:trHeight w:val="170"/>
        </w:trPr>
        <w:tc>
          <w:tcPr>
            <w:tcW w:w="1007" w:type="dxa"/>
            <w:vMerge/>
          </w:tcPr>
          <w:p w:rsidR="001F34E5" w:rsidRPr="00FE5AB6" w:rsidRDefault="001F34E5" w:rsidP="00143BA5">
            <w:pPr>
              <w:pStyle w:val="TAC"/>
            </w:pPr>
          </w:p>
        </w:tc>
        <w:tc>
          <w:tcPr>
            <w:tcW w:w="1398" w:type="dxa"/>
            <w:vMerge/>
          </w:tcPr>
          <w:p w:rsidR="001F34E5" w:rsidRPr="00FE5AB6" w:rsidRDefault="001F34E5" w:rsidP="00143BA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</w:tcPr>
          <w:p w:rsidR="001F34E5" w:rsidRPr="00FE5AB6" w:rsidRDefault="001F34E5" w:rsidP="00143BA5">
            <w:pPr>
              <w:pStyle w:val="TAC"/>
              <w:rPr>
                <w:rFonts w:cs="Arial"/>
              </w:rPr>
            </w:pPr>
          </w:p>
        </w:tc>
        <w:tc>
          <w:tcPr>
            <w:tcW w:w="1802" w:type="dxa"/>
            <w:vMerge/>
          </w:tcPr>
          <w:p w:rsidR="001F34E5" w:rsidRPr="00FE5AB6" w:rsidRDefault="001F34E5" w:rsidP="00143BA5">
            <w:pPr>
              <w:pStyle w:val="TAC"/>
            </w:pPr>
          </w:p>
        </w:tc>
        <w:tc>
          <w:tcPr>
            <w:tcW w:w="1260" w:type="dxa"/>
            <w:vMerge/>
          </w:tcPr>
          <w:p w:rsidR="001F34E5" w:rsidRPr="00FE5AB6" w:rsidRDefault="001F34E5" w:rsidP="00143BA5">
            <w:pPr>
              <w:pStyle w:val="TAC"/>
            </w:pPr>
          </w:p>
        </w:tc>
        <w:tc>
          <w:tcPr>
            <w:tcW w:w="1332" w:type="dxa"/>
            <w:vMerge w:val="restart"/>
          </w:tcPr>
          <w:p w:rsidR="001F34E5" w:rsidRPr="00FE5AB6" w:rsidRDefault="001F34E5" w:rsidP="00143BA5">
            <w:pPr>
              <w:pStyle w:val="TAC"/>
            </w:pPr>
            <w:r w:rsidRPr="00FE5AB6">
              <w:t>G-FR2-A4-17</w:t>
            </w:r>
          </w:p>
        </w:tc>
        <w:tc>
          <w:tcPr>
            <w:tcW w:w="957" w:type="dxa"/>
            <w:vMerge w:val="restart"/>
          </w:tcPr>
          <w:p w:rsidR="001F34E5" w:rsidRPr="00FE5AB6" w:rsidRDefault="001F34E5" w:rsidP="00143BA5">
            <w:pPr>
              <w:pStyle w:val="TAC"/>
            </w:pPr>
            <w:r w:rsidRPr="00FE5AB6">
              <w:t>pos1</w:t>
            </w:r>
          </w:p>
        </w:tc>
        <w:tc>
          <w:tcPr>
            <w:tcW w:w="886" w:type="dxa"/>
          </w:tcPr>
          <w:p w:rsidR="001F34E5" w:rsidRPr="00FE5AB6" w:rsidRDefault="001F34E5" w:rsidP="00143BA5">
            <w:pPr>
              <w:pStyle w:val="TAC"/>
            </w:pPr>
            <w:r w:rsidRPr="00FE5AB6">
              <w:t>Yes</w:t>
            </w:r>
          </w:p>
        </w:tc>
        <w:tc>
          <w:tcPr>
            <w:tcW w:w="1168" w:type="dxa"/>
          </w:tcPr>
          <w:p w:rsidR="001F34E5" w:rsidRPr="00FE5AB6" w:rsidRDefault="001F34E5" w:rsidP="00143BA5">
            <w:pPr>
              <w:pStyle w:val="TAC"/>
            </w:pPr>
            <w:r w:rsidRPr="00FE5AB6">
              <w:t>18.8</w:t>
            </w:r>
          </w:p>
        </w:tc>
      </w:tr>
      <w:tr w:rsidR="001F34E5" w:rsidRPr="00FE5AB6" w:rsidTr="001F34E5">
        <w:trPr>
          <w:trHeight w:val="170"/>
        </w:trPr>
        <w:tc>
          <w:tcPr>
            <w:tcW w:w="1007" w:type="dxa"/>
            <w:vMerge/>
          </w:tcPr>
          <w:p w:rsidR="001F34E5" w:rsidRPr="00FE5AB6" w:rsidRDefault="001F34E5" w:rsidP="00143BA5">
            <w:pPr>
              <w:pStyle w:val="TAC"/>
            </w:pPr>
          </w:p>
        </w:tc>
        <w:tc>
          <w:tcPr>
            <w:tcW w:w="1398" w:type="dxa"/>
            <w:vMerge/>
          </w:tcPr>
          <w:p w:rsidR="001F34E5" w:rsidRPr="00FE5AB6" w:rsidRDefault="001F34E5" w:rsidP="00143BA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</w:tcPr>
          <w:p w:rsidR="001F34E5" w:rsidRPr="00FE5AB6" w:rsidRDefault="001F34E5" w:rsidP="00143BA5">
            <w:pPr>
              <w:pStyle w:val="TAC"/>
              <w:rPr>
                <w:rFonts w:cs="Arial"/>
              </w:rPr>
            </w:pPr>
          </w:p>
        </w:tc>
        <w:tc>
          <w:tcPr>
            <w:tcW w:w="1802" w:type="dxa"/>
            <w:vMerge/>
          </w:tcPr>
          <w:p w:rsidR="001F34E5" w:rsidRPr="00FE5AB6" w:rsidRDefault="001F34E5" w:rsidP="00143BA5">
            <w:pPr>
              <w:pStyle w:val="TAC"/>
            </w:pPr>
          </w:p>
        </w:tc>
        <w:tc>
          <w:tcPr>
            <w:tcW w:w="1260" w:type="dxa"/>
            <w:vMerge/>
          </w:tcPr>
          <w:p w:rsidR="001F34E5" w:rsidRPr="00FE5AB6" w:rsidRDefault="001F34E5" w:rsidP="00143BA5">
            <w:pPr>
              <w:pStyle w:val="TAC"/>
            </w:pPr>
          </w:p>
        </w:tc>
        <w:tc>
          <w:tcPr>
            <w:tcW w:w="1332" w:type="dxa"/>
            <w:vMerge/>
          </w:tcPr>
          <w:p w:rsidR="001F34E5" w:rsidRPr="00FE5AB6" w:rsidRDefault="001F34E5" w:rsidP="00143BA5">
            <w:pPr>
              <w:pStyle w:val="TAC"/>
            </w:pPr>
          </w:p>
        </w:tc>
        <w:tc>
          <w:tcPr>
            <w:tcW w:w="957" w:type="dxa"/>
            <w:vMerge/>
          </w:tcPr>
          <w:p w:rsidR="001F34E5" w:rsidRPr="00FE5AB6" w:rsidRDefault="001F34E5" w:rsidP="00143BA5">
            <w:pPr>
              <w:pStyle w:val="TAC"/>
            </w:pPr>
          </w:p>
        </w:tc>
        <w:tc>
          <w:tcPr>
            <w:tcW w:w="886" w:type="dxa"/>
          </w:tcPr>
          <w:p w:rsidR="001F34E5" w:rsidRPr="00FE5AB6" w:rsidRDefault="001F34E5" w:rsidP="00143BA5">
            <w:pPr>
              <w:pStyle w:val="TAC"/>
            </w:pPr>
            <w:r w:rsidRPr="00FE5AB6">
              <w:t>No</w:t>
            </w:r>
          </w:p>
        </w:tc>
        <w:tc>
          <w:tcPr>
            <w:tcW w:w="1168" w:type="dxa"/>
          </w:tcPr>
          <w:p w:rsidR="001F34E5" w:rsidRPr="00FE5AB6" w:rsidRDefault="001F34E5" w:rsidP="00143BA5">
            <w:pPr>
              <w:pStyle w:val="TAC"/>
            </w:pPr>
            <w:r w:rsidRPr="00FE5AB6">
              <w:t>18.3</w:t>
            </w:r>
          </w:p>
        </w:tc>
      </w:tr>
    </w:tbl>
    <w:p w:rsidR="00F678A7" w:rsidRPr="00E26D09" w:rsidRDefault="00F678A7" w:rsidP="00CF28C0"/>
    <w:p w:rsidR="00F678A7" w:rsidRPr="00E26D09" w:rsidRDefault="00F678A7" w:rsidP="00F678A7">
      <w:pPr>
        <w:pStyle w:val="TH"/>
        <w:rPr>
          <w:lang w:eastAsia="zh-CN"/>
        </w:rPr>
      </w:pPr>
      <w:r w:rsidRPr="00E26D09">
        <w:t>Table 11.2.2.1.2-3: Minimum requirements for PUSCH, 50 MHz channel bandwidth</w:t>
      </w:r>
      <w:r w:rsidRPr="00E26D09">
        <w:rPr>
          <w:lang w:eastAsia="zh-CN"/>
        </w:rPr>
        <w:t>, 120 kHz SCS</w:t>
      </w:r>
    </w:p>
    <w:tbl>
      <w:tblPr>
        <w:tblStyle w:val="af4"/>
        <w:tblW w:w="10661" w:type="dxa"/>
        <w:tblLayout w:type="fixed"/>
        <w:tblLook w:val="04A0" w:firstRow="1" w:lastRow="0" w:firstColumn="1" w:lastColumn="0" w:noHBand="0" w:noVBand="1"/>
      </w:tblPr>
      <w:tblGrid>
        <w:gridCol w:w="1007"/>
        <w:gridCol w:w="1398"/>
        <w:gridCol w:w="851"/>
        <w:gridCol w:w="1701"/>
        <w:gridCol w:w="1275"/>
        <w:gridCol w:w="1346"/>
        <w:gridCol w:w="1029"/>
        <w:gridCol w:w="886"/>
        <w:gridCol w:w="1168"/>
      </w:tblGrid>
      <w:tr w:rsidR="00E26D09" w:rsidRPr="00E26D09" w:rsidTr="008C225A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D1" w:rsidRPr="00E26D09" w:rsidRDefault="009174D1" w:rsidP="009174D1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 xml:space="preserve">Number of </w:t>
            </w:r>
            <w:r w:rsidRPr="00E26D09">
              <w:rPr>
                <w:rFonts w:cs="Arial"/>
                <w:lang w:eastAsia="zh-CN"/>
              </w:rPr>
              <w:t>T</w:t>
            </w:r>
            <w:r w:rsidRPr="00E26D09">
              <w:rPr>
                <w:rFonts w:cs="Arial"/>
              </w:rPr>
              <w:t>X antennas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D1" w:rsidRPr="00E26D09" w:rsidRDefault="009174D1" w:rsidP="009174D1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>Number of demodulation branches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D1" w:rsidRPr="00E26D09" w:rsidRDefault="009174D1" w:rsidP="009174D1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>Cyclic prefix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D1" w:rsidRPr="00E26D09" w:rsidRDefault="009174D1" w:rsidP="009174D1">
            <w:pPr>
              <w:pStyle w:val="TAH"/>
              <w:rPr>
                <w:rFonts w:cs="Arial"/>
                <w:lang w:val="fr-FR"/>
              </w:rPr>
            </w:pPr>
            <w:r w:rsidRPr="00E26D09">
              <w:rPr>
                <w:rFonts w:cs="Arial"/>
                <w:lang w:val="fr-FR"/>
              </w:rPr>
              <w:t xml:space="preserve">Propagation conditionsand </w:t>
            </w:r>
            <w:r w:rsidRPr="00E26D09">
              <w:rPr>
                <w:rFonts w:cs="Arial"/>
                <w:lang w:val="fr-FR" w:eastAsia="zh-CN"/>
              </w:rPr>
              <w:t>c</w:t>
            </w:r>
            <w:r w:rsidRPr="00E26D09">
              <w:rPr>
                <w:rFonts w:cs="Arial"/>
                <w:lang w:val="fr-FR"/>
              </w:rPr>
              <w:t xml:space="preserve">orrelation </w:t>
            </w:r>
            <w:r w:rsidRPr="00E26D09">
              <w:rPr>
                <w:rFonts w:cs="Arial"/>
                <w:lang w:val="fr-FR" w:eastAsia="zh-CN"/>
              </w:rPr>
              <w:t>m</w:t>
            </w:r>
            <w:r w:rsidRPr="00E26D09">
              <w:rPr>
                <w:rFonts w:cs="Arial"/>
                <w:lang w:val="fr-FR"/>
              </w:rPr>
              <w:t>atrix (Annex 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D1" w:rsidRPr="00E26D09" w:rsidRDefault="009174D1" w:rsidP="009174D1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>Fraction of maximum throughput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D1" w:rsidRPr="00E26D09" w:rsidRDefault="009174D1" w:rsidP="009174D1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>FRC</w:t>
            </w:r>
            <w:r w:rsidRPr="00E26D09">
              <w:rPr>
                <w:rFonts w:cs="Arial"/>
              </w:rPr>
              <w:br/>
              <w:t>(Annex A)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D1" w:rsidRPr="00E26D09" w:rsidRDefault="009174D1" w:rsidP="009174D1">
            <w:pPr>
              <w:pStyle w:val="TAH"/>
              <w:rPr>
                <w:rFonts w:cs="Arial"/>
              </w:rPr>
            </w:pPr>
            <w:r w:rsidRPr="00E26D09">
              <w:t xml:space="preserve">Additional DM-RS position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D1" w:rsidRPr="00E26D09" w:rsidRDefault="009174D1" w:rsidP="009174D1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>PT-RS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D1" w:rsidRPr="00E26D09" w:rsidRDefault="009174D1" w:rsidP="009174D1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>SNR</w:t>
            </w:r>
          </w:p>
          <w:p w:rsidR="009174D1" w:rsidRPr="00E26D09" w:rsidRDefault="009174D1" w:rsidP="009174D1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>(dB)</w:t>
            </w:r>
          </w:p>
        </w:tc>
      </w:tr>
      <w:tr w:rsidR="005F6BF8" w:rsidRPr="00E26D09" w:rsidTr="008C225A">
        <w:trPr>
          <w:trHeight w:val="179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BF8" w:rsidRPr="00E26D09" w:rsidRDefault="005F6BF8" w:rsidP="005F6BF8">
            <w:pPr>
              <w:pStyle w:val="TAC"/>
            </w:pPr>
            <w:r w:rsidRPr="00E26D09"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BF8" w:rsidRPr="00E26D09" w:rsidRDefault="005F6BF8" w:rsidP="005F6BF8">
            <w:pPr>
              <w:pStyle w:val="TAC"/>
            </w:pPr>
            <w:r w:rsidRPr="00E26D09"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BF8" w:rsidRPr="00E26D09" w:rsidRDefault="005F6BF8" w:rsidP="005F6BF8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Normal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BF8" w:rsidRPr="00E26D09" w:rsidRDefault="005F6BF8" w:rsidP="005F6BF8">
            <w:pPr>
              <w:pStyle w:val="TAC"/>
            </w:pPr>
            <w:r w:rsidRPr="00E26D09">
              <w:t>TDL</w:t>
            </w:r>
            <w:r w:rsidRPr="00E26D09">
              <w:rPr>
                <w:lang w:eastAsia="zh-CN"/>
              </w:rPr>
              <w:t>A30</w:t>
            </w:r>
            <w:r w:rsidRPr="00E26D09">
              <w:t>-</w:t>
            </w:r>
            <w:r w:rsidRPr="00E26D09">
              <w:rPr>
                <w:lang w:eastAsia="zh-CN"/>
              </w:rPr>
              <w:t>3</w:t>
            </w:r>
            <w:r w:rsidRPr="00E26D09">
              <w:t>00</w:t>
            </w:r>
            <w:r w:rsidRPr="00E26D09">
              <w:rPr>
                <w:lang w:eastAsia="zh-CN"/>
              </w:rPr>
              <w:t xml:space="preserve"> Low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BF8" w:rsidRPr="00E26D09" w:rsidRDefault="005F6BF8" w:rsidP="005F6BF8">
            <w:pPr>
              <w:pStyle w:val="TAC"/>
            </w:pPr>
            <w:r w:rsidRPr="00E26D09">
              <w:t>70 %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BF8" w:rsidRPr="00E26D09" w:rsidRDefault="005F6BF8" w:rsidP="005F6BF8">
            <w:pPr>
              <w:pStyle w:val="TAC"/>
            </w:pPr>
            <w:r w:rsidRPr="00E26D09">
              <w:t>G-FR2-A3-3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BF8" w:rsidRPr="00E26D09" w:rsidRDefault="005F6BF8" w:rsidP="005F6BF8">
            <w:pPr>
              <w:pStyle w:val="TAC"/>
            </w:pPr>
            <w:r w:rsidRPr="00E26D09">
              <w:t xml:space="preserve"> pos0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BF8" w:rsidRPr="00E26D09" w:rsidRDefault="005F6BF8" w:rsidP="005F6BF8">
            <w:pPr>
              <w:pStyle w:val="TAC"/>
            </w:pPr>
            <w:r w:rsidRPr="00E26D09">
              <w:t>No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BF8" w:rsidRPr="00E26D09" w:rsidRDefault="005F6BF8" w:rsidP="005F6BF8">
            <w:pPr>
              <w:pStyle w:val="TAC"/>
            </w:pPr>
            <w:r w:rsidRPr="00FE5AB6">
              <w:t>-1.8</w:t>
            </w:r>
          </w:p>
        </w:tc>
      </w:tr>
      <w:tr w:rsidR="005F6BF8" w:rsidRPr="00E26D09" w:rsidTr="008C225A">
        <w:trPr>
          <w:trHeight w:val="71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BF8" w:rsidRPr="00E26D09" w:rsidRDefault="005F6BF8" w:rsidP="005F6BF8">
            <w:pPr>
              <w:pStyle w:val="TAC"/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BF8" w:rsidRPr="00E26D09" w:rsidRDefault="005F6BF8" w:rsidP="005F6BF8">
            <w:pPr>
              <w:pStyle w:val="TAC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BF8" w:rsidRPr="00E26D09" w:rsidRDefault="005F6BF8" w:rsidP="005F6BF8">
            <w:pPr>
              <w:pStyle w:val="TAC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BF8" w:rsidRPr="00E26D09" w:rsidRDefault="005F6BF8" w:rsidP="005F6BF8">
            <w:pPr>
              <w:pStyle w:val="TAC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BF8" w:rsidRPr="00E26D09" w:rsidRDefault="005F6BF8" w:rsidP="005F6BF8">
            <w:pPr>
              <w:pStyle w:val="TAC"/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BF8" w:rsidRPr="00E26D09" w:rsidRDefault="005F6BF8" w:rsidP="005F6BF8">
            <w:pPr>
              <w:pStyle w:val="TAC"/>
            </w:pPr>
            <w:r w:rsidRPr="00E26D09">
              <w:t>G-FR2-A3-15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BF8" w:rsidRPr="00E26D09" w:rsidRDefault="005F6BF8" w:rsidP="005F6BF8">
            <w:pPr>
              <w:pStyle w:val="TAC"/>
            </w:pPr>
            <w:r w:rsidRPr="00E26D09">
              <w:t xml:space="preserve"> pos1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BF8" w:rsidRPr="00E26D09" w:rsidRDefault="005F6BF8" w:rsidP="005F6BF8">
            <w:pPr>
              <w:pStyle w:val="TAC"/>
            </w:pPr>
            <w:r w:rsidRPr="00E26D09">
              <w:t>No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BF8" w:rsidRPr="00E26D09" w:rsidRDefault="005F6BF8" w:rsidP="005F6BF8">
            <w:pPr>
              <w:pStyle w:val="TAC"/>
            </w:pPr>
            <w:r w:rsidRPr="00FE5AB6">
              <w:t>-2.1</w:t>
            </w:r>
          </w:p>
        </w:tc>
      </w:tr>
      <w:tr w:rsidR="00A13F4A" w:rsidRPr="00E26D09" w:rsidTr="008C225A">
        <w:trPr>
          <w:trHeight w:val="105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F4A" w:rsidRPr="00E26D09" w:rsidRDefault="00A13F4A" w:rsidP="005F6BF8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F4A" w:rsidRPr="00E26D09" w:rsidRDefault="00A13F4A" w:rsidP="005F6BF8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F4A" w:rsidRPr="00E26D09" w:rsidRDefault="00A13F4A" w:rsidP="005F6BF8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Normal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F4A" w:rsidRPr="00E26D09" w:rsidRDefault="00A13F4A" w:rsidP="005F6BF8">
            <w:pPr>
              <w:pStyle w:val="TAC"/>
            </w:pPr>
            <w:r w:rsidRPr="00E26D09">
              <w:t>TDL</w:t>
            </w:r>
            <w:r w:rsidRPr="00E26D09">
              <w:rPr>
                <w:lang w:eastAsia="zh-CN"/>
              </w:rPr>
              <w:t>A30</w:t>
            </w:r>
            <w:r w:rsidRPr="00E26D09">
              <w:t>-</w:t>
            </w:r>
            <w:r w:rsidRPr="00E26D09">
              <w:rPr>
                <w:lang w:eastAsia="zh-CN"/>
              </w:rPr>
              <w:t>3</w:t>
            </w:r>
            <w:r w:rsidRPr="00E26D09">
              <w:t>00</w:t>
            </w:r>
            <w:r w:rsidRPr="00E26D09">
              <w:rPr>
                <w:lang w:eastAsia="zh-CN"/>
              </w:rPr>
              <w:t xml:space="preserve"> Low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F4A" w:rsidRPr="00E26D09" w:rsidRDefault="00A13F4A" w:rsidP="005F6BF8">
            <w:pPr>
              <w:pStyle w:val="TAC"/>
            </w:pPr>
            <w:r w:rsidRPr="00E26D09">
              <w:t>70 %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F4A" w:rsidRPr="00E26D09" w:rsidRDefault="00A13F4A" w:rsidP="005F6BF8">
            <w:pPr>
              <w:pStyle w:val="TAC"/>
            </w:pPr>
            <w:r w:rsidRPr="00E26D09">
              <w:t>G-FR2-A4-3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F4A" w:rsidRPr="00E26D09" w:rsidRDefault="00A13F4A" w:rsidP="005F6BF8">
            <w:pPr>
              <w:pStyle w:val="TAC"/>
            </w:pPr>
            <w:r w:rsidRPr="00E26D09">
              <w:t xml:space="preserve"> pos0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4A" w:rsidRPr="00E26D09" w:rsidRDefault="00A13F4A" w:rsidP="005F6BF8">
            <w:pPr>
              <w:pStyle w:val="TAC"/>
            </w:pPr>
            <w:r w:rsidRPr="00E26D09">
              <w:t>Yes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4A" w:rsidRPr="00E26D09" w:rsidRDefault="00A13F4A" w:rsidP="005F6BF8">
            <w:pPr>
              <w:pStyle w:val="TAC"/>
            </w:pPr>
            <w:r w:rsidRPr="00FE5AB6">
              <w:t>11.6</w:t>
            </w:r>
          </w:p>
        </w:tc>
      </w:tr>
      <w:tr w:rsidR="00A13F4A" w:rsidRPr="00E26D09" w:rsidTr="008C225A">
        <w:trPr>
          <w:trHeight w:val="105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F4A" w:rsidRPr="00E26D09" w:rsidRDefault="00A13F4A" w:rsidP="005F6BF8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F4A" w:rsidRPr="00E26D09" w:rsidRDefault="00A13F4A" w:rsidP="005F6BF8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F4A" w:rsidRPr="00E26D09" w:rsidRDefault="00A13F4A" w:rsidP="005F6BF8">
            <w:pPr>
              <w:pStyle w:val="TAC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F4A" w:rsidRPr="00E26D09" w:rsidRDefault="00A13F4A" w:rsidP="005F6BF8">
            <w:pPr>
              <w:pStyle w:val="TAC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F4A" w:rsidRPr="00E26D09" w:rsidRDefault="00A13F4A" w:rsidP="005F6BF8">
            <w:pPr>
              <w:pStyle w:val="TAC"/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F4A" w:rsidRPr="00E26D09" w:rsidRDefault="00A13F4A" w:rsidP="005F6BF8">
            <w:pPr>
              <w:pStyle w:val="TAC"/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4A" w:rsidRPr="00E26D09" w:rsidRDefault="00A13F4A" w:rsidP="005F6BF8">
            <w:pPr>
              <w:pStyle w:val="TAC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4A" w:rsidRPr="00E26D09" w:rsidRDefault="00A13F4A" w:rsidP="005F6BF8">
            <w:pPr>
              <w:pStyle w:val="TAC"/>
            </w:pPr>
            <w:r w:rsidRPr="00E26D09">
              <w:t>No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4A" w:rsidRPr="00E26D09" w:rsidRDefault="00A13F4A" w:rsidP="005F6BF8">
            <w:pPr>
              <w:pStyle w:val="TAC"/>
            </w:pPr>
            <w:r w:rsidRPr="00FE5AB6">
              <w:t>10.9</w:t>
            </w:r>
          </w:p>
        </w:tc>
      </w:tr>
      <w:tr w:rsidR="00A13F4A" w:rsidRPr="00E26D09" w:rsidTr="008C225A">
        <w:trPr>
          <w:trHeight w:val="105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F4A" w:rsidRPr="00E26D09" w:rsidRDefault="00A13F4A" w:rsidP="005F6BF8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F4A" w:rsidRPr="00E26D09" w:rsidRDefault="00A13F4A" w:rsidP="005F6BF8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F4A" w:rsidRPr="00E26D09" w:rsidRDefault="00A13F4A" w:rsidP="005F6BF8">
            <w:pPr>
              <w:pStyle w:val="TAC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F4A" w:rsidRPr="00E26D09" w:rsidRDefault="00A13F4A" w:rsidP="005F6BF8">
            <w:pPr>
              <w:pStyle w:val="TAC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F4A" w:rsidRPr="00E26D09" w:rsidRDefault="00A13F4A" w:rsidP="005F6BF8">
            <w:pPr>
              <w:pStyle w:val="TAC"/>
            </w:pPr>
          </w:p>
        </w:tc>
        <w:tc>
          <w:tcPr>
            <w:tcW w:w="13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F4A" w:rsidRPr="00E26D09" w:rsidRDefault="00A13F4A" w:rsidP="005F6BF8">
            <w:pPr>
              <w:pStyle w:val="TAC"/>
            </w:pPr>
            <w:r w:rsidRPr="00E26D09">
              <w:t>G-FR2-A4-13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F4A" w:rsidRPr="00E26D09" w:rsidRDefault="00A13F4A" w:rsidP="005F6BF8">
            <w:pPr>
              <w:pStyle w:val="TAC"/>
            </w:pPr>
            <w:r w:rsidRPr="00E26D09">
              <w:t xml:space="preserve"> pos1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4A" w:rsidRPr="00E26D09" w:rsidRDefault="00A13F4A" w:rsidP="005F6BF8">
            <w:pPr>
              <w:pStyle w:val="TAC"/>
            </w:pPr>
            <w:r w:rsidRPr="00E26D09">
              <w:t>Yes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4A" w:rsidRPr="00E26D09" w:rsidRDefault="00A13F4A" w:rsidP="005F6BF8">
            <w:pPr>
              <w:pStyle w:val="TAC"/>
            </w:pPr>
            <w:r w:rsidRPr="00FE5AB6">
              <w:t>10.9</w:t>
            </w:r>
          </w:p>
        </w:tc>
      </w:tr>
      <w:tr w:rsidR="00A13F4A" w:rsidRPr="00E26D09" w:rsidTr="00165678">
        <w:trPr>
          <w:trHeight w:val="105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F4A" w:rsidRPr="00E26D09" w:rsidRDefault="00A13F4A" w:rsidP="005F6BF8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F4A" w:rsidRPr="00E26D09" w:rsidRDefault="00A13F4A" w:rsidP="005F6BF8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F4A" w:rsidRPr="00E26D09" w:rsidRDefault="00A13F4A" w:rsidP="005F6BF8">
            <w:pPr>
              <w:pStyle w:val="TAC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F4A" w:rsidRPr="00E26D09" w:rsidRDefault="00A13F4A" w:rsidP="005F6BF8">
            <w:pPr>
              <w:pStyle w:val="TAC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4A" w:rsidRPr="00E26D09" w:rsidRDefault="00A13F4A" w:rsidP="005F6BF8">
            <w:pPr>
              <w:pStyle w:val="TAC"/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4A" w:rsidRPr="00E26D09" w:rsidRDefault="00A13F4A" w:rsidP="005F6BF8">
            <w:pPr>
              <w:pStyle w:val="TAC"/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4A" w:rsidRPr="00E26D09" w:rsidRDefault="00A13F4A" w:rsidP="005F6BF8">
            <w:pPr>
              <w:pStyle w:val="TAC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4A" w:rsidRPr="00E26D09" w:rsidRDefault="00A13F4A" w:rsidP="005F6BF8">
            <w:pPr>
              <w:pStyle w:val="TAC"/>
            </w:pPr>
            <w:r w:rsidRPr="00E26D09">
              <w:t>No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4A" w:rsidRPr="00E26D09" w:rsidRDefault="00A13F4A" w:rsidP="005F6BF8">
            <w:pPr>
              <w:pStyle w:val="TAC"/>
            </w:pPr>
            <w:r w:rsidRPr="00FE5AB6">
              <w:t>10.5</w:t>
            </w:r>
          </w:p>
        </w:tc>
      </w:tr>
      <w:tr w:rsidR="00A13F4A" w:rsidRPr="00E26D09" w:rsidTr="00041FB7">
        <w:trPr>
          <w:trHeight w:val="105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F4A" w:rsidRPr="00E26D09" w:rsidRDefault="00A13F4A" w:rsidP="005F6BF8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F4A" w:rsidRPr="00E26D09" w:rsidRDefault="00A13F4A" w:rsidP="005F6BF8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F4A" w:rsidRPr="00E26D09" w:rsidRDefault="00A13F4A" w:rsidP="005F6BF8">
            <w:pPr>
              <w:pStyle w:val="TAC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F4A" w:rsidRPr="00E26D09" w:rsidRDefault="00A13F4A" w:rsidP="005F6BF8">
            <w:pPr>
              <w:pStyle w:val="TAC"/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F4A" w:rsidRPr="00E26D09" w:rsidRDefault="00A13F4A" w:rsidP="005F6BF8">
            <w:pPr>
              <w:pStyle w:val="TAC"/>
              <w:rPr>
                <w:lang w:eastAsia="zh-CN"/>
              </w:rPr>
            </w:pPr>
            <w:ins w:id="255" w:author="CATT" w:date="2020-02-10T17:07:00Z">
              <w:r>
                <w:rPr>
                  <w:rFonts w:hint="eastAsia"/>
                  <w:lang w:eastAsia="zh-CN"/>
                </w:rPr>
                <w:t>30 %</w:t>
              </w:r>
            </w:ins>
          </w:p>
        </w:tc>
        <w:tc>
          <w:tcPr>
            <w:tcW w:w="13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F4A" w:rsidRPr="00E26D09" w:rsidRDefault="00A13F4A" w:rsidP="005F6BF8">
            <w:pPr>
              <w:pStyle w:val="TAC"/>
            </w:pPr>
            <w:ins w:id="256" w:author="CATT" w:date="2020-02-10T17:07:00Z">
              <w:r w:rsidRPr="00E26D09">
                <w:t>G-FR2-A4-3</w:t>
              </w:r>
            </w:ins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F4A" w:rsidRPr="00E26D09" w:rsidRDefault="00A13F4A" w:rsidP="005F6BF8">
            <w:pPr>
              <w:pStyle w:val="TAC"/>
            </w:pPr>
            <w:ins w:id="257" w:author="CATT" w:date="2020-02-10T17:07:00Z">
              <w:r w:rsidRPr="00E26D09">
                <w:t>pos0</w:t>
              </w:r>
            </w:ins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4A" w:rsidRPr="00E26D09" w:rsidRDefault="00A13F4A" w:rsidP="005F6BF8">
            <w:pPr>
              <w:pStyle w:val="TAC"/>
              <w:rPr>
                <w:lang w:eastAsia="zh-CN"/>
              </w:rPr>
            </w:pPr>
            <w:ins w:id="258" w:author="CATT" w:date="2020-03-03T15:36:00Z">
              <w:r>
                <w:rPr>
                  <w:rFonts w:hint="eastAsia"/>
                  <w:lang w:eastAsia="zh-CN"/>
                </w:rPr>
                <w:t>Yes</w:t>
              </w:r>
            </w:ins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4A" w:rsidRPr="00FE5AB6" w:rsidRDefault="00A13F4A" w:rsidP="005F6BF8">
            <w:pPr>
              <w:pStyle w:val="TAC"/>
              <w:rPr>
                <w:lang w:eastAsia="zh-CN"/>
              </w:rPr>
            </w:pPr>
            <w:ins w:id="259" w:author="CATT" w:date="2020-02-10T17:08:00Z">
              <w:r>
                <w:rPr>
                  <w:rFonts w:hint="eastAsia"/>
                  <w:lang w:eastAsia="zh-CN"/>
                </w:rPr>
                <w:t>[TBD]</w:t>
              </w:r>
            </w:ins>
          </w:p>
        </w:tc>
      </w:tr>
      <w:tr w:rsidR="00A13F4A" w:rsidRPr="00E26D09" w:rsidTr="007707F8">
        <w:trPr>
          <w:trHeight w:val="105"/>
          <w:ins w:id="260" w:author="CATT" w:date="2020-03-03T15:35:00Z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F4A" w:rsidRPr="00E26D09" w:rsidRDefault="00A13F4A" w:rsidP="005F6BF8">
            <w:pPr>
              <w:spacing w:after="0"/>
              <w:rPr>
                <w:ins w:id="261" w:author="CATT" w:date="2020-03-03T15:35:00Z"/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F4A" w:rsidRPr="00E26D09" w:rsidRDefault="00A13F4A" w:rsidP="005F6BF8">
            <w:pPr>
              <w:spacing w:after="0"/>
              <w:rPr>
                <w:ins w:id="262" w:author="CATT" w:date="2020-03-03T15:35:00Z"/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F4A" w:rsidRPr="00E26D09" w:rsidRDefault="00A13F4A" w:rsidP="005F6BF8">
            <w:pPr>
              <w:pStyle w:val="TAC"/>
              <w:rPr>
                <w:ins w:id="263" w:author="CATT" w:date="2020-03-03T15:35:00Z"/>
                <w:rFonts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F4A" w:rsidRPr="00E26D09" w:rsidRDefault="00A13F4A" w:rsidP="005F6BF8">
            <w:pPr>
              <w:pStyle w:val="TAC"/>
              <w:rPr>
                <w:ins w:id="264" w:author="CATT" w:date="2020-03-03T15:35:00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F4A" w:rsidRDefault="00A13F4A" w:rsidP="005F6BF8">
            <w:pPr>
              <w:pStyle w:val="TAC"/>
              <w:rPr>
                <w:ins w:id="265" w:author="CATT" w:date="2020-03-03T15:35:00Z"/>
                <w:lang w:eastAsia="zh-CN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4A" w:rsidRPr="00E26D09" w:rsidRDefault="00A13F4A" w:rsidP="005F6BF8">
            <w:pPr>
              <w:pStyle w:val="TAC"/>
              <w:rPr>
                <w:ins w:id="266" w:author="CATT" w:date="2020-03-03T15:35:00Z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4A" w:rsidRPr="00E26D09" w:rsidRDefault="00A13F4A" w:rsidP="005F6BF8">
            <w:pPr>
              <w:pStyle w:val="TAC"/>
              <w:rPr>
                <w:ins w:id="267" w:author="CATT" w:date="2020-03-03T15:35:00Z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4A" w:rsidRDefault="00A13F4A" w:rsidP="005F6BF8">
            <w:pPr>
              <w:pStyle w:val="TAC"/>
              <w:rPr>
                <w:ins w:id="268" w:author="CATT" w:date="2020-03-03T15:35:00Z"/>
                <w:lang w:eastAsia="zh-CN"/>
              </w:rPr>
            </w:pPr>
            <w:ins w:id="269" w:author="CATT" w:date="2020-03-03T15:36:00Z">
              <w:r>
                <w:rPr>
                  <w:rFonts w:hint="eastAsia"/>
                  <w:lang w:eastAsia="zh-CN"/>
                </w:rPr>
                <w:t>No</w:t>
              </w:r>
            </w:ins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4A" w:rsidRDefault="00A13F4A" w:rsidP="005F6BF8">
            <w:pPr>
              <w:pStyle w:val="TAC"/>
              <w:rPr>
                <w:ins w:id="270" w:author="CATT" w:date="2020-03-03T15:35:00Z"/>
                <w:lang w:eastAsia="zh-CN"/>
              </w:rPr>
            </w:pPr>
            <w:ins w:id="271" w:author="CATT" w:date="2020-03-03T15:37:00Z">
              <w:r>
                <w:rPr>
                  <w:rFonts w:hint="eastAsia"/>
                  <w:lang w:eastAsia="zh-CN"/>
                </w:rPr>
                <w:t>[TBD]</w:t>
              </w:r>
            </w:ins>
          </w:p>
        </w:tc>
      </w:tr>
      <w:tr w:rsidR="00A13F4A" w:rsidRPr="00E26D09" w:rsidTr="000542D6">
        <w:trPr>
          <w:trHeight w:val="105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F4A" w:rsidRPr="00E26D09" w:rsidRDefault="00A13F4A" w:rsidP="005F6BF8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F4A" w:rsidRPr="00E26D09" w:rsidRDefault="00A13F4A" w:rsidP="005F6BF8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F4A" w:rsidRPr="00E26D09" w:rsidRDefault="00A13F4A" w:rsidP="005F6BF8">
            <w:pPr>
              <w:pStyle w:val="TAC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F4A" w:rsidRPr="00E26D09" w:rsidRDefault="00A13F4A" w:rsidP="005F6BF8">
            <w:pPr>
              <w:pStyle w:val="TAC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F4A" w:rsidRPr="00E26D09" w:rsidRDefault="00A13F4A" w:rsidP="005F6BF8">
            <w:pPr>
              <w:pStyle w:val="TAC"/>
            </w:pPr>
          </w:p>
        </w:tc>
        <w:tc>
          <w:tcPr>
            <w:tcW w:w="13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F4A" w:rsidRPr="00E26D09" w:rsidRDefault="00A13F4A" w:rsidP="005F6BF8">
            <w:pPr>
              <w:pStyle w:val="TAC"/>
            </w:pPr>
            <w:ins w:id="272" w:author="CATT" w:date="2020-02-10T17:07:00Z">
              <w:r w:rsidRPr="00E26D09">
                <w:t>G-FR2-A4-13</w:t>
              </w:r>
            </w:ins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F4A" w:rsidRPr="00E26D09" w:rsidRDefault="00A13F4A" w:rsidP="005F6BF8">
            <w:pPr>
              <w:pStyle w:val="TAC"/>
            </w:pPr>
            <w:ins w:id="273" w:author="CATT" w:date="2020-02-10T17:07:00Z">
              <w:r w:rsidRPr="00E26D09">
                <w:t>pos1</w:t>
              </w:r>
            </w:ins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4A" w:rsidRPr="00E26D09" w:rsidRDefault="00A13F4A" w:rsidP="005F6BF8">
            <w:pPr>
              <w:pStyle w:val="TAC"/>
              <w:rPr>
                <w:lang w:eastAsia="zh-CN"/>
              </w:rPr>
            </w:pPr>
            <w:ins w:id="274" w:author="CATT" w:date="2020-03-03T15:37:00Z">
              <w:r>
                <w:rPr>
                  <w:rFonts w:hint="eastAsia"/>
                  <w:lang w:eastAsia="zh-CN"/>
                </w:rPr>
                <w:t>Yes</w:t>
              </w:r>
            </w:ins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4A" w:rsidRPr="00FE5AB6" w:rsidRDefault="00A13F4A" w:rsidP="005F6BF8">
            <w:pPr>
              <w:pStyle w:val="TAC"/>
              <w:rPr>
                <w:lang w:eastAsia="zh-CN"/>
              </w:rPr>
            </w:pPr>
            <w:ins w:id="275" w:author="CATT" w:date="2020-02-10T17:08:00Z">
              <w:r>
                <w:rPr>
                  <w:rFonts w:hint="eastAsia"/>
                  <w:lang w:eastAsia="zh-CN"/>
                </w:rPr>
                <w:t>[TBD]</w:t>
              </w:r>
            </w:ins>
          </w:p>
        </w:tc>
      </w:tr>
      <w:tr w:rsidR="00A13F4A" w:rsidRPr="00E26D09" w:rsidTr="008C225A">
        <w:trPr>
          <w:trHeight w:val="105"/>
          <w:ins w:id="276" w:author="CATT" w:date="2020-03-03T15:35:00Z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F4A" w:rsidRPr="00E26D09" w:rsidRDefault="00A13F4A" w:rsidP="005F6BF8">
            <w:pPr>
              <w:spacing w:after="0"/>
              <w:rPr>
                <w:ins w:id="277" w:author="CATT" w:date="2020-03-03T15:35:00Z"/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F4A" w:rsidRPr="00E26D09" w:rsidRDefault="00A13F4A" w:rsidP="005F6BF8">
            <w:pPr>
              <w:spacing w:after="0"/>
              <w:rPr>
                <w:ins w:id="278" w:author="CATT" w:date="2020-03-03T15:35:00Z"/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4A" w:rsidRPr="00E26D09" w:rsidRDefault="00A13F4A" w:rsidP="005F6BF8">
            <w:pPr>
              <w:pStyle w:val="TAC"/>
              <w:rPr>
                <w:ins w:id="279" w:author="CATT" w:date="2020-03-03T15:35:00Z"/>
                <w:rFonts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4A" w:rsidRPr="00E26D09" w:rsidRDefault="00A13F4A" w:rsidP="005F6BF8">
            <w:pPr>
              <w:pStyle w:val="TAC"/>
              <w:rPr>
                <w:ins w:id="280" w:author="CATT" w:date="2020-03-03T15:35:00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4A" w:rsidRPr="00E26D09" w:rsidRDefault="00A13F4A" w:rsidP="005F6BF8">
            <w:pPr>
              <w:pStyle w:val="TAC"/>
              <w:rPr>
                <w:ins w:id="281" w:author="CATT" w:date="2020-03-03T15:35:00Z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4A" w:rsidRPr="00E26D09" w:rsidRDefault="00A13F4A" w:rsidP="005F6BF8">
            <w:pPr>
              <w:pStyle w:val="TAC"/>
              <w:rPr>
                <w:ins w:id="282" w:author="CATT" w:date="2020-03-03T15:35:00Z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4A" w:rsidRPr="00E26D09" w:rsidRDefault="00A13F4A" w:rsidP="005F6BF8">
            <w:pPr>
              <w:pStyle w:val="TAC"/>
              <w:rPr>
                <w:ins w:id="283" w:author="CATT" w:date="2020-03-03T15:35:00Z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4A" w:rsidRDefault="00A13F4A" w:rsidP="005F6BF8">
            <w:pPr>
              <w:pStyle w:val="TAC"/>
              <w:rPr>
                <w:ins w:id="284" w:author="CATT" w:date="2020-03-03T15:35:00Z"/>
                <w:lang w:eastAsia="zh-CN"/>
              </w:rPr>
            </w:pPr>
            <w:ins w:id="285" w:author="CATT" w:date="2020-03-03T15:36:00Z">
              <w:r>
                <w:rPr>
                  <w:rFonts w:hint="eastAsia"/>
                  <w:lang w:eastAsia="zh-CN"/>
                </w:rPr>
                <w:t>No</w:t>
              </w:r>
            </w:ins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4A" w:rsidRDefault="00A13F4A" w:rsidP="005F6BF8">
            <w:pPr>
              <w:pStyle w:val="TAC"/>
              <w:rPr>
                <w:ins w:id="286" w:author="CATT" w:date="2020-03-03T15:35:00Z"/>
                <w:lang w:eastAsia="zh-CN"/>
              </w:rPr>
            </w:pPr>
            <w:ins w:id="287" w:author="CATT" w:date="2020-03-03T15:37:00Z">
              <w:r>
                <w:rPr>
                  <w:rFonts w:hint="eastAsia"/>
                  <w:lang w:eastAsia="zh-CN"/>
                </w:rPr>
                <w:t>[TBD]</w:t>
              </w:r>
            </w:ins>
          </w:p>
        </w:tc>
      </w:tr>
      <w:tr w:rsidR="005F6BF8" w:rsidRPr="00E26D09" w:rsidTr="008C225A">
        <w:trPr>
          <w:trHeight w:val="105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BF8" w:rsidRPr="00E26D09" w:rsidRDefault="005F6BF8" w:rsidP="005F6BF8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BF8" w:rsidRPr="00E26D09" w:rsidRDefault="005F6BF8" w:rsidP="005F6BF8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BF8" w:rsidRPr="00E26D09" w:rsidRDefault="005F6BF8" w:rsidP="005F6BF8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Normal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BF8" w:rsidRPr="00E26D09" w:rsidRDefault="005F6BF8" w:rsidP="005F6BF8">
            <w:pPr>
              <w:pStyle w:val="TAC"/>
            </w:pPr>
            <w:r w:rsidRPr="00E26D09">
              <w:t>TDL</w:t>
            </w:r>
            <w:r w:rsidRPr="00E26D09">
              <w:rPr>
                <w:lang w:eastAsia="zh-CN"/>
              </w:rPr>
              <w:t>A30</w:t>
            </w:r>
            <w:r w:rsidRPr="00E26D09">
              <w:t>-</w:t>
            </w:r>
            <w:r w:rsidRPr="00E26D09">
              <w:rPr>
                <w:lang w:eastAsia="zh-CN"/>
              </w:rPr>
              <w:t>75 Low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BF8" w:rsidRPr="00E26D09" w:rsidRDefault="005F6BF8" w:rsidP="005F6BF8">
            <w:pPr>
              <w:pStyle w:val="TAC"/>
            </w:pPr>
            <w:r w:rsidRPr="00E26D09">
              <w:t>70 %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BF8" w:rsidRPr="00E26D09" w:rsidRDefault="005F6BF8" w:rsidP="005F6BF8">
            <w:pPr>
              <w:pStyle w:val="TAC"/>
            </w:pPr>
            <w:r w:rsidRPr="00E26D09">
              <w:t>G-FR2-A5-3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BF8" w:rsidRPr="00E26D09" w:rsidRDefault="005F6BF8" w:rsidP="005F6BF8">
            <w:pPr>
              <w:pStyle w:val="TAC"/>
            </w:pPr>
            <w:r w:rsidRPr="00E26D09">
              <w:t xml:space="preserve"> pos0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F8" w:rsidRPr="00E26D09" w:rsidRDefault="005F6BF8" w:rsidP="005F6BF8">
            <w:pPr>
              <w:pStyle w:val="TAC"/>
            </w:pPr>
            <w:r w:rsidRPr="00E26D09">
              <w:t>Yes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F8" w:rsidRPr="00E26D09" w:rsidRDefault="005F6BF8" w:rsidP="005F6BF8">
            <w:pPr>
              <w:pStyle w:val="TAC"/>
            </w:pPr>
            <w:r w:rsidRPr="00FE5AB6">
              <w:t>13.7</w:t>
            </w:r>
          </w:p>
        </w:tc>
      </w:tr>
      <w:tr w:rsidR="005F6BF8" w:rsidRPr="00E26D09" w:rsidTr="008C225A">
        <w:trPr>
          <w:trHeight w:val="105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BF8" w:rsidRPr="00E26D09" w:rsidRDefault="005F6BF8" w:rsidP="005F6BF8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BF8" w:rsidRPr="00E26D09" w:rsidRDefault="005F6BF8" w:rsidP="005F6BF8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BF8" w:rsidRPr="00E26D09" w:rsidRDefault="005F6BF8" w:rsidP="005F6BF8">
            <w:pPr>
              <w:pStyle w:val="TAC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BF8" w:rsidRPr="00E26D09" w:rsidRDefault="005F6BF8" w:rsidP="005F6BF8">
            <w:pPr>
              <w:pStyle w:val="TAC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BF8" w:rsidRPr="00E26D09" w:rsidRDefault="005F6BF8" w:rsidP="005F6BF8">
            <w:pPr>
              <w:pStyle w:val="TAC"/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BF8" w:rsidRPr="00E26D09" w:rsidRDefault="005F6BF8" w:rsidP="005F6BF8">
            <w:pPr>
              <w:pStyle w:val="TAC"/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F8" w:rsidRPr="00E26D09" w:rsidRDefault="005F6BF8" w:rsidP="005F6BF8">
            <w:pPr>
              <w:pStyle w:val="TAC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F8" w:rsidRPr="00E26D09" w:rsidRDefault="005F6BF8" w:rsidP="005F6BF8">
            <w:pPr>
              <w:pStyle w:val="TAC"/>
            </w:pPr>
            <w:r w:rsidRPr="00E26D09">
              <w:t>No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F8" w:rsidRPr="00E26D09" w:rsidRDefault="005F6BF8" w:rsidP="005F6BF8">
            <w:pPr>
              <w:pStyle w:val="TAC"/>
            </w:pPr>
            <w:r w:rsidRPr="00FE5AB6">
              <w:t>13.1</w:t>
            </w:r>
          </w:p>
        </w:tc>
      </w:tr>
      <w:tr w:rsidR="005F6BF8" w:rsidRPr="00E26D09" w:rsidTr="008C225A">
        <w:trPr>
          <w:trHeight w:val="105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BF8" w:rsidRPr="00E26D09" w:rsidRDefault="005F6BF8" w:rsidP="005F6BF8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BF8" w:rsidRPr="00E26D09" w:rsidRDefault="005F6BF8" w:rsidP="005F6BF8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BF8" w:rsidRPr="00E26D09" w:rsidRDefault="005F6BF8" w:rsidP="005F6BF8">
            <w:pPr>
              <w:pStyle w:val="TAC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BF8" w:rsidRPr="00E26D09" w:rsidRDefault="005F6BF8" w:rsidP="005F6BF8">
            <w:pPr>
              <w:pStyle w:val="TAC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BF8" w:rsidRPr="00E26D09" w:rsidRDefault="005F6BF8" w:rsidP="005F6BF8">
            <w:pPr>
              <w:pStyle w:val="TAC"/>
            </w:pPr>
          </w:p>
        </w:tc>
        <w:tc>
          <w:tcPr>
            <w:tcW w:w="13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BF8" w:rsidRPr="00E26D09" w:rsidRDefault="005F6BF8" w:rsidP="005F6BF8">
            <w:pPr>
              <w:pStyle w:val="TAC"/>
            </w:pPr>
            <w:r w:rsidRPr="00E26D09">
              <w:t>G-FR2-A5-8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BF8" w:rsidRPr="00E26D09" w:rsidRDefault="005F6BF8" w:rsidP="005F6BF8">
            <w:pPr>
              <w:pStyle w:val="TAC"/>
            </w:pPr>
            <w:r w:rsidRPr="00E26D09">
              <w:t xml:space="preserve"> pos1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F8" w:rsidRPr="00E26D09" w:rsidRDefault="005F6BF8" w:rsidP="005F6BF8">
            <w:pPr>
              <w:pStyle w:val="TAC"/>
            </w:pPr>
            <w:r w:rsidRPr="00E26D09">
              <w:t>Yes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F8" w:rsidRPr="00E26D09" w:rsidRDefault="005F6BF8" w:rsidP="005F6BF8">
            <w:pPr>
              <w:pStyle w:val="TAC"/>
            </w:pPr>
            <w:r w:rsidRPr="00FE5AB6">
              <w:t>13.2</w:t>
            </w:r>
          </w:p>
        </w:tc>
      </w:tr>
      <w:tr w:rsidR="005F6BF8" w:rsidRPr="00E26D09" w:rsidTr="008C225A">
        <w:trPr>
          <w:trHeight w:val="105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F8" w:rsidRPr="00E26D09" w:rsidRDefault="005F6BF8" w:rsidP="005F6BF8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BF8" w:rsidRPr="00E26D09" w:rsidRDefault="005F6BF8" w:rsidP="005F6BF8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F8" w:rsidRPr="00E26D09" w:rsidRDefault="005F6BF8" w:rsidP="005F6BF8">
            <w:pPr>
              <w:pStyle w:val="TAC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F8" w:rsidRPr="00E26D09" w:rsidRDefault="005F6BF8" w:rsidP="005F6BF8">
            <w:pPr>
              <w:pStyle w:val="TAC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F8" w:rsidRPr="00E26D09" w:rsidRDefault="005F6BF8" w:rsidP="005F6BF8">
            <w:pPr>
              <w:pStyle w:val="TAC"/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F8" w:rsidRPr="00E26D09" w:rsidRDefault="005F6BF8" w:rsidP="005F6BF8">
            <w:pPr>
              <w:pStyle w:val="TAC"/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F8" w:rsidRPr="00E26D09" w:rsidRDefault="005F6BF8" w:rsidP="005F6BF8">
            <w:pPr>
              <w:pStyle w:val="TAC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F8" w:rsidRPr="00E26D09" w:rsidRDefault="005F6BF8" w:rsidP="005F6BF8">
            <w:pPr>
              <w:pStyle w:val="TAC"/>
            </w:pPr>
            <w:r w:rsidRPr="00E26D09">
              <w:t>No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F8" w:rsidRPr="00E26D09" w:rsidRDefault="005F6BF8" w:rsidP="005F6BF8">
            <w:pPr>
              <w:pStyle w:val="TAC"/>
            </w:pPr>
            <w:r w:rsidRPr="00FE5AB6">
              <w:t>13.0</w:t>
            </w:r>
          </w:p>
        </w:tc>
      </w:tr>
      <w:tr w:rsidR="005F6BF8" w:rsidRPr="00E26D09" w:rsidTr="008C225A">
        <w:trPr>
          <w:trHeight w:val="260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BF8" w:rsidRPr="00E26D09" w:rsidRDefault="005F6BF8" w:rsidP="005F6BF8">
            <w:pPr>
              <w:pStyle w:val="TAC"/>
            </w:pPr>
            <w:r w:rsidRPr="00E26D09">
              <w:t>2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BF8" w:rsidRPr="00E26D09" w:rsidRDefault="005F6BF8" w:rsidP="005F6BF8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BF8" w:rsidRPr="00E26D09" w:rsidRDefault="005F6BF8" w:rsidP="005F6BF8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Normal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BF8" w:rsidRPr="00E26D09" w:rsidRDefault="005F6BF8" w:rsidP="005F6BF8">
            <w:pPr>
              <w:pStyle w:val="TAC"/>
            </w:pPr>
            <w:r w:rsidRPr="00E26D09">
              <w:t>TDL</w:t>
            </w:r>
            <w:r w:rsidRPr="00E26D09">
              <w:rPr>
                <w:lang w:eastAsia="zh-CN"/>
              </w:rPr>
              <w:t>A30</w:t>
            </w:r>
            <w:r w:rsidRPr="00E26D09">
              <w:t>-</w:t>
            </w:r>
            <w:r w:rsidRPr="00E26D09">
              <w:rPr>
                <w:lang w:eastAsia="zh-CN"/>
              </w:rPr>
              <w:t>3</w:t>
            </w:r>
            <w:r w:rsidRPr="00E26D09">
              <w:t>00</w:t>
            </w:r>
            <w:r w:rsidRPr="00E26D09">
              <w:rPr>
                <w:lang w:eastAsia="zh-CN"/>
              </w:rPr>
              <w:t xml:space="preserve"> Low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BF8" w:rsidRPr="00E26D09" w:rsidRDefault="005F6BF8" w:rsidP="005F6BF8">
            <w:pPr>
              <w:pStyle w:val="TAC"/>
            </w:pPr>
            <w:r w:rsidRPr="00E26D09">
              <w:t>70 %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BF8" w:rsidRPr="00E26D09" w:rsidRDefault="005F6BF8" w:rsidP="005F6BF8">
            <w:pPr>
              <w:pStyle w:val="TAC"/>
            </w:pPr>
            <w:r w:rsidRPr="00E26D09">
              <w:t>G-FR2-A3-8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BF8" w:rsidRPr="00E26D09" w:rsidRDefault="005F6BF8" w:rsidP="005F6BF8">
            <w:pPr>
              <w:pStyle w:val="TAC"/>
            </w:pPr>
            <w:r w:rsidRPr="00E26D09">
              <w:t xml:space="preserve"> pos0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BF8" w:rsidRPr="00E26D09" w:rsidRDefault="005F6BF8" w:rsidP="005F6BF8">
            <w:pPr>
              <w:pStyle w:val="TAC"/>
            </w:pPr>
            <w:r w:rsidRPr="00E26D09">
              <w:t>No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BF8" w:rsidRPr="00E26D09" w:rsidRDefault="005F6BF8" w:rsidP="005F6BF8">
            <w:pPr>
              <w:pStyle w:val="TAC"/>
            </w:pPr>
            <w:r w:rsidRPr="00FE5AB6">
              <w:t>1.4</w:t>
            </w:r>
          </w:p>
        </w:tc>
      </w:tr>
      <w:tr w:rsidR="005F6BF8" w:rsidRPr="00E26D09" w:rsidTr="008C225A">
        <w:trPr>
          <w:trHeight w:val="242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BF8" w:rsidRPr="00E26D09" w:rsidRDefault="005F6BF8" w:rsidP="005F6BF8">
            <w:pPr>
              <w:pStyle w:val="TAC"/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BF8" w:rsidRPr="00E26D09" w:rsidRDefault="005F6BF8" w:rsidP="005F6BF8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BF8" w:rsidRPr="00E26D09" w:rsidRDefault="005F6BF8" w:rsidP="005F6BF8">
            <w:pPr>
              <w:pStyle w:val="TAC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BF8" w:rsidRPr="00E26D09" w:rsidRDefault="005F6BF8" w:rsidP="005F6BF8">
            <w:pPr>
              <w:pStyle w:val="TAC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BF8" w:rsidRPr="00E26D09" w:rsidRDefault="005F6BF8" w:rsidP="005F6BF8">
            <w:pPr>
              <w:pStyle w:val="TAC"/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BF8" w:rsidRPr="00E26D09" w:rsidRDefault="005F6BF8" w:rsidP="005F6BF8">
            <w:pPr>
              <w:pStyle w:val="TAC"/>
            </w:pPr>
            <w:r w:rsidRPr="00E26D09">
              <w:t>G-FR2-A3-20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BF8" w:rsidRPr="00E26D09" w:rsidRDefault="005F6BF8" w:rsidP="005F6BF8">
            <w:pPr>
              <w:pStyle w:val="TAC"/>
            </w:pPr>
            <w:r w:rsidRPr="00E26D09">
              <w:t xml:space="preserve"> pos1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BF8" w:rsidRPr="00E26D09" w:rsidRDefault="005F6BF8" w:rsidP="005F6BF8">
            <w:pPr>
              <w:pStyle w:val="TAC"/>
            </w:pPr>
            <w:r w:rsidRPr="00E26D09">
              <w:t>No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BF8" w:rsidRPr="00E26D09" w:rsidRDefault="005F6BF8" w:rsidP="005F6BF8">
            <w:pPr>
              <w:pStyle w:val="TAC"/>
            </w:pPr>
            <w:r w:rsidRPr="00FE5AB6">
              <w:t>1.3</w:t>
            </w:r>
          </w:p>
        </w:tc>
      </w:tr>
      <w:tr w:rsidR="005F6BF8" w:rsidRPr="00E26D09" w:rsidTr="008C225A">
        <w:trPr>
          <w:trHeight w:val="105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BF8" w:rsidRPr="00E26D09" w:rsidRDefault="005F6BF8" w:rsidP="005F6BF8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BF8" w:rsidRPr="00E26D09" w:rsidRDefault="005F6BF8" w:rsidP="005F6BF8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BF8" w:rsidRPr="00E26D09" w:rsidRDefault="005F6BF8" w:rsidP="005F6BF8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Normal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BF8" w:rsidRPr="00E26D09" w:rsidRDefault="005F6BF8" w:rsidP="005F6BF8">
            <w:pPr>
              <w:pStyle w:val="TAC"/>
            </w:pPr>
            <w:r w:rsidRPr="00E26D09">
              <w:t>TDL</w:t>
            </w:r>
            <w:r w:rsidRPr="00E26D09">
              <w:rPr>
                <w:lang w:eastAsia="zh-CN"/>
              </w:rPr>
              <w:t>A30</w:t>
            </w:r>
            <w:r w:rsidRPr="00E26D09">
              <w:t>-</w:t>
            </w:r>
            <w:r w:rsidRPr="00E26D09">
              <w:rPr>
                <w:lang w:eastAsia="zh-CN"/>
              </w:rPr>
              <w:t>3</w:t>
            </w:r>
            <w:r w:rsidRPr="00E26D09">
              <w:t>00</w:t>
            </w:r>
            <w:r w:rsidRPr="00E26D09">
              <w:rPr>
                <w:lang w:eastAsia="zh-CN"/>
              </w:rPr>
              <w:t xml:space="preserve"> Low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BF8" w:rsidRPr="00E26D09" w:rsidRDefault="005F6BF8" w:rsidP="005F6BF8">
            <w:pPr>
              <w:pStyle w:val="TAC"/>
            </w:pPr>
            <w:r w:rsidRPr="00E26D09">
              <w:t>70 %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BF8" w:rsidRPr="00E26D09" w:rsidRDefault="005F6BF8" w:rsidP="005F6BF8">
            <w:pPr>
              <w:pStyle w:val="TAC"/>
            </w:pPr>
            <w:r w:rsidRPr="00E26D09">
              <w:t>G-FR2-A4-8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BF8" w:rsidRPr="00E26D09" w:rsidRDefault="005F6BF8" w:rsidP="005F6BF8">
            <w:pPr>
              <w:pStyle w:val="TAC"/>
            </w:pPr>
            <w:r w:rsidRPr="00E26D09">
              <w:t xml:space="preserve"> pos0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F8" w:rsidRPr="00E26D09" w:rsidRDefault="005F6BF8" w:rsidP="005F6BF8">
            <w:pPr>
              <w:pStyle w:val="TAC"/>
            </w:pPr>
            <w:r w:rsidRPr="00E26D09">
              <w:t>Yes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F8" w:rsidRPr="00E26D09" w:rsidRDefault="005F6BF8" w:rsidP="005F6BF8">
            <w:pPr>
              <w:pStyle w:val="TAC"/>
            </w:pPr>
            <w:r w:rsidRPr="00FE5AB6">
              <w:t>21.1</w:t>
            </w:r>
          </w:p>
        </w:tc>
      </w:tr>
      <w:tr w:rsidR="005F6BF8" w:rsidRPr="00E26D09" w:rsidTr="008C225A">
        <w:trPr>
          <w:trHeight w:val="105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BF8" w:rsidRPr="00E26D09" w:rsidRDefault="005F6BF8" w:rsidP="005F6BF8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BF8" w:rsidRPr="00E26D09" w:rsidRDefault="005F6BF8" w:rsidP="005F6BF8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BF8" w:rsidRPr="00E26D09" w:rsidRDefault="005F6BF8" w:rsidP="005F6BF8">
            <w:pPr>
              <w:pStyle w:val="TAC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BF8" w:rsidRPr="00E26D09" w:rsidRDefault="005F6BF8" w:rsidP="005F6BF8">
            <w:pPr>
              <w:pStyle w:val="TAC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BF8" w:rsidRPr="00E26D09" w:rsidRDefault="005F6BF8" w:rsidP="005F6BF8">
            <w:pPr>
              <w:pStyle w:val="TAC"/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BF8" w:rsidRPr="00E26D09" w:rsidRDefault="005F6BF8" w:rsidP="005F6BF8">
            <w:pPr>
              <w:pStyle w:val="TAC"/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F8" w:rsidRPr="00E26D09" w:rsidRDefault="005F6BF8" w:rsidP="005F6BF8">
            <w:pPr>
              <w:pStyle w:val="TAC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F8" w:rsidRPr="00E26D09" w:rsidRDefault="005F6BF8" w:rsidP="005F6BF8">
            <w:pPr>
              <w:pStyle w:val="TAC"/>
            </w:pPr>
            <w:r w:rsidRPr="00E26D09">
              <w:t>No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F8" w:rsidRPr="00E26D09" w:rsidRDefault="005F6BF8" w:rsidP="005F6BF8">
            <w:pPr>
              <w:pStyle w:val="TAC"/>
            </w:pPr>
            <w:r w:rsidRPr="00FE5AB6">
              <w:t>18.6</w:t>
            </w:r>
          </w:p>
        </w:tc>
      </w:tr>
      <w:tr w:rsidR="005F6BF8" w:rsidRPr="00E26D09" w:rsidTr="008C225A">
        <w:trPr>
          <w:trHeight w:val="105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BF8" w:rsidRPr="00E26D09" w:rsidRDefault="005F6BF8" w:rsidP="005F6BF8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BF8" w:rsidRPr="00E26D09" w:rsidRDefault="005F6BF8" w:rsidP="005F6BF8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BF8" w:rsidRPr="00E26D09" w:rsidRDefault="005F6BF8" w:rsidP="005F6BF8">
            <w:pPr>
              <w:pStyle w:val="TAC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BF8" w:rsidRPr="00E26D09" w:rsidRDefault="005F6BF8" w:rsidP="005F6BF8">
            <w:pPr>
              <w:pStyle w:val="TAC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BF8" w:rsidRPr="00E26D09" w:rsidRDefault="005F6BF8" w:rsidP="005F6BF8">
            <w:pPr>
              <w:pStyle w:val="TAC"/>
            </w:pPr>
          </w:p>
        </w:tc>
        <w:tc>
          <w:tcPr>
            <w:tcW w:w="13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BF8" w:rsidRPr="00E26D09" w:rsidRDefault="005F6BF8" w:rsidP="005F6BF8">
            <w:pPr>
              <w:pStyle w:val="TAC"/>
            </w:pPr>
            <w:r w:rsidRPr="00E26D09">
              <w:t>G-FR2-A4-18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BF8" w:rsidRPr="00E26D09" w:rsidRDefault="005F6BF8" w:rsidP="005F6BF8">
            <w:pPr>
              <w:pStyle w:val="TAC"/>
            </w:pPr>
            <w:r w:rsidRPr="00E26D09">
              <w:t xml:space="preserve"> pos1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F8" w:rsidRPr="00E26D09" w:rsidRDefault="005F6BF8" w:rsidP="005F6BF8">
            <w:pPr>
              <w:pStyle w:val="TAC"/>
            </w:pPr>
            <w:r w:rsidRPr="00E26D09">
              <w:t>Yes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F8" w:rsidRPr="00E26D09" w:rsidRDefault="005F6BF8" w:rsidP="005F6BF8">
            <w:pPr>
              <w:pStyle w:val="TAC"/>
            </w:pPr>
            <w:r w:rsidRPr="00FE5AB6">
              <w:t>19.6</w:t>
            </w:r>
          </w:p>
        </w:tc>
      </w:tr>
      <w:tr w:rsidR="005F6BF8" w:rsidRPr="00E26D09" w:rsidTr="008C225A">
        <w:trPr>
          <w:trHeight w:val="105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F8" w:rsidRPr="00E26D09" w:rsidRDefault="005F6BF8" w:rsidP="005F6BF8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F8" w:rsidRPr="00E26D09" w:rsidRDefault="005F6BF8" w:rsidP="005F6BF8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F8" w:rsidRPr="00E26D09" w:rsidRDefault="005F6BF8" w:rsidP="005F6BF8">
            <w:pPr>
              <w:pStyle w:val="TAC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F8" w:rsidRPr="00E26D09" w:rsidRDefault="005F6BF8" w:rsidP="005F6BF8">
            <w:pPr>
              <w:pStyle w:val="TAC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F8" w:rsidRPr="00E26D09" w:rsidRDefault="005F6BF8" w:rsidP="005F6BF8">
            <w:pPr>
              <w:pStyle w:val="TAC"/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F8" w:rsidRPr="00E26D09" w:rsidRDefault="005F6BF8" w:rsidP="005F6BF8">
            <w:pPr>
              <w:pStyle w:val="TAC"/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F8" w:rsidRPr="00E26D09" w:rsidRDefault="005F6BF8" w:rsidP="005F6BF8">
            <w:pPr>
              <w:pStyle w:val="TAC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F8" w:rsidRPr="00E26D09" w:rsidRDefault="005F6BF8" w:rsidP="005F6BF8">
            <w:pPr>
              <w:pStyle w:val="TAC"/>
            </w:pPr>
            <w:r w:rsidRPr="00E26D09">
              <w:t>No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F8" w:rsidRPr="00E26D09" w:rsidRDefault="005F6BF8" w:rsidP="005F6BF8">
            <w:pPr>
              <w:pStyle w:val="TAC"/>
            </w:pPr>
            <w:r w:rsidRPr="00FE5AB6">
              <w:t>17.6</w:t>
            </w:r>
          </w:p>
        </w:tc>
      </w:tr>
    </w:tbl>
    <w:p w:rsidR="00F678A7" w:rsidRPr="00E26D09" w:rsidRDefault="00F678A7" w:rsidP="00F678A7"/>
    <w:p w:rsidR="00F678A7" w:rsidRPr="00E26D09" w:rsidRDefault="00F678A7" w:rsidP="00F678A7">
      <w:pPr>
        <w:pStyle w:val="TH"/>
        <w:rPr>
          <w:lang w:eastAsia="zh-CN"/>
        </w:rPr>
      </w:pPr>
      <w:r w:rsidRPr="00E26D09">
        <w:lastRenderedPageBreak/>
        <w:t>Table 11.2.2.1.2-4: Minimum requirements for PUSCH, 100 MHz channel bandwidth</w:t>
      </w:r>
      <w:r w:rsidRPr="00E26D09">
        <w:rPr>
          <w:lang w:eastAsia="zh-CN"/>
        </w:rPr>
        <w:t>, 120 kHz SCS</w:t>
      </w:r>
    </w:p>
    <w:tbl>
      <w:tblPr>
        <w:tblStyle w:val="af4"/>
        <w:tblW w:w="10661" w:type="dxa"/>
        <w:tblLayout w:type="fixed"/>
        <w:tblLook w:val="04A0" w:firstRow="1" w:lastRow="0" w:firstColumn="1" w:lastColumn="0" w:noHBand="0" w:noVBand="1"/>
      </w:tblPr>
      <w:tblGrid>
        <w:gridCol w:w="1008"/>
        <w:gridCol w:w="1396"/>
        <w:gridCol w:w="820"/>
        <w:gridCol w:w="1654"/>
        <w:gridCol w:w="1170"/>
        <w:gridCol w:w="1460"/>
        <w:gridCol w:w="992"/>
        <w:gridCol w:w="993"/>
        <w:gridCol w:w="1168"/>
      </w:tblGrid>
      <w:tr w:rsidR="00E26D09" w:rsidRPr="00E26D09" w:rsidTr="008C22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D1" w:rsidRPr="00E26D09" w:rsidRDefault="009174D1" w:rsidP="009174D1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 xml:space="preserve">Number of </w:t>
            </w:r>
            <w:r w:rsidRPr="00E26D09">
              <w:rPr>
                <w:rFonts w:cs="Arial"/>
                <w:lang w:eastAsia="zh-CN"/>
              </w:rPr>
              <w:t>T</w:t>
            </w:r>
            <w:r w:rsidRPr="00E26D09">
              <w:rPr>
                <w:rFonts w:cs="Arial"/>
              </w:rPr>
              <w:t>X antennas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D1" w:rsidRPr="00E26D09" w:rsidRDefault="009174D1" w:rsidP="009174D1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>Number of demodulation branches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D1" w:rsidRPr="00E26D09" w:rsidRDefault="009174D1" w:rsidP="009174D1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>Cyclic prefix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D1" w:rsidRPr="00E26D09" w:rsidRDefault="009174D1" w:rsidP="009174D1">
            <w:pPr>
              <w:pStyle w:val="TAH"/>
              <w:rPr>
                <w:rFonts w:cs="Arial"/>
                <w:lang w:val="fr-FR"/>
              </w:rPr>
            </w:pPr>
            <w:r w:rsidRPr="00E26D09">
              <w:rPr>
                <w:rFonts w:cs="Arial"/>
                <w:lang w:val="fr-FR"/>
              </w:rPr>
              <w:t xml:space="preserve">Propagation conditionsand </w:t>
            </w:r>
            <w:r w:rsidRPr="00E26D09">
              <w:rPr>
                <w:rFonts w:cs="Arial"/>
                <w:lang w:val="fr-FR" w:eastAsia="zh-CN"/>
              </w:rPr>
              <w:t>c</w:t>
            </w:r>
            <w:r w:rsidRPr="00E26D09">
              <w:rPr>
                <w:rFonts w:cs="Arial"/>
                <w:lang w:val="fr-FR"/>
              </w:rPr>
              <w:t xml:space="preserve">orrelation </w:t>
            </w:r>
            <w:r w:rsidRPr="00E26D09">
              <w:rPr>
                <w:rFonts w:cs="Arial"/>
                <w:lang w:val="fr-FR" w:eastAsia="zh-CN"/>
              </w:rPr>
              <w:t>m</w:t>
            </w:r>
            <w:r w:rsidRPr="00E26D09">
              <w:rPr>
                <w:rFonts w:cs="Arial"/>
                <w:lang w:val="fr-FR"/>
              </w:rPr>
              <w:t>atrix (Annex G)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D1" w:rsidRPr="00E26D09" w:rsidRDefault="009174D1" w:rsidP="009174D1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>Fraction of maximum throughput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D1" w:rsidRPr="00E26D09" w:rsidRDefault="009174D1" w:rsidP="009174D1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>FRC</w:t>
            </w:r>
            <w:r w:rsidRPr="00E26D09">
              <w:rPr>
                <w:rFonts w:cs="Arial"/>
              </w:rPr>
              <w:br/>
              <w:t>(Annex 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D1" w:rsidRPr="00E26D09" w:rsidRDefault="009174D1" w:rsidP="009174D1">
            <w:pPr>
              <w:pStyle w:val="TAH"/>
              <w:rPr>
                <w:rFonts w:cs="Arial"/>
              </w:rPr>
            </w:pPr>
            <w:r w:rsidRPr="00E26D09">
              <w:t xml:space="preserve">Additional DM-RS position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D1" w:rsidRPr="00E26D09" w:rsidRDefault="009174D1" w:rsidP="009174D1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>PT-RS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D1" w:rsidRPr="00E26D09" w:rsidRDefault="009174D1" w:rsidP="009174D1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>SNR</w:t>
            </w:r>
          </w:p>
          <w:p w:rsidR="009174D1" w:rsidRPr="00E26D09" w:rsidRDefault="009174D1" w:rsidP="009174D1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>(dB)</w:t>
            </w:r>
          </w:p>
        </w:tc>
      </w:tr>
      <w:tr w:rsidR="00752BB3" w:rsidRPr="00E26D09" w:rsidTr="008C225A">
        <w:trPr>
          <w:trHeight w:val="45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BB3" w:rsidRPr="00E26D09" w:rsidRDefault="00752BB3" w:rsidP="00752BB3">
            <w:pPr>
              <w:pStyle w:val="TAC"/>
            </w:pPr>
            <w:r w:rsidRPr="00E26D09">
              <w:t>1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BB3" w:rsidRPr="00E26D09" w:rsidRDefault="00752BB3" w:rsidP="00752BB3">
            <w:pPr>
              <w:pStyle w:val="TAC"/>
            </w:pPr>
            <w:r w:rsidRPr="00E26D09">
              <w:t>2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BB3" w:rsidRPr="00E26D09" w:rsidRDefault="00752BB3" w:rsidP="00752BB3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Normal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BB3" w:rsidRPr="00E26D09" w:rsidRDefault="00752BB3" w:rsidP="00752BB3">
            <w:pPr>
              <w:pStyle w:val="TAC"/>
            </w:pPr>
            <w:r w:rsidRPr="00E26D09">
              <w:t>TDL</w:t>
            </w:r>
            <w:r w:rsidRPr="00E26D09">
              <w:rPr>
                <w:lang w:eastAsia="zh-CN"/>
              </w:rPr>
              <w:t>A30</w:t>
            </w:r>
            <w:r w:rsidRPr="00E26D09">
              <w:t>-</w:t>
            </w:r>
            <w:r w:rsidRPr="00E26D09">
              <w:rPr>
                <w:lang w:eastAsia="zh-CN"/>
              </w:rPr>
              <w:t>3</w:t>
            </w:r>
            <w:r w:rsidRPr="00E26D09">
              <w:t>00</w:t>
            </w:r>
            <w:r w:rsidRPr="00E26D09">
              <w:rPr>
                <w:lang w:eastAsia="zh-CN"/>
              </w:rPr>
              <w:t xml:space="preserve"> Low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BB3" w:rsidRPr="00E26D09" w:rsidRDefault="00752BB3" w:rsidP="00752BB3">
            <w:pPr>
              <w:pStyle w:val="TAC"/>
            </w:pPr>
            <w:r w:rsidRPr="00E26D09">
              <w:t>70 %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BB3" w:rsidRPr="00E26D09" w:rsidRDefault="00752BB3" w:rsidP="00752BB3">
            <w:pPr>
              <w:pStyle w:val="TAC"/>
            </w:pPr>
            <w:r w:rsidRPr="00E26D09">
              <w:t>G-FR2-A3-4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BB3" w:rsidRPr="00E26D09" w:rsidRDefault="00752BB3" w:rsidP="00752BB3">
            <w:pPr>
              <w:pStyle w:val="TAC"/>
            </w:pPr>
            <w:r w:rsidRPr="00E26D09">
              <w:t xml:space="preserve"> pos0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BB3" w:rsidRPr="00E26D09" w:rsidRDefault="00752BB3" w:rsidP="00752BB3">
            <w:pPr>
              <w:pStyle w:val="TAC"/>
            </w:pPr>
            <w:r w:rsidRPr="00E26D09">
              <w:t>No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pStyle w:val="TAC"/>
            </w:pPr>
            <w:r w:rsidRPr="00FE5AB6">
              <w:t>-2.4</w:t>
            </w:r>
          </w:p>
        </w:tc>
      </w:tr>
      <w:tr w:rsidR="00752BB3" w:rsidRPr="00E26D09" w:rsidTr="008C225A">
        <w:trPr>
          <w:trHeight w:val="233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pStyle w:val="TAC"/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pStyle w:val="TAC"/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pStyle w:val="TAC"/>
              <w:rPr>
                <w:rFonts w:cs="Arial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pStyle w:val="TAC"/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pStyle w:val="TAC"/>
            </w:pP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pStyle w:val="TAC"/>
            </w:pPr>
            <w:r w:rsidRPr="00E26D09">
              <w:t>G-FR2-A3-16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pStyle w:val="TAC"/>
            </w:pPr>
            <w:r w:rsidRPr="00E26D09">
              <w:t xml:space="preserve"> pos1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BB3" w:rsidRPr="00E26D09" w:rsidRDefault="00752BB3" w:rsidP="00752BB3">
            <w:pPr>
              <w:pStyle w:val="TAC"/>
            </w:pPr>
            <w:r w:rsidRPr="00E26D09">
              <w:t>No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pStyle w:val="TAC"/>
            </w:pPr>
            <w:r w:rsidRPr="00FE5AB6">
              <w:t>-2.5</w:t>
            </w:r>
          </w:p>
        </w:tc>
      </w:tr>
      <w:tr w:rsidR="000065AB" w:rsidRPr="00E26D09" w:rsidTr="008C225A">
        <w:trPr>
          <w:trHeight w:val="10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5AB" w:rsidRPr="00E26D09" w:rsidRDefault="000065AB" w:rsidP="00752BB3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5AB" w:rsidRPr="00E26D09" w:rsidRDefault="000065AB" w:rsidP="00752BB3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5AB" w:rsidRPr="00E26D09" w:rsidRDefault="000065AB" w:rsidP="00752BB3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Normal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5AB" w:rsidRPr="00E26D09" w:rsidRDefault="000065AB" w:rsidP="00752BB3">
            <w:pPr>
              <w:pStyle w:val="TAC"/>
            </w:pPr>
            <w:r w:rsidRPr="00E26D09">
              <w:t>TDL</w:t>
            </w:r>
            <w:r w:rsidRPr="00E26D09">
              <w:rPr>
                <w:lang w:eastAsia="zh-CN"/>
              </w:rPr>
              <w:t>A30</w:t>
            </w:r>
            <w:r w:rsidRPr="00E26D09">
              <w:t>-</w:t>
            </w:r>
            <w:r w:rsidRPr="00E26D09">
              <w:rPr>
                <w:lang w:eastAsia="zh-CN"/>
              </w:rPr>
              <w:t>3</w:t>
            </w:r>
            <w:r w:rsidRPr="00E26D09">
              <w:t>00</w:t>
            </w:r>
            <w:r w:rsidRPr="00E26D09">
              <w:rPr>
                <w:lang w:eastAsia="zh-CN"/>
              </w:rPr>
              <w:t xml:space="preserve"> Low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5AB" w:rsidRPr="00E26D09" w:rsidRDefault="000065AB" w:rsidP="00752BB3">
            <w:pPr>
              <w:pStyle w:val="TAC"/>
            </w:pPr>
            <w:r w:rsidRPr="00E26D09">
              <w:t>70 %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5AB" w:rsidRPr="00E26D09" w:rsidRDefault="000065AB" w:rsidP="00752BB3">
            <w:pPr>
              <w:pStyle w:val="TAC"/>
            </w:pPr>
            <w:r w:rsidRPr="00E26D09">
              <w:t>G-FR2-A4-4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5AB" w:rsidRPr="00E26D09" w:rsidRDefault="000065AB" w:rsidP="00752BB3">
            <w:pPr>
              <w:pStyle w:val="TAC"/>
            </w:pPr>
            <w:r w:rsidRPr="00E26D09">
              <w:t xml:space="preserve"> pos0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AB" w:rsidRPr="00E26D09" w:rsidRDefault="000065AB" w:rsidP="00752BB3">
            <w:pPr>
              <w:pStyle w:val="TAC"/>
            </w:pPr>
            <w:r w:rsidRPr="00E26D09">
              <w:t>Yes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AB" w:rsidRPr="00E26D09" w:rsidRDefault="000065AB" w:rsidP="00752BB3">
            <w:pPr>
              <w:pStyle w:val="TAC"/>
            </w:pPr>
            <w:r w:rsidRPr="00FE5AB6">
              <w:t>11.9</w:t>
            </w:r>
          </w:p>
        </w:tc>
      </w:tr>
      <w:tr w:rsidR="000065AB" w:rsidRPr="00E26D09" w:rsidTr="008C225A">
        <w:trPr>
          <w:trHeight w:val="10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5AB" w:rsidRPr="00E26D09" w:rsidRDefault="000065AB" w:rsidP="00752BB3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5AB" w:rsidRPr="00E26D09" w:rsidRDefault="000065AB" w:rsidP="00752BB3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5AB" w:rsidRPr="00E26D09" w:rsidRDefault="000065AB" w:rsidP="00752BB3">
            <w:pPr>
              <w:pStyle w:val="TAC"/>
              <w:rPr>
                <w:rFonts w:cs="Arial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5AB" w:rsidRPr="00E26D09" w:rsidRDefault="000065AB" w:rsidP="00752BB3">
            <w:pPr>
              <w:pStyle w:val="TAC"/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5AB" w:rsidRPr="00E26D09" w:rsidRDefault="000065AB" w:rsidP="00752BB3">
            <w:pPr>
              <w:pStyle w:val="TAC"/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5AB" w:rsidRPr="00E26D09" w:rsidRDefault="000065AB" w:rsidP="00752BB3">
            <w:pPr>
              <w:pStyle w:val="TAC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AB" w:rsidRPr="00E26D09" w:rsidRDefault="000065AB" w:rsidP="00752BB3">
            <w:pPr>
              <w:pStyle w:val="TAC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AB" w:rsidRPr="00E26D09" w:rsidRDefault="000065AB" w:rsidP="00752BB3">
            <w:pPr>
              <w:pStyle w:val="TAC"/>
            </w:pPr>
            <w:r w:rsidRPr="00E26D09">
              <w:t>No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AB" w:rsidRPr="00E26D09" w:rsidRDefault="000065AB" w:rsidP="00752BB3">
            <w:pPr>
              <w:pStyle w:val="TAC"/>
            </w:pPr>
            <w:r w:rsidRPr="00FE5AB6">
              <w:t>10.5</w:t>
            </w:r>
          </w:p>
        </w:tc>
      </w:tr>
      <w:tr w:rsidR="000065AB" w:rsidRPr="00E26D09" w:rsidTr="008C225A">
        <w:trPr>
          <w:trHeight w:val="10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5AB" w:rsidRPr="00E26D09" w:rsidRDefault="000065AB" w:rsidP="00752BB3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5AB" w:rsidRPr="00E26D09" w:rsidRDefault="000065AB" w:rsidP="00752BB3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5AB" w:rsidRPr="00E26D09" w:rsidRDefault="000065AB" w:rsidP="00752BB3">
            <w:pPr>
              <w:pStyle w:val="TAC"/>
              <w:rPr>
                <w:rFonts w:cs="Arial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5AB" w:rsidRPr="00E26D09" w:rsidRDefault="000065AB" w:rsidP="00752BB3">
            <w:pPr>
              <w:pStyle w:val="TAC"/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5AB" w:rsidRPr="00E26D09" w:rsidRDefault="000065AB" w:rsidP="00752BB3">
            <w:pPr>
              <w:pStyle w:val="TAC"/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5AB" w:rsidRPr="00E26D09" w:rsidRDefault="000065AB" w:rsidP="00752BB3">
            <w:pPr>
              <w:pStyle w:val="TAC"/>
            </w:pPr>
            <w:r w:rsidRPr="00E26D09">
              <w:t>G-FR2-A4-14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5AB" w:rsidRPr="00E26D09" w:rsidRDefault="000065AB" w:rsidP="00752BB3">
            <w:pPr>
              <w:pStyle w:val="TAC"/>
            </w:pPr>
            <w:r w:rsidRPr="00E26D09">
              <w:t xml:space="preserve"> pos1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AB" w:rsidRPr="00E26D09" w:rsidRDefault="000065AB" w:rsidP="00752BB3">
            <w:pPr>
              <w:pStyle w:val="TAC"/>
            </w:pPr>
            <w:r w:rsidRPr="00E26D09">
              <w:t>Yes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AB" w:rsidRPr="00E26D09" w:rsidRDefault="000065AB" w:rsidP="00752BB3">
            <w:pPr>
              <w:pStyle w:val="TAC"/>
            </w:pPr>
            <w:r w:rsidRPr="00FE5AB6">
              <w:t>11.1</w:t>
            </w:r>
          </w:p>
        </w:tc>
      </w:tr>
      <w:tr w:rsidR="000065AB" w:rsidRPr="00E26D09" w:rsidTr="00E964A3">
        <w:trPr>
          <w:trHeight w:val="10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5AB" w:rsidRPr="00E26D09" w:rsidRDefault="000065AB" w:rsidP="00752BB3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5AB" w:rsidRPr="00E26D09" w:rsidRDefault="000065AB" w:rsidP="00752BB3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5AB" w:rsidRPr="00E26D09" w:rsidRDefault="000065AB" w:rsidP="00752BB3">
            <w:pPr>
              <w:pStyle w:val="TAC"/>
              <w:rPr>
                <w:rFonts w:cs="Arial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5AB" w:rsidRPr="00E26D09" w:rsidRDefault="000065AB" w:rsidP="00752BB3">
            <w:pPr>
              <w:pStyle w:val="TAC"/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AB" w:rsidRPr="00E26D09" w:rsidRDefault="000065AB" w:rsidP="00752BB3">
            <w:pPr>
              <w:pStyle w:val="TAC"/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AB" w:rsidRPr="00E26D09" w:rsidRDefault="000065AB" w:rsidP="00752BB3">
            <w:pPr>
              <w:pStyle w:val="TAC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AB" w:rsidRPr="00E26D09" w:rsidRDefault="000065AB" w:rsidP="00752BB3">
            <w:pPr>
              <w:pStyle w:val="TAC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AB" w:rsidRPr="00E26D09" w:rsidRDefault="000065AB" w:rsidP="00752BB3">
            <w:pPr>
              <w:pStyle w:val="TAC"/>
            </w:pPr>
            <w:r w:rsidRPr="00E26D09">
              <w:t>No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AB" w:rsidRPr="00E26D09" w:rsidRDefault="000065AB" w:rsidP="00752BB3">
            <w:pPr>
              <w:pStyle w:val="TAC"/>
            </w:pPr>
            <w:r w:rsidRPr="00FE5AB6">
              <w:t>10.5</w:t>
            </w:r>
          </w:p>
        </w:tc>
      </w:tr>
      <w:tr w:rsidR="000065AB" w:rsidRPr="00E26D09" w:rsidTr="00C24A6F">
        <w:trPr>
          <w:trHeight w:val="105"/>
          <w:ins w:id="288" w:author="CATT" w:date="2020-03-04T14:16:00Z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5AB" w:rsidRPr="00E26D09" w:rsidRDefault="000065AB" w:rsidP="00752BB3">
            <w:pPr>
              <w:spacing w:after="0"/>
              <w:rPr>
                <w:ins w:id="289" w:author="CATT" w:date="2020-03-04T14:16:00Z"/>
                <w:rFonts w:ascii="Arial" w:hAnsi="Arial"/>
                <w:sz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5AB" w:rsidRPr="00E26D09" w:rsidRDefault="000065AB" w:rsidP="00752BB3">
            <w:pPr>
              <w:spacing w:after="0"/>
              <w:rPr>
                <w:ins w:id="290" w:author="CATT" w:date="2020-03-04T14:16:00Z"/>
                <w:rFonts w:ascii="Arial" w:hAnsi="Arial"/>
                <w:sz w:val="18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5AB" w:rsidRPr="00E26D09" w:rsidRDefault="000065AB" w:rsidP="00752BB3">
            <w:pPr>
              <w:pStyle w:val="TAC"/>
              <w:rPr>
                <w:ins w:id="291" w:author="CATT" w:date="2020-03-04T14:16:00Z"/>
                <w:rFonts w:cs="Arial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5AB" w:rsidRPr="00E26D09" w:rsidRDefault="000065AB" w:rsidP="00752BB3">
            <w:pPr>
              <w:pStyle w:val="TAC"/>
              <w:rPr>
                <w:ins w:id="292" w:author="CATT" w:date="2020-03-04T14:16:00Z"/>
              </w:rPr>
            </w:pP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5AB" w:rsidRPr="00E26D09" w:rsidRDefault="000065AB" w:rsidP="00752BB3">
            <w:pPr>
              <w:pStyle w:val="TAC"/>
              <w:rPr>
                <w:ins w:id="293" w:author="CATT" w:date="2020-03-04T14:16:00Z"/>
                <w:rFonts w:hint="eastAsia"/>
                <w:lang w:eastAsia="zh-CN"/>
              </w:rPr>
            </w:pPr>
            <w:ins w:id="294" w:author="CATT" w:date="2020-03-04T14:17:00Z">
              <w:r>
                <w:rPr>
                  <w:rFonts w:hint="eastAsia"/>
                  <w:lang w:eastAsia="zh-CN"/>
                </w:rPr>
                <w:t>30 %</w:t>
              </w:r>
            </w:ins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5AB" w:rsidRPr="00E26D09" w:rsidRDefault="000065AB" w:rsidP="00752BB3">
            <w:pPr>
              <w:pStyle w:val="TAC"/>
              <w:rPr>
                <w:ins w:id="295" w:author="CATT" w:date="2020-03-04T14:16:00Z"/>
              </w:rPr>
            </w:pPr>
            <w:ins w:id="296" w:author="CATT" w:date="2020-03-04T14:17:00Z">
              <w:r w:rsidRPr="000065AB">
                <w:t>G-FR2-A4-3</w:t>
              </w:r>
            </w:ins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5AB" w:rsidRPr="00E26D09" w:rsidRDefault="000065AB" w:rsidP="00752BB3">
            <w:pPr>
              <w:pStyle w:val="TAC"/>
              <w:rPr>
                <w:ins w:id="297" w:author="CATT" w:date="2020-03-04T14:16:00Z"/>
              </w:rPr>
            </w:pPr>
            <w:ins w:id="298" w:author="CATT" w:date="2020-03-04T14:17:00Z">
              <w:r w:rsidRPr="000065AB">
                <w:t>pos0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AB" w:rsidRPr="00E26D09" w:rsidRDefault="000065AB" w:rsidP="00752BB3">
            <w:pPr>
              <w:pStyle w:val="TAC"/>
              <w:rPr>
                <w:ins w:id="299" w:author="CATT" w:date="2020-03-04T14:16:00Z"/>
              </w:rPr>
            </w:pPr>
            <w:ins w:id="300" w:author="CATT" w:date="2020-03-04T14:17:00Z">
              <w:r w:rsidRPr="000065AB">
                <w:t>Yes</w:t>
              </w:r>
            </w:ins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AB" w:rsidRPr="00FE5AB6" w:rsidRDefault="000065AB" w:rsidP="00752BB3">
            <w:pPr>
              <w:pStyle w:val="TAC"/>
              <w:rPr>
                <w:ins w:id="301" w:author="CATT" w:date="2020-03-04T14:16:00Z"/>
              </w:rPr>
            </w:pPr>
            <w:ins w:id="302" w:author="CATT" w:date="2020-03-04T14:18:00Z">
              <w:r w:rsidRPr="000065AB">
                <w:t>[TBD]</w:t>
              </w:r>
            </w:ins>
          </w:p>
        </w:tc>
      </w:tr>
      <w:tr w:rsidR="000065AB" w:rsidRPr="00E26D09" w:rsidTr="00C77E4F">
        <w:trPr>
          <w:trHeight w:val="105"/>
          <w:ins w:id="303" w:author="CATT" w:date="2020-03-04T14:16:00Z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5AB" w:rsidRPr="00E26D09" w:rsidRDefault="000065AB" w:rsidP="00752BB3">
            <w:pPr>
              <w:spacing w:after="0"/>
              <w:rPr>
                <w:ins w:id="304" w:author="CATT" w:date="2020-03-04T14:16:00Z"/>
                <w:rFonts w:ascii="Arial" w:hAnsi="Arial"/>
                <w:sz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5AB" w:rsidRPr="00E26D09" w:rsidRDefault="000065AB" w:rsidP="00752BB3">
            <w:pPr>
              <w:spacing w:after="0"/>
              <w:rPr>
                <w:ins w:id="305" w:author="CATT" w:date="2020-03-04T14:16:00Z"/>
                <w:rFonts w:ascii="Arial" w:hAnsi="Arial"/>
                <w:sz w:val="18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5AB" w:rsidRPr="00E26D09" w:rsidRDefault="000065AB" w:rsidP="00752BB3">
            <w:pPr>
              <w:pStyle w:val="TAC"/>
              <w:rPr>
                <w:ins w:id="306" w:author="CATT" w:date="2020-03-04T14:16:00Z"/>
                <w:rFonts w:cs="Arial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5AB" w:rsidRPr="00E26D09" w:rsidRDefault="000065AB" w:rsidP="00752BB3">
            <w:pPr>
              <w:pStyle w:val="TAC"/>
              <w:rPr>
                <w:ins w:id="307" w:author="CATT" w:date="2020-03-04T14:16:00Z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5AB" w:rsidRPr="00E26D09" w:rsidRDefault="000065AB" w:rsidP="00752BB3">
            <w:pPr>
              <w:pStyle w:val="TAC"/>
              <w:rPr>
                <w:ins w:id="308" w:author="CATT" w:date="2020-03-04T14:16:00Z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AB" w:rsidRPr="00E26D09" w:rsidRDefault="000065AB" w:rsidP="00752BB3">
            <w:pPr>
              <w:pStyle w:val="TAC"/>
              <w:rPr>
                <w:ins w:id="309" w:author="CATT" w:date="2020-03-04T14:16:00Z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AB" w:rsidRPr="00E26D09" w:rsidRDefault="000065AB" w:rsidP="00752BB3">
            <w:pPr>
              <w:pStyle w:val="TAC"/>
              <w:rPr>
                <w:ins w:id="310" w:author="CATT" w:date="2020-03-04T14:16:00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AB" w:rsidRPr="00E26D09" w:rsidRDefault="000065AB" w:rsidP="00752BB3">
            <w:pPr>
              <w:pStyle w:val="TAC"/>
              <w:rPr>
                <w:ins w:id="311" w:author="CATT" w:date="2020-03-04T14:16:00Z"/>
              </w:rPr>
            </w:pPr>
            <w:ins w:id="312" w:author="CATT" w:date="2020-03-04T14:18:00Z">
              <w:r w:rsidRPr="000065AB">
                <w:t>No</w:t>
              </w:r>
            </w:ins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AB" w:rsidRPr="00FE5AB6" w:rsidRDefault="000065AB" w:rsidP="00752BB3">
            <w:pPr>
              <w:pStyle w:val="TAC"/>
              <w:rPr>
                <w:ins w:id="313" w:author="CATT" w:date="2020-03-04T14:16:00Z"/>
              </w:rPr>
            </w:pPr>
            <w:ins w:id="314" w:author="CATT" w:date="2020-03-04T14:18:00Z">
              <w:r w:rsidRPr="000065AB">
                <w:t>[TBD]</w:t>
              </w:r>
            </w:ins>
          </w:p>
        </w:tc>
      </w:tr>
      <w:tr w:rsidR="000065AB" w:rsidRPr="00E26D09" w:rsidTr="00070C69">
        <w:trPr>
          <w:trHeight w:val="105"/>
          <w:ins w:id="315" w:author="CATT" w:date="2020-03-04T14:16:00Z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5AB" w:rsidRPr="00E26D09" w:rsidRDefault="000065AB" w:rsidP="00752BB3">
            <w:pPr>
              <w:spacing w:after="0"/>
              <w:rPr>
                <w:ins w:id="316" w:author="CATT" w:date="2020-03-04T14:16:00Z"/>
                <w:rFonts w:ascii="Arial" w:hAnsi="Arial"/>
                <w:sz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5AB" w:rsidRPr="00E26D09" w:rsidRDefault="000065AB" w:rsidP="00752BB3">
            <w:pPr>
              <w:spacing w:after="0"/>
              <w:rPr>
                <w:ins w:id="317" w:author="CATT" w:date="2020-03-04T14:16:00Z"/>
                <w:rFonts w:ascii="Arial" w:hAnsi="Arial"/>
                <w:sz w:val="18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5AB" w:rsidRPr="00E26D09" w:rsidRDefault="000065AB" w:rsidP="00752BB3">
            <w:pPr>
              <w:pStyle w:val="TAC"/>
              <w:rPr>
                <w:ins w:id="318" w:author="CATT" w:date="2020-03-04T14:16:00Z"/>
                <w:rFonts w:cs="Arial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5AB" w:rsidRPr="00E26D09" w:rsidRDefault="000065AB" w:rsidP="00752BB3">
            <w:pPr>
              <w:pStyle w:val="TAC"/>
              <w:rPr>
                <w:ins w:id="319" w:author="CATT" w:date="2020-03-04T14:16:00Z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5AB" w:rsidRPr="00E26D09" w:rsidRDefault="000065AB" w:rsidP="00752BB3">
            <w:pPr>
              <w:pStyle w:val="TAC"/>
              <w:rPr>
                <w:ins w:id="320" w:author="CATT" w:date="2020-03-04T14:16:00Z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5AB" w:rsidRPr="00E26D09" w:rsidRDefault="000065AB" w:rsidP="00752BB3">
            <w:pPr>
              <w:pStyle w:val="TAC"/>
              <w:rPr>
                <w:ins w:id="321" w:author="CATT" w:date="2020-03-04T14:16:00Z"/>
              </w:rPr>
            </w:pPr>
            <w:ins w:id="322" w:author="CATT" w:date="2020-03-04T14:17:00Z">
              <w:r w:rsidRPr="000065AB">
                <w:t>G-FR2-A4-13</w:t>
              </w:r>
            </w:ins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5AB" w:rsidRPr="00E26D09" w:rsidRDefault="000065AB" w:rsidP="00752BB3">
            <w:pPr>
              <w:pStyle w:val="TAC"/>
              <w:rPr>
                <w:ins w:id="323" w:author="CATT" w:date="2020-03-04T14:16:00Z"/>
              </w:rPr>
            </w:pPr>
            <w:ins w:id="324" w:author="CATT" w:date="2020-03-04T14:17:00Z">
              <w:r w:rsidRPr="000065AB">
                <w:t>pos1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AB" w:rsidRPr="00E26D09" w:rsidRDefault="000065AB" w:rsidP="00752BB3">
            <w:pPr>
              <w:pStyle w:val="TAC"/>
              <w:rPr>
                <w:ins w:id="325" w:author="CATT" w:date="2020-03-04T14:16:00Z"/>
              </w:rPr>
            </w:pPr>
            <w:ins w:id="326" w:author="CATT" w:date="2020-03-04T14:18:00Z">
              <w:r w:rsidRPr="000065AB">
                <w:t>Yes</w:t>
              </w:r>
            </w:ins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AB" w:rsidRPr="00FE5AB6" w:rsidRDefault="000065AB" w:rsidP="00752BB3">
            <w:pPr>
              <w:pStyle w:val="TAC"/>
              <w:rPr>
                <w:ins w:id="327" w:author="CATT" w:date="2020-03-04T14:16:00Z"/>
              </w:rPr>
            </w:pPr>
            <w:ins w:id="328" w:author="CATT" w:date="2020-03-04T14:18:00Z">
              <w:r w:rsidRPr="000065AB">
                <w:t>[TBD]</w:t>
              </w:r>
            </w:ins>
          </w:p>
        </w:tc>
      </w:tr>
      <w:tr w:rsidR="000065AB" w:rsidRPr="00E26D09" w:rsidTr="008C225A">
        <w:trPr>
          <w:trHeight w:val="105"/>
          <w:ins w:id="329" w:author="CATT" w:date="2020-03-04T14:16:00Z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5AB" w:rsidRPr="00E26D09" w:rsidRDefault="000065AB" w:rsidP="00752BB3">
            <w:pPr>
              <w:spacing w:after="0"/>
              <w:rPr>
                <w:ins w:id="330" w:author="CATT" w:date="2020-03-04T14:16:00Z"/>
                <w:rFonts w:ascii="Arial" w:hAnsi="Arial"/>
                <w:sz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5AB" w:rsidRPr="00E26D09" w:rsidRDefault="000065AB" w:rsidP="00752BB3">
            <w:pPr>
              <w:spacing w:after="0"/>
              <w:rPr>
                <w:ins w:id="331" w:author="CATT" w:date="2020-03-04T14:16:00Z"/>
                <w:rFonts w:ascii="Arial" w:hAnsi="Arial"/>
                <w:sz w:val="18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AB" w:rsidRPr="00E26D09" w:rsidRDefault="000065AB" w:rsidP="00752BB3">
            <w:pPr>
              <w:pStyle w:val="TAC"/>
              <w:rPr>
                <w:ins w:id="332" w:author="CATT" w:date="2020-03-04T14:16:00Z"/>
                <w:rFonts w:cs="Arial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AB" w:rsidRPr="00E26D09" w:rsidRDefault="000065AB" w:rsidP="00752BB3">
            <w:pPr>
              <w:pStyle w:val="TAC"/>
              <w:rPr>
                <w:ins w:id="333" w:author="CATT" w:date="2020-03-04T14:16:00Z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AB" w:rsidRPr="00E26D09" w:rsidRDefault="000065AB" w:rsidP="00752BB3">
            <w:pPr>
              <w:pStyle w:val="TAC"/>
              <w:rPr>
                <w:ins w:id="334" w:author="CATT" w:date="2020-03-04T14:16:00Z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AB" w:rsidRPr="00E26D09" w:rsidRDefault="000065AB" w:rsidP="00752BB3">
            <w:pPr>
              <w:pStyle w:val="TAC"/>
              <w:rPr>
                <w:ins w:id="335" w:author="CATT" w:date="2020-03-04T14:16:00Z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AB" w:rsidRPr="00E26D09" w:rsidRDefault="000065AB" w:rsidP="00752BB3">
            <w:pPr>
              <w:pStyle w:val="TAC"/>
              <w:rPr>
                <w:ins w:id="336" w:author="CATT" w:date="2020-03-04T14:16:00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AB" w:rsidRPr="00E26D09" w:rsidRDefault="000065AB" w:rsidP="00752BB3">
            <w:pPr>
              <w:pStyle w:val="TAC"/>
              <w:rPr>
                <w:ins w:id="337" w:author="CATT" w:date="2020-03-04T14:16:00Z"/>
              </w:rPr>
            </w:pPr>
            <w:ins w:id="338" w:author="CATT" w:date="2020-03-04T14:18:00Z">
              <w:r w:rsidRPr="000065AB">
                <w:t>No</w:t>
              </w:r>
            </w:ins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AB" w:rsidRPr="00FE5AB6" w:rsidRDefault="000065AB" w:rsidP="00752BB3">
            <w:pPr>
              <w:pStyle w:val="TAC"/>
              <w:rPr>
                <w:ins w:id="339" w:author="CATT" w:date="2020-03-04T14:16:00Z"/>
              </w:rPr>
            </w:pPr>
            <w:ins w:id="340" w:author="CATT" w:date="2020-03-04T14:18:00Z">
              <w:r w:rsidRPr="000065AB">
                <w:t>[TBD]</w:t>
              </w:r>
            </w:ins>
          </w:p>
        </w:tc>
      </w:tr>
      <w:tr w:rsidR="00752BB3" w:rsidRPr="00E26D09" w:rsidTr="008C225A">
        <w:trPr>
          <w:trHeight w:val="10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BB3" w:rsidRPr="00E26D09" w:rsidRDefault="00752BB3" w:rsidP="00752BB3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BB3" w:rsidRPr="00E26D09" w:rsidRDefault="00752BB3" w:rsidP="00752BB3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BB3" w:rsidRPr="00E26D09" w:rsidRDefault="00752BB3" w:rsidP="00752BB3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Normal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BB3" w:rsidRPr="00E26D09" w:rsidRDefault="00752BB3" w:rsidP="00752BB3">
            <w:pPr>
              <w:pStyle w:val="TAC"/>
            </w:pPr>
            <w:r w:rsidRPr="00E26D09">
              <w:t>TDL</w:t>
            </w:r>
            <w:r w:rsidRPr="00E26D09">
              <w:rPr>
                <w:lang w:eastAsia="zh-CN"/>
              </w:rPr>
              <w:t>A30</w:t>
            </w:r>
            <w:r w:rsidRPr="00E26D09">
              <w:t>-</w:t>
            </w:r>
            <w:r w:rsidRPr="00E26D09">
              <w:rPr>
                <w:lang w:eastAsia="zh-CN"/>
              </w:rPr>
              <w:t>75 Low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BB3" w:rsidRPr="00E26D09" w:rsidRDefault="00752BB3" w:rsidP="00752BB3">
            <w:pPr>
              <w:pStyle w:val="TAC"/>
            </w:pPr>
            <w:r w:rsidRPr="00E26D09">
              <w:t>70 %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BB3" w:rsidRPr="00E26D09" w:rsidRDefault="00752BB3" w:rsidP="00752BB3">
            <w:pPr>
              <w:pStyle w:val="TAC"/>
            </w:pPr>
            <w:r w:rsidRPr="00E26D09">
              <w:t>G-FR2-A5-4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BB3" w:rsidRPr="00E26D09" w:rsidRDefault="00752BB3" w:rsidP="00752BB3">
            <w:pPr>
              <w:pStyle w:val="TAC"/>
            </w:pPr>
            <w:r w:rsidRPr="00E26D09">
              <w:t xml:space="preserve"> pos0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B3" w:rsidRPr="00E26D09" w:rsidRDefault="00752BB3" w:rsidP="00752BB3">
            <w:pPr>
              <w:pStyle w:val="TAC"/>
            </w:pPr>
            <w:r w:rsidRPr="00E26D09">
              <w:t>Yes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B3" w:rsidRPr="00E26D09" w:rsidRDefault="00752BB3" w:rsidP="00752BB3">
            <w:pPr>
              <w:pStyle w:val="TAC"/>
            </w:pPr>
            <w:r w:rsidRPr="00FE5AB6">
              <w:t>13.5</w:t>
            </w:r>
          </w:p>
        </w:tc>
      </w:tr>
      <w:tr w:rsidR="00752BB3" w:rsidRPr="00E26D09" w:rsidTr="008C225A">
        <w:trPr>
          <w:trHeight w:val="10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pStyle w:val="TAC"/>
              <w:rPr>
                <w:rFonts w:cs="Arial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pStyle w:val="TAC"/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pStyle w:val="TAC"/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pStyle w:val="TAC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pStyle w:val="TAC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B3" w:rsidRPr="00E26D09" w:rsidRDefault="00752BB3" w:rsidP="00752BB3">
            <w:pPr>
              <w:pStyle w:val="TAC"/>
            </w:pPr>
            <w:r w:rsidRPr="00E26D09">
              <w:t>No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pStyle w:val="TAC"/>
            </w:pPr>
            <w:r w:rsidRPr="00FE5AB6">
              <w:t>12.9</w:t>
            </w:r>
          </w:p>
        </w:tc>
      </w:tr>
      <w:tr w:rsidR="00752BB3" w:rsidRPr="00E26D09" w:rsidTr="008C225A">
        <w:trPr>
          <w:trHeight w:val="10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pStyle w:val="TAC"/>
              <w:rPr>
                <w:rFonts w:cs="Arial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pStyle w:val="TAC"/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pStyle w:val="TAC"/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pStyle w:val="TAC"/>
            </w:pPr>
            <w:r w:rsidRPr="00E26D09">
              <w:t>G-FR2-A5-9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pStyle w:val="TAC"/>
            </w:pPr>
            <w:r w:rsidRPr="00E26D09">
              <w:t xml:space="preserve"> pos1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B3" w:rsidRPr="00E26D09" w:rsidRDefault="00752BB3" w:rsidP="00752BB3">
            <w:pPr>
              <w:pStyle w:val="TAC"/>
            </w:pPr>
            <w:r w:rsidRPr="00E26D09">
              <w:t>Yes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pStyle w:val="TAC"/>
            </w:pPr>
            <w:r w:rsidRPr="00FE5AB6">
              <w:t>13.4</w:t>
            </w:r>
          </w:p>
        </w:tc>
      </w:tr>
      <w:tr w:rsidR="00752BB3" w:rsidRPr="00E26D09" w:rsidTr="008C225A">
        <w:trPr>
          <w:trHeight w:val="10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pStyle w:val="TAC"/>
              <w:rPr>
                <w:rFonts w:cs="Arial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pStyle w:val="TAC"/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pStyle w:val="TAC"/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pStyle w:val="TAC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pStyle w:val="TAC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B3" w:rsidRPr="00E26D09" w:rsidRDefault="00752BB3" w:rsidP="00752BB3">
            <w:pPr>
              <w:pStyle w:val="TAC"/>
            </w:pPr>
            <w:r w:rsidRPr="00E26D09">
              <w:t>No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pStyle w:val="TAC"/>
            </w:pPr>
            <w:r w:rsidRPr="00FE5AB6">
              <w:t>12.8</w:t>
            </w:r>
          </w:p>
        </w:tc>
      </w:tr>
      <w:tr w:rsidR="00752BB3" w:rsidRPr="00E26D09" w:rsidTr="008C225A">
        <w:trPr>
          <w:trHeight w:val="188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BB3" w:rsidRPr="00E26D09" w:rsidRDefault="00752BB3" w:rsidP="00752BB3">
            <w:pPr>
              <w:pStyle w:val="TAC"/>
            </w:pPr>
            <w:r w:rsidRPr="00E26D09">
              <w:t>2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BB3" w:rsidRPr="00E26D09" w:rsidRDefault="00752BB3" w:rsidP="00752BB3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BB3" w:rsidRPr="00E26D09" w:rsidRDefault="00752BB3" w:rsidP="00752BB3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Normal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BB3" w:rsidRPr="00E26D09" w:rsidRDefault="00752BB3" w:rsidP="00752BB3">
            <w:pPr>
              <w:pStyle w:val="TAC"/>
            </w:pPr>
            <w:r w:rsidRPr="00E26D09">
              <w:t>TDL</w:t>
            </w:r>
            <w:r w:rsidRPr="00E26D09">
              <w:rPr>
                <w:lang w:eastAsia="zh-CN"/>
              </w:rPr>
              <w:t>A30</w:t>
            </w:r>
            <w:r w:rsidRPr="00E26D09">
              <w:t>-</w:t>
            </w:r>
            <w:r w:rsidRPr="00E26D09">
              <w:rPr>
                <w:lang w:eastAsia="zh-CN"/>
              </w:rPr>
              <w:t>3</w:t>
            </w:r>
            <w:r w:rsidRPr="00E26D09">
              <w:t>00</w:t>
            </w:r>
            <w:r w:rsidRPr="00E26D09">
              <w:rPr>
                <w:lang w:eastAsia="zh-CN"/>
              </w:rPr>
              <w:t xml:space="preserve"> Low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BB3" w:rsidRPr="00E26D09" w:rsidRDefault="00752BB3" w:rsidP="00752BB3">
            <w:pPr>
              <w:pStyle w:val="TAC"/>
            </w:pPr>
            <w:r w:rsidRPr="00E26D09">
              <w:t>70 %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BB3" w:rsidRPr="00E26D09" w:rsidRDefault="00752BB3" w:rsidP="00752BB3">
            <w:pPr>
              <w:pStyle w:val="TAC"/>
            </w:pPr>
            <w:r w:rsidRPr="00E26D09">
              <w:t>G-FR2-A3-9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BB3" w:rsidRPr="00E26D09" w:rsidRDefault="00752BB3" w:rsidP="00752BB3">
            <w:pPr>
              <w:pStyle w:val="TAC"/>
            </w:pPr>
            <w:r w:rsidRPr="00E26D09">
              <w:t xml:space="preserve"> pos0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BB3" w:rsidRPr="00E26D09" w:rsidRDefault="00752BB3" w:rsidP="00752BB3">
            <w:pPr>
              <w:pStyle w:val="TAC"/>
            </w:pPr>
            <w:r w:rsidRPr="00E26D09">
              <w:t>No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pStyle w:val="TAC"/>
            </w:pPr>
            <w:r w:rsidRPr="00FE5AB6">
              <w:t>1.4</w:t>
            </w:r>
          </w:p>
        </w:tc>
      </w:tr>
      <w:tr w:rsidR="00752BB3" w:rsidRPr="00E26D09" w:rsidTr="009174D1">
        <w:trPr>
          <w:trHeight w:val="17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pStyle w:val="TAC"/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pStyle w:val="TAC"/>
              <w:rPr>
                <w:rFonts w:cs="Arial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pStyle w:val="TAC"/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pStyle w:val="TAC"/>
            </w:pP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pStyle w:val="TAC"/>
            </w:pPr>
            <w:r w:rsidRPr="00E26D09">
              <w:t>G-FR21-A3-21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pStyle w:val="TAC"/>
            </w:pPr>
            <w:r w:rsidRPr="00E26D09">
              <w:t xml:space="preserve"> pos1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B3" w:rsidRPr="00E26D09" w:rsidRDefault="00752BB3" w:rsidP="00752BB3">
            <w:pPr>
              <w:pStyle w:val="TAC"/>
            </w:pPr>
            <w:r w:rsidRPr="00E26D09">
              <w:t>No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pStyle w:val="TAC"/>
            </w:pPr>
            <w:r w:rsidRPr="00FE5AB6">
              <w:t>1.2</w:t>
            </w:r>
          </w:p>
        </w:tc>
      </w:tr>
      <w:tr w:rsidR="00752BB3" w:rsidRPr="00E26D09" w:rsidTr="006F0298">
        <w:trPr>
          <w:trHeight w:val="17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pStyle w:val="TAC"/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pStyle w:val="TAC"/>
              <w:rPr>
                <w:rFonts w:cs="Arial"/>
              </w:rPr>
            </w:pPr>
            <w:r w:rsidRPr="00E26D09">
              <w:t>Normal</w:t>
            </w:r>
          </w:p>
        </w:tc>
        <w:tc>
          <w:tcPr>
            <w:tcW w:w="1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pStyle w:val="TAC"/>
            </w:pPr>
            <w:r w:rsidRPr="00E26D09">
              <w:t>TDL</w:t>
            </w:r>
            <w:r w:rsidRPr="00E26D09">
              <w:rPr>
                <w:lang w:eastAsia="zh-CN"/>
              </w:rPr>
              <w:t>A30</w:t>
            </w:r>
            <w:r w:rsidRPr="00E26D09">
              <w:t>-</w:t>
            </w:r>
            <w:r w:rsidRPr="00E26D09">
              <w:rPr>
                <w:lang w:eastAsia="zh-CN"/>
              </w:rPr>
              <w:t>3</w:t>
            </w:r>
            <w:r w:rsidRPr="00E26D09">
              <w:t>00</w:t>
            </w:r>
            <w:r w:rsidRPr="00E26D09">
              <w:rPr>
                <w:lang w:eastAsia="zh-CN"/>
              </w:rPr>
              <w:t xml:space="preserve"> Low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pStyle w:val="TAC"/>
            </w:pPr>
            <w:r w:rsidRPr="00E26D09">
              <w:t>70 %</w:t>
            </w: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pStyle w:val="TAC"/>
            </w:pPr>
            <w:r w:rsidRPr="00E26D09">
              <w:t>G-FR2-A4-9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pStyle w:val="TAC"/>
            </w:pPr>
            <w:r w:rsidRPr="00E26D09">
              <w:t>pos0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B3" w:rsidRPr="00E26D09" w:rsidRDefault="00752BB3" w:rsidP="00752BB3">
            <w:pPr>
              <w:pStyle w:val="TAC"/>
            </w:pPr>
            <w:r w:rsidRPr="00E26D09">
              <w:t>Yes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pStyle w:val="TAC"/>
            </w:pPr>
            <w:r w:rsidRPr="00FE5AB6">
              <w:t>20.8</w:t>
            </w:r>
          </w:p>
        </w:tc>
      </w:tr>
      <w:tr w:rsidR="00752BB3" w:rsidRPr="00E26D09" w:rsidTr="006F0298">
        <w:trPr>
          <w:trHeight w:val="17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pStyle w:val="TAC"/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pStyle w:val="TAC"/>
              <w:rPr>
                <w:rFonts w:cs="Arial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pStyle w:val="TAC"/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pStyle w:val="TAC"/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pStyle w:val="TAC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pStyle w:val="TAC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B3" w:rsidRPr="00E26D09" w:rsidRDefault="00752BB3" w:rsidP="00752BB3">
            <w:pPr>
              <w:pStyle w:val="TAC"/>
            </w:pPr>
            <w:r w:rsidRPr="00E26D09">
              <w:t>No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pStyle w:val="TAC"/>
            </w:pPr>
            <w:r w:rsidRPr="00FE5AB6">
              <w:t>19.4</w:t>
            </w:r>
          </w:p>
        </w:tc>
      </w:tr>
      <w:tr w:rsidR="00752BB3" w:rsidRPr="00E26D09" w:rsidTr="006F0298">
        <w:trPr>
          <w:trHeight w:val="17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pStyle w:val="TAC"/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pStyle w:val="TAC"/>
              <w:rPr>
                <w:rFonts w:cs="Arial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pStyle w:val="TAC"/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pStyle w:val="TAC"/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pStyle w:val="TAC"/>
            </w:pPr>
            <w:r w:rsidRPr="00E26D09">
              <w:t>G-FR2-A4-19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pStyle w:val="TAC"/>
            </w:pPr>
            <w:r w:rsidRPr="00E26D09">
              <w:t>pos1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B3" w:rsidRPr="00E26D09" w:rsidRDefault="00752BB3" w:rsidP="00752BB3">
            <w:pPr>
              <w:pStyle w:val="TAC"/>
            </w:pPr>
            <w:r w:rsidRPr="00E26D09">
              <w:t>Yes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pStyle w:val="TAC"/>
            </w:pPr>
            <w:r w:rsidRPr="00FE5AB6">
              <w:t>18.5</w:t>
            </w:r>
          </w:p>
        </w:tc>
      </w:tr>
      <w:tr w:rsidR="00752BB3" w:rsidRPr="00E26D09" w:rsidTr="006F0298">
        <w:trPr>
          <w:trHeight w:val="17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pStyle w:val="TAC"/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pStyle w:val="TAC"/>
              <w:rPr>
                <w:rFonts w:cs="Arial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pStyle w:val="TAC"/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pStyle w:val="TAC"/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pStyle w:val="TAC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pStyle w:val="TAC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BB3" w:rsidRPr="00E26D09" w:rsidRDefault="00752BB3" w:rsidP="00752BB3">
            <w:pPr>
              <w:pStyle w:val="TAC"/>
            </w:pPr>
            <w:r w:rsidRPr="00E26D09">
              <w:t>No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BB3" w:rsidRPr="00E26D09" w:rsidRDefault="00752BB3" w:rsidP="00752BB3">
            <w:pPr>
              <w:pStyle w:val="TAC"/>
            </w:pPr>
            <w:r w:rsidRPr="00FE5AB6">
              <w:t>18.0</w:t>
            </w:r>
          </w:p>
        </w:tc>
      </w:tr>
    </w:tbl>
    <w:p w:rsidR="00F678A7" w:rsidRPr="00E26D09" w:rsidRDefault="00F678A7" w:rsidP="00F678A7"/>
    <w:p w:rsidR="00F678A7" w:rsidRPr="00E26D09" w:rsidRDefault="00F678A7" w:rsidP="00F678A7">
      <w:pPr>
        <w:pStyle w:val="TH"/>
        <w:rPr>
          <w:lang w:eastAsia="zh-CN"/>
        </w:rPr>
      </w:pPr>
      <w:r w:rsidRPr="00E26D09">
        <w:t>Table 11.2.2.1.2-5: Minimum requirements for PUSCH, 200 MHz channel bandwidth</w:t>
      </w:r>
      <w:r w:rsidRPr="00E26D09">
        <w:rPr>
          <w:lang w:eastAsia="zh-CN"/>
        </w:rPr>
        <w:t>, 120 kHz SCS</w:t>
      </w:r>
    </w:p>
    <w:tbl>
      <w:tblPr>
        <w:tblStyle w:val="af4"/>
        <w:tblW w:w="10627" w:type="dxa"/>
        <w:tblLayout w:type="fixed"/>
        <w:tblLook w:val="04A0" w:firstRow="1" w:lastRow="0" w:firstColumn="1" w:lastColumn="0" w:noHBand="0" w:noVBand="1"/>
      </w:tblPr>
      <w:tblGrid>
        <w:gridCol w:w="1007"/>
        <w:gridCol w:w="1396"/>
        <w:gridCol w:w="801"/>
        <w:gridCol w:w="1894"/>
        <w:gridCol w:w="853"/>
        <w:gridCol w:w="1432"/>
        <w:gridCol w:w="976"/>
        <w:gridCol w:w="992"/>
        <w:gridCol w:w="1276"/>
      </w:tblGrid>
      <w:tr w:rsidR="00E26D09" w:rsidRPr="00E26D09" w:rsidTr="008C225A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D1" w:rsidRPr="00E26D09" w:rsidRDefault="009174D1" w:rsidP="009174D1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 xml:space="preserve">Number of </w:t>
            </w:r>
            <w:r w:rsidRPr="00E26D09">
              <w:rPr>
                <w:rFonts w:cs="Arial"/>
                <w:lang w:eastAsia="zh-CN"/>
              </w:rPr>
              <w:t>T</w:t>
            </w:r>
            <w:r w:rsidRPr="00E26D09">
              <w:rPr>
                <w:rFonts w:cs="Arial"/>
              </w:rPr>
              <w:t>X antennas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D1" w:rsidRPr="00E26D09" w:rsidRDefault="009174D1" w:rsidP="009174D1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>Number of demodulation branches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D1" w:rsidRPr="00E26D09" w:rsidRDefault="009174D1" w:rsidP="009174D1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>Cyclic prefix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D1" w:rsidRPr="00E26D09" w:rsidRDefault="009174D1" w:rsidP="009174D1">
            <w:pPr>
              <w:pStyle w:val="TAH"/>
              <w:rPr>
                <w:rFonts w:cs="Arial"/>
                <w:lang w:val="fr-FR"/>
              </w:rPr>
            </w:pPr>
            <w:r w:rsidRPr="00E26D09">
              <w:rPr>
                <w:rFonts w:cs="Arial"/>
                <w:lang w:val="fr-FR"/>
              </w:rPr>
              <w:t xml:space="preserve">Propagation conditionsand </w:t>
            </w:r>
            <w:r w:rsidRPr="00E26D09">
              <w:rPr>
                <w:rFonts w:cs="Arial"/>
                <w:lang w:val="fr-FR" w:eastAsia="zh-CN"/>
              </w:rPr>
              <w:t>c</w:t>
            </w:r>
            <w:r w:rsidRPr="00E26D09">
              <w:rPr>
                <w:rFonts w:cs="Arial"/>
                <w:lang w:val="fr-FR"/>
              </w:rPr>
              <w:t xml:space="preserve">orrelation </w:t>
            </w:r>
            <w:r w:rsidRPr="00E26D09">
              <w:rPr>
                <w:rFonts w:cs="Arial"/>
                <w:lang w:val="fr-FR" w:eastAsia="zh-CN"/>
              </w:rPr>
              <w:t>m</w:t>
            </w:r>
            <w:r w:rsidRPr="00E26D09">
              <w:rPr>
                <w:rFonts w:cs="Arial"/>
                <w:lang w:val="fr-FR"/>
              </w:rPr>
              <w:t>atrix (Annex G)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D1" w:rsidRPr="00E26D09" w:rsidRDefault="009174D1" w:rsidP="009174D1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>Fraction of maximum throughput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D1" w:rsidRPr="00E26D09" w:rsidRDefault="009174D1" w:rsidP="009174D1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>FRC</w:t>
            </w:r>
            <w:r w:rsidRPr="00E26D09">
              <w:rPr>
                <w:rFonts w:cs="Arial"/>
              </w:rPr>
              <w:br/>
              <w:t>(Annex A)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D1" w:rsidRPr="00E26D09" w:rsidRDefault="009174D1" w:rsidP="009174D1">
            <w:pPr>
              <w:pStyle w:val="TAH"/>
              <w:rPr>
                <w:rFonts w:cs="Arial"/>
              </w:rPr>
            </w:pPr>
            <w:r w:rsidRPr="00E26D09">
              <w:t>Additional DM-RS  position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D1" w:rsidRPr="00E26D09" w:rsidRDefault="009174D1" w:rsidP="009174D1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>PT-RS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D1" w:rsidRPr="00E26D09" w:rsidRDefault="009174D1" w:rsidP="009174D1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>SNR</w:t>
            </w:r>
          </w:p>
          <w:p w:rsidR="009174D1" w:rsidRPr="00E26D09" w:rsidRDefault="009174D1" w:rsidP="009174D1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>(dB)</w:t>
            </w:r>
          </w:p>
        </w:tc>
      </w:tr>
      <w:tr w:rsidR="00BF3893" w:rsidRPr="00E26D09" w:rsidTr="008C225A">
        <w:trPr>
          <w:trHeight w:val="224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893" w:rsidRPr="00E26D09" w:rsidRDefault="00BF3893" w:rsidP="00BF3893">
            <w:pPr>
              <w:pStyle w:val="TAC"/>
            </w:pPr>
            <w:r w:rsidRPr="00E26D09">
              <w:t>1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893" w:rsidRPr="00E26D09" w:rsidRDefault="00BF3893" w:rsidP="00BF3893">
            <w:pPr>
              <w:pStyle w:val="TAC"/>
            </w:pPr>
            <w:r w:rsidRPr="00E26D09">
              <w:t>2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893" w:rsidRPr="00E26D09" w:rsidRDefault="00BF3893" w:rsidP="00BF3893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Normal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893" w:rsidRPr="00E26D09" w:rsidRDefault="00BF3893" w:rsidP="00BF3893">
            <w:pPr>
              <w:pStyle w:val="TAC"/>
            </w:pPr>
            <w:r w:rsidRPr="00E26D09">
              <w:t>TDL</w:t>
            </w:r>
            <w:r w:rsidRPr="00E26D09">
              <w:rPr>
                <w:lang w:eastAsia="zh-CN"/>
              </w:rPr>
              <w:t>A30</w:t>
            </w:r>
            <w:r w:rsidRPr="00E26D09">
              <w:t>-</w:t>
            </w:r>
            <w:r w:rsidRPr="00E26D09">
              <w:rPr>
                <w:lang w:eastAsia="zh-CN"/>
              </w:rPr>
              <w:t>3</w:t>
            </w:r>
            <w:r w:rsidRPr="00E26D09">
              <w:t>00</w:t>
            </w:r>
            <w:r w:rsidRPr="00E26D09">
              <w:rPr>
                <w:lang w:eastAsia="zh-CN"/>
              </w:rPr>
              <w:t xml:space="preserve"> Low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893" w:rsidRPr="00E26D09" w:rsidRDefault="00BF3893" w:rsidP="00BF3893">
            <w:pPr>
              <w:pStyle w:val="TAC"/>
            </w:pPr>
            <w:r w:rsidRPr="00E26D09">
              <w:t>70 %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893" w:rsidRPr="00E26D09" w:rsidRDefault="00BF3893" w:rsidP="00BF3893">
            <w:pPr>
              <w:pStyle w:val="TAC"/>
            </w:pPr>
            <w:r w:rsidRPr="00E26D09">
              <w:t>G-FR2-A3-5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893" w:rsidRPr="00E26D09" w:rsidRDefault="00BF3893" w:rsidP="00BF3893">
            <w:pPr>
              <w:pStyle w:val="TAC"/>
            </w:pPr>
            <w:r w:rsidRPr="00E26D09">
              <w:t xml:space="preserve"> pos0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893" w:rsidRPr="00E26D09" w:rsidRDefault="00BF3893" w:rsidP="00BF3893">
            <w:pPr>
              <w:pStyle w:val="TAC"/>
            </w:pPr>
            <w:r w:rsidRPr="00E26D09"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893" w:rsidRPr="00E26D09" w:rsidRDefault="00BF3893" w:rsidP="00BF3893">
            <w:pPr>
              <w:pStyle w:val="TAC"/>
            </w:pPr>
            <w:r w:rsidRPr="00FE5AB6">
              <w:t>-2.1</w:t>
            </w:r>
          </w:p>
        </w:tc>
      </w:tr>
      <w:tr w:rsidR="00BF3893" w:rsidRPr="00E26D09" w:rsidTr="008C225A">
        <w:trPr>
          <w:trHeight w:val="179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893" w:rsidRPr="00E26D09" w:rsidRDefault="00BF3893" w:rsidP="00BF3893">
            <w:pPr>
              <w:pStyle w:val="TAC"/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893" w:rsidRPr="00E26D09" w:rsidRDefault="00BF3893" w:rsidP="00BF3893">
            <w:pPr>
              <w:pStyle w:val="TAC"/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893" w:rsidRPr="00E26D09" w:rsidRDefault="00BF3893" w:rsidP="00BF3893">
            <w:pPr>
              <w:pStyle w:val="TAC"/>
              <w:rPr>
                <w:rFonts w:cs="Arial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893" w:rsidRPr="00E26D09" w:rsidRDefault="00BF3893" w:rsidP="00BF3893">
            <w:pPr>
              <w:pStyle w:val="TAC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893" w:rsidRPr="00E26D09" w:rsidRDefault="00BF3893" w:rsidP="00BF3893">
            <w:pPr>
              <w:pStyle w:val="TAC"/>
            </w:pP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893" w:rsidRPr="00E26D09" w:rsidRDefault="00BF3893" w:rsidP="00BF3893">
            <w:pPr>
              <w:pStyle w:val="TAC"/>
            </w:pPr>
            <w:r w:rsidRPr="00E26D09">
              <w:t>G-FR2-A3-17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893" w:rsidRPr="00E26D09" w:rsidRDefault="00BF3893" w:rsidP="00BF3893">
            <w:pPr>
              <w:pStyle w:val="TAC"/>
            </w:pPr>
            <w:r w:rsidRPr="00E26D09">
              <w:t xml:space="preserve"> pos1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893" w:rsidRPr="00E26D09" w:rsidRDefault="00BF3893" w:rsidP="00BF3893">
            <w:pPr>
              <w:pStyle w:val="TAC"/>
            </w:pPr>
            <w:r w:rsidRPr="00E26D09"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893" w:rsidRPr="00E26D09" w:rsidRDefault="00BF3893" w:rsidP="00BF3893">
            <w:pPr>
              <w:pStyle w:val="TAC"/>
            </w:pPr>
            <w:r w:rsidRPr="00FE5AB6">
              <w:t>-2.4</w:t>
            </w:r>
          </w:p>
        </w:tc>
      </w:tr>
      <w:tr w:rsidR="006D5BC8" w:rsidRPr="00E26D09" w:rsidTr="009174D1">
        <w:trPr>
          <w:trHeight w:val="105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BC8" w:rsidRPr="00E26D09" w:rsidRDefault="006D5BC8" w:rsidP="00BF3893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BC8" w:rsidRPr="00E26D09" w:rsidRDefault="006D5BC8" w:rsidP="00BF3893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BC8" w:rsidRPr="00E26D09" w:rsidRDefault="006D5BC8" w:rsidP="00BF3893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Normal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BC8" w:rsidRPr="00E26D09" w:rsidRDefault="006D5BC8" w:rsidP="00BF3893">
            <w:pPr>
              <w:pStyle w:val="TAC"/>
            </w:pPr>
            <w:r w:rsidRPr="00E26D09">
              <w:t>TDL</w:t>
            </w:r>
            <w:r w:rsidRPr="00E26D09">
              <w:rPr>
                <w:lang w:eastAsia="zh-CN"/>
              </w:rPr>
              <w:t>A30</w:t>
            </w:r>
            <w:r w:rsidRPr="00E26D09">
              <w:t>-</w:t>
            </w:r>
            <w:r w:rsidRPr="00E26D09">
              <w:rPr>
                <w:lang w:eastAsia="zh-CN"/>
              </w:rPr>
              <w:t>3</w:t>
            </w:r>
            <w:r w:rsidRPr="00E26D09">
              <w:t>00</w:t>
            </w:r>
            <w:r w:rsidRPr="00E26D09">
              <w:rPr>
                <w:lang w:eastAsia="zh-CN"/>
              </w:rPr>
              <w:t xml:space="preserve"> Low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BC8" w:rsidRPr="00E26D09" w:rsidRDefault="006D5BC8" w:rsidP="00BF3893">
            <w:pPr>
              <w:pStyle w:val="TAC"/>
            </w:pPr>
            <w:r w:rsidRPr="00E26D09">
              <w:t>70 %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BC8" w:rsidRPr="00E26D09" w:rsidRDefault="006D5BC8" w:rsidP="00BF3893">
            <w:pPr>
              <w:pStyle w:val="TAC"/>
            </w:pPr>
            <w:r w:rsidRPr="00E26D09">
              <w:t>G-FR2-A4-5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BC8" w:rsidRPr="00E26D09" w:rsidRDefault="006D5BC8" w:rsidP="00BF3893">
            <w:pPr>
              <w:pStyle w:val="TAC"/>
            </w:pPr>
            <w:r w:rsidRPr="00E26D09">
              <w:t xml:space="preserve"> pos0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8" w:rsidRPr="00E26D09" w:rsidRDefault="006D5BC8" w:rsidP="00BF3893">
            <w:pPr>
              <w:pStyle w:val="TAC"/>
            </w:pPr>
            <w:r w:rsidRPr="00E26D09"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C8" w:rsidRPr="00E26D09" w:rsidRDefault="006D5BC8" w:rsidP="00BF3893">
            <w:pPr>
              <w:pStyle w:val="TAC"/>
            </w:pPr>
            <w:r w:rsidRPr="00FE5AB6">
              <w:t>11.3</w:t>
            </w:r>
          </w:p>
        </w:tc>
      </w:tr>
      <w:tr w:rsidR="006D5BC8" w:rsidRPr="00E26D09" w:rsidTr="008C225A">
        <w:trPr>
          <w:trHeight w:val="105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BC8" w:rsidRPr="00E26D09" w:rsidRDefault="006D5BC8" w:rsidP="00BF3893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BC8" w:rsidRPr="00E26D09" w:rsidRDefault="006D5BC8" w:rsidP="00BF3893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BC8" w:rsidRPr="00E26D09" w:rsidRDefault="006D5BC8" w:rsidP="00BF3893">
            <w:pPr>
              <w:pStyle w:val="TAC"/>
              <w:rPr>
                <w:rFonts w:cs="Arial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BC8" w:rsidRPr="00E26D09" w:rsidRDefault="006D5BC8" w:rsidP="00BF3893">
            <w:pPr>
              <w:pStyle w:val="TAC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BC8" w:rsidRPr="00E26D09" w:rsidRDefault="006D5BC8" w:rsidP="00BF3893">
            <w:pPr>
              <w:pStyle w:val="TAC"/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BC8" w:rsidRPr="00E26D09" w:rsidRDefault="006D5BC8" w:rsidP="00BF3893">
            <w:pPr>
              <w:pStyle w:val="TAC"/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C8" w:rsidRPr="00E26D09" w:rsidRDefault="006D5BC8" w:rsidP="00BF3893">
            <w:pPr>
              <w:pStyle w:val="TA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8" w:rsidRPr="00E26D09" w:rsidRDefault="006D5BC8" w:rsidP="00BF3893">
            <w:pPr>
              <w:pStyle w:val="TAC"/>
            </w:pPr>
            <w:r w:rsidRPr="00E26D09"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C8" w:rsidRPr="00E26D09" w:rsidRDefault="006D5BC8" w:rsidP="00BF3893">
            <w:pPr>
              <w:pStyle w:val="TAC"/>
            </w:pPr>
            <w:r w:rsidRPr="00FE5AB6">
              <w:t>10.9</w:t>
            </w:r>
          </w:p>
        </w:tc>
        <w:bookmarkStart w:id="341" w:name="_GoBack"/>
        <w:bookmarkEnd w:id="341"/>
      </w:tr>
      <w:tr w:rsidR="006D5BC8" w:rsidRPr="00E26D09" w:rsidTr="008C225A">
        <w:trPr>
          <w:trHeight w:val="105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BC8" w:rsidRPr="00E26D09" w:rsidRDefault="006D5BC8" w:rsidP="00BF3893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BC8" w:rsidRPr="00E26D09" w:rsidRDefault="006D5BC8" w:rsidP="00BF3893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BC8" w:rsidRPr="00E26D09" w:rsidRDefault="006D5BC8" w:rsidP="00BF3893">
            <w:pPr>
              <w:pStyle w:val="TAC"/>
              <w:rPr>
                <w:rFonts w:cs="Arial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BC8" w:rsidRPr="00E26D09" w:rsidRDefault="006D5BC8" w:rsidP="00BF3893">
            <w:pPr>
              <w:pStyle w:val="TAC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BC8" w:rsidRPr="00E26D09" w:rsidRDefault="006D5BC8" w:rsidP="00BF3893">
            <w:pPr>
              <w:pStyle w:val="TAC"/>
            </w:pP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BC8" w:rsidRPr="00E26D09" w:rsidRDefault="006D5BC8" w:rsidP="00BF3893">
            <w:pPr>
              <w:pStyle w:val="TAC"/>
            </w:pPr>
            <w:r w:rsidRPr="00E26D09">
              <w:t>G-FR2-A4-15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BC8" w:rsidRPr="00E26D09" w:rsidRDefault="006D5BC8" w:rsidP="00BF3893">
            <w:pPr>
              <w:pStyle w:val="TAC"/>
            </w:pPr>
            <w:r w:rsidRPr="00E26D09">
              <w:t xml:space="preserve"> pos1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8" w:rsidRPr="00E26D09" w:rsidRDefault="006D5BC8" w:rsidP="00BF3893">
            <w:pPr>
              <w:pStyle w:val="TAC"/>
            </w:pPr>
            <w:r w:rsidRPr="00E26D09"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C8" w:rsidRPr="00E26D09" w:rsidRDefault="006D5BC8" w:rsidP="00BF3893">
            <w:pPr>
              <w:pStyle w:val="TAC"/>
            </w:pPr>
            <w:r w:rsidRPr="00FE5AB6">
              <w:t>11.2</w:t>
            </w:r>
          </w:p>
        </w:tc>
      </w:tr>
      <w:tr w:rsidR="006D5BC8" w:rsidRPr="00E26D09" w:rsidTr="00366815">
        <w:trPr>
          <w:trHeight w:val="105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BC8" w:rsidRPr="00E26D09" w:rsidRDefault="006D5BC8" w:rsidP="00BF3893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BC8" w:rsidRPr="00E26D09" w:rsidRDefault="006D5BC8" w:rsidP="00BF3893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BC8" w:rsidRPr="00E26D09" w:rsidRDefault="006D5BC8" w:rsidP="00BF3893">
            <w:pPr>
              <w:pStyle w:val="TAC"/>
              <w:rPr>
                <w:rFonts w:cs="Arial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BC8" w:rsidRPr="00E26D09" w:rsidRDefault="006D5BC8" w:rsidP="00BF3893">
            <w:pPr>
              <w:pStyle w:val="TAC"/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C8" w:rsidRPr="00E26D09" w:rsidRDefault="006D5BC8" w:rsidP="00BF3893">
            <w:pPr>
              <w:pStyle w:val="TAC"/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C8" w:rsidRPr="00E26D09" w:rsidRDefault="006D5BC8" w:rsidP="00BF3893">
            <w:pPr>
              <w:pStyle w:val="TAC"/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C8" w:rsidRPr="00E26D09" w:rsidRDefault="006D5BC8" w:rsidP="00BF3893">
            <w:pPr>
              <w:pStyle w:val="TA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8" w:rsidRPr="00E26D09" w:rsidRDefault="006D5BC8" w:rsidP="00BF3893">
            <w:pPr>
              <w:pStyle w:val="TAC"/>
            </w:pPr>
            <w:r w:rsidRPr="00E26D09"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C8" w:rsidRPr="00E26D09" w:rsidRDefault="006D5BC8" w:rsidP="00BF3893">
            <w:pPr>
              <w:pStyle w:val="TAC"/>
            </w:pPr>
            <w:r w:rsidRPr="00FE5AB6">
              <w:t>10.7</w:t>
            </w:r>
          </w:p>
        </w:tc>
      </w:tr>
      <w:tr w:rsidR="006D5BC8" w:rsidRPr="00E26D09" w:rsidTr="00132B6A">
        <w:trPr>
          <w:trHeight w:val="105"/>
          <w:ins w:id="342" w:author="CATT" w:date="2020-03-04T14:18:00Z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BC8" w:rsidRPr="00E26D09" w:rsidRDefault="006D5BC8" w:rsidP="00BF3893">
            <w:pPr>
              <w:spacing w:after="0"/>
              <w:rPr>
                <w:ins w:id="343" w:author="CATT" w:date="2020-03-04T14:18:00Z"/>
                <w:rFonts w:ascii="Arial" w:hAnsi="Arial"/>
                <w:sz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BC8" w:rsidRPr="00E26D09" w:rsidRDefault="006D5BC8" w:rsidP="00BF3893">
            <w:pPr>
              <w:spacing w:after="0"/>
              <w:rPr>
                <w:ins w:id="344" w:author="CATT" w:date="2020-03-04T14:18:00Z"/>
                <w:rFonts w:ascii="Arial" w:hAnsi="Arial"/>
                <w:sz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BC8" w:rsidRPr="00E26D09" w:rsidRDefault="006D5BC8" w:rsidP="00BF3893">
            <w:pPr>
              <w:pStyle w:val="TAC"/>
              <w:rPr>
                <w:ins w:id="345" w:author="CATT" w:date="2020-03-04T14:18:00Z"/>
                <w:rFonts w:cs="Arial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BC8" w:rsidRPr="00E26D09" w:rsidRDefault="006D5BC8" w:rsidP="00BF3893">
            <w:pPr>
              <w:pStyle w:val="TAC"/>
              <w:rPr>
                <w:ins w:id="346" w:author="CATT" w:date="2020-03-04T14:18:00Z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BC8" w:rsidRPr="00E26D09" w:rsidRDefault="006D5BC8" w:rsidP="00BF3893">
            <w:pPr>
              <w:pStyle w:val="TAC"/>
              <w:rPr>
                <w:ins w:id="347" w:author="CATT" w:date="2020-03-04T14:18:00Z"/>
                <w:rFonts w:hint="eastAsia"/>
                <w:lang w:eastAsia="zh-CN"/>
              </w:rPr>
            </w:pPr>
            <w:ins w:id="348" w:author="CATT" w:date="2020-03-04T14:21:00Z">
              <w:r>
                <w:rPr>
                  <w:rFonts w:hint="eastAsia"/>
                  <w:lang w:eastAsia="zh-CN"/>
                </w:rPr>
                <w:t>30 %</w:t>
              </w:r>
            </w:ins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BC8" w:rsidRPr="00E26D09" w:rsidRDefault="006D5BC8" w:rsidP="00BF3893">
            <w:pPr>
              <w:pStyle w:val="TAC"/>
              <w:rPr>
                <w:ins w:id="349" w:author="CATT" w:date="2020-03-04T14:18:00Z"/>
              </w:rPr>
            </w:pPr>
            <w:ins w:id="350" w:author="CATT" w:date="2020-03-04T14:21:00Z">
              <w:r w:rsidRPr="000065AB">
                <w:t>G-FR2-A4-3</w:t>
              </w:r>
            </w:ins>
          </w:p>
        </w:tc>
        <w:tc>
          <w:tcPr>
            <w:tcW w:w="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BC8" w:rsidRPr="00E26D09" w:rsidRDefault="006D5BC8" w:rsidP="00BF3893">
            <w:pPr>
              <w:pStyle w:val="TAC"/>
              <w:rPr>
                <w:ins w:id="351" w:author="CATT" w:date="2020-03-04T14:18:00Z"/>
              </w:rPr>
            </w:pPr>
            <w:ins w:id="352" w:author="CATT" w:date="2020-03-04T14:22:00Z">
              <w:r w:rsidRPr="006D5BC8">
                <w:t>pos0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8" w:rsidRPr="00E26D09" w:rsidRDefault="006D5BC8" w:rsidP="00BF3893">
            <w:pPr>
              <w:pStyle w:val="TAC"/>
              <w:rPr>
                <w:ins w:id="353" w:author="CATT" w:date="2020-03-04T14:18:00Z"/>
              </w:rPr>
            </w:pPr>
            <w:ins w:id="354" w:author="CATT" w:date="2020-03-04T14:22:00Z">
              <w:r w:rsidRPr="006D5BC8">
                <w:t>Yes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C8" w:rsidRPr="00FE5AB6" w:rsidRDefault="006D5BC8" w:rsidP="00BF3893">
            <w:pPr>
              <w:pStyle w:val="TAC"/>
              <w:rPr>
                <w:ins w:id="355" w:author="CATT" w:date="2020-03-04T14:18:00Z"/>
              </w:rPr>
            </w:pPr>
            <w:ins w:id="356" w:author="CATT" w:date="2020-03-04T14:22:00Z">
              <w:r w:rsidRPr="006D5BC8">
                <w:t>[TBD]</w:t>
              </w:r>
            </w:ins>
          </w:p>
        </w:tc>
      </w:tr>
      <w:tr w:rsidR="006D5BC8" w:rsidRPr="00E26D09" w:rsidTr="00537537">
        <w:trPr>
          <w:trHeight w:val="105"/>
          <w:ins w:id="357" w:author="CATT" w:date="2020-03-04T14:18:00Z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BC8" w:rsidRPr="00E26D09" w:rsidRDefault="006D5BC8" w:rsidP="00BF3893">
            <w:pPr>
              <w:spacing w:after="0"/>
              <w:rPr>
                <w:ins w:id="358" w:author="CATT" w:date="2020-03-04T14:18:00Z"/>
                <w:rFonts w:ascii="Arial" w:hAnsi="Arial"/>
                <w:sz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BC8" w:rsidRPr="00E26D09" w:rsidRDefault="006D5BC8" w:rsidP="00BF3893">
            <w:pPr>
              <w:spacing w:after="0"/>
              <w:rPr>
                <w:ins w:id="359" w:author="CATT" w:date="2020-03-04T14:18:00Z"/>
                <w:rFonts w:ascii="Arial" w:hAnsi="Arial"/>
                <w:sz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BC8" w:rsidRPr="00E26D09" w:rsidRDefault="006D5BC8" w:rsidP="00BF3893">
            <w:pPr>
              <w:pStyle w:val="TAC"/>
              <w:rPr>
                <w:ins w:id="360" w:author="CATT" w:date="2020-03-04T14:18:00Z"/>
                <w:rFonts w:cs="Arial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BC8" w:rsidRPr="00E26D09" w:rsidRDefault="006D5BC8" w:rsidP="00BF3893">
            <w:pPr>
              <w:pStyle w:val="TAC"/>
              <w:rPr>
                <w:ins w:id="361" w:author="CATT" w:date="2020-03-04T14:18:00Z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BC8" w:rsidRPr="00E26D09" w:rsidRDefault="006D5BC8" w:rsidP="00BF3893">
            <w:pPr>
              <w:pStyle w:val="TAC"/>
              <w:rPr>
                <w:ins w:id="362" w:author="CATT" w:date="2020-03-04T14:18:00Z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C8" w:rsidRPr="00E26D09" w:rsidRDefault="006D5BC8" w:rsidP="00BF3893">
            <w:pPr>
              <w:pStyle w:val="TAC"/>
              <w:rPr>
                <w:ins w:id="363" w:author="CATT" w:date="2020-03-04T14:18:00Z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C8" w:rsidRPr="00E26D09" w:rsidRDefault="006D5BC8" w:rsidP="00BF3893">
            <w:pPr>
              <w:pStyle w:val="TAC"/>
              <w:rPr>
                <w:ins w:id="364" w:author="CATT" w:date="2020-03-04T14:18:00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8" w:rsidRPr="00E26D09" w:rsidRDefault="006D5BC8" w:rsidP="00BF3893">
            <w:pPr>
              <w:pStyle w:val="TAC"/>
              <w:rPr>
                <w:ins w:id="365" w:author="CATT" w:date="2020-03-04T14:18:00Z"/>
              </w:rPr>
            </w:pPr>
            <w:ins w:id="366" w:author="CATT" w:date="2020-03-04T14:22:00Z">
              <w:r w:rsidRPr="006D5BC8">
                <w:t>No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C8" w:rsidRPr="00FE5AB6" w:rsidRDefault="006D5BC8" w:rsidP="00BF3893">
            <w:pPr>
              <w:pStyle w:val="TAC"/>
              <w:rPr>
                <w:ins w:id="367" w:author="CATT" w:date="2020-03-04T14:18:00Z"/>
              </w:rPr>
            </w:pPr>
            <w:ins w:id="368" w:author="CATT" w:date="2020-03-04T14:22:00Z">
              <w:r w:rsidRPr="006D5BC8">
                <w:t>[TBD]</w:t>
              </w:r>
            </w:ins>
          </w:p>
        </w:tc>
      </w:tr>
      <w:tr w:rsidR="006D5BC8" w:rsidRPr="00E26D09" w:rsidTr="00656B8D">
        <w:trPr>
          <w:trHeight w:val="105"/>
          <w:ins w:id="369" w:author="CATT" w:date="2020-03-04T14:18:00Z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BC8" w:rsidRPr="00E26D09" w:rsidRDefault="006D5BC8" w:rsidP="00BF3893">
            <w:pPr>
              <w:spacing w:after="0"/>
              <w:rPr>
                <w:ins w:id="370" w:author="CATT" w:date="2020-03-04T14:18:00Z"/>
                <w:rFonts w:ascii="Arial" w:hAnsi="Arial"/>
                <w:sz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BC8" w:rsidRPr="00E26D09" w:rsidRDefault="006D5BC8" w:rsidP="00BF3893">
            <w:pPr>
              <w:spacing w:after="0"/>
              <w:rPr>
                <w:ins w:id="371" w:author="CATT" w:date="2020-03-04T14:18:00Z"/>
                <w:rFonts w:ascii="Arial" w:hAnsi="Arial"/>
                <w:sz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BC8" w:rsidRPr="00E26D09" w:rsidRDefault="006D5BC8" w:rsidP="00BF3893">
            <w:pPr>
              <w:pStyle w:val="TAC"/>
              <w:rPr>
                <w:ins w:id="372" w:author="CATT" w:date="2020-03-04T14:18:00Z"/>
                <w:rFonts w:cs="Arial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BC8" w:rsidRPr="00E26D09" w:rsidRDefault="006D5BC8" w:rsidP="00BF3893">
            <w:pPr>
              <w:pStyle w:val="TAC"/>
              <w:rPr>
                <w:ins w:id="373" w:author="CATT" w:date="2020-03-04T14:18:00Z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BC8" w:rsidRPr="00E26D09" w:rsidRDefault="006D5BC8" w:rsidP="00BF3893">
            <w:pPr>
              <w:pStyle w:val="TAC"/>
              <w:rPr>
                <w:ins w:id="374" w:author="CATT" w:date="2020-03-04T14:18:00Z"/>
              </w:rPr>
            </w:pP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BC8" w:rsidRPr="00E26D09" w:rsidRDefault="006D5BC8" w:rsidP="00BF3893">
            <w:pPr>
              <w:pStyle w:val="TAC"/>
              <w:rPr>
                <w:ins w:id="375" w:author="CATT" w:date="2020-03-04T14:18:00Z"/>
              </w:rPr>
            </w:pPr>
            <w:ins w:id="376" w:author="CATT" w:date="2020-03-04T14:21:00Z">
              <w:r w:rsidRPr="006D5BC8">
                <w:t>G-FR2-A4-13</w:t>
              </w:r>
            </w:ins>
          </w:p>
        </w:tc>
        <w:tc>
          <w:tcPr>
            <w:tcW w:w="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BC8" w:rsidRPr="00E26D09" w:rsidRDefault="006D5BC8" w:rsidP="00BF3893">
            <w:pPr>
              <w:pStyle w:val="TAC"/>
              <w:rPr>
                <w:ins w:id="377" w:author="CATT" w:date="2020-03-04T14:18:00Z"/>
              </w:rPr>
            </w:pPr>
            <w:ins w:id="378" w:author="CATT" w:date="2020-03-04T14:22:00Z">
              <w:r w:rsidRPr="006D5BC8">
                <w:t>pos1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8" w:rsidRPr="00E26D09" w:rsidRDefault="006D5BC8" w:rsidP="00BF3893">
            <w:pPr>
              <w:pStyle w:val="TAC"/>
              <w:rPr>
                <w:ins w:id="379" w:author="CATT" w:date="2020-03-04T14:18:00Z"/>
              </w:rPr>
            </w:pPr>
            <w:ins w:id="380" w:author="CATT" w:date="2020-03-04T14:22:00Z">
              <w:r w:rsidRPr="006D5BC8">
                <w:t>Yes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C8" w:rsidRPr="00FE5AB6" w:rsidRDefault="006D5BC8" w:rsidP="00BF3893">
            <w:pPr>
              <w:pStyle w:val="TAC"/>
              <w:rPr>
                <w:ins w:id="381" w:author="CATT" w:date="2020-03-04T14:18:00Z"/>
              </w:rPr>
            </w:pPr>
            <w:ins w:id="382" w:author="CATT" w:date="2020-03-04T14:22:00Z">
              <w:r w:rsidRPr="006D5BC8">
                <w:t>[TBD]</w:t>
              </w:r>
            </w:ins>
          </w:p>
        </w:tc>
      </w:tr>
      <w:tr w:rsidR="006D5BC8" w:rsidRPr="00E26D09" w:rsidTr="008C225A">
        <w:trPr>
          <w:trHeight w:val="105"/>
          <w:ins w:id="383" w:author="CATT" w:date="2020-03-04T14:18:00Z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BC8" w:rsidRPr="00E26D09" w:rsidRDefault="006D5BC8" w:rsidP="00BF3893">
            <w:pPr>
              <w:spacing w:after="0"/>
              <w:rPr>
                <w:ins w:id="384" w:author="CATT" w:date="2020-03-04T14:18:00Z"/>
                <w:rFonts w:ascii="Arial" w:hAnsi="Arial"/>
                <w:sz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BC8" w:rsidRPr="00E26D09" w:rsidRDefault="006D5BC8" w:rsidP="00BF3893">
            <w:pPr>
              <w:spacing w:after="0"/>
              <w:rPr>
                <w:ins w:id="385" w:author="CATT" w:date="2020-03-04T14:18:00Z"/>
                <w:rFonts w:ascii="Arial" w:hAnsi="Arial"/>
                <w:sz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C8" w:rsidRPr="00E26D09" w:rsidRDefault="006D5BC8" w:rsidP="00BF3893">
            <w:pPr>
              <w:pStyle w:val="TAC"/>
              <w:rPr>
                <w:ins w:id="386" w:author="CATT" w:date="2020-03-04T14:18:00Z"/>
                <w:rFonts w:cs="Arial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C8" w:rsidRPr="00E26D09" w:rsidRDefault="006D5BC8" w:rsidP="00BF3893">
            <w:pPr>
              <w:pStyle w:val="TAC"/>
              <w:rPr>
                <w:ins w:id="387" w:author="CATT" w:date="2020-03-04T14:18:00Z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C8" w:rsidRPr="00E26D09" w:rsidRDefault="006D5BC8" w:rsidP="00BF3893">
            <w:pPr>
              <w:pStyle w:val="TAC"/>
              <w:rPr>
                <w:ins w:id="388" w:author="CATT" w:date="2020-03-04T14:18:00Z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C8" w:rsidRPr="00E26D09" w:rsidRDefault="006D5BC8" w:rsidP="00BF3893">
            <w:pPr>
              <w:pStyle w:val="TAC"/>
              <w:rPr>
                <w:ins w:id="389" w:author="CATT" w:date="2020-03-04T14:18:00Z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C8" w:rsidRPr="00E26D09" w:rsidRDefault="006D5BC8" w:rsidP="00BF3893">
            <w:pPr>
              <w:pStyle w:val="TAC"/>
              <w:rPr>
                <w:ins w:id="390" w:author="CATT" w:date="2020-03-04T14:18:00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8" w:rsidRPr="00E26D09" w:rsidRDefault="006D5BC8" w:rsidP="00BF3893">
            <w:pPr>
              <w:pStyle w:val="TAC"/>
              <w:rPr>
                <w:ins w:id="391" w:author="CATT" w:date="2020-03-04T14:18:00Z"/>
              </w:rPr>
            </w:pPr>
            <w:ins w:id="392" w:author="CATT" w:date="2020-03-04T14:22:00Z">
              <w:r w:rsidRPr="006D5BC8">
                <w:t>No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C8" w:rsidRPr="00FE5AB6" w:rsidRDefault="006D5BC8" w:rsidP="00BF3893">
            <w:pPr>
              <w:pStyle w:val="TAC"/>
              <w:rPr>
                <w:ins w:id="393" w:author="CATT" w:date="2020-03-04T14:18:00Z"/>
              </w:rPr>
            </w:pPr>
            <w:ins w:id="394" w:author="CATT" w:date="2020-03-04T14:23:00Z">
              <w:r w:rsidRPr="006D5BC8">
                <w:t>[TBD]</w:t>
              </w:r>
            </w:ins>
          </w:p>
        </w:tc>
      </w:tr>
      <w:tr w:rsidR="00BF3893" w:rsidRPr="00E26D09" w:rsidTr="008C225A">
        <w:trPr>
          <w:trHeight w:val="105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893" w:rsidRPr="00E26D09" w:rsidRDefault="00BF3893" w:rsidP="00BF3893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893" w:rsidRPr="00E26D09" w:rsidRDefault="00BF3893" w:rsidP="00BF3893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893" w:rsidRPr="00E26D09" w:rsidRDefault="00BF3893" w:rsidP="00BF3893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Normal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893" w:rsidRPr="00E26D09" w:rsidRDefault="00BF3893" w:rsidP="00BF3893">
            <w:pPr>
              <w:pStyle w:val="TAC"/>
            </w:pPr>
            <w:r w:rsidRPr="00E26D09">
              <w:t>TDL</w:t>
            </w:r>
            <w:r w:rsidRPr="00E26D09">
              <w:rPr>
                <w:lang w:eastAsia="zh-CN"/>
              </w:rPr>
              <w:t>A30</w:t>
            </w:r>
            <w:r w:rsidRPr="00E26D09">
              <w:t>-</w:t>
            </w:r>
            <w:r w:rsidRPr="00E26D09">
              <w:rPr>
                <w:lang w:eastAsia="zh-CN"/>
              </w:rPr>
              <w:t>75 Low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893" w:rsidRPr="00E26D09" w:rsidRDefault="00BF3893" w:rsidP="00BF3893">
            <w:pPr>
              <w:pStyle w:val="TAC"/>
            </w:pPr>
            <w:r w:rsidRPr="00E26D09">
              <w:t>70 %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893" w:rsidRPr="00E26D09" w:rsidRDefault="00BF3893" w:rsidP="00BF3893">
            <w:pPr>
              <w:pStyle w:val="TAC"/>
            </w:pPr>
            <w:r w:rsidRPr="00E26D09">
              <w:t>G-FR2-A5-5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893" w:rsidRPr="00E26D09" w:rsidRDefault="00BF3893" w:rsidP="00BF3893">
            <w:pPr>
              <w:pStyle w:val="TAC"/>
            </w:pPr>
            <w:r w:rsidRPr="00E26D09">
              <w:t xml:space="preserve"> pos0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93" w:rsidRPr="00E26D09" w:rsidRDefault="00BF3893" w:rsidP="00BF3893">
            <w:pPr>
              <w:pStyle w:val="TAC"/>
            </w:pPr>
            <w:r w:rsidRPr="00E26D09"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93" w:rsidRPr="00E26D09" w:rsidRDefault="00BF3893" w:rsidP="00BF3893">
            <w:pPr>
              <w:pStyle w:val="TAC"/>
            </w:pPr>
            <w:r w:rsidRPr="00FE5AB6">
              <w:t>14.1</w:t>
            </w:r>
          </w:p>
        </w:tc>
      </w:tr>
      <w:tr w:rsidR="00BF3893" w:rsidRPr="00E26D09" w:rsidTr="008C225A">
        <w:trPr>
          <w:trHeight w:val="105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893" w:rsidRPr="00E26D09" w:rsidRDefault="00BF3893" w:rsidP="00BF3893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893" w:rsidRPr="00E26D09" w:rsidRDefault="00BF3893" w:rsidP="00BF3893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893" w:rsidRPr="00E26D09" w:rsidRDefault="00BF3893" w:rsidP="00BF3893">
            <w:pPr>
              <w:pStyle w:val="TAC"/>
              <w:rPr>
                <w:rFonts w:cs="Arial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893" w:rsidRPr="00E26D09" w:rsidRDefault="00BF3893" w:rsidP="00BF3893">
            <w:pPr>
              <w:pStyle w:val="TAC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893" w:rsidRPr="00E26D09" w:rsidRDefault="00BF3893" w:rsidP="00BF3893">
            <w:pPr>
              <w:pStyle w:val="TAC"/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893" w:rsidRPr="00E26D09" w:rsidRDefault="00BF3893" w:rsidP="00BF3893">
            <w:pPr>
              <w:pStyle w:val="TAC"/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93" w:rsidRPr="00E26D09" w:rsidRDefault="00BF3893" w:rsidP="00BF3893">
            <w:pPr>
              <w:pStyle w:val="TA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93" w:rsidRPr="00E26D09" w:rsidRDefault="00BF3893" w:rsidP="00BF3893">
            <w:pPr>
              <w:pStyle w:val="TAC"/>
            </w:pPr>
            <w:r w:rsidRPr="00E26D09"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93" w:rsidRPr="00E26D09" w:rsidRDefault="00BF3893" w:rsidP="00BF3893">
            <w:pPr>
              <w:pStyle w:val="TAC"/>
            </w:pPr>
            <w:r w:rsidRPr="00FE5AB6">
              <w:t>13.4</w:t>
            </w:r>
          </w:p>
        </w:tc>
      </w:tr>
      <w:tr w:rsidR="00BF3893" w:rsidRPr="00E26D09" w:rsidTr="008C225A">
        <w:trPr>
          <w:trHeight w:val="105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893" w:rsidRPr="00E26D09" w:rsidRDefault="00BF3893" w:rsidP="00BF3893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893" w:rsidRPr="00E26D09" w:rsidRDefault="00BF3893" w:rsidP="00BF3893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893" w:rsidRPr="00E26D09" w:rsidRDefault="00BF3893" w:rsidP="00BF3893">
            <w:pPr>
              <w:pStyle w:val="TAC"/>
              <w:rPr>
                <w:rFonts w:cs="Arial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893" w:rsidRPr="00E26D09" w:rsidRDefault="00BF3893" w:rsidP="00BF3893">
            <w:pPr>
              <w:pStyle w:val="TAC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893" w:rsidRPr="00E26D09" w:rsidRDefault="00BF3893" w:rsidP="00BF3893">
            <w:pPr>
              <w:pStyle w:val="TAC"/>
            </w:pP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893" w:rsidRPr="00E26D09" w:rsidRDefault="00BF3893" w:rsidP="00BF3893">
            <w:pPr>
              <w:pStyle w:val="TAC"/>
            </w:pPr>
            <w:r w:rsidRPr="00E26D09">
              <w:t>G-FR2-A5-10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893" w:rsidRPr="00E26D09" w:rsidRDefault="00BF3893" w:rsidP="00BF3893">
            <w:pPr>
              <w:pStyle w:val="TAC"/>
            </w:pPr>
            <w:r w:rsidRPr="00E26D09">
              <w:t xml:space="preserve"> pos1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93" w:rsidRPr="00E26D09" w:rsidRDefault="00BF3893" w:rsidP="00BF3893">
            <w:pPr>
              <w:pStyle w:val="TAC"/>
            </w:pPr>
            <w:r w:rsidRPr="00E26D09"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93" w:rsidRPr="00E26D09" w:rsidRDefault="00BF3893" w:rsidP="00BF3893">
            <w:pPr>
              <w:pStyle w:val="TAC"/>
            </w:pPr>
            <w:r w:rsidRPr="00FE5AB6">
              <w:t>13.7</w:t>
            </w:r>
          </w:p>
        </w:tc>
      </w:tr>
      <w:tr w:rsidR="00BF3893" w:rsidRPr="00E26D09" w:rsidTr="008C225A">
        <w:trPr>
          <w:trHeight w:val="105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93" w:rsidRPr="00E26D09" w:rsidRDefault="00BF3893" w:rsidP="00BF3893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893" w:rsidRPr="00E26D09" w:rsidRDefault="00BF3893" w:rsidP="00BF3893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93" w:rsidRPr="00E26D09" w:rsidRDefault="00BF3893" w:rsidP="00BF3893">
            <w:pPr>
              <w:pStyle w:val="TAC"/>
              <w:rPr>
                <w:rFonts w:cs="Arial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93" w:rsidRPr="00E26D09" w:rsidRDefault="00BF3893" w:rsidP="00BF3893">
            <w:pPr>
              <w:pStyle w:val="TAC"/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93" w:rsidRPr="00E26D09" w:rsidRDefault="00BF3893" w:rsidP="00BF3893">
            <w:pPr>
              <w:pStyle w:val="TAC"/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93" w:rsidRPr="00E26D09" w:rsidRDefault="00BF3893" w:rsidP="00BF3893">
            <w:pPr>
              <w:pStyle w:val="TAC"/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93" w:rsidRPr="00E26D09" w:rsidRDefault="00BF3893" w:rsidP="00BF3893">
            <w:pPr>
              <w:pStyle w:val="TA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93" w:rsidRPr="00E26D09" w:rsidRDefault="00BF3893" w:rsidP="00BF3893">
            <w:pPr>
              <w:pStyle w:val="TAC"/>
            </w:pPr>
            <w:r w:rsidRPr="00E26D09"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93" w:rsidRPr="00E26D09" w:rsidRDefault="00BF3893" w:rsidP="00BF3893">
            <w:pPr>
              <w:pStyle w:val="TAC"/>
            </w:pPr>
            <w:r w:rsidRPr="00FE5AB6">
              <w:t>13.3</w:t>
            </w:r>
          </w:p>
        </w:tc>
      </w:tr>
      <w:tr w:rsidR="00BF3893" w:rsidRPr="00E26D09" w:rsidTr="008C225A">
        <w:trPr>
          <w:trHeight w:val="215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893" w:rsidRPr="00E26D09" w:rsidRDefault="00BF3893" w:rsidP="00BF3893">
            <w:pPr>
              <w:pStyle w:val="TAC"/>
            </w:pPr>
            <w:r w:rsidRPr="00E26D09">
              <w:t>2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893" w:rsidRPr="00E26D09" w:rsidRDefault="00BF3893" w:rsidP="00BF3893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893" w:rsidRPr="00E26D09" w:rsidRDefault="00BF3893" w:rsidP="00BF3893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Normal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893" w:rsidRPr="00E26D09" w:rsidRDefault="00BF3893" w:rsidP="00BF3893">
            <w:pPr>
              <w:pStyle w:val="TAC"/>
            </w:pPr>
            <w:r w:rsidRPr="00E26D09">
              <w:t>TDL</w:t>
            </w:r>
            <w:r w:rsidRPr="00E26D09">
              <w:rPr>
                <w:lang w:eastAsia="zh-CN"/>
              </w:rPr>
              <w:t>A30</w:t>
            </w:r>
            <w:r w:rsidRPr="00E26D09">
              <w:t>-</w:t>
            </w:r>
            <w:r w:rsidRPr="00E26D09">
              <w:rPr>
                <w:lang w:eastAsia="zh-CN"/>
              </w:rPr>
              <w:t>3</w:t>
            </w:r>
            <w:r w:rsidRPr="00E26D09">
              <w:t>00</w:t>
            </w:r>
            <w:r w:rsidRPr="00E26D09">
              <w:rPr>
                <w:lang w:eastAsia="zh-CN"/>
              </w:rPr>
              <w:t xml:space="preserve"> Low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893" w:rsidRPr="00E26D09" w:rsidRDefault="00BF3893" w:rsidP="00BF3893">
            <w:pPr>
              <w:pStyle w:val="TAC"/>
            </w:pPr>
            <w:r w:rsidRPr="00E26D09">
              <w:t>70 %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893" w:rsidRPr="00E26D09" w:rsidRDefault="00BF3893" w:rsidP="00BF3893">
            <w:pPr>
              <w:pStyle w:val="TAC"/>
            </w:pPr>
            <w:r w:rsidRPr="00E26D09">
              <w:t>G-FR2-A3-10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893" w:rsidRPr="00E26D09" w:rsidRDefault="00BF3893" w:rsidP="00BF3893">
            <w:pPr>
              <w:pStyle w:val="TAC"/>
            </w:pPr>
            <w:r w:rsidRPr="00E26D09">
              <w:t xml:space="preserve"> pos0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893" w:rsidRPr="00E26D09" w:rsidRDefault="00BF3893" w:rsidP="00BF3893">
            <w:pPr>
              <w:pStyle w:val="TAC"/>
            </w:pPr>
            <w:r w:rsidRPr="00E26D09"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893" w:rsidRPr="00E26D09" w:rsidRDefault="00BF3893" w:rsidP="00BF3893">
            <w:pPr>
              <w:pStyle w:val="TAC"/>
            </w:pPr>
            <w:r w:rsidRPr="00FE5AB6">
              <w:t>1.4</w:t>
            </w:r>
          </w:p>
        </w:tc>
      </w:tr>
      <w:tr w:rsidR="00BF3893" w:rsidRPr="00E26D09" w:rsidTr="008C225A">
        <w:trPr>
          <w:trHeight w:val="161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893" w:rsidRPr="00E26D09" w:rsidRDefault="00BF3893" w:rsidP="00BF3893">
            <w:pPr>
              <w:pStyle w:val="TAC"/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893" w:rsidRPr="00E26D09" w:rsidRDefault="00BF3893" w:rsidP="00BF3893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893" w:rsidRPr="00E26D09" w:rsidRDefault="00BF3893" w:rsidP="00BF3893">
            <w:pPr>
              <w:pStyle w:val="TAC"/>
              <w:rPr>
                <w:rFonts w:cs="Arial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893" w:rsidRPr="00E26D09" w:rsidRDefault="00BF3893" w:rsidP="00BF3893">
            <w:pPr>
              <w:pStyle w:val="TAC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893" w:rsidRPr="00E26D09" w:rsidRDefault="00BF3893" w:rsidP="00BF3893">
            <w:pPr>
              <w:pStyle w:val="TAC"/>
            </w:pP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893" w:rsidRPr="00E26D09" w:rsidRDefault="00BF3893" w:rsidP="00BF3893">
            <w:pPr>
              <w:pStyle w:val="TAC"/>
            </w:pPr>
            <w:r w:rsidRPr="00E26D09">
              <w:t>G-FR2-A3-22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893" w:rsidRPr="00E26D09" w:rsidRDefault="00BF3893" w:rsidP="00BF3893">
            <w:pPr>
              <w:pStyle w:val="TAC"/>
            </w:pPr>
            <w:r w:rsidRPr="00E26D09">
              <w:t xml:space="preserve"> pos1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893" w:rsidRPr="00E26D09" w:rsidRDefault="00BF3893" w:rsidP="00BF3893">
            <w:pPr>
              <w:pStyle w:val="TAC"/>
            </w:pPr>
            <w:r w:rsidRPr="00E26D09"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893" w:rsidRPr="00E26D09" w:rsidRDefault="00BF3893" w:rsidP="00BF3893">
            <w:pPr>
              <w:pStyle w:val="TAC"/>
            </w:pPr>
            <w:r w:rsidRPr="00FE5AB6">
              <w:t>1.1</w:t>
            </w:r>
          </w:p>
        </w:tc>
      </w:tr>
      <w:tr w:rsidR="00BF3893" w:rsidRPr="00E26D09" w:rsidTr="008C225A">
        <w:trPr>
          <w:trHeight w:val="105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893" w:rsidRPr="00E26D09" w:rsidRDefault="00BF3893" w:rsidP="00BF3893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893" w:rsidRPr="00E26D09" w:rsidRDefault="00BF3893" w:rsidP="00BF3893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893" w:rsidRPr="00E26D09" w:rsidRDefault="00BF3893" w:rsidP="00BF3893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Normal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893" w:rsidRPr="00E26D09" w:rsidRDefault="00BF3893" w:rsidP="00BF3893">
            <w:pPr>
              <w:pStyle w:val="TAC"/>
            </w:pPr>
            <w:r w:rsidRPr="00E26D09">
              <w:t>TDL</w:t>
            </w:r>
            <w:r w:rsidRPr="00E26D09">
              <w:rPr>
                <w:lang w:eastAsia="zh-CN"/>
              </w:rPr>
              <w:t>A30</w:t>
            </w:r>
            <w:r w:rsidRPr="00E26D09">
              <w:t>-</w:t>
            </w:r>
            <w:r w:rsidRPr="00E26D09">
              <w:rPr>
                <w:lang w:eastAsia="zh-CN"/>
              </w:rPr>
              <w:t>3</w:t>
            </w:r>
            <w:r w:rsidRPr="00E26D09">
              <w:t>00</w:t>
            </w:r>
            <w:r w:rsidRPr="00E26D09">
              <w:rPr>
                <w:lang w:eastAsia="zh-CN"/>
              </w:rPr>
              <w:t xml:space="preserve"> Low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893" w:rsidRPr="00E26D09" w:rsidRDefault="00BF3893" w:rsidP="00BF3893">
            <w:pPr>
              <w:pStyle w:val="TAC"/>
            </w:pPr>
            <w:r w:rsidRPr="00E26D09">
              <w:t>70 %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893" w:rsidRPr="00E26D09" w:rsidRDefault="00BF3893" w:rsidP="00BF3893">
            <w:pPr>
              <w:pStyle w:val="TAC"/>
            </w:pPr>
            <w:r w:rsidRPr="00E26D09">
              <w:t>G-FR2-A4-10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893" w:rsidRPr="00E26D09" w:rsidRDefault="00BF3893" w:rsidP="00BF3893">
            <w:pPr>
              <w:pStyle w:val="TAC"/>
            </w:pPr>
            <w:r w:rsidRPr="00E26D09">
              <w:t xml:space="preserve"> pos0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93" w:rsidRPr="00E26D09" w:rsidRDefault="00BF3893" w:rsidP="00BF3893">
            <w:pPr>
              <w:pStyle w:val="TAC"/>
            </w:pPr>
            <w:r w:rsidRPr="00E26D09"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93" w:rsidRPr="00E26D09" w:rsidRDefault="00BF3893" w:rsidP="00BF3893">
            <w:pPr>
              <w:pStyle w:val="TAC"/>
            </w:pPr>
            <w:r w:rsidRPr="00FE5AB6">
              <w:t>21.5</w:t>
            </w:r>
          </w:p>
        </w:tc>
      </w:tr>
      <w:tr w:rsidR="00BF3893" w:rsidRPr="00E26D09" w:rsidTr="008C225A">
        <w:trPr>
          <w:trHeight w:val="105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893" w:rsidRPr="00E26D09" w:rsidRDefault="00BF3893" w:rsidP="00BF3893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893" w:rsidRPr="00E26D09" w:rsidRDefault="00BF3893" w:rsidP="00BF3893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893" w:rsidRPr="00E26D09" w:rsidRDefault="00BF3893" w:rsidP="00BF3893">
            <w:pPr>
              <w:pStyle w:val="TAC"/>
              <w:rPr>
                <w:rFonts w:cs="Arial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893" w:rsidRPr="00E26D09" w:rsidRDefault="00BF3893" w:rsidP="00BF3893">
            <w:pPr>
              <w:pStyle w:val="TAC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893" w:rsidRPr="00E26D09" w:rsidRDefault="00BF3893" w:rsidP="00BF3893">
            <w:pPr>
              <w:pStyle w:val="TAC"/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893" w:rsidRPr="00E26D09" w:rsidRDefault="00BF3893" w:rsidP="00BF3893">
            <w:pPr>
              <w:pStyle w:val="TAC"/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93" w:rsidRPr="00E26D09" w:rsidRDefault="00BF3893" w:rsidP="00BF3893">
            <w:pPr>
              <w:pStyle w:val="TA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93" w:rsidRPr="00E26D09" w:rsidRDefault="00BF3893" w:rsidP="00BF3893">
            <w:pPr>
              <w:pStyle w:val="TAC"/>
            </w:pPr>
            <w:r w:rsidRPr="00E26D09"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93" w:rsidRPr="00E26D09" w:rsidRDefault="00BF3893" w:rsidP="00BF3893">
            <w:pPr>
              <w:pStyle w:val="TAC"/>
            </w:pPr>
            <w:r w:rsidRPr="00FE5AB6">
              <w:t>20.2</w:t>
            </w:r>
          </w:p>
        </w:tc>
      </w:tr>
      <w:tr w:rsidR="00BF3893" w:rsidRPr="00E26D09" w:rsidTr="008C225A">
        <w:trPr>
          <w:trHeight w:val="105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893" w:rsidRPr="00E26D09" w:rsidRDefault="00BF3893" w:rsidP="00BF3893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893" w:rsidRPr="00E26D09" w:rsidRDefault="00BF3893" w:rsidP="00BF3893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893" w:rsidRPr="00E26D09" w:rsidRDefault="00BF3893" w:rsidP="00BF3893">
            <w:pPr>
              <w:pStyle w:val="TAC"/>
              <w:rPr>
                <w:rFonts w:cs="Arial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893" w:rsidRPr="00E26D09" w:rsidRDefault="00BF3893" w:rsidP="00BF3893">
            <w:pPr>
              <w:pStyle w:val="TAC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893" w:rsidRPr="00E26D09" w:rsidRDefault="00BF3893" w:rsidP="00BF3893">
            <w:pPr>
              <w:pStyle w:val="TAC"/>
            </w:pP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893" w:rsidRPr="00E26D09" w:rsidRDefault="00BF3893" w:rsidP="00BF3893">
            <w:pPr>
              <w:pStyle w:val="TAC"/>
            </w:pPr>
            <w:r w:rsidRPr="00E26D09">
              <w:t>G-FR2-A4-20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893" w:rsidRPr="00E26D09" w:rsidRDefault="00BF3893" w:rsidP="00BF3893">
            <w:pPr>
              <w:pStyle w:val="TAC"/>
            </w:pPr>
            <w:r w:rsidRPr="00E26D09">
              <w:t xml:space="preserve"> pos1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93" w:rsidRPr="00E26D09" w:rsidRDefault="00BF3893" w:rsidP="00BF3893">
            <w:pPr>
              <w:pStyle w:val="TAC"/>
            </w:pPr>
            <w:r w:rsidRPr="00E26D09"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93" w:rsidRPr="00E26D09" w:rsidRDefault="00BF3893" w:rsidP="00BF3893">
            <w:pPr>
              <w:pStyle w:val="TAC"/>
            </w:pPr>
            <w:r w:rsidRPr="00FE5AB6">
              <w:t>19.0</w:t>
            </w:r>
          </w:p>
        </w:tc>
      </w:tr>
      <w:tr w:rsidR="00BF3893" w:rsidRPr="00E26D09" w:rsidTr="008C225A">
        <w:trPr>
          <w:trHeight w:val="105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93" w:rsidRPr="00E26D09" w:rsidRDefault="00BF3893" w:rsidP="00BF3893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93" w:rsidRPr="00E26D09" w:rsidRDefault="00BF3893" w:rsidP="00BF3893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93" w:rsidRPr="00E26D09" w:rsidRDefault="00BF3893" w:rsidP="00BF3893">
            <w:pPr>
              <w:pStyle w:val="TAC"/>
              <w:rPr>
                <w:rFonts w:cs="Arial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93" w:rsidRPr="00E26D09" w:rsidRDefault="00BF3893" w:rsidP="00BF3893">
            <w:pPr>
              <w:pStyle w:val="TAC"/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93" w:rsidRPr="00E26D09" w:rsidRDefault="00BF3893" w:rsidP="00BF3893">
            <w:pPr>
              <w:pStyle w:val="TAC"/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93" w:rsidRPr="00E26D09" w:rsidRDefault="00BF3893" w:rsidP="00BF3893">
            <w:pPr>
              <w:pStyle w:val="TAC"/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93" w:rsidRPr="00E26D09" w:rsidRDefault="00BF3893" w:rsidP="00BF3893">
            <w:pPr>
              <w:pStyle w:val="TA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93" w:rsidRPr="00E26D09" w:rsidRDefault="00BF3893" w:rsidP="00BF3893">
            <w:pPr>
              <w:pStyle w:val="TAC"/>
            </w:pPr>
            <w:r w:rsidRPr="00E26D09"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93" w:rsidRPr="00E26D09" w:rsidRDefault="00BF3893" w:rsidP="00BF3893">
            <w:pPr>
              <w:pStyle w:val="TAC"/>
            </w:pPr>
            <w:r w:rsidRPr="00FE5AB6">
              <w:t>18.2</w:t>
            </w:r>
          </w:p>
        </w:tc>
      </w:tr>
    </w:tbl>
    <w:p w:rsidR="006645AA" w:rsidRPr="001E2C6D" w:rsidRDefault="006645AA" w:rsidP="001E2C6D">
      <w:pPr>
        <w:rPr>
          <w:noProof/>
          <w:lang w:eastAsia="zh-CN"/>
        </w:rPr>
      </w:pPr>
    </w:p>
    <w:p w:rsidR="001E2C6D" w:rsidRPr="001E2C6D" w:rsidRDefault="001E2C6D" w:rsidP="001E2C6D">
      <w:pPr>
        <w:rPr>
          <w:noProof/>
          <w:lang w:eastAsia="zh-CN"/>
        </w:rPr>
      </w:pPr>
    </w:p>
    <w:p w:rsidR="001E2C6D" w:rsidRPr="003D3BF6" w:rsidRDefault="003D3BF6" w:rsidP="001E2C6D">
      <w:pPr>
        <w:rPr>
          <w:noProof/>
          <w:color w:val="FF0000"/>
          <w:lang w:eastAsia="zh-CN"/>
        </w:rPr>
      </w:pPr>
      <w:r w:rsidRPr="003D3BF6">
        <w:rPr>
          <w:rFonts w:hint="eastAsia"/>
          <w:noProof/>
          <w:color w:val="FF0000"/>
          <w:lang w:eastAsia="zh-CN"/>
        </w:rPr>
        <w:t>&lt;End of Change 2&gt;</w:t>
      </w:r>
    </w:p>
    <w:p w:rsidR="001E2C6D" w:rsidRPr="001E2C6D" w:rsidRDefault="001E2C6D" w:rsidP="001E2C6D">
      <w:pPr>
        <w:rPr>
          <w:noProof/>
          <w:lang w:eastAsia="zh-CN"/>
        </w:rPr>
      </w:pPr>
    </w:p>
    <w:p w:rsidR="001E41F3" w:rsidRPr="001E2C6D" w:rsidRDefault="001E41F3" w:rsidP="001E2C6D">
      <w:pPr>
        <w:rPr>
          <w:noProof/>
        </w:rPr>
      </w:pPr>
      <w:bookmarkStart w:id="395" w:name="_MON_1583318472"/>
      <w:bookmarkStart w:id="396" w:name="_MON_1354977729"/>
      <w:bookmarkStart w:id="397" w:name="_MON_1417454025"/>
      <w:bookmarkEnd w:id="395"/>
      <w:bookmarkEnd w:id="396"/>
      <w:bookmarkEnd w:id="397"/>
    </w:p>
    <w:sectPr w:rsidR="001E41F3" w:rsidRPr="001E2C6D" w:rsidSect="00CF28C0"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FAC" w:rsidRDefault="007A4FAC">
      <w:r>
        <w:separator/>
      </w:r>
    </w:p>
  </w:endnote>
  <w:endnote w:type="continuationSeparator" w:id="0">
    <w:p w:rsidR="007A4FAC" w:rsidRDefault="007A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</w:font>
  <w:font w:name="ZapfDingbats">
    <w:panose1 w:val="00000000000000000000"/>
    <w:charset w:val="FF"/>
    <w:family w:val="roman"/>
    <w:notTrueType/>
    <w:pitch w:val="variable"/>
    <w:sig w:usb0="00000003" w:usb1="00000000" w:usb2="00000000" w:usb3="00000000" w:csb0="000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4.2.0">
    <w:altName w:val="Times New Roman"/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panose1 w:val="00000000000000000000"/>
    <w:charset w:val="86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FAC" w:rsidRDefault="007A4FAC">
      <w:r>
        <w:separator/>
      </w:r>
    </w:p>
  </w:footnote>
  <w:footnote w:type="continuationSeparator" w:id="0">
    <w:p w:rsidR="007A4FAC" w:rsidRDefault="007A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1C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5DC8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02A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7935139"/>
    <w:multiLevelType w:val="hybridMultilevel"/>
    <w:tmpl w:val="7C787E56"/>
    <w:lvl w:ilvl="0" w:tplc="32427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682A74">
      <w:start w:val="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0EBD0">
      <w:start w:val="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0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8A2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0B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85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80A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B64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8FF4C28"/>
    <w:multiLevelType w:val="hybridMultilevel"/>
    <w:tmpl w:val="42345672"/>
    <w:lvl w:ilvl="0" w:tplc="71F4F6CA">
      <w:start w:val="9"/>
      <w:numFmt w:val="decimal"/>
      <w:lvlText w:val="%1)"/>
      <w:lvlJc w:val="left"/>
      <w:pPr>
        <w:ind w:left="1494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092C09A3"/>
    <w:multiLevelType w:val="hybridMultilevel"/>
    <w:tmpl w:val="2070D0DC"/>
    <w:lvl w:ilvl="0" w:tplc="A53C7CA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AA9207B"/>
    <w:multiLevelType w:val="hybridMultilevel"/>
    <w:tmpl w:val="7F485FF8"/>
    <w:lvl w:ilvl="0" w:tplc="E3DCF976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D774493"/>
    <w:multiLevelType w:val="hybridMultilevel"/>
    <w:tmpl w:val="FF90C1BA"/>
    <w:lvl w:ilvl="0" w:tplc="B3FC6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086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D80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22C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585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8A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D6C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45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6E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1DD0CB7"/>
    <w:multiLevelType w:val="hybridMultilevel"/>
    <w:tmpl w:val="4B789012"/>
    <w:lvl w:ilvl="0" w:tplc="37F062C6">
      <w:start w:val="1"/>
      <w:numFmt w:val="decimal"/>
      <w:lvlText w:val="[%1]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0290D"/>
    <w:multiLevelType w:val="hybridMultilevel"/>
    <w:tmpl w:val="87E6279C"/>
    <w:lvl w:ilvl="0" w:tplc="849031C4">
      <w:start w:val="9"/>
      <w:numFmt w:val="decimal"/>
      <w:lvlText w:val="%1)"/>
      <w:lvlJc w:val="left"/>
      <w:pPr>
        <w:ind w:left="1494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1BE83E98"/>
    <w:multiLevelType w:val="hybridMultilevel"/>
    <w:tmpl w:val="70943884"/>
    <w:lvl w:ilvl="0" w:tplc="37F062C6">
      <w:start w:val="1"/>
      <w:numFmt w:val="decimal"/>
      <w:lvlText w:val="[%1]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609BD"/>
    <w:multiLevelType w:val="hybridMultilevel"/>
    <w:tmpl w:val="7AF6A906"/>
    <w:lvl w:ilvl="0" w:tplc="C640F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7A9AC4">
      <w:start w:val="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62A060">
      <w:start w:val="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2851EA">
      <w:start w:val="3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36A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A4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8E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6D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A08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80721DA"/>
    <w:multiLevelType w:val="hybridMultilevel"/>
    <w:tmpl w:val="FA7E741A"/>
    <w:lvl w:ilvl="0" w:tplc="825A1C2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3A4B0CC2"/>
    <w:multiLevelType w:val="hybridMultilevel"/>
    <w:tmpl w:val="1FCA08F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502"/>
        </w:tabs>
        <w:ind w:left="502" w:hanging="360"/>
      </w:pPr>
    </w:lvl>
  </w:abstractNum>
  <w:abstractNum w:abstractNumId="17">
    <w:nsid w:val="3BF5590A"/>
    <w:multiLevelType w:val="hybridMultilevel"/>
    <w:tmpl w:val="57B2CDE8"/>
    <w:lvl w:ilvl="0" w:tplc="0409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8">
    <w:nsid w:val="463B11D1"/>
    <w:multiLevelType w:val="hybridMultilevel"/>
    <w:tmpl w:val="15D6377E"/>
    <w:lvl w:ilvl="0" w:tplc="A9220668">
      <w:start w:val="1"/>
      <w:numFmt w:val="bullet"/>
      <w:lvlText w:val=""/>
      <w:lvlJc w:val="left"/>
      <w:pPr>
        <w:ind w:left="57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6" w:hanging="420"/>
      </w:pPr>
      <w:rPr>
        <w:rFonts w:ascii="Wingdings" w:hAnsi="Wingdings" w:hint="default"/>
      </w:rPr>
    </w:lvl>
  </w:abstractNum>
  <w:abstractNum w:abstractNumId="19">
    <w:nsid w:val="48AC3A10"/>
    <w:multiLevelType w:val="hybridMultilevel"/>
    <w:tmpl w:val="881878CE"/>
    <w:lvl w:ilvl="0" w:tplc="2F6A7E42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E11190"/>
    <w:multiLevelType w:val="hybridMultilevel"/>
    <w:tmpl w:val="1408DEE4"/>
    <w:lvl w:ilvl="0" w:tplc="37F062C6">
      <w:start w:val="1"/>
      <w:numFmt w:val="decimal"/>
      <w:lvlText w:val="[%1]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47BBF"/>
    <w:multiLevelType w:val="hybridMultilevel"/>
    <w:tmpl w:val="941458D4"/>
    <w:lvl w:ilvl="0" w:tplc="1984211C">
      <w:start w:val="9"/>
      <w:numFmt w:val="decimal"/>
      <w:lvlText w:val="%1)"/>
      <w:lvlJc w:val="left"/>
      <w:pPr>
        <w:ind w:left="1499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9" w:hanging="360"/>
      </w:pPr>
    </w:lvl>
    <w:lvl w:ilvl="2" w:tplc="0409001B" w:tentative="1">
      <w:start w:val="1"/>
      <w:numFmt w:val="lowerRoman"/>
      <w:lvlText w:val="%3."/>
      <w:lvlJc w:val="right"/>
      <w:pPr>
        <w:ind w:left="2939" w:hanging="180"/>
      </w:pPr>
    </w:lvl>
    <w:lvl w:ilvl="3" w:tplc="0409000F" w:tentative="1">
      <w:start w:val="1"/>
      <w:numFmt w:val="decimal"/>
      <w:lvlText w:val="%4."/>
      <w:lvlJc w:val="left"/>
      <w:pPr>
        <w:ind w:left="3659" w:hanging="360"/>
      </w:pPr>
    </w:lvl>
    <w:lvl w:ilvl="4" w:tplc="04090019" w:tentative="1">
      <w:start w:val="1"/>
      <w:numFmt w:val="lowerLetter"/>
      <w:lvlText w:val="%5."/>
      <w:lvlJc w:val="left"/>
      <w:pPr>
        <w:ind w:left="4379" w:hanging="360"/>
      </w:pPr>
    </w:lvl>
    <w:lvl w:ilvl="5" w:tplc="0409001B" w:tentative="1">
      <w:start w:val="1"/>
      <w:numFmt w:val="lowerRoman"/>
      <w:lvlText w:val="%6."/>
      <w:lvlJc w:val="right"/>
      <w:pPr>
        <w:ind w:left="5099" w:hanging="180"/>
      </w:pPr>
    </w:lvl>
    <w:lvl w:ilvl="6" w:tplc="0409000F" w:tentative="1">
      <w:start w:val="1"/>
      <w:numFmt w:val="decimal"/>
      <w:lvlText w:val="%7."/>
      <w:lvlJc w:val="left"/>
      <w:pPr>
        <w:ind w:left="5819" w:hanging="360"/>
      </w:pPr>
    </w:lvl>
    <w:lvl w:ilvl="7" w:tplc="04090019" w:tentative="1">
      <w:start w:val="1"/>
      <w:numFmt w:val="lowerLetter"/>
      <w:lvlText w:val="%8."/>
      <w:lvlJc w:val="left"/>
      <w:pPr>
        <w:ind w:left="6539" w:hanging="360"/>
      </w:pPr>
    </w:lvl>
    <w:lvl w:ilvl="8" w:tplc="040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22">
    <w:nsid w:val="54685D47"/>
    <w:multiLevelType w:val="hybridMultilevel"/>
    <w:tmpl w:val="DE9CC614"/>
    <w:lvl w:ilvl="0" w:tplc="37F062C6">
      <w:start w:val="1"/>
      <w:numFmt w:val="decimal"/>
      <w:lvlText w:val="[%1]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626521"/>
    <w:multiLevelType w:val="hybridMultilevel"/>
    <w:tmpl w:val="51A2113C"/>
    <w:lvl w:ilvl="0" w:tplc="43B4A32C">
      <w:start w:val="6"/>
      <w:numFmt w:val="bullet"/>
      <w:lvlText w:val="-"/>
      <w:lvlJc w:val="left"/>
      <w:pPr>
        <w:ind w:left="1211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59C24301"/>
    <w:multiLevelType w:val="hybridMultilevel"/>
    <w:tmpl w:val="8CC87DD4"/>
    <w:lvl w:ilvl="0" w:tplc="99FAA20E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5">
    <w:nsid w:val="5C5A3EB6"/>
    <w:multiLevelType w:val="hybridMultilevel"/>
    <w:tmpl w:val="E1AE821E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decimal"/>
      <w:pStyle w:val="Reference"/>
      <w:lvlText w:val="[%2]"/>
      <w:lvlJc w:val="left"/>
      <w:pPr>
        <w:tabs>
          <w:tab w:val="num" w:pos="-1985"/>
        </w:tabs>
        <w:ind w:left="-1985" w:hanging="567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-1472"/>
        </w:tabs>
        <w:ind w:left="-1472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-752"/>
        </w:tabs>
        <w:ind w:left="-752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-32"/>
        </w:tabs>
        <w:ind w:left="-32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688"/>
        </w:tabs>
        <w:ind w:left="688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1408"/>
        </w:tabs>
        <w:ind w:left="1408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2128"/>
        </w:tabs>
        <w:ind w:left="2128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2848"/>
        </w:tabs>
        <w:ind w:left="2848" w:hanging="180"/>
      </w:pPr>
    </w:lvl>
  </w:abstractNum>
  <w:abstractNum w:abstractNumId="26">
    <w:nsid w:val="64054CE0"/>
    <w:multiLevelType w:val="hybridMultilevel"/>
    <w:tmpl w:val="DC148FE8"/>
    <w:lvl w:ilvl="0" w:tplc="C3B8199C">
      <w:start w:val="38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7">
    <w:nsid w:val="64B95A5C"/>
    <w:multiLevelType w:val="hybridMultilevel"/>
    <w:tmpl w:val="77F0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3E57A8"/>
    <w:multiLevelType w:val="hybridMultilevel"/>
    <w:tmpl w:val="DDEE9482"/>
    <w:lvl w:ilvl="0" w:tplc="4A50562A">
      <w:start w:val="12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9">
    <w:nsid w:val="6A910B32"/>
    <w:multiLevelType w:val="hybridMultilevel"/>
    <w:tmpl w:val="4F54C97E"/>
    <w:lvl w:ilvl="0" w:tplc="BC28CC18">
      <w:start w:val="9"/>
      <w:numFmt w:val="decimal"/>
      <w:lvlText w:val="%1)"/>
      <w:lvlJc w:val="left"/>
      <w:pPr>
        <w:ind w:left="1499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9" w:hanging="360"/>
      </w:pPr>
    </w:lvl>
    <w:lvl w:ilvl="2" w:tplc="0409001B" w:tentative="1">
      <w:start w:val="1"/>
      <w:numFmt w:val="lowerRoman"/>
      <w:lvlText w:val="%3."/>
      <w:lvlJc w:val="right"/>
      <w:pPr>
        <w:ind w:left="2939" w:hanging="180"/>
      </w:pPr>
    </w:lvl>
    <w:lvl w:ilvl="3" w:tplc="0409000F" w:tentative="1">
      <w:start w:val="1"/>
      <w:numFmt w:val="decimal"/>
      <w:lvlText w:val="%4."/>
      <w:lvlJc w:val="left"/>
      <w:pPr>
        <w:ind w:left="3659" w:hanging="360"/>
      </w:pPr>
    </w:lvl>
    <w:lvl w:ilvl="4" w:tplc="04090019" w:tentative="1">
      <w:start w:val="1"/>
      <w:numFmt w:val="lowerLetter"/>
      <w:lvlText w:val="%5."/>
      <w:lvlJc w:val="left"/>
      <w:pPr>
        <w:ind w:left="4379" w:hanging="360"/>
      </w:pPr>
    </w:lvl>
    <w:lvl w:ilvl="5" w:tplc="0409001B" w:tentative="1">
      <w:start w:val="1"/>
      <w:numFmt w:val="lowerRoman"/>
      <w:lvlText w:val="%6."/>
      <w:lvlJc w:val="right"/>
      <w:pPr>
        <w:ind w:left="5099" w:hanging="180"/>
      </w:pPr>
    </w:lvl>
    <w:lvl w:ilvl="6" w:tplc="0409000F" w:tentative="1">
      <w:start w:val="1"/>
      <w:numFmt w:val="decimal"/>
      <w:lvlText w:val="%7."/>
      <w:lvlJc w:val="left"/>
      <w:pPr>
        <w:ind w:left="5819" w:hanging="360"/>
      </w:pPr>
    </w:lvl>
    <w:lvl w:ilvl="7" w:tplc="04090019" w:tentative="1">
      <w:start w:val="1"/>
      <w:numFmt w:val="lowerLetter"/>
      <w:lvlText w:val="%8."/>
      <w:lvlJc w:val="left"/>
      <w:pPr>
        <w:ind w:left="6539" w:hanging="360"/>
      </w:pPr>
    </w:lvl>
    <w:lvl w:ilvl="8" w:tplc="040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30">
    <w:nsid w:val="6AED59BC"/>
    <w:multiLevelType w:val="hybridMultilevel"/>
    <w:tmpl w:val="879AA720"/>
    <w:lvl w:ilvl="0" w:tplc="E37A5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26B5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ECCE5C">
      <w:start w:val="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29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4EC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52C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27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064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C8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D8265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FEC787D"/>
    <w:multiLevelType w:val="hybridMultilevel"/>
    <w:tmpl w:val="44CA5834"/>
    <w:lvl w:ilvl="0" w:tplc="E3DCF976">
      <w:start w:val="7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3">
    <w:nsid w:val="723E7CC6"/>
    <w:multiLevelType w:val="hybridMultilevel"/>
    <w:tmpl w:val="9A6EF3F8"/>
    <w:lvl w:ilvl="0" w:tplc="CD92D478">
      <w:start w:val="9"/>
      <w:numFmt w:val="decimal"/>
      <w:lvlText w:val="%1)"/>
      <w:lvlJc w:val="left"/>
      <w:pPr>
        <w:ind w:left="1494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7A810733"/>
    <w:multiLevelType w:val="hybridMultilevel"/>
    <w:tmpl w:val="D7626904"/>
    <w:lvl w:ilvl="0" w:tplc="E3DCF976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7BC330F5"/>
    <w:multiLevelType w:val="hybridMultilevel"/>
    <w:tmpl w:val="C2769C2A"/>
    <w:lvl w:ilvl="0" w:tplc="B8E25428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3E28D6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33"/>
  </w:num>
  <w:num w:numId="5">
    <w:abstractNumId w:val="11"/>
  </w:num>
  <w:num w:numId="6">
    <w:abstractNumId w:val="29"/>
  </w:num>
  <w:num w:numId="7">
    <w:abstractNumId w:val="21"/>
  </w:num>
  <w:num w:numId="8">
    <w:abstractNumId w:val="6"/>
  </w:num>
  <w:num w:numId="9">
    <w:abstractNumId w:val="31"/>
  </w:num>
  <w:num w:numId="10">
    <w:abstractNumId w:val="22"/>
  </w:num>
  <w:num w:numId="11">
    <w:abstractNumId w:val="34"/>
  </w:num>
  <w:num w:numId="12">
    <w:abstractNumId w:val="27"/>
  </w:num>
  <w:num w:numId="13">
    <w:abstractNumId w:val="12"/>
  </w:num>
  <w:num w:numId="14">
    <w:abstractNumId w:val="10"/>
  </w:num>
  <w:num w:numId="15">
    <w:abstractNumId w:val="20"/>
  </w:num>
  <w:num w:numId="16">
    <w:abstractNumId w:val="19"/>
  </w:num>
  <w:num w:numId="17">
    <w:abstractNumId w:val="24"/>
  </w:num>
  <w:num w:numId="18">
    <w:abstractNumId w:val="17"/>
  </w:num>
  <w:num w:numId="19">
    <w:abstractNumId w:val="8"/>
  </w:num>
  <w:num w:numId="20">
    <w:abstractNumId w:val="32"/>
  </w:num>
  <w:num w:numId="21">
    <w:abstractNumId w:val="26"/>
  </w:num>
  <w:num w:numId="22">
    <w:abstractNumId w:val="30"/>
  </w:num>
  <w:num w:numId="23">
    <w:abstractNumId w:val="9"/>
  </w:num>
  <w:num w:numId="24">
    <w:abstractNumId w:val="5"/>
  </w:num>
  <w:num w:numId="25">
    <w:abstractNumId w:val="13"/>
  </w:num>
  <w:num w:numId="26">
    <w:abstractNumId w:val="28"/>
  </w:num>
  <w:num w:numId="27">
    <w:abstractNumId w:val="2"/>
  </w:num>
  <w:num w:numId="28">
    <w:abstractNumId w:val="1"/>
  </w:num>
  <w:num w:numId="29">
    <w:abstractNumId w:val="0"/>
  </w:num>
  <w:num w:numId="30">
    <w:abstractNumId w:val="18"/>
  </w:num>
  <w:num w:numId="31">
    <w:abstractNumId w:val="23"/>
  </w:num>
  <w:num w:numId="32">
    <w:abstractNumId w:val="7"/>
  </w:num>
  <w:num w:numId="33">
    <w:abstractNumId w:val="25"/>
  </w:num>
  <w:num w:numId="34">
    <w:abstractNumId w:val="35"/>
  </w:num>
  <w:num w:numId="35">
    <w:abstractNumId w:val="16"/>
  </w:num>
  <w:num w:numId="36">
    <w:abstractNumId w:val="15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intFractionalCharacterWidth/>
  <w:embedSystemFonts/>
  <w:bordersDoNotSurroundHeader/>
  <w:bordersDoNotSurroundFooter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2"/>
  </w:compat>
  <w:rsids>
    <w:rsidRoot w:val="00022E4A"/>
    <w:rsid w:val="000018D8"/>
    <w:rsid w:val="00002144"/>
    <w:rsid w:val="0000240E"/>
    <w:rsid w:val="000033E8"/>
    <w:rsid w:val="000036EA"/>
    <w:rsid w:val="0000481F"/>
    <w:rsid w:val="00004D1E"/>
    <w:rsid w:val="000055D2"/>
    <w:rsid w:val="000065AB"/>
    <w:rsid w:val="00007019"/>
    <w:rsid w:val="0000768A"/>
    <w:rsid w:val="00007D4F"/>
    <w:rsid w:val="00011146"/>
    <w:rsid w:val="000111E6"/>
    <w:rsid w:val="000115F7"/>
    <w:rsid w:val="00012418"/>
    <w:rsid w:val="00013731"/>
    <w:rsid w:val="00013856"/>
    <w:rsid w:val="000151D8"/>
    <w:rsid w:val="00016D20"/>
    <w:rsid w:val="0002046F"/>
    <w:rsid w:val="00022E4A"/>
    <w:rsid w:val="00023485"/>
    <w:rsid w:val="000245C3"/>
    <w:rsid w:val="00024A51"/>
    <w:rsid w:val="00024D98"/>
    <w:rsid w:val="00025478"/>
    <w:rsid w:val="00025658"/>
    <w:rsid w:val="0002770F"/>
    <w:rsid w:val="00027796"/>
    <w:rsid w:val="000277D7"/>
    <w:rsid w:val="000308FB"/>
    <w:rsid w:val="00030D10"/>
    <w:rsid w:val="000322B3"/>
    <w:rsid w:val="000329E1"/>
    <w:rsid w:val="00037105"/>
    <w:rsid w:val="00040107"/>
    <w:rsid w:val="00042C34"/>
    <w:rsid w:val="00042F4B"/>
    <w:rsid w:val="00042FA4"/>
    <w:rsid w:val="00044FB4"/>
    <w:rsid w:val="00045A95"/>
    <w:rsid w:val="000462C9"/>
    <w:rsid w:val="0004657B"/>
    <w:rsid w:val="0005072E"/>
    <w:rsid w:val="0005224E"/>
    <w:rsid w:val="00052D5D"/>
    <w:rsid w:val="00053C6C"/>
    <w:rsid w:val="00056B70"/>
    <w:rsid w:val="00056CC2"/>
    <w:rsid w:val="000577B4"/>
    <w:rsid w:val="00060A86"/>
    <w:rsid w:val="00062182"/>
    <w:rsid w:val="00063B35"/>
    <w:rsid w:val="000641D9"/>
    <w:rsid w:val="000643C1"/>
    <w:rsid w:val="0006594E"/>
    <w:rsid w:val="00071C2B"/>
    <w:rsid w:val="0007233E"/>
    <w:rsid w:val="000723CA"/>
    <w:rsid w:val="00073A85"/>
    <w:rsid w:val="00074581"/>
    <w:rsid w:val="000752AB"/>
    <w:rsid w:val="00076709"/>
    <w:rsid w:val="000772FB"/>
    <w:rsid w:val="00077722"/>
    <w:rsid w:val="000800C5"/>
    <w:rsid w:val="00080E23"/>
    <w:rsid w:val="00082325"/>
    <w:rsid w:val="00082758"/>
    <w:rsid w:val="00082BFD"/>
    <w:rsid w:val="0008444A"/>
    <w:rsid w:val="00087F3D"/>
    <w:rsid w:val="00091AF0"/>
    <w:rsid w:val="0009557F"/>
    <w:rsid w:val="0009689C"/>
    <w:rsid w:val="00097041"/>
    <w:rsid w:val="00097BE0"/>
    <w:rsid w:val="000A11DC"/>
    <w:rsid w:val="000A27ED"/>
    <w:rsid w:val="000A2F5C"/>
    <w:rsid w:val="000A3464"/>
    <w:rsid w:val="000A3A6C"/>
    <w:rsid w:val="000A3B2F"/>
    <w:rsid w:val="000A4D8A"/>
    <w:rsid w:val="000A6394"/>
    <w:rsid w:val="000A7D5D"/>
    <w:rsid w:val="000B0D6D"/>
    <w:rsid w:val="000B1D33"/>
    <w:rsid w:val="000B314C"/>
    <w:rsid w:val="000B4FB2"/>
    <w:rsid w:val="000C038A"/>
    <w:rsid w:val="000C09EC"/>
    <w:rsid w:val="000C1755"/>
    <w:rsid w:val="000C2049"/>
    <w:rsid w:val="000C302B"/>
    <w:rsid w:val="000C6032"/>
    <w:rsid w:val="000C6598"/>
    <w:rsid w:val="000D07CA"/>
    <w:rsid w:val="000D2611"/>
    <w:rsid w:val="000D281F"/>
    <w:rsid w:val="000D39E8"/>
    <w:rsid w:val="000D3E16"/>
    <w:rsid w:val="000D3E81"/>
    <w:rsid w:val="000D4105"/>
    <w:rsid w:val="000D476A"/>
    <w:rsid w:val="000D5E32"/>
    <w:rsid w:val="000D71B2"/>
    <w:rsid w:val="000D78FB"/>
    <w:rsid w:val="000E052E"/>
    <w:rsid w:val="000E2824"/>
    <w:rsid w:val="000E2C0D"/>
    <w:rsid w:val="000E4206"/>
    <w:rsid w:val="000E4A1C"/>
    <w:rsid w:val="000E5FD0"/>
    <w:rsid w:val="000E7831"/>
    <w:rsid w:val="000E7950"/>
    <w:rsid w:val="000F1B58"/>
    <w:rsid w:val="000F2F25"/>
    <w:rsid w:val="000F2FD0"/>
    <w:rsid w:val="000F3A25"/>
    <w:rsid w:val="000F4976"/>
    <w:rsid w:val="000F516B"/>
    <w:rsid w:val="000F5A31"/>
    <w:rsid w:val="001006C8"/>
    <w:rsid w:val="00102A66"/>
    <w:rsid w:val="00106A93"/>
    <w:rsid w:val="00107586"/>
    <w:rsid w:val="001078DB"/>
    <w:rsid w:val="00107A55"/>
    <w:rsid w:val="0011066A"/>
    <w:rsid w:val="00111ADD"/>
    <w:rsid w:val="001137A6"/>
    <w:rsid w:val="00115DA4"/>
    <w:rsid w:val="00117F09"/>
    <w:rsid w:val="00121105"/>
    <w:rsid w:val="00121F07"/>
    <w:rsid w:val="00122696"/>
    <w:rsid w:val="001229C0"/>
    <w:rsid w:val="0012316E"/>
    <w:rsid w:val="00123857"/>
    <w:rsid w:val="001242F9"/>
    <w:rsid w:val="00124CF4"/>
    <w:rsid w:val="00124FEE"/>
    <w:rsid w:val="00125892"/>
    <w:rsid w:val="00126C52"/>
    <w:rsid w:val="00130EF3"/>
    <w:rsid w:val="00131234"/>
    <w:rsid w:val="001318F4"/>
    <w:rsid w:val="00132C22"/>
    <w:rsid w:val="001346EA"/>
    <w:rsid w:val="00134B1F"/>
    <w:rsid w:val="00136D37"/>
    <w:rsid w:val="0013752B"/>
    <w:rsid w:val="00140E4A"/>
    <w:rsid w:val="00142488"/>
    <w:rsid w:val="00143179"/>
    <w:rsid w:val="00143BA5"/>
    <w:rsid w:val="00145714"/>
    <w:rsid w:val="00145D43"/>
    <w:rsid w:val="001466B6"/>
    <w:rsid w:val="00150646"/>
    <w:rsid w:val="001517CF"/>
    <w:rsid w:val="0015229C"/>
    <w:rsid w:val="00152CC4"/>
    <w:rsid w:val="00152D5D"/>
    <w:rsid w:val="00153EBE"/>
    <w:rsid w:val="0015490A"/>
    <w:rsid w:val="00155C27"/>
    <w:rsid w:val="00157A42"/>
    <w:rsid w:val="00160019"/>
    <w:rsid w:val="001644AD"/>
    <w:rsid w:val="00164690"/>
    <w:rsid w:val="001654D9"/>
    <w:rsid w:val="00166473"/>
    <w:rsid w:val="00166799"/>
    <w:rsid w:val="00167044"/>
    <w:rsid w:val="00170254"/>
    <w:rsid w:val="00170B85"/>
    <w:rsid w:val="00170FC4"/>
    <w:rsid w:val="0017135D"/>
    <w:rsid w:val="001717DF"/>
    <w:rsid w:val="00171ED1"/>
    <w:rsid w:val="001728B8"/>
    <w:rsid w:val="00177149"/>
    <w:rsid w:val="00177152"/>
    <w:rsid w:val="001772FF"/>
    <w:rsid w:val="00180E9C"/>
    <w:rsid w:val="00182080"/>
    <w:rsid w:val="0018293D"/>
    <w:rsid w:val="00182A95"/>
    <w:rsid w:val="00183095"/>
    <w:rsid w:val="00184433"/>
    <w:rsid w:val="001847E3"/>
    <w:rsid w:val="001857CB"/>
    <w:rsid w:val="001861D4"/>
    <w:rsid w:val="00186742"/>
    <w:rsid w:val="00186CD6"/>
    <w:rsid w:val="0018709D"/>
    <w:rsid w:val="00192C46"/>
    <w:rsid w:val="001956A7"/>
    <w:rsid w:val="0019579A"/>
    <w:rsid w:val="00195F02"/>
    <w:rsid w:val="001979AD"/>
    <w:rsid w:val="001A4647"/>
    <w:rsid w:val="001A68EB"/>
    <w:rsid w:val="001A6ADB"/>
    <w:rsid w:val="001A6DFC"/>
    <w:rsid w:val="001A76E1"/>
    <w:rsid w:val="001A7B60"/>
    <w:rsid w:val="001B0861"/>
    <w:rsid w:val="001B18BB"/>
    <w:rsid w:val="001B7A65"/>
    <w:rsid w:val="001C1CC5"/>
    <w:rsid w:val="001C226D"/>
    <w:rsid w:val="001C49FB"/>
    <w:rsid w:val="001C4A82"/>
    <w:rsid w:val="001C55D3"/>
    <w:rsid w:val="001C5E69"/>
    <w:rsid w:val="001C6EE3"/>
    <w:rsid w:val="001C74B1"/>
    <w:rsid w:val="001C7574"/>
    <w:rsid w:val="001D0459"/>
    <w:rsid w:val="001D087C"/>
    <w:rsid w:val="001D0FC3"/>
    <w:rsid w:val="001D3717"/>
    <w:rsid w:val="001D45A5"/>
    <w:rsid w:val="001D4B0C"/>
    <w:rsid w:val="001D4FC9"/>
    <w:rsid w:val="001D754E"/>
    <w:rsid w:val="001D7748"/>
    <w:rsid w:val="001E2C6D"/>
    <w:rsid w:val="001E3DD5"/>
    <w:rsid w:val="001E41F3"/>
    <w:rsid w:val="001E5EF2"/>
    <w:rsid w:val="001E62C7"/>
    <w:rsid w:val="001F00C0"/>
    <w:rsid w:val="001F0318"/>
    <w:rsid w:val="001F1A05"/>
    <w:rsid w:val="001F24CB"/>
    <w:rsid w:val="001F258F"/>
    <w:rsid w:val="001F2756"/>
    <w:rsid w:val="001F340A"/>
    <w:rsid w:val="001F34E5"/>
    <w:rsid w:val="001F4A48"/>
    <w:rsid w:val="001F4B07"/>
    <w:rsid w:val="001F5ACB"/>
    <w:rsid w:val="001F5E03"/>
    <w:rsid w:val="001F7093"/>
    <w:rsid w:val="00200D23"/>
    <w:rsid w:val="00200FBC"/>
    <w:rsid w:val="0020149C"/>
    <w:rsid w:val="00201AB9"/>
    <w:rsid w:val="0020240F"/>
    <w:rsid w:val="002033F9"/>
    <w:rsid w:val="00203874"/>
    <w:rsid w:val="00204DC7"/>
    <w:rsid w:val="00206BE1"/>
    <w:rsid w:val="00207C1B"/>
    <w:rsid w:val="00213B82"/>
    <w:rsid w:val="00214345"/>
    <w:rsid w:val="002144AA"/>
    <w:rsid w:val="002145B9"/>
    <w:rsid w:val="00215353"/>
    <w:rsid w:val="002153AA"/>
    <w:rsid w:val="0021639A"/>
    <w:rsid w:val="002168D4"/>
    <w:rsid w:val="00217C68"/>
    <w:rsid w:val="002206A0"/>
    <w:rsid w:val="002209AE"/>
    <w:rsid w:val="0022141E"/>
    <w:rsid w:val="00221EAA"/>
    <w:rsid w:val="00222765"/>
    <w:rsid w:val="00222A69"/>
    <w:rsid w:val="0022338F"/>
    <w:rsid w:val="00224B3B"/>
    <w:rsid w:val="00225103"/>
    <w:rsid w:val="00226ADE"/>
    <w:rsid w:val="00227915"/>
    <w:rsid w:val="00230249"/>
    <w:rsid w:val="00231DFC"/>
    <w:rsid w:val="00232C76"/>
    <w:rsid w:val="00233382"/>
    <w:rsid w:val="00233A95"/>
    <w:rsid w:val="0023473B"/>
    <w:rsid w:val="002354E2"/>
    <w:rsid w:val="00235D34"/>
    <w:rsid w:val="002375F3"/>
    <w:rsid w:val="002413F2"/>
    <w:rsid w:val="00241A36"/>
    <w:rsid w:val="0024352C"/>
    <w:rsid w:val="00243D12"/>
    <w:rsid w:val="00243FCE"/>
    <w:rsid w:val="0024480A"/>
    <w:rsid w:val="00244A56"/>
    <w:rsid w:val="002463DC"/>
    <w:rsid w:val="00246C43"/>
    <w:rsid w:val="00247AA7"/>
    <w:rsid w:val="00250B31"/>
    <w:rsid w:val="0025171D"/>
    <w:rsid w:val="00251AAA"/>
    <w:rsid w:val="00251D39"/>
    <w:rsid w:val="00252E05"/>
    <w:rsid w:val="00255EBF"/>
    <w:rsid w:val="00256EEC"/>
    <w:rsid w:val="002570CE"/>
    <w:rsid w:val="00257E37"/>
    <w:rsid w:val="0026004D"/>
    <w:rsid w:val="00260832"/>
    <w:rsid w:val="002609D5"/>
    <w:rsid w:val="0026134B"/>
    <w:rsid w:val="002624B0"/>
    <w:rsid w:val="002633E1"/>
    <w:rsid w:val="00264710"/>
    <w:rsid w:val="00265041"/>
    <w:rsid w:val="00265925"/>
    <w:rsid w:val="002661C3"/>
    <w:rsid w:val="00266594"/>
    <w:rsid w:val="00266CDC"/>
    <w:rsid w:val="0026758A"/>
    <w:rsid w:val="00270FA4"/>
    <w:rsid w:val="00271643"/>
    <w:rsid w:val="00275042"/>
    <w:rsid w:val="00275B6B"/>
    <w:rsid w:val="00275D12"/>
    <w:rsid w:val="00276129"/>
    <w:rsid w:val="00276F5C"/>
    <w:rsid w:val="0027759F"/>
    <w:rsid w:val="002808E6"/>
    <w:rsid w:val="00281776"/>
    <w:rsid w:val="00281B98"/>
    <w:rsid w:val="0028260A"/>
    <w:rsid w:val="002831D1"/>
    <w:rsid w:val="002835C4"/>
    <w:rsid w:val="002835D3"/>
    <w:rsid w:val="002860C4"/>
    <w:rsid w:val="0028617C"/>
    <w:rsid w:val="00287458"/>
    <w:rsid w:val="002874F9"/>
    <w:rsid w:val="00287EAF"/>
    <w:rsid w:val="00290F7D"/>
    <w:rsid w:val="00292722"/>
    <w:rsid w:val="00292F57"/>
    <w:rsid w:val="0029342E"/>
    <w:rsid w:val="002939D3"/>
    <w:rsid w:val="00293A7B"/>
    <w:rsid w:val="00293B7E"/>
    <w:rsid w:val="00294C71"/>
    <w:rsid w:val="00295622"/>
    <w:rsid w:val="0029682F"/>
    <w:rsid w:val="002A01CC"/>
    <w:rsid w:val="002A0F49"/>
    <w:rsid w:val="002A273C"/>
    <w:rsid w:val="002A4CBF"/>
    <w:rsid w:val="002A5FCD"/>
    <w:rsid w:val="002A61C3"/>
    <w:rsid w:val="002B051C"/>
    <w:rsid w:val="002B1773"/>
    <w:rsid w:val="002B2100"/>
    <w:rsid w:val="002B3CEE"/>
    <w:rsid w:val="002B5741"/>
    <w:rsid w:val="002B5A2F"/>
    <w:rsid w:val="002B74C3"/>
    <w:rsid w:val="002B7B00"/>
    <w:rsid w:val="002C1711"/>
    <w:rsid w:val="002C29DF"/>
    <w:rsid w:val="002C3D16"/>
    <w:rsid w:val="002C77BD"/>
    <w:rsid w:val="002D0674"/>
    <w:rsid w:val="002D1445"/>
    <w:rsid w:val="002D1BA4"/>
    <w:rsid w:val="002D214A"/>
    <w:rsid w:val="002D351E"/>
    <w:rsid w:val="002D39EB"/>
    <w:rsid w:val="002D3F7A"/>
    <w:rsid w:val="002D596F"/>
    <w:rsid w:val="002E242F"/>
    <w:rsid w:val="002E2546"/>
    <w:rsid w:val="002E3131"/>
    <w:rsid w:val="002E41CA"/>
    <w:rsid w:val="002E4ED0"/>
    <w:rsid w:val="002E6671"/>
    <w:rsid w:val="002E6A64"/>
    <w:rsid w:val="002E7D22"/>
    <w:rsid w:val="002E7E69"/>
    <w:rsid w:val="002F0B21"/>
    <w:rsid w:val="002F0F8C"/>
    <w:rsid w:val="002F114C"/>
    <w:rsid w:val="002F185C"/>
    <w:rsid w:val="002F1BED"/>
    <w:rsid w:val="002F2EBE"/>
    <w:rsid w:val="002F40F7"/>
    <w:rsid w:val="002F5E31"/>
    <w:rsid w:val="002F6345"/>
    <w:rsid w:val="002F68EF"/>
    <w:rsid w:val="002F6A5E"/>
    <w:rsid w:val="00300C31"/>
    <w:rsid w:val="00300C6F"/>
    <w:rsid w:val="00301D4A"/>
    <w:rsid w:val="0030227B"/>
    <w:rsid w:val="003025FD"/>
    <w:rsid w:val="003028B3"/>
    <w:rsid w:val="00303225"/>
    <w:rsid w:val="0030410F"/>
    <w:rsid w:val="00304E94"/>
    <w:rsid w:val="00305409"/>
    <w:rsid w:val="00305A50"/>
    <w:rsid w:val="00305CDD"/>
    <w:rsid w:val="00307ED5"/>
    <w:rsid w:val="00313C34"/>
    <w:rsid w:val="00313E12"/>
    <w:rsid w:val="00314B8D"/>
    <w:rsid w:val="00315A08"/>
    <w:rsid w:val="003201AD"/>
    <w:rsid w:val="003206E4"/>
    <w:rsid w:val="00321503"/>
    <w:rsid w:val="00322A69"/>
    <w:rsid w:val="00323323"/>
    <w:rsid w:val="003249EF"/>
    <w:rsid w:val="0032530F"/>
    <w:rsid w:val="00325388"/>
    <w:rsid w:val="00326F11"/>
    <w:rsid w:val="00327649"/>
    <w:rsid w:val="003278A9"/>
    <w:rsid w:val="00331276"/>
    <w:rsid w:val="00331985"/>
    <w:rsid w:val="003319EB"/>
    <w:rsid w:val="00331CCF"/>
    <w:rsid w:val="00333122"/>
    <w:rsid w:val="003339B0"/>
    <w:rsid w:val="00333C73"/>
    <w:rsid w:val="00334122"/>
    <w:rsid w:val="003421E8"/>
    <w:rsid w:val="00342471"/>
    <w:rsid w:val="00344963"/>
    <w:rsid w:val="00345101"/>
    <w:rsid w:val="00345CC7"/>
    <w:rsid w:val="00346863"/>
    <w:rsid w:val="003478AD"/>
    <w:rsid w:val="003505ED"/>
    <w:rsid w:val="00350C38"/>
    <w:rsid w:val="00350E30"/>
    <w:rsid w:val="003515F8"/>
    <w:rsid w:val="003518A4"/>
    <w:rsid w:val="00352231"/>
    <w:rsid w:val="003523A0"/>
    <w:rsid w:val="00352CF4"/>
    <w:rsid w:val="00353C97"/>
    <w:rsid w:val="00354396"/>
    <w:rsid w:val="00354614"/>
    <w:rsid w:val="0035482E"/>
    <w:rsid w:val="003551C2"/>
    <w:rsid w:val="0035689B"/>
    <w:rsid w:val="003579B1"/>
    <w:rsid w:val="003613B0"/>
    <w:rsid w:val="00362B1B"/>
    <w:rsid w:val="003634F6"/>
    <w:rsid w:val="00363C9C"/>
    <w:rsid w:val="00365064"/>
    <w:rsid w:val="00367DDB"/>
    <w:rsid w:val="00372524"/>
    <w:rsid w:val="0037328F"/>
    <w:rsid w:val="00374286"/>
    <w:rsid w:val="00374822"/>
    <w:rsid w:val="00375D55"/>
    <w:rsid w:val="0037657E"/>
    <w:rsid w:val="00380CB8"/>
    <w:rsid w:val="003817D6"/>
    <w:rsid w:val="00381903"/>
    <w:rsid w:val="003825B7"/>
    <w:rsid w:val="0038324D"/>
    <w:rsid w:val="0038421C"/>
    <w:rsid w:val="0038445C"/>
    <w:rsid w:val="003849B6"/>
    <w:rsid w:val="00386349"/>
    <w:rsid w:val="003875D8"/>
    <w:rsid w:val="003906A8"/>
    <w:rsid w:val="00392026"/>
    <w:rsid w:val="00392189"/>
    <w:rsid w:val="003971FB"/>
    <w:rsid w:val="00397CFA"/>
    <w:rsid w:val="003A0491"/>
    <w:rsid w:val="003A06CF"/>
    <w:rsid w:val="003A1119"/>
    <w:rsid w:val="003A1F6D"/>
    <w:rsid w:val="003A20B6"/>
    <w:rsid w:val="003A6E0C"/>
    <w:rsid w:val="003B23C0"/>
    <w:rsid w:val="003B249C"/>
    <w:rsid w:val="003B2F85"/>
    <w:rsid w:val="003B3318"/>
    <w:rsid w:val="003B4994"/>
    <w:rsid w:val="003B4A59"/>
    <w:rsid w:val="003B526F"/>
    <w:rsid w:val="003B62AF"/>
    <w:rsid w:val="003B6880"/>
    <w:rsid w:val="003B753E"/>
    <w:rsid w:val="003C06C1"/>
    <w:rsid w:val="003C06D0"/>
    <w:rsid w:val="003C0C91"/>
    <w:rsid w:val="003C151F"/>
    <w:rsid w:val="003C46B1"/>
    <w:rsid w:val="003C5143"/>
    <w:rsid w:val="003C5B79"/>
    <w:rsid w:val="003C637A"/>
    <w:rsid w:val="003D1C3F"/>
    <w:rsid w:val="003D2820"/>
    <w:rsid w:val="003D3352"/>
    <w:rsid w:val="003D374C"/>
    <w:rsid w:val="003D3BF6"/>
    <w:rsid w:val="003D554A"/>
    <w:rsid w:val="003D5596"/>
    <w:rsid w:val="003D742F"/>
    <w:rsid w:val="003E15B4"/>
    <w:rsid w:val="003E1A36"/>
    <w:rsid w:val="003E3D55"/>
    <w:rsid w:val="003E4583"/>
    <w:rsid w:val="003E4E7E"/>
    <w:rsid w:val="003E543A"/>
    <w:rsid w:val="003E577A"/>
    <w:rsid w:val="003E637E"/>
    <w:rsid w:val="003E79A5"/>
    <w:rsid w:val="003F055D"/>
    <w:rsid w:val="003F1179"/>
    <w:rsid w:val="003F1AFD"/>
    <w:rsid w:val="003F222D"/>
    <w:rsid w:val="003F3173"/>
    <w:rsid w:val="003F54F7"/>
    <w:rsid w:val="003F71C0"/>
    <w:rsid w:val="00400279"/>
    <w:rsid w:val="00400AAE"/>
    <w:rsid w:val="00401435"/>
    <w:rsid w:val="00402830"/>
    <w:rsid w:val="0040288F"/>
    <w:rsid w:val="00404927"/>
    <w:rsid w:val="00405C71"/>
    <w:rsid w:val="00405ED7"/>
    <w:rsid w:val="00410A71"/>
    <w:rsid w:val="00410B1B"/>
    <w:rsid w:val="00410CB4"/>
    <w:rsid w:val="00410F0F"/>
    <w:rsid w:val="0041160A"/>
    <w:rsid w:val="00411BD4"/>
    <w:rsid w:val="00413414"/>
    <w:rsid w:val="00414A70"/>
    <w:rsid w:val="00415971"/>
    <w:rsid w:val="00416BEF"/>
    <w:rsid w:val="004219C8"/>
    <w:rsid w:val="00422915"/>
    <w:rsid w:val="00422B5A"/>
    <w:rsid w:val="004235F6"/>
    <w:rsid w:val="004237BA"/>
    <w:rsid w:val="00423846"/>
    <w:rsid w:val="0042385C"/>
    <w:rsid w:val="004242F1"/>
    <w:rsid w:val="004252D3"/>
    <w:rsid w:val="00425326"/>
    <w:rsid w:val="00426FFB"/>
    <w:rsid w:val="00427C1A"/>
    <w:rsid w:val="0043025D"/>
    <w:rsid w:val="00432189"/>
    <w:rsid w:val="004329FA"/>
    <w:rsid w:val="00433761"/>
    <w:rsid w:val="00434FAF"/>
    <w:rsid w:val="00435163"/>
    <w:rsid w:val="00436FC8"/>
    <w:rsid w:val="00437675"/>
    <w:rsid w:val="00442251"/>
    <w:rsid w:val="00443360"/>
    <w:rsid w:val="004440E9"/>
    <w:rsid w:val="00446607"/>
    <w:rsid w:val="00447071"/>
    <w:rsid w:val="004479C3"/>
    <w:rsid w:val="0045056D"/>
    <w:rsid w:val="00450A5F"/>
    <w:rsid w:val="00450C09"/>
    <w:rsid w:val="00450CC2"/>
    <w:rsid w:val="00454ABF"/>
    <w:rsid w:val="00455CD6"/>
    <w:rsid w:val="00456D45"/>
    <w:rsid w:val="00457875"/>
    <w:rsid w:val="0046069D"/>
    <w:rsid w:val="00460932"/>
    <w:rsid w:val="004609E7"/>
    <w:rsid w:val="00462967"/>
    <w:rsid w:val="00464902"/>
    <w:rsid w:val="00464C72"/>
    <w:rsid w:val="00464D94"/>
    <w:rsid w:val="004650AC"/>
    <w:rsid w:val="00465B8C"/>
    <w:rsid w:val="00465D20"/>
    <w:rsid w:val="004667D6"/>
    <w:rsid w:val="004673A7"/>
    <w:rsid w:val="00470B0E"/>
    <w:rsid w:val="00470BCA"/>
    <w:rsid w:val="0047154D"/>
    <w:rsid w:val="0047159A"/>
    <w:rsid w:val="00472000"/>
    <w:rsid w:val="004727C7"/>
    <w:rsid w:val="004728DF"/>
    <w:rsid w:val="004730CC"/>
    <w:rsid w:val="00473B4C"/>
    <w:rsid w:val="00475EAA"/>
    <w:rsid w:val="0047659B"/>
    <w:rsid w:val="004769D3"/>
    <w:rsid w:val="00481057"/>
    <w:rsid w:val="004836F5"/>
    <w:rsid w:val="00484559"/>
    <w:rsid w:val="00484EB1"/>
    <w:rsid w:val="004858D2"/>
    <w:rsid w:val="00486226"/>
    <w:rsid w:val="00486926"/>
    <w:rsid w:val="00490927"/>
    <w:rsid w:val="00491551"/>
    <w:rsid w:val="004944F3"/>
    <w:rsid w:val="00494A18"/>
    <w:rsid w:val="00494ED8"/>
    <w:rsid w:val="00496702"/>
    <w:rsid w:val="00496E19"/>
    <w:rsid w:val="00497410"/>
    <w:rsid w:val="004A1F6D"/>
    <w:rsid w:val="004A2773"/>
    <w:rsid w:val="004A4E78"/>
    <w:rsid w:val="004B2E81"/>
    <w:rsid w:val="004B2F6D"/>
    <w:rsid w:val="004B310C"/>
    <w:rsid w:val="004B47BF"/>
    <w:rsid w:val="004B4FAF"/>
    <w:rsid w:val="004B570F"/>
    <w:rsid w:val="004B615A"/>
    <w:rsid w:val="004B67DC"/>
    <w:rsid w:val="004B75B7"/>
    <w:rsid w:val="004C1264"/>
    <w:rsid w:val="004C12F1"/>
    <w:rsid w:val="004C20D5"/>
    <w:rsid w:val="004C2A06"/>
    <w:rsid w:val="004C3093"/>
    <w:rsid w:val="004C4714"/>
    <w:rsid w:val="004C6804"/>
    <w:rsid w:val="004C6AED"/>
    <w:rsid w:val="004D00F4"/>
    <w:rsid w:val="004D1592"/>
    <w:rsid w:val="004D27E6"/>
    <w:rsid w:val="004D2B70"/>
    <w:rsid w:val="004D407E"/>
    <w:rsid w:val="004D4B62"/>
    <w:rsid w:val="004D4B9C"/>
    <w:rsid w:val="004D68CF"/>
    <w:rsid w:val="004E0C62"/>
    <w:rsid w:val="004E2788"/>
    <w:rsid w:val="004E292F"/>
    <w:rsid w:val="004E31AB"/>
    <w:rsid w:val="004E3336"/>
    <w:rsid w:val="004E5010"/>
    <w:rsid w:val="004E6375"/>
    <w:rsid w:val="004E7E7B"/>
    <w:rsid w:val="004F0126"/>
    <w:rsid w:val="004F1586"/>
    <w:rsid w:val="004F1A75"/>
    <w:rsid w:val="004F1C4A"/>
    <w:rsid w:val="004F2199"/>
    <w:rsid w:val="004F249E"/>
    <w:rsid w:val="004F46A5"/>
    <w:rsid w:val="004F5001"/>
    <w:rsid w:val="004F5ABB"/>
    <w:rsid w:val="004F72DB"/>
    <w:rsid w:val="004F767E"/>
    <w:rsid w:val="004F7C0D"/>
    <w:rsid w:val="005009B5"/>
    <w:rsid w:val="005016C7"/>
    <w:rsid w:val="005029CF"/>
    <w:rsid w:val="00502DC1"/>
    <w:rsid w:val="005030A0"/>
    <w:rsid w:val="0050341A"/>
    <w:rsid w:val="00503A44"/>
    <w:rsid w:val="00503C05"/>
    <w:rsid w:val="00505A74"/>
    <w:rsid w:val="00507A61"/>
    <w:rsid w:val="00511D37"/>
    <w:rsid w:val="00512F83"/>
    <w:rsid w:val="005134C5"/>
    <w:rsid w:val="00513F94"/>
    <w:rsid w:val="0051436E"/>
    <w:rsid w:val="0051580D"/>
    <w:rsid w:val="005159AB"/>
    <w:rsid w:val="00516622"/>
    <w:rsid w:val="005170FD"/>
    <w:rsid w:val="00517AC0"/>
    <w:rsid w:val="00517B63"/>
    <w:rsid w:val="00521006"/>
    <w:rsid w:val="0052136D"/>
    <w:rsid w:val="00521B72"/>
    <w:rsid w:val="00523954"/>
    <w:rsid w:val="00523CCE"/>
    <w:rsid w:val="00523CDD"/>
    <w:rsid w:val="00524036"/>
    <w:rsid w:val="0052530C"/>
    <w:rsid w:val="00525625"/>
    <w:rsid w:val="00525BC2"/>
    <w:rsid w:val="0052612D"/>
    <w:rsid w:val="00526B6A"/>
    <w:rsid w:val="00530149"/>
    <w:rsid w:val="00530849"/>
    <w:rsid w:val="005351DD"/>
    <w:rsid w:val="0053629C"/>
    <w:rsid w:val="00537D1E"/>
    <w:rsid w:val="00537DDD"/>
    <w:rsid w:val="00537F61"/>
    <w:rsid w:val="00540AA8"/>
    <w:rsid w:val="00541540"/>
    <w:rsid w:val="00542892"/>
    <w:rsid w:val="00543383"/>
    <w:rsid w:val="0054362D"/>
    <w:rsid w:val="00544560"/>
    <w:rsid w:val="0054475F"/>
    <w:rsid w:val="00544C30"/>
    <w:rsid w:val="0054628E"/>
    <w:rsid w:val="00546DDF"/>
    <w:rsid w:val="00550A4B"/>
    <w:rsid w:val="00550D4C"/>
    <w:rsid w:val="005514D7"/>
    <w:rsid w:val="00553D92"/>
    <w:rsid w:val="005543AF"/>
    <w:rsid w:val="005548F9"/>
    <w:rsid w:val="00555099"/>
    <w:rsid w:val="00555670"/>
    <w:rsid w:val="00557250"/>
    <w:rsid w:val="00557A3B"/>
    <w:rsid w:val="00560F29"/>
    <w:rsid w:val="005619F0"/>
    <w:rsid w:val="00562333"/>
    <w:rsid w:val="00563F62"/>
    <w:rsid w:val="00564189"/>
    <w:rsid w:val="005654AE"/>
    <w:rsid w:val="0056559B"/>
    <w:rsid w:val="00566CD4"/>
    <w:rsid w:val="00567EC0"/>
    <w:rsid w:val="005708C2"/>
    <w:rsid w:val="00571DE1"/>
    <w:rsid w:val="00572B8B"/>
    <w:rsid w:val="005737E3"/>
    <w:rsid w:val="00576138"/>
    <w:rsid w:val="0058150A"/>
    <w:rsid w:val="00582FA8"/>
    <w:rsid w:val="00583410"/>
    <w:rsid w:val="0058364E"/>
    <w:rsid w:val="00585A65"/>
    <w:rsid w:val="005861F5"/>
    <w:rsid w:val="00586469"/>
    <w:rsid w:val="005865F7"/>
    <w:rsid w:val="00586FDA"/>
    <w:rsid w:val="0058729E"/>
    <w:rsid w:val="00587B0E"/>
    <w:rsid w:val="00590C07"/>
    <w:rsid w:val="00591C48"/>
    <w:rsid w:val="00592BCF"/>
    <w:rsid w:val="00592D74"/>
    <w:rsid w:val="00594CB0"/>
    <w:rsid w:val="005951D0"/>
    <w:rsid w:val="00595911"/>
    <w:rsid w:val="00596512"/>
    <w:rsid w:val="0059663B"/>
    <w:rsid w:val="0059673C"/>
    <w:rsid w:val="005A07C7"/>
    <w:rsid w:val="005A07DC"/>
    <w:rsid w:val="005A1942"/>
    <w:rsid w:val="005A3439"/>
    <w:rsid w:val="005A36A2"/>
    <w:rsid w:val="005A3D57"/>
    <w:rsid w:val="005A56C3"/>
    <w:rsid w:val="005A5BFF"/>
    <w:rsid w:val="005A5E41"/>
    <w:rsid w:val="005A5FA4"/>
    <w:rsid w:val="005A62BA"/>
    <w:rsid w:val="005A733B"/>
    <w:rsid w:val="005A7DDE"/>
    <w:rsid w:val="005B07AA"/>
    <w:rsid w:val="005B207E"/>
    <w:rsid w:val="005B2269"/>
    <w:rsid w:val="005B2E78"/>
    <w:rsid w:val="005B5287"/>
    <w:rsid w:val="005B5A08"/>
    <w:rsid w:val="005B5D12"/>
    <w:rsid w:val="005B5DD9"/>
    <w:rsid w:val="005B776B"/>
    <w:rsid w:val="005B788F"/>
    <w:rsid w:val="005B7D4A"/>
    <w:rsid w:val="005C09CD"/>
    <w:rsid w:val="005C117F"/>
    <w:rsid w:val="005C286A"/>
    <w:rsid w:val="005C4936"/>
    <w:rsid w:val="005C510B"/>
    <w:rsid w:val="005C5AFF"/>
    <w:rsid w:val="005C668E"/>
    <w:rsid w:val="005C6CD4"/>
    <w:rsid w:val="005C723D"/>
    <w:rsid w:val="005C72B9"/>
    <w:rsid w:val="005D0066"/>
    <w:rsid w:val="005D2333"/>
    <w:rsid w:val="005D2F22"/>
    <w:rsid w:val="005D318F"/>
    <w:rsid w:val="005D37A2"/>
    <w:rsid w:val="005D4F81"/>
    <w:rsid w:val="005D51AA"/>
    <w:rsid w:val="005D52E8"/>
    <w:rsid w:val="005D7656"/>
    <w:rsid w:val="005E2C44"/>
    <w:rsid w:val="005E38D1"/>
    <w:rsid w:val="005E3DE8"/>
    <w:rsid w:val="005E4024"/>
    <w:rsid w:val="005E43F0"/>
    <w:rsid w:val="005E51EF"/>
    <w:rsid w:val="005E5EF6"/>
    <w:rsid w:val="005E6308"/>
    <w:rsid w:val="005F0A94"/>
    <w:rsid w:val="005F3402"/>
    <w:rsid w:val="005F43B1"/>
    <w:rsid w:val="005F4F11"/>
    <w:rsid w:val="005F503C"/>
    <w:rsid w:val="005F5CEE"/>
    <w:rsid w:val="005F6BF8"/>
    <w:rsid w:val="006000EE"/>
    <w:rsid w:val="00601F80"/>
    <w:rsid w:val="00603A14"/>
    <w:rsid w:val="00603E11"/>
    <w:rsid w:val="00604FC0"/>
    <w:rsid w:val="00606A1B"/>
    <w:rsid w:val="00606B81"/>
    <w:rsid w:val="00612BE2"/>
    <w:rsid w:val="006158F1"/>
    <w:rsid w:val="00616460"/>
    <w:rsid w:val="00617B4A"/>
    <w:rsid w:val="00620207"/>
    <w:rsid w:val="00621188"/>
    <w:rsid w:val="00623FF6"/>
    <w:rsid w:val="006257ED"/>
    <w:rsid w:val="00626227"/>
    <w:rsid w:val="00630B94"/>
    <w:rsid w:val="00630F7A"/>
    <w:rsid w:val="00632448"/>
    <w:rsid w:val="0063330A"/>
    <w:rsid w:val="00633355"/>
    <w:rsid w:val="006336E2"/>
    <w:rsid w:val="006354C4"/>
    <w:rsid w:val="00635D2D"/>
    <w:rsid w:val="00635E64"/>
    <w:rsid w:val="006373EA"/>
    <w:rsid w:val="0064195F"/>
    <w:rsid w:val="006432B9"/>
    <w:rsid w:val="00644D3A"/>
    <w:rsid w:val="006459E2"/>
    <w:rsid w:val="00646C14"/>
    <w:rsid w:val="00650877"/>
    <w:rsid w:val="00650D6C"/>
    <w:rsid w:val="00652BCC"/>
    <w:rsid w:val="006530D7"/>
    <w:rsid w:val="0065350A"/>
    <w:rsid w:val="0065385A"/>
    <w:rsid w:val="006554B1"/>
    <w:rsid w:val="006555A2"/>
    <w:rsid w:val="00655654"/>
    <w:rsid w:val="006577AB"/>
    <w:rsid w:val="006609D4"/>
    <w:rsid w:val="00661F4E"/>
    <w:rsid w:val="00662171"/>
    <w:rsid w:val="00662CD2"/>
    <w:rsid w:val="006645AA"/>
    <w:rsid w:val="0066644A"/>
    <w:rsid w:val="0066668B"/>
    <w:rsid w:val="00667C66"/>
    <w:rsid w:val="00670D2F"/>
    <w:rsid w:val="00671BAA"/>
    <w:rsid w:val="006730F1"/>
    <w:rsid w:val="006735BF"/>
    <w:rsid w:val="00674134"/>
    <w:rsid w:val="006741BD"/>
    <w:rsid w:val="00675A5B"/>
    <w:rsid w:val="00675D55"/>
    <w:rsid w:val="00677248"/>
    <w:rsid w:val="0068053D"/>
    <w:rsid w:val="00683399"/>
    <w:rsid w:val="00683E1C"/>
    <w:rsid w:val="00684067"/>
    <w:rsid w:val="00685232"/>
    <w:rsid w:val="006873A7"/>
    <w:rsid w:val="00692450"/>
    <w:rsid w:val="006939F0"/>
    <w:rsid w:val="00693BAE"/>
    <w:rsid w:val="00693DE2"/>
    <w:rsid w:val="00694775"/>
    <w:rsid w:val="00694FE3"/>
    <w:rsid w:val="00695808"/>
    <w:rsid w:val="006958C4"/>
    <w:rsid w:val="0069599C"/>
    <w:rsid w:val="00697C9C"/>
    <w:rsid w:val="006A0CB7"/>
    <w:rsid w:val="006A14AC"/>
    <w:rsid w:val="006A154B"/>
    <w:rsid w:val="006A17D8"/>
    <w:rsid w:val="006A1AA6"/>
    <w:rsid w:val="006A1B25"/>
    <w:rsid w:val="006A1CA0"/>
    <w:rsid w:val="006A2D7B"/>
    <w:rsid w:val="006A3943"/>
    <w:rsid w:val="006A57E6"/>
    <w:rsid w:val="006A5E1C"/>
    <w:rsid w:val="006A6B5C"/>
    <w:rsid w:val="006A6FDF"/>
    <w:rsid w:val="006B285B"/>
    <w:rsid w:val="006B313A"/>
    <w:rsid w:val="006B38C2"/>
    <w:rsid w:val="006B46FB"/>
    <w:rsid w:val="006B584E"/>
    <w:rsid w:val="006B5C17"/>
    <w:rsid w:val="006B69B8"/>
    <w:rsid w:val="006B6A1E"/>
    <w:rsid w:val="006B7422"/>
    <w:rsid w:val="006B79A7"/>
    <w:rsid w:val="006C206A"/>
    <w:rsid w:val="006C2F1D"/>
    <w:rsid w:val="006C3382"/>
    <w:rsid w:val="006C3663"/>
    <w:rsid w:val="006C472D"/>
    <w:rsid w:val="006C5CEF"/>
    <w:rsid w:val="006C6C5F"/>
    <w:rsid w:val="006C7494"/>
    <w:rsid w:val="006C7AEA"/>
    <w:rsid w:val="006C7BDF"/>
    <w:rsid w:val="006D1841"/>
    <w:rsid w:val="006D2584"/>
    <w:rsid w:val="006D5BC8"/>
    <w:rsid w:val="006D7223"/>
    <w:rsid w:val="006D7731"/>
    <w:rsid w:val="006D7A05"/>
    <w:rsid w:val="006D7C71"/>
    <w:rsid w:val="006E0227"/>
    <w:rsid w:val="006E21FB"/>
    <w:rsid w:val="006E3DCE"/>
    <w:rsid w:val="006E3EFF"/>
    <w:rsid w:val="006E4FE5"/>
    <w:rsid w:val="006E5284"/>
    <w:rsid w:val="006E5C7F"/>
    <w:rsid w:val="006E72F2"/>
    <w:rsid w:val="006E7727"/>
    <w:rsid w:val="006E782B"/>
    <w:rsid w:val="006F0298"/>
    <w:rsid w:val="006F0AD2"/>
    <w:rsid w:val="006F0B7F"/>
    <w:rsid w:val="006F24D6"/>
    <w:rsid w:val="006F273C"/>
    <w:rsid w:val="006F3294"/>
    <w:rsid w:val="006F36FB"/>
    <w:rsid w:val="006F3ED5"/>
    <w:rsid w:val="006F4B11"/>
    <w:rsid w:val="0070065C"/>
    <w:rsid w:val="007013AB"/>
    <w:rsid w:val="00701716"/>
    <w:rsid w:val="00701FAF"/>
    <w:rsid w:val="0070224F"/>
    <w:rsid w:val="007024AC"/>
    <w:rsid w:val="00704FA4"/>
    <w:rsid w:val="00705AB0"/>
    <w:rsid w:val="00706D38"/>
    <w:rsid w:val="00707752"/>
    <w:rsid w:val="00707BF2"/>
    <w:rsid w:val="007104A7"/>
    <w:rsid w:val="0071472C"/>
    <w:rsid w:val="00715E65"/>
    <w:rsid w:val="0071791D"/>
    <w:rsid w:val="00721000"/>
    <w:rsid w:val="0072122A"/>
    <w:rsid w:val="007215A8"/>
    <w:rsid w:val="007224E8"/>
    <w:rsid w:val="00723A9E"/>
    <w:rsid w:val="00723C68"/>
    <w:rsid w:val="0072409A"/>
    <w:rsid w:val="00724223"/>
    <w:rsid w:val="00724AC8"/>
    <w:rsid w:val="00724D71"/>
    <w:rsid w:val="007264DA"/>
    <w:rsid w:val="00731337"/>
    <w:rsid w:val="00733042"/>
    <w:rsid w:val="00733050"/>
    <w:rsid w:val="0073347E"/>
    <w:rsid w:val="00734469"/>
    <w:rsid w:val="0073696D"/>
    <w:rsid w:val="007370EC"/>
    <w:rsid w:val="00737A0A"/>
    <w:rsid w:val="00737AB0"/>
    <w:rsid w:val="00742415"/>
    <w:rsid w:val="00744704"/>
    <w:rsid w:val="00746D0B"/>
    <w:rsid w:val="00747784"/>
    <w:rsid w:val="007502C4"/>
    <w:rsid w:val="007502FF"/>
    <w:rsid w:val="00751703"/>
    <w:rsid w:val="00751B4D"/>
    <w:rsid w:val="00751B60"/>
    <w:rsid w:val="00752BB3"/>
    <w:rsid w:val="00753331"/>
    <w:rsid w:val="007536CB"/>
    <w:rsid w:val="00753950"/>
    <w:rsid w:val="00753E6E"/>
    <w:rsid w:val="007542D7"/>
    <w:rsid w:val="007557B5"/>
    <w:rsid w:val="007566F8"/>
    <w:rsid w:val="00756B7B"/>
    <w:rsid w:val="007574A2"/>
    <w:rsid w:val="00760098"/>
    <w:rsid w:val="00761CAB"/>
    <w:rsid w:val="00762DBA"/>
    <w:rsid w:val="0076630A"/>
    <w:rsid w:val="007665DE"/>
    <w:rsid w:val="00770BBE"/>
    <w:rsid w:val="0077104E"/>
    <w:rsid w:val="00771241"/>
    <w:rsid w:val="007719BA"/>
    <w:rsid w:val="00772A94"/>
    <w:rsid w:val="00772E92"/>
    <w:rsid w:val="00773C71"/>
    <w:rsid w:val="007742E3"/>
    <w:rsid w:val="007766AF"/>
    <w:rsid w:val="0077740F"/>
    <w:rsid w:val="00780955"/>
    <w:rsid w:val="00780FFA"/>
    <w:rsid w:val="00782288"/>
    <w:rsid w:val="0078246C"/>
    <w:rsid w:val="007825AC"/>
    <w:rsid w:val="00783F58"/>
    <w:rsid w:val="00784B67"/>
    <w:rsid w:val="00784BA6"/>
    <w:rsid w:val="00785A50"/>
    <w:rsid w:val="00787159"/>
    <w:rsid w:val="00790E4A"/>
    <w:rsid w:val="0079118D"/>
    <w:rsid w:val="00792342"/>
    <w:rsid w:val="00795559"/>
    <w:rsid w:val="00796735"/>
    <w:rsid w:val="00797AC2"/>
    <w:rsid w:val="00797FCF"/>
    <w:rsid w:val="007A0BC3"/>
    <w:rsid w:val="007A1A2F"/>
    <w:rsid w:val="007A1EE0"/>
    <w:rsid w:val="007A2CC6"/>
    <w:rsid w:val="007A2D24"/>
    <w:rsid w:val="007A4FAC"/>
    <w:rsid w:val="007A54B0"/>
    <w:rsid w:val="007A6178"/>
    <w:rsid w:val="007A7019"/>
    <w:rsid w:val="007A7819"/>
    <w:rsid w:val="007B00A3"/>
    <w:rsid w:val="007B01C8"/>
    <w:rsid w:val="007B075C"/>
    <w:rsid w:val="007B1444"/>
    <w:rsid w:val="007B1CEB"/>
    <w:rsid w:val="007B3EA5"/>
    <w:rsid w:val="007B4426"/>
    <w:rsid w:val="007B512A"/>
    <w:rsid w:val="007B57D6"/>
    <w:rsid w:val="007C09BB"/>
    <w:rsid w:val="007C0A66"/>
    <w:rsid w:val="007C2097"/>
    <w:rsid w:val="007C270F"/>
    <w:rsid w:val="007C2747"/>
    <w:rsid w:val="007C2E54"/>
    <w:rsid w:val="007C34D8"/>
    <w:rsid w:val="007C51C9"/>
    <w:rsid w:val="007C5E2F"/>
    <w:rsid w:val="007C7780"/>
    <w:rsid w:val="007D0CB3"/>
    <w:rsid w:val="007D12F6"/>
    <w:rsid w:val="007D16F8"/>
    <w:rsid w:val="007D45E9"/>
    <w:rsid w:val="007D4A32"/>
    <w:rsid w:val="007D514A"/>
    <w:rsid w:val="007D55EC"/>
    <w:rsid w:val="007D6A07"/>
    <w:rsid w:val="007D7D0A"/>
    <w:rsid w:val="007E08E1"/>
    <w:rsid w:val="007E346D"/>
    <w:rsid w:val="007E4B72"/>
    <w:rsid w:val="007E521A"/>
    <w:rsid w:val="007E546B"/>
    <w:rsid w:val="007E5FAE"/>
    <w:rsid w:val="007E6212"/>
    <w:rsid w:val="007E75CC"/>
    <w:rsid w:val="007F0A28"/>
    <w:rsid w:val="007F1286"/>
    <w:rsid w:val="007F2562"/>
    <w:rsid w:val="007F4A87"/>
    <w:rsid w:val="007F5736"/>
    <w:rsid w:val="007F629E"/>
    <w:rsid w:val="007F6BDE"/>
    <w:rsid w:val="007F742F"/>
    <w:rsid w:val="007F792A"/>
    <w:rsid w:val="00800916"/>
    <w:rsid w:val="0080095A"/>
    <w:rsid w:val="00800A04"/>
    <w:rsid w:val="008019AF"/>
    <w:rsid w:val="00802687"/>
    <w:rsid w:val="00804068"/>
    <w:rsid w:val="00805A80"/>
    <w:rsid w:val="0080758F"/>
    <w:rsid w:val="00807782"/>
    <w:rsid w:val="00810273"/>
    <w:rsid w:val="00810533"/>
    <w:rsid w:val="008117A9"/>
    <w:rsid w:val="00812732"/>
    <w:rsid w:val="00812AB4"/>
    <w:rsid w:val="00812B14"/>
    <w:rsid w:val="008135B2"/>
    <w:rsid w:val="00813A7E"/>
    <w:rsid w:val="00813A9C"/>
    <w:rsid w:val="00815837"/>
    <w:rsid w:val="008159FB"/>
    <w:rsid w:val="00815EC3"/>
    <w:rsid w:val="008162AE"/>
    <w:rsid w:val="008169C3"/>
    <w:rsid w:val="0081787D"/>
    <w:rsid w:val="00821D87"/>
    <w:rsid w:val="0082558F"/>
    <w:rsid w:val="008264E9"/>
    <w:rsid w:val="00827531"/>
    <w:rsid w:val="0082773F"/>
    <w:rsid w:val="008279FA"/>
    <w:rsid w:val="00831208"/>
    <w:rsid w:val="00831309"/>
    <w:rsid w:val="008317BF"/>
    <w:rsid w:val="00832164"/>
    <w:rsid w:val="00833316"/>
    <w:rsid w:val="008333C8"/>
    <w:rsid w:val="0083422B"/>
    <w:rsid w:val="00835025"/>
    <w:rsid w:val="0083664B"/>
    <w:rsid w:val="00836C7B"/>
    <w:rsid w:val="00836E8F"/>
    <w:rsid w:val="0083722A"/>
    <w:rsid w:val="00837F3C"/>
    <w:rsid w:val="00841B1F"/>
    <w:rsid w:val="008421B5"/>
    <w:rsid w:val="00843D35"/>
    <w:rsid w:val="00843FE0"/>
    <w:rsid w:val="008451B3"/>
    <w:rsid w:val="00846B45"/>
    <w:rsid w:val="008472E8"/>
    <w:rsid w:val="00850456"/>
    <w:rsid w:val="00850525"/>
    <w:rsid w:val="0085073C"/>
    <w:rsid w:val="008509A9"/>
    <w:rsid w:val="0085112F"/>
    <w:rsid w:val="00851BAC"/>
    <w:rsid w:val="00851C29"/>
    <w:rsid w:val="00852593"/>
    <w:rsid w:val="00852E7C"/>
    <w:rsid w:val="00854B6F"/>
    <w:rsid w:val="00855290"/>
    <w:rsid w:val="00855ACC"/>
    <w:rsid w:val="0085623B"/>
    <w:rsid w:val="00856C07"/>
    <w:rsid w:val="00861141"/>
    <w:rsid w:val="00862563"/>
    <w:rsid w:val="00862639"/>
    <w:rsid w:val="008626E7"/>
    <w:rsid w:val="008629F1"/>
    <w:rsid w:val="0086483A"/>
    <w:rsid w:val="0086535C"/>
    <w:rsid w:val="00865A0F"/>
    <w:rsid w:val="00866D39"/>
    <w:rsid w:val="00866EEA"/>
    <w:rsid w:val="008675C6"/>
    <w:rsid w:val="00870EE7"/>
    <w:rsid w:val="0087278D"/>
    <w:rsid w:val="00872EA5"/>
    <w:rsid w:val="0087416B"/>
    <w:rsid w:val="008771F8"/>
    <w:rsid w:val="00877299"/>
    <w:rsid w:val="00881C0D"/>
    <w:rsid w:val="00884DDF"/>
    <w:rsid w:val="0088682B"/>
    <w:rsid w:val="008870A2"/>
    <w:rsid w:val="00891341"/>
    <w:rsid w:val="00892D7B"/>
    <w:rsid w:val="00893DFF"/>
    <w:rsid w:val="00896A28"/>
    <w:rsid w:val="008971C4"/>
    <w:rsid w:val="008A0723"/>
    <w:rsid w:val="008A079F"/>
    <w:rsid w:val="008A1FAF"/>
    <w:rsid w:val="008B23FF"/>
    <w:rsid w:val="008B24A8"/>
    <w:rsid w:val="008B2C0E"/>
    <w:rsid w:val="008B3652"/>
    <w:rsid w:val="008B3DFC"/>
    <w:rsid w:val="008B4385"/>
    <w:rsid w:val="008B7ABC"/>
    <w:rsid w:val="008C02A6"/>
    <w:rsid w:val="008C0D23"/>
    <w:rsid w:val="008C0FFA"/>
    <w:rsid w:val="008C1E6A"/>
    <w:rsid w:val="008C225A"/>
    <w:rsid w:val="008C2264"/>
    <w:rsid w:val="008C3447"/>
    <w:rsid w:val="008C65D8"/>
    <w:rsid w:val="008C6B47"/>
    <w:rsid w:val="008C6E4C"/>
    <w:rsid w:val="008C6ECE"/>
    <w:rsid w:val="008C710E"/>
    <w:rsid w:val="008C7243"/>
    <w:rsid w:val="008D120E"/>
    <w:rsid w:val="008D13C6"/>
    <w:rsid w:val="008D15F7"/>
    <w:rsid w:val="008D1B94"/>
    <w:rsid w:val="008D1E0D"/>
    <w:rsid w:val="008D2696"/>
    <w:rsid w:val="008D2CB5"/>
    <w:rsid w:val="008D7116"/>
    <w:rsid w:val="008E12F0"/>
    <w:rsid w:val="008E2EAD"/>
    <w:rsid w:val="008E6904"/>
    <w:rsid w:val="008E694A"/>
    <w:rsid w:val="008E6AB1"/>
    <w:rsid w:val="008E7851"/>
    <w:rsid w:val="008F0775"/>
    <w:rsid w:val="008F1634"/>
    <w:rsid w:val="008F17DC"/>
    <w:rsid w:val="008F2942"/>
    <w:rsid w:val="008F2C4B"/>
    <w:rsid w:val="008F325E"/>
    <w:rsid w:val="008F3CB8"/>
    <w:rsid w:val="008F3FEB"/>
    <w:rsid w:val="008F4F77"/>
    <w:rsid w:val="008F5F01"/>
    <w:rsid w:val="008F686C"/>
    <w:rsid w:val="008F746C"/>
    <w:rsid w:val="00902D5E"/>
    <w:rsid w:val="00904504"/>
    <w:rsid w:val="009058F4"/>
    <w:rsid w:val="00905961"/>
    <w:rsid w:val="00907809"/>
    <w:rsid w:val="00907EBA"/>
    <w:rsid w:val="009122BB"/>
    <w:rsid w:val="009133BB"/>
    <w:rsid w:val="009139C1"/>
    <w:rsid w:val="00914377"/>
    <w:rsid w:val="00914541"/>
    <w:rsid w:val="00914A6A"/>
    <w:rsid w:val="00914E67"/>
    <w:rsid w:val="00914FAA"/>
    <w:rsid w:val="0091565B"/>
    <w:rsid w:val="00915A5A"/>
    <w:rsid w:val="00915B83"/>
    <w:rsid w:val="00916057"/>
    <w:rsid w:val="00916612"/>
    <w:rsid w:val="009172AB"/>
    <w:rsid w:val="009174D1"/>
    <w:rsid w:val="009209A0"/>
    <w:rsid w:val="00922263"/>
    <w:rsid w:val="00923AC7"/>
    <w:rsid w:val="00924A95"/>
    <w:rsid w:val="009254E6"/>
    <w:rsid w:val="00930998"/>
    <w:rsid w:val="0093180F"/>
    <w:rsid w:val="009335FE"/>
    <w:rsid w:val="00934F60"/>
    <w:rsid w:val="0093587F"/>
    <w:rsid w:val="00935CF0"/>
    <w:rsid w:val="00937B3F"/>
    <w:rsid w:val="0094016E"/>
    <w:rsid w:val="00941289"/>
    <w:rsid w:val="00942581"/>
    <w:rsid w:val="00942880"/>
    <w:rsid w:val="00942937"/>
    <w:rsid w:val="00944658"/>
    <w:rsid w:val="009454DF"/>
    <w:rsid w:val="00946878"/>
    <w:rsid w:val="00946A7B"/>
    <w:rsid w:val="00946F2A"/>
    <w:rsid w:val="00947056"/>
    <w:rsid w:val="00947BD0"/>
    <w:rsid w:val="00950DC9"/>
    <w:rsid w:val="0095186F"/>
    <w:rsid w:val="00952729"/>
    <w:rsid w:val="009544A4"/>
    <w:rsid w:val="00955649"/>
    <w:rsid w:val="00955B20"/>
    <w:rsid w:val="00956E07"/>
    <w:rsid w:val="00962E10"/>
    <w:rsid w:val="009637F2"/>
    <w:rsid w:val="00963D0B"/>
    <w:rsid w:val="009640D1"/>
    <w:rsid w:val="00964978"/>
    <w:rsid w:val="00965211"/>
    <w:rsid w:val="009677A1"/>
    <w:rsid w:val="009701CF"/>
    <w:rsid w:val="00970455"/>
    <w:rsid w:val="00972228"/>
    <w:rsid w:val="00973015"/>
    <w:rsid w:val="00975317"/>
    <w:rsid w:val="00976719"/>
    <w:rsid w:val="009777D9"/>
    <w:rsid w:val="0098069C"/>
    <w:rsid w:val="00981427"/>
    <w:rsid w:val="00981656"/>
    <w:rsid w:val="00981891"/>
    <w:rsid w:val="009824C1"/>
    <w:rsid w:val="00982660"/>
    <w:rsid w:val="00982F7E"/>
    <w:rsid w:val="00984C3D"/>
    <w:rsid w:val="00985251"/>
    <w:rsid w:val="0098775B"/>
    <w:rsid w:val="009906B3"/>
    <w:rsid w:val="00991B88"/>
    <w:rsid w:val="0099259C"/>
    <w:rsid w:val="00993A9B"/>
    <w:rsid w:val="00993B4D"/>
    <w:rsid w:val="0099497A"/>
    <w:rsid w:val="00994CDF"/>
    <w:rsid w:val="00996852"/>
    <w:rsid w:val="0099715C"/>
    <w:rsid w:val="009A0F37"/>
    <w:rsid w:val="009A33F6"/>
    <w:rsid w:val="009A3795"/>
    <w:rsid w:val="009A3A33"/>
    <w:rsid w:val="009A5025"/>
    <w:rsid w:val="009A579D"/>
    <w:rsid w:val="009A6A7C"/>
    <w:rsid w:val="009B0C23"/>
    <w:rsid w:val="009B1840"/>
    <w:rsid w:val="009B32CA"/>
    <w:rsid w:val="009B477E"/>
    <w:rsid w:val="009B6EB7"/>
    <w:rsid w:val="009C0655"/>
    <w:rsid w:val="009C1712"/>
    <w:rsid w:val="009C204F"/>
    <w:rsid w:val="009C376F"/>
    <w:rsid w:val="009C55D9"/>
    <w:rsid w:val="009C5EDF"/>
    <w:rsid w:val="009C6075"/>
    <w:rsid w:val="009D3073"/>
    <w:rsid w:val="009D3C96"/>
    <w:rsid w:val="009D525D"/>
    <w:rsid w:val="009D6B53"/>
    <w:rsid w:val="009D6D71"/>
    <w:rsid w:val="009D7650"/>
    <w:rsid w:val="009E0FFE"/>
    <w:rsid w:val="009E1941"/>
    <w:rsid w:val="009E1BBA"/>
    <w:rsid w:val="009E2144"/>
    <w:rsid w:val="009E2E11"/>
    <w:rsid w:val="009E2ED0"/>
    <w:rsid w:val="009E3297"/>
    <w:rsid w:val="009E3DF2"/>
    <w:rsid w:val="009E463D"/>
    <w:rsid w:val="009E5790"/>
    <w:rsid w:val="009E592B"/>
    <w:rsid w:val="009E5C48"/>
    <w:rsid w:val="009E68E5"/>
    <w:rsid w:val="009E7047"/>
    <w:rsid w:val="009E7413"/>
    <w:rsid w:val="009E7906"/>
    <w:rsid w:val="009E7A5E"/>
    <w:rsid w:val="009F16D5"/>
    <w:rsid w:val="009F252A"/>
    <w:rsid w:val="009F2E0B"/>
    <w:rsid w:val="009F3080"/>
    <w:rsid w:val="009F3E8C"/>
    <w:rsid w:val="009F5AB0"/>
    <w:rsid w:val="009F65BB"/>
    <w:rsid w:val="009F6B38"/>
    <w:rsid w:val="009F6EDC"/>
    <w:rsid w:val="009F70D4"/>
    <w:rsid w:val="009F734F"/>
    <w:rsid w:val="00A029F6"/>
    <w:rsid w:val="00A03A2F"/>
    <w:rsid w:val="00A04C42"/>
    <w:rsid w:val="00A054B5"/>
    <w:rsid w:val="00A05767"/>
    <w:rsid w:val="00A0600A"/>
    <w:rsid w:val="00A06776"/>
    <w:rsid w:val="00A06A6E"/>
    <w:rsid w:val="00A1060B"/>
    <w:rsid w:val="00A1083A"/>
    <w:rsid w:val="00A1204B"/>
    <w:rsid w:val="00A13186"/>
    <w:rsid w:val="00A13F4A"/>
    <w:rsid w:val="00A1400F"/>
    <w:rsid w:val="00A165B5"/>
    <w:rsid w:val="00A201E0"/>
    <w:rsid w:val="00A20281"/>
    <w:rsid w:val="00A21AFE"/>
    <w:rsid w:val="00A23837"/>
    <w:rsid w:val="00A246B6"/>
    <w:rsid w:val="00A24C79"/>
    <w:rsid w:val="00A2528F"/>
    <w:rsid w:val="00A2556B"/>
    <w:rsid w:val="00A269EA"/>
    <w:rsid w:val="00A315B9"/>
    <w:rsid w:val="00A31EE4"/>
    <w:rsid w:val="00A31F4D"/>
    <w:rsid w:val="00A32FAC"/>
    <w:rsid w:val="00A33976"/>
    <w:rsid w:val="00A35500"/>
    <w:rsid w:val="00A36F30"/>
    <w:rsid w:val="00A37B16"/>
    <w:rsid w:val="00A405E3"/>
    <w:rsid w:val="00A406AE"/>
    <w:rsid w:val="00A40D4C"/>
    <w:rsid w:val="00A413D9"/>
    <w:rsid w:val="00A41EBB"/>
    <w:rsid w:val="00A44300"/>
    <w:rsid w:val="00A44E5D"/>
    <w:rsid w:val="00A46745"/>
    <w:rsid w:val="00A47E70"/>
    <w:rsid w:val="00A50962"/>
    <w:rsid w:val="00A50C68"/>
    <w:rsid w:val="00A5121D"/>
    <w:rsid w:val="00A51680"/>
    <w:rsid w:val="00A51AA9"/>
    <w:rsid w:val="00A51CF8"/>
    <w:rsid w:val="00A52734"/>
    <w:rsid w:val="00A53D3E"/>
    <w:rsid w:val="00A57028"/>
    <w:rsid w:val="00A578AF"/>
    <w:rsid w:val="00A60A7D"/>
    <w:rsid w:val="00A627E8"/>
    <w:rsid w:val="00A63CD1"/>
    <w:rsid w:val="00A64F75"/>
    <w:rsid w:val="00A6537C"/>
    <w:rsid w:val="00A6594C"/>
    <w:rsid w:val="00A66C9F"/>
    <w:rsid w:val="00A66D5B"/>
    <w:rsid w:val="00A67558"/>
    <w:rsid w:val="00A709B2"/>
    <w:rsid w:val="00A72E49"/>
    <w:rsid w:val="00A738E5"/>
    <w:rsid w:val="00A74902"/>
    <w:rsid w:val="00A74B88"/>
    <w:rsid w:val="00A74EB9"/>
    <w:rsid w:val="00A7671C"/>
    <w:rsid w:val="00A775B5"/>
    <w:rsid w:val="00A77C59"/>
    <w:rsid w:val="00A80BDE"/>
    <w:rsid w:val="00A8112D"/>
    <w:rsid w:val="00A8737A"/>
    <w:rsid w:val="00A87A6E"/>
    <w:rsid w:val="00A90492"/>
    <w:rsid w:val="00A91E14"/>
    <w:rsid w:val="00A95EF2"/>
    <w:rsid w:val="00A9610A"/>
    <w:rsid w:val="00AA09BD"/>
    <w:rsid w:val="00AA1DE6"/>
    <w:rsid w:val="00AB0F32"/>
    <w:rsid w:val="00AB24A3"/>
    <w:rsid w:val="00AB54E8"/>
    <w:rsid w:val="00AB5DA9"/>
    <w:rsid w:val="00AB6D06"/>
    <w:rsid w:val="00AB74FB"/>
    <w:rsid w:val="00AC1E0C"/>
    <w:rsid w:val="00AC1E5A"/>
    <w:rsid w:val="00AC3E47"/>
    <w:rsid w:val="00AC43A6"/>
    <w:rsid w:val="00AC4DB5"/>
    <w:rsid w:val="00AC5E90"/>
    <w:rsid w:val="00AC6C8E"/>
    <w:rsid w:val="00AC70FD"/>
    <w:rsid w:val="00AC7108"/>
    <w:rsid w:val="00AD027C"/>
    <w:rsid w:val="00AD10EE"/>
    <w:rsid w:val="00AD19E1"/>
    <w:rsid w:val="00AD1CD8"/>
    <w:rsid w:val="00AD3E44"/>
    <w:rsid w:val="00AD4421"/>
    <w:rsid w:val="00AD5974"/>
    <w:rsid w:val="00AD5F18"/>
    <w:rsid w:val="00AE47EF"/>
    <w:rsid w:val="00AE4DFB"/>
    <w:rsid w:val="00AE5842"/>
    <w:rsid w:val="00AE6BF0"/>
    <w:rsid w:val="00AE6E6F"/>
    <w:rsid w:val="00AE792E"/>
    <w:rsid w:val="00AE79AC"/>
    <w:rsid w:val="00AF1289"/>
    <w:rsid w:val="00AF4581"/>
    <w:rsid w:val="00AF4CE7"/>
    <w:rsid w:val="00AF4FEF"/>
    <w:rsid w:val="00AF52E3"/>
    <w:rsid w:val="00AF5A8F"/>
    <w:rsid w:val="00B004F1"/>
    <w:rsid w:val="00B04564"/>
    <w:rsid w:val="00B04699"/>
    <w:rsid w:val="00B05894"/>
    <w:rsid w:val="00B078B4"/>
    <w:rsid w:val="00B10C7E"/>
    <w:rsid w:val="00B11814"/>
    <w:rsid w:val="00B12050"/>
    <w:rsid w:val="00B148C2"/>
    <w:rsid w:val="00B14CBC"/>
    <w:rsid w:val="00B16003"/>
    <w:rsid w:val="00B174AF"/>
    <w:rsid w:val="00B178B1"/>
    <w:rsid w:val="00B17B64"/>
    <w:rsid w:val="00B203E2"/>
    <w:rsid w:val="00B22A20"/>
    <w:rsid w:val="00B22C39"/>
    <w:rsid w:val="00B22E82"/>
    <w:rsid w:val="00B24327"/>
    <w:rsid w:val="00B2519C"/>
    <w:rsid w:val="00B25337"/>
    <w:rsid w:val="00B258BB"/>
    <w:rsid w:val="00B25C53"/>
    <w:rsid w:val="00B27FDE"/>
    <w:rsid w:val="00B30346"/>
    <w:rsid w:val="00B31E8D"/>
    <w:rsid w:val="00B33C0C"/>
    <w:rsid w:val="00B346CC"/>
    <w:rsid w:val="00B362EA"/>
    <w:rsid w:val="00B3666C"/>
    <w:rsid w:val="00B37354"/>
    <w:rsid w:val="00B375F0"/>
    <w:rsid w:val="00B37923"/>
    <w:rsid w:val="00B419F8"/>
    <w:rsid w:val="00B42007"/>
    <w:rsid w:val="00B42A43"/>
    <w:rsid w:val="00B43BBC"/>
    <w:rsid w:val="00B44FDE"/>
    <w:rsid w:val="00B4533E"/>
    <w:rsid w:val="00B463A3"/>
    <w:rsid w:val="00B46B09"/>
    <w:rsid w:val="00B46CCA"/>
    <w:rsid w:val="00B474B5"/>
    <w:rsid w:val="00B50CEC"/>
    <w:rsid w:val="00B536D0"/>
    <w:rsid w:val="00B5395A"/>
    <w:rsid w:val="00B53BE5"/>
    <w:rsid w:val="00B544FF"/>
    <w:rsid w:val="00B558A7"/>
    <w:rsid w:val="00B56B9B"/>
    <w:rsid w:val="00B56D59"/>
    <w:rsid w:val="00B60A01"/>
    <w:rsid w:val="00B60AA5"/>
    <w:rsid w:val="00B61E6C"/>
    <w:rsid w:val="00B62B6A"/>
    <w:rsid w:val="00B658CB"/>
    <w:rsid w:val="00B65F7F"/>
    <w:rsid w:val="00B660F5"/>
    <w:rsid w:val="00B6687C"/>
    <w:rsid w:val="00B67B97"/>
    <w:rsid w:val="00B71814"/>
    <w:rsid w:val="00B7318B"/>
    <w:rsid w:val="00B733BD"/>
    <w:rsid w:val="00B73745"/>
    <w:rsid w:val="00B73BFA"/>
    <w:rsid w:val="00B74DD3"/>
    <w:rsid w:val="00B75A1A"/>
    <w:rsid w:val="00B76EC2"/>
    <w:rsid w:val="00B77278"/>
    <w:rsid w:val="00B81665"/>
    <w:rsid w:val="00B8280D"/>
    <w:rsid w:val="00B84172"/>
    <w:rsid w:val="00B8447D"/>
    <w:rsid w:val="00B850B2"/>
    <w:rsid w:val="00B86A90"/>
    <w:rsid w:val="00B87B7B"/>
    <w:rsid w:val="00B901DA"/>
    <w:rsid w:val="00B9031A"/>
    <w:rsid w:val="00B915F3"/>
    <w:rsid w:val="00B916BB"/>
    <w:rsid w:val="00B93F1C"/>
    <w:rsid w:val="00B93FCA"/>
    <w:rsid w:val="00B942AD"/>
    <w:rsid w:val="00B95ED5"/>
    <w:rsid w:val="00B960CA"/>
    <w:rsid w:val="00B968C8"/>
    <w:rsid w:val="00B9769B"/>
    <w:rsid w:val="00BA0FBD"/>
    <w:rsid w:val="00BA11E6"/>
    <w:rsid w:val="00BA12F2"/>
    <w:rsid w:val="00BA1431"/>
    <w:rsid w:val="00BA2243"/>
    <w:rsid w:val="00BA23AF"/>
    <w:rsid w:val="00BA35A0"/>
    <w:rsid w:val="00BA3EC5"/>
    <w:rsid w:val="00BA4C56"/>
    <w:rsid w:val="00BA587A"/>
    <w:rsid w:val="00BA741F"/>
    <w:rsid w:val="00BB0122"/>
    <w:rsid w:val="00BB04A1"/>
    <w:rsid w:val="00BB073E"/>
    <w:rsid w:val="00BB09E0"/>
    <w:rsid w:val="00BB3473"/>
    <w:rsid w:val="00BB35DF"/>
    <w:rsid w:val="00BB5DFC"/>
    <w:rsid w:val="00BB5F43"/>
    <w:rsid w:val="00BB75A8"/>
    <w:rsid w:val="00BB76B6"/>
    <w:rsid w:val="00BC05FF"/>
    <w:rsid w:val="00BC0DC1"/>
    <w:rsid w:val="00BC25E2"/>
    <w:rsid w:val="00BC292A"/>
    <w:rsid w:val="00BC3118"/>
    <w:rsid w:val="00BC544B"/>
    <w:rsid w:val="00BC5E0F"/>
    <w:rsid w:val="00BD279D"/>
    <w:rsid w:val="00BD3270"/>
    <w:rsid w:val="00BD4522"/>
    <w:rsid w:val="00BD6237"/>
    <w:rsid w:val="00BD6745"/>
    <w:rsid w:val="00BD6BB8"/>
    <w:rsid w:val="00BD75EC"/>
    <w:rsid w:val="00BE117F"/>
    <w:rsid w:val="00BE2490"/>
    <w:rsid w:val="00BE272C"/>
    <w:rsid w:val="00BE2870"/>
    <w:rsid w:val="00BE32A7"/>
    <w:rsid w:val="00BE3FB8"/>
    <w:rsid w:val="00BE5778"/>
    <w:rsid w:val="00BE5B9A"/>
    <w:rsid w:val="00BE6116"/>
    <w:rsid w:val="00BE7369"/>
    <w:rsid w:val="00BE778B"/>
    <w:rsid w:val="00BE7E5C"/>
    <w:rsid w:val="00BF012B"/>
    <w:rsid w:val="00BF1206"/>
    <w:rsid w:val="00BF12A2"/>
    <w:rsid w:val="00BF1354"/>
    <w:rsid w:val="00BF18E5"/>
    <w:rsid w:val="00BF20AF"/>
    <w:rsid w:val="00BF228A"/>
    <w:rsid w:val="00BF3893"/>
    <w:rsid w:val="00BF3B98"/>
    <w:rsid w:val="00BF434E"/>
    <w:rsid w:val="00BF4DB4"/>
    <w:rsid w:val="00BF5A4F"/>
    <w:rsid w:val="00BF679E"/>
    <w:rsid w:val="00C02837"/>
    <w:rsid w:val="00C03BC9"/>
    <w:rsid w:val="00C061B4"/>
    <w:rsid w:val="00C06965"/>
    <w:rsid w:val="00C06EBE"/>
    <w:rsid w:val="00C1017B"/>
    <w:rsid w:val="00C1234B"/>
    <w:rsid w:val="00C1258D"/>
    <w:rsid w:val="00C1339D"/>
    <w:rsid w:val="00C1422D"/>
    <w:rsid w:val="00C14CCB"/>
    <w:rsid w:val="00C14F4B"/>
    <w:rsid w:val="00C20186"/>
    <w:rsid w:val="00C202E3"/>
    <w:rsid w:val="00C2100B"/>
    <w:rsid w:val="00C2159F"/>
    <w:rsid w:val="00C23A11"/>
    <w:rsid w:val="00C25879"/>
    <w:rsid w:val="00C262FD"/>
    <w:rsid w:val="00C30108"/>
    <w:rsid w:val="00C30BE6"/>
    <w:rsid w:val="00C30EAE"/>
    <w:rsid w:val="00C31B14"/>
    <w:rsid w:val="00C324D4"/>
    <w:rsid w:val="00C329F9"/>
    <w:rsid w:val="00C32C1A"/>
    <w:rsid w:val="00C3386D"/>
    <w:rsid w:val="00C338F9"/>
    <w:rsid w:val="00C33D4D"/>
    <w:rsid w:val="00C3549E"/>
    <w:rsid w:val="00C358B2"/>
    <w:rsid w:val="00C363EC"/>
    <w:rsid w:val="00C36788"/>
    <w:rsid w:val="00C36A6E"/>
    <w:rsid w:val="00C36B36"/>
    <w:rsid w:val="00C36BE6"/>
    <w:rsid w:val="00C36E6E"/>
    <w:rsid w:val="00C379E8"/>
    <w:rsid w:val="00C40C7E"/>
    <w:rsid w:val="00C42996"/>
    <w:rsid w:val="00C42B4E"/>
    <w:rsid w:val="00C42E91"/>
    <w:rsid w:val="00C456FE"/>
    <w:rsid w:val="00C462A3"/>
    <w:rsid w:val="00C4738A"/>
    <w:rsid w:val="00C47990"/>
    <w:rsid w:val="00C50636"/>
    <w:rsid w:val="00C520D8"/>
    <w:rsid w:val="00C52128"/>
    <w:rsid w:val="00C529F7"/>
    <w:rsid w:val="00C53D9D"/>
    <w:rsid w:val="00C53FE5"/>
    <w:rsid w:val="00C54455"/>
    <w:rsid w:val="00C54C80"/>
    <w:rsid w:val="00C55390"/>
    <w:rsid w:val="00C57861"/>
    <w:rsid w:val="00C60F2E"/>
    <w:rsid w:val="00C61D51"/>
    <w:rsid w:val="00C629A6"/>
    <w:rsid w:val="00C62A79"/>
    <w:rsid w:val="00C62B80"/>
    <w:rsid w:val="00C633F6"/>
    <w:rsid w:val="00C63469"/>
    <w:rsid w:val="00C6377E"/>
    <w:rsid w:val="00C63E65"/>
    <w:rsid w:val="00C64AAF"/>
    <w:rsid w:val="00C64BE7"/>
    <w:rsid w:val="00C71F5C"/>
    <w:rsid w:val="00C77010"/>
    <w:rsid w:val="00C8063E"/>
    <w:rsid w:val="00C80C9C"/>
    <w:rsid w:val="00C81663"/>
    <w:rsid w:val="00C81E1F"/>
    <w:rsid w:val="00C81F27"/>
    <w:rsid w:val="00C83673"/>
    <w:rsid w:val="00C840A1"/>
    <w:rsid w:val="00C84DDA"/>
    <w:rsid w:val="00C8610C"/>
    <w:rsid w:val="00C8718A"/>
    <w:rsid w:val="00C871C2"/>
    <w:rsid w:val="00C872FE"/>
    <w:rsid w:val="00C87B53"/>
    <w:rsid w:val="00C901F2"/>
    <w:rsid w:val="00C91082"/>
    <w:rsid w:val="00C91829"/>
    <w:rsid w:val="00C93491"/>
    <w:rsid w:val="00C940AC"/>
    <w:rsid w:val="00C94FA2"/>
    <w:rsid w:val="00C95985"/>
    <w:rsid w:val="00C95AE2"/>
    <w:rsid w:val="00C95BF2"/>
    <w:rsid w:val="00C963DD"/>
    <w:rsid w:val="00C970C7"/>
    <w:rsid w:val="00C974E2"/>
    <w:rsid w:val="00C97526"/>
    <w:rsid w:val="00CA027F"/>
    <w:rsid w:val="00CA14C1"/>
    <w:rsid w:val="00CA40E6"/>
    <w:rsid w:val="00CA794F"/>
    <w:rsid w:val="00CB45B6"/>
    <w:rsid w:val="00CB556C"/>
    <w:rsid w:val="00CB5859"/>
    <w:rsid w:val="00CB5CE5"/>
    <w:rsid w:val="00CC028E"/>
    <w:rsid w:val="00CC1256"/>
    <w:rsid w:val="00CC1781"/>
    <w:rsid w:val="00CC1D46"/>
    <w:rsid w:val="00CC1DD1"/>
    <w:rsid w:val="00CC1E18"/>
    <w:rsid w:val="00CC1F78"/>
    <w:rsid w:val="00CC305B"/>
    <w:rsid w:val="00CC37E4"/>
    <w:rsid w:val="00CC4F86"/>
    <w:rsid w:val="00CC5026"/>
    <w:rsid w:val="00CC5C73"/>
    <w:rsid w:val="00CC738B"/>
    <w:rsid w:val="00CD0EE6"/>
    <w:rsid w:val="00CD16B6"/>
    <w:rsid w:val="00CD1B20"/>
    <w:rsid w:val="00CD2C94"/>
    <w:rsid w:val="00CD391B"/>
    <w:rsid w:val="00CD6267"/>
    <w:rsid w:val="00CD664F"/>
    <w:rsid w:val="00CD675A"/>
    <w:rsid w:val="00CE0515"/>
    <w:rsid w:val="00CE05F9"/>
    <w:rsid w:val="00CE0970"/>
    <w:rsid w:val="00CE0BB3"/>
    <w:rsid w:val="00CE25D4"/>
    <w:rsid w:val="00CE2B6F"/>
    <w:rsid w:val="00CE2EC4"/>
    <w:rsid w:val="00CE2F8D"/>
    <w:rsid w:val="00CE3216"/>
    <w:rsid w:val="00CE3E7F"/>
    <w:rsid w:val="00CE47C2"/>
    <w:rsid w:val="00CE500D"/>
    <w:rsid w:val="00CE7A7C"/>
    <w:rsid w:val="00CF01A5"/>
    <w:rsid w:val="00CF1B3B"/>
    <w:rsid w:val="00CF28C0"/>
    <w:rsid w:val="00CF3D1C"/>
    <w:rsid w:val="00CF3DE3"/>
    <w:rsid w:val="00CF4CFC"/>
    <w:rsid w:val="00CF64EA"/>
    <w:rsid w:val="00CF73E4"/>
    <w:rsid w:val="00D022BF"/>
    <w:rsid w:val="00D02C85"/>
    <w:rsid w:val="00D03F9A"/>
    <w:rsid w:val="00D04FDD"/>
    <w:rsid w:val="00D05BFC"/>
    <w:rsid w:val="00D102DB"/>
    <w:rsid w:val="00D12694"/>
    <w:rsid w:val="00D12BD7"/>
    <w:rsid w:val="00D12DB3"/>
    <w:rsid w:val="00D143B2"/>
    <w:rsid w:val="00D14646"/>
    <w:rsid w:val="00D154CC"/>
    <w:rsid w:val="00D155C5"/>
    <w:rsid w:val="00D15786"/>
    <w:rsid w:val="00D203BF"/>
    <w:rsid w:val="00D208F1"/>
    <w:rsid w:val="00D21A60"/>
    <w:rsid w:val="00D235F5"/>
    <w:rsid w:val="00D23853"/>
    <w:rsid w:val="00D23C07"/>
    <w:rsid w:val="00D25693"/>
    <w:rsid w:val="00D27458"/>
    <w:rsid w:val="00D27A26"/>
    <w:rsid w:val="00D30A2F"/>
    <w:rsid w:val="00D31DAF"/>
    <w:rsid w:val="00D32A5D"/>
    <w:rsid w:val="00D33586"/>
    <w:rsid w:val="00D35422"/>
    <w:rsid w:val="00D37110"/>
    <w:rsid w:val="00D379A8"/>
    <w:rsid w:val="00D37EBA"/>
    <w:rsid w:val="00D4635D"/>
    <w:rsid w:val="00D47423"/>
    <w:rsid w:val="00D50493"/>
    <w:rsid w:val="00D51FF6"/>
    <w:rsid w:val="00D52D5E"/>
    <w:rsid w:val="00D56593"/>
    <w:rsid w:val="00D5711D"/>
    <w:rsid w:val="00D602E0"/>
    <w:rsid w:val="00D6085C"/>
    <w:rsid w:val="00D6124B"/>
    <w:rsid w:val="00D61F8B"/>
    <w:rsid w:val="00D650E0"/>
    <w:rsid w:val="00D66A4C"/>
    <w:rsid w:val="00D675C1"/>
    <w:rsid w:val="00D703E8"/>
    <w:rsid w:val="00D71A06"/>
    <w:rsid w:val="00D76451"/>
    <w:rsid w:val="00D80772"/>
    <w:rsid w:val="00D80F45"/>
    <w:rsid w:val="00D817E6"/>
    <w:rsid w:val="00D82446"/>
    <w:rsid w:val="00D83815"/>
    <w:rsid w:val="00D877BF"/>
    <w:rsid w:val="00D87808"/>
    <w:rsid w:val="00D9095C"/>
    <w:rsid w:val="00D90A82"/>
    <w:rsid w:val="00D90AFB"/>
    <w:rsid w:val="00D92B55"/>
    <w:rsid w:val="00D94365"/>
    <w:rsid w:val="00D95C42"/>
    <w:rsid w:val="00D96D15"/>
    <w:rsid w:val="00DA0EE5"/>
    <w:rsid w:val="00DA2D3A"/>
    <w:rsid w:val="00DA4648"/>
    <w:rsid w:val="00DA4E23"/>
    <w:rsid w:val="00DA4E60"/>
    <w:rsid w:val="00DA567A"/>
    <w:rsid w:val="00DA6084"/>
    <w:rsid w:val="00DA6526"/>
    <w:rsid w:val="00DB0E1E"/>
    <w:rsid w:val="00DB201B"/>
    <w:rsid w:val="00DB2833"/>
    <w:rsid w:val="00DB3376"/>
    <w:rsid w:val="00DB3947"/>
    <w:rsid w:val="00DB40C7"/>
    <w:rsid w:val="00DB5B51"/>
    <w:rsid w:val="00DB5DF9"/>
    <w:rsid w:val="00DB7A8D"/>
    <w:rsid w:val="00DC09AB"/>
    <w:rsid w:val="00DC2060"/>
    <w:rsid w:val="00DC2211"/>
    <w:rsid w:val="00DC404A"/>
    <w:rsid w:val="00DC4586"/>
    <w:rsid w:val="00DC461B"/>
    <w:rsid w:val="00DC4968"/>
    <w:rsid w:val="00DC692E"/>
    <w:rsid w:val="00DC7A29"/>
    <w:rsid w:val="00DD2ED3"/>
    <w:rsid w:val="00DD2F27"/>
    <w:rsid w:val="00DD3AFE"/>
    <w:rsid w:val="00DD7472"/>
    <w:rsid w:val="00DE0216"/>
    <w:rsid w:val="00DE02AF"/>
    <w:rsid w:val="00DE34CF"/>
    <w:rsid w:val="00DE3980"/>
    <w:rsid w:val="00DE509C"/>
    <w:rsid w:val="00DE61E8"/>
    <w:rsid w:val="00DE79C8"/>
    <w:rsid w:val="00DF0FB6"/>
    <w:rsid w:val="00DF1B58"/>
    <w:rsid w:val="00DF214D"/>
    <w:rsid w:val="00DF28CF"/>
    <w:rsid w:val="00DF3DEC"/>
    <w:rsid w:val="00DF4B4B"/>
    <w:rsid w:val="00DF6633"/>
    <w:rsid w:val="00DF7099"/>
    <w:rsid w:val="00DF76C4"/>
    <w:rsid w:val="00DF7AB3"/>
    <w:rsid w:val="00E01A8F"/>
    <w:rsid w:val="00E04181"/>
    <w:rsid w:val="00E1093A"/>
    <w:rsid w:val="00E124AE"/>
    <w:rsid w:val="00E1307C"/>
    <w:rsid w:val="00E130C4"/>
    <w:rsid w:val="00E130E2"/>
    <w:rsid w:val="00E138A7"/>
    <w:rsid w:val="00E13F11"/>
    <w:rsid w:val="00E14EB7"/>
    <w:rsid w:val="00E152C7"/>
    <w:rsid w:val="00E15C3C"/>
    <w:rsid w:val="00E168ED"/>
    <w:rsid w:val="00E17EF8"/>
    <w:rsid w:val="00E20F78"/>
    <w:rsid w:val="00E211FE"/>
    <w:rsid w:val="00E21A99"/>
    <w:rsid w:val="00E21F29"/>
    <w:rsid w:val="00E2301F"/>
    <w:rsid w:val="00E23C51"/>
    <w:rsid w:val="00E24654"/>
    <w:rsid w:val="00E24896"/>
    <w:rsid w:val="00E250D2"/>
    <w:rsid w:val="00E25E90"/>
    <w:rsid w:val="00E26CAE"/>
    <w:rsid w:val="00E26D09"/>
    <w:rsid w:val="00E27774"/>
    <w:rsid w:val="00E277A0"/>
    <w:rsid w:val="00E3112E"/>
    <w:rsid w:val="00E31A68"/>
    <w:rsid w:val="00E324CD"/>
    <w:rsid w:val="00E33690"/>
    <w:rsid w:val="00E3526E"/>
    <w:rsid w:val="00E40233"/>
    <w:rsid w:val="00E414AE"/>
    <w:rsid w:val="00E415D7"/>
    <w:rsid w:val="00E4169A"/>
    <w:rsid w:val="00E41DC0"/>
    <w:rsid w:val="00E431E6"/>
    <w:rsid w:val="00E43D0C"/>
    <w:rsid w:val="00E468BE"/>
    <w:rsid w:val="00E469E5"/>
    <w:rsid w:val="00E469F0"/>
    <w:rsid w:val="00E47C93"/>
    <w:rsid w:val="00E503AB"/>
    <w:rsid w:val="00E51AED"/>
    <w:rsid w:val="00E51CAC"/>
    <w:rsid w:val="00E51F8F"/>
    <w:rsid w:val="00E520B0"/>
    <w:rsid w:val="00E52646"/>
    <w:rsid w:val="00E5320D"/>
    <w:rsid w:val="00E53B20"/>
    <w:rsid w:val="00E542C6"/>
    <w:rsid w:val="00E5507B"/>
    <w:rsid w:val="00E56DFF"/>
    <w:rsid w:val="00E6011E"/>
    <w:rsid w:val="00E60696"/>
    <w:rsid w:val="00E61734"/>
    <w:rsid w:val="00E61B14"/>
    <w:rsid w:val="00E61FC7"/>
    <w:rsid w:val="00E628E6"/>
    <w:rsid w:val="00E62946"/>
    <w:rsid w:val="00E63F3F"/>
    <w:rsid w:val="00E6437B"/>
    <w:rsid w:val="00E64511"/>
    <w:rsid w:val="00E65067"/>
    <w:rsid w:val="00E66B4C"/>
    <w:rsid w:val="00E6781D"/>
    <w:rsid w:val="00E710A7"/>
    <w:rsid w:val="00E71879"/>
    <w:rsid w:val="00E74527"/>
    <w:rsid w:val="00E75AF2"/>
    <w:rsid w:val="00E75E33"/>
    <w:rsid w:val="00E77A26"/>
    <w:rsid w:val="00E8404F"/>
    <w:rsid w:val="00E854E6"/>
    <w:rsid w:val="00E863E1"/>
    <w:rsid w:val="00E87364"/>
    <w:rsid w:val="00E90B6D"/>
    <w:rsid w:val="00E90E93"/>
    <w:rsid w:val="00E935A0"/>
    <w:rsid w:val="00E9727E"/>
    <w:rsid w:val="00EA075E"/>
    <w:rsid w:val="00EA13FF"/>
    <w:rsid w:val="00EA1BC9"/>
    <w:rsid w:val="00EA1CE8"/>
    <w:rsid w:val="00EA582A"/>
    <w:rsid w:val="00EA6ADA"/>
    <w:rsid w:val="00EB2BEC"/>
    <w:rsid w:val="00EB3DB5"/>
    <w:rsid w:val="00EB7C6C"/>
    <w:rsid w:val="00EC0297"/>
    <w:rsid w:val="00EC041A"/>
    <w:rsid w:val="00EC1FBE"/>
    <w:rsid w:val="00EC3825"/>
    <w:rsid w:val="00EC5830"/>
    <w:rsid w:val="00EC79E3"/>
    <w:rsid w:val="00EC7F0D"/>
    <w:rsid w:val="00ED01DF"/>
    <w:rsid w:val="00ED03EB"/>
    <w:rsid w:val="00ED31BF"/>
    <w:rsid w:val="00ED325A"/>
    <w:rsid w:val="00ED3321"/>
    <w:rsid w:val="00ED392A"/>
    <w:rsid w:val="00ED40F6"/>
    <w:rsid w:val="00ED4422"/>
    <w:rsid w:val="00ED4673"/>
    <w:rsid w:val="00ED6786"/>
    <w:rsid w:val="00ED68C4"/>
    <w:rsid w:val="00ED6F75"/>
    <w:rsid w:val="00EE17F5"/>
    <w:rsid w:val="00EE3EA9"/>
    <w:rsid w:val="00EE4460"/>
    <w:rsid w:val="00EE4915"/>
    <w:rsid w:val="00EE49B3"/>
    <w:rsid w:val="00EE4AD8"/>
    <w:rsid w:val="00EE5290"/>
    <w:rsid w:val="00EE590D"/>
    <w:rsid w:val="00EE60D8"/>
    <w:rsid w:val="00EE63BA"/>
    <w:rsid w:val="00EE7D7C"/>
    <w:rsid w:val="00EF16C9"/>
    <w:rsid w:val="00EF1B71"/>
    <w:rsid w:val="00EF1C32"/>
    <w:rsid w:val="00EF1F5F"/>
    <w:rsid w:val="00EF23BB"/>
    <w:rsid w:val="00EF2D09"/>
    <w:rsid w:val="00EF3327"/>
    <w:rsid w:val="00EF739E"/>
    <w:rsid w:val="00F01E49"/>
    <w:rsid w:val="00F07F39"/>
    <w:rsid w:val="00F115EF"/>
    <w:rsid w:val="00F12E66"/>
    <w:rsid w:val="00F14405"/>
    <w:rsid w:val="00F14BA3"/>
    <w:rsid w:val="00F166A0"/>
    <w:rsid w:val="00F17153"/>
    <w:rsid w:val="00F17F1C"/>
    <w:rsid w:val="00F22203"/>
    <w:rsid w:val="00F22FE8"/>
    <w:rsid w:val="00F25337"/>
    <w:rsid w:val="00F25D98"/>
    <w:rsid w:val="00F25F73"/>
    <w:rsid w:val="00F26FEA"/>
    <w:rsid w:val="00F300FB"/>
    <w:rsid w:val="00F310FE"/>
    <w:rsid w:val="00F31FBA"/>
    <w:rsid w:val="00F3408B"/>
    <w:rsid w:val="00F34208"/>
    <w:rsid w:val="00F34953"/>
    <w:rsid w:val="00F362EB"/>
    <w:rsid w:val="00F36D50"/>
    <w:rsid w:val="00F40225"/>
    <w:rsid w:val="00F40F1B"/>
    <w:rsid w:val="00F4138F"/>
    <w:rsid w:val="00F42522"/>
    <w:rsid w:val="00F44544"/>
    <w:rsid w:val="00F47319"/>
    <w:rsid w:val="00F47329"/>
    <w:rsid w:val="00F479F6"/>
    <w:rsid w:val="00F47C2C"/>
    <w:rsid w:val="00F47C67"/>
    <w:rsid w:val="00F500CF"/>
    <w:rsid w:val="00F5194A"/>
    <w:rsid w:val="00F52536"/>
    <w:rsid w:val="00F53B98"/>
    <w:rsid w:val="00F557BC"/>
    <w:rsid w:val="00F559D2"/>
    <w:rsid w:val="00F56CEC"/>
    <w:rsid w:val="00F61C93"/>
    <w:rsid w:val="00F62A9A"/>
    <w:rsid w:val="00F636DA"/>
    <w:rsid w:val="00F644D2"/>
    <w:rsid w:val="00F65568"/>
    <w:rsid w:val="00F678A7"/>
    <w:rsid w:val="00F70B0B"/>
    <w:rsid w:val="00F70C0A"/>
    <w:rsid w:val="00F77EF6"/>
    <w:rsid w:val="00F80002"/>
    <w:rsid w:val="00F80C53"/>
    <w:rsid w:val="00F828A0"/>
    <w:rsid w:val="00F8369D"/>
    <w:rsid w:val="00F85170"/>
    <w:rsid w:val="00F862B6"/>
    <w:rsid w:val="00F87FFC"/>
    <w:rsid w:val="00F91652"/>
    <w:rsid w:val="00F9182C"/>
    <w:rsid w:val="00F92700"/>
    <w:rsid w:val="00F944D9"/>
    <w:rsid w:val="00F96356"/>
    <w:rsid w:val="00F967F2"/>
    <w:rsid w:val="00FA0FE6"/>
    <w:rsid w:val="00FA12C7"/>
    <w:rsid w:val="00FA2271"/>
    <w:rsid w:val="00FA2564"/>
    <w:rsid w:val="00FA31FC"/>
    <w:rsid w:val="00FA355C"/>
    <w:rsid w:val="00FA3ACF"/>
    <w:rsid w:val="00FA3B41"/>
    <w:rsid w:val="00FA540D"/>
    <w:rsid w:val="00FA6297"/>
    <w:rsid w:val="00FA6718"/>
    <w:rsid w:val="00FA7240"/>
    <w:rsid w:val="00FB0D25"/>
    <w:rsid w:val="00FB1A9E"/>
    <w:rsid w:val="00FB4302"/>
    <w:rsid w:val="00FB47D1"/>
    <w:rsid w:val="00FB4CE0"/>
    <w:rsid w:val="00FB5338"/>
    <w:rsid w:val="00FB6386"/>
    <w:rsid w:val="00FB784A"/>
    <w:rsid w:val="00FB7BE0"/>
    <w:rsid w:val="00FB7C92"/>
    <w:rsid w:val="00FC1638"/>
    <w:rsid w:val="00FC3853"/>
    <w:rsid w:val="00FC3AB3"/>
    <w:rsid w:val="00FC4512"/>
    <w:rsid w:val="00FC63CF"/>
    <w:rsid w:val="00FC69A0"/>
    <w:rsid w:val="00FC69EE"/>
    <w:rsid w:val="00FC7E04"/>
    <w:rsid w:val="00FD187A"/>
    <w:rsid w:val="00FD1D43"/>
    <w:rsid w:val="00FD202C"/>
    <w:rsid w:val="00FD51EA"/>
    <w:rsid w:val="00FD5D04"/>
    <w:rsid w:val="00FD75FC"/>
    <w:rsid w:val="00FD7CB7"/>
    <w:rsid w:val="00FE0ACB"/>
    <w:rsid w:val="00FE0E94"/>
    <w:rsid w:val="00FE1956"/>
    <w:rsid w:val="00FE3CFA"/>
    <w:rsid w:val="00FE4EED"/>
    <w:rsid w:val="00FE7B74"/>
    <w:rsid w:val="00FE7CFE"/>
    <w:rsid w:val="00FF0B13"/>
    <w:rsid w:val="00FF0BB4"/>
    <w:rsid w:val="00FF23FC"/>
    <w:rsid w:val="00FF341C"/>
    <w:rsid w:val="00FF358C"/>
    <w:rsid w:val="00FF4619"/>
    <w:rsid w:val="00FF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EB"/>
    <w:pPr>
      <w:spacing w:after="180"/>
    </w:pPr>
    <w:rPr>
      <w:rFonts w:ascii="Times New Roman" w:hAnsi="Times New Roman"/>
      <w:lang w:val="en-GB"/>
    </w:rPr>
  </w:style>
  <w:style w:type="paragraph" w:styleId="1">
    <w:name w:val="heading 1"/>
    <w:next w:val="a"/>
    <w:link w:val="1Char"/>
    <w:qFormat/>
    <w:rsid w:val="00374822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2">
    <w:name w:val="heading 2"/>
    <w:basedOn w:val="1"/>
    <w:next w:val="a"/>
    <w:link w:val="2Char"/>
    <w:qFormat/>
    <w:rsid w:val="0037482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374822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374822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374822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374822"/>
    <w:pPr>
      <w:outlineLvl w:val="5"/>
    </w:pPr>
  </w:style>
  <w:style w:type="paragraph" w:styleId="7">
    <w:name w:val="heading 7"/>
    <w:basedOn w:val="H6"/>
    <w:next w:val="a"/>
    <w:link w:val="7Char"/>
    <w:qFormat/>
    <w:rsid w:val="00374822"/>
    <w:pPr>
      <w:outlineLvl w:val="6"/>
    </w:pPr>
  </w:style>
  <w:style w:type="paragraph" w:styleId="8">
    <w:name w:val="heading 8"/>
    <w:basedOn w:val="1"/>
    <w:next w:val="a"/>
    <w:link w:val="8Char"/>
    <w:qFormat/>
    <w:rsid w:val="00374822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374822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sid w:val="000723CA"/>
    <w:rPr>
      <w:rFonts w:ascii="Arial" w:hAnsi="Arial"/>
      <w:sz w:val="32"/>
      <w:lang w:val="en-GB"/>
    </w:rPr>
  </w:style>
  <w:style w:type="character" w:customStyle="1" w:styleId="3Char">
    <w:name w:val="标题 3 Char"/>
    <w:link w:val="3"/>
    <w:rsid w:val="000723CA"/>
    <w:rPr>
      <w:rFonts w:ascii="Arial" w:hAnsi="Arial"/>
      <w:sz w:val="28"/>
      <w:lang w:val="en-GB"/>
    </w:rPr>
  </w:style>
  <w:style w:type="character" w:customStyle="1" w:styleId="4Char">
    <w:name w:val="标题 4 Char"/>
    <w:link w:val="4"/>
    <w:rsid w:val="000723CA"/>
    <w:rPr>
      <w:rFonts w:ascii="Arial" w:hAnsi="Arial"/>
      <w:sz w:val="24"/>
      <w:lang w:val="en-GB"/>
    </w:rPr>
  </w:style>
  <w:style w:type="paragraph" w:customStyle="1" w:styleId="H6">
    <w:name w:val="H6"/>
    <w:basedOn w:val="5"/>
    <w:next w:val="a"/>
    <w:link w:val="H6Char"/>
    <w:rsid w:val="00374822"/>
    <w:pPr>
      <w:ind w:left="1985" w:hanging="1985"/>
      <w:outlineLvl w:val="9"/>
    </w:pPr>
    <w:rPr>
      <w:sz w:val="20"/>
    </w:rPr>
  </w:style>
  <w:style w:type="paragraph" w:styleId="80">
    <w:name w:val="toc 8"/>
    <w:basedOn w:val="10"/>
    <w:uiPriority w:val="39"/>
    <w:rsid w:val="00374822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374822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/>
    </w:rPr>
  </w:style>
  <w:style w:type="paragraph" w:customStyle="1" w:styleId="ZT">
    <w:name w:val="ZT"/>
    <w:rsid w:val="00374822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50">
    <w:name w:val="toc 5"/>
    <w:basedOn w:val="40"/>
    <w:uiPriority w:val="39"/>
    <w:rsid w:val="00374822"/>
    <w:pPr>
      <w:ind w:left="1701" w:hanging="1701"/>
    </w:pPr>
  </w:style>
  <w:style w:type="paragraph" w:styleId="40">
    <w:name w:val="toc 4"/>
    <w:basedOn w:val="30"/>
    <w:uiPriority w:val="39"/>
    <w:rsid w:val="00374822"/>
    <w:pPr>
      <w:ind w:left="1418" w:hanging="1418"/>
    </w:pPr>
  </w:style>
  <w:style w:type="paragraph" w:styleId="30">
    <w:name w:val="toc 3"/>
    <w:basedOn w:val="20"/>
    <w:uiPriority w:val="39"/>
    <w:rsid w:val="00374822"/>
    <w:pPr>
      <w:ind w:left="1134" w:hanging="1134"/>
    </w:pPr>
  </w:style>
  <w:style w:type="paragraph" w:styleId="20">
    <w:name w:val="toc 2"/>
    <w:basedOn w:val="10"/>
    <w:uiPriority w:val="39"/>
    <w:rsid w:val="00374822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374822"/>
    <w:pPr>
      <w:ind w:left="284"/>
    </w:pPr>
  </w:style>
  <w:style w:type="paragraph" w:styleId="11">
    <w:name w:val="index 1"/>
    <w:basedOn w:val="a"/>
    <w:rsid w:val="00374822"/>
    <w:pPr>
      <w:keepLines/>
      <w:spacing w:after="0"/>
    </w:pPr>
  </w:style>
  <w:style w:type="paragraph" w:customStyle="1" w:styleId="ZH">
    <w:name w:val="ZH"/>
    <w:rsid w:val="00374822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1"/>
    <w:next w:val="a"/>
    <w:rsid w:val="00374822"/>
    <w:pPr>
      <w:outlineLvl w:val="9"/>
    </w:pPr>
  </w:style>
  <w:style w:type="paragraph" w:styleId="22">
    <w:name w:val="List Number 2"/>
    <w:basedOn w:val="a3"/>
    <w:rsid w:val="00374822"/>
    <w:pPr>
      <w:ind w:left="851"/>
    </w:pPr>
  </w:style>
  <w:style w:type="paragraph" w:styleId="a3">
    <w:name w:val="List Number"/>
    <w:basedOn w:val="a4"/>
    <w:rsid w:val="00374822"/>
  </w:style>
  <w:style w:type="paragraph" w:styleId="a4">
    <w:name w:val="List"/>
    <w:basedOn w:val="a"/>
    <w:rsid w:val="00374822"/>
    <w:pPr>
      <w:ind w:left="568" w:hanging="284"/>
    </w:pPr>
  </w:style>
  <w:style w:type="character" w:styleId="a5">
    <w:name w:val="footnote reference"/>
    <w:rsid w:val="00374822"/>
    <w:rPr>
      <w:b/>
      <w:position w:val="6"/>
      <w:sz w:val="16"/>
    </w:rPr>
  </w:style>
  <w:style w:type="paragraph" w:styleId="a6">
    <w:name w:val="footnote text"/>
    <w:aliases w:val="footnote text1,footnote text2,footnote text3,footnote text4,footnote text5,footnote text6,footnote text7,footnote text11,footnote text21,footnote text31,footnote text41,footnote text51,footnote text61,footnote text8"/>
    <w:basedOn w:val="a"/>
    <w:link w:val="Char"/>
    <w:rsid w:val="0037482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uiPriority w:val="99"/>
    <w:qFormat/>
    <w:rsid w:val="00374822"/>
    <w:rPr>
      <w:b/>
    </w:rPr>
  </w:style>
  <w:style w:type="paragraph" w:customStyle="1" w:styleId="TAC">
    <w:name w:val="TAC"/>
    <w:basedOn w:val="TAL"/>
    <w:link w:val="TACChar"/>
    <w:qFormat/>
    <w:rsid w:val="00374822"/>
    <w:pPr>
      <w:jc w:val="center"/>
    </w:pPr>
  </w:style>
  <w:style w:type="paragraph" w:customStyle="1" w:styleId="TAL">
    <w:name w:val="TAL"/>
    <w:basedOn w:val="a"/>
    <w:link w:val="TALChar"/>
    <w:qFormat/>
    <w:rsid w:val="00374822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0723CA"/>
    <w:rPr>
      <w:rFonts w:ascii="Arial" w:hAnsi="Arial"/>
      <w:sz w:val="18"/>
      <w:lang w:val="en-GB"/>
    </w:rPr>
  </w:style>
  <w:style w:type="character" w:customStyle="1" w:styleId="TACChar">
    <w:name w:val="TAC Char"/>
    <w:link w:val="TAC"/>
    <w:qFormat/>
    <w:rsid w:val="000723CA"/>
    <w:rPr>
      <w:rFonts w:ascii="Arial" w:hAnsi="Arial"/>
      <w:sz w:val="18"/>
      <w:lang w:val="en-GB"/>
    </w:rPr>
  </w:style>
  <w:style w:type="character" w:customStyle="1" w:styleId="TAHCar">
    <w:name w:val="TAH Car"/>
    <w:link w:val="TAH"/>
    <w:uiPriority w:val="99"/>
    <w:qFormat/>
    <w:rsid w:val="000723CA"/>
    <w:rPr>
      <w:rFonts w:ascii="Arial" w:hAnsi="Arial"/>
      <w:b/>
      <w:sz w:val="18"/>
      <w:lang w:val="en-GB"/>
    </w:rPr>
  </w:style>
  <w:style w:type="paragraph" w:customStyle="1" w:styleId="TF">
    <w:name w:val="TF"/>
    <w:basedOn w:val="TH"/>
    <w:link w:val="TFChar"/>
    <w:rsid w:val="00374822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374822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0723CA"/>
    <w:rPr>
      <w:rFonts w:ascii="Arial" w:hAnsi="Arial"/>
      <w:b/>
      <w:lang w:val="en-GB"/>
    </w:rPr>
  </w:style>
  <w:style w:type="character" w:customStyle="1" w:styleId="TFChar">
    <w:name w:val="TF Char"/>
    <w:link w:val="TF"/>
    <w:rsid w:val="000723CA"/>
    <w:rPr>
      <w:rFonts w:ascii="Arial" w:hAnsi="Arial"/>
      <w:b/>
      <w:lang w:val="en-GB"/>
    </w:rPr>
  </w:style>
  <w:style w:type="paragraph" w:customStyle="1" w:styleId="NO">
    <w:name w:val="NO"/>
    <w:basedOn w:val="a"/>
    <w:link w:val="NOChar"/>
    <w:qFormat/>
    <w:rsid w:val="00374822"/>
    <w:pPr>
      <w:keepLines/>
      <w:ind w:left="1135" w:hanging="851"/>
    </w:pPr>
  </w:style>
  <w:style w:type="character" w:customStyle="1" w:styleId="NOChar">
    <w:name w:val="NO Char"/>
    <w:link w:val="NO"/>
    <w:qFormat/>
    <w:rsid w:val="000723CA"/>
    <w:rPr>
      <w:rFonts w:ascii="Times New Roman" w:hAnsi="Times New Roman"/>
      <w:lang w:val="en-GB"/>
    </w:rPr>
  </w:style>
  <w:style w:type="paragraph" w:styleId="90">
    <w:name w:val="toc 9"/>
    <w:basedOn w:val="80"/>
    <w:uiPriority w:val="39"/>
    <w:rsid w:val="00374822"/>
    <w:pPr>
      <w:ind w:left="1418" w:hanging="1418"/>
    </w:pPr>
  </w:style>
  <w:style w:type="paragraph" w:customStyle="1" w:styleId="EX">
    <w:name w:val="EX"/>
    <w:basedOn w:val="a"/>
    <w:link w:val="EXChar"/>
    <w:qFormat/>
    <w:rsid w:val="00374822"/>
    <w:pPr>
      <w:keepLines/>
      <w:ind w:left="1702" w:hanging="1418"/>
    </w:pPr>
  </w:style>
  <w:style w:type="character" w:customStyle="1" w:styleId="EXChar">
    <w:name w:val="EX Char"/>
    <w:link w:val="EX"/>
    <w:qFormat/>
    <w:rsid w:val="000723CA"/>
    <w:rPr>
      <w:rFonts w:ascii="Times New Roman" w:hAnsi="Times New Roman"/>
      <w:lang w:val="en-GB"/>
    </w:rPr>
  </w:style>
  <w:style w:type="paragraph" w:customStyle="1" w:styleId="FP">
    <w:name w:val="FP"/>
    <w:basedOn w:val="a"/>
    <w:rsid w:val="00374822"/>
    <w:pPr>
      <w:spacing w:after="0"/>
    </w:pPr>
  </w:style>
  <w:style w:type="paragraph" w:customStyle="1" w:styleId="LD">
    <w:name w:val="LD"/>
    <w:rsid w:val="00374822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rsid w:val="00374822"/>
    <w:pPr>
      <w:spacing w:after="0"/>
    </w:pPr>
  </w:style>
  <w:style w:type="paragraph" w:customStyle="1" w:styleId="EW">
    <w:name w:val="EW"/>
    <w:basedOn w:val="EX"/>
    <w:qFormat/>
    <w:rsid w:val="00374822"/>
    <w:pPr>
      <w:spacing w:after="0"/>
    </w:pPr>
  </w:style>
  <w:style w:type="paragraph" w:styleId="60">
    <w:name w:val="toc 6"/>
    <w:basedOn w:val="50"/>
    <w:next w:val="a"/>
    <w:uiPriority w:val="39"/>
    <w:rsid w:val="00374822"/>
    <w:pPr>
      <w:ind w:left="1985" w:hanging="1985"/>
    </w:pPr>
  </w:style>
  <w:style w:type="paragraph" w:styleId="70">
    <w:name w:val="toc 7"/>
    <w:basedOn w:val="60"/>
    <w:next w:val="a"/>
    <w:uiPriority w:val="39"/>
    <w:rsid w:val="00374822"/>
    <w:pPr>
      <w:ind w:left="2268" w:hanging="2268"/>
    </w:pPr>
  </w:style>
  <w:style w:type="paragraph" w:styleId="23">
    <w:name w:val="List Bullet 2"/>
    <w:basedOn w:val="a7"/>
    <w:link w:val="2Char0"/>
    <w:rsid w:val="00374822"/>
    <w:pPr>
      <w:ind w:left="851"/>
    </w:pPr>
  </w:style>
  <w:style w:type="paragraph" w:styleId="a7">
    <w:name w:val="List Bullet"/>
    <w:basedOn w:val="a4"/>
    <w:rsid w:val="00374822"/>
  </w:style>
  <w:style w:type="paragraph" w:styleId="31">
    <w:name w:val="List Bullet 3"/>
    <w:basedOn w:val="23"/>
    <w:rsid w:val="00374822"/>
    <w:pPr>
      <w:ind w:left="1135"/>
    </w:pPr>
  </w:style>
  <w:style w:type="paragraph" w:customStyle="1" w:styleId="EQ">
    <w:name w:val="EQ"/>
    <w:basedOn w:val="a"/>
    <w:next w:val="a"/>
    <w:link w:val="EQChar"/>
    <w:rsid w:val="00374822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EQChar">
    <w:name w:val="EQ Char"/>
    <w:link w:val="EQ"/>
    <w:rsid w:val="00862639"/>
    <w:rPr>
      <w:rFonts w:ascii="Times New Roman" w:hAnsi="Times New Roman"/>
      <w:noProof/>
      <w:lang w:val="en-GB"/>
    </w:rPr>
  </w:style>
  <w:style w:type="paragraph" w:customStyle="1" w:styleId="NF">
    <w:name w:val="NF"/>
    <w:basedOn w:val="NO"/>
    <w:rsid w:val="0037482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37482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qFormat/>
    <w:rsid w:val="00374822"/>
    <w:pPr>
      <w:jc w:val="right"/>
    </w:pPr>
  </w:style>
  <w:style w:type="paragraph" w:customStyle="1" w:styleId="TAN">
    <w:name w:val="TAN"/>
    <w:basedOn w:val="TAL"/>
    <w:link w:val="TANChar"/>
    <w:qFormat/>
    <w:rsid w:val="00374822"/>
    <w:pPr>
      <w:ind w:left="851" w:hanging="851"/>
    </w:pPr>
  </w:style>
  <w:style w:type="character" w:customStyle="1" w:styleId="TANChar">
    <w:name w:val="TAN Char"/>
    <w:link w:val="TAN"/>
    <w:qFormat/>
    <w:rsid w:val="000723CA"/>
    <w:rPr>
      <w:rFonts w:ascii="Arial" w:hAnsi="Arial"/>
      <w:sz w:val="18"/>
      <w:lang w:val="en-GB"/>
    </w:rPr>
  </w:style>
  <w:style w:type="paragraph" w:customStyle="1" w:styleId="ZA">
    <w:name w:val="ZA"/>
    <w:rsid w:val="0037482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rsid w:val="00374822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rsid w:val="00374822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rsid w:val="00374822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rsid w:val="00374822"/>
    <w:pPr>
      <w:framePr w:wrap="notBeside" w:y="16161"/>
    </w:pPr>
  </w:style>
  <w:style w:type="character" w:customStyle="1" w:styleId="ZGSM">
    <w:name w:val="ZGSM"/>
    <w:rsid w:val="00374822"/>
  </w:style>
  <w:style w:type="paragraph" w:styleId="24">
    <w:name w:val="List 2"/>
    <w:basedOn w:val="a4"/>
    <w:rsid w:val="00374822"/>
    <w:pPr>
      <w:ind w:left="851"/>
    </w:pPr>
  </w:style>
  <w:style w:type="paragraph" w:customStyle="1" w:styleId="ZG">
    <w:name w:val="ZG"/>
    <w:rsid w:val="00374822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32">
    <w:name w:val="List 3"/>
    <w:basedOn w:val="24"/>
    <w:rsid w:val="00374822"/>
    <w:pPr>
      <w:ind w:left="1135"/>
    </w:pPr>
  </w:style>
  <w:style w:type="paragraph" w:styleId="41">
    <w:name w:val="List 4"/>
    <w:basedOn w:val="32"/>
    <w:rsid w:val="00374822"/>
    <w:pPr>
      <w:ind w:left="1418"/>
    </w:pPr>
  </w:style>
  <w:style w:type="paragraph" w:styleId="51">
    <w:name w:val="List 5"/>
    <w:basedOn w:val="41"/>
    <w:rsid w:val="00374822"/>
    <w:pPr>
      <w:ind w:left="1702"/>
    </w:pPr>
  </w:style>
  <w:style w:type="paragraph" w:customStyle="1" w:styleId="EditorsNote">
    <w:name w:val="Editor's Note"/>
    <w:basedOn w:val="NO"/>
    <w:link w:val="EditorsNoteCarCar"/>
    <w:rsid w:val="00374822"/>
    <w:rPr>
      <w:color w:val="FF0000"/>
    </w:rPr>
  </w:style>
  <w:style w:type="paragraph" w:styleId="42">
    <w:name w:val="List Bullet 4"/>
    <w:basedOn w:val="31"/>
    <w:rsid w:val="00374822"/>
    <w:pPr>
      <w:ind w:left="1418"/>
    </w:pPr>
  </w:style>
  <w:style w:type="paragraph" w:styleId="52">
    <w:name w:val="List Bullet 5"/>
    <w:basedOn w:val="42"/>
    <w:rsid w:val="00374822"/>
    <w:pPr>
      <w:ind w:left="1702"/>
    </w:pPr>
  </w:style>
  <w:style w:type="paragraph" w:customStyle="1" w:styleId="B1">
    <w:name w:val="B1"/>
    <w:basedOn w:val="a4"/>
    <w:link w:val="B1Char"/>
    <w:qFormat/>
    <w:rsid w:val="00374822"/>
  </w:style>
  <w:style w:type="character" w:customStyle="1" w:styleId="B1Char">
    <w:name w:val="B1 Char"/>
    <w:link w:val="B1"/>
    <w:qFormat/>
    <w:rsid w:val="000723CA"/>
    <w:rPr>
      <w:rFonts w:ascii="Times New Roman" w:hAnsi="Times New Roman"/>
      <w:lang w:val="en-GB"/>
    </w:rPr>
  </w:style>
  <w:style w:type="paragraph" w:customStyle="1" w:styleId="B2">
    <w:name w:val="B2"/>
    <w:basedOn w:val="24"/>
    <w:link w:val="B2Char"/>
    <w:qFormat/>
    <w:rsid w:val="00374822"/>
  </w:style>
  <w:style w:type="character" w:customStyle="1" w:styleId="B2Char">
    <w:name w:val="B2 Char"/>
    <w:link w:val="B2"/>
    <w:rsid w:val="000723CA"/>
    <w:rPr>
      <w:rFonts w:ascii="Times New Roman" w:hAnsi="Times New Roman"/>
      <w:lang w:val="en-GB"/>
    </w:rPr>
  </w:style>
  <w:style w:type="paragraph" w:customStyle="1" w:styleId="B3">
    <w:name w:val="B3"/>
    <w:basedOn w:val="32"/>
    <w:link w:val="B3Char2"/>
    <w:rsid w:val="00374822"/>
  </w:style>
  <w:style w:type="character" w:customStyle="1" w:styleId="B3Char2">
    <w:name w:val="B3 Char2"/>
    <w:link w:val="B3"/>
    <w:rsid w:val="000723CA"/>
    <w:rPr>
      <w:rFonts w:ascii="Times New Roman" w:hAnsi="Times New Roman"/>
      <w:lang w:val="en-GB"/>
    </w:rPr>
  </w:style>
  <w:style w:type="paragraph" w:customStyle="1" w:styleId="B4">
    <w:name w:val="B4"/>
    <w:basedOn w:val="41"/>
    <w:link w:val="B4Char"/>
    <w:rsid w:val="00374822"/>
  </w:style>
  <w:style w:type="paragraph" w:customStyle="1" w:styleId="B5">
    <w:name w:val="B5"/>
    <w:basedOn w:val="51"/>
    <w:link w:val="B5Char"/>
    <w:rsid w:val="00374822"/>
  </w:style>
  <w:style w:type="paragraph" w:styleId="a8">
    <w:name w:val="footer"/>
    <w:basedOn w:val="a"/>
    <w:link w:val="Char0"/>
    <w:rsid w:val="009E0FFE"/>
    <w:pPr>
      <w:widowControl w:val="0"/>
      <w:spacing w:after="0"/>
      <w:jc w:val="center"/>
    </w:pPr>
    <w:rPr>
      <w:rFonts w:ascii="Arial" w:hAnsi="Arial"/>
      <w:b/>
      <w:i/>
      <w:noProof/>
      <w:sz w:val="18"/>
    </w:rPr>
  </w:style>
  <w:style w:type="paragraph" w:customStyle="1" w:styleId="ZTD">
    <w:name w:val="ZTD"/>
    <w:basedOn w:val="ZB"/>
    <w:rsid w:val="00374822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374822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sid w:val="00374822"/>
    <w:rPr>
      <w:rFonts w:ascii="Arial" w:hAnsi="Arial"/>
      <w:noProof/>
      <w:sz w:val="24"/>
      <w:lang w:val="en-GB"/>
    </w:rPr>
  </w:style>
  <w:style w:type="character" w:styleId="a9">
    <w:name w:val="Hyperlink"/>
    <w:rsid w:val="00374822"/>
    <w:rPr>
      <w:color w:val="0000FF"/>
      <w:u w:val="single"/>
    </w:rPr>
  </w:style>
  <w:style w:type="character" w:styleId="aa">
    <w:name w:val="annotation reference"/>
    <w:rsid w:val="00374822"/>
    <w:rPr>
      <w:sz w:val="16"/>
    </w:rPr>
  </w:style>
  <w:style w:type="paragraph" w:styleId="ab">
    <w:name w:val="annotation text"/>
    <w:basedOn w:val="a"/>
    <w:link w:val="Char1"/>
    <w:rsid w:val="00374822"/>
  </w:style>
  <w:style w:type="character" w:customStyle="1" w:styleId="Char1">
    <w:name w:val="批注文字 Char"/>
    <w:link w:val="ab"/>
    <w:rsid w:val="000723CA"/>
    <w:rPr>
      <w:rFonts w:ascii="Times New Roman" w:hAnsi="Times New Roman"/>
      <w:lang w:val="en-GB"/>
    </w:rPr>
  </w:style>
  <w:style w:type="character" w:styleId="ac">
    <w:name w:val="FollowedHyperlink"/>
    <w:rsid w:val="00374822"/>
    <w:rPr>
      <w:color w:val="800080"/>
      <w:u w:val="single"/>
    </w:rPr>
  </w:style>
  <w:style w:type="paragraph" w:styleId="ad">
    <w:name w:val="Balloon Text"/>
    <w:basedOn w:val="a"/>
    <w:link w:val="Char2"/>
    <w:rsid w:val="00374822"/>
    <w:rPr>
      <w:rFonts w:ascii="Tahoma" w:hAnsi="Tahoma"/>
      <w:sz w:val="16"/>
      <w:szCs w:val="16"/>
    </w:rPr>
  </w:style>
  <w:style w:type="character" w:customStyle="1" w:styleId="Char2">
    <w:name w:val="批注框文本 Char"/>
    <w:link w:val="ad"/>
    <w:rsid w:val="000723CA"/>
    <w:rPr>
      <w:rFonts w:ascii="Tahoma" w:hAnsi="Tahoma" w:cs="Tahoma"/>
      <w:sz w:val="16"/>
      <w:szCs w:val="16"/>
      <w:lang w:val="en-GB"/>
    </w:rPr>
  </w:style>
  <w:style w:type="paragraph" w:styleId="ae">
    <w:name w:val="annotation subject"/>
    <w:basedOn w:val="ab"/>
    <w:next w:val="ab"/>
    <w:link w:val="Char3"/>
    <w:rsid w:val="00374822"/>
    <w:rPr>
      <w:b/>
      <w:bCs/>
    </w:rPr>
  </w:style>
  <w:style w:type="character" w:customStyle="1" w:styleId="Char3">
    <w:name w:val="批注主题 Char"/>
    <w:link w:val="ae"/>
    <w:rsid w:val="000723CA"/>
    <w:rPr>
      <w:rFonts w:ascii="Times New Roman" w:hAnsi="Times New Roman"/>
      <w:b/>
      <w:bCs/>
      <w:lang w:val="en-GB"/>
    </w:rPr>
  </w:style>
  <w:style w:type="paragraph" w:styleId="af">
    <w:name w:val="Document Map"/>
    <w:basedOn w:val="a"/>
    <w:link w:val="Char4"/>
    <w:rsid w:val="005E2C44"/>
    <w:pPr>
      <w:shd w:val="clear" w:color="auto" w:fill="000080"/>
    </w:pPr>
    <w:rPr>
      <w:rFonts w:ascii="Tahoma" w:hAnsi="Tahoma"/>
    </w:rPr>
  </w:style>
  <w:style w:type="character" w:customStyle="1" w:styleId="Char4">
    <w:name w:val="文档结构图 Char"/>
    <w:link w:val="af"/>
    <w:rsid w:val="000723CA"/>
    <w:rPr>
      <w:rFonts w:ascii="Tahoma" w:hAnsi="Tahoma" w:cs="Tahoma"/>
      <w:shd w:val="clear" w:color="auto" w:fill="000080"/>
      <w:lang w:val="en-GB"/>
    </w:rPr>
  </w:style>
  <w:style w:type="paragraph" w:customStyle="1" w:styleId="TAJ">
    <w:name w:val="TAJ"/>
    <w:basedOn w:val="TH"/>
    <w:rsid w:val="000723CA"/>
  </w:style>
  <w:style w:type="paragraph" w:customStyle="1" w:styleId="Guidance">
    <w:name w:val="Guidance"/>
    <w:basedOn w:val="a"/>
    <w:link w:val="GuidanceChar"/>
    <w:rsid w:val="000723CA"/>
    <w:rPr>
      <w:i/>
      <w:color w:val="0000FF"/>
    </w:rPr>
  </w:style>
  <w:style w:type="character" w:customStyle="1" w:styleId="GuidanceChar">
    <w:name w:val="Guidance Char"/>
    <w:link w:val="Guidance"/>
    <w:rsid w:val="000723CA"/>
    <w:rPr>
      <w:rFonts w:ascii="Times New Roman" w:hAnsi="Times New Roman"/>
      <w:i/>
      <w:color w:val="0000FF"/>
      <w:lang w:val="en-GB"/>
    </w:rPr>
  </w:style>
  <w:style w:type="paragraph" w:customStyle="1" w:styleId="TableText">
    <w:name w:val="TableText"/>
    <w:basedOn w:val="a"/>
    <w:rsid w:val="000723CA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napToGrid w:val="0"/>
      <w:kern w:val="2"/>
    </w:rPr>
  </w:style>
  <w:style w:type="character" w:customStyle="1" w:styleId="UnresolvedMention1">
    <w:name w:val="Unresolved Mention1"/>
    <w:uiPriority w:val="99"/>
    <w:semiHidden/>
    <w:unhideWhenUsed/>
    <w:rsid w:val="000723CA"/>
    <w:rPr>
      <w:color w:val="808080"/>
      <w:shd w:val="clear" w:color="auto" w:fill="E6E6E6"/>
    </w:rPr>
  </w:style>
  <w:style w:type="paragraph" w:styleId="af0">
    <w:name w:val="Revision"/>
    <w:hidden/>
    <w:uiPriority w:val="99"/>
    <w:semiHidden/>
    <w:rsid w:val="000723CA"/>
    <w:rPr>
      <w:rFonts w:ascii="Times New Roman" w:hAnsi="Times New Roman"/>
      <w:lang w:val="en-GB"/>
    </w:rPr>
  </w:style>
  <w:style w:type="paragraph" w:styleId="af1">
    <w:name w:val="Normal (Web)"/>
    <w:basedOn w:val="a"/>
    <w:uiPriority w:val="99"/>
    <w:unhideWhenUsed/>
    <w:rsid w:val="00C262FD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Default">
    <w:name w:val="Default"/>
    <w:rsid w:val="008B2C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i-FI" w:eastAsia="fi-FI"/>
    </w:rPr>
  </w:style>
  <w:style w:type="paragraph" w:styleId="af2">
    <w:name w:val="List Paragraph"/>
    <w:basedOn w:val="a"/>
    <w:uiPriority w:val="34"/>
    <w:qFormat/>
    <w:rsid w:val="007E75CC"/>
    <w:pPr>
      <w:spacing w:after="0"/>
      <w:ind w:left="720"/>
    </w:pPr>
    <w:rPr>
      <w:rFonts w:ascii="Calibri" w:eastAsia="Times New Roman" w:hAnsi="Calibri" w:cs="Calibri"/>
      <w:sz w:val="22"/>
      <w:szCs w:val="22"/>
      <w:lang w:val="en-US"/>
    </w:rPr>
  </w:style>
  <w:style w:type="character" w:customStyle="1" w:styleId="CRCoverPageChar">
    <w:name w:val="CR Cover Page Char"/>
    <w:link w:val="CRCoverPage"/>
    <w:rsid w:val="00276F5C"/>
    <w:rPr>
      <w:rFonts w:ascii="Arial" w:hAnsi="Arial"/>
      <w:lang w:val="en-GB"/>
    </w:rPr>
  </w:style>
  <w:style w:type="paragraph" w:styleId="af3">
    <w:name w:val="Body Text"/>
    <w:basedOn w:val="a"/>
    <w:link w:val="Char5"/>
    <w:uiPriority w:val="99"/>
    <w:rsid w:val="006645AA"/>
    <w:pPr>
      <w:spacing w:after="120"/>
    </w:pPr>
  </w:style>
  <w:style w:type="character" w:customStyle="1" w:styleId="Char5">
    <w:name w:val="正文文本 Char"/>
    <w:basedOn w:val="a0"/>
    <w:link w:val="af3"/>
    <w:uiPriority w:val="99"/>
    <w:rsid w:val="006645AA"/>
    <w:rPr>
      <w:rFonts w:ascii="Times New Roman" w:hAnsi="Times New Roman"/>
      <w:lang w:val="en-GB"/>
    </w:rPr>
  </w:style>
  <w:style w:type="character" w:customStyle="1" w:styleId="TALCar">
    <w:name w:val="TAL Car"/>
    <w:qFormat/>
    <w:rsid w:val="006645AA"/>
    <w:rPr>
      <w:rFonts w:ascii="Arial" w:hAnsi="Arial"/>
      <w:sz w:val="18"/>
      <w:lang w:val="en-GB"/>
    </w:rPr>
  </w:style>
  <w:style w:type="table" w:styleId="af4">
    <w:name w:val="Table Grid"/>
    <w:basedOn w:val="a1"/>
    <w:uiPriority w:val="39"/>
    <w:rsid w:val="006645AA"/>
    <w:rPr>
      <w:rFonts w:ascii="Calibri" w:eastAsia="等线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link w:val="1"/>
    <w:rsid w:val="006645AA"/>
    <w:rPr>
      <w:rFonts w:ascii="Arial" w:hAnsi="Arial"/>
      <w:sz w:val="36"/>
      <w:lang w:val="en-GB"/>
    </w:rPr>
  </w:style>
  <w:style w:type="character" w:customStyle="1" w:styleId="8Char">
    <w:name w:val="标题 8 Char"/>
    <w:link w:val="8"/>
    <w:rsid w:val="006645AA"/>
    <w:rPr>
      <w:rFonts w:ascii="Arial" w:hAnsi="Arial"/>
      <w:sz w:val="36"/>
      <w:lang w:val="en-GB"/>
    </w:rPr>
  </w:style>
  <w:style w:type="character" w:customStyle="1" w:styleId="Char0">
    <w:name w:val="页脚 Char"/>
    <w:link w:val="a8"/>
    <w:rsid w:val="006645AA"/>
    <w:rPr>
      <w:rFonts w:ascii="Arial" w:hAnsi="Arial"/>
      <w:b/>
      <w:i/>
      <w:noProof/>
      <w:sz w:val="18"/>
      <w:lang w:val="en-GB"/>
    </w:rPr>
  </w:style>
  <w:style w:type="character" w:customStyle="1" w:styleId="5Char">
    <w:name w:val="标题 5 Char"/>
    <w:link w:val="5"/>
    <w:rsid w:val="006645AA"/>
    <w:rPr>
      <w:rFonts w:ascii="Arial" w:hAnsi="Arial"/>
      <w:sz w:val="22"/>
      <w:lang w:val="en-GB"/>
    </w:rPr>
  </w:style>
  <w:style w:type="character" w:customStyle="1" w:styleId="Char">
    <w:name w:val="脚注文本 Char"/>
    <w:aliases w:val="footnote text1 Char,footnote text2 Char,footnote text3 Char,footnote text4 Char,footnote text5 Char,footnote text6 Char,footnote text7 Char,footnote text11 Char,footnote text21 Char,footnote text31 Char,footnote text41 Char,footnote text8 Char"/>
    <w:basedOn w:val="a0"/>
    <w:link w:val="a6"/>
    <w:rsid w:val="006645AA"/>
    <w:rPr>
      <w:rFonts w:ascii="Times New Roman" w:hAnsi="Times New Roman"/>
      <w:sz w:val="16"/>
      <w:lang w:val="en-GB"/>
    </w:rPr>
  </w:style>
  <w:style w:type="character" w:customStyle="1" w:styleId="UnresolvedMention">
    <w:name w:val="Unresolved Mention"/>
    <w:uiPriority w:val="99"/>
    <w:semiHidden/>
    <w:unhideWhenUsed/>
    <w:rsid w:val="00CE3216"/>
    <w:rPr>
      <w:color w:val="808080"/>
      <w:shd w:val="clear" w:color="auto" w:fill="E6E6E6"/>
    </w:rPr>
  </w:style>
  <w:style w:type="character" w:customStyle="1" w:styleId="EXCar">
    <w:name w:val="EX Car"/>
    <w:rsid w:val="00CE3216"/>
    <w:rPr>
      <w:lang w:val="en-GB" w:eastAsia="en-US"/>
    </w:rPr>
  </w:style>
  <w:style w:type="character" w:customStyle="1" w:styleId="msoins0">
    <w:name w:val="msoins"/>
    <w:rsid w:val="00CE3216"/>
  </w:style>
  <w:style w:type="character" w:customStyle="1" w:styleId="B4Char">
    <w:name w:val="B4 Char"/>
    <w:link w:val="B4"/>
    <w:rsid w:val="00CE3216"/>
    <w:rPr>
      <w:rFonts w:ascii="Times New Roman" w:hAnsi="Times New Roman"/>
      <w:lang w:val="en-GB"/>
    </w:rPr>
  </w:style>
  <w:style w:type="character" w:styleId="af5">
    <w:name w:val="page number"/>
    <w:rsid w:val="00CE3216"/>
  </w:style>
  <w:style w:type="paragraph" w:customStyle="1" w:styleId="Reference">
    <w:name w:val="Reference"/>
    <w:basedOn w:val="a"/>
    <w:rsid w:val="00CE3216"/>
    <w:pPr>
      <w:keepLines/>
      <w:numPr>
        <w:ilvl w:val="1"/>
        <w:numId w:val="33"/>
      </w:numPr>
    </w:pPr>
    <w:rPr>
      <w:rFonts w:eastAsia="MS Mincho"/>
    </w:rPr>
  </w:style>
  <w:style w:type="paragraph" w:customStyle="1" w:styleId="ZchnZchn">
    <w:name w:val="Zchn Zchn"/>
    <w:semiHidden/>
    <w:rsid w:val="00CE3216"/>
    <w:pPr>
      <w:keepNext/>
      <w:numPr>
        <w:numId w:val="34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eastAsia="zh-CN"/>
    </w:rPr>
  </w:style>
  <w:style w:type="character" w:styleId="af6">
    <w:name w:val="Emphasis"/>
    <w:qFormat/>
    <w:rsid w:val="00CE3216"/>
    <w:rPr>
      <w:i/>
      <w:iCs/>
    </w:rPr>
  </w:style>
  <w:style w:type="character" w:styleId="af7">
    <w:name w:val="Intense Emphasis"/>
    <w:uiPriority w:val="21"/>
    <w:qFormat/>
    <w:rsid w:val="00CE3216"/>
    <w:rPr>
      <w:b/>
      <w:bCs/>
      <w:i/>
      <w:iCs/>
      <w:color w:val="4F81BD"/>
    </w:rPr>
  </w:style>
  <w:style w:type="paragraph" w:customStyle="1" w:styleId="References">
    <w:name w:val="References"/>
    <w:basedOn w:val="a"/>
    <w:next w:val="a"/>
    <w:rsid w:val="00CE3216"/>
    <w:pPr>
      <w:numPr>
        <w:numId w:val="35"/>
      </w:numPr>
      <w:autoSpaceDE w:val="0"/>
      <w:autoSpaceDN w:val="0"/>
      <w:snapToGrid w:val="0"/>
      <w:spacing w:after="60"/>
    </w:pPr>
    <w:rPr>
      <w:rFonts w:eastAsia="宋体"/>
      <w:szCs w:val="16"/>
      <w:lang w:val="en-US"/>
    </w:rPr>
  </w:style>
  <w:style w:type="paragraph" w:customStyle="1" w:styleId="FL">
    <w:name w:val="FL"/>
    <w:basedOn w:val="a"/>
    <w:rsid w:val="00CE321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enumlev1">
    <w:name w:val="enumlev1"/>
    <w:basedOn w:val="a"/>
    <w:rsid w:val="00CE32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jc w:val="both"/>
      <w:textAlignment w:val="baseline"/>
    </w:pPr>
    <w:rPr>
      <w:rFonts w:eastAsia="Times New Roman"/>
      <w:sz w:val="24"/>
      <w:lang w:val="fr-FR"/>
    </w:rPr>
  </w:style>
  <w:style w:type="paragraph" w:styleId="af8">
    <w:name w:val="index heading"/>
    <w:basedOn w:val="a"/>
    <w:next w:val="a"/>
    <w:rsid w:val="00CE3216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rFonts w:eastAsia="Times New Roman"/>
      <w:b/>
      <w:i/>
      <w:sz w:val="26"/>
      <w:lang w:eastAsia="ko-KR"/>
    </w:rPr>
  </w:style>
  <w:style w:type="paragraph" w:customStyle="1" w:styleId="INDENT1">
    <w:name w:val="INDENT1"/>
    <w:basedOn w:val="a"/>
    <w:rsid w:val="00CE3216"/>
    <w:pPr>
      <w:overflowPunct w:val="0"/>
      <w:autoSpaceDE w:val="0"/>
      <w:autoSpaceDN w:val="0"/>
      <w:adjustRightInd w:val="0"/>
      <w:ind w:left="851"/>
      <w:textAlignment w:val="baseline"/>
    </w:pPr>
    <w:rPr>
      <w:rFonts w:eastAsia="Times New Roman"/>
      <w:lang w:eastAsia="ko-KR"/>
    </w:rPr>
  </w:style>
  <w:style w:type="paragraph" w:customStyle="1" w:styleId="INDENT2">
    <w:name w:val="INDENT2"/>
    <w:basedOn w:val="a"/>
    <w:rsid w:val="00CE3216"/>
    <w:pPr>
      <w:overflowPunct w:val="0"/>
      <w:autoSpaceDE w:val="0"/>
      <w:autoSpaceDN w:val="0"/>
      <w:adjustRightInd w:val="0"/>
      <w:ind w:left="1135" w:hanging="284"/>
      <w:textAlignment w:val="baseline"/>
    </w:pPr>
    <w:rPr>
      <w:rFonts w:eastAsia="Times New Roman"/>
      <w:lang w:eastAsia="ko-KR"/>
    </w:rPr>
  </w:style>
  <w:style w:type="paragraph" w:customStyle="1" w:styleId="INDENT3">
    <w:name w:val="INDENT3"/>
    <w:basedOn w:val="a"/>
    <w:rsid w:val="00CE3216"/>
    <w:pPr>
      <w:overflowPunct w:val="0"/>
      <w:autoSpaceDE w:val="0"/>
      <w:autoSpaceDN w:val="0"/>
      <w:adjustRightInd w:val="0"/>
      <w:ind w:left="1701" w:hanging="567"/>
      <w:textAlignment w:val="baseline"/>
    </w:pPr>
    <w:rPr>
      <w:rFonts w:eastAsia="Times New Roman"/>
      <w:lang w:eastAsia="ko-KR"/>
    </w:rPr>
  </w:style>
  <w:style w:type="paragraph" w:customStyle="1" w:styleId="FigureTitle">
    <w:name w:val="Figure_Title"/>
    <w:basedOn w:val="a"/>
    <w:next w:val="a"/>
    <w:rsid w:val="00CE3216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rFonts w:eastAsia="Times New Roman"/>
      <w:b/>
      <w:sz w:val="24"/>
      <w:lang w:eastAsia="ko-KR"/>
    </w:rPr>
  </w:style>
  <w:style w:type="paragraph" w:customStyle="1" w:styleId="RecCCITT">
    <w:name w:val="Rec_CCITT_#"/>
    <w:basedOn w:val="a"/>
    <w:rsid w:val="00CE3216"/>
    <w:pPr>
      <w:keepNext/>
      <w:keepLines/>
      <w:overflowPunct w:val="0"/>
      <w:autoSpaceDE w:val="0"/>
      <w:autoSpaceDN w:val="0"/>
      <w:adjustRightInd w:val="0"/>
      <w:textAlignment w:val="baseline"/>
    </w:pPr>
    <w:rPr>
      <w:rFonts w:eastAsia="Times New Roman"/>
      <w:b/>
      <w:lang w:eastAsia="ko-KR"/>
    </w:rPr>
  </w:style>
  <w:style w:type="paragraph" w:customStyle="1" w:styleId="enumlev2">
    <w:name w:val="enumlev2"/>
    <w:basedOn w:val="a"/>
    <w:rsid w:val="00CE32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  <w:textAlignment w:val="baseline"/>
    </w:pPr>
    <w:rPr>
      <w:rFonts w:eastAsia="Times New Roman"/>
      <w:lang w:val="en-US" w:eastAsia="ko-KR"/>
    </w:rPr>
  </w:style>
  <w:style w:type="paragraph" w:styleId="af9">
    <w:name w:val="Plain Text"/>
    <w:basedOn w:val="a"/>
    <w:link w:val="Char6"/>
    <w:rsid w:val="00CE3216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lang w:val="nb-NO"/>
    </w:rPr>
  </w:style>
  <w:style w:type="character" w:customStyle="1" w:styleId="Char6">
    <w:name w:val="纯文本 Char"/>
    <w:basedOn w:val="a0"/>
    <w:link w:val="af9"/>
    <w:rsid w:val="00CE3216"/>
    <w:rPr>
      <w:rFonts w:ascii="Courier New" w:eastAsia="Times New Roman" w:hAnsi="Courier New"/>
      <w:lang w:val="nb-NO"/>
    </w:rPr>
  </w:style>
  <w:style w:type="paragraph" w:customStyle="1" w:styleId="BL">
    <w:name w:val="BL"/>
    <w:basedOn w:val="a"/>
    <w:rsid w:val="00CE3216"/>
    <w:pPr>
      <w:tabs>
        <w:tab w:val="num" w:pos="630"/>
        <w:tab w:val="left" w:pos="851"/>
      </w:tabs>
      <w:overflowPunct w:val="0"/>
      <w:autoSpaceDE w:val="0"/>
      <w:autoSpaceDN w:val="0"/>
      <w:adjustRightInd w:val="0"/>
      <w:ind w:left="630" w:hanging="630"/>
      <w:textAlignment w:val="baseline"/>
    </w:pPr>
    <w:rPr>
      <w:rFonts w:eastAsia="Times New Roman"/>
      <w:lang w:eastAsia="ko-KR"/>
    </w:rPr>
  </w:style>
  <w:style w:type="paragraph" w:customStyle="1" w:styleId="BN">
    <w:name w:val="BN"/>
    <w:basedOn w:val="a"/>
    <w:rsid w:val="00CE3216"/>
    <w:pPr>
      <w:overflowPunct w:val="0"/>
      <w:autoSpaceDE w:val="0"/>
      <w:autoSpaceDN w:val="0"/>
      <w:adjustRightInd w:val="0"/>
      <w:ind w:left="567" w:hanging="283"/>
      <w:textAlignment w:val="baseline"/>
    </w:pPr>
    <w:rPr>
      <w:rFonts w:eastAsia="Times New Roman"/>
      <w:lang w:eastAsia="ko-KR"/>
    </w:rPr>
  </w:style>
  <w:style w:type="paragraph" w:customStyle="1" w:styleId="MTDisplayEquation">
    <w:name w:val="MTDisplayEquation"/>
    <w:basedOn w:val="a"/>
    <w:rsid w:val="00CE3216"/>
    <w:pPr>
      <w:tabs>
        <w:tab w:val="center" w:pos="4820"/>
        <w:tab w:val="right" w:pos="9640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customStyle="1" w:styleId="B6">
    <w:name w:val="B6"/>
    <w:basedOn w:val="B5"/>
    <w:link w:val="B6Char"/>
    <w:rsid w:val="00CE3216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Meetingcaption">
    <w:name w:val="Meeting caption"/>
    <w:basedOn w:val="a"/>
    <w:rsid w:val="00CE3216"/>
    <w:pPr>
      <w:framePr w:w="4120" w:hSpace="141" w:wrap="auto" w:vAnchor="text" w:hAnchor="text" w:y="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val="fr-FR" w:eastAsia="ko-KR"/>
    </w:rPr>
  </w:style>
  <w:style w:type="paragraph" w:customStyle="1" w:styleId="FT">
    <w:name w:val="FT"/>
    <w:basedOn w:val="a"/>
    <w:rsid w:val="00CE3216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b/>
      <w:lang w:eastAsia="ko-KR"/>
    </w:rPr>
  </w:style>
  <w:style w:type="paragraph" w:customStyle="1" w:styleId="Tadc">
    <w:name w:val="Tadc"/>
    <w:basedOn w:val="a"/>
    <w:rsid w:val="00CE3216"/>
    <w:pPr>
      <w:overflowPunct w:val="0"/>
      <w:autoSpaceDE w:val="0"/>
      <w:autoSpaceDN w:val="0"/>
      <w:adjustRightInd w:val="0"/>
      <w:textAlignment w:val="baseline"/>
    </w:pPr>
    <w:rPr>
      <w:rFonts w:eastAsia="Times New Roman" w:cs="v4.2.0"/>
      <w:lang w:eastAsia="en-GB"/>
    </w:rPr>
  </w:style>
  <w:style w:type="character" w:styleId="afa">
    <w:name w:val="Strong"/>
    <w:qFormat/>
    <w:rsid w:val="00CE3216"/>
    <w:rPr>
      <w:b/>
      <w:bCs/>
    </w:rPr>
  </w:style>
  <w:style w:type="table" w:customStyle="1" w:styleId="TableGrid1">
    <w:name w:val="Table Grid1"/>
    <w:basedOn w:val="a1"/>
    <w:next w:val="af4"/>
    <w:uiPriority w:val="39"/>
    <w:rsid w:val="00CE3216"/>
    <w:pPr>
      <w:spacing w:after="18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6Char">
    <w:name w:val="H6 Char"/>
    <w:link w:val="H6"/>
    <w:rsid w:val="00CE3216"/>
    <w:rPr>
      <w:rFonts w:ascii="Arial" w:hAnsi="Arial"/>
      <w:lang w:val="en-GB"/>
    </w:rPr>
  </w:style>
  <w:style w:type="character" w:customStyle="1" w:styleId="PLChar">
    <w:name w:val="PL Char"/>
    <w:link w:val="PL"/>
    <w:rsid w:val="00CE3216"/>
    <w:rPr>
      <w:rFonts w:ascii="Courier New" w:hAnsi="Courier New"/>
      <w:noProof/>
      <w:sz w:val="16"/>
      <w:lang w:val="en-GB"/>
    </w:rPr>
  </w:style>
  <w:style w:type="character" w:customStyle="1" w:styleId="TACCar">
    <w:name w:val="TAC Car"/>
    <w:rsid w:val="00CE3216"/>
    <w:rPr>
      <w:rFonts w:ascii="Arial" w:eastAsia="Times New Roman" w:hAnsi="Arial"/>
      <w:sz w:val="18"/>
      <w:lang w:val="en-GB" w:eastAsia="en-US" w:bidi="ar-SA"/>
    </w:rPr>
  </w:style>
  <w:style w:type="character" w:customStyle="1" w:styleId="TAL0">
    <w:name w:val="TAL (文字)"/>
    <w:rsid w:val="00CE3216"/>
    <w:rPr>
      <w:rFonts w:ascii="Arial" w:hAnsi="Arial"/>
      <w:sz w:val="18"/>
      <w:lang w:val="en-GB"/>
    </w:rPr>
  </w:style>
  <w:style w:type="paragraph" w:customStyle="1" w:styleId="Separation">
    <w:name w:val="Separation"/>
    <w:basedOn w:val="1"/>
    <w:next w:val="a"/>
    <w:rsid w:val="00CE3216"/>
    <w:pPr>
      <w:pBdr>
        <w:top w:val="none" w:sz="0" w:space="0" w:color="auto"/>
      </w:pBdr>
      <w:overflowPunct w:val="0"/>
      <w:autoSpaceDE w:val="0"/>
      <w:autoSpaceDN w:val="0"/>
      <w:adjustRightInd w:val="0"/>
      <w:textAlignment w:val="baseline"/>
    </w:pPr>
    <w:rPr>
      <w:rFonts w:eastAsia="Malgun Gothic"/>
      <w:b/>
      <w:color w:val="0000FF"/>
      <w:lang w:eastAsia="zh-CN"/>
    </w:rPr>
  </w:style>
  <w:style w:type="character" w:customStyle="1" w:styleId="6Char">
    <w:name w:val="标题 6 Char"/>
    <w:link w:val="6"/>
    <w:rsid w:val="00CE3216"/>
    <w:rPr>
      <w:rFonts w:ascii="Arial" w:hAnsi="Arial"/>
      <w:lang w:val="en-GB"/>
    </w:rPr>
  </w:style>
  <w:style w:type="character" w:customStyle="1" w:styleId="7Char">
    <w:name w:val="标题 7 Char"/>
    <w:link w:val="7"/>
    <w:rsid w:val="00CE3216"/>
    <w:rPr>
      <w:rFonts w:ascii="Arial" w:hAnsi="Arial"/>
      <w:lang w:val="en-GB"/>
    </w:rPr>
  </w:style>
  <w:style w:type="character" w:customStyle="1" w:styleId="EditorsNoteCarCar">
    <w:name w:val="Editor's Note Car Car"/>
    <w:link w:val="EditorsNote"/>
    <w:rsid w:val="00CE3216"/>
    <w:rPr>
      <w:rFonts w:ascii="Times New Roman" w:hAnsi="Times New Roman"/>
      <w:color w:val="FF0000"/>
      <w:lang w:val="en-GB"/>
    </w:rPr>
  </w:style>
  <w:style w:type="character" w:customStyle="1" w:styleId="B5Char">
    <w:name w:val="B5 Char"/>
    <w:link w:val="B5"/>
    <w:rsid w:val="00CE3216"/>
    <w:rPr>
      <w:rFonts w:ascii="Times New Roman" w:hAnsi="Times New Roman"/>
      <w:lang w:val="en-GB"/>
    </w:rPr>
  </w:style>
  <w:style w:type="character" w:customStyle="1" w:styleId="HeadingChar">
    <w:name w:val="Heading Char"/>
    <w:rsid w:val="00CE3216"/>
    <w:rPr>
      <w:rFonts w:ascii="Arial" w:eastAsia="宋体" w:hAnsi="Arial"/>
      <w:b/>
      <w:sz w:val="22"/>
    </w:rPr>
  </w:style>
  <w:style w:type="character" w:customStyle="1" w:styleId="B6Char">
    <w:name w:val="B6 Char"/>
    <w:link w:val="B6"/>
    <w:rsid w:val="00CE3216"/>
    <w:rPr>
      <w:rFonts w:ascii="Times New Roman" w:eastAsia="Times New Roman" w:hAnsi="Times New Roman"/>
      <w:lang w:val="en-GB"/>
    </w:rPr>
  </w:style>
  <w:style w:type="paragraph" w:customStyle="1" w:styleId="Note">
    <w:name w:val="Note"/>
    <w:basedOn w:val="a"/>
    <w:rsid w:val="00CE3216"/>
    <w:pPr>
      <w:overflowPunct w:val="0"/>
      <w:autoSpaceDE w:val="0"/>
      <w:autoSpaceDN w:val="0"/>
      <w:adjustRightInd w:val="0"/>
      <w:ind w:left="568" w:hanging="284"/>
      <w:textAlignment w:val="baseline"/>
    </w:pPr>
    <w:rPr>
      <w:rFonts w:eastAsia="MS Mincho"/>
      <w:lang w:eastAsia="ja-JP"/>
    </w:rPr>
  </w:style>
  <w:style w:type="paragraph" w:customStyle="1" w:styleId="tabletext0">
    <w:name w:val="table text"/>
    <w:basedOn w:val="a"/>
    <w:next w:val="a"/>
    <w:rsid w:val="00CE3216"/>
    <w:pPr>
      <w:overflowPunct w:val="0"/>
      <w:autoSpaceDE w:val="0"/>
      <w:autoSpaceDN w:val="0"/>
      <w:adjustRightInd w:val="0"/>
      <w:textAlignment w:val="baseline"/>
    </w:pPr>
    <w:rPr>
      <w:rFonts w:eastAsia="MS Mincho"/>
      <w:i/>
      <w:lang w:eastAsia="ja-JP"/>
    </w:rPr>
  </w:style>
  <w:style w:type="paragraph" w:styleId="53">
    <w:name w:val="List Number 5"/>
    <w:basedOn w:val="a"/>
    <w:rsid w:val="00CE3216"/>
    <w:pPr>
      <w:tabs>
        <w:tab w:val="num" w:pos="851"/>
        <w:tab w:val="num" w:pos="1800"/>
      </w:tabs>
      <w:overflowPunct w:val="0"/>
      <w:autoSpaceDE w:val="0"/>
      <w:autoSpaceDN w:val="0"/>
      <w:adjustRightInd w:val="0"/>
      <w:ind w:left="1800" w:hanging="851"/>
      <w:textAlignment w:val="baseline"/>
    </w:pPr>
    <w:rPr>
      <w:rFonts w:eastAsia="MS Mincho"/>
      <w:lang w:eastAsia="ja-JP"/>
    </w:rPr>
  </w:style>
  <w:style w:type="paragraph" w:styleId="33">
    <w:name w:val="List Number 3"/>
    <w:basedOn w:val="a"/>
    <w:rsid w:val="00CE3216"/>
    <w:pPr>
      <w:tabs>
        <w:tab w:val="num" w:pos="926"/>
      </w:tabs>
      <w:overflowPunct w:val="0"/>
      <w:autoSpaceDE w:val="0"/>
      <w:autoSpaceDN w:val="0"/>
      <w:adjustRightInd w:val="0"/>
      <w:ind w:left="926" w:hanging="283"/>
      <w:textAlignment w:val="baseline"/>
    </w:pPr>
    <w:rPr>
      <w:rFonts w:eastAsia="MS Mincho"/>
      <w:lang w:eastAsia="ja-JP"/>
    </w:rPr>
  </w:style>
  <w:style w:type="paragraph" w:styleId="43">
    <w:name w:val="List Number 4"/>
    <w:basedOn w:val="a"/>
    <w:rsid w:val="00CE3216"/>
    <w:pPr>
      <w:tabs>
        <w:tab w:val="num" w:pos="1209"/>
      </w:tabs>
      <w:overflowPunct w:val="0"/>
      <w:autoSpaceDE w:val="0"/>
      <w:autoSpaceDN w:val="0"/>
      <w:adjustRightInd w:val="0"/>
      <w:ind w:left="1209" w:hanging="283"/>
      <w:textAlignment w:val="baseline"/>
    </w:pPr>
    <w:rPr>
      <w:rFonts w:eastAsia="MS Mincho"/>
      <w:lang w:eastAsia="ja-JP"/>
    </w:rPr>
  </w:style>
  <w:style w:type="table" w:customStyle="1" w:styleId="TableStyle1">
    <w:name w:val="Table Style1"/>
    <w:basedOn w:val="a1"/>
    <w:rsid w:val="00CE3216"/>
    <w:rPr>
      <w:rFonts w:ascii="Times New Roman" w:eastAsia="MS Mincho" w:hAnsi="Times New Roman"/>
    </w:rPr>
    <w:tblPr/>
  </w:style>
  <w:style w:type="paragraph" w:customStyle="1" w:styleId="Bullet">
    <w:name w:val="Bullet"/>
    <w:basedOn w:val="a"/>
    <w:rsid w:val="00CE3216"/>
    <w:pPr>
      <w:tabs>
        <w:tab w:val="num" w:pos="926"/>
      </w:tabs>
      <w:ind w:left="926" w:hanging="360"/>
    </w:pPr>
    <w:rPr>
      <w:rFonts w:eastAsia="MS Mincho"/>
      <w:lang w:eastAsia="ja-JP"/>
    </w:rPr>
  </w:style>
  <w:style w:type="paragraph" w:customStyle="1" w:styleId="TOC91">
    <w:name w:val="TOC 91"/>
    <w:basedOn w:val="80"/>
    <w:rsid w:val="00CE3216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1">
    <w:name w:val="Caption1"/>
    <w:basedOn w:val="a"/>
    <w:next w:val="a"/>
    <w:rsid w:val="00CE3216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HE">
    <w:name w:val="HE"/>
    <w:basedOn w:val="a"/>
    <w:rsid w:val="00CE3216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b/>
      <w:lang w:eastAsia="ja-JP"/>
    </w:rPr>
  </w:style>
  <w:style w:type="paragraph" w:customStyle="1" w:styleId="HO">
    <w:name w:val="HO"/>
    <w:basedOn w:val="a"/>
    <w:rsid w:val="00CE3216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eastAsia="MS Mincho"/>
      <w:b/>
      <w:lang w:eastAsia="ja-JP"/>
    </w:rPr>
  </w:style>
  <w:style w:type="paragraph" w:customStyle="1" w:styleId="WP">
    <w:name w:val="WP"/>
    <w:basedOn w:val="a"/>
    <w:rsid w:val="00CE3216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lang w:eastAsia="ja-JP"/>
    </w:rPr>
  </w:style>
  <w:style w:type="paragraph" w:customStyle="1" w:styleId="ZK">
    <w:name w:val="ZK"/>
    <w:rsid w:val="00CE3216"/>
    <w:pPr>
      <w:spacing w:after="240" w:line="240" w:lineRule="atLeast"/>
      <w:ind w:left="1191" w:right="113" w:hanging="1191"/>
    </w:pPr>
    <w:rPr>
      <w:rFonts w:ascii="Times New Roman" w:eastAsia="MS Mincho" w:hAnsi="Times New Roman"/>
      <w:lang w:val="en-GB"/>
    </w:rPr>
  </w:style>
  <w:style w:type="paragraph" w:customStyle="1" w:styleId="ZC">
    <w:name w:val="ZC"/>
    <w:rsid w:val="00CE3216"/>
    <w:pPr>
      <w:spacing w:line="360" w:lineRule="atLeast"/>
      <w:jc w:val="center"/>
    </w:pPr>
    <w:rPr>
      <w:rFonts w:ascii="Times New Roman" w:eastAsia="MS Mincho" w:hAnsi="Times New Roman"/>
      <w:lang w:val="en-GB"/>
    </w:rPr>
  </w:style>
  <w:style w:type="paragraph" w:customStyle="1" w:styleId="FooterCentred">
    <w:name w:val="FooterCentred"/>
    <w:basedOn w:val="a8"/>
    <w:rsid w:val="00CE3216"/>
    <w:pPr>
      <w:tabs>
        <w:tab w:val="center" w:pos="4678"/>
        <w:tab w:val="right" w:pos="9356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MS Mincho" w:hAnsi="Times New Roman"/>
      <w:b w:val="0"/>
      <w:i w:val="0"/>
      <w:noProof w:val="0"/>
      <w:sz w:val="20"/>
      <w:lang w:val="en-US" w:eastAsia="ja-JP"/>
    </w:rPr>
  </w:style>
  <w:style w:type="paragraph" w:customStyle="1" w:styleId="NumberedList">
    <w:name w:val="Numbered List"/>
    <w:basedOn w:val="Para1"/>
    <w:rsid w:val="00CE3216"/>
    <w:pPr>
      <w:tabs>
        <w:tab w:val="left" w:pos="360"/>
      </w:tabs>
      <w:ind w:left="360" w:hanging="360"/>
    </w:pPr>
  </w:style>
  <w:style w:type="paragraph" w:customStyle="1" w:styleId="Para1">
    <w:name w:val="Para1"/>
    <w:basedOn w:val="a"/>
    <w:rsid w:val="00CE3216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lang w:val="en-US" w:eastAsia="ja-JP"/>
    </w:rPr>
  </w:style>
  <w:style w:type="paragraph" w:customStyle="1" w:styleId="Teststep">
    <w:name w:val="Test step"/>
    <w:basedOn w:val="a"/>
    <w:rsid w:val="00CE3216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eastAsia="MS Mincho"/>
      <w:lang w:eastAsia="ja-JP"/>
    </w:rPr>
  </w:style>
  <w:style w:type="paragraph" w:customStyle="1" w:styleId="TableTitle">
    <w:name w:val="TableTitle"/>
    <w:basedOn w:val="a"/>
    <w:rsid w:val="00CE3216"/>
    <w:pPr>
      <w:keepNext/>
      <w:keepLines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rFonts w:ascii="CG Times (WN)" w:eastAsia="MS Mincho" w:hAnsi="CG Times (WN)"/>
      <w:b/>
      <w:lang w:eastAsia="ja-JP"/>
    </w:rPr>
  </w:style>
  <w:style w:type="paragraph" w:customStyle="1" w:styleId="TableofFigures1">
    <w:name w:val="Table of Figures1"/>
    <w:basedOn w:val="a"/>
    <w:next w:val="a"/>
    <w:rsid w:val="00CE3216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able">
    <w:name w:val="table"/>
    <w:basedOn w:val="a"/>
    <w:next w:val="a"/>
    <w:rsid w:val="00CE3216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eastAsia="MS Mincho"/>
      <w:lang w:val="en-US" w:eastAsia="ja-JP"/>
    </w:rPr>
  </w:style>
  <w:style w:type="paragraph" w:customStyle="1" w:styleId="Copyright">
    <w:name w:val="Copyright"/>
    <w:basedOn w:val="a"/>
    <w:rsid w:val="00CE3216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MS Mincho" w:hAnsi="Arial"/>
      <w:b/>
      <w:sz w:val="16"/>
      <w:lang w:eastAsia="ja-JP"/>
    </w:rPr>
  </w:style>
  <w:style w:type="paragraph" w:customStyle="1" w:styleId="Tdoctable">
    <w:name w:val="Tdoc_table"/>
    <w:rsid w:val="00CE3216"/>
    <w:pPr>
      <w:ind w:left="244" w:hanging="244"/>
    </w:pPr>
    <w:rPr>
      <w:rFonts w:ascii="Arial" w:eastAsia="MS Mincho" w:hAnsi="Arial"/>
      <w:noProof/>
      <w:color w:val="000000"/>
      <w:lang w:val="en-GB"/>
    </w:rPr>
  </w:style>
  <w:style w:type="paragraph" w:customStyle="1" w:styleId="TitleText">
    <w:name w:val="Title Text"/>
    <w:basedOn w:val="a"/>
    <w:next w:val="a"/>
    <w:rsid w:val="00CE3216"/>
    <w:pPr>
      <w:overflowPunct w:val="0"/>
      <w:autoSpaceDE w:val="0"/>
      <w:autoSpaceDN w:val="0"/>
      <w:adjustRightInd w:val="0"/>
      <w:spacing w:after="220"/>
      <w:textAlignment w:val="baseline"/>
    </w:pPr>
    <w:rPr>
      <w:rFonts w:eastAsia="MS Mincho"/>
      <w:b/>
      <w:lang w:val="en-US" w:eastAsia="ja-JP"/>
    </w:rPr>
  </w:style>
  <w:style w:type="paragraph" w:customStyle="1" w:styleId="Bullets">
    <w:name w:val="Bullets"/>
    <w:basedOn w:val="a"/>
    <w:rsid w:val="00CE3216"/>
    <w:pPr>
      <w:widowControl w:val="0"/>
      <w:overflowPunct w:val="0"/>
      <w:autoSpaceDE w:val="0"/>
      <w:autoSpaceDN w:val="0"/>
      <w:adjustRightInd w:val="0"/>
      <w:spacing w:after="120"/>
      <w:ind w:left="283" w:hanging="283"/>
      <w:textAlignment w:val="baseline"/>
    </w:pPr>
    <w:rPr>
      <w:rFonts w:ascii="CG Times (WN)" w:eastAsia="MS Mincho" w:hAnsi="CG Times (WN)"/>
      <w:lang w:eastAsia="de-DE"/>
    </w:rPr>
  </w:style>
  <w:style w:type="paragraph" w:customStyle="1" w:styleId="tal1">
    <w:name w:val="tal"/>
    <w:basedOn w:val="a"/>
    <w:rsid w:val="00CE3216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table" w:customStyle="1" w:styleId="Tabellengitternetz1">
    <w:name w:val="Tabellengitternetz1"/>
    <w:basedOn w:val="a1"/>
    <w:next w:val="af4"/>
    <w:rsid w:val="00CE3216"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a1"/>
    <w:next w:val="af4"/>
    <w:rsid w:val="00CE3216"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a1"/>
    <w:next w:val="af4"/>
    <w:rsid w:val="00CE3216"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a1"/>
    <w:next w:val="af4"/>
    <w:rsid w:val="00CE3216"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a1"/>
    <w:next w:val="af4"/>
    <w:rsid w:val="00CE3216"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a1"/>
    <w:next w:val="af4"/>
    <w:rsid w:val="00CE3216"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a1"/>
    <w:next w:val="af4"/>
    <w:rsid w:val="00CE3216"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">
    <w:name w:val="Tabellengitternetz8"/>
    <w:basedOn w:val="a1"/>
    <w:next w:val="af4"/>
    <w:rsid w:val="00CE3216"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">
    <w:name w:val="Tabellengitternetz9"/>
    <w:basedOn w:val="a1"/>
    <w:next w:val="af4"/>
    <w:rsid w:val="00CE3216"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f4"/>
    <w:rsid w:val="00CE3216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宋体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f4"/>
    <w:rsid w:val="00CE3216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수정"/>
    <w:hidden/>
    <w:semiHidden/>
    <w:rsid w:val="00CE3216"/>
    <w:rPr>
      <w:rFonts w:ascii="Times New Roman" w:eastAsia="Batang" w:hAnsi="Times New Roman"/>
      <w:lang w:val="en-GB"/>
    </w:rPr>
  </w:style>
  <w:style w:type="paragraph" w:customStyle="1" w:styleId="12">
    <w:name w:val="修订1"/>
    <w:hidden/>
    <w:semiHidden/>
    <w:rsid w:val="00CE3216"/>
    <w:rPr>
      <w:rFonts w:ascii="Times New Roman" w:eastAsia="Batang" w:hAnsi="Times New Roman"/>
      <w:lang w:val="en-GB"/>
    </w:rPr>
  </w:style>
  <w:style w:type="paragraph" w:styleId="afc">
    <w:name w:val="endnote text"/>
    <w:basedOn w:val="a"/>
    <w:link w:val="Char7"/>
    <w:rsid w:val="00CE3216"/>
    <w:pPr>
      <w:snapToGrid w:val="0"/>
    </w:pPr>
    <w:rPr>
      <w:rFonts w:eastAsia="Times New Roman"/>
    </w:rPr>
  </w:style>
  <w:style w:type="character" w:customStyle="1" w:styleId="Char7">
    <w:name w:val="尾注文本 Char"/>
    <w:basedOn w:val="a0"/>
    <w:link w:val="afc"/>
    <w:rsid w:val="00CE3216"/>
    <w:rPr>
      <w:rFonts w:ascii="Times New Roman" w:eastAsia="Times New Roman" w:hAnsi="Times New Roman"/>
      <w:lang w:val="en-GB"/>
    </w:rPr>
  </w:style>
  <w:style w:type="paragraph" w:customStyle="1" w:styleId="afd">
    <w:name w:val="変更箇所"/>
    <w:hidden/>
    <w:semiHidden/>
    <w:rsid w:val="00CE3216"/>
    <w:rPr>
      <w:rFonts w:ascii="Times New Roman" w:eastAsia="MS Mincho" w:hAnsi="Times New Roman"/>
      <w:lang w:val="en-GB"/>
    </w:rPr>
  </w:style>
  <w:style w:type="paragraph" w:customStyle="1" w:styleId="NB2">
    <w:name w:val="NB2"/>
    <w:basedOn w:val="ZG"/>
    <w:rsid w:val="00CE3216"/>
    <w:pPr>
      <w:framePr w:wrap="notBeside"/>
    </w:pPr>
    <w:rPr>
      <w:rFonts w:eastAsia="Times New Roman"/>
      <w:lang w:val="en-US" w:eastAsia="ko-KR"/>
    </w:rPr>
  </w:style>
  <w:style w:type="paragraph" w:customStyle="1" w:styleId="tableentry">
    <w:name w:val="table entry"/>
    <w:basedOn w:val="a"/>
    <w:rsid w:val="00CE3216"/>
    <w:pPr>
      <w:keepNext/>
      <w:spacing w:before="60" w:after="60"/>
    </w:pPr>
    <w:rPr>
      <w:rFonts w:ascii="Bookman Old Style" w:eastAsia="宋体" w:hAnsi="Bookman Old Style"/>
      <w:lang w:val="en-US" w:eastAsia="ko-KR"/>
    </w:rPr>
  </w:style>
  <w:style w:type="paragraph" w:styleId="afe">
    <w:name w:val="Note Heading"/>
    <w:basedOn w:val="a"/>
    <w:next w:val="a"/>
    <w:link w:val="Char8"/>
    <w:rsid w:val="00CE3216"/>
    <w:pPr>
      <w:overflowPunct w:val="0"/>
      <w:autoSpaceDE w:val="0"/>
      <w:autoSpaceDN w:val="0"/>
      <w:adjustRightInd w:val="0"/>
      <w:textAlignment w:val="baseline"/>
    </w:pPr>
    <w:rPr>
      <w:rFonts w:eastAsia="MS Mincho"/>
    </w:rPr>
  </w:style>
  <w:style w:type="character" w:customStyle="1" w:styleId="Char8">
    <w:name w:val="注释标题 Char"/>
    <w:basedOn w:val="a0"/>
    <w:link w:val="afe"/>
    <w:rsid w:val="00CE3216"/>
    <w:rPr>
      <w:rFonts w:ascii="Times New Roman" w:eastAsia="MS Mincho" w:hAnsi="Times New Roman"/>
      <w:lang w:val="en-GB"/>
    </w:rPr>
  </w:style>
  <w:style w:type="character" w:customStyle="1" w:styleId="EditorsNoteChar">
    <w:name w:val="Editor's Note Char"/>
    <w:rsid w:val="00CE3216"/>
    <w:rPr>
      <w:rFonts w:ascii="Times New Roman" w:hAnsi="Times New Roman"/>
      <w:color w:val="FF0000"/>
      <w:lang w:val="en-GB" w:eastAsia="en-US"/>
    </w:rPr>
  </w:style>
  <w:style w:type="character" w:customStyle="1" w:styleId="9Char">
    <w:name w:val="标题 9 Char"/>
    <w:link w:val="9"/>
    <w:rsid w:val="00CE3216"/>
    <w:rPr>
      <w:rFonts w:ascii="Arial" w:hAnsi="Arial"/>
      <w:sz w:val="36"/>
      <w:lang w:val="en-GB"/>
    </w:rPr>
  </w:style>
  <w:style w:type="character" w:customStyle="1" w:styleId="2Char0">
    <w:name w:val="列表项目符号 2 Char"/>
    <w:link w:val="23"/>
    <w:rsid w:val="00CE3216"/>
    <w:rPr>
      <w:rFonts w:ascii="Times New Roman" w:hAnsi="Times New Roman"/>
      <w:lang w:val="en-GB"/>
    </w:rPr>
  </w:style>
  <w:style w:type="numbering" w:customStyle="1" w:styleId="NoList1">
    <w:name w:val="No List1"/>
    <w:next w:val="a2"/>
    <w:uiPriority w:val="99"/>
    <w:semiHidden/>
    <w:unhideWhenUsed/>
    <w:rsid w:val="00CE3216"/>
  </w:style>
  <w:style w:type="numbering" w:customStyle="1" w:styleId="NoList2">
    <w:name w:val="No List2"/>
    <w:next w:val="a2"/>
    <w:uiPriority w:val="99"/>
    <w:semiHidden/>
    <w:unhideWhenUsed/>
    <w:rsid w:val="00CE3216"/>
  </w:style>
  <w:style w:type="table" w:customStyle="1" w:styleId="TableGrid4">
    <w:name w:val="Table Grid4"/>
    <w:basedOn w:val="a1"/>
    <w:next w:val="af4"/>
    <w:rsid w:val="00CE3216"/>
    <w:pPr>
      <w:spacing w:after="18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a2"/>
    <w:uiPriority w:val="99"/>
    <w:semiHidden/>
    <w:unhideWhenUsed/>
    <w:rsid w:val="00CE3216"/>
  </w:style>
  <w:style w:type="table" w:customStyle="1" w:styleId="TableGrid5">
    <w:name w:val="Table Grid5"/>
    <w:basedOn w:val="a1"/>
    <w:next w:val="af4"/>
    <w:rsid w:val="00CE3216"/>
    <w:pPr>
      <w:spacing w:after="18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a2"/>
    <w:uiPriority w:val="99"/>
    <w:semiHidden/>
    <w:unhideWhenUsed/>
    <w:rsid w:val="00CE3216"/>
  </w:style>
  <w:style w:type="table" w:customStyle="1" w:styleId="TableGrid6">
    <w:name w:val="Table Grid6"/>
    <w:basedOn w:val="a1"/>
    <w:next w:val="af4"/>
    <w:rsid w:val="00CE3216"/>
    <w:pPr>
      <w:spacing w:after="18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a2"/>
    <w:semiHidden/>
    <w:unhideWhenUsed/>
    <w:rsid w:val="00CE3216"/>
  </w:style>
  <w:style w:type="numbering" w:customStyle="1" w:styleId="NoList6">
    <w:name w:val="No List6"/>
    <w:next w:val="a2"/>
    <w:semiHidden/>
    <w:unhideWhenUsed/>
    <w:rsid w:val="00CE3216"/>
  </w:style>
  <w:style w:type="numbering" w:customStyle="1" w:styleId="NoList7">
    <w:name w:val="No List7"/>
    <w:next w:val="a2"/>
    <w:semiHidden/>
    <w:unhideWhenUsed/>
    <w:rsid w:val="00CE3216"/>
  </w:style>
  <w:style w:type="numbering" w:customStyle="1" w:styleId="NoList8">
    <w:name w:val="No List8"/>
    <w:next w:val="a2"/>
    <w:uiPriority w:val="99"/>
    <w:semiHidden/>
    <w:unhideWhenUsed/>
    <w:rsid w:val="00CE3216"/>
  </w:style>
  <w:style w:type="character" w:styleId="aff">
    <w:name w:val="Placeholder Text"/>
    <w:uiPriority w:val="99"/>
    <w:semiHidden/>
    <w:rsid w:val="00CE3216"/>
    <w:rPr>
      <w:color w:val="808080"/>
    </w:rPr>
  </w:style>
  <w:style w:type="paragraph" w:customStyle="1" w:styleId="TOC92">
    <w:name w:val="TOC 92"/>
    <w:basedOn w:val="80"/>
    <w:rsid w:val="00CE3216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2">
    <w:name w:val="Caption2"/>
    <w:basedOn w:val="a"/>
    <w:next w:val="a"/>
    <w:rsid w:val="00CE3216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2">
    <w:name w:val="Table of Figures2"/>
    <w:basedOn w:val="a"/>
    <w:next w:val="a"/>
    <w:rsid w:val="00CE3216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OC93">
    <w:name w:val="TOC 93"/>
    <w:basedOn w:val="80"/>
    <w:rsid w:val="00CE3216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3">
    <w:name w:val="Caption3"/>
    <w:basedOn w:val="a"/>
    <w:next w:val="a"/>
    <w:rsid w:val="00CE3216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3">
    <w:name w:val="Table of Figures3"/>
    <w:basedOn w:val="a"/>
    <w:next w:val="a"/>
    <w:rsid w:val="00CE3216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styleId="TOC">
    <w:name w:val="TOC Heading"/>
    <w:basedOn w:val="1"/>
    <w:next w:val="a"/>
    <w:uiPriority w:val="39"/>
    <w:unhideWhenUsed/>
    <w:qFormat/>
    <w:rsid w:val="00CE3216"/>
    <w:pPr>
      <w:pBdr>
        <w:top w:val="none" w:sz="0" w:space="0" w:color="auto"/>
      </w:pBdr>
      <w:overflowPunct w:val="0"/>
      <w:autoSpaceDE w:val="0"/>
      <w:autoSpaceDN w:val="0"/>
      <w:adjustRightInd w:val="0"/>
      <w:spacing w:before="480" w:after="0" w:line="276" w:lineRule="auto"/>
      <w:ind w:left="0" w:firstLine="0"/>
      <w:textAlignment w:val="baseline"/>
      <w:outlineLvl w:val="9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numbering" w:customStyle="1" w:styleId="NoList9">
    <w:name w:val="No List9"/>
    <w:next w:val="a2"/>
    <w:uiPriority w:val="99"/>
    <w:semiHidden/>
    <w:unhideWhenUsed/>
    <w:rsid w:val="00CE3216"/>
  </w:style>
  <w:style w:type="table" w:customStyle="1" w:styleId="TableGrid7">
    <w:name w:val="Table Grid7"/>
    <w:basedOn w:val="a1"/>
    <w:next w:val="af4"/>
    <w:uiPriority w:val="39"/>
    <w:rsid w:val="00CE3216"/>
    <w:rPr>
      <w:rFonts w:ascii="Calibri" w:eastAsia="等线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header"/>
    <w:basedOn w:val="a"/>
    <w:link w:val="Char9"/>
    <w:unhideWhenUsed/>
    <w:rsid w:val="007E346D"/>
    <w:pPr>
      <w:tabs>
        <w:tab w:val="center" w:pos="4513"/>
        <w:tab w:val="right" w:pos="9026"/>
      </w:tabs>
      <w:spacing w:after="0"/>
    </w:pPr>
  </w:style>
  <w:style w:type="character" w:customStyle="1" w:styleId="Char9">
    <w:name w:val="页眉 Char"/>
    <w:basedOn w:val="a0"/>
    <w:link w:val="aff0"/>
    <w:rsid w:val="007E346D"/>
    <w:rPr>
      <w:rFonts w:ascii="Times New Roman" w:hAnsi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3gpp.org/3G_Specs/CRs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ellk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7663C-245D-4666-8657-D95D8FB4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96</TotalTime>
  <Pages>13</Pages>
  <Words>3778</Words>
  <Characters>21537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38.104</vt:lpstr>
    </vt:vector>
  </TitlesOfParts>
  <Manager/>
  <Company/>
  <LinksUpToDate>false</LinksUpToDate>
  <CharactersWithSpaces>25265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38.104</dc:title>
  <dc:subject>NR; Base Station (BS) radio transmission and reception (Release 16)</dc:subject>
  <dc:creator>MCC Support</dc:creator>
  <cp:keywords/>
  <dc:description/>
  <cp:lastModifiedBy>CATT</cp:lastModifiedBy>
  <cp:revision>59</cp:revision>
  <cp:lastPrinted>1900-12-31T16:00:00Z</cp:lastPrinted>
  <dcterms:created xsi:type="dcterms:W3CDTF">2020-01-07T18:47:00Z</dcterms:created>
  <dcterms:modified xsi:type="dcterms:W3CDTF">2020-03-04T06:23:00Z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