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9C4D1" w14:textId="3904016F" w:rsidR="003A74C3" w:rsidRDefault="003A74C3" w:rsidP="0017312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C539C">
        <w:fldChar w:fldCharType="begin"/>
      </w:r>
      <w:r w:rsidR="009C539C">
        <w:instrText xml:space="preserve"> DOCPROPERTY  TSG/WGRef  \* MERGEFORMAT </w:instrText>
      </w:r>
      <w:r w:rsidR="009C539C">
        <w:fldChar w:fldCharType="separate"/>
      </w:r>
      <w:r>
        <w:rPr>
          <w:b/>
          <w:noProof/>
          <w:sz w:val="24"/>
        </w:rPr>
        <w:t>RAN4</w:t>
      </w:r>
      <w:r w:rsidR="009C539C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9C539C">
        <w:fldChar w:fldCharType="begin"/>
      </w:r>
      <w:r w:rsidR="009C539C">
        <w:instrText xml:space="preserve"> DOCPROPERTY  MtgSeq  \* MERGEFORMAT </w:instrText>
      </w:r>
      <w:r w:rsidR="009C539C">
        <w:fldChar w:fldCharType="separate"/>
      </w:r>
      <w:r w:rsidRPr="00EB09B7">
        <w:rPr>
          <w:b/>
          <w:noProof/>
          <w:sz w:val="24"/>
        </w:rPr>
        <w:t>94</w:t>
      </w:r>
      <w:r w:rsidR="009C539C">
        <w:rPr>
          <w:b/>
          <w:noProof/>
          <w:sz w:val="24"/>
        </w:rPr>
        <w:fldChar w:fldCharType="end"/>
      </w:r>
      <w:r w:rsidR="009C539C">
        <w:fldChar w:fldCharType="begin"/>
      </w:r>
      <w:r w:rsidR="009C539C">
        <w:instrText xml:space="preserve"> DOCPROPERTY  MtgTitle  \* MERGEFORMAT </w:instrText>
      </w:r>
      <w:r w:rsidR="009C539C">
        <w:fldChar w:fldCharType="separate"/>
      </w:r>
      <w:r>
        <w:rPr>
          <w:b/>
          <w:noProof/>
          <w:sz w:val="24"/>
        </w:rPr>
        <w:t>-e</w:t>
      </w:r>
      <w:r w:rsidR="009C539C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24B7D">
        <w:rPr>
          <w:b/>
          <w:i/>
          <w:noProof/>
          <w:sz w:val="28"/>
        </w:rPr>
        <w:t>draft</w:t>
      </w:r>
      <w:r w:rsidR="009C539C">
        <w:fldChar w:fldCharType="begin"/>
      </w:r>
      <w:r w:rsidR="009C539C">
        <w:instrText xml:space="preserve"> DOCPROPERTY  Tdoc#  \* MERGEFORMAT </w:instrText>
      </w:r>
      <w:r w:rsidR="009C539C">
        <w:fldChar w:fldCharType="separate"/>
      </w:r>
      <w:r w:rsidRPr="00D167A7">
        <w:rPr>
          <w:b/>
          <w:i/>
          <w:noProof/>
          <w:sz w:val="28"/>
        </w:rPr>
        <w:t>R4-200169</w:t>
      </w:r>
      <w:r w:rsidR="009C539C">
        <w:rPr>
          <w:b/>
          <w:i/>
          <w:noProof/>
          <w:sz w:val="28"/>
        </w:rPr>
        <w:fldChar w:fldCharType="end"/>
      </w:r>
      <w:r>
        <w:rPr>
          <w:b/>
          <w:i/>
          <w:noProof/>
          <w:sz w:val="28"/>
        </w:rPr>
        <w:t>4</w:t>
      </w:r>
    </w:p>
    <w:p w14:paraId="56307591" w14:textId="77777777" w:rsidR="003A74C3" w:rsidRDefault="009C539C" w:rsidP="003A74C3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A74C3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3A74C3">
        <w:rPr>
          <w:b/>
          <w:noProof/>
          <w:sz w:val="24"/>
        </w:rPr>
        <w:t xml:space="preserve">, </w:t>
      </w:r>
      <w:r w:rsidR="003A74C3">
        <w:fldChar w:fldCharType="begin"/>
      </w:r>
      <w:r w:rsidR="003A74C3">
        <w:instrText xml:space="preserve"> DOCPROPERTY  Country  \* MERGEFORMAT </w:instrText>
      </w:r>
      <w:r w:rsidR="003A74C3">
        <w:fldChar w:fldCharType="end"/>
      </w:r>
      <w:r w:rsidR="003A74C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A74C3" w:rsidRPr="00BA51D9">
        <w:rPr>
          <w:b/>
          <w:noProof/>
          <w:sz w:val="24"/>
        </w:rPr>
        <w:t>24th Feb 2020</w:t>
      </w:r>
      <w:r>
        <w:rPr>
          <w:b/>
          <w:noProof/>
          <w:sz w:val="24"/>
        </w:rPr>
        <w:fldChar w:fldCharType="end"/>
      </w:r>
      <w:r w:rsidR="003A74C3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A74C3" w:rsidRPr="00BA51D9">
        <w:rPr>
          <w:b/>
          <w:noProof/>
          <w:sz w:val="24"/>
        </w:rPr>
        <w:t>6th Mar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F61495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533C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9C0A09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4770D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846C8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DE0C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73AF7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544AB1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664A411" w14:textId="77777777" w:rsidR="001E41F3" w:rsidRPr="00410371" w:rsidRDefault="009C539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318AE">
              <w:rPr>
                <w:b/>
                <w:noProof/>
                <w:sz w:val="28"/>
              </w:rPr>
              <w:t>38.1</w:t>
            </w:r>
            <w:r w:rsidR="00527AB3">
              <w:rPr>
                <w:b/>
                <w:noProof/>
                <w:sz w:val="28"/>
              </w:rPr>
              <w:t>41-2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DF6ECA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E29426" w14:textId="556E0299" w:rsidR="001E41F3" w:rsidRPr="00410371" w:rsidRDefault="005216E3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A74C3" w:rsidRPr="003A74C3">
                <w:rPr>
                  <w:b/>
                  <w:noProof/>
                  <w:sz w:val="28"/>
                </w:rPr>
                <w:t>0132</w:t>
              </w:r>
            </w:fldSimple>
          </w:p>
        </w:tc>
        <w:tc>
          <w:tcPr>
            <w:tcW w:w="709" w:type="dxa"/>
          </w:tcPr>
          <w:p w14:paraId="035A2D7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58F7996" w14:textId="156DFB11" w:rsidR="001E41F3" w:rsidRPr="00410371" w:rsidRDefault="009C539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BF673A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C384848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639D55C" w14:textId="77777777" w:rsidR="001E41F3" w:rsidRPr="00410371" w:rsidRDefault="009C539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318AE">
              <w:rPr>
                <w:b/>
                <w:noProof/>
                <w:sz w:val="28"/>
              </w:rPr>
              <w:t>1</w:t>
            </w:r>
            <w:r w:rsidR="00990478">
              <w:rPr>
                <w:b/>
                <w:noProof/>
                <w:sz w:val="28"/>
              </w:rPr>
              <w:t>6.</w:t>
            </w:r>
            <w:r w:rsidR="00B243D3">
              <w:rPr>
                <w:b/>
                <w:noProof/>
                <w:sz w:val="28"/>
              </w:rPr>
              <w:t>2</w:t>
            </w:r>
            <w:r w:rsidR="00990478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3BB172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8C705E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2078C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C74DD3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63A0F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E6A97D5" w14:textId="77777777" w:rsidTr="00547111">
        <w:tc>
          <w:tcPr>
            <w:tcW w:w="9641" w:type="dxa"/>
            <w:gridSpan w:val="9"/>
          </w:tcPr>
          <w:p w14:paraId="2A5733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A4FC33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0420A0" w14:textId="77777777" w:rsidTr="00A7671C">
        <w:tc>
          <w:tcPr>
            <w:tcW w:w="2835" w:type="dxa"/>
          </w:tcPr>
          <w:p w14:paraId="3100B9C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3E39B8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DD23F2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CE262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9A24E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4863B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AB8D66" w14:textId="77777777" w:rsidR="00F25D98" w:rsidRDefault="005318A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C5C551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389DA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9646C9F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A56B86" w14:textId="77777777" w:rsidTr="00547111">
        <w:tc>
          <w:tcPr>
            <w:tcW w:w="9640" w:type="dxa"/>
            <w:gridSpan w:val="11"/>
          </w:tcPr>
          <w:p w14:paraId="7CA7E91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8781E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51AC3A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CFCA10" w14:textId="77777777" w:rsidR="001E41F3" w:rsidRDefault="00527AB3">
            <w:pPr>
              <w:pStyle w:val="CRCoverPage"/>
              <w:spacing w:after="0"/>
              <w:ind w:left="100"/>
              <w:rPr>
                <w:noProof/>
              </w:rPr>
            </w:pPr>
            <w:r>
              <w:t>CR for 38.141-2: Radiated test requirements for FR2 PUSCH 2T2R 16QAM</w:t>
            </w:r>
          </w:p>
        </w:tc>
      </w:tr>
      <w:tr w:rsidR="001E41F3" w14:paraId="1D5E05F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D8E8C2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0A462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1A90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17A47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50CDA2C" w14:textId="77777777" w:rsidR="001E41F3" w:rsidRDefault="009C539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5318AE" w:rsidRPr="00EB04AC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</w:tr>
      <w:tr w:rsidR="001E41F3" w14:paraId="01CA81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1D69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54FF14" w14:textId="77777777" w:rsidR="001E41F3" w:rsidRDefault="009C539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5318AE">
              <w:rPr>
                <w:noProof/>
              </w:rPr>
              <w:t>RAN4</w:t>
            </w:r>
            <w:r>
              <w:rPr>
                <w:noProof/>
              </w:rPr>
              <w:fldChar w:fldCharType="end"/>
            </w:r>
          </w:p>
        </w:tc>
      </w:tr>
      <w:tr w:rsidR="001E41F3" w14:paraId="18FFA68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25F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7C5CC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39196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A4E6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1B8753" w14:textId="77777777" w:rsidR="001E41F3" w:rsidRDefault="009C539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5318AE">
              <w:rPr>
                <w:noProof/>
              </w:rPr>
              <w:t>NR_</w:t>
            </w:r>
            <w:r w:rsidR="00B243D3">
              <w:rPr>
                <w:noProof/>
              </w:rPr>
              <w:t>perf_enh</w:t>
            </w:r>
            <w:r w:rsidR="00990478">
              <w:rPr>
                <w:noProof/>
              </w:rPr>
              <w:t>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A2350D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E24D1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B30E51" w14:textId="0962047A" w:rsidR="001E41F3" w:rsidRDefault="009C539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318AE">
              <w:rPr>
                <w:noProof/>
              </w:rPr>
              <w:t>20</w:t>
            </w:r>
            <w:r w:rsidR="00B243D3">
              <w:rPr>
                <w:noProof/>
              </w:rPr>
              <w:t>20</w:t>
            </w:r>
            <w:r w:rsidR="005318AE">
              <w:rPr>
                <w:noProof/>
              </w:rPr>
              <w:t>-</w:t>
            </w:r>
            <w:r w:rsidR="00BF673A">
              <w:rPr>
                <w:noProof/>
              </w:rPr>
              <w:t>03-</w:t>
            </w:r>
            <w:r w:rsidR="00B243D3">
              <w:rPr>
                <w:noProof/>
              </w:rPr>
              <w:t>02</w:t>
            </w:r>
            <w:r>
              <w:rPr>
                <w:noProof/>
              </w:rPr>
              <w:fldChar w:fldCharType="end"/>
            </w:r>
          </w:p>
        </w:tc>
      </w:tr>
      <w:tr w:rsidR="001E41F3" w14:paraId="5C9970A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909EC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727CC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CD56C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2B541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E9B73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2DABF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583495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8A0D7C3" w14:textId="77777777" w:rsidR="001E41F3" w:rsidRDefault="009C539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147915">
              <w:rPr>
                <w:b/>
                <w:noProof/>
              </w:rPr>
              <w:t>C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D8208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98FD8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425E6E" w14:textId="77777777" w:rsidR="001E41F3" w:rsidRDefault="009C539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5318AE">
              <w:rPr>
                <w:noProof/>
              </w:rPr>
              <w:t>Rel-1</w:t>
            </w:r>
            <w:r w:rsidR="00990478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E41F3" w14:paraId="47D6B93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2B8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4C5D14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3FA14C3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FB6ECF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B74F991" w14:textId="77777777" w:rsidTr="00547111">
        <w:tc>
          <w:tcPr>
            <w:tcW w:w="1843" w:type="dxa"/>
          </w:tcPr>
          <w:p w14:paraId="138D42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34BE4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057CE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9723F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4B90FA" w14:textId="713A6D6D" w:rsidR="000951CB" w:rsidRDefault="000951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SNR of p</w:t>
            </w:r>
            <w:r w:rsidRPr="00990478">
              <w:rPr>
                <w:noProof/>
              </w:rPr>
              <w:t>erformance requirements for FR2 PUSCH 2T2R 16QAM</w:t>
            </w:r>
            <w:r>
              <w:rPr>
                <w:noProof/>
              </w:rPr>
              <w:t>, in section 8 is unachievable.</w:t>
            </w:r>
          </w:p>
        </w:tc>
      </w:tr>
      <w:tr w:rsidR="001E41F3" w14:paraId="01E6F6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9622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C028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A9DB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7F2C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DE12317" w14:textId="77777777" w:rsidR="00B243D3" w:rsidRPr="00927229" w:rsidRDefault="00B243D3" w:rsidP="00B243D3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>This draftCR changes the performance requirement tables for FR2, to implement the following agreements:</w:t>
            </w:r>
          </w:p>
          <w:p w14:paraId="710C1613" w14:textId="77777777" w:rsidR="00B243D3" w:rsidRPr="00927229" w:rsidRDefault="00B243D3" w:rsidP="00B243D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7B7C651" w14:textId="77777777" w:rsidR="00B243D3" w:rsidRPr="00927229" w:rsidRDefault="00B243D3" w:rsidP="00B243D3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>[R4-1910006]:</w:t>
            </w:r>
          </w:p>
          <w:p w14:paraId="60401586" w14:textId="77777777" w:rsidR="00B243D3" w:rsidRPr="00927229" w:rsidRDefault="00B243D3" w:rsidP="00B243D3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 xml:space="preserve">Agree to </w:t>
            </w:r>
            <w:r>
              <w:rPr>
                <w:noProof/>
              </w:rPr>
              <w:t>change</w:t>
            </w:r>
            <w:r w:rsidRPr="00927229">
              <w:rPr>
                <w:noProof/>
              </w:rPr>
              <w:t xml:space="preserve"> all the existing FR2 2T2R </w:t>
            </w:r>
            <w:r>
              <w:rPr>
                <w:noProof/>
              </w:rPr>
              <w:t xml:space="preserve">MCS16 </w:t>
            </w:r>
            <w:r w:rsidRPr="00927229">
              <w:rPr>
                <w:noProof/>
              </w:rPr>
              <w:t>requirements with MCS12 in TS 38.104 and TS 38.141-2.</w:t>
            </w:r>
          </w:p>
          <w:p w14:paraId="15869883" w14:textId="77777777" w:rsidR="00B243D3" w:rsidRPr="00927229" w:rsidRDefault="00B243D3" w:rsidP="00B243D3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>Reuse the agreed simulation assumptions for FR2 2T2R cases with MCS 16 by referring to Slide#6 in [R4-1907241].</w:t>
            </w:r>
          </w:p>
          <w:p w14:paraId="6795A378" w14:textId="77777777" w:rsidR="00B243D3" w:rsidRPr="00927229" w:rsidRDefault="00B243D3" w:rsidP="00B243D3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>[R4-1912722]:</w:t>
            </w:r>
          </w:p>
          <w:p w14:paraId="72AD102D" w14:textId="77777777" w:rsidR="00B243D3" w:rsidRPr="00927229" w:rsidRDefault="00B243D3" w:rsidP="00B243D3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>The PUSCH FR2 2T2R with MCS 12 requirements are applicable from Rel-16.</w:t>
            </w:r>
          </w:p>
          <w:p w14:paraId="74528987" w14:textId="77777777" w:rsidR="00B243D3" w:rsidRDefault="00B243D3" w:rsidP="00B243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Pr="0025479D">
              <w:rPr>
                <w:noProof/>
              </w:rPr>
              <w:t>R4-1913188</w:t>
            </w:r>
            <w:r>
              <w:rPr>
                <w:noProof/>
              </w:rPr>
              <w:t>]:</w:t>
            </w:r>
          </w:p>
          <w:p w14:paraId="521BD9EC" w14:textId="77777777" w:rsidR="005318AE" w:rsidRDefault="00B243D3" w:rsidP="00B243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Simulation result delivery.</w:t>
            </w:r>
          </w:p>
          <w:p w14:paraId="11840648" w14:textId="77777777" w:rsidR="009C539C" w:rsidRDefault="009C539C" w:rsidP="009C53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Pr="006C1096">
              <w:rPr>
                <w:noProof/>
              </w:rPr>
              <w:t>R4-1912671</w:t>
            </w:r>
            <w:r>
              <w:rPr>
                <w:noProof/>
              </w:rPr>
              <w:t>]:</w:t>
            </w:r>
          </w:p>
          <w:p w14:paraId="1D72F190" w14:textId="10F1BFF1" w:rsidR="009C539C" w:rsidRDefault="009C539C" w:rsidP="009C53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requirements removed in this WF are re-introduced in R16.</w:t>
            </w:r>
            <w:bookmarkStart w:id="2" w:name="_GoBack"/>
            <w:bookmarkEnd w:id="2"/>
          </w:p>
        </w:tc>
      </w:tr>
      <w:tr w:rsidR="001E41F3" w14:paraId="6FD8470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690EA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376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09DEA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2911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7F631B" w14:textId="77777777" w:rsidR="001E41F3" w:rsidRPr="00927229" w:rsidRDefault="0000217B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>R</w:t>
            </w:r>
            <w:r w:rsidR="008633A4" w:rsidRPr="00927229">
              <w:rPr>
                <w:noProof/>
              </w:rPr>
              <w:t>equirements remain incomplete</w:t>
            </w:r>
            <w:r w:rsidR="00927229" w:rsidRPr="00927229">
              <w:rPr>
                <w:noProof/>
              </w:rPr>
              <w:t>.</w:t>
            </w:r>
          </w:p>
        </w:tc>
      </w:tr>
      <w:tr w:rsidR="001E41F3" w14:paraId="6FA1902F" w14:textId="77777777" w:rsidTr="00547111">
        <w:tc>
          <w:tcPr>
            <w:tcW w:w="2694" w:type="dxa"/>
            <w:gridSpan w:val="2"/>
          </w:tcPr>
          <w:p w14:paraId="44B03A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7C084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226F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255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708170" w14:textId="77777777" w:rsidR="001E41F3" w:rsidRDefault="00C501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8.2.1.5.2</w:t>
            </w:r>
          </w:p>
        </w:tc>
      </w:tr>
      <w:tr w:rsidR="001E41F3" w14:paraId="2472B6D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2A6AB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4DE5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1611D7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DDE8C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8950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8BA885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70D0DB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D390A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3110E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B49DC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148C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673623" w14:textId="77777777" w:rsidR="001E41F3" w:rsidRDefault="005318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A94954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2FF0A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7D8D57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62A2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FAF2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413402" w14:textId="77777777" w:rsidR="001E41F3" w:rsidRDefault="00C5017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074F78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490F3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7D0A0D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8324E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2C965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90D701" w14:textId="77777777" w:rsidR="001E41F3" w:rsidRDefault="005318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A95392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BF37E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121B618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B71E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1E43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C8A15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53710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237190" w14:textId="77777777" w:rsidR="001E41F3" w:rsidRDefault="00B243D3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 xml:space="preserve">Agenda item: </w:t>
            </w:r>
            <w:r>
              <w:rPr>
                <w:noProof/>
              </w:rPr>
              <w:t>8.18.2.2</w:t>
            </w:r>
          </w:p>
        </w:tc>
      </w:tr>
      <w:tr w:rsidR="008863B9" w:rsidRPr="008863B9" w14:paraId="4E024B3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E2431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D33F9C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8EEED1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D5E6B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EC00FF" w14:textId="32ADAD12" w:rsidR="008863B9" w:rsidRDefault="00BF673A">
            <w:pPr>
              <w:pStyle w:val="CRCoverPage"/>
              <w:spacing w:after="0"/>
              <w:ind w:left="100"/>
              <w:rPr>
                <w:noProof/>
              </w:rPr>
            </w:pPr>
            <w:r w:rsidRPr="00BF673A">
              <w:rPr>
                <w:noProof/>
              </w:rPr>
              <w:t>R4-2001694</w:t>
            </w:r>
          </w:p>
        </w:tc>
      </w:tr>
    </w:tbl>
    <w:p w14:paraId="210B270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3E55245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F91FE47" w14:textId="77777777" w:rsidR="00C45EAC" w:rsidRDefault="00C45EAC">
      <w:pPr>
        <w:rPr>
          <w:noProof/>
        </w:rPr>
      </w:pPr>
    </w:p>
    <w:p w14:paraId="2ED4C223" w14:textId="77777777" w:rsidR="007D19FC" w:rsidRDefault="007D19FC">
      <w:pPr>
        <w:rPr>
          <w:noProof/>
        </w:rPr>
      </w:pPr>
    </w:p>
    <w:p w14:paraId="3328721C" w14:textId="77777777" w:rsidR="00C50173" w:rsidRPr="00825CF4" w:rsidRDefault="00C50173" w:rsidP="00C50173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&lt;&lt;Start of change&gt;&gt;</w:t>
      </w:r>
    </w:p>
    <w:p w14:paraId="31AE7B42" w14:textId="77777777" w:rsidR="00C50173" w:rsidRDefault="00C50173">
      <w:pPr>
        <w:rPr>
          <w:noProof/>
        </w:rPr>
      </w:pPr>
    </w:p>
    <w:p w14:paraId="0DBB59B6" w14:textId="77777777" w:rsidR="007D19FC" w:rsidRPr="00796D69" w:rsidRDefault="007D19FC" w:rsidP="007D19FC">
      <w:pPr>
        <w:pStyle w:val="Heading5"/>
        <w:rPr>
          <w:rFonts w:cs="Arial"/>
          <w:i/>
          <w:iCs/>
          <w:szCs w:val="22"/>
          <w:lang w:eastAsia="zh-CN"/>
        </w:rPr>
      </w:pPr>
      <w:bookmarkStart w:id="3" w:name="_Toc21102942"/>
      <w:bookmarkStart w:id="4" w:name="_Toc29810791"/>
      <w:r w:rsidRPr="00796D69">
        <w:t>8.2.1.</w:t>
      </w:r>
      <w:r w:rsidRPr="00796D69">
        <w:rPr>
          <w:lang w:eastAsia="zh-CN"/>
        </w:rPr>
        <w:t>5</w:t>
      </w:r>
      <w:r w:rsidRPr="00796D69">
        <w:t>.</w:t>
      </w:r>
      <w:r w:rsidRPr="00796D69">
        <w:rPr>
          <w:lang w:eastAsia="zh-CN"/>
        </w:rPr>
        <w:t>2</w:t>
      </w:r>
      <w:r w:rsidRPr="00796D69">
        <w:tab/>
      </w:r>
      <w:r w:rsidRPr="00796D69">
        <w:rPr>
          <w:rFonts w:cs="Arial"/>
          <w:szCs w:val="22"/>
        </w:rPr>
        <w:t xml:space="preserve">Test </w:t>
      </w:r>
      <w:r w:rsidRPr="00796D69">
        <w:rPr>
          <w:rFonts w:cs="Arial"/>
          <w:szCs w:val="22"/>
          <w:lang w:eastAsia="zh-CN"/>
        </w:rPr>
        <w:t>r</w:t>
      </w:r>
      <w:r w:rsidRPr="00796D69">
        <w:rPr>
          <w:rFonts w:cs="Arial"/>
          <w:szCs w:val="22"/>
        </w:rPr>
        <w:t xml:space="preserve">equirement for </w:t>
      </w:r>
      <w:r w:rsidRPr="00796D69">
        <w:rPr>
          <w:rFonts w:cs="Arial"/>
          <w:i/>
          <w:iCs/>
          <w:szCs w:val="22"/>
        </w:rPr>
        <w:t>BS type 2-O</w:t>
      </w:r>
      <w:bookmarkEnd w:id="3"/>
      <w:bookmarkEnd w:id="4"/>
    </w:p>
    <w:p w14:paraId="676D6093" w14:textId="77777777" w:rsidR="007D19FC" w:rsidRPr="00796D69" w:rsidRDefault="007D19FC" w:rsidP="007D19FC">
      <w:r w:rsidRPr="00796D69">
        <w:t>The throughput measured according to subclause 8.2.1.4.2 shall not be below the limits for the SNR levels specified in table 8.2.1.5.2-1 to 8.2.1.5.2-5.</w:t>
      </w:r>
    </w:p>
    <w:p w14:paraId="6A1ECFDA" w14:textId="77777777" w:rsidR="007D19FC" w:rsidRPr="00796D69" w:rsidRDefault="007D19FC" w:rsidP="007D19FC">
      <w:pPr>
        <w:pStyle w:val="TH"/>
        <w:rPr>
          <w:lang w:eastAsia="zh-CN"/>
        </w:rPr>
      </w:pPr>
      <w:r w:rsidRPr="00796D69">
        <w:t>Table 8.2.1.5.2-1: Test requirements for PUSCH, 50 MHz Channel Bandwidth</w:t>
      </w:r>
      <w:r w:rsidRPr="00796D69">
        <w:rPr>
          <w:lang w:eastAsia="zh-CN"/>
        </w:rPr>
        <w:t>, 60 kHz SCS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32"/>
        <w:gridCol w:w="1373"/>
        <w:gridCol w:w="807"/>
        <w:gridCol w:w="1886"/>
        <w:gridCol w:w="851"/>
        <w:gridCol w:w="1417"/>
        <w:gridCol w:w="993"/>
        <w:gridCol w:w="992"/>
        <w:gridCol w:w="1134"/>
      </w:tblGrid>
      <w:tr w:rsidR="007D19FC" w:rsidRPr="00F90316" w14:paraId="00122C2F" w14:textId="77777777" w:rsidTr="00566DD2">
        <w:tc>
          <w:tcPr>
            <w:tcW w:w="1032" w:type="dxa"/>
            <w:hideMark/>
          </w:tcPr>
          <w:p w14:paraId="3B18BFFA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Number of TX antennas</w:t>
            </w:r>
          </w:p>
        </w:tc>
        <w:tc>
          <w:tcPr>
            <w:tcW w:w="1373" w:type="dxa"/>
            <w:hideMark/>
          </w:tcPr>
          <w:p w14:paraId="3F89B53C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t>Number of demodulation branches</w:t>
            </w:r>
          </w:p>
        </w:tc>
        <w:tc>
          <w:tcPr>
            <w:tcW w:w="807" w:type="dxa"/>
            <w:hideMark/>
          </w:tcPr>
          <w:p w14:paraId="20FA895A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Cyclic prefix</w:t>
            </w:r>
          </w:p>
        </w:tc>
        <w:tc>
          <w:tcPr>
            <w:tcW w:w="1886" w:type="dxa"/>
            <w:hideMark/>
          </w:tcPr>
          <w:p w14:paraId="46741145" w14:textId="77777777" w:rsidR="007D19FC" w:rsidRPr="00F90316" w:rsidRDefault="007D19FC" w:rsidP="00566DD2">
            <w:pPr>
              <w:pStyle w:val="TAH"/>
              <w:rPr>
                <w:rFonts w:cs="Arial"/>
                <w:lang w:val="fr-FR"/>
              </w:rPr>
            </w:pPr>
            <w:r w:rsidRPr="00F90316">
              <w:rPr>
                <w:rFonts w:cs="Arial"/>
                <w:lang w:val="fr-FR"/>
              </w:rPr>
              <w:t xml:space="preserve">Propagation conditions and </w:t>
            </w:r>
            <w:proofErr w:type="spellStart"/>
            <w:r w:rsidRPr="00F90316">
              <w:rPr>
                <w:rFonts w:cs="Arial"/>
                <w:lang w:val="fr-FR"/>
              </w:rPr>
              <w:t>correlation</w:t>
            </w:r>
            <w:proofErr w:type="spellEnd"/>
            <w:r w:rsidRPr="00F90316">
              <w:rPr>
                <w:rFonts w:cs="Arial"/>
                <w:lang w:val="fr-FR"/>
              </w:rPr>
              <w:t xml:space="preserve"> matrix (</w:t>
            </w:r>
            <w:proofErr w:type="spellStart"/>
            <w:r w:rsidRPr="00F90316">
              <w:rPr>
                <w:rFonts w:cs="Arial"/>
                <w:lang w:val="fr-FR"/>
              </w:rPr>
              <w:t>annex</w:t>
            </w:r>
            <w:proofErr w:type="spellEnd"/>
            <w:r w:rsidRPr="00F90316">
              <w:rPr>
                <w:rFonts w:cs="Arial"/>
                <w:lang w:val="fr-FR"/>
              </w:rPr>
              <w:t xml:space="preserve"> G)</w:t>
            </w:r>
          </w:p>
        </w:tc>
        <w:tc>
          <w:tcPr>
            <w:tcW w:w="851" w:type="dxa"/>
            <w:hideMark/>
          </w:tcPr>
          <w:p w14:paraId="6DC75A28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Fraction of maximum throughput</w:t>
            </w:r>
          </w:p>
        </w:tc>
        <w:tc>
          <w:tcPr>
            <w:tcW w:w="1417" w:type="dxa"/>
            <w:hideMark/>
          </w:tcPr>
          <w:p w14:paraId="13DAA56C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FRC</w:t>
            </w:r>
            <w:r w:rsidRPr="00F90316">
              <w:rPr>
                <w:rFonts w:cs="Arial"/>
              </w:rPr>
              <w:br/>
              <w:t>(annex A)</w:t>
            </w:r>
          </w:p>
        </w:tc>
        <w:tc>
          <w:tcPr>
            <w:tcW w:w="993" w:type="dxa"/>
            <w:hideMark/>
          </w:tcPr>
          <w:p w14:paraId="4608E17F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t>Additional DM-RS position</w:t>
            </w:r>
          </w:p>
        </w:tc>
        <w:tc>
          <w:tcPr>
            <w:tcW w:w="992" w:type="dxa"/>
          </w:tcPr>
          <w:p w14:paraId="5DBFA6FE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PT-RS</w:t>
            </w:r>
          </w:p>
        </w:tc>
        <w:tc>
          <w:tcPr>
            <w:tcW w:w="1134" w:type="dxa"/>
            <w:hideMark/>
          </w:tcPr>
          <w:p w14:paraId="1C7640A8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SNR</w:t>
            </w:r>
          </w:p>
          <w:p w14:paraId="7F9B3376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(dB)</w:t>
            </w:r>
          </w:p>
        </w:tc>
      </w:tr>
      <w:tr w:rsidR="007D19FC" w:rsidRPr="00F90316" w14:paraId="70A565E3" w14:textId="77777777" w:rsidTr="00566DD2">
        <w:trPr>
          <w:trHeight w:val="260"/>
        </w:trPr>
        <w:tc>
          <w:tcPr>
            <w:tcW w:w="1032" w:type="dxa"/>
            <w:vMerge w:val="restart"/>
            <w:hideMark/>
          </w:tcPr>
          <w:p w14:paraId="5435B35B" w14:textId="77777777" w:rsidR="007D19FC" w:rsidRPr="00F90316" w:rsidRDefault="007D19FC" w:rsidP="00566DD2">
            <w:pPr>
              <w:pStyle w:val="TAC"/>
            </w:pPr>
            <w:r w:rsidRPr="00F90316">
              <w:t>1</w:t>
            </w:r>
          </w:p>
        </w:tc>
        <w:tc>
          <w:tcPr>
            <w:tcW w:w="1373" w:type="dxa"/>
            <w:vMerge w:val="restart"/>
            <w:hideMark/>
          </w:tcPr>
          <w:p w14:paraId="2B2E9150" w14:textId="77777777" w:rsidR="007D19FC" w:rsidRPr="00F90316" w:rsidRDefault="007D19FC" w:rsidP="00566DD2">
            <w:pPr>
              <w:pStyle w:val="TAC"/>
            </w:pPr>
            <w:r w:rsidRPr="00F90316">
              <w:t>2</w:t>
            </w:r>
          </w:p>
        </w:tc>
        <w:tc>
          <w:tcPr>
            <w:tcW w:w="807" w:type="dxa"/>
            <w:vMerge w:val="restart"/>
            <w:hideMark/>
          </w:tcPr>
          <w:p w14:paraId="348976B7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14:paraId="189C1D5B" w14:textId="77777777" w:rsidR="007D19FC" w:rsidRPr="00F90316" w:rsidRDefault="007D19FC" w:rsidP="00566DD2">
            <w:pPr>
              <w:pStyle w:val="TAC"/>
            </w:pPr>
            <w:r w:rsidRPr="00F90316">
              <w:t>TDLA30-300 Low</w:t>
            </w:r>
          </w:p>
        </w:tc>
        <w:tc>
          <w:tcPr>
            <w:tcW w:w="851" w:type="dxa"/>
            <w:vMerge w:val="restart"/>
            <w:hideMark/>
          </w:tcPr>
          <w:p w14:paraId="381EDB7D" w14:textId="77777777" w:rsidR="007D19FC" w:rsidRPr="00F90316" w:rsidRDefault="007D19FC" w:rsidP="00566DD2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hideMark/>
          </w:tcPr>
          <w:p w14:paraId="12D7236E" w14:textId="77777777" w:rsidR="007D19FC" w:rsidRPr="00F90316" w:rsidRDefault="007D19FC" w:rsidP="00566DD2">
            <w:pPr>
              <w:pStyle w:val="TAC"/>
            </w:pPr>
            <w:r w:rsidRPr="00F90316">
              <w:t>G-FR2-A3-1</w:t>
            </w:r>
          </w:p>
        </w:tc>
        <w:tc>
          <w:tcPr>
            <w:tcW w:w="993" w:type="dxa"/>
            <w:hideMark/>
          </w:tcPr>
          <w:p w14:paraId="6276DE58" w14:textId="77777777" w:rsidR="007D19FC" w:rsidRPr="00F90316" w:rsidRDefault="007D19FC" w:rsidP="00566DD2">
            <w:pPr>
              <w:pStyle w:val="TAC"/>
            </w:pPr>
            <w:r w:rsidRPr="00F90316">
              <w:t>pos0</w:t>
            </w:r>
          </w:p>
        </w:tc>
        <w:tc>
          <w:tcPr>
            <w:tcW w:w="992" w:type="dxa"/>
          </w:tcPr>
          <w:p w14:paraId="053CB655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052B7EA0" w14:textId="77777777" w:rsidR="007D19FC" w:rsidRPr="00F90316" w:rsidRDefault="007D19FC" w:rsidP="00566DD2">
            <w:pPr>
              <w:pStyle w:val="TAC"/>
            </w:pPr>
            <w:r w:rsidRPr="00F90316">
              <w:t>-1.4</w:t>
            </w:r>
          </w:p>
        </w:tc>
      </w:tr>
      <w:tr w:rsidR="007D19FC" w:rsidRPr="00F90316" w14:paraId="1FFFD579" w14:textId="77777777" w:rsidTr="00566DD2">
        <w:trPr>
          <w:trHeight w:val="183"/>
        </w:trPr>
        <w:tc>
          <w:tcPr>
            <w:tcW w:w="1032" w:type="dxa"/>
            <w:vMerge/>
          </w:tcPr>
          <w:p w14:paraId="1442A449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5BA550DF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/>
          </w:tcPr>
          <w:p w14:paraId="701C585F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0A771ACB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164B8EFA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</w:tcPr>
          <w:p w14:paraId="6BB8CD42" w14:textId="77777777" w:rsidR="007D19FC" w:rsidRPr="00F90316" w:rsidRDefault="007D19FC" w:rsidP="00566DD2">
            <w:pPr>
              <w:pStyle w:val="TAC"/>
            </w:pPr>
            <w:r w:rsidRPr="00F90316">
              <w:t>G-FR2-A3-13</w:t>
            </w:r>
          </w:p>
        </w:tc>
        <w:tc>
          <w:tcPr>
            <w:tcW w:w="993" w:type="dxa"/>
          </w:tcPr>
          <w:p w14:paraId="2BA73EE9" w14:textId="77777777" w:rsidR="007D19FC" w:rsidRPr="00F90316" w:rsidRDefault="007D19FC" w:rsidP="00566DD2">
            <w:pPr>
              <w:pStyle w:val="TAC"/>
            </w:pPr>
            <w:r w:rsidRPr="00F90316">
              <w:t>pos1</w:t>
            </w:r>
          </w:p>
        </w:tc>
        <w:tc>
          <w:tcPr>
            <w:tcW w:w="992" w:type="dxa"/>
          </w:tcPr>
          <w:p w14:paraId="4A2533B4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103D7009" w14:textId="77777777" w:rsidR="007D19FC" w:rsidRPr="00F90316" w:rsidRDefault="007D19FC" w:rsidP="00566DD2">
            <w:pPr>
              <w:pStyle w:val="TAC"/>
            </w:pPr>
            <w:r w:rsidRPr="00F90316">
              <w:t>-1.6</w:t>
            </w:r>
          </w:p>
        </w:tc>
      </w:tr>
      <w:tr w:rsidR="007D19FC" w:rsidRPr="00F90316" w14:paraId="55733E83" w14:textId="77777777" w:rsidTr="00566DD2">
        <w:trPr>
          <w:trHeight w:val="105"/>
        </w:trPr>
        <w:tc>
          <w:tcPr>
            <w:tcW w:w="1032" w:type="dxa"/>
            <w:vMerge/>
            <w:hideMark/>
          </w:tcPr>
          <w:p w14:paraId="34AD5262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  <w:hideMark/>
          </w:tcPr>
          <w:p w14:paraId="783E41C1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 w:val="restart"/>
            <w:hideMark/>
          </w:tcPr>
          <w:p w14:paraId="076D863F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14:paraId="0FC3DF8E" w14:textId="77777777" w:rsidR="007D19FC" w:rsidRPr="00F90316" w:rsidRDefault="007D19FC" w:rsidP="00566DD2">
            <w:pPr>
              <w:pStyle w:val="TAC"/>
            </w:pPr>
            <w:r w:rsidRPr="00F90316">
              <w:t>TDLA30-300 Low</w:t>
            </w:r>
          </w:p>
        </w:tc>
        <w:tc>
          <w:tcPr>
            <w:tcW w:w="851" w:type="dxa"/>
            <w:vMerge w:val="restart"/>
            <w:hideMark/>
          </w:tcPr>
          <w:p w14:paraId="6863F4B2" w14:textId="77777777" w:rsidR="007D19FC" w:rsidRPr="00F90316" w:rsidRDefault="007D19FC" w:rsidP="00566DD2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vMerge w:val="restart"/>
            <w:hideMark/>
          </w:tcPr>
          <w:p w14:paraId="5DAF2DA6" w14:textId="77777777" w:rsidR="007D19FC" w:rsidRPr="00F90316" w:rsidRDefault="007D19FC" w:rsidP="00566DD2">
            <w:pPr>
              <w:pStyle w:val="TAC"/>
            </w:pPr>
            <w:r w:rsidRPr="00F90316">
              <w:t>G-FR2-A4-1</w:t>
            </w:r>
          </w:p>
        </w:tc>
        <w:tc>
          <w:tcPr>
            <w:tcW w:w="993" w:type="dxa"/>
            <w:vMerge w:val="restart"/>
            <w:hideMark/>
          </w:tcPr>
          <w:p w14:paraId="2477231B" w14:textId="77777777" w:rsidR="007D19FC" w:rsidRPr="00F90316" w:rsidRDefault="007D19FC" w:rsidP="00566DD2">
            <w:pPr>
              <w:pStyle w:val="TAC"/>
            </w:pPr>
            <w:r w:rsidRPr="00F90316">
              <w:t>pos0</w:t>
            </w:r>
          </w:p>
        </w:tc>
        <w:tc>
          <w:tcPr>
            <w:tcW w:w="992" w:type="dxa"/>
          </w:tcPr>
          <w:p w14:paraId="098A8892" w14:textId="77777777" w:rsidR="007D19FC" w:rsidRPr="00F90316" w:rsidRDefault="007D19FC" w:rsidP="00566DD2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  <w:hideMark/>
          </w:tcPr>
          <w:p w14:paraId="22A600A3" w14:textId="77777777" w:rsidR="007D19FC" w:rsidRPr="00F90316" w:rsidRDefault="007D19FC" w:rsidP="00566DD2">
            <w:pPr>
              <w:pStyle w:val="TAC"/>
            </w:pPr>
            <w:r w:rsidRPr="00F90316">
              <w:t>12.6</w:t>
            </w:r>
          </w:p>
        </w:tc>
      </w:tr>
      <w:tr w:rsidR="007D19FC" w:rsidRPr="00F90316" w14:paraId="6F5CEACF" w14:textId="77777777" w:rsidTr="00566DD2">
        <w:trPr>
          <w:trHeight w:val="105"/>
        </w:trPr>
        <w:tc>
          <w:tcPr>
            <w:tcW w:w="1032" w:type="dxa"/>
            <w:vMerge/>
          </w:tcPr>
          <w:p w14:paraId="41320480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36E38555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/>
          </w:tcPr>
          <w:p w14:paraId="517ED7C2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0A280B11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3D3D39A2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/>
          </w:tcPr>
          <w:p w14:paraId="70D8C701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3" w:type="dxa"/>
            <w:vMerge/>
          </w:tcPr>
          <w:p w14:paraId="47575252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2" w:type="dxa"/>
          </w:tcPr>
          <w:p w14:paraId="7BFDEF6C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57D7080E" w14:textId="77777777" w:rsidR="007D19FC" w:rsidRPr="00F90316" w:rsidRDefault="007D19FC" w:rsidP="00566DD2">
            <w:pPr>
              <w:pStyle w:val="TAC"/>
            </w:pPr>
            <w:r w:rsidRPr="00F90316">
              <w:t>12.1</w:t>
            </w:r>
          </w:p>
        </w:tc>
      </w:tr>
      <w:tr w:rsidR="007D19FC" w:rsidRPr="00F90316" w14:paraId="3C7F8DF1" w14:textId="77777777" w:rsidTr="00566DD2">
        <w:trPr>
          <w:trHeight w:val="105"/>
        </w:trPr>
        <w:tc>
          <w:tcPr>
            <w:tcW w:w="1032" w:type="dxa"/>
            <w:vMerge/>
          </w:tcPr>
          <w:p w14:paraId="5AA8EC5A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1D801AEE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/>
          </w:tcPr>
          <w:p w14:paraId="5695D4F5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4D179332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1C76B6FD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 w:val="restart"/>
          </w:tcPr>
          <w:p w14:paraId="1156C8E0" w14:textId="77777777" w:rsidR="007D19FC" w:rsidRPr="00F90316" w:rsidRDefault="007D19FC" w:rsidP="00566DD2">
            <w:pPr>
              <w:pStyle w:val="TAC"/>
            </w:pPr>
            <w:r w:rsidRPr="00F90316">
              <w:t>G-FR2-A4-11</w:t>
            </w:r>
          </w:p>
        </w:tc>
        <w:tc>
          <w:tcPr>
            <w:tcW w:w="993" w:type="dxa"/>
            <w:vMerge w:val="restart"/>
          </w:tcPr>
          <w:p w14:paraId="4964FF5C" w14:textId="77777777" w:rsidR="007D19FC" w:rsidRPr="00F90316" w:rsidRDefault="007D19FC" w:rsidP="00566DD2">
            <w:pPr>
              <w:pStyle w:val="TAC"/>
            </w:pPr>
            <w:r w:rsidRPr="00F90316">
              <w:t>pos1</w:t>
            </w:r>
          </w:p>
        </w:tc>
        <w:tc>
          <w:tcPr>
            <w:tcW w:w="992" w:type="dxa"/>
          </w:tcPr>
          <w:p w14:paraId="42A538EC" w14:textId="77777777" w:rsidR="007D19FC" w:rsidRPr="00F90316" w:rsidRDefault="007D19FC" w:rsidP="00566DD2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</w:tcPr>
          <w:p w14:paraId="5785A108" w14:textId="77777777" w:rsidR="007D19FC" w:rsidRPr="00F90316" w:rsidRDefault="007D19FC" w:rsidP="00566DD2">
            <w:pPr>
              <w:pStyle w:val="TAC"/>
            </w:pPr>
            <w:r w:rsidRPr="00F90316">
              <w:t>11.3</w:t>
            </w:r>
          </w:p>
        </w:tc>
      </w:tr>
      <w:tr w:rsidR="007D19FC" w:rsidRPr="00F90316" w14:paraId="25A2DFCD" w14:textId="77777777" w:rsidTr="00566DD2">
        <w:trPr>
          <w:trHeight w:val="105"/>
        </w:trPr>
        <w:tc>
          <w:tcPr>
            <w:tcW w:w="1032" w:type="dxa"/>
            <w:vMerge/>
          </w:tcPr>
          <w:p w14:paraId="04752ED2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1E91E0B8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/>
          </w:tcPr>
          <w:p w14:paraId="5D66AFAF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476EB94C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7DC76196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/>
          </w:tcPr>
          <w:p w14:paraId="64F7B48C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3" w:type="dxa"/>
            <w:vMerge/>
          </w:tcPr>
          <w:p w14:paraId="0DD63ED9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2" w:type="dxa"/>
          </w:tcPr>
          <w:p w14:paraId="6F35B218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79FE2373" w14:textId="77777777" w:rsidR="007D19FC" w:rsidRPr="00F90316" w:rsidRDefault="007D19FC" w:rsidP="00566DD2">
            <w:pPr>
              <w:pStyle w:val="TAC"/>
            </w:pPr>
            <w:r w:rsidRPr="00F90316">
              <w:t>11.3</w:t>
            </w:r>
          </w:p>
        </w:tc>
      </w:tr>
      <w:tr w:rsidR="007D19FC" w:rsidRPr="00F90316" w14:paraId="31C7599C" w14:textId="77777777" w:rsidTr="00566DD2">
        <w:trPr>
          <w:trHeight w:val="105"/>
        </w:trPr>
        <w:tc>
          <w:tcPr>
            <w:tcW w:w="1032" w:type="dxa"/>
            <w:vMerge/>
            <w:hideMark/>
          </w:tcPr>
          <w:p w14:paraId="74707A09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  <w:hideMark/>
          </w:tcPr>
          <w:p w14:paraId="1A069ED0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 w:val="restart"/>
            <w:hideMark/>
          </w:tcPr>
          <w:p w14:paraId="0B0748A3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14:paraId="317A5C19" w14:textId="77777777" w:rsidR="007D19FC" w:rsidRPr="00F90316" w:rsidRDefault="007D19FC" w:rsidP="00566DD2">
            <w:pPr>
              <w:pStyle w:val="TAC"/>
            </w:pPr>
            <w:r w:rsidRPr="00F90316">
              <w:t>TDLA30-75 Low</w:t>
            </w:r>
          </w:p>
        </w:tc>
        <w:tc>
          <w:tcPr>
            <w:tcW w:w="851" w:type="dxa"/>
            <w:vMerge w:val="restart"/>
            <w:hideMark/>
          </w:tcPr>
          <w:p w14:paraId="3E2BFE7A" w14:textId="77777777" w:rsidR="007D19FC" w:rsidRPr="00F90316" w:rsidRDefault="007D19FC" w:rsidP="00566DD2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vMerge w:val="restart"/>
            <w:hideMark/>
          </w:tcPr>
          <w:p w14:paraId="38CE6E87" w14:textId="77777777" w:rsidR="007D19FC" w:rsidRPr="00F90316" w:rsidRDefault="007D19FC" w:rsidP="00566DD2">
            <w:pPr>
              <w:pStyle w:val="TAC"/>
            </w:pPr>
            <w:r w:rsidRPr="00F90316">
              <w:t>G-FR2-A5-1</w:t>
            </w:r>
          </w:p>
        </w:tc>
        <w:tc>
          <w:tcPr>
            <w:tcW w:w="993" w:type="dxa"/>
            <w:vMerge w:val="restart"/>
            <w:hideMark/>
          </w:tcPr>
          <w:p w14:paraId="62731392" w14:textId="77777777" w:rsidR="007D19FC" w:rsidRPr="00F90316" w:rsidRDefault="007D19FC" w:rsidP="00566DD2">
            <w:pPr>
              <w:pStyle w:val="TAC"/>
            </w:pPr>
            <w:r w:rsidRPr="00F90316">
              <w:t>pos0</w:t>
            </w:r>
          </w:p>
        </w:tc>
        <w:tc>
          <w:tcPr>
            <w:tcW w:w="992" w:type="dxa"/>
          </w:tcPr>
          <w:p w14:paraId="73C2C2C5" w14:textId="77777777" w:rsidR="007D19FC" w:rsidRPr="00F90316" w:rsidRDefault="007D19FC" w:rsidP="00566DD2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  <w:hideMark/>
          </w:tcPr>
          <w:p w14:paraId="11B6EDA4" w14:textId="77777777" w:rsidR="007D19FC" w:rsidRPr="00F90316" w:rsidRDefault="007D19FC" w:rsidP="00566DD2">
            <w:pPr>
              <w:pStyle w:val="TAC"/>
            </w:pPr>
            <w:r w:rsidRPr="00F90316">
              <w:t>14.3</w:t>
            </w:r>
          </w:p>
        </w:tc>
      </w:tr>
      <w:tr w:rsidR="007D19FC" w:rsidRPr="00F90316" w14:paraId="39495054" w14:textId="77777777" w:rsidTr="00566DD2">
        <w:trPr>
          <w:trHeight w:val="105"/>
        </w:trPr>
        <w:tc>
          <w:tcPr>
            <w:tcW w:w="1032" w:type="dxa"/>
            <w:vMerge/>
          </w:tcPr>
          <w:p w14:paraId="47C595E1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0213BB46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/>
          </w:tcPr>
          <w:p w14:paraId="4A041A6F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1A770266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62A3C703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/>
          </w:tcPr>
          <w:p w14:paraId="4016B4A0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3" w:type="dxa"/>
            <w:vMerge/>
          </w:tcPr>
          <w:p w14:paraId="421C459A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2" w:type="dxa"/>
          </w:tcPr>
          <w:p w14:paraId="51A6F8DD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0DA620E9" w14:textId="77777777" w:rsidR="007D19FC" w:rsidRPr="00F90316" w:rsidRDefault="007D19FC" w:rsidP="00566DD2">
            <w:pPr>
              <w:pStyle w:val="TAC"/>
            </w:pPr>
            <w:r w:rsidRPr="00F90316">
              <w:t>13.7</w:t>
            </w:r>
          </w:p>
        </w:tc>
      </w:tr>
      <w:tr w:rsidR="007D19FC" w:rsidRPr="00F90316" w14:paraId="52CE4323" w14:textId="77777777" w:rsidTr="00566DD2">
        <w:trPr>
          <w:trHeight w:val="105"/>
        </w:trPr>
        <w:tc>
          <w:tcPr>
            <w:tcW w:w="1032" w:type="dxa"/>
            <w:vMerge/>
          </w:tcPr>
          <w:p w14:paraId="4C9B7D82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042AB9A6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/>
          </w:tcPr>
          <w:p w14:paraId="7620CB7A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632AEDAC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00ECBE1F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 w:val="restart"/>
          </w:tcPr>
          <w:p w14:paraId="15466E8D" w14:textId="77777777" w:rsidR="007D19FC" w:rsidRPr="00F90316" w:rsidRDefault="007D19FC" w:rsidP="00566DD2">
            <w:pPr>
              <w:pStyle w:val="TAC"/>
            </w:pPr>
            <w:r w:rsidRPr="00F90316">
              <w:t>G-FR2-A5-6</w:t>
            </w:r>
          </w:p>
        </w:tc>
        <w:tc>
          <w:tcPr>
            <w:tcW w:w="993" w:type="dxa"/>
            <w:vMerge w:val="restart"/>
          </w:tcPr>
          <w:p w14:paraId="4A0BCF0C" w14:textId="77777777" w:rsidR="007D19FC" w:rsidRPr="00F90316" w:rsidRDefault="007D19FC" w:rsidP="00566DD2">
            <w:pPr>
              <w:pStyle w:val="TAC"/>
            </w:pPr>
            <w:r w:rsidRPr="00F90316">
              <w:t>pos1</w:t>
            </w:r>
          </w:p>
        </w:tc>
        <w:tc>
          <w:tcPr>
            <w:tcW w:w="992" w:type="dxa"/>
          </w:tcPr>
          <w:p w14:paraId="4212CAB3" w14:textId="77777777" w:rsidR="007D19FC" w:rsidRPr="00F90316" w:rsidRDefault="007D19FC" w:rsidP="00566DD2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</w:tcPr>
          <w:p w14:paraId="65F7142F" w14:textId="77777777" w:rsidR="007D19FC" w:rsidRPr="00F90316" w:rsidRDefault="007D19FC" w:rsidP="00566DD2">
            <w:pPr>
              <w:pStyle w:val="TAC"/>
            </w:pPr>
            <w:r w:rsidRPr="00F90316">
              <w:t>14.0</w:t>
            </w:r>
          </w:p>
        </w:tc>
      </w:tr>
      <w:tr w:rsidR="007D19FC" w:rsidRPr="00F90316" w14:paraId="2D2BE0F7" w14:textId="77777777" w:rsidTr="00566DD2">
        <w:trPr>
          <w:trHeight w:val="105"/>
        </w:trPr>
        <w:tc>
          <w:tcPr>
            <w:tcW w:w="1032" w:type="dxa"/>
            <w:vMerge/>
          </w:tcPr>
          <w:p w14:paraId="4DF27D6A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6AC23455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/>
          </w:tcPr>
          <w:p w14:paraId="375E7F24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3F404EE3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211F26E5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/>
          </w:tcPr>
          <w:p w14:paraId="4323DD28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3" w:type="dxa"/>
            <w:vMerge/>
          </w:tcPr>
          <w:p w14:paraId="51E829B0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2" w:type="dxa"/>
          </w:tcPr>
          <w:p w14:paraId="52941CD4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1722CD55" w14:textId="77777777" w:rsidR="007D19FC" w:rsidRPr="00F90316" w:rsidRDefault="007D19FC" w:rsidP="00566DD2">
            <w:pPr>
              <w:pStyle w:val="TAC"/>
            </w:pPr>
            <w:r w:rsidRPr="00F90316">
              <w:t>13.5</w:t>
            </w:r>
          </w:p>
        </w:tc>
      </w:tr>
      <w:tr w:rsidR="00302703" w:rsidRPr="00F90316" w14:paraId="0A04C1AE" w14:textId="77777777" w:rsidTr="00566DD2">
        <w:trPr>
          <w:trHeight w:val="197"/>
        </w:trPr>
        <w:tc>
          <w:tcPr>
            <w:tcW w:w="1032" w:type="dxa"/>
            <w:vMerge w:val="restart"/>
            <w:hideMark/>
          </w:tcPr>
          <w:p w14:paraId="07622838" w14:textId="77777777" w:rsidR="00302703" w:rsidRPr="00F90316" w:rsidRDefault="00302703" w:rsidP="00566DD2">
            <w:pPr>
              <w:pStyle w:val="TAC"/>
            </w:pPr>
            <w:r w:rsidRPr="00F90316">
              <w:t>2</w:t>
            </w:r>
          </w:p>
        </w:tc>
        <w:tc>
          <w:tcPr>
            <w:tcW w:w="1373" w:type="dxa"/>
            <w:vMerge/>
            <w:hideMark/>
          </w:tcPr>
          <w:p w14:paraId="5BADA091" w14:textId="77777777" w:rsidR="00302703" w:rsidRPr="00F90316" w:rsidRDefault="00302703" w:rsidP="00566DD2">
            <w:pPr>
              <w:pStyle w:val="TAC"/>
            </w:pPr>
          </w:p>
        </w:tc>
        <w:tc>
          <w:tcPr>
            <w:tcW w:w="807" w:type="dxa"/>
            <w:vMerge w:val="restart"/>
            <w:hideMark/>
          </w:tcPr>
          <w:p w14:paraId="2EF5CBAB" w14:textId="77777777" w:rsidR="00302703" w:rsidRPr="00F90316" w:rsidRDefault="00302703" w:rsidP="00566DD2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14:paraId="269335AA" w14:textId="77777777" w:rsidR="00302703" w:rsidRPr="00F90316" w:rsidRDefault="00302703" w:rsidP="00566DD2">
            <w:pPr>
              <w:pStyle w:val="TAC"/>
            </w:pPr>
            <w:r w:rsidRPr="00F90316">
              <w:t>TDLA30-300 Low</w:t>
            </w:r>
          </w:p>
        </w:tc>
        <w:tc>
          <w:tcPr>
            <w:tcW w:w="851" w:type="dxa"/>
            <w:vMerge w:val="restart"/>
            <w:hideMark/>
          </w:tcPr>
          <w:p w14:paraId="787E8CBA" w14:textId="77777777" w:rsidR="00302703" w:rsidRPr="00F90316" w:rsidRDefault="00302703" w:rsidP="00566DD2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hideMark/>
          </w:tcPr>
          <w:p w14:paraId="29E9B0D6" w14:textId="77777777" w:rsidR="00302703" w:rsidRPr="00F90316" w:rsidRDefault="00302703" w:rsidP="00566DD2">
            <w:pPr>
              <w:pStyle w:val="TAC"/>
            </w:pPr>
            <w:r w:rsidRPr="00F90316">
              <w:t>G-FR2-A3-6</w:t>
            </w:r>
          </w:p>
        </w:tc>
        <w:tc>
          <w:tcPr>
            <w:tcW w:w="993" w:type="dxa"/>
            <w:hideMark/>
          </w:tcPr>
          <w:p w14:paraId="0531BF90" w14:textId="77777777" w:rsidR="00302703" w:rsidRPr="00F90316" w:rsidRDefault="00302703" w:rsidP="00566DD2">
            <w:pPr>
              <w:pStyle w:val="TAC"/>
            </w:pPr>
            <w:r w:rsidRPr="00F90316">
              <w:t>pos0</w:t>
            </w:r>
          </w:p>
        </w:tc>
        <w:tc>
          <w:tcPr>
            <w:tcW w:w="992" w:type="dxa"/>
          </w:tcPr>
          <w:p w14:paraId="608EA52B" w14:textId="77777777" w:rsidR="00302703" w:rsidRPr="00F90316" w:rsidRDefault="00302703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5B6342C1" w14:textId="77777777" w:rsidR="00302703" w:rsidRPr="00F90316" w:rsidRDefault="00302703" w:rsidP="00566DD2">
            <w:pPr>
              <w:pStyle w:val="TAC"/>
            </w:pPr>
            <w:r w:rsidRPr="00F90316">
              <w:t>2.3</w:t>
            </w:r>
          </w:p>
        </w:tc>
      </w:tr>
      <w:tr w:rsidR="00302703" w:rsidRPr="00F90316" w14:paraId="654D60CC" w14:textId="77777777" w:rsidTr="00566DD2">
        <w:trPr>
          <w:trHeight w:val="174"/>
        </w:trPr>
        <w:tc>
          <w:tcPr>
            <w:tcW w:w="1032" w:type="dxa"/>
            <w:vMerge/>
          </w:tcPr>
          <w:p w14:paraId="7386E256" w14:textId="77777777" w:rsidR="00302703" w:rsidRPr="00F90316" w:rsidRDefault="00302703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18A5EAF1" w14:textId="77777777" w:rsidR="00302703" w:rsidRPr="00F90316" w:rsidRDefault="00302703" w:rsidP="00566DD2">
            <w:pPr>
              <w:pStyle w:val="TAC"/>
            </w:pPr>
          </w:p>
        </w:tc>
        <w:tc>
          <w:tcPr>
            <w:tcW w:w="807" w:type="dxa"/>
            <w:vMerge/>
          </w:tcPr>
          <w:p w14:paraId="3032D008" w14:textId="77777777" w:rsidR="00302703" w:rsidRPr="00F90316" w:rsidRDefault="00302703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28638A64" w14:textId="77777777" w:rsidR="00302703" w:rsidRPr="00F90316" w:rsidRDefault="00302703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0DC0DCBF" w14:textId="77777777" w:rsidR="00302703" w:rsidRPr="00F90316" w:rsidRDefault="00302703" w:rsidP="00566DD2">
            <w:pPr>
              <w:pStyle w:val="TAC"/>
            </w:pPr>
          </w:p>
        </w:tc>
        <w:tc>
          <w:tcPr>
            <w:tcW w:w="1417" w:type="dxa"/>
          </w:tcPr>
          <w:p w14:paraId="3AE14AA0" w14:textId="77777777" w:rsidR="00302703" w:rsidRPr="00F90316" w:rsidRDefault="00302703" w:rsidP="00566DD2">
            <w:pPr>
              <w:pStyle w:val="TAC"/>
            </w:pPr>
            <w:r w:rsidRPr="00F90316">
              <w:t>G-FR2-A3-18</w:t>
            </w:r>
          </w:p>
        </w:tc>
        <w:tc>
          <w:tcPr>
            <w:tcW w:w="993" w:type="dxa"/>
          </w:tcPr>
          <w:p w14:paraId="6FF8C1A6" w14:textId="77777777" w:rsidR="00302703" w:rsidRPr="00F90316" w:rsidRDefault="00302703" w:rsidP="00566DD2">
            <w:pPr>
              <w:pStyle w:val="TAC"/>
            </w:pPr>
            <w:r w:rsidRPr="00F90316">
              <w:t>pos1</w:t>
            </w:r>
          </w:p>
        </w:tc>
        <w:tc>
          <w:tcPr>
            <w:tcW w:w="992" w:type="dxa"/>
          </w:tcPr>
          <w:p w14:paraId="352A023A" w14:textId="77777777" w:rsidR="00302703" w:rsidRPr="00F90316" w:rsidRDefault="00302703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27A44DE7" w14:textId="77777777" w:rsidR="00302703" w:rsidRPr="00F90316" w:rsidRDefault="00302703" w:rsidP="00566DD2">
            <w:pPr>
              <w:pStyle w:val="TAC"/>
            </w:pPr>
            <w:r w:rsidRPr="00F90316">
              <w:t>2.0</w:t>
            </w:r>
          </w:p>
        </w:tc>
      </w:tr>
      <w:tr w:rsidR="00302703" w:rsidRPr="00F90316" w14:paraId="5589FA55" w14:textId="77777777" w:rsidTr="00566DD2">
        <w:trPr>
          <w:trHeight w:val="174"/>
          <w:ins w:id="5" w:author="Mueller, Axel (Nokia - FR/Paris-Saclay)" w:date="2020-03-02T17:07:00Z"/>
        </w:trPr>
        <w:tc>
          <w:tcPr>
            <w:tcW w:w="1032" w:type="dxa"/>
            <w:vMerge/>
          </w:tcPr>
          <w:p w14:paraId="1F48F2E8" w14:textId="77777777" w:rsidR="00302703" w:rsidRPr="00F90316" w:rsidRDefault="00302703" w:rsidP="00302703">
            <w:pPr>
              <w:pStyle w:val="TAC"/>
              <w:rPr>
                <w:ins w:id="6" w:author="Mueller, Axel (Nokia - FR/Paris-Saclay)" w:date="2020-03-02T17:07:00Z"/>
              </w:rPr>
            </w:pPr>
          </w:p>
        </w:tc>
        <w:tc>
          <w:tcPr>
            <w:tcW w:w="1373" w:type="dxa"/>
            <w:vMerge/>
          </w:tcPr>
          <w:p w14:paraId="4C9B79E2" w14:textId="77777777" w:rsidR="00302703" w:rsidRPr="00F90316" w:rsidRDefault="00302703" w:rsidP="00302703">
            <w:pPr>
              <w:pStyle w:val="TAC"/>
              <w:rPr>
                <w:ins w:id="7" w:author="Mueller, Axel (Nokia - FR/Paris-Saclay)" w:date="2020-03-02T17:07:00Z"/>
              </w:rPr>
            </w:pPr>
          </w:p>
        </w:tc>
        <w:tc>
          <w:tcPr>
            <w:tcW w:w="807" w:type="dxa"/>
            <w:vMerge w:val="restart"/>
          </w:tcPr>
          <w:p w14:paraId="039FB782" w14:textId="25CB7E11" w:rsidR="00302703" w:rsidRPr="00C30337" w:rsidRDefault="00302703" w:rsidP="00302703">
            <w:pPr>
              <w:pStyle w:val="TAC"/>
              <w:rPr>
                <w:ins w:id="8" w:author="Mueller, Axel (Nokia - FR/Paris-Saclay)" w:date="2020-03-02T17:07:00Z"/>
                <w:rFonts w:cs="Arial"/>
                <w:highlight w:val="yellow"/>
              </w:rPr>
            </w:pPr>
            <w:ins w:id="9" w:author="Mueller, Axel (Nokia - FR/Paris-Saclay)" w:date="2020-03-02T17:16:00Z">
              <w:r w:rsidRPr="00C30337">
                <w:rPr>
                  <w:rFonts w:cs="Arial"/>
                  <w:highlight w:val="yellow"/>
                </w:rPr>
                <w:t>Normal</w:t>
              </w:r>
            </w:ins>
          </w:p>
        </w:tc>
        <w:tc>
          <w:tcPr>
            <w:tcW w:w="1886" w:type="dxa"/>
            <w:vMerge w:val="restart"/>
          </w:tcPr>
          <w:p w14:paraId="214FB8FD" w14:textId="5D904176" w:rsidR="00302703" w:rsidRPr="00C30337" w:rsidRDefault="00302703" w:rsidP="00302703">
            <w:pPr>
              <w:pStyle w:val="TAC"/>
              <w:rPr>
                <w:ins w:id="10" w:author="Mueller, Axel (Nokia - FR/Paris-Saclay)" w:date="2020-03-02T17:07:00Z"/>
                <w:highlight w:val="yellow"/>
              </w:rPr>
            </w:pPr>
            <w:ins w:id="11" w:author="Mueller, Axel (Nokia - FR/Paris-Saclay)" w:date="2020-03-02T17:16:00Z">
              <w:r w:rsidRPr="00C30337">
                <w:rPr>
                  <w:highlight w:val="yellow"/>
                </w:rPr>
                <w:t>TDLA30-300 Low</w:t>
              </w:r>
            </w:ins>
          </w:p>
        </w:tc>
        <w:tc>
          <w:tcPr>
            <w:tcW w:w="851" w:type="dxa"/>
            <w:vMerge w:val="restart"/>
          </w:tcPr>
          <w:p w14:paraId="0A7895AF" w14:textId="312E2C3C" w:rsidR="00302703" w:rsidRPr="00C30337" w:rsidRDefault="00302703" w:rsidP="00302703">
            <w:pPr>
              <w:pStyle w:val="TAC"/>
              <w:rPr>
                <w:ins w:id="12" w:author="Mueller, Axel (Nokia - FR/Paris-Saclay)" w:date="2020-03-02T17:07:00Z"/>
                <w:highlight w:val="yellow"/>
              </w:rPr>
            </w:pPr>
            <w:ins w:id="13" w:author="Mueller, Axel (Nokia - FR/Paris-Saclay)" w:date="2020-03-02T17:16:00Z">
              <w:r w:rsidRPr="00C30337">
                <w:rPr>
                  <w:highlight w:val="yellow"/>
                </w:rPr>
                <w:t>70 %</w:t>
              </w:r>
            </w:ins>
          </w:p>
        </w:tc>
        <w:tc>
          <w:tcPr>
            <w:tcW w:w="1417" w:type="dxa"/>
            <w:vMerge w:val="restart"/>
          </w:tcPr>
          <w:p w14:paraId="4F1310E6" w14:textId="5170ED80" w:rsidR="00302703" w:rsidRPr="00C30337" w:rsidRDefault="00302703" w:rsidP="00302703">
            <w:pPr>
              <w:pStyle w:val="TAC"/>
              <w:rPr>
                <w:ins w:id="14" w:author="Mueller, Axel (Nokia - FR/Paris-Saclay)" w:date="2020-03-02T17:07:00Z"/>
                <w:highlight w:val="yellow"/>
              </w:rPr>
            </w:pPr>
            <w:ins w:id="15" w:author="Mueller, Axel (Nokia - FR/Paris-Saclay)" w:date="2020-03-02T17:10:00Z">
              <w:r w:rsidRPr="00C30337">
                <w:rPr>
                  <w:highlight w:val="yellow"/>
                </w:rPr>
                <w:t>G-FR2-A7-1</w:t>
              </w:r>
            </w:ins>
          </w:p>
        </w:tc>
        <w:tc>
          <w:tcPr>
            <w:tcW w:w="993" w:type="dxa"/>
            <w:vMerge w:val="restart"/>
          </w:tcPr>
          <w:p w14:paraId="297C157B" w14:textId="741528DD" w:rsidR="00302703" w:rsidRPr="00C30337" w:rsidRDefault="00302703" w:rsidP="00302703">
            <w:pPr>
              <w:pStyle w:val="TAC"/>
              <w:rPr>
                <w:ins w:id="16" w:author="Mueller, Axel (Nokia - FR/Paris-Saclay)" w:date="2020-03-02T17:07:00Z"/>
                <w:highlight w:val="yellow"/>
              </w:rPr>
            </w:pPr>
            <w:ins w:id="17" w:author="Mueller, Axel (Nokia - FR/Paris-Saclay)" w:date="2020-03-02T17:09:00Z">
              <w:r w:rsidRPr="00C30337">
                <w:rPr>
                  <w:highlight w:val="yellow"/>
                </w:rPr>
                <w:t>pos0</w:t>
              </w:r>
            </w:ins>
          </w:p>
        </w:tc>
        <w:tc>
          <w:tcPr>
            <w:tcW w:w="992" w:type="dxa"/>
          </w:tcPr>
          <w:p w14:paraId="1850E5EE" w14:textId="1E674A6F" w:rsidR="00302703" w:rsidRPr="00C30337" w:rsidRDefault="00302703" w:rsidP="00302703">
            <w:pPr>
              <w:pStyle w:val="TAC"/>
              <w:rPr>
                <w:ins w:id="18" w:author="Mueller, Axel (Nokia - FR/Paris-Saclay)" w:date="2020-03-02T17:07:00Z"/>
                <w:highlight w:val="yellow"/>
              </w:rPr>
            </w:pPr>
            <w:ins w:id="19" w:author="Mueller, Axel (Nokia - FR/Paris-Saclay)" w:date="2020-03-02T17:10:00Z">
              <w:r w:rsidRPr="00C30337">
                <w:rPr>
                  <w:highlight w:val="yellow"/>
                </w:rPr>
                <w:t>Yes</w:t>
              </w:r>
            </w:ins>
          </w:p>
        </w:tc>
        <w:tc>
          <w:tcPr>
            <w:tcW w:w="1134" w:type="dxa"/>
          </w:tcPr>
          <w:p w14:paraId="7291918E" w14:textId="08C6B6D1" w:rsidR="00302703" w:rsidRPr="00C30337" w:rsidRDefault="00302703" w:rsidP="00302703">
            <w:pPr>
              <w:pStyle w:val="TAC"/>
              <w:rPr>
                <w:ins w:id="20" w:author="Mueller, Axel (Nokia - FR/Paris-Saclay)" w:date="2020-03-02T17:07:00Z"/>
                <w:highlight w:val="yellow"/>
              </w:rPr>
            </w:pPr>
            <w:ins w:id="21" w:author="Mueller, Axel (Nokia - FR/Paris-Saclay)" w:date="2020-03-02T17:10:00Z">
              <w:r w:rsidRPr="00C30337">
                <w:rPr>
                  <w:highlight w:val="yellow"/>
                </w:rPr>
                <w:t>[</w:t>
              </w:r>
            </w:ins>
            <w:ins w:id="22" w:author="Mueller, Axel (Nokia - FR/Paris-Saclay)" w:date="2020-03-02T17:17:00Z">
              <w:r w:rsidR="00B65CA7" w:rsidRPr="00C30337">
                <w:rPr>
                  <w:highlight w:val="yellow"/>
                </w:rPr>
                <w:t>16.0</w:t>
              </w:r>
            </w:ins>
            <w:ins w:id="23" w:author="Mueller, Axel (Nokia - FR/Paris-Saclay)" w:date="2020-03-02T17:10:00Z">
              <w:r w:rsidRPr="00C30337">
                <w:rPr>
                  <w:highlight w:val="yellow"/>
                </w:rPr>
                <w:t>]</w:t>
              </w:r>
            </w:ins>
          </w:p>
        </w:tc>
      </w:tr>
      <w:tr w:rsidR="00302703" w:rsidRPr="00F90316" w14:paraId="3274C2C3" w14:textId="77777777" w:rsidTr="00566DD2">
        <w:trPr>
          <w:trHeight w:val="174"/>
          <w:ins w:id="24" w:author="Mueller, Axel (Nokia - FR/Paris-Saclay)" w:date="2020-03-02T17:07:00Z"/>
        </w:trPr>
        <w:tc>
          <w:tcPr>
            <w:tcW w:w="1032" w:type="dxa"/>
            <w:vMerge/>
          </w:tcPr>
          <w:p w14:paraId="1C37F69F" w14:textId="77777777" w:rsidR="00302703" w:rsidRPr="00F90316" w:rsidRDefault="00302703" w:rsidP="00302703">
            <w:pPr>
              <w:pStyle w:val="TAC"/>
              <w:rPr>
                <w:ins w:id="25" w:author="Mueller, Axel (Nokia - FR/Paris-Saclay)" w:date="2020-03-02T17:07:00Z"/>
              </w:rPr>
            </w:pPr>
          </w:p>
        </w:tc>
        <w:tc>
          <w:tcPr>
            <w:tcW w:w="1373" w:type="dxa"/>
            <w:vMerge/>
          </w:tcPr>
          <w:p w14:paraId="29FCED08" w14:textId="77777777" w:rsidR="00302703" w:rsidRPr="00F90316" w:rsidRDefault="00302703" w:rsidP="00302703">
            <w:pPr>
              <w:pStyle w:val="TAC"/>
              <w:rPr>
                <w:ins w:id="26" w:author="Mueller, Axel (Nokia - FR/Paris-Saclay)" w:date="2020-03-02T17:07:00Z"/>
              </w:rPr>
            </w:pPr>
          </w:p>
        </w:tc>
        <w:tc>
          <w:tcPr>
            <w:tcW w:w="807" w:type="dxa"/>
            <w:vMerge/>
          </w:tcPr>
          <w:p w14:paraId="671E1961" w14:textId="77777777" w:rsidR="00302703" w:rsidRPr="00C30337" w:rsidRDefault="00302703" w:rsidP="00302703">
            <w:pPr>
              <w:pStyle w:val="TAC"/>
              <w:rPr>
                <w:ins w:id="27" w:author="Mueller, Axel (Nokia - FR/Paris-Saclay)" w:date="2020-03-02T17:07:00Z"/>
                <w:rFonts w:cs="Arial"/>
                <w:highlight w:val="yellow"/>
                <w:rPrChange w:id="28" w:author="Mueller, Axel (Nokia - FR/Paris-Saclay)" w:date="2020-03-02T17:17:00Z">
                  <w:rPr>
                    <w:ins w:id="29" w:author="Mueller, Axel (Nokia - FR/Paris-Saclay)" w:date="2020-03-02T17:07:00Z"/>
                    <w:rFonts w:cs="Arial"/>
                  </w:rPr>
                </w:rPrChange>
              </w:rPr>
            </w:pPr>
          </w:p>
        </w:tc>
        <w:tc>
          <w:tcPr>
            <w:tcW w:w="1886" w:type="dxa"/>
            <w:vMerge/>
          </w:tcPr>
          <w:p w14:paraId="08C09767" w14:textId="77777777" w:rsidR="00302703" w:rsidRPr="00C30337" w:rsidRDefault="00302703" w:rsidP="00302703">
            <w:pPr>
              <w:pStyle w:val="TAC"/>
              <w:rPr>
                <w:ins w:id="30" w:author="Mueller, Axel (Nokia - FR/Paris-Saclay)" w:date="2020-03-02T17:07:00Z"/>
                <w:highlight w:val="yellow"/>
                <w:rPrChange w:id="31" w:author="Mueller, Axel (Nokia - FR/Paris-Saclay)" w:date="2020-03-02T17:17:00Z">
                  <w:rPr>
                    <w:ins w:id="32" w:author="Mueller, Axel (Nokia - FR/Paris-Saclay)" w:date="2020-03-02T17:07:00Z"/>
                  </w:rPr>
                </w:rPrChange>
              </w:rPr>
            </w:pPr>
          </w:p>
        </w:tc>
        <w:tc>
          <w:tcPr>
            <w:tcW w:w="851" w:type="dxa"/>
            <w:vMerge/>
          </w:tcPr>
          <w:p w14:paraId="5F7CF2E1" w14:textId="77777777" w:rsidR="00302703" w:rsidRPr="00C30337" w:rsidRDefault="00302703" w:rsidP="00302703">
            <w:pPr>
              <w:pStyle w:val="TAC"/>
              <w:rPr>
                <w:ins w:id="33" w:author="Mueller, Axel (Nokia - FR/Paris-Saclay)" w:date="2020-03-02T17:07:00Z"/>
                <w:highlight w:val="yellow"/>
                <w:rPrChange w:id="34" w:author="Mueller, Axel (Nokia - FR/Paris-Saclay)" w:date="2020-03-02T17:17:00Z">
                  <w:rPr>
                    <w:ins w:id="35" w:author="Mueller, Axel (Nokia - FR/Paris-Saclay)" w:date="2020-03-02T17:07:00Z"/>
                  </w:rPr>
                </w:rPrChange>
              </w:rPr>
            </w:pPr>
          </w:p>
        </w:tc>
        <w:tc>
          <w:tcPr>
            <w:tcW w:w="1417" w:type="dxa"/>
            <w:vMerge/>
          </w:tcPr>
          <w:p w14:paraId="577E7EDF" w14:textId="77777777" w:rsidR="00302703" w:rsidRPr="00C30337" w:rsidRDefault="00302703" w:rsidP="00302703">
            <w:pPr>
              <w:pStyle w:val="TAC"/>
              <w:rPr>
                <w:ins w:id="36" w:author="Mueller, Axel (Nokia - FR/Paris-Saclay)" w:date="2020-03-02T17:07:00Z"/>
                <w:highlight w:val="yellow"/>
                <w:rPrChange w:id="37" w:author="Mueller, Axel (Nokia - FR/Paris-Saclay)" w:date="2020-03-02T17:17:00Z">
                  <w:rPr>
                    <w:ins w:id="38" w:author="Mueller, Axel (Nokia - FR/Paris-Saclay)" w:date="2020-03-02T17:07:00Z"/>
                  </w:rPr>
                </w:rPrChange>
              </w:rPr>
            </w:pPr>
          </w:p>
        </w:tc>
        <w:tc>
          <w:tcPr>
            <w:tcW w:w="993" w:type="dxa"/>
            <w:vMerge/>
          </w:tcPr>
          <w:p w14:paraId="2AD628C0" w14:textId="77777777" w:rsidR="00302703" w:rsidRPr="00C30337" w:rsidRDefault="00302703" w:rsidP="00302703">
            <w:pPr>
              <w:pStyle w:val="TAC"/>
              <w:rPr>
                <w:ins w:id="39" w:author="Mueller, Axel (Nokia - FR/Paris-Saclay)" w:date="2020-03-02T17:07:00Z"/>
                <w:highlight w:val="yellow"/>
                <w:rPrChange w:id="40" w:author="Mueller, Axel (Nokia - FR/Paris-Saclay)" w:date="2020-03-02T17:17:00Z">
                  <w:rPr>
                    <w:ins w:id="41" w:author="Mueller, Axel (Nokia - FR/Paris-Saclay)" w:date="2020-03-02T17:07:00Z"/>
                  </w:rPr>
                </w:rPrChange>
              </w:rPr>
            </w:pPr>
          </w:p>
        </w:tc>
        <w:tc>
          <w:tcPr>
            <w:tcW w:w="992" w:type="dxa"/>
          </w:tcPr>
          <w:p w14:paraId="74E60B43" w14:textId="276B96CB" w:rsidR="00302703" w:rsidRPr="00C30337" w:rsidRDefault="00302703" w:rsidP="00302703">
            <w:pPr>
              <w:pStyle w:val="TAC"/>
              <w:rPr>
                <w:ins w:id="42" w:author="Mueller, Axel (Nokia - FR/Paris-Saclay)" w:date="2020-03-02T17:07:00Z"/>
                <w:highlight w:val="yellow"/>
                <w:rPrChange w:id="43" w:author="Mueller, Axel (Nokia - FR/Paris-Saclay)" w:date="2020-03-02T17:17:00Z">
                  <w:rPr>
                    <w:ins w:id="44" w:author="Mueller, Axel (Nokia - FR/Paris-Saclay)" w:date="2020-03-02T17:07:00Z"/>
                  </w:rPr>
                </w:rPrChange>
              </w:rPr>
            </w:pPr>
            <w:ins w:id="45" w:author="Mueller, Axel (Nokia - FR/Paris-Saclay)" w:date="2020-03-02T17:10:00Z">
              <w:r w:rsidRPr="00C30337">
                <w:rPr>
                  <w:highlight w:val="yellow"/>
                  <w:rPrChange w:id="46" w:author="Mueller, Axel (Nokia - FR/Paris-Saclay)" w:date="2020-03-02T17:17:00Z">
                    <w:rPr/>
                  </w:rPrChange>
                </w:rPr>
                <w:t>No</w:t>
              </w:r>
            </w:ins>
          </w:p>
        </w:tc>
        <w:tc>
          <w:tcPr>
            <w:tcW w:w="1134" w:type="dxa"/>
          </w:tcPr>
          <w:p w14:paraId="384B0E6A" w14:textId="612DFCDE" w:rsidR="00302703" w:rsidRPr="00C30337" w:rsidRDefault="00302703" w:rsidP="00302703">
            <w:pPr>
              <w:pStyle w:val="TAC"/>
              <w:rPr>
                <w:ins w:id="47" w:author="Mueller, Axel (Nokia - FR/Paris-Saclay)" w:date="2020-03-02T17:07:00Z"/>
                <w:highlight w:val="yellow"/>
                <w:rPrChange w:id="48" w:author="Mueller, Axel (Nokia - FR/Paris-Saclay)" w:date="2020-03-02T17:17:00Z">
                  <w:rPr>
                    <w:ins w:id="49" w:author="Mueller, Axel (Nokia - FR/Paris-Saclay)" w:date="2020-03-02T17:07:00Z"/>
                  </w:rPr>
                </w:rPrChange>
              </w:rPr>
            </w:pPr>
            <w:ins w:id="50" w:author="Mueller, Axel (Nokia - FR/Paris-Saclay)" w:date="2020-03-02T17:10:00Z">
              <w:r w:rsidRPr="00C30337">
                <w:rPr>
                  <w:highlight w:val="yellow"/>
                  <w:rPrChange w:id="51" w:author="Mueller, Axel (Nokia - FR/Paris-Saclay)" w:date="2020-03-02T17:17:00Z">
                    <w:rPr/>
                  </w:rPrChange>
                </w:rPr>
                <w:t>[</w:t>
              </w:r>
            </w:ins>
            <w:ins w:id="52" w:author="Mueller, Axel (Nokia - FR/Paris-Saclay)" w:date="2020-03-02T17:17:00Z">
              <w:r w:rsidR="00B65CA7" w:rsidRPr="00C30337">
                <w:rPr>
                  <w:highlight w:val="yellow"/>
                  <w:rPrChange w:id="53" w:author="Mueller, Axel (Nokia - FR/Paris-Saclay)" w:date="2020-03-02T17:17:00Z">
                    <w:rPr/>
                  </w:rPrChange>
                </w:rPr>
                <w:t>15.1</w:t>
              </w:r>
            </w:ins>
            <w:ins w:id="54" w:author="Mueller, Axel (Nokia - FR/Paris-Saclay)" w:date="2020-03-02T17:10:00Z">
              <w:r w:rsidRPr="00C30337">
                <w:rPr>
                  <w:highlight w:val="yellow"/>
                  <w:rPrChange w:id="55" w:author="Mueller, Axel (Nokia - FR/Paris-Saclay)" w:date="2020-03-02T17:17:00Z">
                    <w:rPr/>
                  </w:rPrChange>
                </w:rPr>
                <w:t>]</w:t>
              </w:r>
            </w:ins>
          </w:p>
        </w:tc>
      </w:tr>
      <w:tr w:rsidR="00302703" w:rsidRPr="00F90316" w14:paraId="6EE5A219" w14:textId="77777777" w:rsidTr="00566DD2">
        <w:trPr>
          <w:trHeight w:val="105"/>
        </w:trPr>
        <w:tc>
          <w:tcPr>
            <w:tcW w:w="1032" w:type="dxa"/>
            <w:vMerge/>
          </w:tcPr>
          <w:p w14:paraId="64874FB1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1373" w:type="dxa"/>
            <w:vMerge/>
          </w:tcPr>
          <w:p w14:paraId="3609347C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807" w:type="dxa"/>
            <w:vMerge/>
          </w:tcPr>
          <w:p w14:paraId="1A2F4434" w14:textId="77777777" w:rsidR="00302703" w:rsidRPr="00F90316" w:rsidRDefault="00302703" w:rsidP="00302703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2258397D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851" w:type="dxa"/>
            <w:vMerge/>
          </w:tcPr>
          <w:p w14:paraId="2DA22589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1417" w:type="dxa"/>
            <w:vMerge w:val="restart"/>
          </w:tcPr>
          <w:p w14:paraId="4086CA4B" w14:textId="77777777" w:rsidR="00302703" w:rsidRPr="00F90316" w:rsidRDefault="00302703" w:rsidP="00302703">
            <w:pPr>
              <w:pStyle w:val="TAC"/>
            </w:pPr>
            <w:del w:id="56" w:author="Mueller, Axel (Nokia - FR/Paris-Saclay)" w:date="2020-01-27T17:06:00Z">
              <w:r w:rsidRPr="00F90316" w:rsidDel="00566DD2">
                <w:delText>G-FR2-A4-16</w:delText>
              </w:r>
            </w:del>
            <w:ins w:id="57" w:author="Mueller, Axel (Nokia - FR/Paris-Saclay)" w:date="2020-02-02T15:55:00Z">
              <w:r w:rsidRPr="001A1F42">
                <w:t>G-FR2-A7-6</w:t>
              </w:r>
            </w:ins>
          </w:p>
        </w:tc>
        <w:tc>
          <w:tcPr>
            <w:tcW w:w="993" w:type="dxa"/>
            <w:vMerge w:val="restart"/>
          </w:tcPr>
          <w:p w14:paraId="0E0B6AB4" w14:textId="77777777" w:rsidR="00302703" w:rsidRPr="00F90316" w:rsidRDefault="00302703" w:rsidP="00302703">
            <w:pPr>
              <w:pStyle w:val="TAC"/>
            </w:pPr>
            <w:r w:rsidRPr="00F90316">
              <w:t>pos1</w:t>
            </w:r>
          </w:p>
        </w:tc>
        <w:tc>
          <w:tcPr>
            <w:tcW w:w="992" w:type="dxa"/>
          </w:tcPr>
          <w:p w14:paraId="67092B7E" w14:textId="77777777" w:rsidR="00302703" w:rsidRPr="00F90316" w:rsidRDefault="00302703" w:rsidP="00302703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</w:tcPr>
          <w:p w14:paraId="65D67223" w14:textId="302E7062" w:rsidR="00302703" w:rsidRPr="00F90316" w:rsidRDefault="00302703" w:rsidP="00302703">
            <w:pPr>
              <w:pStyle w:val="TAC"/>
            </w:pPr>
            <w:del w:id="58" w:author="Mueller, Axel (Nokia - FR/Paris-Saclay)" w:date="2020-01-27T17:06:00Z">
              <w:r w:rsidRPr="00F90316" w:rsidDel="00566DD2">
                <w:delText>N/A</w:delText>
              </w:r>
            </w:del>
            <w:ins w:id="59" w:author="Mueller, Axel (Nokia - FR/Paris-Saclay)" w:date="2020-03-02T17:10:00Z">
              <w:r>
                <w:t>[</w:t>
              </w:r>
            </w:ins>
            <w:ins w:id="60" w:author="Mueller, Axel (Nokia - FR/Paris-Saclay)" w:date="2020-01-27T17:06:00Z">
              <w:r>
                <w:t>14.</w:t>
              </w:r>
            </w:ins>
            <w:ins w:id="61" w:author="Mueller, Axel (Nokia - FR/Paris-Saclay)" w:date="2020-01-28T14:26:00Z">
              <w:r>
                <w:t>6</w:t>
              </w:r>
            </w:ins>
            <w:ins w:id="62" w:author="Mueller, Axel (Nokia - FR/Paris-Saclay)" w:date="2020-03-02T17:10:00Z">
              <w:r>
                <w:t>]</w:t>
              </w:r>
            </w:ins>
          </w:p>
        </w:tc>
      </w:tr>
      <w:tr w:rsidR="00302703" w:rsidRPr="00F90316" w14:paraId="25AD1933" w14:textId="77777777" w:rsidTr="00566DD2">
        <w:trPr>
          <w:trHeight w:val="105"/>
        </w:trPr>
        <w:tc>
          <w:tcPr>
            <w:tcW w:w="1032" w:type="dxa"/>
            <w:vMerge/>
          </w:tcPr>
          <w:p w14:paraId="7A887CCF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1373" w:type="dxa"/>
            <w:vMerge/>
          </w:tcPr>
          <w:p w14:paraId="61290869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807" w:type="dxa"/>
            <w:vMerge/>
          </w:tcPr>
          <w:p w14:paraId="7E347DAE" w14:textId="77777777" w:rsidR="00302703" w:rsidRPr="00F90316" w:rsidRDefault="00302703" w:rsidP="00302703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3EC67EBD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851" w:type="dxa"/>
            <w:vMerge/>
          </w:tcPr>
          <w:p w14:paraId="5FF8DC52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1417" w:type="dxa"/>
            <w:vMerge/>
          </w:tcPr>
          <w:p w14:paraId="69291073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993" w:type="dxa"/>
            <w:vMerge/>
          </w:tcPr>
          <w:p w14:paraId="676903BC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992" w:type="dxa"/>
          </w:tcPr>
          <w:p w14:paraId="42C13C15" w14:textId="77777777" w:rsidR="00302703" w:rsidRPr="00F90316" w:rsidRDefault="00302703" w:rsidP="00302703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0A2AC3FB" w14:textId="35A36C5B" w:rsidR="00302703" w:rsidRPr="00F90316" w:rsidRDefault="00302703" w:rsidP="00302703">
            <w:pPr>
              <w:pStyle w:val="TAC"/>
            </w:pPr>
            <w:del w:id="63" w:author="Mueller, Axel (Nokia - FR/Paris-Saclay)" w:date="2020-01-27T17:06:00Z">
              <w:r w:rsidRPr="00F90316" w:rsidDel="00566DD2">
                <w:delText>18.9</w:delText>
              </w:r>
            </w:del>
            <w:ins w:id="64" w:author="Mueller, Axel (Nokia - FR/Paris-Saclay)" w:date="2020-03-02T17:10:00Z">
              <w:r>
                <w:t>[</w:t>
              </w:r>
            </w:ins>
            <w:ins w:id="65" w:author="Mueller, Axel (Nokia - FR/Paris-Saclay)" w:date="2020-01-27T17:06:00Z">
              <w:r>
                <w:t>1</w:t>
              </w:r>
            </w:ins>
            <w:ins w:id="66" w:author="Mueller, Axel (Nokia - FR/Paris-Saclay)" w:date="2020-01-28T14:26:00Z">
              <w:r>
                <w:t>3</w:t>
              </w:r>
            </w:ins>
            <w:ins w:id="67" w:author="Mueller, Axel (Nokia - FR/Paris-Saclay)" w:date="2020-01-27T17:06:00Z">
              <w:r>
                <w:t>.</w:t>
              </w:r>
            </w:ins>
            <w:ins w:id="68" w:author="Mueller, Axel (Nokia - FR/Paris-Saclay)" w:date="2020-01-28T14:26:00Z">
              <w:r>
                <w:t>8</w:t>
              </w:r>
            </w:ins>
            <w:ins w:id="69" w:author="Mueller, Axel (Nokia - FR/Paris-Saclay)" w:date="2020-03-02T17:10:00Z">
              <w:r>
                <w:t>]</w:t>
              </w:r>
            </w:ins>
          </w:p>
        </w:tc>
      </w:tr>
    </w:tbl>
    <w:p w14:paraId="7CAC8906" w14:textId="77777777" w:rsidR="007D19FC" w:rsidRPr="00796D69" w:rsidRDefault="007D19FC" w:rsidP="007D19FC"/>
    <w:p w14:paraId="0211A0AC" w14:textId="77777777" w:rsidR="007D19FC" w:rsidRPr="00796D69" w:rsidRDefault="007D19FC" w:rsidP="007D19FC">
      <w:pPr>
        <w:pStyle w:val="TH"/>
        <w:rPr>
          <w:lang w:eastAsia="zh-CN"/>
        </w:rPr>
      </w:pPr>
      <w:r w:rsidRPr="00796D69">
        <w:t>Table 8.2.1.5.2-2: Test requirements for PUSCH, 100 MHz Channel Bandwidth</w:t>
      </w:r>
      <w:r w:rsidRPr="00796D69">
        <w:rPr>
          <w:lang w:eastAsia="zh-CN"/>
        </w:rPr>
        <w:t>, 60 kHz SCS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32"/>
        <w:gridCol w:w="1373"/>
        <w:gridCol w:w="807"/>
        <w:gridCol w:w="1886"/>
        <w:gridCol w:w="851"/>
        <w:gridCol w:w="1417"/>
        <w:gridCol w:w="993"/>
        <w:gridCol w:w="992"/>
        <w:gridCol w:w="1134"/>
      </w:tblGrid>
      <w:tr w:rsidR="007D19FC" w:rsidRPr="00F90316" w14:paraId="272F0C07" w14:textId="77777777" w:rsidTr="00566DD2">
        <w:tc>
          <w:tcPr>
            <w:tcW w:w="1032" w:type="dxa"/>
            <w:hideMark/>
          </w:tcPr>
          <w:p w14:paraId="794D92C4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Number of TX antennas</w:t>
            </w:r>
          </w:p>
        </w:tc>
        <w:tc>
          <w:tcPr>
            <w:tcW w:w="1373" w:type="dxa"/>
            <w:hideMark/>
          </w:tcPr>
          <w:p w14:paraId="30045075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t>Number of demodulation branches</w:t>
            </w:r>
          </w:p>
        </w:tc>
        <w:tc>
          <w:tcPr>
            <w:tcW w:w="807" w:type="dxa"/>
            <w:hideMark/>
          </w:tcPr>
          <w:p w14:paraId="308F6E99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Cyclic prefix</w:t>
            </w:r>
          </w:p>
        </w:tc>
        <w:tc>
          <w:tcPr>
            <w:tcW w:w="1886" w:type="dxa"/>
            <w:hideMark/>
          </w:tcPr>
          <w:p w14:paraId="0992B21C" w14:textId="77777777" w:rsidR="007D19FC" w:rsidRPr="00F90316" w:rsidRDefault="007D19FC" w:rsidP="00566DD2">
            <w:pPr>
              <w:pStyle w:val="TAH"/>
              <w:rPr>
                <w:rFonts w:cs="Arial"/>
                <w:lang w:val="fr-FR"/>
              </w:rPr>
            </w:pPr>
            <w:r w:rsidRPr="00F90316">
              <w:rPr>
                <w:rFonts w:cs="Arial"/>
                <w:lang w:val="fr-FR"/>
              </w:rPr>
              <w:t xml:space="preserve">Propagation conditions and </w:t>
            </w:r>
            <w:proofErr w:type="spellStart"/>
            <w:r w:rsidRPr="00F90316">
              <w:rPr>
                <w:rFonts w:cs="Arial"/>
                <w:lang w:val="fr-FR"/>
              </w:rPr>
              <w:t>correlation</w:t>
            </w:r>
            <w:proofErr w:type="spellEnd"/>
            <w:r w:rsidRPr="00F90316">
              <w:rPr>
                <w:rFonts w:cs="Arial"/>
                <w:lang w:val="fr-FR"/>
              </w:rPr>
              <w:t xml:space="preserve"> matrix (</w:t>
            </w:r>
            <w:proofErr w:type="spellStart"/>
            <w:r w:rsidRPr="00F90316">
              <w:rPr>
                <w:rFonts w:cs="Arial"/>
                <w:lang w:val="fr-FR"/>
              </w:rPr>
              <w:t>annex</w:t>
            </w:r>
            <w:proofErr w:type="spellEnd"/>
            <w:r w:rsidRPr="00F90316">
              <w:rPr>
                <w:rFonts w:cs="Arial"/>
                <w:lang w:val="fr-FR"/>
              </w:rPr>
              <w:t xml:space="preserve"> G)</w:t>
            </w:r>
          </w:p>
        </w:tc>
        <w:tc>
          <w:tcPr>
            <w:tcW w:w="851" w:type="dxa"/>
            <w:hideMark/>
          </w:tcPr>
          <w:p w14:paraId="5BC79D6F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Fraction of maximum throughput</w:t>
            </w:r>
          </w:p>
        </w:tc>
        <w:tc>
          <w:tcPr>
            <w:tcW w:w="1417" w:type="dxa"/>
            <w:hideMark/>
          </w:tcPr>
          <w:p w14:paraId="13EF8D2F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FRC</w:t>
            </w:r>
            <w:r w:rsidRPr="00F90316">
              <w:rPr>
                <w:rFonts w:cs="Arial"/>
              </w:rPr>
              <w:br/>
              <w:t>(annex A)</w:t>
            </w:r>
          </w:p>
        </w:tc>
        <w:tc>
          <w:tcPr>
            <w:tcW w:w="993" w:type="dxa"/>
            <w:hideMark/>
          </w:tcPr>
          <w:p w14:paraId="68080017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t>Additional DM-RS position</w:t>
            </w:r>
          </w:p>
        </w:tc>
        <w:tc>
          <w:tcPr>
            <w:tcW w:w="992" w:type="dxa"/>
          </w:tcPr>
          <w:p w14:paraId="15F85F27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PT-RS</w:t>
            </w:r>
          </w:p>
        </w:tc>
        <w:tc>
          <w:tcPr>
            <w:tcW w:w="1134" w:type="dxa"/>
            <w:hideMark/>
          </w:tcPr>
          <w:p w14:paraId="74672B1D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SNR</w:t>
            </w:r>
          </w:p>
          <w:p w14:paraId="34EDF078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(dB)</w:t>
            </w:r>
          </w:p>
        </w:tc>
      </w:tr>
      <w:tr w:rsidR="007D19FC" w:rsidRPr="00F90316" w14:paraId="20EFCB2F" w14:textId="77777777" w:rsidTr="00566DD2">
        <w:trPr>
          <w:trHeight w:val="224"/>
        </w:trPr>
        <w:tc>
          <w:tcPr>
            <w:tcW w:w="1032" w:type="dxa"/>
            <w:vMerge w:val="restart"/>
            <w:hideMark/>
          </w:tcPr>
          <w:p w14:paraId="52ED399D" w14:textId="77777777" w:rsidR="007D19FC" w:rsidRPr="00F90316" w:rsidRDefault="007D19FC" w:rsidP="00566DD2">
            <w:pPr>
              <w:pStyle w:val="TAC"/>
            </w:pPr>
            <w:r w:rsidRPr="00F90316">
              <w:t>1</w:t>
            </w:r>
          </w:p>
        </w:tc>
        <w:tc>
          <w:tcPr>
            <w:tcW w:w="1373" w:type="dxa"/>
            <w:vMerge w:val="restart"/>
            <w:hideMark/>
          </w:tcPr>
          <w:p w14:paraId="71C82A67" w14:textId="77777777" w:rsidR="007D19FC" w:rsidRPr="00F90316" w:rsidRDefault="007D19FC" w:rsidP="00566DD2">
            <w:pPr>
              <w:pStyle w:val="TAC"/>
            </w:pPr>
            <w:r w:rsidRPr="00F90316">
              <w:t>2</w:t>
            </w:r>
          </w:p>
        </w:tc>
        <w:tc>
          <w:tcPr>
            <w:tcW w:w="807" w:type="dxa"/>
            <w:vMerge w:val="restart"/>
            <w:hideMark/>
          </w:tcPr>
          <w:p w14:paraId="270FA09D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14:paraId="1D916FCB" w14:textId="77777777" w:rsidR="007D19FC" w:rsidRPr="00F90316" w:rsidRDefault="007D19FC" w:rsidP="00566DD2">
            <w:pPr>
              <w:pStyle w:val="TAC"/>
            </w:pPr>
            <w:r w:rsidRPr="00F90316">
              <w:t>TDLA30-300 Low</w:t>
            </w:r>
          </w:p>
        </w:tc>
        <w:tc>
          <w:tcPr>
            <w:tcW w:w="851" w:type="dxa"/>
            <w:vMerge w:val="restart"/>
            <w:hideMark/>
          </w:tcPr>
          <w:p w14:paraId="6F7A8088" w14:textId="77777777" w:rsidR="007D19FC" w:rsidRPr="00F90316" w:rsidRDefault="007D19FC" w:rsidP="00566DD2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hideMark/>
          </w:tcPr>
          <w:p w14:paraId="49A1CDAD" w14:textId="77777777" w:rsidR="007D19FC" w:rsidRPr="00F90316" w:rsidRDefault="007D19FC" w:rsidP="00566DD2">
            <w:pPr>
              <w:pStyle w:val="TAC"/>
            </w:pPr>
            <w:r w:rsidRPr="00F90316">
              <w:t xml:space="preserve">G-FR2-A3-2 </w:t>
            </w:r>
          </w:p>
        </w:tc>
        <w:tc>
          <w:tcPr>
            <w:tcW w:w="993" w:type="dxa"/>
            <w:hideMark/>
          </w:tcPr>
          <w:p w14:paraId="5F5C51D1" w14:textId="77777777" w:rsidR="007D19FC" w:rsidRPr="00F90316" w:rsidRDefault="007D19FC" w:rsidP="00566DD2">
            <w:pPr>
              <w:pStyle w:val="TAC"/>
            </w:pPr>
            <w:r w:rsidRPr="00F90316">
              <w:t xml:space="preserve"> pos0</w:t>
            </w:r>
          </w:p>
        </w:tc>
        <w:tc>
          <w:tcPr>
            <w:tcW w:w="992" w:type="dxa"/>
          </w:tcPr>
          <w:p w14:paraId="73BBB54F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0327979B" w14:textId="77777777" w:rsidR="007D19FC" w:rsidRPr="00F90316" w:rsidRDefault="007D19FC" w:rsidP="00566DD2">
            <w:pPr>
              <w:pStyle w:val="TAC"/>
            </w:pPr>
            <w:r w:rsidRPr="00F90316">
              <w:t>-1.5</w:t>
            </w:r>
          </w:p>
        </w:tc>
      </w:tr>
      <w:tr w:rsidR="007D19FC" w:rsidRPr="00F90316" w14:paraId="7EBE2468" w14:textId="77777777" w:rsidTr="00566DD2">
        <w:trPr>
          <w:trHeight w:val="183"/>
        </w:trPr>
        <w:tc>
          <w:tcPr>
            <w:tcW w:w="1032" w:type="dxa"/>
            <w:vMerge/>
          </w:tcPr>
          <w:p w14:paraId="2A52948F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3D19EB32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/>
          </w:tcPr>
          <w:p w14:paraId="2660AE50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660C0209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75B6FE57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</w:tcPr>
          <w:p w14:paraId="08483F1A" w14:textId="77777777" w:rsidR="007D19FC" w:rsidRPr="00F90316" w:rsidRDefault="007D19FC" w:rsidP="00566DD2">
            <w:pPr>
              <w:pStyle w:val="TAC"/>
            </w:pPr>
            <w:r w:rsidRPr="00F90316">
              <w:t xml:space="preserve">G-FR2-A3-14 </w:t>
            </w:r>
          </w:p>
        </w:tc>
        <w:tc>
          <w:tcPr>
            <w:tcW w:w="993" w:type="dxa"/>
          </w:tcPr>
          <w:p w14:paraId="56A986B6" w14:textId="77777777" w:rsidR="007D19FC" w:rsidRPr="00F90316" w:rsidRDefault="007D19FC" w:rsidP="00566DD2">
            <w:pPr>
              <w:pStyle w:val="TAC"/>
            </w:pPr>
            <w:r w:rsidRPr="00F90316">
              <w:t xml:space="preserve"> pos1</w:t>
            </w:r>
          </w:p>
        </w:tc>
        <w:tc>
          <w:tcPr>
            <w:tcW w:w="992" w:type="dxa"/>
          </w:tcPr>
          <w:p w14:paraId="40A1CBC9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1A13A56E" w14:textId="77777777" w:rsidR="007D19FC" w:rsidRPr="00F90316" w:rsidRDefault="007D19FC" w:rsidP="00566DD2">
            <w:pPr>
              <w:pStyle w:val="TAC"/>
            </w:pPr>
            <w:r w:rsidRPr="00F90316">
              <w:t>-1.8</w:t>
            </w:r>
          </w:p>
        </w:tc>
      </w:tr>
      <w:tr w:rsidR="007D19FC" w:rsidRPr="00F90316" w14:paraId="50139C27" w14:textId="77777777" w:rsidTr="00566DD2">
        <w:trPr>
          <w:trHeight w:val="105"/>
        </w:trPr>
        <w:tc>
          <w:tcPr>
            <w:tcW w:w="1032" w:type="dxa"/>
            <w:vMerge/>
            <w:hideMark/>
          </w:tcPr>
          <w:p w14:paraId="5F879381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  <w:hideMark/>
          </w:tcPr>
          <w:p w14:paraId="6F32A117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hideMark/>
          </w:tcPr>
          <w:p w14:paraId="045AD869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14:paraId="2C2CDABC" w14:textId="77777777" w:rsidR="007D19FC" w:rsidRPr="00F90316" w:rsidRDefault="007D19FC" w:rsidP="00566DD2">
            <w:pPr>
              <w:pStyle w:val="TAC"/>
            </w:pPr>
            <w:r w:rsidRPr="00F90316">
              <w:t>TDLA30-300 Low</w:t>
            </w:r>
          </w:p>
        </w:tc>
        <w:tc>
          <w:tcPr>
            <w:tcW w:w="851" w:type="dxa"/>
            <w:vMerge w:val="restart"/>
            <w:hideMark/>
          </w:tcPr>
          <w:p w14:paraId="4FD026AD" w14:textId="77777777" w:rsidR="007D19FC" w:rsidRPr="00F90316" w:rsidRDefault="007D19FC" w:rsidP="00566DD2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vMerge w:val="restart"/>
            <w:hideMark/>
          </w:tcPr>
          <w:p w14:paraId="7F68A684" w14:textId="77777777" w:rsidR="007D19FC" w:rsidRPr="00F90316" w:rsidRDefault="007D19FC" w:rsidP="00566DD2">
            <w:pPr>
              <w:pStyle w:val="TAC"/>
            </w:pPr>
            <w:r w:rsidRPr="00F90316">
              <w:t xml:space="preserve">G-FR2-A4-2 </w:t>
            </w:r>
          </w:p>
        </w:tc>
        <w:tc>
          <w:tcPr>
            <w:tcW w:w="993" w:type="dxa"/>
            <w:vMerge w:val="restart"/>
            <w:hideMark/>
          </w:tcPr>
          <w:p w14:paraId="6CC916D4" w14:textId="77777777" w:rsidR="007D19FC" w:rsidRPr="00F90316" w:rsidRDefault="007D19FC" w:rsidP="00566DD2">
            <w:pPr>
              <w:pStyle w:val="TAC"/>
            </w:pPr>
            <w:r w:rsidRPr="00F90316">
              <w:t xml:space="preserve"> pos0</w:t>
            </w:r>
          </w:p>
        </w:tc>
        <w:tc>
          <w:tcPr>
            <w:tcW w:w="992" w:type="dxa"/>
          </w:tcPr>
          <w:p w14:paraId="797DAD09" w14:textId="77777777" w:rsidR="007D19FC" w:rsidRPr="00F90316" w:rsidRDefault="007D19FC" w:rsidP="00566DD2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  <w:hideMark/>
          </w:tcPr>
          <w:p w14:paraId="6564335E" w14:textId="77777777" w:rsidR="007D19FC" w:rsidRPr="00F90316" w:rsidRDefault="007D19FC" w:rsidP="00566DD2">
            <w:pPr>
              <w:pStyle w:val="TAC"/>
            </w:pPr>
            <w:r w:rsidRPr="00F90316">
              <w:t>12.8</w:t>
            </w:r>
          </w:p>
        </w:tc>
      </w:tr>
      <w:tr w:rsidR="007D19FC" w:rsidRPr="00F90316" w14:paraId="6BABF5A2" w14:textId="77777777" w:rsidTr="00566DD2">
        <w:trPr>
          <w:trHeight w:val="105"/>
        </w:trPr>
        <w:tc>
          <w:tcPr>
            <w:tcW w:w="1032" w:type="dxa"/>
            <w:vMerge/>
          </w:tcPr>
          <w:p w14:paraId="1B5A5970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14:paraId="7425EC49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6DE69B1C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42D98545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2DDA8AE6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/>
          </w:tcPr>
          <w:p w14:paraId="340F636F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3" w:type="dxa"/>
            <w:vMerge/>
          </w:tcPr>
          <w:p w14:paraId="4D6676E9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2" w:type="dxa"/>
          </w:tcPr>
          <w:p w14:paraId="6EEC9D76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0661A963" w14:textId="77777777" w:rsidR="007D19FC" w:rsidRPr="00F90316" w:rsidRDefault="007D19FC" w:rsidP="00566DD2">
            <w:pPr>
              <w:pStyle w:val="TAC"/>
            </w:pPr>
            <w:r w:rsidRPr="00F90316">
              <w:t>11.8</w:t>
            </w:r>
          </w:p>
        </w:tc>
      </w:tr>
      <w:tr w:rsidR="007D19FC" w:rsidRPr="00F90316" w14:paraId="7B02FEAA" w14:textId="77777777" w:rsidTr="00566DD2">
        <w:trPr>
          <w:trHeight w:val="105"/>
        </w:trPr>
        <w:tc>
          <w:tcPr>
            <w:tcW w:w="1032" w:type="dxa"/>
            <w:vMerge/>
          </w:tcPr>
          <w:p w14:paraId="3EFB2A4F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14:paraId="4492E640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5297FF03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2C1F0728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3D62670B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 w:val="restart"/>
          </w:tcPr>
          <w:p w14:paraId="0317DEDA" w14:textId="77777777" w:rsidR="007D19FC" w:rsidRPr="00F90316" w:rsidRDefault="007D19FC" w:rsidP="00566DD2">
            <w:pPr>
              <w:pStyle w:val="TAC"/>
            </w:pPr>
            <w:r w:rsidRPr="00F90316">
              <w:t>G-FR2-A4-12</w:t>
            </w:r>
          </w:p>
        </w:tc>
        <w:tc>
          <w:tcPr>
            <w:tcW w:w="993" w:type="dxa"/>
            <w:vMerge w:val="restart"/>
          </w:tcPr>
          <w:p w14:paraId="45CCFA1B" w14:textId="77777777" w:rsidR="007D19FC" w:rsidRPr="00F90316" w:rsidRDefault="007D19FC" w:rsidP="00566DD2">
            <w:pPr>
              <w:pStyle w:val="TAC"/>
            </w:pPr>
            <w:r w:rsidRPr="00F90316">
              <w:t xml:space="preserve"> pos1</w:t>
            </w:r>
          </w:p>
        </w:tc>
        <w:tc>
          <w:tcPr>
            <w:tcW w:w="992" w:type="dxa"/>
          </w:tcPr>
          <w:p w14:paraId="63A3BE64" w14:textId="77777777" w:rsidR="007D19FC" w:rsidRPr="00F90316" w:rsidRDefault="007D19FC" w:rsidP="00566DD2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</w:tcPr>
          <w:p w14:paraId="1BCBF858" w14:textId="77777777" w:rsidR="007D19FC" w:rsidRPr="00F90316" w:rsidRDefault="007D19FC" w:rsidP="00566DD2">
            <w:pPr>
              <w:pStyle w:val="TAC"/>
            </w:pPr>
            <w:r w:rsidRPr="00F90316">
              <w:t>11.8</w:t>
            </w:r>
          </w:p>
        </w:tc>
      </w:tr>
      <w:tr w:rsidR="007D19FC" w:rsidRPr="00F90316" w14:paraId="2082CBDC" w14:textId="77777777" w:rsidTr="00566DD2">
        <w:trPr>
          <w:trHeight w:val="105"/>
        </w:trPr>
        <w:tc>
          <w:tcPr>
            <w:tcW w:w="1032" w:type="dxa"/>
            <w:vMerge/>
          </w:tcPr>
          <w:p w14:paraId="3CF0B087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14:paraId="78B0ECC0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36778D6B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23790B87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75BC02B8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/>
          </w:tcPr>
          <w:p w14:paraId="48C15464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3" w:type="dxa"/>
            <w:vMerge/>
          </w:tcPr>
          <w:p w14:paraId="3BCF4A6F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2" w:type="dxa"/>
          </w:tcPr>
          <w:p w14:paraId="1A675074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08863A9A" w14:textId="77777777" w:rsidR="007D19FC" w:rsidRPr="00F90316" w:rsidRDefault="007D19FC" w:rsidP="00566DD2">
            <w:pPr>
              <w:pStyle w:val="TAC"/>
            </w:pPr>
            <w:r w:rsidRPr="00F90316">
              <w:t>11.2</w:t>
            </w:r>
          </w:p>
        </w:tc>
      </w:tr>
      <w:tr w:rsidR="007D19FC" w:rsidRPr="00F90316" w14:paraId="7B820E05" w14:textId="77777777" w:rsidTr="00566DD2">
        <w:trPr>
          <w:trHeight w:val="105"/>
        </w:trPr>
        <w:tc>
          <w:tcPr>
            <w:tcW w:w="1032" w:type="dxa"/>
            <w:vMerge/>
            <w:hideMark/>
          </w:tcPr>
          <w:p w14:paraId="54D38D50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  <w:hideMark/>
          </w:tcPr>
          <w:p w14:paraId="52E12076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hideMark/>
          </w:tcPr>
          <w:p w14:paraId="21A72603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14:paraId="2469FE15" w14:textId="77777777" w:rsidR="007D19FC" w:rsidRPr="00F90316" w:rsidRDefault="007D19FC" w:rsidP="00566DD2">
            <w:pPr>
              <w:pStyle w:val="TAC"/>
            </w:pPr>
            <w:r w:rsidRPr="00F90316">
              <w:t>TDLA30-75 Low</w:t>
            </w:r>
          </w:p>
        </w:tc>
        <w:tc>
          <w:tcPr>
            <w:tcW w:w="851" w:type="dxa"/>
            <w:vMerge w:val="restart"/>
            <w:hideMark/>
          </w:tcPr>
          <w:p w14:paraId="11453FED" w14:textId="77777777" w:rsidR="007D19FC" w:rsidRPr="00F90316" w:rsidRDefault="007D19FC" w:rsidP="00566DD2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vMerge w:val="restart"/>
            <w:hideMark/>
          </w:tcPr>
          <w:p w14:paraId="28B227D6" w14:textId="77777777" w:rsidR="007D19FC" w:rsidRPr="00F90316" w:rsidRDefault="007D19FC" w:rsidP="00566DD2">
            <w:pPr>
              <w:pStyle w:val="TAC"/>
            </w:pPr>
            <w:r w:rsidRPr="00F90316">
              <w:t xml:space="preserve">G-FR2-A5-2 </w:t>
            </w:r>
          </w:p>
        </w:tc>
        <w:tc>
          <w:tcPr>
            <w:tcW w:w="993" w:type="dxa"/>
            <w:vMerge w:val="restart"/>
            <w:hideMark/>
          </w:tcPr>
          <w:p w14:paraId="55AF142F" w14:textId="77777777" w:rsidR="007D19FC" w:rsidRPr="00F90316" w:rsidRDefault="007D19FC" w:rsidP="00566DD2">
            <w:pPr>
              <w:pStyle w:val="TAC"/>
            </w:pPr>
            <w:r w:rsidRPr="00F90316">
              <w:t xml:space="preserve"> pos0</w:t>
            </w:r>
          </w:p>
        </w:tc>
        <w:tc>
          <w:tcPr>
            <w:tcW w:w="992" w:type="dxa"/>
          </w:tcPr>
          <w:p w14:paraId="38A627F1" w14:textId="77777777" w:rsidR="007D19FC" w:rsidRPr="00F90316" w:rsidRDefault="007D19FC" w:rsidP="00566DD2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  <w:hideMark/>
          </w:tcPr>
          <w:p w14:paraId="59570C5C" w14:textId="77777777" w:rsidR="007D19FC" w:rsidRPr="00F90316" w:rsidRDefault="007D19FC" w:rsidP="00566DD2">
            <w:pPr>
              <w:pStyle w:val="TAC"/>
            </w:pPr>
            <w:r w:rsidRPr="00F90316">
              <w:t>14.8</w:t>
            </w:r>
          </w:p>
        </w:tc>
      </w:tr>
      <w:tr w:rsidR="007D19FC" w:rsidRPr="00F90316" w14:paraId="21EA05CA" w14:textId="77777777" w:rsidTr="00566DD2">
        <w:trPr>
          <w:trHeight w:val="105"/>
        </w:trPr>
        <w:tc>
          <w:tcPr>
            <w:tcW w:w="1032" w:type="dxa"/>
            <w:vMerge/>
          </w:tcPr>
          <w:p w14:paraId="4760C589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14:paraId="6686EC03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611927B9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1D15CEFB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68B246CD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/>
          </w:tcPr>
          <w:p w14:paraId="1A531B97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3" w:type="dxa"/>
            <w:vMerge/>
          </w:tcPr>
          <w:p w14:paraId="01561FAA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2" w:type="dxa"/>
          </w:tcPr>
          <w:p w14:paraId="60096BE3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647CC6F8" w14:textId="77777777" w:rsidR="007D19FC" w:rsidRPr="00F90316" w:rsidRDefault="007D19FC" w:rsidP="00566DD2">
            <w:pPr>
              <w:pStyle w:val="TAC"/>
            </w:pPr>
            <w:r w:rsidRPr="00F90316">
              <w:t>13.9</w:t>
            </w:r>
          </w:p>
        </w:tc>
      </w:tr>
      <w:tr w:rsidR="007D19FC" w:rsidRPr="00F90316" w14:paraId="2E6A822E" w14:textId="77777777" w:rsidTr="00566DD2">
        <w:trPr>
          <w:trHeight w:val="105"/>
        </w:trPr>
        <w:tc>
          <w:tcPr>
            <w:tcW w:w="1032" w:type="dxa"/>
            <w:vMerge/>
          </w:tcPr>
          <w:p w14:paraId="29ECED3A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14:paraId="0155918E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4ABDB300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6A88EC9A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21E9C0F0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 w:val="restart"/>
          </w:tcPr>
          <w:p w14:paraId="1F9B8DBB" w14:textId="77777777" w:rsidR="007D19FC" w:rsidRPr="00F90316" w:rsidRDefault="007D19FC" w:rsidP="00566DD2">
            <w:pPr>
              <w:pStyle w:val="TAC"/>
            </w:pPr>
            <w:r w:rsidRPr="00F90316">
              <w:t>G-FR2-A5-7</w:t>
            </w:r>
          </w:p>
        </w:tc>
        <w:tc>
          <w:tcPr>
            <w:tcW w:w="993" w:type="dxa"/>
            <w:vMerge w:val="restart"/>
          </w:tcPr>
          <w:p w14:paraId="2D9910E8" w14:textId="77777777" w:rsidR="007D19FC" w:rsidRPr="00F90316" w:rsidRDefault="007D19FC" w:rsidP="00566DD2">
            <w:pPr>
              <w:pStyle w:val="TAC"/>
            </w:pPr>
            <w:r w:rsidRPr="00F90316">
              <w:t xml:space="preserve"> pos1</w:t>
            </w:r>
          </w:p>
        </w:tc>
        <w:tc>
          <w:tcPr>
            <w:tcW w:w="992" w:type="dxa"/>
          </w:tcPr>
          <w:p w14:paraId="642A632E" w14:textId="77777777" w:rsidR="007D19FC" w:rsidRPr="00F90316" w:rsidRDefault="007D19FC" w:rsidP="00566DD2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</w:tcPr>
          <w:p w14:paraId="492BBFD1" w14:textId="77777777" w:rsidR="007D19FC" w:rsidRPr="00F90316" w:rsidRDefault="007D19FC" w:rsidP="00566DD2">
            <w:pPr>
              <w:pStyle w:val="TAC"/>
            </w:pPr>
            <w:r w:rsidRPr="00F90316">
              <w:t>14.3</w:t>
            </w:r>
          </w:p>
        </w:tc>
      </w:tr>
      <w:tr w:rsidR="007D19FC" w:rsidRPr="00F90316" w14:paraId="32897C32" w14:textId="77777777" w:rsidTr="00566DD2">
        <w:trPr>
          <w:trHeight w:val="105"/>
        </w:trPr>
        <w:tc>
          <w:tcPr>
            <w:tcW w:w="1032" w:type="dxa"/>
            <w:vMerge/>
          </w:tcPr>
          <w:p w14:paraId="4710DC9A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14:paraId="6CEBDB21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2F42835D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25B662B9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60F6282D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/>
          </w:tcPr>
          <w:p w14:paraId="5E701F70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3" w:type="dxa"/>
            <w:vMerge/>
          </w:tcPr>
          <w:p w14:paraId="0E72E468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2" w:type="dxa"/>
          </w:tcPr>
          <w:p w14:paraId="68B11FA7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6E183A82" w14:textId="77777777" w:rsidR="007D19FC" w:rsidRPr="00F90316" w:rsidRDefault="007D19FC" w:rsidP="00566DD2">
            <w:pPr>
              <w:pStyle w:val="TAC"/>
            </w:pPr>
            <w:r w:rsidRPr="00F90316">
              <w:t>13.7</w:t>
            </w:r>
          </w:p>
        </w:tc>
      </w:tr>
      <w:tr w:rsidR="00302703" w:rsidRPr="00F90316" w14:paraId="46C4E933" w14:textId="77777777" w:rsidTr="00566DD2">
        <w:trPr>
          <w:trHeight w:val="424"/>
        </w:trPr>
        <w:tc>
          <w:tcPr>
            <w:tcW w:w="1032" w:type="dxa"/>
            <w:vMerge w:val="restart"/>
            <w:hideMark/>
          </w:tcPr>
          <w:p w14:paraId="5F6E6473" w14:textId="77777777" w:rsidR="00302703" w:rsidRPr="00F90316" w:rsidRDefault="00302703" w:rsidP="00566DD2">
            <w:pPr>
              <w:pStyle w:val="TAC"/>
            </w:pPr>
            <w:r w:rsidRPr="00F90316">
              <w:t>2</w:t>
            </w:r>
          </w:p>
        </w:tc>
        <w:tc>
          <w:tcPr>
            <w:tcW w:w="1373" w:type="dxa"/>
            <w:vMerge/>
            <w:hideMark/>
          </w:tcPr>
          <w:p w14:paraId="29108B43" w14:textId="77777777" w:rsidR="00302703" w:rsidRPr="00F90316" w:rsidRDefault="00302703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hideMark/>
          </w:tcPr>
          <w:p w14:paraId="7ABB4A00" w14:textId="77777777" w:rsidR="00302703" w:rsidRPr="00F90316" w:rsidRDefault="00302703" w:rsidP="00566DD2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14:paraId="7E12D8D5" w14:textId="77777777" w:rsidR="00302703" w:rsidRPr="00F90316" w:rsidRDefault="00302703" w:rsidP="00566DD2">
            <w:pPr>
              <w:pStyle w:val="TAC"/>
            </w:pPr>
            <w:r w:rsidRPr="00F90316">
              <w:t>TDLA30-300 Low</w:t>
            </w:r>
          </w:p>
        </w:tc>
        <w:tc>
          <w:tcPr>
            <w:tcW w:w="851" w:type="dxa"/>
            <w:vMerge w:val="restart"/>
            <w:hideMark/>
          </w:tcPr>
          <w:p w14:paraId="341566E1" w14:textId="77777777" w:rsidR="00302703" w:rsidRPr="00F90316" w:rsidRDefault="00302703" w:rsidP="00566DD2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hideMark/>
          </w:tcPr>
          <w:p w14:paraId="34189730" w14:textId="77777777" w:rsidR="00302703" w:rsidRPr="00F90316" w:rsidRDefault="00302703" w:rsidP="00566DD2">
            <w:pPr>
              <w:pStyle w:val="TAC"/>
            </w:pPr>
            <w:r w:rsidRPr="00F90316">
              <w:t xml:space="preserve">G-FR2-A3-7 </w:t>
            </w:r>
          </w:p>
        </w:tc>
        <w:tc>
          <w:tcPr>
            <w:tcW w:w="993" w:type="dxa"/>
            <w:hideMark/>
          </w:tcPr>
          <w:p w14:paraId="2E6CD0EC" w14:textId="77777777" w:rsidR="00302703" w:rsidRPr="00F90316" w:rsidRDefault="00302703" w:rsidP="00566DD2">
            <w:pPr>
              <w:pStyle w:val="TAC"/>
            </w:pPr>
            <w:r w:rsidRPr="00F90316">
              <w:t xml:space="preserve"> pos0</w:t>
            </w:r>
          </w:p>
        </w:tc>
        <w:tc>
          <w:tcPr>
            <w:tcW w:w="992" w:type="dxa"/>
          </w:tcPr>
          <w:p w14:paraId="1F97C853" w14:textId="77777777" w:rsidR="00302703" w:rsidRPr="00F90316" w:rsidRDefault="00302703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1CECE2C9" w14:textId="77777777" w:rsidR="00302703" w:rsidRPr="00F90316" w:rsidRDefault="00302703" w:rsidP="00566DD2">
            <w:pPr>
              <w:pStyle w:val="TAC"/>
            </w:pPr>
            <w:r w:rsidRPr="00F90316">
              <w:t>2.3</w:t>
            </w:r>
          </w:p>
        </w:tc>
      </w:tr>
      <w:tr w:rsidR="00302703" w:rsidRPr="00F90316" w14:paraId="47798BA8" w14:textId="77777777" w:rsidTr="00566DD2">
        <w:trPr>
          <w:trHeight w:val="165"/>
        </w:trPr>
        <w:tc>
          <w:tcPr>
            <w:tcW w:w="1032" w:type="dxa"/>
            <w:vMerge/>
          </w:tcPr>
          <w:p w14:paraId="0B331B81" w14:textId="77777777" w:rsidR="00302703" w:rsidRPr="00F90316" w:rsidRDefault="00302703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42B2CC66" w14:textId="77777777" w:rsidR="00302703" w:rsidRPr="00F90316" w:rsidRDefault="00302703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60584928" w14:textId="77777777" w:rsidR="00302703" w:rsidRPr="00F90316" w:rsidRDefault="00302703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35FB7726" w14:textId="77777777" w:rsidR="00302703" w:rsidRPr="00F90316" w:rsidRDefault="00302703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0B16AAB3" w14:textId="77777777" w:rsidR="00302703" w:rsidRPr="00F90316" w:rsidRDefault="00302703" w:rsidP="00566DD2">
            <w:pPr>
              <w:pStyle w:val="TAC"/>
            </w:pPr>
          </w:p>
        </w:tc>
        <w:tc>
          <w:tcPr>
            <w:tcW w:w="1417" w:type="dxa"/>
          </w:tcPr>
          <w:p w14:paraId="7F9F49D9" w14:textId="77777777" w:rsidR="00302703" w:rsidRPr="00F90316" w:rsidRDefault="00302703" w:rsidP="00566DD2">
            <w:pPr>
              <w:pStyle w:val="TAC"/>
            </w:pPr>
            <w:r w:rsidRPr="00F90316">
              <w:t>G-FR2-A3-19</w:t>
            </w:r>
          </w:p>
        </w:tc>
        <w:tc>
          <w:tcPr>
            <w:tcW w:w="993" w:type="dxa"/>
          </w:tcPr>
          <w:p w14:paraId="1CE10C36" w14:textId="77777777" w:rsidR="00302703" w:rsidRPr="00F90316" w:rsidRDefault="00302703" w:rsidP="00566DD2">
            <w:pPr>
              <w:pStyle w:val="TAC"/>
            </w:pPr>
            <w:r w:rsidRPr="00F90316">
              <w:t xml:space="preserve"> pos1</w:t>
            </w:r>
          </w:p>
        </w:tc>
        <w:tc>
          <w:tcPr>
            <w:tcW w:w="992" w:type="dxa"/>
          </w:tcPr>
          <w:p w14:paraId="009E2932" w14:textId="77777777" w:rsidR="00302703" w:rsidRPr="00F90316" w:rsidRDefault="00302703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4E9F11C5" w14:textId="77777777" w:rsidR="00302703" w:rsidRPr="00F90316" w:rsidRDefault="00302703" w:rsidP="00566DD2">
            <w:pPr>
              <w:pStyle w:val="TAC"/>
            </w:pPr>
            <w:r w:rsidRPr="00F90316">
              <w:t>2.0</w:t>
            </w:r>
          </w:p>
        </w:tc>
      </w:tr>
      <w:tr w:rsidR="00302703" w:rsidRPr="00F90316" w14:paraId="5819A158" w14:textId="77777777" w:rsidTr="00566DD2">
        <w:trPr>
          <w:trHeight w:val="165"/>
          <w:ins w:id="70" w:author="Mueller, Axel (Nokia - FR/Paris-Saclay)" w:date="2020-03-02T17:07:00Z"/>
        </w:trPr>
        <w:tc>
          <w:tcPr>
            <w:tcW w:w="1032" w:type="dxa"/>
            <w:vMerge/>
          </w:tcPr>
          <w:p w14:paraId="64BDFDF8" w14:textId="77777777" w:rsidR="00302703" w:rsidRPr="00F90316" w:rsidRDefault="00302703" w:rsidP="00302703">
            <w:pPr>
              <w:pStyle w:val="TAC"/>
              <w:rPr>
                <w:ins w:id="71" w:author="Mueller, Axel (Nokia - FR/Paris-Saclay)" w:date="2020-03-02T17:07:00Z"/>
              </w:rPr>
            </w:pPr>
          </w:p>
        </w:tc>
        <w:tc>
          <w:tcPr>
            <w:tcW w:w="1373" w:type="dxa"/>
            <w:vMerge/>
          </w:tcPr>
          <w:p w14:paraId="67C4F360" w14:textId="77777777" w:rsidR="00302703" w:rsidRPr="00F90316" w:rsidRDefault="00302703" w:rsidP="00302703">
            <w:pPr>
              <w:spacing w:after="0"/>
              <w:rPr>
                <w:ins w:id="72" w:author="Mueller, Axel (Nokia - FR/Paris-Saclay)" w:date="2020-03-02T17:07:00Z"/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</w:tcPr>
          <w:p w14:paraId="09B99361" w14:textId="223FD00F" w:rsidR="00302703" w:rsidRPr="00C30337" w:rsidRDefault="00302703" w:rsidP="00302703">
            <w:pPr>
              <w:pStyle w:val="TAC"/>
              <w:rPr>
                <w:ins w:id="73" w:author="Mueller, Axel (Nokia - FR/Paris-Saclay)" w:date="2020-03-02T17:07:00Z"/>
                <w:rFonts w:cs="Arial"/>
                <w:highlight w:val="yellow"/>
              </w:rPr>
            </w:pPr>
            <w:ins w:id="74" w:author="Mueller, Axel (Nokia - FR/Paris-Saclay)" w:date="2020-03-02T17:16:00Z">
              <w:r w:rsidRPr="00C30337">
                <w:rPr>
                  <w:rFonts w:cs="Arial"/>
                  <w:highlight w:val="yellow"/>
                </w:rPr>
                <w:t>Normal</w:t>
              </w:r>
            </w:ins>
          </w:p>
        </w:tc>
        <w:tc>
          <w:tcPr>
            <w:tcW w:w="1886" w:type="dxa"/>
            <w:vMerge w:val="restart"/>
          </w:tcPr>
          <w:p w14:paraId="2F579A20" w14:textId="6DC8E220" w:rsidR="00302703" w:rsidRPr="00C30337" w:rsidRDefault="00302703" w:rsidP="00302703">
            <w:pPr>
              <w:pStyle w:val="TAC"/>
              <w:rPr>
                <w:ins w:id="75" w:author="Mueller, Axel (Nokia - FR/Paris-Saclay)" w:date="2020-03-02T17:07:00Z"/>
                <w:highlight w:val="yellow"/>
              </w:rPr>
            </w:pPr>
            <w:ins w:id="76" w:author="Mueller, Axel (Nokia - FR/Paris-Saclay)" w:date="2020-03-02T17:16:00Z">
              <w:r w:rsidRPr="00C30337">
                <w:rPr>
                  <w:highlight w:val="yellow"/>
                </w:rPr>
                <w:t>TDLA30-300 Low</w:t>
              </w:r>
            </w:ins>
          </w:p>
        </w:tc>
        <w:tc>
          <w:tcPr>
            <w:tcW w:w="851" w:type="dxa"/>
            <w:vMerge w:val="restart"/>
          </w:tcPr>
          <w:p w14:paraId="4EC085B5" w14:textId="226E4EED" w:rsidR="00302703" w:rsidRPr="00C30337" w:rsidRDefault="00302703" w:rsidP="00302703">
            <w:pPr>
              <w:pStyle w:val="TAC"/>
              <w:rPr>
                <w:ins w:id="77" w:author="Mueller, Axel (Nokia - FR/Paris-Saclay)" w:date="2020-03-02T17:07:00Z"/>
                <w:highlight w:val="yellow"/>
              </w:rPr>
            </w:pPr>
            <w:ins w:id="78" w:author="Mueller, Axel (Nokia - FR/Paris-Saclay)" w:date="2020-03-02T17:16:00Z">
              <w:r w:rsidRPr="00C30337">
                <w:rPr>
                  <w:highlight w:val="yellow"/>
                </w:rPr>
                <w:t>70 %</w:t>
              </w:r>
            </w:ins>
          </w:p>
        </w:tc>
        <w:tc>
          <w:tcPr>
            <w:tcW w:w="1417" w:type="dxa"/>
            <w:vMerge w:val="restart"/>
          </w:tcPr>
          <w:p w14:paraId="4AD6408D" w14:textId="53A55335" w:rsidR="00302703" w:rsidRPr="00C30337" w:rsidRDefault="00302703" w:rsidP="00302703">
            <w:pPr>
              <w:pStyle w:val="TAC"/>
              <w:rPr>
                <w:ins w:id="79" w:author="Mueller, Axel (Nokia - FR/Paris-Saclay)" w:date="2020-03-02T17:07:00Z"/>
                <w:highlight w:val="yellow"/>
              </w:rPr>
            </w:pPr>
            <w:ins w:id="80" w:author="Mueller, Axel (Nokia - FR/Paris-Saclay)" w:date="2020-03-02T17:10:00Z">
              <w:r w:rsidRPr="00C30337">
                <w:rPr>
                  <w:highlight w:val="yellow"/>
                </w:rPr>
                <w:t>G-FR2-A7-2</w:t>
              </w:r>
            </w:ins>
          </w:p>
        </w:tc>
        <w:tc>
          <w:tcPr>
            <w:tcW w:w="993" w:type="dxa"/>
            <w:vMerge w:val="restart"/>
          </w:tcPr>
          <w:p w14:paraId="18774C39" w14:textId="6EF355A7" w:rsidR="00302703" w:rsidRPr="00C30337" w:rsidRDefault="00302703" w:rsidP="00302703">
            <w:pPr>
              <w:pStyle w:val="TAC"/>
              <w:rPr>
                <w:ins w:id="81" w:author="Mueller, Axel (Nokia - FR/Paris-Saclay)" w:date="2020-03-02T17:07:00Z"/>
                <w:highlight w:val="yellow"/>
              </w:rPr>
            </w:pPr>
            <w:ins w:id="82" w:author="Mueller, Axel (Nokia - FR/Paris-Saclay)" w:date="2020-03-02T17:09:00Z">
              <w:r w:rsidRPr="00C30337">
                <w:rPr>
                  <w:highlight w:val="yellow"/>
                </w:rPr>
                <w:t>pos0</w:t>
              </w:r>
            </w:ins>
          </w:p>
        </w:tc>
        <w:tc>
          <w:tcPr>
            <w:tcW w:w="992" w:type="dxa"/>
          </w:tcPr>
          <w:p w14:paraId="33B3E8DF" w14:textId="02E823EA" w:rsidR="00302703" w:rsidRPr="00C30337" w:rsidRDefault="00302703" w:rsidP="00302703">
            <w:pPr>
              <w:pStyle w:val="TAC"/>
              <w:rPr>
                <w:ins w:id="83" w:author="Mueller, Axel (Nokia - FR/Paris-Saclay)" w:date="2020-03-02T17:07:00Z"/>
                <w:highlight w:val="yellow"/>
              </w:rPr>
            </w:pPr>
            <w:ins w:id="84" w:author="Mueller, Axel (Nokia - FR/Paris-Saclay)" w:date="2020-03-02T17:10:00Z">
              <w:r w:rsidRPr="00C30337">
                <w:rPr>
                  <w:highlight w:val="yellow"/>
                </w:rPr>
                <w:t>Yes</w:t>
              </w:r>
            </w:ins>
          </w:p>
        </w:tc>
        <w:tc>
          <w:tcPr>
            <w:tcW w:w="1134" w:type="dxa"/>
          </w:tcPr>
          <w:p w14:paraId="17F97567" w14:textId="593F78ED" w:rsidR="00302703" w:rsidRPr="00C30337" w:rsidRDefault="00302703" w:rsidP="00302703">
            <w:pPr>
              <w:pStyle w:val="TAC"/>
              <w:rPr>
                <w:ins w:id="85" w:author="Mueller, Axel (Nokia - FR/Paris-Saclay)" w:date="2020-03-02T17:07:00Z"/>
                <w:highlight w:val="yellow"/>
              </w:rPr>
            </w:pPr>
            <w:ins w:id="86" w:author="Mueller, Axel (Nokia - FR/Paris-Saclay)" w:date="2020-03-02T17:16:00Z">
              <w:r w:rsidRPr="00C30337">
                <w:rPr>
                  <w:highlight w:val="yellow"/>
                </w:rPr>
                <w:t>[</w:t>
              </w:r>
            </w:ins>
            <w:ins w:id="87" w:author="Mueller, Axel (Nokia - FR/Paris-Saclay)" w:date="2020-03-02T17:17:00Z">
              <w:r w:rsidR="00B65CA7" w:rsidRPr="00C30337">
                <w:rPr>
                  <w:highlight w:val="yellow"/>
                </w:rPr>
                <w:t>16.8</w:t>
              </w:r>
            </w:ins>
            <w:ins w:id="88" w:author="Mueller, Axel (Nokia - FR/Paris-Saclay)" w:date="2020-03-02T17:16:00Z">
              <w:r w:rsidRPr="00C30337">
                <w:rPr>
                  <w:highlight w:val="yellow"/>
                </w:rPr>
                <w:t>]</w:t>
              </w:r>
            </w:ins>
          </w:p>
        </w:tc>
      </w:tr>
      <w:tr w:rsidR="00302703" w:rsidRPr="00F90316" w14:paraId="36184C6B" w14:textId="77777777" w:rsidTr="00566DD2">
        <w:trPr>
          <w:trHeight w:val="165"/>
          <w:ins w:id="89" w:author="Mueller, Axel (Nokia - FR/Paris-Saclay)" w:date="2020-03-02T17:07:00Z"/>
        </w:trPr>
        <w:tc>
          <w:tcPr>
            <w:tcW w:w="1032" w:type="dxa"/>
            <w:vMerge/>
          </w:tcPr>
          <w:p w14:paraId="6C465388" w14:textId="77777777" w:rsidR="00302703" w:rsidRPr="00F90316" w:rsidRDefault="00302703" w:rsidP="00302703">
            <w:pPr>
              <w:pStyle w:val="TAC"/>
              <w:rPr>
                <w:ins w:id="90" w:author="Mueller, Axel (Nokia - FR/Paris-Saclay)" w:date="2020-03-02T17:07:00Z"/>
              </w:rPr>
            </w:pPr>
          </w:p>
        </w:tc>
        <w:tc>
          <w:tcPr>
            <w:tcW w:w="1373" w:type="dxa"/>
            <w:vMerge/>
          </w:tcPr>
          <w:p w14:paraId="60FF85AF" w14:textId="77777777" w:rsidR="00302703" w:rsidRPr="00F90316" w:rsidRDefault="00302703" w:rsidP="00302703">
            <w:pPr>
              <w:spacing w:after="0"/>
              <w:rPr>
                <w:ins w:id="91" w:author="Mueller, Axel (Nokia - FR/Paris-Saclay)" w:date="2020-03-02T17:07:00Z"/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45B87F63" w14:textId="77777777" w:rsidR="00302703" w:rsidRPr="00C30337" w:rsidRDefault="00302703" w:rsidP="00302703">
            <w:pPr>
              <w:pStyle w:val="TAC"/>
              <w:rPr>
                <w:ins w:id="92" w:author="Mueller, Axel (Nokia - FR/Paris-Saclay)" w:date="2020-03-02T17:07:00Z"/>
                <w:rFonts w:cs="Arial"/>
                <w:highlight w:val="yellow"/>
                <w:rPrChange w:id="93" w:author="Mueller, Axel (Nokia - FR/Paris-Saclay)" w:date="2020-03-02T17:17:00Z">
                  <w:rPr>
                    <w:ins w:id="94" w:author="Mueller, Axel (Nokia - FR/Paris-Saclay)" w:date="2020-03-02T17:07:00Z"/>
                    <w:rFonts w:cs="Arial"/>
                  </w:rPr>
                </w:rPrChange>
              </w:rPr>
            </w:pPr>
          </w:p>
        </w:tc>
        <w:tc>
          <w:tcPr>
            <w:tcW w:w="1886" w:type="dxa"/>
            <w:vMerge/>
          </w:tcPr>
          <w:p w14:paraId="51FBD99F" w14:textId="77777777" w:rsidR="00302703" w:rsidRPr="00C30337" w:rsidRDefault="00302703" w:rsidP="00302703">
            <w:pPr>
              <w:pStyle w:val="TAC"/>
              <w:rPr>
                <w:ins w:id="95" w:author="Mueller, Axel (Nokia - FR/Paris-Saclay)" w:date="2020-03-02T17:07:00Z"/>
                <w:highlight w:val="yellow"/>
                <w:rPrChange w:id="96" w:author="Mueller, Axel (Nokia - FR/Paris-Saclay)" w:date="2020-03-02T17:17:00Z">
                  <w:rPr>
                    <w:ins w:id="97" w:author="Mueller, Axel (Nokia - FR/Paris-Saclay)" w:date="2020-03-02T17:07:00Z"/>
                  </w:rPr>
                </w:rPrChange>
              </w:rPr>
            </w:pPr>
          </w:p>
        </w:tc>
        <w:tc>
          <w:tcPr>
            <w:tcW w:w="851" w:type="dxa"/>
            <w:vMerge/>
          </w:tcPr>
          <w:p w14:paraId="45D88EBD" w14:textId="77777777" w:rsidR="00302703" w:rsidRPr="00C30337" w:rsidRDefault="00302703" w:rsidP="00302703">
            <w:pPr>
              <w:pStyle w:val="TAC"/>
              <w:rPr>
                <w:ins w:id="98" w:author="Mueller, Axel (Nokia - FR/Paris-Saclay)" w:date="2020-03-02T17:07:00Z"/>
                <w:highlight w:val="yellow"/>
                <w:rPrChange w:id="99" w:author="Mueller, Axel (Nokia - FR/Paris-Saclay)" w:date="2020-03-02T17:17:00Z">
                  <w:rPr>
                    <w:ins w:id="100" w:author="Mueller, Axel (Nokia - FR/Paris-Saclay)" w:date="2020-03-02T17:07:00Z"/>
                  </w:rPr>
                </w:rPrChange>
              </w:rPr>
            </w:pPr>
          </w:p>
        </w:tc>
        <w:tc>
          <w:tcPr>
            <w:tcW w:w="1417" w:type="dxa"/>
            <w:vMerge/>
          </w:tcPr>
          <w:p w14:paraId="1FE8CAAB" w14:textId="77777777" w:rsidR="00302703" w:rsidRPr="00C30337" w:rsidRDefault="00302703" w:rsidP="00302703">
            <w:pPr>
              <w:pStyle w:val="TAC"/>
              <w:rPr>
                <w:ins w:id="101" w:author="Mueller, Axel (Nokia - FR/Paris-Saclay)" w:date="2020-03-02T17:07:00Z"/>
                <w:highlight w:val="yellow"/>
                <w:rPrChange w:id="102" w:author="Mueller, Axel (Nokia - FR/Paris-Saclay)" w:date="2020-03-02T17:17:00Z">
                  <w:rPr>
                    <w:ins w:id="103" w:author="Mueller, Axel (Nokia - FR/Paris-Saclay)" w:date="2020-03-02T17:07:00Z"/>
                  </w:rPr>
                </w:rPrChange>
              </w:rPr>
            </w:pPr>
          </w:p>
        </w:tc>
        <w:tc>
          <w:tcPr>
            <w:tcW w:w="993" w:type="dxa"/>
            <w:vMerge/>
          </w:tcPr>
          <w:p w14:paraId="40B3CC13" w14:textId="77777777" w:rsidR="00302703" w:rsidRPr="00C30337" w:rsidRDefault="00302703" w:rsidP="00302703">
            <w:pPr>
              <w:pStyle w:val="TAC"/>
              <w:rPr>
                <w:ins w:id="104" w:author="Mueller, Axel (Nokia - FR/Paris-Saclay)" w:date="2020-03-02T17:07:00Z"/>
                <w:highlight w:val="yellow"/>
                <w:rPrChange w:id="105" w:author="Mueller, Axel (Nokia - FR/Paris-Saclay)" w:date="2020-03-02T17:17:00Z">
                  <w:rPr>
                    <w:ins w:id="106" w:author="Mueller, Axel (Nokia - FR/Paris-Saclay)" w:date="2020-03-02T17:07:00Z"/>
                  </w:rPr>
                </w:rPrChange>
              </w:rPr>
            </w:pPr>
          </w:p>
        </w:tc>
        <w:tc>
          <w:tcPr>
            <w:tcW w:w="992" w:type="dxa"/>
          </w:tcPr>
          <w:p w14:paraId="4CA8D975" w14:textId="59D733C8" w:rsidR="00302703" w:rsidRPr="00C30337" w:rsidRDefault="00302703" w:rsidP="00302703">
            <w:pPr>
              <w:pStyle w:val="TAC"/>
              <w:rPr>
                <w:ins w:id="107" w:author="Mueller, Axel (Nokia - FR/Paris-Saclay)" w:date="2020-03-02T17:07:00Z"/>
                <w:highlight w:val="yellow"/>
                <w:rPrChange w:id="108" w:author="Mueller, Axel (Nokia - FR/Paris-Saclay)" w:date="2020-03-02T17:17:00Z">
                  <w:rPr>
                    <w:ins w:id="109" w:author="Mueller, Axel (Nokia - FR/Paris-Saclay)" w:date="2020-03-02T17:07:00Z"/>
                  </w:rPr>
                </w:rPrChange>
              </w:rPr>
            </w:pPr>
            <w:ins w:id="110" w:author="Mueller, Axel (Nokia - FR/Paris-Saclay)" w:date="2020-03-02T17:10:00Z">
              <w:r w:rsidRPr="00C30337">
                <w:rPr>
                  <w:highlight w:val="yellow"/>
                  <w:rPrChange w:id="111" w:author="Mueller, Axel (Nokia - FR/Paris-Saclay)" w:date="2020-03-02T17:17:00Z">
                    <w:rPr/>
                  </w:rPrChange>
                </w:rPr>
                <w:t>No</w:t>
              </w:r>
            </w:ins>
          </w:p>
        </w:tc>
        <w:tc>
          <w:tcPr>
            <w:tcW w:w="1134" w:type="dxa"/>
          </w:tcPr>
          <w:p w14:paraId="04AB2E35" w14:textId="6DCAA3CB" w:rsidR="00302703" w:rsidRPr="00C30337" w:rsidRDefault="00302703" w:rsidP="00302703">
            <w:pPr>
              <w:pStyle w:val="TAC"/>
              <w:rPr>
                <w:ins w:id="112" w:author="Mueller, Axel (Nokia - FR/Paris-Saclay)" w:date="2020-03-02T17:07:00Z"/>
                <w:highlight w:val="yellow"/>
                <w:rPrChange w:id="113" w:author="Mueller, Axel (Nokia - FR/Paris-Saclay)" w:date="2020-03-02T17:17:00Z">
                  <w:rPr>
                    <w:ins w:id="114" w:author="Mueller, Axel (Nokia - FR/Paris-Saclay)" w:date="2020-03-02T17:07:00Z"/>
                  </w:rPr>
                </w:rPrChange>
              </w:rPr>
            </w:pPr>
            <w:ins w:id="115" w:author="Mueller, Axel (Nokia - FR/Paris-Saclay)" w:date="2020-03-02T17:16:00Z">
              <w:r w:rsidRPr="00C30337">
                <w:rPr>
                  <w:highlight w:val="yellow"/>
                  <w:rPrChange w:id="116" w:author="Mueller, Axel (Nokia - FR/Paris-Saclay)" w:date="2020-03-02T17:17:00Z">
                    <w:rPr/>
                  </w:rPrChange>
                </w:rPr>
                <w:t>[</w:t>
              </w:r>
            </w:ins>
            <w:ins w:id="117" w:author="Mueller, Axel (Nokia - FR/Paris-Saclay)" w:date="2020-03-02T17:17:00Z">
              <w:r w:rsidR="00B65CA7" w:rsidRPr="00C30337">
                <w:rPr>
                  <w:highlight w:val="yellow"/>
                  <w:rPrChange w:id="118" w:author="Mueller, Axel (Nokia - FR/Paris-Saclay)" w:date="2020-03-02T17:17:00Z">
                    <w:rPr/>
                  </w:rPrChange>
                </w:rPr>
                <w:t>17.7</w:t>
              </w:r>
            </w:ins>
            <w:ins w:id="119" w:author="Mueller, Axel (Nokia - FR/Paris-Saclay)" w:date="2020-03-02T17:16:00Z">
              <w:r w:rsidRPr="00C30337">
                <w:rPr>
                  <w:highlight w:val="yellow"/>
                  <w:rPrChange w:id="120" w:author="Mueller, Axel (Nokia - FR/Paris-Saclay)" w:date="2020-03-02T17:17:00Z">
                    <w:rPr/>
                  </w:rPrChange>
                </w:rPr>
                <w:t>]</w:t>
              </w:r>
            </w:ins>
          </w:p>
        </w:tc>
      </w:tr>
      <w:tr w:rsidR="00302703" w:rsidRPr="00F90316" w14:paraId="29E0542C" w14:textId="77777777" w:rsidTr="00566DD2">
        <w:trPr>
          <w:trHeight w:val="105"/>
        </w:trPr>
        <w:tc>
          <w:tcPr>
            <w:tcW w:w="1032" w:type="dxa"/>
            <w:vMerge/>
          </w:tcPr>
          <w:p w14:paraId="1CEF9036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1373" w:type="dxa"/>
            <w:vMerge/>
          </w:tcPr>
          <w:p w14:paraId="2D7C3BD7" w14:textId="77777777" w:rsidR="00302703" w:rsidRPr="00F90316" w:rsidRDefault="00302703" w:rsidP="0030270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121060E1" w14:textId="77777777" w:rsidR="00302703" w:rsidRPr="00F90316" w:rsidRDefault="00302703" w:rsidP="00302703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19614CF1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851" w:type="dxa"/>
            <w:vMerge/>
          </w:tcPr>
          <w:p w14:paraId="44D16BAE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1417" w:type="dxa"/>
            <w:vMerge w:val="restart"/>
          </w:tcPr>
          <w:p w14:paraId="311CB98B" w14:textId="77777777" w:rsidR="00302703" w:rsidRPr="00F90316" w:rsidRDefault="00302703" w:rsidP="00302703">
            <w:pPr>
              <w:pStyle w:val="TAC"/>
            </w:pPr>
            <w:del w:id="121" w:author="Mueller, Axel (Nokia - FR/Paris-Saclay)" w:date="2020-01-27T17:07:00Z">
              <w:r w:rsidRPr="00F90316" w:rsidDel="00566DD2">
                <w:delText>G-FR2-A4-17</w:delText>
              </w:r>
            </w:del>
            <w:ins w:id="122" w:author="Mueller, Axel (Nokia - FR/Paris-Saclay)" w:date="2020-02-02T15:55:00Z">
              <w:r w:rsidRPr="001A1F42">
                <w:t>G-FR2-A7-</w:t>
              </w:r>
              <w:r>
                <w:t>7</w:t>
              </w:r>
            </w:ins>
          </w:p>
        </w:tc>
        <w:tc>
          <w:tcPr>
            <w:tcW w:w="993" w:type="dxa"/>
            <w:vMerge w:val="restart"/>
          </w:tcPr>
          <w:p w14:paraId="3606E057" w14:textId="77777777" w:rsidR="00302703" w:rsidRPr="00F90316" w:rsidRDefault="00302703" w:rsidP="00302703">
            <w:pPr>
              <w:pStyle w:val="TAC"/>
            </w:pPr>
            <w:r w:rsidRPr="00F90316">
              <w:t>pos1</w:t>
            </w:r>
          </w:p>
        </w:tc>
        <w:tc>
          <w:tcPr>
            <w:tcW w:w="992" w:type="dxa"/>
          </w:tcPr>
          <w:p w14:paraId="40D93116" w14:textId="77777777" w:rsidR="00302703" w:rsidRPr="00F90316" w:rsidRDefault="00302703" w:rsidP="00302703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</w:tcPr>
          <w:p w14:paraId="673CFDC5" w14:textId="23BE3D98" w:rsidR="00302703" w:rsidRPr="00F90316" w:rsidRDefault="00302703" w:rsidP="00302703">
            <w:pPr>
              <w:pStyle w:val="TAC"/>
            </w:pPr>
            <w:del w:id="123" w:author="Mueller, Axel (Nokia - FR/Paris-Saclay)" w:date="2020-01-27T17:07:00Z">
              <w:r w:rsidRPr="00F90316" w:rsidDel="00566DD2">
                <w:delText>19.6</w:delText>
              </w:r>
            </w:del>
            <w:ins w:id="124" w:author="Mueller, Axel (Nokia - FR/Paris-Saclay)" w:date="2020-03-02T17:11:00Z">
              <w:r>
                <w:t>[</w:t>
              </w:r>
            </w:ins>
            <w:ins w:id="125" w:author="Mueller, Axel (Nokia - FR/Paris-Saclay)" w:date="2020-01-27T17:07:00Z">
              <w:r>
                <w:t>14.6</w:t>
              </w:r>
            </w:ins>
            <w:ins w:id="126" w:author="Mueller, Axel (Nokia - FR/Paris-Saclay)" w:date="2020-03-02T17:11:00Z">
              <w:r>
                <w:t>]</w:t>
              </w:r>
            </w:ins>
          </w:p>
        </w:tc>
      </w:tr>
      <w:tr w:rsidR="00302703" w:rsidRPr="00F90316" w14:paraId="12144E85" w14:textId="77777777" w:rsidTr="00566DD2">
        <w:trPr>
          <w:trHeight w:val="105"/>
        </w:trPr>
        <w:tc>
          <w:tcPr>
            <w:tcW w:w="1032" w:type="dxa"/>
            <w:vMerge/>
          </w:tcPr>
          <w:p w14:paraId="1E09DB27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1373" w:type="dxa"/>
            <w:vMerge/>
          </w:tcPr>
          <w:p w14:paraId="7B291F5C" w14:textId="77777777" w:rsidR="00302703" w:rsidRPr="00F90316" w:rsidRDefault="00302703" w:rsidP="0030270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73A51577" w14:textId="77777777" w:rsidR="00302703" w:rsidRPr="00F90316" w:rsidRDefault="00302703" w:rsidP="00302703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1F35589D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851" w:type="dxa"/>
            <w:vMerge/>
          </w:tcPr>
          <w:p w14:paraId="5C95458B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1417" w:type="dxa"/>
            <w:vMerge/>
          </w:tcPr>
          <w:p w14:paraId="6599BC69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993" w:type="dxa"/>
            <w:vMerge/>
          </w:tcPr>
          <w:p w14:paraId="55DDFCF5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992" w:type="dxa"/>
          </w:tcPr>
          <w:p w14:paraId="403E23A9" w14:textId="77777777" w:rsidR="00302703" w:rsidRPr="00F90316" w:rsidRDefault="00302703" w:rsidP="00302703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2AEAF060" w14:textId="544DAB43" w:rsidR="00302703" w:rsidRPr="00F90316" w:rsidRDefault="00302703" w:rsidP="00302703">
            <w:pPr>
              <w:pStyle w:val="TAC"/>
            </w:pPr>
            <w:del w:id="127" w:author="Mueller, Axel (Nokia - FR/Paris-Saclay)" w:date="2020-01-27T17:07:00Z">
              <w:r w:rsidRPr="00F90316" w:rsidDel="00566DD2">
                <w:delText>19.1</w:delText>
              </w:r>
            </w:del>
            <w:ins w:id="128" w:author="Mueller, Axel (Nokia - FR/Paris-Saclay)" w:date="2020-03-02T17:11:00Z">
              <w:r>
                <w:t>[</w:t>
              </w:r>
            </w:ins>
            <w:ins w:id="129" w:author="Mueller, Axel (Nokia - FR/Paris-Saclay)" w:date="2020-01-27T17:07:00Z">
              <w:r>
                <w:t>13.</w:t>
              </w:r>
            </w:ins>
            <w:ins w:id="130" w:author="Mueller, Axel (Nokia - FR/Paris-Saclay)" w:date="2020-01-28T14:27:00Z">
              <w:r>
                <w:t>9</w:t>
              </w:r>
            </w:ins>
            <w:ins w:id="131" w:author="Mueller, Axel (Nokia - FR/Paris-Saclay)" w:date="2020-03-02T17:11:00Z">
              <w:r>
                <w:t>]</w:t>
              </w:r>
            </w:ins>
          </w:p>
        </w:tc>
      </w:tr>
    </w:tbl>
    <w:p w14:paraId="30150E46" w14:textId="77777777" w:rsidR="007D19FC" w:rsidRPr="00796D69" w:rsidRDefault="007D19FC" w:rsidP="007D19FC"/>
    <w:p w14:paraId="32D1519F" w14:textId="77777777" w:rsidR="007D19FC" w:rsidRPr="00796D69" w:rsidRDefault="007D19FC" w:rsidP="007D19FC">
      <w:pPr>
        <w:pStyle w:val="TH"/>
        <w:rPr>
          <w:lang w:eastAsia="zh-CN"/>
        </w:rPr>
      </w:pPr>
      <w:r w:rsidRPr="00796D69">
        <w:lastRenderedPageBreak/>
        <w:t>Table 8.2.1.5.2-3: Test requirements for PUSCH, 50 MHz Channel Bandwidth</w:t>
      </w:r>
      <w:r w:rsidRPr="00796D69">
        <w:rPr>
          <w:lang w:eastAsia="zh-CN"/>
        </w:rPr>
        <w:t>, 120 kHz SCS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2"/>
        <w:gridCol w:w="1434"/>
        <w:gridCol w:w="807"/>
        <w:gridCol w:w="1347"/>
        <w:gridCol w:w="1216"/>
        <w:gridCol w:w="808"/>
        <w:gridCol w:w="1428"/>
        <w:gridCol w:w="532"/>
        <w:gridCol w:w="1027"/>
      </w:tblGrid>
      <w:tr w:rsidR="007D19FC" w:rsidRPr="00796D69" w14:paraId="60F45EBA" w14:textId="77777777" w:rsidTr="00566DD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1176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Number of TX antennas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A765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t>Number of demodulation branches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AB20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Cyclic prefix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D7E0" w14:textId="77777777" w:rsidR="007D19FC" w:rsidRPr="00796D69" w:rsidRDefault="007D19FC" w:rsidP="00566DD2">
            <w:pPr>
              <w:pStyle w:val="TAH"/>
              <w:rPr>
                <w:rFonts w:cs="Arial"/>
                <w:lang w:val="fr-FR"/>
              </w:rPr>
            </w:pPr>
            <w:r w:rsidRPr="00796D69">
              <w:rPr>
                <w:rFonts w:cs="Arial"/>
                <w:lang w:val="fr-FR"/>
              </w:rPr>
              <w:t xml:space="preserve">Propagation conditions and </w:t>
            </w:r>
            <w:proofErr w:type="spellStart"/>
            <w:r w:rsidRPr="00796D69">
              <w:rPr>
                <w:rFonts w:cs="Arial"/>
                <w:lang w:val="fr-FR"/>
              </w:rPr>
              <w:t>correlation</w:t>
            </w:r>
            <w:proofErr w:type="spellEnd"/>
            <w:r w:rsidRPr="00796D69">
              <w:rPr>
                <w:rFonts w:cs="Arial"/>
                <w:lang w:val="fr-FR"/>
              </w:rPr>
              <w:t xml:space="preserve"> matrix (</w:t>
            </w:r>
            <w:proofErr w:type="spellStart"/>
            <w:r w:rsidRPr="00796D69">
              <w:rPr>
                <w:rFonts w:cs="Arial"/>
                <w:lang w:val="fr-FR"/>
              </w:rPr>
              <w:t>annex</w:t>
            </w:r>
            <w:proofErr w:type="spellEnd"/>
            <w:r w:rsidRPr="00796D69">
              <w:rPr>
                <w:rFonts w:cs="Arial"/>
                <w:lang w:val="fr-FR"/>
              </w:rPr>
              <w:t xml:space="preserve"> G)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598F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Fraction of maximum throughput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8ABC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FRC</w:t>
            </w:r>
            <w:r w:rsidRPr="00796D69">
              <w:rPr>
                <w:rFonts w:cs="Arial"/>
              </w:rPr>
              <w:br/>
              <w:t>(annex A)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023A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t>Additional DM-RS position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19D3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PT-RS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9AAE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SNR</w:t>
            </w:r>
          </w:p>
          <w:p w14:paraId="4302E412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(dB)</w:t>
            </w:r>
          </w:p>
        </w:tc>
      </w:tr>
      <w:tr w:rsidR="007D19FC" w:rsidRPr="00796D69" w14:paraId="20E7D286" w14:textId="77777777" w:rsidTr="00566DD2">
        <w:trPr>
          <w:trHeight w:val="62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2FDC2" w14:textId="77777777" w:rsidR="007D19FC" w:rsidRPr="00796D69" w:rsidRDefault="007D19FC" w:rsidP="00566DD2">
            <w:pPr>
              <w:pStyle w:val="TAC"/>
            </w:pPr>
            <w:r w:rsidRPr="00796D69">
              <w:t>1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2DBC71" w14:textId="77777777" w:rsidR="007D19FC" w:rsidRPr="00796D69" w:rsidRDefault="007D19FC" w:rsidP="00566DD2">
            <w:pPr>
              <w:pStyle w:val="TAC"/>
            </w:pPr>
            <w:r w:rsidRPr="00796D69">
              <w:t>2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30108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B82C5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4AADE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BBE51" w14:textId="77777777" w:rsidR="007D19FC" w:rsidRPr="00796D69" w:rsidRDefault="007D19FC" w:rsidP="00566DD2">
            <w:pPr>
              <w:pStyle w:val="TAC"/>
            </w:pPr>
            <w:r w:rsidRPr="00796D69">
              <w:t>G-FR2-A3-3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1280D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A856A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D15BE" w14:textId="77777777" w:rsidR="007D19FC" w:rsidRPr="00796D69" w:rsidRDefault="007D19FC" w:rsidP="00566DD2">
            <w:pPr>
              <w:pStyle w:val="TAC"/>
            </w:pPr>
            <w:r w:rsidRPr="00F90316">
              <w:t>-1.2</w:t>
            </w:r>
          </w:p>
        </w:tc>
      </w:tr>
      <w:tr w:rsidR="007D19FC" w:rsidRPr="00796D69" w14:paraId="3290AE83" w14:textId="77777777" w:rsidTr="00566DD2">
        <w:trPr>
          <w:trHeight w:val="192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41081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A1D0B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93CAF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9F1FE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5971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2CE23" w14:textId="77777777" w:rsidR="007D19FC" w:rsidRPr="00796D69" w:rsidRDefault="007D19FC" w:rsidP="00566DD2">
            <w:pPr>
              <w:pStyle w:val="TAC"/>
            </w:pPr>
            <w:r w:rsidRPr="00796D69">
              <w:t>G-FR2-A3-15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ADAB2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4D187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7136B" w14:textId="77777777" w:rsidR="007D19FC" w:rsidRPr="00796D69" w:rsidRDefault="007D19FC" w:rsidP="00566DD2">
            <w:pPr>
              <w:pStyle w:val="TAC"/>
            </w:pPr>
            <w:r w:rsidRPr="00F90316">
              <w:t>-1.5</w:t>
            </w:r>
          </w:p>
        </w:tc>
      </w:tr>
      <w:tr w:rsidR="007D19FC" w:rsidRPr="00796D69" w14:paraId="67DDED1A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3ABBB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0247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3A2B4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59314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84F3E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4C35C" w14:textId="77777777" w:rsidR="007D19FC" w:rsidRPr="00796D69" w:rsidRDefault="007D19FC" w:rsidP="00566DD2">
            <w:pPr>
              <w:pStyle w:val="TAC"/>
            </w:pPr>
            <w:r w:rsidRPr="00796D69">
              <w:t>G-FR2-A4-3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75EFD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DD17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7247" w14:textId="77777777" w:rsidR="007D19FC" w:rsidRPr="00796D69" w:rsidRDefault="007D19FC" w:rsidP="00566DD2">
            <w:pPr>
              <w:pStyle w:val="TAC"/>
            </w:pPr>
            <w:r w:rsidRPr="00F90316">
              <w:t>12.2</w:t>
            </w:r>
          </w:p>
        </w:tc>
      </w:tr>
      <w:tr w:rsidR="007D19FC" w:rsidRPr="00796D69" w14:paraId="1D5A73BC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DDA1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4371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23091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E01E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B722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125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7B16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A88D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ED7C" w14:textId="77777777" w:rsidR="007D19FC" w:rsidRPr="00796D69" w:rsidRDefault="007D19FC" w:rsidP="00566DD2">
            <w:pPr>
              <w:pStyle w:val="TAC"/>
            </w:pPr>
            <w:r w:rsidRPr="00F90316">
              <w:t>11.5</w:t>
            </w:r>
          </w:p>
        </w:tc>
      </w:tr>
      <w:tr w:rsidR="007D19FC" w:rsidRPr="00796D69" w14:paraId="1894F94B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6A3ED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B908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3F47D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45C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C2852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3D3DD" w14:textId="77777777" w:rsidR="007D19FC" w:rsidRPr="00796D69" w:rsidRDefault="007D19FC" w:rsidP="00566DD2">
            <w:pPr>
              <w:pStyle w:val="TAC"/>
            </w:pPr>
            <w:r w:rsidRPr="00796D69">
              <w:t>G-FR2-A4-13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3ABB7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4A91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9AA1" w14:textId="77777777" w:rsidR="007D19FC" w:rsidRPr="00796D69" w:rsidRDefault="007D19FC" w:rsidP="00566DD2">
            <w:pPr>
              <w:pStyle w:val="TAC"/>
            </w:pPr>
            <w:r w:rsidRPr="00F90316">
              <w:t>11.5</w:t>
            </w:r>
          </w:p>
        </w:tc>
      </w:tr>
      <w:tr w:rsidR="007D19FC" w:rsidRPr="00796D69" w14:paraId="17E5853F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C6DD1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DADEA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AC52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961D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A59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372B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57FF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05A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A7CE" w14:textId="77777777" w:rsidR="007D19FC" w:rsidRPr="00796D69" w:rsidRDefault="007D19FC" w:rsidP="00566DD2">
            <w:pPr>
              <w:pStyle w:val="TAC"/>
            </w:pPr>
            <w:r w:rsidRPr="00F90316">
              <w:t>11.1</w:t>
            </w:r>
          </w:p>
        </w:tc>
      </w:tr>
      <w:tr w:rsidR="007D19FC" w:rsidRPr="00796D69" w14:paraId="7EC5F304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57BA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5B79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11AB5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A7F74" w14:textId="77777777" w:rsidR="007D19FC" w:rsidRPr="00796D69" w:rsidRDefault="007D19FC" w:rsidP="00566DD2">
            <w:pPr>
              <w:pStyle w:val="TAC"/>
            </w:pPr>
            <w:r w:rsidRPr="00796D69">
              <w:t>TDLA30-75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8359E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DDC3F" w14:textId="77777777" w:rsidR="007D19FC" w:rsidRPr="00796D69" w:rsidRDefault="007D19FC" w:rsidP="00566DD2">
            <w:pPr>
              <w:pStyle w:val="TAC"/>
            </w:pPr>
            <w:r w:rsidRPr="00796D69">
              <w:t>G-FR2-A5-3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71B4C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3E94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72ED" w14:textId="77777777" w:rsidR="007D19FC" w:rsidRPr="00796D69" w:rsidRDefault="007D19FC" w:rsidP="00566DD2">
            <w:pPr>
              <w:pStyle w:val="TAC"/>
            </w:pPr>
            <w:r w:rsidRPr="00F90316">
              <w:t>14.3</w:t>
            </w:r>
          </w:p>
        </w:tc>
      </w:tr>
      <w:tr w:rsidR="007D19FC" w:rsidRPr="00796D69" w14:paraId="40D2955E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8E9A6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84F42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57B88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0E142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E541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C5876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7A1E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7CCE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D59C" w14:textId="77777777" w:rsidR="007D19FC" w:rsidRPr="00796D69" w:rsidRDefault="007D19FC" w:rsidP="00566DD2">
            <w:pPr>
              <w:pStyle w:val="TAC"/>
            </w:pPr>
            <w:r w:rsidRPr="00F90316">
              <w:t>13.7</w:t>
            </w:r>
          </w:p>
        </w:tc>
      </w:tr>
      <w:tr w:rsidR="007D19FC" w:rsidRPr="00796D69" w14:paraId="3F216A5F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90CDD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F72B1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FEC88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1FD8B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872B2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4EF28" w14:textId="77777777" w:rsidR="007D19FC" w:rsidRPr="00796D69" w:rsidRDefault="007D19FC" w:rsidP="00566DD2">
            <w:pPr>
              <w:pStyle w:val="TAC"/>
            </w:pPr>
            <w:r w:rsidRPr="00796D69">
              <w:t>G-FR2-A5-8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798DC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D21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1278" w14:textId="77777777" w:rsidR="007D19FC" w:rsidRPr="00796D69" w:rsidRDefault="007D19FC" w:rsidP="00566DD2">
            <w:pPr>
              <w:pStyle w:val="TAC"/>
            </w:pPr>
            <w:r w:rsidRPr="00F90316">
              <w:t>13.8</w:t>
            </w:r>
          </w:p>
        </w:tc>
      </w:tr>
      <w:tr w:rsidR="007D19FC" w:rsidRPr="00796D69" w14:paraId="7797331A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A430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9B1EF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F843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0564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D27A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639D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8150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9689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A949" w14:textId="77777777" w:rsidR="007D19FC" w:rsidRPr="00796D69" w:rsidRDefault="007D19FC" w:rsidP="00566DD2">
            <w:pPr>
              <w:pStyle w:val="TAC"/>
            </w:pPr>
            <w:r w:rsidRPr="00F90316">
              <w:t>13.6</w:t>
            </w:r>
          </w:p>
        </w:tc>
      </w:tr>
      <w:tr w:rsidR="007D19FC" w:rsidRPr="00796D69" w14:paraId="41511ACD" w14:textId="77777777" w:rsidTr="00566DD2">
        <w:trPr>
          <w:trHeight w:val="233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067A0" w14:textId="77777777" w:rsidR="007D19FC" w:rsidRPr="00796D69" w:rsidRDefault="007D19FC" w:rsidP="00566DD2">
            <w:pPr>
              <w:pStyle w:val="TAC"/>
            </w:pPr>
            <w:r w:rsidRPr="00796D69">
              <w:t>2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456A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CB29C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CED21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1D864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74028" w14:textId="77777777" w:rsidR="007D19FC" w:rsidRPr="00796D69" w:rsidRDefault="007D19FC" w:rsidP="00566DD2">
            <w:pPr>
              <w:pStyle w:val="TAC"/>
            </w:pPr>
            <w:r w:rsidRPr="00796D69">
              <w:t>G-FR2-A3-8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51179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C5215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5C485" w14:textId="77777777" w:rsidR="007D19FC" w:rsidRPr="00796D69" w:rsidRDefault="007D19FC" w:rsidP="00566DD2">
            <w:pPr>
              <w:pStyle w:val="TAC"/>
            </w:pPr>
            <w:r w:rsidRPr="00F90316">
              <w:t>2.2</w:t>
            </w:r>
          </w:p>
        </w:tc>
      </w:tr>
      <w:tr w:rsidR="007D19FC" w:rsidRPr="00796D69" w14:paraId="3C1BDF71" w14:textId="77777777" w:rsidTr="00566DD2">
        <w:trPr>
          <w:trHeight w:val="84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E074F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B3D91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58B50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E594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3B63D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2F389" w14:textId="77777777" w:rsidR="007D19FC" w:rsidRPr="00796D69" w:rsidRDefault="007D19FC" w:rsidP="00566DD2">
            <w:pPr>
              <w:pStyle w:val="TAC"/>
            </w:pPr>
            <w:r w:rsidRPr="00796D69">
              <w:t>G-FR2-A3-20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5C383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A2BEB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39A1B" w14:textId="77777777" w:rsidR="007D19FC" w:rsidRPr="00796D69" w:rsidRDefault="007D19FC" w:rsidP="00566DD2">
            <w:pPr>
              <w:pStyle w:val="TAC"/>
            </w:pPr>
            <w:r w:rsidRPr="00F90316">
              <w:t>2.1</w:t>
            </w:r>
          </w:p>
        </w:tc>
      </w:tr>
      <w:tr w:rsidR="007D19FC" w:rsidRPr="00796D69" w14:paraId="7CFBFB14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7BF8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B70D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04B6EF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AA598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FAFF5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E07AB" w14:textId="77777777" w:rsidR="007D19FC" w:rsidRPr="00796D69" w:rsidRDefault="007D19FC" w:rsidP="00566DD2">
            <w:pPr>
              <w:pStyle w:val="TAC"/>
            </w:pPr>
            <w:del w:id="132" w:author="Mueller, Axel (Nokia - FR/Paris-Saclay)" w:date="2020-01-27T17:07:00Z">
              <w:r w:rsidRPr="00796D69" w:rsidDel="00566DD2">
                <w:delText>G-FR2-A4-8</w:delText>
              </w:r>
            </w:del>
            <w:ins w:id="133" w:author="Mueller, Axel (Nokia - FR/Paris-Saclay)" w:date="2020-02-02T15:55:00Z">
              <w:r w:rsidR="001A1F42" w:rsidRPr="001A1F42">
                <w:t>G-FR2-A7-3</w:t>
              </w:r>
            </w:ins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917C4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A2BB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A253" w14:textId="72D02B90" w:rsidR="007D19FC" w:rsidRPr="00796D69" w:rsidRDefault="007D19FC" w:rsidP="00566DD2">
            <w:pPr>
              <w:pStyle w:val="TAC"/>
            </w:pPr>
            <w:del w:id="134" w:author="Mueller, Axel (Nokia - FR/Paris-Saclay)" w:date="2020-01-27T17:07:00Z">
              <w:r w:rsidRPr="00F90316" w:rsidDel="00566DD2">
                <w:delText>N/A</w:delText>
              </w:r>
            </w:del>
            <w:ins w:id="135" w:author="Mueller, Axel (Nokia - FR/Paris-Saclay)" w:date="2020-03-02T17:11:00Z">
              <w:r w:rsidR="00924B7D">
                <w:t>[</w:t>
              </w:r>
            </w:ins>
            <w:ins w:id="136" w:author="Mueller, Axel (Nokia - FR/Paris-Saclay)" w:date="2020-01-27T17:07:00Z">
              <w:r w:rsidR="00566DD2" w:rsidRPr="00302703">
                <w:rPr>
                  <w:highlight w:val="yellow"/>
                </w:rPr>
                <w:t>1</w:t>
              </w:r>
            </w:ins>
            <w:ins w:id="137" w:author="Mueller, Axel (Nokia - FR/Paris-Saclay)" w:date="2020-03-02T17:13:00Z">
              <w:r w:rsidR="00302703" w:rsidRPr="00302703">
                <w:rPr>
                  <w:highlight w:val="yellow"/>
                </w:rPr>
                <w:t>5</w:t>
              </w:r>
            </w:ins>
            <w:ins w:id="138" w:author="Mueller, Axel (Nokia - FR/Paris-Saclay)" w:date="2020-01-27T17:07:00Z">
              <w:r w:rsidR="00566DD2" w:rsidRPr="00302703">
                <w:rPr>
                  <w:highlight w:val="yellow"/>
                </w:rPr>
                <w:t>.</w:t>
              </w:r>
            </w:ins>
            <w:ins w:id="139" w:author="Mueller, Axel (Nokia - FR/Paris-Saclay)" w:date="2020-03-02T17:13:00Z">
              <w:r w:rsidR="00302703" w:rsidRPr="00302703">
                <w:rPr>
                  <w:highlight w:val="yellow"/>
                </w:rPr>
                <w:t>0</w:t>
              </w:r>
            </w:ins>
            <w:ins w:id="140" w:author="Mueller, Axel (Nokia - FR/Paris-Saclay)" w:date="2020-03-02T17:11:00Z">
              <w:r w:rsidR="00924B7D">
                <w:t>]</w:t>
              </w:r>
            </w:ins>
          </w:p>
        </w:tc>
      </w:tr>
      <w:tr w:rsidR="007D19FC" w:rsidRPr="00796D69" w14:paraId="4B873288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C1F8E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37D01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F50DA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D8B9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11C3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517B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B339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998E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9C34" w14:textId="354E1285" w:rsidR="007D19FC" w:rsidRPr="00796D69" w:rsidRDefault="007D19FC" w:rsidP="00566DD2">
            <w:pPr>
              <w:pStyle w:val="TAC"/>
            </w:pPr>
            <w:del w:id="141" w:author="Mueller, Axel (Nokia - FR/Paris-Saclay)" w:date="2020-01-27T17:07:00Z">
              <w:r w:rsidRPr="00F90316" w:rsidDel="00566DD2">
                <w:delText>19.4</w:delText>
              </w:r>
            </w:del>
            <w:ins w:id="142" w:author="Mueller, Axel (Nokia - FR/Paris-Saclay)" w:date="2020-03-02T17:11:00Z">
              <w:r w:rsidR="00924B7D">
                <w:t>[</w:t>
              </w:r>
            </w:ins>
            <w:ins w:id="143" w:author="Mueller, Axel (Nokia - FR/Paris-Saclay)" w:date="2020-01-27T17:07:00Z">
              <w:r w:rsidR="00566DD2">
                <w:t>14.</w:t>
              </w:r>
            </w:ins>
            <w:ins w:id="144" w:author="Mueller, Axel (Nokia - FR/Paris-Saclay)" w:date="2020-01-28T14:29:00Z">
              <w:r w:rsidR="00123189">
                <w:t>4</w:t>
              </w:r>
            </w:ins>
            <w:ins w:id="145" w:author="Mueller, Axel (Nokia - FR/Paris-Saclay)" w:date="2020-03-02T17:11:00Z">
              <w:r w:rsidR="00924B7D">
                <w:t>]</w:t>
              </w:r>
            </w:ins>
          </w:p>
        </w:tc>
      </w:tr>
      <w:tr w:rsidR="007D19FC" w:rsidRPr="00796D69" w14:paraId="2EF7CB23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A7BBA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94CC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2A58A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56AA9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B2D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E5C43" w14:textId="77777777" w:rsidR="007D19FC" w:rsidRPr="00796D69" w:rsidRDefault="007D19FC" w:rsidP="00566DD2">
            <w:pPr>
              <w:pStyle w:val="TAC"/>
            </w:pPr>
            <w:del w:id="146" w:author="Mueller, Axel (Nokia - FR/Paris-Saclay)" w:date="2020-01-27T17:08:00Z">
              <w:r w:rsidRPr="00796D69" w:rsidDel="006A58AB">
                <w:delText>G-FR2-A4-18</w:delText>
              </w:r>
            </w:del>
            <w:ins w:id="147" w:author="Mueller, Axel (Nokia - FR/Paris-Saclay)" w:date="2020-02-02T15:55:00Z">
              <w:r w:rsidR="001A1F42">
                <w:t xml:space="preserve"> </w:t>
              </w:r>
              <w:r w:rsidR="001A1F42" w:rsidRPr="001A1F42">
                <w:t>G-FR2-A7-</w:t>
              </w:r>
              <w:r w:rsidR="001A1F42">
                <w:t>8</w:t>
              </w:r>
            </w:ins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649BB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180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E466" w14:textId="5D58DE1E" w:rsidR="007D19FC" w:rsidRPr="00796D69" w:rsidRDefault="007D19FC" w:rsidP="00566DD2">
            <w:pPr>
              <w:pStyle w:val="TAC"/>
            </w:pPr>
            <w:del w:id="148" w:author="Mueller, Axel (Nokia - FR/Paris-Saclay)" w:date="2020-01-27T17:07:00Z">
              <w:r w:rsidRPr="00F90316" w:rsidDel="006A58AB">
                <w:delText>N/A</w:delText>
              </w:r>
            </w:del>
            <w:ins w:id="149" w:author="Mueller, Axel (Nokia - FR/Paris-Saclay)" w:date="2020-03-02T17:11:00Z">
              <w:r w:rsidR="00924B7D">
                <w:t>[</w:t>
              </w:r>
            </w:ins>
            <w:ins w:id="150" w:author="Mueller, Axel (Nokia - FR/Paris-Saclay)" w:date="2020-01-27T17:07:00Z">
              <w:r w:rsidR="006A58AB">
                <w:t>14.7</w:t>
              </w:r>
            </w:ins>
            <w:ins w:id="151" w:author="Mueller, Axel (Nokia - FR/Paris-Saclay)" w:date="2020-03-02T17:11:00Z">
              <w:r w:rsidR="00924B7D">
                <w:t>]</w:t>
              </w:r>
            </w:ins>
          </w:p>
        </w:tc>
      </w:tr>
      <w:tr w:rsidR="007D19FC" w:rsidRPr="00796D69" w14:paraId="28978F2D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CC6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E78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FFBC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930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7B8A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2A9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757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4B6A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2502" w14:textId="72CA7E36" w:rsidR="007D19FC" w:rsidRPr="00796D69" w:rsidRDefault="007D19FC" w:rsidP="00566DD2">
            <w:pPr>
              <w:pStyle w:val="TAC"/>
            </w:pPr>
            <w:del w:id="152" w:author="Mueller, Axel (Nokia - FR/Paris-Saclay)" w:date="2020-01-27T17:07:00Z">
              <w:r w:rsidRPr="00F90316" w:rsidDel="006A58AB">
                <w:delText>18.4</w:delText>
              </w:r>
            </w:del>
            <w:ins w:id="153" w:author="Mueller, Axel (Nokia - FR/Paris-Saclay)" w:date="2020-03-02T17:11:00Z">
              <w:r w:rsidR="00924B7D">
                <w:t>[</w:t>
              </w:r>
            </w:ins>
            <w:ins w:id="154" w:author="Mueller, Axel (Nokia - FR/Paris-Saclay)" w:date="2020-01-27T17:07:00Z">
              <w:r w:rsidR="006A58AB">
                <w:t>13.</w:t>
              </w:r>
            </w:ins>
            <w:ins w:id="155" w:author="Mueller, Axel (Nokia - FR/Paris-Saclay)" w:date="2020-01-28T14:30:00Z">
              <w:r w:rsidR="00CA69BC">
                <w:t>9</w:t>
              </w:r>
            </w:ins>
            <w:ins w:id="156" w:author="Mueller, Axel (Nokia - FR/Paris-Saclay)" w:date="2020-03-02T17:11:00Z">
              <w:r w:rsidR="00924B7D">
                <w:t>]</w:t>
              </w:r>
            </w:ins>
          </w:p>
        </w:tc>
      </w:tr>
    </w:tbl>
    <w:p w14:paraId="595C75D5" w14:textId="77777777" w:rsidR="007D19FC" w:rsidRPr="00796D69" w:rsidRDefault="007D19FC" w:rsidP="007D19FC"/>
    <w:p w14:paraId="4B2146F8" w14:textId="77777777" w:rsidR="007D19FC" w:rsidRPr="00796D69" w:rsidRDefault="007D19FC" w:rsidP="007D19FC">
      <w:pPr>
        <w:pStyle w:val="TH"/>
        <w:rPr>
          <w:lang w:eastAsia="zh-CN"/>
        </w:rPr>
      </w:pPr>
      <w:r w:rsidRPr="00796D69">
        <w:t>Table 8.2.1.5.2-4: Test requirements for PUSCH, 100 MHz Channel Bandwidth</w:t>
      </w:r>
      <w:r w:rsidRPr="00796D69">
        <w:rPr>
          <w:lang w:eastAsia="zh-CN"/>
        </w:rPr>
        <w:t>, 120 kHz SCS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2"/>
        <w:gridCol w:w="1434"/>
        <w:gridCol w:w="807"/>
        <w:gridCol w:w="1347"/>
        <w:gridCol w:w="1216"/>
        <w:gridCol w:w="808"/>
        <w:gridCol w:w="1428"/>
        <w:gridCol w:w="532"/>
        <w:gridCol w:w="1027"/>
      </w:tblGrid>
      <w:tr w:rsidR="007D19FC" w:rsidRPr="00796D69" w14:paraId="01155EFA" w14:textId="77777777" w:rsidTr="00566DD2">
        <w:tc>
          <w:tcPr>
            <w:tcW w:w="1032" w:type="dxa"/>
            <w:hideMark/>
          </w:tcPr>
          <w:p w14:paraId="56AC62B9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Number of TX antennas</w:t>
            </w:r>
          </w:p>
        </w:tc>
        <w:tc>
          <w:tcPr>
            <w:tcW w:w="1434" w:type="dxa"/>
            <w:hideMark/>
          </w:tcPr>
          <w:p w14:paraId="2E5429C0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t>Number of demodulation branches</w:t>
            </w:r>
          </w:p>
        </w:tc>
        <w:tc>
          <w:tcPr>
            <w:tcW w:w="807" w:type="dxa"/>
            <w:hideMark/>
          </w:tcPr>
          <w:p w14:paraId="6DD27CB8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Cyclic prefix</w:t>
            </w:r>
          </w:p>
        </w:tc>
        <w:tc>
          <w:tcPr>
            <w:tcW w:w="1347" w:type="dxa"/>
            <w:hideMark/>
          </w:tcPr>
          <w:p w14:paraId="3F07941B" w14:textId="77777777" w:rsidR="007D19FC" w:rsidRPr="00796D69" w:rsidRDefault="007D19FC" w:rsidP="00566DD2">
            <w:pPr>
              <w:pStyle w:val="TAH"/>
              <w:rPr>
                <w:rFonts w:cs="Arial"/>
                <w:lang w:val="fr-FR"/>
              </w:rPr>
            </w:pPr>
            <w:r w:rsidRPr="00796D69">
              <w:rPr>
                <w:rFonts w:cs="Arial"/>
                <w:lang w:val="fr-FR"/>
              </w:rPr>
              <w:t xml:space="preserve">Propagation conditions and </w:t>
            </w:r>
            <w:proofErr w:type="spellStart"/>
            <w:r w:rsidRPr="00796D69">
              <w:rPr>
                <w:rFonts w:cs="Arial"/>
                <w:lang w:val="fr-FR"/>
              </w:rPr>
              <w:t>correlation</w:t>
            </w:r>
            <w:proofErr w:type="spellEnd"/>
            <w:r w:rsidRPr="00796D69">
              <w:rPr>
                <w:rFonts w:cs="Arial"/>
                <w:lang w:val="fr-FR"/>
              </w:rPr>
              <w:t xml:space="preserve"> matrix (</w:t>
            </w:r>
            <w:proofErr w:type="spellStart"/>
            <w:r w:rsidRPr="00796D69">
              <w:rPr>
                <w:rFonts w:cs="Arial"/>
                <w:lang w:val="fr-FR"/>
              </w:rPr>
              <w:t>annex</w:t>
            </w:r>
            <w:proofErr w:type="spellEnd"/>
            <w:r w:rsidRPr="00796D69">
              <w:rPr>
                <w:rFonts w:cs="Arial"/>
                <w:lang w:val="fr-FR"/>
              </w:rPr>
              <w:t xml:space="preserve"> G)</w:t>
            </w:r>
          </w:p>
        </w:tc>
        <w:tc>
          <w:tcPr>
            <w:tcW w:w="1216" w:type="dxa"/>
            <w:hideMark/>
          </w:tcPr>
          <w:p w14:paraId="20C9B3FD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Fraction of maximum throughput</w:t>
            </w:r>
          </w:p>
        </w:tc>
        <w:tc>
          <w:tcPr>
            <w:tcW w:w="808" w:type="dxa"/>
            <w:hideMark/>
          </w:tcPr>
          <w:p w14:paraId="750AC520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FRC</w:t>
            </w:r>
            <w:r w:rsidRPr="00796D69">
              <w:rPr>
                <w:rFonts w:cs="Arial"/>
              </w:rPr>
              <w:br/>
              <w:t>(annex A)</w:t>
            </w:r>
          </w:p>
        </w:tc>
        <w:tc>
          <w:tcPr>
            <w:tcW w:w="1428" w:type="dxa"/>
            <w:hideMark/>
          </w:tcPr>
          <w:p w14:paraId="3939631F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t>Additional DM-RS position</w:t>
            </w:r>
          </w:p>
        </w:tc>
        <w:tc>
          <w:tcPr>
            <w:tcW w:w="532" w:type="dxa"/>
          </w:tcPr>
          <w:p w14:paraId="699C77E6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PT-RS</w:t>
            </w:r>
          </w:p>
        </w:tc>
        <w:tc>
          <w:tcPr>
            <w:tcW w:w="1027" w:type="dxa"/>
            <w:hideMark/>
          </w:tcPr>
          <w:p w14:paraId="32B09204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SNR</w:t>
            </w:r>
          </w:p>
          <w:p w14:paraId="3ADE66AA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(dB)</w:t>
            </w:r>
          </w:p>
        </w:tc>
      </w:tr>
      <w:tr w:rsidR="007D19FC" w:rsidRPr="00796D69" w14:paraId="30DEC0E6" w14:textId="77777777" w:rsidTr="00566DD2">
        <w:trPr>
          <w:trHeight w:val="427"/>
        </w:trPr>
        <w:tc>
          <w:tcPr>
            <w:tcW w:w="1032" w:type="dxa"/>
            <w:vMerge w:val="restart"/>
            <w:vAlign w:val="center"/>
            <w:hideMark/>
          </w:tcPr>
          <w:p w14:paraId="2BE960C8" w14:textId="77777777" w:rsidR="007D19FC" w:rsidRPr="00796D69" w:rsidRDefault="007D19FC" w:rsidP="00566DD2">
            <w:pPr>
              <w:pStyle w:val="TAC"/>
            </w:pPr>
            <w:r w:rsidRPr="00796D69">
              <w:t>1</w:t>
            </w:r>
          </w:p>
        </w:tc>
        <w:tc>
          <w:tcPr>
            <w:tcW w:w="1434" w:type="dxa"/>
            <w:vMerge w:val="restart"/>
            <w:vAlign w:val="center"/>
            <w:hideMark/>
          </w:tcPr>
          <w:p w14:paraId="3332A8D5" w14:textId="77777777" w:rsidR="007D19FC" w:rsidRPr="00796D69" w:rsidRDefault="007D19FC" w:rsidP="00566DD2">
            <w:pPr>
              <w:pStyle w:val="TAC"/>
            </w:pPr>
            <w:r w:rsidRPr="00796D69">
              <w:t>2</w:t>
            </w:r>
          </w:p>
        </w:tc>
        <w:tc>
          <w:tcPr>
            <w:tcW w:w="807" w:type="dxa"/>
            <w:vMerge w:val="restart"/>
            <w:vAlign w:val="center"/>
            <w:hideMark/>
          </w:tcPr>
          <w:p w14:paraId="3983BFFE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vAlign w:val="center"/>
            <w:hideMark/>
          </w:tcPr>
          <w:p w14:paraId="0E6955D8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vAlign w:val="center"/>
            <w:hideMark/>
          </w:tcPr>
          <w:p w14:paraId="7A0F041A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Align w:val="center"/>
            <w:hideMark/>
          </w:tcPr>
          <w:p w14:paraId="2D1D41F9" w14:textId="77777777" w:rsidR="007D19FC" w:rsidRPr="00796D69" w:rsidRDefault="007D19FC" w:rsidP="00566DD2">
            <w:pPr>
              <w:pStyle w:val="TAC"/>
            </w:pPr>
            <w:r w:rsidRPr="00796D69">
              <w:t xml:space="preserve">G-FR2-A3-4 </w:t>
            </w:r>
          </w:p>
        </w:tc>
        <w:tc>
          <w:tcPr>
            <w:tcW w:w="1428" w:type="dxa"/>
            <w:vAlign w:val="center"/>
            <w:hideMark/>
          </w:tcPr>
          <w:p w14:paraId="5678AFEB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vAlign w:val="center"/>
          </w:tcPr>
          <w:p w14:paraId="6F01A8A1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2DAF15A9" w14:textId="77777777" w:rsidR="007D19FC" w:rsidRPr="00796D69" w:rsidRDefault="007D19FC" w:rsidP="00566DD2">
            <w:pPr>
              <w:pStyle w:val="TAC"/>
            </w:pPr>
            <w:r w:rsidRPr="00F90316">
              <w:t>-1.8</w:t>
            </w:r>
          </w:p>
        </w:tc>
      </w:tr>
      <w:tr w:rsidR="007D19FC" w:rsidRPr="00796D69" w14:paraId="46C49F5A" w14:textId="77777777" w:rsidTr="00566DD2">
        <w:trPr>
          <w:trHeight w:val="174"/>
        </w:trPr>
        <w:tc>
          <w:tcPr>
            <w:tcW w:w="1032" w:type="dxa"/>
            <w:vMerge/>
            <w:vAlign w:val="center"/>
          </w:tcPr>
          <w:p w14:paraId="6C9AFC7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vAlign w:val="center"/>
          </w:tcPr>
          <w:p w14:paraId="10D5257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vAlign w:val="center"/>
          </w:tcPr>
          <w:p w14:paraId="5C0A5EC1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14E1F1E0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3B08D719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Align w:val="center"/>
          </w:tcPr>
          <w:p w14:paraId="5D30A0D0" w14:textId="77777777" w:rsidR="007D19FC" w:rsidRPr="00796D69" w:rsidRDefault="007D19FC" w:rsidP="00566DD2">
            <w:pPr>
              <w:pStyle w:val="TAC"/>
            </w:pPr>
            <w:r w:rsidRPr="00796D69">
              <w:t>G-FR2-A3-16</w:t>
            </w:r>
          </w:p>
        </w:tc>
        <w:tc>
          <w:tcPr>
            <w:tcW w:w="1428" w:type="dxa"/>
            <w:vAlign w:val="center"/>
          </w:tcPr>
          <w:p w14:paraId="2D963763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vAlign w:val="center"/>
          </w:tcPr>
          <w:p w14:paraId="76D7930C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47313B81" w14:textId="77777777" w:rsidR="007D19FC" w:rsidRPr="00796D69" w:rsidRDefault="007D19FC" w:rsidP="00566DD2">
            <w:pPr>
              <w:pStyle w:val="TAC"/>
            </w:pPr>
            <w:r w:rsidRPr="00F90316">
              <w:t>-1.9</w:t>
            </w:r>
          </w:p>
        </w:tc>
      </w:tr>
      <w:tr w:rsidR="007D19FC" w:rsidRPr="00796D69" w14:paraId="5E634D1B" w14:textId="77777777" w:rsidTr="00566DD2">
        <w:trPr>
          <w:trHeight w:val="105"/>
        </w:trPr>
        <w:tc>
          <w:tcPr>
            <w:tcW w:w="1032" w:type="dxa"/>
            <w:vMerge/>
            <w:vAlign w:val="center"/>
            <w:hideMark/>
          </w:tcPr>
          <w:p w14:paraId="00221139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14:paraId="35FB5CCC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vAlign w:val="center"/>
            <w:hideMark/>
          </w:tcPr>
          <w:p w14:paraId="0723D495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vAlign w:val="center"/>
            <w:hideMark/>
          </w:tcPr>
          <w:p w14:paraId="049F0B29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vAlign w:val="center"/>
            <w:hideMark/>
          </w:tcPr>
          <w:p w14:paraId="647BCBC1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vAlign w:val="center"/>
            <w:hideMark/>
          </w:tcPr>
          <w:p w14:paraId="7C449D3A" w14:textId="77777777" w:rsidR="007D19FC" w:rsidRPr="00796D69" w:rsidRDefault="007D19FC" w:rsidP="00566DD2">
            <w:pPr>
              <w:pStyle w:val="TAC"/>
            </w:pPr>
            <w:r w:rsidRPr="00796D69">
              <w:t xml:space="preserve">G-FR2-A4-4 </w:t>
            </w:r>
          </w:p>
        </w:tc>
        <w:tc>
          <w:tcPr>
            <w:tcW w:w="1428" w:type="dxa"/>
            <w:vMerge w:val="restart"/>
            <w:vAlign w:val="center"/>
            <w:hideMark/>
          </w:tcPr>
          <w:p w14:paraId="6F50AC69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vAlign w:val="center"/>
          </w:tcPr>
          <w:p w14:paraId="04F3192E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vAlign w:val="center"/>
            <w:hideMark/>
          </w:tcPr>
          <w:p w14:paraId="7D19B5E0" w14:textId="77777777" w:rsidR="007D19FC" w:rsidRPr="00796D69" w:rsidRDefault="007D19FC" w:rsidP="00566DD2">
            <w:pPr>
              <w:pStyle w:val="TAC"/>
            </w:pPr>
            <w:r w:rsidRPr="00F90316">
              <w:t>12.5</w:t>
            </w:r>
          </w:p>
        </w:tc>
      </w:tr>
      <w:tr w:rsidR="007D19FC" w:rsidRPr="00796D69" w14:paraId="48B5DD0B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2291F308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14:paraId="542534CD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32676D79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44DF7BFF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4CA4B296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vAlign w:val="center"/>
          </w:tcPr>
          <w:p w14:paraId="6564133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vAlign w:val="center"/>
          </w:tcPr>
          <w:p w14:paraId="4B42D07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vAlign w:val="center"/>
          </w:tcPr>
          <w:p w14:paraId="5D44661B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240E03D6" w14:textId="77777777" w:rsidR="007D19FC" w:rsidRPr="00796D69" w:rsidRDefault="007D19FC" w:rsidP="00566DD2">
            <w:pPr>
              <w:pStyle w:val="TAC"/>
            </w:pPr>
            <w:r w:rsidRPr="00F90316">
              <w:t>11.1</w:t>
            </w:r>
          </w:p>
        </w:tc>
      </w:tr>
      <w:tr w:rsidR="007D19FC" w:rsidRPr="00796D69" w14:paraId="47B898F3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03EDC099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14:paraId="530259A4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1C35BAED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5450E179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3DE6D4D2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 w:val="restart"/>
            <w:vAlign w:val="center"/>
          </w:tcPr>
          <w:p w14:paraId="5B7F4B69" w14:textId="77777777" w:rsidR="007D19FC" w:rsidRPr="00796D69" w:rsidRDefault="007D19FC" w:rsidP="00566DD2">
            <w:pPr>
              <w:pStyle w:val="TAC"/>
            </w:pPr>
            <w:r w:rsidRPr="00796D69">
              <w:t>G-FR2-A4-14</w:t>
            </w:r>
          </w:p>
        </w:tc>
        <w:tc>
          <w:tcPr>
            <w:tcW w:w="1428" w:type="dxa"/>
            <w:vMerge w:val="restart"/>
            <w:vAlign w:val="center"/>
          </w:tcPr>
          <w:p w14:paraId="3D7CF427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vAlign w:val="center"/>
          </w:tcPr>
          <w:p w14:paraId="7DAF636A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vAlign w:val="center"/>
          </w:tcPr>
          <w:p w14:paraId="4C85E540" w14:textId="77777777" w:rsidR="007D19FC" w:rsidRPr="00796D69" w:rsidRDefault="007D19FC" w:rsidP="00566DD2">
            <w:pPr>
              <w:pStyle w:val="TAC"/>
            </w:pPr>
            <w:r w:rsidRPr="00F90316">
              <w:t>11.7</w:t>
            </w:r>
          </w:p>
        </w:tc>
      </w:tr>
      <w:tr w:rsidR="007D19FC" w:rsidRPr="00796D69" w14:paraId="09693086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0FD06DCF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14:paraId="4A115545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16012551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4501417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5C3905B6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vAlign w:val="center"/>
          </w:tcPr>
          <w:p w14:paraId="129CF9A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vAlign w:val="center"/>
          </w:tcPr>
          <w:p w14:paraId="2B2229AD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vAlign w:val="center"/>
          </w:tcPr>
          <w:p w14:paraId="58A5998E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6400AFE8" w14:textId="77777777" w:rsidR="007D19FC" w:rsidRPr="00796D69" w:rsidRDefault="007D19FC" w:rsidP="00566DD2">
            <w:pPr>
              <w:pStyle w:val="TAC"/>
            </w:pPr>
            <w:r w:rsidRPr="00F90316">
              <w:t>11.1</w:t>
            </w:r>
          </w:p>
        </w:tc>
      </w:tr>
      <w:tr w:rsidR="007D19FC" w:rsidRPr="00796D69" w14:paraId="2C361581" w14:textId="77777777" w:rsidTr="00566DD2">
        <w:trPr>
          <w:trHeight w:val="105"/>
        </w:trPr>
        <w:tc>
          <w:tcPr>
            <w:tcW w:w="1032" w:type="dxa"/>
            <w:vMerge/>
            <w:vAlign w:val="center"/>
            <w:hideMark/>
          </w:tcPr>
          <w:p w14:paraId="237744F8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14:paraId="319DB217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vAlign w:val="center"/>
            <w:hideMark/>
          </w:tcPr>
          <w:p w14:paraId="09C5E796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vAlign w:val="center"/>
            <w:hideMark/>
          </w:tcPr>
          <w:p w14:paraId="0852270F" w14:textId="77777777" w:rsidR="007D19FC" w:rsidRPr="00796D69" w:rsidRDefault="007D19FC" w:rsidP="00566DD2">
            <w:pPr>
              <w:pStyle w:val="TAC"/>
            </w:pPr>
            <w:r w:rsidRPr="00796D69">
              <w:t>TDLA30-75 Low</w:t>
            </w:r>
          </w:p>
        </w:tc>
        <w:tc>
          <w:tcPr>
            <w:tcW w:w="1216" w:type="dxa"/>
            <w:vMerge w:val="restart"/>
            <w:vAlign w:val="center"/>
            <w:hideMark/>
          </w:tcPr>
          <w:p w14:paraId="52B11B74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vAlign w:val="center"/>
            <w:hideMark/>
          </w:tcPr>
          <w:p w14:paraId="6F770309" w14:textId="77777777" w:rsidR="007D19FC" w:rsidRPr="00796D69" w:rsidRDefault="007D19FC" w:rsidP="00566DD2">
            <w:pPr>
              <w:pStyle w:val="TAC"/>
            </w:pPr>
            <w:r w:rsidRPr="00796D69">
              <w:t xml:space="preserve">G-FR2-A5-4 </w:t>
            </w:r>
          </w:p>
        </w:tc>
        <w:tc>
          <w:tcPr>
            <w:tcW w:w="1428" w:type="dxa"/>
            <w:vMerge w:val="restart"/>
            <w:vAlign w:val="center"/>
            <w:hideMark/>
          </w:tcPr>
          <w:p w14:paraId="43BC5E90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vAlign w:val="center"/>
          </w:tcPr>
          <w:p w14:paraId="2C84A28A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vAlign w:val="center"/>
            <w:hideMark/>
          </w:tcPr>
          <w:p w14:paraId="775C5502" w14:textId="77777777" w:rsidR="007D19FC" w:rsidRPr="00796D69" w:rsidRDefault="007D19FC" w:rsidP="00566DD2">
            <w:pPr>
              <w:pStyle w:val="TAC"/>
            </w:pPr>
            <w:r w:rsidRPr="00F90316">
              <w:t>14.1</w:t>
            </w:r>
          </w:p>
        </w:tc>
      </w:tr>
      <w:tr w:rsidR="007D19FC" w:rsidRPr="00796D69" w14:paraId="0C3D7FEE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31E3BF5E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14:paraId="09315A42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4560590A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1C449DEA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0F6AE63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vAlign w:val="center"/>
          </w:tcPr>
          <w:p w14:paraId="130E750B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vAlign w:val="center"/>
          </w:tcPr>
          <w:p w14:paraId="2CACEF2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vAlign w:val="center"/>
          </w:tcPr>
          <w:p w14:paraId="015F81F0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480894B3" w14:textId="77777777" w:rsidR="007D19FC" w:rsidRPr="00796D69" w:rsidRDefault="007D19FC" w:rsidP="00566DD2">
            <w:pPr>
              <w:pStyle w:val="TAC"/>
            </w:pPr>
            <w:r w:rsidRPr="00F90316">
              <w:t>13.5</w:t>
            </w:r>
          </w:p>
        </w:tc>
      </w:tr>
      <w:tr w:rsidR="007D19FC" w:rsidRPr="00796D69" w14:paraId="0BC19EA2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2E6197CB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14:paraId="7109016A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018821F8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5E8BCE4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347579E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 w:val="restart"/>
            <w:vAlign w:val="center"/>
          </w:tcPr>
          <w:p w14:paraId="19D328E8" w14:textId="77777777" w:rsidR="007D19FC" w:rsidRPr="00796D69" w:rsidRDefault="007D19FC" w:rsidP="00566DD2">
            <w:pPr>
              <w:pStyle w:val="TAC"/>
            </w:pPr>
            <w:r w:rsidRPr="00796D69">
              <w:t>G-FR2-A5-9</w:t>
            </w:r>
          </w:p>
        </w:tc>
        <w:tc>
          <w:tcPr>
            <w:tcW w:w="1428" w:type="dxa"/>
            <w:vMerge w:val="restart"/>
            <w:vAlign w:val="center"/>
          </w:tcPr>
          <w:p w14:paraId="54D4FB69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vAlign w:val="center"/>
          </w:tcPr>
          <w:p w14:paraId="09BDCEA7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vAlign w:val="center"/>
          </w:tcPr>
          <w:p w14:paraId="51AD9889" w14:textId="77777777" w:rsidR="007D19FC" w:rsidRPr="00796D69" w:rsidRDefault="007D19FC" w:rsidP="00566DD2">
            <w:pPr>
              <w:pStyle w:val="TAC"/>
            </w:pPr>
            <w:r w:rsidRPr="00F90316">
              <w:t>14.0</w:t>
            </w:r>
          </w:p>
        </w:tc>
      </w:tr>
      <w:tr w:rsidR="007D19FC" w:rsidRPr="00796D69" w14:paraId="1E19BB4B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1DEF5EAE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14:paraId="03100B09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1984193C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7BC8D8C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63315429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vAlign w:val="center"/>
          </w:tcPr>
          <w:p w14:paraId="76768B1F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vAlign w:val="center"/>
          </w:tcPr>
          <w:p w14:paraId="3CC4297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vAlign w:val="center"/>
          </w:tcPr>
          <w:p w14:paraId="4C785263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3EFD7FB9" w14:textId="77777777" w:rsidR="007D19FC" w:rsidRPr="00796D69" w:rsidRDefault="007D19FC" w:rsidP="00566DD2">
            <w:pPr>
              <w:pStyle w:val="TAC"/>
            </w:pPr>
            <w:r w:rsidRPr="00F90316">
              <w:t>13.4</w:t>
            </w:r>
          </w:p>
        </w:tc>
      </w:tr>
      <w:tr w:rsidR="007D19FC" w:rsidRPr="00796D69" w14:paraId="0026B031" w14:textId="77777777" w:rsidTr="00566DD2">
        <w:trPr>
          <w:trHeight w:val="242"/>
        </w:trPr>
        <w:tc>
          <w:tcPr>
            <w:tcW w:w="1032" w:type="dxa"/>
            <w:vMerge w:val="restart"/>
            <w:vAlign w:val="center"/>
            <w:hideMark/>
          </w:tcPr>
          <w:p w14:paraId="5C32F2FA" w14:textId="77777777" w:rsidR="007D19FC" w:rsidRPr="00796D69" w:rsidRDefault="007D19FC" w:rsidP="00566DD2">
            <w:pPr>
              <w:pStyle w:val="TAC"/>
            </w:pPr>
            <w:r w:rsidRPr="00796D69">
              <w:t>2</w:t>
            </w:r>
          </w:p>
        </w:tc>
        <w:tc>
          <w:tcPr>
            <w:tcW w:w="1434" w:type="dxa"/>
            <w:vMerge/>
            <w:vAlign w:val="center"/>
            <w:hideMark/>
          </w:tcPr>
          <w:p w14:paraId="29A04CA5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vAlign w:val="center"/>
            <w:hideMark/>
          </w:tcPr>
          <w:p w14:paraId="05A91808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vAlign w:val="center"/>
            <w:hideMark/>
          </w:tcPr>
          <w:p w14:paraId="430BA653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vAlign w:val="center"/>
            <w:hideMark/>
          </w:tcPr>
          <w:p w14:paraId="30F89991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Align w:val="center"/>
            <w:hideMark/>
          </w:tcPr>
          <w:p w14:paraId="4C281A3B" w14:textId="77777777" w:rsidR="007D19FC" w:rsidRPr="00796D69" w:rsidRDefault="007D19FC" w:rsidP="00566DD2">
            <w:pPr>
              <w:pStyle w:val="TAC"/>
            </w:pPr>
            <w:r w:rsidRPr="00796D69">
              <w:t xml:space="preserve">G-FR2-A3-9 </w:t>
            </w:r>
          </w:p>
        </w:tc>
        <w:tc>
          <w:tcPr>
            <w:tcW w:w="1428" w:type="dxa"/>
            <w:vAlign w:val="center"/>
            <w:hideMark/>
          </w:tcPr>
          <w:p w14:paraId="39831902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vAlign w:val="center"/>
          </w:tcPr>
          <w:p w14:paraId="756337D1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7A6141D0" w14:textId="77777777" w:rsidR="007D19FC" w:rsidRPr="00796D69" w:rsidRDefault="007D19FC" w:rsidP="00566DD2">
            <w:pPr>
              <w:pStyle w:val="TAC"/>
            </w:pPr>
            <w:r w:rsidRPr="00F90316">
              <w:t>2.2</w:t>
            </w:r>
          </w:p>
        </w:tc>
      </w:tr>
      <w:tr w:rsidR="007D19FC" w:rsidRPr="00796D69" w14:paraId="36336935" w14:textId="77777777" w:rsidTr="00566DD2">
        <w:trPr>
          <w:trHeight w:val="75"/>
        </w:trPr>
        <w:tc>
          <w:tcPr>
            <w:tcW w:w="1032" w:type="dxa"/>
            <w:vMerge/>
            <w:vAlign w:val="center"/>
          </w:tcPr>
          <w:p w14:paraId="6742035E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vAlign w:val="center"/>
          </w:tcPr>
          <w:p w14:paraId="6A88167F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01D3FD34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3CA5590E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2E564B86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Align w:val="center"/>
          </w:tcPr>
          <w:p w14:paraId="3F9C3191" w14:textId="77777777" w:rsidR="007D19FC" w:rsidRPr="00796D69" w:rsidRDefault="007D19FC" w:rsidP="00566DD2">
            <w:pPr>
              <w:pStyle w:val="TAC"/>
            </w:pPr>
            <w:r w:rsidRPr="00796D69">
              <w:t>G-FR2-A3-21</w:t>
            </w:r>
          </w:p>
        </w:tc>
        <w:tc>
          <w:tcPr>
            <w:tcW w:w="1428" w:type="dxa"/>
            <w:vAlign w:val="center"/>
          </w:tcPr>
          <w:p w14:paraId="66265201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vAlign w:val="center"/>
          </w:tcPr>
          <w:p w14:paraId="6724D165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0A81F227" w14:textId="77777777" w:rsidR="007D19FC" w:rsidRPr="00796D69" w:rsidRDefault="007D19FC" w:rsidP="00566DD2">
            <w:pPr>
              <w:pStyle w:val="TAC"/>
            </w:pPr>
            <w:r w:rsidRPr="00F90316">
              <w:t>2.0</w:t>
            </w:r>
          </w:p>
        </w:tc>
      </w:tr>
      <w:tr w:rsidR="007D19FC" w:rsidRPr="00796D69" w14:paraId="1D26206B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6D57E214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vAlign w:val="center"/>
          </w:tcPr>
          <w:p w14:paraId="5F891293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vAlign w:val="center"/>
          </w:tcPr>
          <w:p w14:paraId="289A6E3E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vAlign w:val="center"/>
          </w:tcPr>
          <w:p w14:paraId="4783F606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vAlign w:val="center"/>
          </w:tcPr>
          <w:p w14:paraId="2C82122E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vAlign w:val="center"/>
          </w:tcPr>
          <w:p w14:paraId="15004BED" w14:textId="77777777" w:rsidR="007D19FC" w:rsidRPr="00796D69" w:rsidRDefault="007D19FC" w:rsidP="00566DD2">
            <w:pPr>
              <w:pStyle w:val="TAC"/>
            </w:pPr>
            <w:del w:id="157" w:author="Mueller, Axel (Nokia - FR/Paris-Saclay)" w:date="2020-01-27T17:08:00Z">
              <w:r w:rsidRPr="00796D69" w:rsidDel="006E1F40">
                <w:delText>G-FR2-A4-9</w:delText>
              </w:r>
            </w:del>
            <w:ins w:id="158" w:author="Mueller, Axel (Nokia - FR/Paris-Saclay)" w:date="2020-02-02T15:55:00Z">
              <w:r w:rsidR="001A1F42" w:rsidRPr="001A1F42">
                <w:t>G-FR2-A7-4</w:t>
              </w:r>
            </w:ins>
          </w:p>
        </w:tc>
        <w:tc>
          <w:tcPr>
            <w:tcW w:w="1428" w:type="dxa"/>
            <w:vMerge w:val="restart"/>
            <w:vAlign w:val="center"/>
          </w:tcPr>
          <w:p w14:paraId="476D7513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vAlign w:val="center"/>
          </w:tcPr>
          <w:p w14:paraId="4D3139A9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vAlign w:val="center"/>
          </w:tcPr>
          <w:p w14:paraId="747DE77A" w14:textId="13FDCC79" w:rsidR="007D19FC" w:rsidRPr="00796D69" w:rsidRDefault="007D19FC" w:rsidP="00566DD2">
            <w:pPr>
              <w:pStyle w:val="TAC"/>
            </w:pPr>
            <w:del w:id="159" w:author="Mueller, Axel (Nokia - FR/Paris-Saclay)" w:date="2020-01-27T17:08:00Z">
              <w:r w:rsidRPr="00F90316" w:rsidDel="006E1F40">
                <w:delText>N/A</w:delText>
              </w:r>
            </w:del>
            <w:ins w:id="160" w:author="Mueller, Axel (Nokia - FR/Paris-Saclay)" w:date="2020-03-02T17:11:00Z">
              <w:r w:rsidR="00924B7D">
                <w:t>[</w:t>
              </w:r>
            </w:ins>
            <w:ins w:id="161" w:author="Mueller, Axel (Nokia - FR/Paris-Saclay)" w:date="2020-01-28T14:31:00Z">
              <w:r w:rsidR="00D311D3">
                <w:t>14.7</w:t>
              </w:r>
            </w:ins>
            <w:ins w:id="162" w:author="Mueller, Axel (Nokia - FR/Paris-Saclay)" w:date="2020-03-02T17:11:00Z">
              <w:r w:rsidR="00924B7D">
                <w:t>]</w:t>
              </w:r>
            </w:ins>
          </w:p>
        </w:tc>
      </w:tr>
      <w:tr w:rsidR="007D19FC" w:rsidRPr="00796D69" w14:paraId="71FF598D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5AB66E54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vAlign w:val="center"/>
          </w:tcPr>
          <w:p w14:paraId="23B374F8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369B0983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74C8C200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54C76AEA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vAlign w:val="center"/>
          </w:tcPr>
          <w:p w14:paraId="015D8906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vAlign w:val="center"/>
          </w:tcPr>
          <w:p w14:paraId="7C5E61E0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vAlign w:val="center"/>
          </w:tcPr>
          <w:p w14:paraId="4BDDBF25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14FABBB2" w14:textId="55896BEA" w:rsidR="007D19FC" w:rsidRPr="00796D69" w:rsidRDefault="007D19FC" w:rsidP="00566DD2">
            <w:pPr>
              <w:pStyle w:val="TAC"/>
            </w:pPr>
            <w:del w:id="163" w:author="Mueller, Axel (Nokia - FR/Paris-Saclay)" w:date="2020-01-27T17:08:00Z">
              <w:r w:rsidRPr="00F90316" w:rsidDel="006E1F40">
                <w:delText>N/A</w:delText>
              </w:r>
            </w:del>
            <w:ins w:id="164" w:author="Mueller, Axel (Nokia - FR/Paris-Saclay)" w:date="2020-03-02T17:11:00Z">
              <w:r w:rsidR="00924B7D">
                <w:t>[</w:t>
              </w:r>
            </w:ins>
            <w:ins w:id="165" w:author="Mueller, Axel (Nokia - FR/Paris-Saclay)" w:date="2020-01-28T14:31:00Z">
              <w:r w:rsidR="00D311D3">
                <w:t>14.0</w:t>
              </w:r>
            </w:ins>
            <w:ins w:id="166" w:author="Mueller, Axel (Nokia - FR/Paris-Saclay)" w:date="2020-03-02T17:11:00Z">
              <w:r w:rsidR="00924B7D">
                <w:t>]</w:t>
              </w:r>
            </w:ins>
          </w:p>
        </w:tc>
      </w:tr>
      <w:tr w:rsidR="007D19FC" w:rsidRPr="00796D69" w14:paraId="573C9355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6C1B77C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vAlign w:val="center"/>
          </w:tcPr>
          <w:p w14:paraId="74CEC303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3B1C536F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48B9A13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146A974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 w:val="restart"/>
            <w:vAlign w:val="center"/>
          </w:tcPr>
          <w:p w14:paraId="583AE9B1" w14:textId="77777777" w:rsidR="007D19FC" w:rsidRPr="00796D69" w:rsidRDefault="007D19FC" w:rsidP="00566DD2">
            <w:pPr>
              <w:pStyle w:val="TAC"/>
            </w:pPr>
            <w:del w:id="167" w:author="Mueller, Axel (Nokia - FR/Paris-Saclay)" w:date="2020-01-27T17:08:00Z">
              <w:r w:rsidRPr="00796D69" w:rsidDel="006E1F40">
                <w:delText>G-FR2-A4-19</w:delText>
              </w:r>
            </w:del>
            <w:ins w:id="168" w:author="Mueller, Axel (Nokia - FR/Paris-Saclay)" w:date="2020-02-02T15:56:00Z">
              <w:r w:rsidR="001A1F42" w:rsidRPr="001A1F42">
                <w:t>G-FR2-A7-</w:t>
              </w:r>
              <w:r w:rsidR="001A1F42">
                <w:t>9</w:t>
              </w:r>
            </w:ins>
          </w:p>
        </w:tc>
        <w:tc>
          <w:tcPr>
            <w:tcW w:w="1428" w:type="dxa"/>
            <w:vMerge w:val="restart"/>
            <w:vAlign w:val="center"/>
          </w:tcPr>
          <w:p w14:paraId="67241625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vAlign w:val="center"/>
          </w:tcPr>
          <w:p w14:paraId="6E728A64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vAlign w:val="center"/>
          </w:tcPr>
          <w:p w14:paraId="3B340F52" w14:textId="569CB99C" w:rsidR="007D19FC" w:rsidRPr="00796D69" w:rsidRDefault="007D19FC" w:rsidP="00566DD2">
            <w:pPr>
              <w:pStyle w:val="TAC"/>
            </w:pPr>
            <w:del w:id="169" w:author="Mueller, Axel (Nokia - FR/Paris-Saclay)" w:date="2020-01-27T17:08:00Z">
              <w:r w:rsidRPr="00F90316" w:rsidDel="006E1F40">
                <w:delText>19.3</w:delText>
              </w:r>
            </w:del>
            <w:ins w:id="170" w:author="Mueller, Axel (Nokia - FR/Paris-Saclay)" w:date="2020-03-02T17:11:00Z">
              <w:r w:rsidR="00924B7D">
                <w:t>[</w:t>
              </w:r>
            </w:ins>
            <w:ins w:id="171" w:author="Mueller, Axel (Nokia - FR/Paris-Saclay)" w:date="2020-01-27T17:08:00Z">
              <w:r w:rsidR="006E1F40">
                <w:t>14.</w:t>
              </w:r>
            </w:ins>
            <w:ins w:id="172" w:author="Mueller, Axel (Nokia - FR/Paris-Saclay)" w:date="2020-01-28T14:32:00Z">
              <w:r w:rsidR="007151D5">
                <w:t>3</w:t>
              </w:r>
            </w:ins>
            <w:ins w:id="173" w:author="Mueller, Axel (Nokia - FR/Paris-Saclay)" w:date="2020-03-02T17:11:00Z">
              <w:r w:rsidR="00924B7D">
                <w:t>]</w:t>
              </w:r>
            </w:ins>
          </w:p>
        </w:tc>
      </w:tr>
      <w:tr w:rsidR="007D19FC" w:rsidRPr="00796D69" w14:paraId="6DF5F189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49ECF5DA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vAlign w:val="center"/>
          </w:tcPr>
          <w:p w14:paraId="22A07B19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019F2BD4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52610AE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6FEC242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vAlign w:val="center"/>
          </w:tcPr>
          <w:p w14:paraId="513492A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vAlign w:val="center"/>
          </w:tcPr>
          <w:p w14:paraId="68EA4B5B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vAlign w:val="center"/>
          </w:tcPr>
          <w:p w14:paraId="7F59E195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3630172D" w14:textId="2101A17B" w:rsidR="007D19FC" w:rsidRPr="00796D69" w:rsidRDefault="007D19FC" w:rsidP="00566DD2">
            <w:pPr>
              <w:pStyle w:val="TAC"/>
            </w:pPr>
            <w:del w:id="174" w:author="Mueller, Axel (Nokia - FR/Paris-Saclay)" w:date="2020-01-27T17:08:00Z">
              <w:r w:rsidRPr="00F90316" w:rsidDel="006E1F40">
                <w:delText>18.8</w:delText>
              </w:r>
            </w:del>
            <w:ins w:id="175" w:author="Mueller, Axel (Nokia - FR/Paris-Saclay)" w:date="2020-03-02T17:11:00Z">
              <w:r w:rsidR="00924B7D">
                <w:t>[</w:t>
              </w:r>
            </w:ins>
            <w:ins w:id="176" w:author="Mueller, Axel (Nokia - FR/Paris-Saclay)" w:date="2020-01-27T17:08:00Z">
              <w:r w:rsidR="006E1F40">
                <w:t>13.</w:t>
              </w:r>
            </w:ins>
            <w:ins w:id="177" w:author="Mueller, Axel (Nokia - FR/Paris-Saclay)" w:date="2020-01-28T14:32:00Z">
              <w:r w:rsidR="007151D5">
                <w:t>7</w:t>
              </w:r>
            </w:ins>
            <w:ins w:id="178" w:author="Mueller, Axel (Nokia - FR/Paris-Saclay)" w:date="2020-03-02T17:11:00Z">
              <w:r w:rsidR="00924B7D">
                <w:t>]</w:t>
              </w:r>
            </w:ins>
          </w:p>
        </w:tc>
      </w:tr>
    </w:tbl>
    <w:p w14:paraId="0F400CF5" w14:textId="77777777" w:rsidR="007D19FC" w:rsidRPr="00796D69" w:rsidRDefault="007D19FC" w:rsidP="007D19FC"/>
    <w:p w14:paraId="273DD3F8" w14:textId="77777777" w:rsidR="007D19FC" w:rsidRPr="00796D69" w:rsidRDefault="007D19FC" w:rsidP="007D19FC">
      <w:pPr>
        <w:pStyle w:val="TH"/>
        <w:rPr>
          <w:lang w:eastAsia="zh-CN"/>
        </w:rPr>
      </w:pPr>
      <w:r w:rsidRPr="00796D69">
        <w:t>Table 8.2.1.5.2-5: Test requirements for PUSCH, 200 MHz Channel Bandwidth</w:t>
      </w:r>
      <w:r w:rsidRPr="00796D69">
        <w:rPr>
          <w:lang w:eastAsia="zh-CN"/>
        </w:rPr>
        <w:t>, 120 kHz SCS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2"/>
        <w:gridCol w:w="1434"/>
        <w:gridCol w:w="807"/>
        <w:gridCol w:w="1347"/>
        <w:gridCol w:w="1216"/>
        <w:gridCol w:w="808"/>
        <w:gridCol w:w="1428"/>
        <w:gridCol w:w="532"/>
        <w:gridCol w:w="1027"/>
      </w:tblGrid>
      <w:tr w:rsidR="007D19FC" w:rsidRPr="00796D69" w14:paraId="340C213D" w14:textId="77777777" w:rsidTr="00566DD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9715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Number of TX antennas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A6C4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t>Number of demodulation branches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9881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Cyclic prefix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4489" w14:textId="77777777" w:rsidR="007D19FC" w:rsidRPr="00796D69" w:rsidRDefault="007D19FC" w:rsidP="00566DD2">
            <w:pPr>
              <w:pStyle w:val="TAH"/>
              <w:rPr>
                <w:rFonts w:cs="Arial"/>
                <w:lang w:val="fr-FR"/>
              </w:rPr>
            </w:pPr>
            <w:r w:rsidRPr="00796D69">
              <w:rPr>
                <w:rFonts w:cs="Arial"/>
                <w:lang w:val="fr-FR"/>
              </w:rPr>
              <w:t xml:space="preserve">Propagation conditions and </w:t>
            </w:r>
            <w:proofErr w:type="spellStart"/>
            <w:r w:rsidRPr="00796D69">
              <w:rPr>
                <w:rFonts w:cs="Arial"/>
                <w:lang w:val="fr-FR"/>
              </w:rPr>
              <w:t>correlation</w:t>
            </w:r>
            <w:proofErr w:type="spellEnd"/>
            <w:r w:rsidRPr="00796D69">
              <w:rPr>
                <w:rFonts w:cs="Arial"/>
                <w:lang w:val="fr-FR"/>
              </w:rPr>
              <w:t xml:space="preserve"> matrix (</w:t>
            </w:r>
            <w:proofErr w:type="spellStart"/>
            <w:r w:rsidRPr="00796D69">
              <w:rPr>
                <w:rFonts w:cs="Arial"/>
                <w:lang w:val="fr-FR"/>
              </w:rPr>
              <w:t>annex</w:t>
            </w:r>
            <w:proofErr w:type="spellEnd"/>
            <w:r w:rsidRPr="00796D69">
              <w:rPr>
                <w:rFonts w:cs="Arial"/>
                <w:lang w:val="fr-FR"/>
              </w:rPr>
              <w:t xml:space="preserve"> G)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140A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Fraction of maximum throughput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760F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FRC</w:t>
            </w:r>
            <w:r w:rsidRPr="00796D69">
              <w:rPr>
                <w:rFonts w:cs="Arial"/>
              </w:rPr>
              <w:br/>
              <w:t>(annex A)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00A7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t>Additional DM-RS position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F364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PT-RS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0C50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SNR</w:t>
            </w:r>
          </w:p>
          <w:p w14:paraId="6E830964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(dB)</w:t>
            </w:r>
          </w:p>
        </w:tc>
      </w:tr>
      <w:tr w:rsidR="007D19FC" w:rsidRPr="00796D69" w14:paraId="1D9D6C66" w14:textId="77777777" w:rsidTr="00566DD2">
        <w:trPr>
          <w:trHeight w:val="179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3FEE5" w14:textId="77777777" w:rsidR="007D19FC" w:rsidRPr="00796D69" w:rsidRDefault="007D19FC" w:rsidP="00566DD2">
            <w:pPr>
              <w:pStyle w:val="TAC"/>
            </w:pPr>
            <w:r w:rsidRPr="00796D69">
              <w:t>1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679F3" w14:textId="77777777" w:rsidR="007D19FC" w:rsidRPr="00796D69" w:rsidRDefault="007D19FC" w:rsidP="00566DD2">
            <w:pPr>
              <w:pStyle w:val="TAC"/>
            </w:pPr>
            <w:r w:rsidRPr="00796D69">
              <w:t>2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12230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96D26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CF8E3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4EB25" w14:textId="77777777" w:rsidR="007D19FC" w:rsidRPr="00796D69" w:rsidRDefault="007D19FC" w:rsidP="00566DD2">
            <w:pPr>
              <w:pStyle w:val="TAC"/>
            </w:pPr>
            <w:r w:rsidRPr="00796D69">
              <w:t xml:space="preserve">G-FR2-A3-5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D9347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7E469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24CEA" w14:textId="77777777" w:rsidR="007D19FC" w:rsidRPr="00796D69" w:rsidRDefault="007D19FC" w:rsidP="00566DD2">
            <w:pPr>
              <w:pStyle w:val="TAC"/>
            </w:pPr>
            <w:r w:rsidRPr="00F90316">
              <w:t>-1.5</w:t>
            </w:r>
          </w:p>
        </w:tc>
      </w:tr>
      <w:tr w:rsidR="007D19FC" w:rsidRPr="00796D69" w14:paraId="2B49D9AD" w14:textId="77777777" w:rsidTr="00566DD2">
        <w:trPr>
          <w:trHeight w:val="170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522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9EDA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CE43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7BB9B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4E5E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8CEA" w14:textId="77777777" w:rsidR="007D19FC" w:rsidRPr="00796D69" w:rsidRDefault="007D19FC" w:rsidP="00566DD2">
            <w:pPr>
              <w:pStyle w:val="TAC"/>
            </w:pPr>
            <w:r w:rsidRPr="00796D69">
              <w:t>G-FR2-A3-17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BC25B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BCC44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810CF" w14:textId="77777777" w:rsidR="007D19FC" w:rsidRPr="00796D69" w:rsidRDefault="007D19FC" w:rsidP="00566DD2">
            <w:pPr>
              <w:pStyle w:val="TAC"/>
            </w:pPr>
            <w:r w:rsidRPr="00F90316">
              <w:t>-1.8</w:t>
            </w:r>
          </w:p>
        </w:tc>
      </w:tr>
      <w:tr w:rsidR="007D19FC" w:rsidRPr="00796D69" w14:paraId="4AAC08D7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07AB8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0B984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9BA2B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7ECD2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50F06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8E581C" w14:textId="77777777" w:rsidR="007D19FC" w:rsidRPr="00796D69" w:rsidRDefault="007D19FC" w:rsidP="00566DD2">
            <w:pPr>
              <w:pStyle w:val="TAC"/>
            </w:pPr>
            <w:r w:rsidRPr="00796D69">
              <w:t xml:space="preserve">G-FR2-A4-5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6F8A0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CC6C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0ADA" w14:textId="77777777" w:rsidR="007D19FC" w:rsidRPr="00796D69" w:rsidRDefault="007D19FC" w:rsidP="00566DD2">
            <w:pPr>
              <w:pStyle w:val="TAC"/>
            </w:pPr>
            <w:r w:rsidRPr="00F90316">
              <w:t>11.9</w:t>
            </w:r>
          </w:p>
        </w:tc>
      </w:tr>
      <w:tr w:rsidR="007D19FC" w:rsidRPr="00796D69" w14:paraId="4CCFBB21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BEA0F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F2601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1C510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25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9610B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CA9E2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F022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288E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D87A" w14:textId="77777777" w:rsidR="007D19FC" w:rsidRPr="00796D69" w:rsidRDefault="007D19FC" w:rsidP="00566DD2">
            <w:pPr>
              <w:pStyle w:val="TAC"/>
            </w:pPr>
            <w:r w:rsidRPr="00F90316">
              <w:t>11.5</w:t>
            </w:r>
          </w:p>
        </w:tc>
      </w:tr>
      <w:tr w:rsidR="007D19FC" w:rsidRPr="00796D69" w14:paraId="31F91A18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AAFA9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1DBF5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01F9F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9D38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4C7CD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1AA5D" w14:textId="77777777" w:rsidR="007D19FC" w:rsidRPr="00796D69" w:rsidRDefault="007D19FC" w:rsidP="00566DD2">
            <w:pPr>
              <w:pStyle w:val="TAC"/>
            </w:pPr>
            <w:r w:rsidRPr="00796D69">
              <w:t>G-FR2-A4-15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16FAD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1B09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0447" w14:textId="77777777" w:rsidR="007D19FC" w:rsidRPr="00796D69" w:rsidRDefault="007D19FC" w:rsidP="00566DD2">
            <w:pPr>
              <w:pStyle w:val="TAC"/>
            </w:pPr>
            <w:r w:rsidRPr="00F90316">
              <w:t>11.8</w:t>
            </w:r>
          </w:p>
        </w:tc>
      </w:tr>
      <w:tr w:rsidR="007D19FC" w:rsidRPr="00796D69" w14:paraId="06F1BB23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ADFC3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71BE5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1B25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5D7E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78C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2124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A6B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FAA1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D193" w14:textId="77777777" w:rsidR="007D19FC" w:rsidRPr="00796D69" w:rsidRDefault="007D19FC" w:rsidP="00566DD2">
            <w:pPr>
              <w:pStyle w:val="TAC"/>
            </w:pPr>
            <w:r w:rsidRPr="00F90316">
              <w:t>11.3</w:t>
            </w:r>
          </w:p>
        </w:tc>
      </w:tr>
      <w:tr w:rsidR="007D19FC" w:rsidRPr="00796D69" w14:paraId="7D463ECE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4F32D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1C770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CCF1B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23137" w14:textId="77777777" w:rsidR="007D19FC" w:rsidRPr="00796D69" w:rsidRDefault="007D19FC" w:rsidP="00566DD2">
            <w:pPr>
              <w:pStyle w:val="TAC"/>
            </w:pPr>
            <w:r w:rsidRPr="00796D69">
              <w:t>TDLA30-75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6E39F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72007" w14:textId="77777777" w:rsidR="007D19FC" w:rsidRPr="00796D69" w:rsidRDefault="007D19FC" w:rsidP="00566DD2">
            <w:pPr>
              <w:pStyle w:val="TAC"/>
            </w:pPr>
            <w:r w:rsidRPr="00796D69">
              <w:t xml:space="preserve">G-FR2-A5-5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4A182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C088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061C" w14:textId="77777777" w:rsidR="007D19FC" w:rsidRPr="00796D69" w:rsidRDefault="007D19FC" w:rsidP="00566DD2">
            <w:pPr>
              <w:pStyle w:val="TAC"/>
            </w:pPr>
            <w:r w:rsidRPr="00F90316">
              <w:t>14.7</w:t>
            </w:r>
          </w:p>
        </w:tc>
      </w:tr>
      <w:tr w:rsidR="007D19FC" w:rsidRPr="00796D69" w14:paraId="3A69BE46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44E7D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3C961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18260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38BB2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2F804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18ED1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A7D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BAA0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4598" w14:textId="77777777" w:rsidR="007D19FC" w:rsidRPr="00796D69" w:rsidRDefault="007D19FC" w:rsidP="00566DD2">
            <w:pPr>
              <w:pStyle w:val="TAC"/>
            </w:pPr>
            <w:r w:rsidRPr="00F90316">
              <w:t>14.0</w:t>
            </w:r>
          </w:p>
        </w:tc>
      </w:tr>
      <w:tr w:rsidR="007D19FC" w:rsidRPr="00796D69" w14:paraId="0DA0FBBC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5460B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D9D5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D7EF2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BD71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76AA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2F4E4" w14:textId="77777777" w:rsidR="007D19FC" w:rsidRPr="00796D69" w:rsidRDefault="007D19FC" w:rsidP="00566DD2">
            <w:pPr>
              <w:pStyle w:val="TAC"/>
            </w:pPr>
            <w:r w:rsidRPr="00796D69">
              <w:t>G-FR2-A5-10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98419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B8E8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5FA4" w14:textId="77777777" w:rsidR="007D19FC" w:rsidRPr="00796D69" w:rsidRDefault="007D19FC" w:rsidP="00566DD2">
            <w:pPr>
              <w:pStyle w:val="TAC"/>
            </w:pPr>
            <w:r w:rsidRPr="00F90316">
              <w:t>14.3</w:t>
            </w:r>
          </w:p>
        </w:tc>
      </w:tr>
      <w:tr w:rsidR="007D19FC" w:rsidRPr="00796D69" w14:paraId="2B121DDF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1703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DC560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D44E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ABC6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931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89C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BE81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B56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5F3A" w14:textId="77777777" w:rsidR="007D19FC" w:rsidRPr="00796D69" w:rsidRDefault="007D19FC" w:rsidP="00566DD2">
            <w:pPr>
              <w:pStyle w:val="TAC"/>
            </w:pPr>
            <w:r w:rsidRPr="00F90316">
              <w:t>13.9</w:t>
            </w:r>
          </w:p>
        </w:tc>
      </w:tr>
      <w:tr w:rsidR="007D19FC" w:rsidRPr="00796D69" w14:paraId="2F6F928F" w14:textId="77777777" w:rsidTr="00566DD2">
        <w:trPr>
          <w:trHeight w:val="224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0B9C4" w14:textId="77777777" w:rsidR="007D19FC" w:rsidRPr="00796D69" w:rsidRDefault="007D19FC" w:rsidP="00566DD2">
            <w:pPr>
              <w:pStyle w:val="TAC"/>
            </w:pPr>
            <w:r w:rsidRPr="00796D69">
              <w:t>2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39887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F447D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35A43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A7091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D354D" w14:textId="77777777" w:rsidR="007D19FC" w:rsidRPr="00796D69" w:rsidRDefault="007D19FC" w:rsidP="00566DD2">
            <w:pPr>
              <w:pStyle w:val="TAC"/>
            </w:pPr>
            <w:r w:rsidRPr="00796D69">
              <w:t xml:space="preserve">G-FR2-A3-10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2C7E1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AD4B6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F1905" w14:textId="77777777" w:rsidR="007D19FC" w:rsidRPr="00796D69" w:rsidRDefault="007D19FC" w:rsidP="00566DD2">
            <w:pPr>
              <w:pStyle w:val="TAC"/>
            </w:pPr>
            <w:r w:rsidRPr="00F90316">
              <w:t>2.2</w:t>
            </w:r>
          </w:p>
        </w:tc>
      </w:tr>
      <w:tr w:rsidR="007D19FC" w:rsidRPr="00796D69" w14:paraId="3A67BBAE" w14:textId="77777777" w:rsidTr="00566DD2">
        <w:trPr>
          <w:trHeight w:val="62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6453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999C9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D68D9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C027A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804A0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61CCE" w14:textId="77777777" w:rsidR="007D19FC" w:rsidRPr="00796D69" w:rsidRDefault="007D19FC" w:rsidP="00566DD2">
            <w:pPr>
              <w:pStyle w:val="TAC"/>
            </w:pPr>
            <w:r w:rsidRPr="00796D69">
              <w:t>G-FR2-A3-22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BEAE4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F27C9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626B6" w14:textId="77777777" w:rsidR="007D19FC" w:rsidRPr="00796D69" w:rsidRDefault="007D19FC" w:rsidP="00566DD2">
            <w:pPr>
              <w:pStyle w:val="TAC"/>
            </w:pPr>
            <w:r w:rsidRPr="00F90316">
              <w:t>1.9</w:t>
            </w:r>
          </w:p>
        </w:tc>
      </w:tr>
      <w:tr w:rsidR="007D19FC" w:rsidRPr="00796D69" w14:paraId="2EF24FC7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7D874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7B69A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51155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6A61E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FCE99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5AD9C" w14:textId="77777777" w:rsidR="007D19FC" w:rsidRPr="00796D69" w:rsidRDefault="007D19FC" w:rsidP="00566DD2">
            <w:pPr>
              <w:pStyle w:val="TAC"/>
            </w:pPr>
            <w:del w:id="179" w:author="Mueller, Axel (Nokia - FR/Paris-Saclay)" w:date="2020-01-27T17:08:00Z">
              <w:r w:rsidRPr="00796D69" w:rsidDel="00847F4F">
                <w:delText>G-FR2-A4-10</w:delText>
              </w:r>
            </w:del>
            <w:ins w:id="180" w:author="Mueller, Axel (Nokia - FR/Paris-Saclay)" w:date="2020-02-02T15:56:00Z">
              <w:r w:rsidR="001A1F42" w:rsidRPr="001A1F42">
                <w:t>G-FR2-A7-5</w:t>
              </w:r>
            </w:ins>
            <w:r w:rsidRPr="00796D69"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1EE0C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1AED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C466" w14:textId="5FFC2310" w:rsidR="007D19FC" w:rsidRPr="00796D69" w:rsidRDefault="007D19FC" w:rsidP="00566DD2">
            <w:pPr>
              <w:pStyle w:val="TAC"/>
            </w:pPr>
            <w:del w:id="181" w:author="Mueller, Axel (Nokia - FR/Paris-Saclay)" w:date="2020-01-27T17:09:00Z">
              <w:r w:rsidRPr="00F90316" w:rsidDel="00847F4F">
                <w:delText>N/A</w:delText>
              </w:r>
            </w:del>
            <w:ins w:id="182" w:author="Mueller, Axel (Nokia - FR/Paris-Saclay)" w:date="2020-03-02T17:11:00Z">
              <w:r w:rsidR="00924B7D">
                <w:t>[</w:t>
              </w:r>
            </w:ins>
            <w:ins w:id="183" w:author="Mueller, Axel (Nokia - FR/Paris-Saclay)" w:date="2020-01-27T17:09:00Z">
              <w:r w:rsidR="00847F4F">
                <w:t>14.</w:t>
              </w:r>
            </w:ins>
            <w:ins w:id="184" w:author="Mueller, Axel (Nokia - FR/Paris-Saclay)" w:date="2020-01-28T14:33:00Z">
              <w:r w:rsidR="00991BA1">
                <w:t>8</w:t>
              </w:r>
            </w:ins>
            <w:ins w:id="185" w:author="Mueller, Axel (Nokia - FR/Paris-Saclay)" w:date="2020-03-02T17:11:00Z">
              <w:r w:rsidR="00924B7D">
                <w:t>]</w:t>
              </w:r>
            </w:ins>
          </w:p>
        </w:tc>
      </w:tr>
      <w:tr w:rsidR="007D19FC" w:rsidRPr="00796D69" w14:paraId="60830655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B4D27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B8C0F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912D0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76AD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C9EC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AFD4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1DB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3305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1C3C" w14:textId="1C400B3F" w:rsidR="007D19FC" w:rsidRPr="00796D69" w:rsidRDefault="007D19FC" w:rsidP="00566DD2">
            <w:pPr>
              <w:pStyle w:val="TAC"/>
            </w:pPr>
            <w:del w:id="186" w:author="Mueller, Axel (Nokia - FR/Paris-Saclay)" w:date="2020-01-27T17:09:00Z">
              <w:r w:rsidRPr="00F90316" w:rsidDel="00847F4F">
                <w:delText>N/A</w:delText>
              </w:r>
            </w:del>
            <w:ins w:id="187" w:author="Mueller, Axel (Nokia - FR/Paris-Saclay)" w:date="2020-03-02T17:11:00Z">
              <w:r w:rsidR="00924B7D">
                <w:t>[</w:t>
              </w:r>
            </w:ins>
            <w:ins w:id="188" w:author="Mueller, Axel (Nokia - FR/Paris-Saclay)" w:date="2020-01-27T17:09:00Z">
              <w:r w:rsidR="00847F4F">
                <w:t>1</w:t>
              </w:r>
            </w:ins>
            <w:ins w:id="189" w:author="Mueller, Axel (Nokia - FR/Paris-Saclay)" w:date="2020-01-28T14:33:00Z">
              <w:r w:rsidR="00991BA1">
                <w:t>4.1</w:t>
              </w:r>
            </w:ins>
            <w:ins w:id="190" w:author="Mueller, Axel (Nokia - FR/Paris-Saclay)" w:date="2020-03-02T17:11:00Z">
              <w:r w:rsidR="00924B7D">
                <w:t>]</w:t>
              </w:r>
            </w:ins>
          </w:p>
        </w:tc>
      </w:tr>
      <w:tr w:rsidR="007D19FC" w:rsidRPr="00796D69" w14:paraId="0320561F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6D13C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5A2EB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7ED16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F250F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D6F89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CD8BA" w14:textId="6FCA1357" w:rsidR="007D19FC" w:rsidRPr="00796D69" w:rsidRDefault="007D19FC" w:rsidP="00566DD2">
            <w:pPr>
              <w:pStyle w:val="TAC"/>
            </w:pPr>
            <w:del w:id="191" w:author="Mueller, Axel (Nokia - FR/Paris-Saclay)" w:date="2020-01-27T17:08:00Z">
              <w:r w:rsidRPr="00796D69" w:rsidDel="00847F4F">
                <w:delText>G-FR2-A4-20</w:delText>
              </w:r>
            </w:del>
            <w:ins w:id="192" w:author="Mueller, Axel (Nokia - FR/Paris-Saclay)" w:date="2020-02-02T15:56:00Z">
              <w:r w:rsidR="001A1F42" w:rsidRPr="001A1F42">
                <w:t>G-FR2-A7-</w:t>
              </w:r>
            </w:ins>
            <w:ins w:id="193" w:author="Mueller, Axel (Nokia - FR/Paris-Saclay)" w:date="2020-03-02T17:13:00Z">
              <w:r w:rsidR="00302703" w:rsidRPr="00302703">
                <w:rPr>
                  <w:highlight w:val="yellow"/>
                </w:rPr>
                <w:t>10</w:t>
              </w:r>
            </w:ins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31816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C688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0E46" w14:textId="713513A8" w:rsidR="007D19FC" w:rsidRPr="00796D69" w:rsidRDefault="007D19FC" w:rsidP="00566DD2">
            <w:pPr>
              <w:pStyle w:val="TAC"/>
            </w:pPr>
            <w:del w:id="194" w:author="Mueller, Axel (Nokia - FR/Paris-Saclay)" w:date="2020-01-27T17:09:00Z">
              <w:r w:rsidRPr="00F90316" w:rsidDel="00847F4F">
                <w:delText>19.8</w:delText>
              </w:r>
            </w:del>
            <w:ins w:id="195" w:author="Mueller, Axel (Nokia - FR/Paris-Saclay)" w:date="2020-03-02T17:11:00Z">
              <w:r w:rsidR="00924B7D">
                <w:t>[</w:t>
              </w:r>
            </w:ins>
            <w:ins w:id="196" w:author="Mueller, Axel (Nokia - FR/Paris-Saclay)" w:date="2020-01-27T17:09:00Z">
              <w:r w:rsidR="00847F4F">
                <w:t>14.</w:t>
              </w:r>
            </w:ins>
            <w:ins w:id="197" w:author="Mueller, Axel (Nokia - FR/Paris-Saclay)" w:date="2020-01-28T14:34:00Z">
              <w:r w:rsidR="00376982">
                <w:t>4</w:t>
              </w:r>
            </w:ins>
            <w:ins w:id="198" w:author="Mueller, Axel (Nokia - FR/Paris-Saclay)" w:date="2020-03-02T17:11:00Z">
              <w:r w:rsidR="00924B7D">
                <w:t>]</w:t>
              </w:r>
            </w:ins>
          </w:p>
        </w:tc>
      </w:tr>
      <w:tr w:rsidR="007D19FC" w:rsidRPr="00796D69" w14:paraId="5B4E7533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89B4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78D5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8E4A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6E7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E2C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48E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F1E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0E59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4798" w14:textId="700454C6" w:rsidR="007D19FC" w:rsidRPr="00796D69" w:rsidRDefault="007D19FC" w:rsidP="00566DD2">
            <w:pPr>
              <w:pStyle w:val="TAC"/>
            </w:pPr>
            <w:del w:id="199" w:author="Mueller, Axel (Nokia - FR/Paris-Saclay)" w:date="2020-01-27T17:09:00Z">
              <w:r w:rsidRPr="00F90316" w:rsidDel="00847F4F">
                <w:delText>19.0</w:delText>
              </w:r>
            </w:del>
            <w:ins w:id="200" w:author="Mueller, Axel (Nokia - FR/Paris-Saclay)" w:date="2020-03-02T17:11:00Z">
              <w:r w:rsidR="00924B7D">
                <w:t>[</w:t>
              </w:r>
            </w:ins>
            <w:ins w:id="201" w:author="Mueller, Axel (Nokia - FR/Paris-Saclay)" w:date="2020-01-27T17:09:00Z">
              <w:r w:rsidR="00847F4F">
                <w:t>13.</w:t>
              </w:r>
            </w:ins>
            <w:ins w:id="202" w:author="Mueller, Axel (Nokia - FR/Paris-Saclay)" w:date="2020-01-28T14:35:00Z">
              <w:r w:rsidR="005D2E27">
                <w:t>8</w:t>
              </w:r>
            </w:ins>
            <w:ins w:id="203" w:author="Mueller, Axel (Nokia - FR/Paris-Saclay)" w:date="2020-03-02T17:11:00Z">
              <w:r w:rsidR="00924B7D">
                <w:t>]</w:t>
              </w:r>
            </w:ins>
          </w:p>
        </w:tc>
      </w:tr>
    </w:tbl>
    <w:p w14:paraId="6BF2FD57" w14:textId="77777777" w:rsidR="007D19FC" w:rsidRPr="00796D69" w:rsidRDefault="007D19FC" w:rsidP="007D19FC"/>
    <w:p w14:paraId="63EDEE4F" w14:textId="77777777" w:rsidR="007D19FC" w:rsidRPr="00796D69" w:rsidRDefault="007D19FC" w:rsidP="007D19FC">
      <w:pPr>
        <w:pStyle w:val="NO"/>
        <w:snapToGrid w:val="0"/>
        <w:rPr>
          <w:rFonts w:eastAsiaTheme="minorEastAsia"/>
          <w:lang w:eastAsia="zh-CN"/>
        </w:rPr>
      </w:pPr>
      <w:r w:rsidRPr="00796D69">
        <w:lastRenderedPageBreak/>
        <w:t>NOTE:</w:t>
      </w:r>
      <w:r w:rsidRPr="00796D69">
        <w:tab/>
        <w:t xml:space="preserve">If the above Test Requirement differs from the Minimum Requirement then the Test Tolerance applied for this test is non-zero. The Test Tolerance for this test and the explanation of how the Minimum Requirement has been relaxed by the Test Tolerance is given in annex </w:t>
      </w:r>
      <w:r w:rsidRPr="00796D69">
        <w:rPr>
          <w:rFonts w:eastAsia="SimSun"/>
          <w:lang w:eastAsia="zh-CN"/>
        </w:rPr>
        <w:t>C</w:t>
      </w:r>
      <w:r w:rsidRPr="00796D69">
        <w:t>.</w:t>
      </w:r>
    </w:p>
    <w:p w14:paraId="39DC48B5" w14:textId="77777777" w:rsidR="00C50173" w:rsidRDefault="00C50173">
      <w:pPr>
        <w:rPr>
          <w:noProof/>
        </w:rPr>
      </w:pPr>
    </w:p>
    <w:p w14:paraId="52DE12D5" w14:textId="77777777" w:rsidR="00C50173" w:rsidRPr="00825CF4" w:rsidRDefault="00C50173" w:rsidP="00C50173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</w:t>
      </w:r>
      <w:r>
        <w:rPr>
          <w:b/>
          <w:bCs/>
          <w:caps/>
          <w:noProof/>
          <w:color w:val="FF0000"/>
        </w:rPr>
        <w:t>End</w:t>
      </w:r>
      <w:r w:rsidRPr="00825CF4">
        <w:rPr>
          <w:b/>
          <w:bCs/>
          <w:caps/>
          <w:noProof/>
          <w:color w:val="FF0000"/>
        </w:rPr>
        <w:t xml:space="preserve"> of change&gt;&gt;</w:t>
      </w:r>
    </w:p>
    <w:p w14:paraId="2C854F5F" w14:textId="77777777" w:rsidR="00C50173" w:rsidRDefault="00C50173" w:rsidP="00C50173">
      <w:pPr>
        <w:rPr>
          <w:noProof/>
        </w:rPr>
      </w:pPr>
    </w:p>
    <w:sectPr w:rsidR="00C5017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F1AA" w14:textId="77777777" w:rsidR="00376982" w:rsidRDefault="00376982">
      <w:r>
        <w:separator/>
      </w:r>
    </w:p>
  </w:endnote>
  <w:endnote w:type="continuationSeparator" w:id="0">
    <w:p w14:paraId="4E714ED8" w14:textId="77777777" w:rsidR="00376982" w:rsidRDefault="0037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4.2.0">
    <w:altName w:val="Calibri"/>
    <w:charset w:val="00"/>
    <w:family w:val="auto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73D42" w14:textId="77777777" w:rsidR="00376982" w:rsidRDefault="00376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E86E" w14:textId="77777777" w:rsidR="00376982" w:rsidRDefault="00376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502A" w14:textId="77777777" w:rsidR="00376982" w:rsidRDefault="00376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2A8C3" w14:textId="77777777" w:rsidR="00376982" w:rsidRDefault="00376982">
      <w:r>
        <w:separator/>
      </w:r>
    </w:p>
  </w:footnote>
  <w:footnote w:type="continuationSeparator" w:id="0">
    <w:p w14:paraId="4C6C2819" w14:textId="77777777" w:rsidR="00376982" w:rsidRDefault="0037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DBF9" w14:textId="77777777" w:rsidR="00376982" w:rsidRDefault="0037698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1115" w14:textId="77777777" w:rsidR="00376982" w:rsidRDefault="003769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2FB5" w14:textId="77777777" w:rsidR="00376982" w:rsidRDefault="003769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F3E6" w14:textId="77777777" w:rsidR="00376982" w:rsidRDefault="0037698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5178F" w14:textId="77777777" w:rsidR="00376982" w:rsidRDefault="00376982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90DA" w14:textId="77777777" w:rsidR="00376982" w:rsidRDefault="00376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1C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DC8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02A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935139"/>
    <w:multiLevelType w:val="hybridMultilevel"/>
    <w:tmpl w:val="7C787E56"/>
    <w:lvl w:ilvl="0" w:tplc="3242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2A7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0EBD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FF4C28"/>
    <w:multiLevelType w:val="hybridMultilevel"/>
    <w:tmpl w:val="42345672"/>
    <w:lvl w:ilvl="0" w:tplc="71F4F6CA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2C09A3"/>
    <w:multiLevelType w:val="hybridMultilevel"/>
    <w:tmpl w:val="2070D0DC"/>
    <w:lvl w:ilvl="0" w:tplc="A53C7CA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964DA6"/>
    <w:multiLevelType w:val="hybridMultilevel"/>
    <w:tmpl w:val="056A2974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9" w15:restartNumberingAfterBreak="0">
    <w:nsid w:val="0AA9207B"/>
    <w:multiLevelType w:val="hybridMultilevel"/>
    <w:tmpl w:val="7F485FF8"/>
    <w:lvl w:ilvl="0" w:tplc="E3DCF97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D774493"/>
    <w:multiLevelType w:val="hybridMultilevel"/>
    <w:tmpl w:val="FF90C1BA"/>
    <w:lvl w:ilvl="0" w:tplc="B3FC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4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6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1DD0CB7"/>
    <w:multiLevelType w:val="hybridMultilevel"/>
    <w:tmpl w:val="4B789012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0290D"/>
    <w:multiLevelType w:val="hybridMultilevel"/>
    <w:tmpl w:val="87E6279C"/>
    <w:lvl w:ilvl="0" w:tplc="849031C4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E83E98"/>
    <w:multiLevelType w:val="hybridMultilevel"/>
    <w:tmpl w:val="7094388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609BD"/>
    <w:multiLevelType w:val="hybridMultilevel"/>
    <w:tmpl w:val="7AF6A906"/>
    <w:lvl w:ilvl="0" w:tplc="C640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9AC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2A06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851EA">
      <w:start w:val="3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0721DA"/>
    <w:multiLevelType w:val="hybridMultilevel"/>
    <w:tmpl w:val="FA7E741A"/>
    <w:lvl w:ilvl="0" w:tplc="825A1C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A4B0CC2"/>
    <w:multiLevelType w:val="hybridMultilevel"/>
    <w:tmpl w:val="1FCA08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8" w15:restartNumberingAfterBreak="0">
    <w:nsid w:val="3BF5590A"/>
    <w:multiLevelType w:val="hybridMultilevel"/>
    <w:tmpl w:val="57B2CDE8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463B11D1"/>
    <w:multiLevelType w:val="hybridMultilevel"/>
    <w:tmpl w:val="15D6377E"/>
    <w:lvl w:ilvl="0" w:tplc="A9220668">
      <w:start w:val="1"/>
      <w:numFmt w:val="bullet"/>
      <w:lvlText w:val=""/>
      <w:lvlJc w:val="left"/>
      <w:pPr>
        <w:ind w:left="5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20" w15:restartNumberingAfterBreak="0">
    <w:nsid w:val="48AC3A10"/>
    <w:multiLevelType w:val="hybridMultilevel"/>
    <w:tmpl w:val="881878CE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1190"/>
    <w:multiLevelType w:val="hybridMultilevel"/>
    <w:tmpl w:val="1408DEE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47BBF"/>
    <w:multiLevelType w:val="hybridMultilevel"/>
    <w:tmpl w:val="941458D4"/>
    <w:lvl w:ilvl="0" w:tplc="1984211C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3" w15:restartNumberingAfterBreak="0">
    <w:nsid w:val="54685D47"/>
    <w:multiLevelType w:val="hybridMultilevel"/>
    <w:tmpl w:val="DE9CC61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26521"/>
    <w:multiLevelType w:val="hybridMultilevel"/>
    <w:tmpl w:val="51A2113C"/>
    <w:lvl w:ilvl="0" w:tplc="43B4A32C">
      <w:start w:val="6"/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9C24301"/>
    <w:multiLevelType w:val="hybridMultilevel"/>
    <w:tmpl w:val="8CC87DD4"/>
    <w:lvl w:ilvl="0" w:tplc="99FAA20E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7" w15:restartNumberingAfterBreak="0">
    <w:nsid w:val="64054CE0"/>
    <w:multiLevelType w:val="hybridMultilevel"/>
    <w:tmpl w:val="DC148FE8"/>
    <w:lvl w:ilvl="0" w:tplc="C3B8199C">
      <w:start w:val="38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64B95A5C"/>
    <w:multiLevelType w:val="hybridMultilevel"/>
    <w:tmpl w:val="77F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E57A8"/>
    <w:multiLevelType w:val="hybridMultilevel"/>
    <w:tmpl w:val="DDEE9482"/>
    <w:lvl w:ilvl="0" w:tplc="4A50562A">
      <w:start w:val="1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6A910B32"/>
    <w:multiLevelType w:val="hybridMultilevel"/>
    <w:tmpl w:val="4F54C97E"/>
    <w:lvl w:ilvl="0" w:tplc="BC28CC18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1" w15:restartNumberingAfterBreak="0">
    <w:nsid w:val="6AED59BC"/>
    <w:multiLevelType w:val="hybridMultilevel"/>
    <w:tmpl w:val="879AA720"/>
    <w:lvl w:ilvl="0" w:tplc="E37A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B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CE5C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8265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EC787D"/>
    <w:multiLevelType w:val="hybridMultilevel"/>
    <w:tmpl w:val="44CA5834"/>
    <w:lvl w:ilvl="0" w:tplc="E3DCF976">
      <w:start w:val="7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723E7CC6"/>
    <w:multiLevelType w:val="hybridMultilevel"/>
    <w:tmpl w:val="9A6EF3F8"/>
    <w:lvl w:ilvl="0" w:tplc="CD92D478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A810733"/>
    <w:multiLevelType w:val="hybridMultilevel"/>
    <w:tmpl w:val="D7626904"/>
    <w:lvl w:ilvl="0" w:tplc="E3DCF97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4"/>
  </w:num>
  <w:num w:numId="5">
    <w:abstractNumId w:val="12"/>
  </w:num>
  <w:num w:numId="6">
    <w:abstractNumId w:val="30"/>
  </w:num>
  <w:num w:numId="7">
    <w:abstractNumId w:val="22"/>
  </w:num>
  <w:num w:numId="8">
    <w:abstractNumId w:val="6"/>
  </w:num>
  <w:num w:numId="9">
    <w:abstractNumId w:val="32"/>
  </w:num>
  <w:num w:numId="10">
    <w:abstractNumId w:val="23"/>
  </w:num>
  <w:num w:numId="11">
    <w:abstractNumId w:val="35"/>
  </w:num>
  <w:num w:numId="12">
    <w:abstractNumId w:val="28"/>
  </w:num>
  <w:num w:numId="13">
    <w:abstractNumId w:val="13"/>
  </w:num>
  <w:num w:numId="14">
    <w:abstractNumId w:val="11"/>
  </w:num>
  <w:num w:numId="15">
    <w:abstractNumId w:val="21"/>
  </w:num>
  <w:num w:numId="16">
    <w:abstractNumId w:val="20"/>
  </w:num>
  <w:num w:numId="17">
    <w:abstractNumId w:val="25"/>
  </w:num>
  <w:num w:numId="18">
    <w:abstractNumId w:val="18"/>
  </w:num>
  <w:num w:numId="19">
    <w:abstractNumId w:val="9"/>
  </w:num>
  <w:num w:numId="20">
    <w:abstractNumId w:val="33"/>
  </w:num>
  <w:num w:numId="21">
    <w:abstractNumId w:val="27"/>
  </w:num>
  <w:num w:numId="22">
    <w:abstractNumId w:val="31"/>
  </w:num>
  <w:num w:numId="23">
    <w:abstractNumId w:val="10"/>
  </w:num>
  <w:num w:numId="24">
    <w:abstractNumId w:val="5"/>
  </w:num>
  <w:num w:numId="25">
    <w:abstractNumId w:val="14"/>
  </w:num>
  <w:num w:numId="26">
    <w:abstractNumId w:val="29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24"/>
  </w:num>
  <w:num w:numId="32">
    <w:abstractNumId w:val="7"/>
  </w:num>
  <w:num w:numId="33">
    <w:abstractNumId w:val="26"/>
  </w:num>
  <w:num w:numId="34">
    <w:abstractNumId w:val="36"/>
  </w:num>
  <w:num w:numId="35">
    <w:abstractNumId w:val="17"/>
  </w:num>
  <w:num w:numId="36">
    <w:abstractNumId w:val="16"/>
  </w:num>
  <w:num w:numId="37">
    <w:abstractNumId w:val="15"/>
  </w:num>
  <w:num w:numId="3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ueller, Axel (Nokia - FR/Paris-Saclay)">
    <w15:presenceInfo w15:providerId="AD" w15:userId="S::axel.mueller@nokia-bell-labs.com::6b065ed8-40bf-4bd7-b1e4-242bb2fb76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86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17B"/>
    <w:rsid w:val="00022E4A"/>
    <w:rsid w:val="00035452"/>
    <w:rsid w:val="000951CB"/>
    <w:rsid w:val="000A6394"/>
    <w:rsid w:val="000B7FED"/>
    <w:rsid w:val="000C038A"/>
    <w:rsid w:val="000C6598"/>
    <w:rsid w:val="00103719"/>
    <w:rsid w:val="00123189"/>
    <w:rsid w:val="00145D43"/>
    <w:rsid w:val="00147915"/>
    <w:rsid w:val="0015237A"/>
    <w:rsid w:val="00192C46"/>
    <w:rsid w:val="001A08B3"/>
    <w:rsid w:val="001A1F42"/>
    <w:rsid w:val="001A7B60"/>
    <w:rsid w:val="001B52F0"/>
    <w:rsid w:val="001B7A65"/>
    <w:rsid w:val="001E3AD1"/>
    <w:rsid w:val="001E41F3"/>
    <w:rsid w:val="0026004D"/>
    <w:rsid w:val="002640DD"/>
    <w:rsid w:val="00275D12"/>
    <w:rsid w:val="00284FEB"/>
    <w:rsid w:val="002860C4"/>
    <w:rsid w:val="002B0156"/>
    <w:rsid w:val="002B5741"/>
    <w:rsid w:val="00302703"/>
    <w:rsid w:val="00303C82"/>
    <w:rsid w:val="00305409"/>
    <w:rsid w:val="003609EF"/>
    <w:rsid w:val="0036231A"/>
    <w:rsid w:val="00374DD4"/>
    <w:rsid w:val="00376982"/>
    <w:rsid w:val="003A74C3"/>
    <w:rsid w:val="003E1A36"/>
    <w:rsid w:val="003F71AD"/>
    <w:rsid w:val="00410371"/>
    <w:rsid w:val="004242F1"/>
    <w:rsid w:val="00453614"/>
    <w:rsid w:val="004719F2"/>
    <w:rsid w:val="004B75B7"/>
    <w:rsid w:val="004F077D"/>
    <w:rsid w:val="0051580D"/>
    <w:rsid w:val="005216E3"/>
    <w:rsid w:val="00521A9D"/>
    <w:rsid w:val="00527AB3"/>
    <w:rsid w:val="005318AE"/>
    <w:rsid w:val="00547111"/>
    <w:rsid w:val="00566DD2"/>
    <w:rsid w:val="00592D74"/>
    <w:rsid w:val="005D2E27"/>
    <w:rsid w:val="005E2C44"/>
    <w:rsid w:val="005F42F2"/>
    <w:rsid w:val="00607266"/>
    <w:rsid w:val="00614C00"/>
    <w:rsid w:val="00621188"/>
    <w:rsid w:val="006257ED"/>
    <w:rsid w:val="00662B01"/>
    <w:rsid w:val="00695808"/>
    <w:rsid w:val="006A58AB"/>
    <w:rsid w:val="006B46FB"/>
    <w:rsid w:val="006D797A"/>
    <w:rsid w:val="006E1F40"/>
    <w:rsid w:val="006E21FB"/>
    <w:rsid w:val="007151D5"/>
    <w:rsid w:val="00743984"/>
    <w:rsid w:val="007522F3"/>
    <w:rsid w:val="00772535"/>
    <w:rsid w:val="00792342"/>
    <w:rsid w:val="007977A8"/>
    <w:rsid w:val="007B512A"/>
    <w:rsid w:val="007C2097"/>
    <w:rsid w:val="007C6F4C"/>
    <w:rsid w:val="007D19FC"/>
    <w:rsid w:val="007D6A07"/>
    <w:rsid w:val="007F7259"/>
    <w:rsid w:val="008040A8"/>
    <w:rsid w:val="008113FC"/>
    <w:rsid w:val="00811DAD"/>
    <w:rsid w:val="008279FA"/>
    <w:rsid w:val="008458E3"/>
    <w:rsid w:val="00847F4F"/>
    <w:rsid w:val="00850442"/>
    <w:rsid w:val="008626E7"/>
    <w:rsid w:val="008633A4"/>
    <w:rsid w:val="00870EE7"/>
    <w:rsid w:val="008751C8"/>
    <w:rsid w:val="008863B9"/>
    <w:rsid w:val="008A45A6"/>
    <w:rsid w:val="008F686C"/>
    <w:rsid w:val="009148DE"/>
    <w:rsid w:val="00924B7D"/>
    <w:rsid w:val="00927229"/>
    <w:rsid w:val="00941E30"/>
    <w:rsid w:val="009777D9"/>
    <w:rsid w:val="00990478"/>
    <w:rsid w:val="00991B88"/>
    <w:rsid w:val="00991BA1"/>
    <w:rsid w:val="009A5753"/>
    <w:rsid w:val="009A579D"/>
    <w:rsid w:val="009C3061"/>
    <w:rsid w:val="009C539C"/>
    <w:rsid w:val="009C701A"/>
    <w:rsid w:val="009E3297"/>
    <w:rsid w:val="009F734F"/>
    <w:rsid w:val="00A246B6"/>
    <w:rsid w:val="00A41C98"/>
    <w:rsid w:val="00A47E70"/>
    <w:rsid w:val="00A50CF0"/>
    <w:rsid w:val="00A7478B"/>
    <w:rsid w:val="00A7671C"/>
    <w:rsid w:val="00AA2CBC"/>
    <w:rsid w:val="00AA3DAE"/>
    <w:rsid w:val="00AC5820"/>
    <w:rsid w:val="00AD1CD8"/>
    <w:rsid w:val="00AF7CDB"/>
    <w:rsid w:val="00B017A2"/>
    <w:rsid w:val="00B243D3"/>
    <w:rsid w:val="00B258BB"/>
    <w:rsid w:val="00B52393"/>
    <w:rsid w:val="00B55DA7"/>
    <w:rsid w:val="00B65CA7"/>
    <w:rsid w:val="00B67B97"/>
    <w:rsid w:val="00B968C8"/>
    <w:rsid w:val="00B979DD"/>
    <w:rsid w:val="00BA3EC5"/>
    <w:rsid w:val="00BA51D9"/>
    <w:rsid w:val="00BA7126"/>
    <w:rsid w:val="00BB1718"/>
    <w:rsid w:val="00BB3970"/>
    <w:rsid w:val="00BB5DFC"/>
    <w:rsid w:val="00BC040F"/>
    <w:rsid w:val="00BD279D"/>
    <w:rsid w:val="00BD6BB8"/>
    <w:rsid w:val="00BF673A"/>
    <w:rsid w:val="00C109C8"/>
    <w:rsid w:val="00C30337"/>
    <w:rsid w:val="00C45EAC"/>
    <w:rsid w:val="00C50173"/>
    <w:rsid w:val="00C66BA2"/>
    <w:rsid w:val="00C95985"/>
    <w:rsid w:val="00CA69BC"/>
    <w:rsid w:val="00CC5026"/>
    <w:rsid w:val="00CC68D0"/>
    <w:rsid w:val="00CD0842"/>
    <w:rsid w:val="00D03F9A"/>
    <w:rsid w:val="00D06D51"/>
    <w:rsid w:val="00D07AB5"/>
    <w:rsid w:val="00D24991"/>
    <w:rsid w:val="00D311D3"/>
    <w:rsid w:val="00D471C7"/>
    <w:rsid w:val="00D50255"/>
    <w:rsid w:val="00D66520"/>
    <w:rsid w:val="00D71438"/>
    <w:rsid w:val="00DA2BC8"/>
    <w:rsid w:val="00DA7444"/>
    <w:rsid w:val="00DB3D22"/>
    <w:rsid w:val="00DB4AF6"/>
    <w:rsid w:val="00DC09FF"/>
    <w:rsid w:val="00DE34CF"/>
    <w:rsid w:val="00E13F3D"/>
    <w:rsid w:val="00E34898"/>
    <w:rsid w:val="00E42CC7"/>
    <w:rsid w:val="00E67885"/>
    <w:rsid w:val="00EB09B7"/>
    <w:rsid w:val="00EC0CF1"/>
    <w:rsid w:val="00EC4B03"/>
    <w:rsid w:val="00EE7D7C"/>
    <w:rsid w:val="00F25D98"/>
    <w:rsid w:val="00F300FB"/>
    <w:rsid w:val="00F750DD"/>
    <w:rsid w:val="00F85DD9"/>
    <w:rsid w:val="00FB156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7D8762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5017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arC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5318AE"/>
    <w:rPr>
      <w:rFonts w:ascii="Arial" w:hAnsi="Arial"/>
      <w:lang w:val="en-GB" w:eastAsia="en-US"/>
    </w:rPr>
  </w:style>
  <w:style w:type="character" w:customStyle="1" w:styleId="Heading2Char">
    <w:name w:val="Heading 2 Char"/>
    <w:link w:val="Heading2"/>
    <w:rsid w:val="00F750DD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F750DD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F750DD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rsid w:val="00F750D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750D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F750D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F750D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750DD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F750DD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F750DD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rsid w:val="00F750DD"/>
    <w:rPr>
      <w:rFonts w:ascii="Times New Roman" w:hAnsi="Times New Roman"/>
      <w:noProof/>
      <w:lang w:val="en-GB" w:eastAsia="en-US"/>
    </w:rPr>
  </w:style>
  <w:style w:type="character" w:customStyle="1" w:styleId="TANChar">
    <w:name w:val="TAN Char"/>
    <w:link w:val="TAN"/>
    <w:rsid w:val="00F750DD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F750D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750DD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F750DD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F750DD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F750DD"/>
    <w:rPr>
      <w:rFonts w:ascii="Tahoma" w:hAnsi="Tahoma" w:cs="Tahoma"/>
      <w:sz w:val="16"/>
      <w:szCs w:val="16"/>
      <w:lang w:val="en-GB" w:eastAsia="en-US"/>
    </w:rPr>
  </w:style>
  <w:style w:type="character" w:customStyle="1" w:styleId="CommentSubjectChar">
    <w:name w:val="Comment Subject Char"/>
    <w:link w:val="CommentSubject"/>
    <w:rsid w:val="00F750DD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F750DD"/>
    <w:rPr>
      <w:rFonts w:ascii="Tahoma" w:hAnsi="Tahoma" w:cs="Tahoma"/>
      <w:shd w:val="clear" w:color="auto" w:fill="000080"/>
      <w:lang w:val="en-GB" w:eastAsia="en-US"/>
    </w:rPr>
  </w:style>
  <w:style w:type="paragraph" w:customStyle="1" w:styleId="TAJ">
    <w:name w:val="TAJ"/>
    <w:basedOn w:val="TH"/>
    <w:rsid w:val="00F750DD"/>
    <w:rPr>
      <w:rFonts w:eastAsiaTheme="minorEastAsia"/>
    </w:rPr>
  </w:style>
  <w:style w:type="paragraph" w:customStyle="1" w:styleId="Guidance">
    <w:name w:val="Guidance"/>
    <w:basedOn w:val="Normal"/>
    <w:link w:val="GuidanceChar"/>
    <w:rsid w:val="00F750DD"/>
    <w:rPr>
      <w:rFonts w:eastAsiaTheme="minorEastAsia"/>
      <w:i/>
      <w:color w:val="0000FF"/>
    </w:rPr>
  </w:style>
  <w:style w:type="character" w:customStyle="1" w:styleId="GuidanceChar">
    <w:name w:val="Guidance Char"/>
    <w:link w:val="Guidance"/>
    <w:rsid w:val="00F750DD"/>
    <w:rPr>
      <w:rFonts w:ascii="Times New Roman" w:eastAsiaTheme="minorEastAsia" w:hAnsi="Times New Roman"/>
      <w:i/>
      <w:color w:val="0000FF"/>
      <w:lang w:val="en-GB" w:eastAsia="en-US"/>
    </w:rPr>
  </w:style>
  <w:style w:type="paragraph" w:customStyle="1" w:styleId="TableText">
    <w:name w:val="TableText"/>
    <w:basedOn w:val="Normal"/>
    <w:rsid w:val="00F750D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eastAsiaTheme="minorEastAsia"/>
      <w:snapToGrid w:val="0"/>
      <w:kern w:val="2"/>
    </w:rPr>
  </w:style>
  <w:style w:type="character" w:customStyle="1" w:styleId="UnresolvedMention1">
    <w:name w:val="Unresolved Mention1"/>
    <w:uiPriority w:val="99"/>
    <w:semiHidden/>
    <w:unhideWhenUsed/>
    <w:rsid w:val="00F750D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0DD"/>
    <w:rPr>
      <w:rFonts w:ascii="Times New Roman" w:eastAsiaTheme="minorEastAsia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F750DD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F750D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fi-FI" w:eastAsia="fi-FI"/>
    </w:rPr>
  </w:style>
  <w:style w:type="paragraph" w:styleId="ListParagraph">
    <w:name w:val="List Paragraph"/>
    <w:basedOn w:val="Normal"/>
    <w:uiPriority w:val="34"/>
    <w:qFormat/>
    <w:rsid w:val="00F750DD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rsid w:val="00F750DD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F750DD"/>
    <w:rPr>
      <w:rFonts w:ascii="Times New Roman" w:eastAsiaTheme="minorEastAsia" w:hAnsi="Times New Roman"/>
      <w:lang w:val="en-GB" w:eastAsia="en-US"/>
    </w:rPr>
  </w:style>
  <w:style w:type="character" w:customStyle="1" w:styleId="TALCar">
    <w:name w:val="TAL Car"/>
    <w:rsid w:val="00F750DD"/>
    <w:rPr>
      <w:rFonts w:ascii="Arial" w:hAnsi="Arial"/>
      <w:sz w:val="18"/>
      <w:lang w:val="en-GB"/>
    </w:rPr>
  </w:style>
  <w:style w:type="table" w:styleId="TableGrid">
    <w:name w:val="Table Grid"/>
    <w:basedOn w:val="TableNormal"/>
    <w:uiPriority w:val="39"/>
    <w:qFormat/>
    <w:rsid w:val="00F750DD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750DD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link w:val="Heading8"/>
    <w:rsid w:val="00F750D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rsid w:val="00F750DD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link w:val="Heading5"/>
    <w:rsid w:val="00F750DD"/>
    <w:rPr>
      <w:rFonts w:ascii="Arial" w:hAnsi="Arial"/>
      <w:sz w:val="22"/>
      <w:lang w:val="en-GB" w:eastAsia="en-US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F750DD"/>
    <w:rPr>
      <w:rFonts w:ascii="Times New Roman" w:hAnsi="Times New Roman"/>
      <w:sz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F750DD"/>
    <w:rPr>
      <w:color w:val="808080"/>
      <w:shd w:val="clear" w:color="auto" w:fill="E6E6E6"/>
    </w:rPr>
  </w:style>
  <w:style w:type="character" w:customStyle="1" w:styleId="EXCar">
    <w:name w:val="EX Car"/>
    <w:rsid w:val="00F750DD"/>
    <w:rPr>
      <w:lang w:val="en-GB" w:eastAsia="en-US"/>
    </w:rPr>
  </w:style>
  <w:style w:type="character" w:customStyle="1" w:styleId="msoins0">
    <w:name w:val="msoins"/>
    <w:rsid w:val="00F750DD"/>
  </w:style>
  <w:style w:type="character" w:customStyle="1" w:styleId="B4Char">
    <w:name w:val="B4 Char"/>
    <w:link w:val="B4"/>
    <w:rsid w:val="00F750DD"/>
    <w:rPr>
      <w:rFonts w:ascii="Times New Roman" w:hAnsi="Times New Roman"/>
      <w:lang w:val="en-GB" w:eastAsia="en-US"/>
    </w:rPr>
  </w:style>
  <w:style w:type="character" w:styleId="PageNumber">
    <w:name w:val="page number"/>
    <w:rsid w:val="00F750DD"/>
  </w:style>
  <w:style w:type="paragraph" w:customStyle="1" w:styleId="Reference">
    <w:name w:val="Reference"/>
    <w:basedOn w:val="Normal"/>
    <w:rsid w:val="00F750DD"/>
    <w:pPr>
      <w:keepLines/>
      <w:numPr>
        <w:ilvl w:val="1"/>
        <w:numId w:val="33"/>
      </w:numPr>
    </w:pPr>
    <w:rPr>
      <w:rFonts w:eastAsia="MS Mincho"/>
    </w:rPr>
  </w:style>
  <w:style w:type="paragraph" w:customStyle="1" w:styleId="ZchnZchn">
    <w:name w:val="Zchn Zchn"/>
    <w:semiHidden/>
    <w:rsid w:val="00F750DD"/>
    <w:pPr>
      <w:keepNext/>
      <w:numPr>
        <w:numId w:val="34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styleId="Emphasis">
    <w:name w:val="Emphasis"/>
    <w:qFormat/>
    <w:rsid w:val="00F750DD"/>
    <w:rPr>
      <w:i/>
      <w:iCs/>
    </w:rPr>
  </w:style>
  <w:style w:type="character" w:styleId="IntenseEmphasis">
    <w:name w:val="Intense Emphasis"/>
    <w:uiPriority w:val="21"/>
    <w:qFormat/>
    <w:rsid w:val="00F750DD"/>
    <w:rPr>
      <w:b/>
      <w:bCs/>
      <w:i/>
      <w:iCs/>
      <w:color w:val="4F81BD"/>
    </w:rPr>
  </w:style>
  <w:style w:type="paragraph" w:customStyle="1" w:styleId="References">
    <w:name w:val="References"/>
    <w:basedOn w:val="Normal"/>
    <w:next w:val="Normal"/>
    <w:rsid w:val="00F750DD"/>
    <w:pPr>
      <w:numPr>
        <w:numId w:val="35"/>
      </w:numPr>
      <w:autoSpaceDE w:val="0"/>
      <w:autoSpaceDN w:val="0"/>
      <w:snapToGrid w:val="0"/>
      <w:spacing w:after="60"/>
    </w:pPr>
    <w:rPr>
      <w:rFonts w:eastAsia="SimSun"/>
      <w:szCs w:val="16"/>
      <w:lang w:val="en-US"/>
    </w:rPr>
  </w:style>
  <w:style w:type="paragraph" w:customStyle="1" w:styleId="FL">
    <w:name w:val="FL"/>
    <w:basedOn w:val="Normal"/>
    <w:rsid w:val="00F750D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Normal"/>
    <w:rsid w:val="00F750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styleId="IndexHeading">
    <w:name w:val="index heading"/>
    <w:basedOn w:val="Normal"/>
    <w:next w:val="Normal"/>
    <w:rsid w:val="00F750D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Normal"/>
    <w:rsid w:val="00F750DD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Normal"/>
    <w:rsid w:val="00F750DD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Normal"/>
    <w:rsid w:val="00F750DD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Normal"/>
    <w:next w:val="Normal"/>
    <w:rsid w:val="00F750D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Normal"/>
    <w:rsid w:val="00F750DD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Normal"/>
    <w:rsid w:val="00F750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PlainText">
    <w:name w:val="Plain Text"/>
    <w:basedOn w:val="Normal"/>
    <w:link w:val="PlainTextChar"/>
    <w:rsid w:val="00F750D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F750DD"/>
    <w:rPr>
      <w:rFonts w:ascii="Courier New" w:hAnsi="Courier New"/>
      <w:lang w:val="nb-NO" w:eastAsia="x-none"/>
    </w:rPr>
  </w:style>
  <w:style w:type="paragraph" w:customStyle="1" w:styleId="BL">
    <w:name w:val="BL"/>
    <w:basedOn w:val="Normal"/>
    <w:rsid w:val="00F750DD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Normal"/>
    <w:rsid w:val="00F750DD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Normal"/>
    <w:rsid w:val="00F750DD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F750DD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Normal"/>
    <w:rsid w:val="00F750DD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Normal"/>
    <w:rsid w:val="00F750D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Normal"/>
    <w:rsid w:val="00F750DD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Strong">
    <w:name w:val="Strong"/>
    <w:qFormat/>
    <w:rsid w:val="00F750DD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750DD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6Char">
    <w:name w:val="H6 Char"/>
    <w:link w:val="H6"/>
    <w:rsid w:val="00F750DD"/>
    <w:rPr>
      <w:rFonts w:ascii="Arial" w:hAnsi="Arial"/>
      <w:lang w:val="en-GB" w:eastAsia="en-US"/>
    </w:rPr>
  </w:style>
  <w:style w:type="character" w:customStyle="1" w:styleId="PLChar">
    <w:name w:val="PL Char"/>
    <w:link w:val="PL"/>
    <w:rsid w:val="00F750DD"/>
    <w:rPr>
      <w:rFonts w:ascii="Courier New" w:hAnsi="Courier New"/>
      <w:noProof/>
      <w:sz w:val="16"/>
      <w:lang w:val="en-GB" w:eastAsia="en-US"/>
    </w:rPr>
  </w:style>
  <w:style w:type="character" w:customStyle="1" w:styleId="TACCar">
    <w:name w:val="TAC Car"/>
    <w:rsid w:val="00F750DD"/>
    <w:rPr>
      <w:rFonts w:ascii="Arial" w:eastAsia="Times New Roman" w:hAnsi="Arial"/>
      <w:sz w:val="18"/>
      <w:lang w:val="en-GB" w:eastAsia="en-US" w:bidi="ar-SA"/>
    </w:rPr>
  </w:style>
  <w:style w:type="character" w:customStyle="1" w:styleId="TAL0">
    <w:name w:val="TAL (文字)"/>
    <w:rsid w:val="00F750DD"/>
    <w:rPr>
      <w:rFonts w:ascii="Arial" w:hAnsi="Arial"/>
      <w:sz w:val="18"/>
      <w:lang w:val="en-GB"/>
    </w:rPr>
  </w:style>
  <w:style w:type="paragraph" w:customStyle="1" w:styleId="Separation">
    <w:name w:val="Separation"/>
    <w:basedOn w:val="Heading1"/>
    <w:next w:val="Normal"/>
    <w:rsid w:val="00F750DD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Heading6Char">
    <w:name w:val="Heading 6 Char"/>
    <w:link w:val="Heading6"/>
    <w:rsid w:val="00F750DD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F750DD"/>
    <w:rPr>
      <w:rFonts w:ascii="Arial" w:hAnsi="Arial"/>
      <w:lang w:val="en-GB" w:eastAsia="en-US"/>
    </w:rPr>
  </w:style>
  <w:style w:type="character" w:customStyle="1" w:styleId="EditorsNoteCarCar">
    <w:name w:val="Editor's Note Car Car"/>
    <w:link w:val="EditorsNote"/>
    <w:rsid w:val="00F750DD"/>
    <w:rPr>
      <w:rFonts w:ascii="Times New Roman" w:hAnsi="Times New Roman"/>
      <w:color w:val="FF0000"/>
      <w:lang w:val="en-GB" w:eastAsia="en-US"/>
    </w:rPr>
  </w:style>
  <w:style w:type="character" w:customStyle="1" w:styleId="B5Char">
    <w:name w:val="B5 Char"/>
    <w:link w:val="B5"/>
    <w:rsid w:val="00F750DD"/>
    <w:rPr>
      <w:rFonts w:ascii="Times New Roman" w:hAnsi="Times New Roman"/>
      <w:lang w:val="en-GB" w:eastAsia="en-US"/>
    </w:rPr>
  </w:style>
  <w:style w:type="character" w:customStyle="1" w:styleId="HeadingChar">
    <w:name w:val="Heading Char"/>
    <w:rsid w:val="00F750DD"/>
    <w:rPr>
      <w:rFonts w:ascii="Arial" w:eastAsia="SimSun" w:hAnsi="Arial"/>
      <w:b/>
      <w:sz w:val="22"/>
    </w:rPr>
  </w:style>
  <w:style w:type="character" w:customStyle="1" w:styleId="B6Char">
    <w:name w:val="B6 Char"/>
    <w:link w:val="B6"/>
    <w:rsid w:val="00F750DD"/>
    <w:rPr>
      <w:rFonts w:ascii="Times New Roman" w:hAnsi="Times New Roman"/>
      <w:lang w:val="en-GB" w:eastAsia="x-none"/>
    </w:rPr>
  </w:style>
  <w:style w:type="paragraph" w:customStyle="1" w:styleId="Note">
    <w:name w:val="Note"/>
    <w:basedOn w:val="Normal"/>
    <w:rsid w:val="00F750DD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Normal"/>
    <w:next w:val="Normal"/>
    <w:rsid w:val="00F750DD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ListNumber5">
    <w:name w:val="List Number 5"/>
    <w:basedOn w:val="Normal"/>
    <w:rsid w:val="00F750DD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ListNumber3">
    <w:name w:val="List Number 3"/>
    <w:basedOn w:val="Normal"/>
    <w:rsid w:val="00F750DD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ListNumber4">
    <w:name w:val="List Number 4"/>
    <w:basedOn w:val="Normal"/>
    <w:rsid w:val="00F750DD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TableNormal"/>
    <w:rsid w:val="00F750DD"/>
    <w:rPr>
      <w:rFonts w:ascii="Times New Roman" w:eastAsia="MS Mincho" w:hAnsi="Times New Roman"/>
      <w:lang w:val="en-US" w:eastAsia="en-US"/>
    </w:rPr>
    <w:tblPr/>
  </w:style>
  <w:style w:type="paragraph" w:customStyle="1" w:styleId="Bullet">
    <w:name w:val="Bullet"/>
    <w:basedOn w:val="Normal"/>
    <w:rsid w:val="00F750DD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TOC8"/>
    <w:rsid w:val="00F750DD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Normal"/>
    <w:next w:val="Normal"/>
    <w:rsid w:val="00F750D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Normal"/>
    <w:rsid w:val="00F750DD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Normal"/>
    <w:rsid w:val="00F750DD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Normal"/>
    <w:rsid w:val="00F750D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F750DD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rsid w:val="00F750DD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rsid w:val="00F750DD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noProof w:val="0"/>
      <w:sz w:val="20"/>
      <w:lang w:val="en-US" w:eastAsia="ja-JP"/>
    </w:rPr>
  </w:style>
  <w:style w:type="paragraph" w:customStyle="1" w:styleId="NumberedList">
    <w:name w:val="Numbered List"/>
    <w:basedOn w:val="Para1"/>
    <w:rsid w:val="00F750DD"/>
    <w:pPr>
      <w:tabs>
        <w:tab w:val="left" w:pos="360"/>
      </w:tabs>
      <w:ind w:left="360" w:hanging="360"/>
    </w:pPr>
  </w:style>
  <w:style w:type="paragraph" w:customStyle="1" w:styleId="Para1">
    <w:name w:val="Para1"/>
    <w:basedOn w:val="Normal"/>
    <w:rsid w:val="00F750D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Normal"/>
    <w:rsid w:val="00F750DD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Normal"/>
    <w:rsid w:val="00F750DD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Normal"/>
    <w:next w:val="Normal"/>
    <w:rsid w:val="00F750DD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Normal"/>
    <w:next w:val="Normal"/>
    <w:rsid w:val="00F750DD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Normal"/>
    <w:rsid w:val="00F750DD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F750DD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TitleText">
    <w:name w:val="Title Text"/>
    <w:basedOn w:val="Normal"/>
    <w:next w:val="Normal"/>
    <w:rsid w:val="00F750DD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Normal"/>
    <w:rsid w:val="00F750DD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Normal"/>
    <w:rsid w:val="00F750DD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table" w:customStyle="1" w:styleId="Tabellengitternetz1">
    <w:name w:val="Tabellengitternetz1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750DD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750DD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수정"/>
    <w:hidden/>
    <w:semiHidden/>
    <w:rsid w:val="00F750DD"/>
    <w:rPr>
      <w:rFonts w:ascii="Times New Roman" w:eastAsia="Batang" w:hAnsi="Times New Roman"/>
      <w:lang w:val="en-GB" w:eastAsia="en-US"/>
    </w:rPr>
  </w:style>
  <w:style w:type="paragraph" w:customStyle="1" w:styleId="1">
    <w:name w:val="修订1"/>
    <w:hidden/>
    <w:semiHidden/>
    <w:rsid w:val="00F750DD"/>
    <w:rPr>
      <w:rFonts w:ascii="Times New Roman" w:eastAsia="Batang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F750DD"/>
    <w:pPr>
      <w:snapToGrid w:val="0"/>
    </w:pPr>
    <w:rPr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F750DD"/>
    <w:rPr>
      <w:rFonts w:ascii="Times New Roman" w:hAnsi="Times New Roman"/>
      <w:lang w:val="en-GB" w:eastAsia="x-none"/>
    </w:rPr>
  </w:style>
  <w:style w:type="paragraph" w:customStyle="1" w:styleId="a0">
    <w:name w:val="変更箇所"/>
    <w:hidden/>
    <w:semiHidden/>
    <w:rsid w:val="00F750DD"/>
    <w:rPr>
      <w:rFonts w:ascii="Times New Roman" w:eastAsia="MS Mincho" w:hAnsi="Times New Roman"/>
      <w:lang w:val="en-GB" w:eastAsia="en-US"/>
    </w:rPr>
  </w:style>
  <w:style w:type="paragraph" w:customStyle="1" w:styleId="NB2">
    <w:name w:val="NB2"/>
    <w:basedOn w:val="ZG"/>
    <w:rsid w:val="00F750DD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Normal"/>
    <w:rsid w:val="00F750DD"/>
    <w:pPr>
      <w:keepNext/>
      <w:spacing w:before="60" w:after="60"/>
    </w:pPr>
    <w:rPr>
      <w:rFonts w:ascii="Bookman Old Style" w:eastAsia="SimSun" w:hAnsi="Bookman Old Style"/>
      <w:lang w:val="en-US" w:eastAsia="ko-KR"/>
    </w:rPr>
  </w:style>
  <w:style w:type="paragraph" w:styleId="NoteHeading">
    <w:name w:val="Note Heading"/>
    <w:basedOn w:val="Normal"/>
    <w:next w:val="Normal"/>
    <w:link w:val="NoteHeadingChar"/>
    <w:rsid w:val="00F750DD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NoteHeadingChar">
    <w:name w:val="Note Heading Char"/>
    <w:basedOn w:val="DefaultParagraphFont"/>
    <w:link w:val="NoteHeading"/>
    <w:rsid w:val="00F750DD"/>
    <w:rPr>
      <w:rFonts w:ascii="Times New Roman" w:eastAsia="MS Mincho" w:hAnsi="Times New Roman"/>
      <w:lang w:val="en-GB" w:eastAsia="x-none"/>
    </w:rPr>
  </w:style>
  <w:style w:type="character" w:customStyle="1" w:styleId="EditorsNoteChar">
    <w:name w:val="Editor's Note Char"/>
    <w:rsid w:val="00F750DD"/>
    <w:rPr>
      <w:rFonts w:ascii="Times New Roman" w:hAnsi="Times New Roman"/>
      <w:color w:val="FF0000"/>
      <w:lang w:val="en-GB" w:eastAsia="en-US"/>
    </w:rPr>
  </w:style>
  <w:style w:type="character" w:customStyle="1" w:styleId="Heading9Char">
    <w:name w:val="Heading 9 Char"/>
    <w:link w:val="Heading9"/>
    <w:rsid w:val="00F750DD"/>
    <w:rPr>
      <w:rFonts w:ascii="Arial" w:hAnsi="Arial"/>
      <w:sz w:val="36"/>
      <w:lang w:val="en-GB" w:eastAsia="en-US"/>
    </w:rPr>
  </w:style>
  <w:style w:type="character" w:customStyle="1" w:styleId="ListBullet2Char">
    <w:name w:val="List Bullet 2 Char"/>
    <w:link w:val="ListBullet2"/>
    <w:rsid w:val="00F750DD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750DD"/>
  </w:style>
  <w:style w:type="numbering" w:customStyle="1" w:styleId="NoList2">
    <w:name w:val="No List2"/>
    <w:next w:val="NoList"/>
    <w:uiPriority w:val="99"/>
    <w:semiHidden/>
    <w:unhideWhenUsed/>
    <w:rsid w:val="00F750DD"/>
  </w:style>
  <w:style w:type="table" w:customStyle="1" w:styleId="TableGrid4">
    <w:name w:val="Table Grid4"/>
    <w:basedOn w:val="TableNormal"/>
    <w:next w:val="TableGrid"/>
    <w:rsid w:val="00F750DD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750DD"/>
  </w:style>
  <w:style w:type="table" w:customStyle="1" w:styleId="TableGrid5">
    <w:name w:val="Table Grid5"/>
    <w:basedOn w:val="TableNormal"/>
    <w:next w:val="TableGrid"/>
    <w:rsid w:val="00F750DD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F750DD"/>
  </w:style>
  <w:style w:type="table" w:customStyle="1" w:styleId="TableGrid6">
    <w:name w:val="Table Grid6"/>
    <w:basedOn w:val="TableNormal"/>
    <w:next w:val="TableGrid"/>
    <w:rsid w:val="00F750DD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F750DD"/>
  </w:style>
  <w:style w:type="numbering" w:customStyle="1" w:styleId="NoList6">
    <w:name w:val="No List6"/>
    <w:next w:val="NoList"/>
    <w:semiHidden/>
    <w:unhideWhenUsed/>
    <w:rsid w:val="00F750DD"/>
  </w:style>
  <w:style w:type="numbering" w:customStyle="1" w:styleId="NoList7">
    <w:name w:val="No List7"/>
    <w:next w:val="NoList"/>
    <w:semiHidden/>
    <w:unhideWhenUsed/>
    <w:rsid w:val="00F750DD"/>
  </w:style>
  <w:style w:type="numbering" w:customStyle="1" w:styleId="NoList8">
    <w:name w:val="No List8"/>
    <w:next w:val="NoList"/>
    <w:uiPriority w:val="99"/>
    <w:semiHidden/>
    <w:unhideWhenUsed/>
    <w:rsid w:val="00F750DD"/>
  </w:style>
  <w:style w:type="character" w:styleId="PlaceholderText">
    <w:name w:val="Placeholder Text"/>
    <w:uiPriority w:val="99"/>
    <w:semiHidden/>
    <w:rsid w:val="00F750DD"/>
    <w:rPr>
      <w:color w:val="808080"/>
    </w:rPr>
  </w:style>
  <w:style w:type="paragraph" w:customStyle="1" w:styleId="TOC92">
    <w:name w:val="TOC 92"/>
    <w:basedOn w:val="TOC8"/>
    <w:rsid w:val="00F750DD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rsid w:val="00F750D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rsid w:val="00F750DD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TOC8"/>
    <w:rsid w:val="00F750DD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rsid w:val="00F750D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rsid w:val="00F750DD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750DD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numbering" w:customStyle="1" w:styleId="NoList9">
    <w:name w:val="No List9"/>
    <w:next w:val="NoList"/>
    <w:uiPriority w:val="99"/>
    <w:semiHidden/>
    <w:unhideWhenUsed/>
    <w:rsid w:val="00F750DD"/>
  </w:style>
  <w:style w:type="table" w:customStyle="1" w:styleId="TableGrid7">
    <w:name w:val="Table Grid7"/>
    <w:basedOn w:val="TableNormal"/>
    <w:next w:val="TableGrid"/>
    <w:uiPriority w:val="39"/>
    <w:rsid w:val="00F750DD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750DD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DA8B-D579-4644-932F-5AC3558C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356</TotalTime>
  <Pages>5</Pages>
  <Words>994</Words>
  <Characters>6903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7882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Mueller, Axel (Nokia - FR/Paris-Saclay)</cp:lastModifiedBy>
  <cp:revision>77</cp:revision>
  <cp:lastPrinted>1899-12-31T23:00:00Z</cp:lastPrinted>
  <dcterms:created xsi:type="dcterms:W3CDTF">2019-08-09T17:42:00Z</dcterms:created>
  <dcterms:modified xsi:type="dcterms:W3CDTF">2020-03-02T16:20:00Z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