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F63A" w14:textId="750587F0" w:rsidR="0025479D" w:rsidRDefault="0025479D" w:rsidP="00CD1E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721B0">
        <w:rPr>
          <w:b/>
          <w:noProof/>
          <w:sz w:val="24"/>
        </w:rPr>
        <w:fldChar w:fldCharType="begin"/>
      </w:r>
      <w:r w:rsidR="005721B0">
        <w:rPr>
          <w:b/>
          <w:noProof/>
          <w:sz w:val="24"/>
        </w:rPr>
        <w:instrText xml:space="preserve"> DOCPROPERTY  TSG/WGRef  \* MERGEFORMAT </w:instrText>
      </w:r>
      <w:r w:rsidR="005721B0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WG4</w:t>
      </w:r>
      <w:r w:rsidR="005721B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5721B0">
        <w:rPr>
          <w:b/>
          <w:noProof/>
          <w:sz w:val="24"/>
        </w:rPr>
        <w:fldChar w:fldCharType="begin"/>
      </w:r>
      <w:r w:rsidR="005721B0">
        <w:rPr>
          <w:b/>
          <w:noProof/>
          <w:sz w:val="24"/>
        </w:rPr>
        <w:instrText xml:space="preserve"> DOCPROPERTY  MtgSeq  \* MERGEFORMAT </w:instrText>
      </w:r>
      <w:r w:rsidR="005721B0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94</w:t>
      </w:r>
      <w:r w:rsidR="005721B0">
        <w:rPr>
          <w:b/>
          <w:noProof/>
          <w:sz w:val="24"/>
        </w:rPr>
        <w:fldChar w:fldCharType="end"/>
      </w:r>
      <w:r w:rsidR="00394D3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721B0">
        <w:rPr>
          <w:b/>
          <w:i/>
          <w:noProof/>
          <w:sz w:val="28"/>
        </w:rPr>
        <w:fldChar w:fldCharType="begin"/>
      </w:r>
      <w:r w:rsidR="005721B0">
        <w:rPr>
          <w:b/>
          <w:i/>
          <w:noProof/>
          <w:sz w:val="28"/>
        </w:rPr>
        <w:instrText xml:space="preserve"> DOCPROPERTY  Tdoc#  \* MERGEFORMAT </w:instrText>
      </w:r>
      <w:r w:rsidR="005721B0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R4-200</w:t>
      </w:r>
      <w:r w:rsidR="00DF73C4">
        <w:rPr>
          <w:b/>
          <w:i/>
          <w:noProof/>
          <w:sz w:val="28"/>
        </w:rPr>
        <w:t>2414</w:t>
      </w:r>
      <w:r w:rsidR="005721B0">
        <w:rPr>
          <w:b/>
          <w:i/>
          <w:noProof/>
          <w:color w:val="FF0000"/>
          <w:sz w:val="28"/>
        </w:rPr>
        <w:fldChar w:fldCharType="end"/>
      </w:r>
    </w:p>
    <w:p w14:paraId="730DED2D" w14:textId="77777777" w:rsidR="0025479D" w:rsidRDefault="00144C99" w:rsidP="002547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</w:t>
      </w:r>
      <w:r w:rsidR="006C1C58">
        <w:rPr>
          <w:b/>
          <w:noProof/>
          <w:sz w:val="24"/>
        </w:rPr>
        <w:t xml:space="preserve">Meeting, </w:t>
      </w:r>
      <w:r w:rsidR="005721B0">
        <w:rPr>
          <w:b/>
          <w:noProof/>
          <w:sz w:val="24"/>
        </w:rPr>
        <w:fldChar w:fldCharType="begin"/>
      </w:r>
      <w:r w:rsidR="005721B0">
        <w:rPr>
          <w:b/>
          <w:noProof/>
          <w:sz w:val="24"/>
        </w:rPr>
        <w:instrText xml:space="preserve"> DOCPROPERTY  StartDate  \* MERGEFORMAT </w:instrText>
      </w:r>
      <w:r w:rsidR="005721B0">
        <w:rPr>
          <w:b/>
          <w:noProof/>
          <w:sz w:val="24"/>
        </w:rPr>
        <w:fldChar w:fldCharType="separate"/>
      </w:r>
      <w:r w:rsidR="0025479D">
        <w:rPr>
          <w:b/>
          <w:noProof/>
          <w:sz w:val="24"/>
        </w:rPr>
        <w:t>24</w:t>
      </w:r>
      <w:r w:rsidR="0025479D" w:rsidRPr="000C2C18">
        <w:rPr>
          <w:b/>
          <w:noProof/>
          <w:sz w:val="24"/>
          <w:vertAlign w:val="superscript"/>
        </w:rPr>
        <w:t>th</w:t>
      </w:r>
      <w:r w:rsidR="005721B0">
        <w:rPr>
          <w:b/>
          <w:noProof/>
          <w:sz w:val="24"/>
          <w:vertAlign w:val="superscript"/>
        </w:rPr>
        <w:fldChar w:fldCharType="end"/>
      </w:r>
      <w:r w:rsidR="0025479D">
        <w:rPr>
          <w:b/>
          <w:noProof/>
          <w:sz w:val="24"/>
        </w:rPr>
        <w:t xml:space="preserve"> </w:t>
      </w:r>
      <w:r w:rsidR="006C1C58">
        <w:rPr>
          <w:b/>
          <w:noProof/>
          <w:sz w:val="24"/>
        </w:rPr>
        <w:t xml:space="preserve">Feb </w:t>
      </w:r>
      <w:r w:rsidR="0025479D">
        <w:rPr>
          <w:b/>
          <w:noProof/>
          <w:sz w:val="24"/>
        </w:rPr>
        <w:t xml:space="preserve">- </w:t>
      </w:r>
      <w:r w:rsidR="005721B0">
        <w:rPr>
          <w:b/>
          <w:noProof/>
          <w:sz w:val="24"/>
        </w:rPr>
        <w:fldChar w:fldCharType="begin"/>
      </w:r>
      <w:r w:rsidR="005721B0">
        <w:rPr>
          <w:b/>
          <w:noProof/>
          <w:sz w:val="24"/>
        </w:rPr>
        <w:instrText xml:space="preserve"> DOCPROPERTY  EndDate  \* MERGEFORMAT </w:instrText>
      </w:r>
      <w:r w:rsidR="005721B0">
        <w:rPr>
          <w:b/>
          <w:noProof/>
          <w:sz w:val="24"/>
        </w:rPr>
        <w:fldChar w:fldCharType="separate"/>
      </w:r>
      <w:r w:rsidR="006C1C58">
        <w:rPr>
          <w:b/>
          <w:noProof/>
          <w:sz w:val="24"/>
        </w:rPr>
        <w:t>6</w:t>
      </w:r>
      <w:r w:rsidR="0025479D" w:rsidRPr="000C2C18">
        <w:rPr>
          <w:b/>
          <w:noProof/>
          <w:sz w:val="24"/>
          <w:vertAlign w:val="superscript"/>
        </w:rPr>
        <w:t>th</w:t>
      </w:r>
      <w:r w:rsidR="0025479D">
        <w:rPr>
          <w:b/>
          <w:noProof/>
          <w:sz w:val="24"/>
        </w:rPr>
        <w:t xml:space="preserve"> </w:t>
      </w:r>
      <w:r w:rsidR="006C1C58">
        <w:rPr>
          <w:b/>
          <w:noProof/>
          <w:sz w:val="24"/>
        </w:rPr>
        <w:t>Mar</w:t>
      </w:r>
      <w:r w:rsidR="0025479D">
        <w:rPr>
          <w:b/>
          <w:noProof/>
          <w:sz w:val="24"/>
        </w:rPr>
        <w:t xml:space="preserve"> 2020</w:t>
      </w:r>
      <w:r w:rsidR="005721B0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13904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0DCF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91E71B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748BA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405077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FD50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CBDE0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FFBAA4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C06E63" w14:textId="77777777" w:rsidR="001E41F3" w:rsidRPr="00410371" w:rsidRDefault="005721B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318AE">
              <w:rPr>
                <w:b/>
                <w:noProof/>
                <w:sz w:val="28"/>
              </w:rPr>
              <w:t>38.104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557AAD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F4138D8" w14:textId="77777777" w:rsidR="001E41F3" w:rsidRPr="00410371" w:rsidRDefault="006C18E4" w:rsidP="009E434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E434E" w:rsidRPr="009E434E">
              <w:rPr>
                <w:b/>
                <w:noProof/>
                <w:sz w:val="28"/>
              </w:rPr>
              <w:t>0138</w:t>
            </w:r>
            <w:r>
              <w:rPr>
                <w:b/>
                <w:noProof/>
                <w:sz w:val="28"/>
              </w:rPr>
              <w:fldChar w:fldCharType="end"/>
            </w:r>
            <w:r w:rsidR="009E434E" w:rsidRPr="009E434E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442E885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324614" w14:textId="3E25CFEC" w:rsidR="001E41F3" w:rsidRPr="00410371" w:rsidRDefault="00682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r>
              <w:rPr>
                <w:b/>
                <w:noProof/>
                <w:sz w:val="28"/>
              </w:rPr>
              <w:t>1</w:t>
            </w:r>
            <w:bookmarkEnd w:id="0"/>
          </w:p>
        </w:tc>
        <w:tc>
          <w:tcPr>
            <w:tcW w:w="2410" w:type="dxa"/>
          </w:tcPr>
          <w:p w14:paraId="4BB7557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578FA6" w14:textId="77777777" w:rsidR="001E41F3" w:rsidRPr="00410371" w:rsidRDefault="005721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318AE">
              <w:rPr>
                <w:b/>
                <w:noProof/>
                <w:sz w:val="28"/>
              </w:rPr>
              <w:t>1</w:t>
            </w:r>
            <w:r w:rsidR="00990478">
              <w:rPr>
                <w:b/>
                <w:noProof/>
                <w:sz w:val="28"/>
              </w:rPr>
              <w:t>6.</w:t>
            </w:r>
            <w:r w:rsidR="0025479D">
              <w:rPr>
                <w:b/>
                <w:noProof/>
                <w:sz w:val="28"/>
              </w:rPr>
              <w:t>2</w:t>
            </w:r>
            <w:r w:rsidR="0099047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12EBB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4CCB0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2BF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B2C08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F16078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3167023" w14:textId="77777777" w:rsidTr="00547111">
        <w:tc>
          <w:tcPr>
            <w:tcW w:w="9641" w:type="dxa"/>
            <w:gridSpan w:val="9"/>
          </w:tcPr>
          <w:p w14:paraId="735C9D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ED8D7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53D0093" w14:textId="77777777" w:rsidTr="00A7671C">
        <w:tc>
          <w:tcPr>
            <w:tcW w:w="2835" w:type="dxa"/>
          </w:tcPr>
          <w:p w14:paraId="6FC627E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FF5ECF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88F7E3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E8F0D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6B8C0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E76C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408F39" w14:textId="77777777" w:rsidR="00F25D98" w:rsidRDefault="005318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6C352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502F8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04BE4D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7290774" w14:textId="77777777" w:rsidTr="00547111">
        <w:tc>
          <w:tcPr>
            <w:tcW w:w="9640" w:type="dxa"/>
            <w:gridSpan w:val="11"/>
          </w:tcPr>
          <w:p w14:paraId="2A96D2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F3EF2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0FDB4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5C59F6" w14:textId="77777777" w:rsidR="001E41F3" w:rsidRDefault="00990478" w:rsidP="00C9540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CR for 38.104: </w:t>
            </w:r>
            <w:r w:rsidR="00C95400">
              <w:t>App</w:t>
            </w:r>
            <w:r w:rsidR="00653D36">
              <w:t xml:space="preserve"> UL timing adjustment</w:t>
            </w:r>
          </w:p>
        </w:tc>
      </w:tr>
      <w:tr w:rsidR="001E41F3" w14:paraId="7C8611B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29D1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47C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ED9C1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62019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E366DA" w14:textId="77777777" w:rsidR="001E41F3" w:rsidRDefault="00626226" w:rsidP="00626226">
            <w:pPr>
              <w:pStyle w:val="CRCoverPage"/>
              <w:tabs>
                <w:tab w:val="left" w:pos="3150"/>
              </w:tabs>
              <w:spacing w:after="0"/>
              <w:ind w:left="100"/>
              <w:rPr>
                <w:noProof/>
              </w:rPr>
            </w:pPr>
            <w:r>
              <w:t>ZTE Corporation</w:t>
            </w:r>
          </w:p>
        </w:tc>
      </w:tr>
      <w:tr w:rsidR="001E41F3" w14:paraId="572D0B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8A624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3E9B0B6" w14:textId="77777777" w:rsidR="001E41F3" w:rsidRDefault="005721B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5318AE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14F986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17C3B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BB50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B8D2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B89FB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CD3DC84" w14:textId="77777777" w:rsidR="001E41F3" w:rsidRDefault="00572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5318AE">
              <w:rPr>
                <w:noProof/>
              </w:rPr>
              <w:t>NR_</w:t>
            </w:r>
            <w:r w:rsidR="0025479D">
              <w:rPr>
                <w:noProof/>
              </w:rPr>
              <w:t>perf_enh</w:t>
            </w:r>
            <w:r w:rsidR="00990478">
              <w:rPr>
                <w:noProof/>
              </w:rPr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6BF6DC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E40DA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EC20F2" w14:textId="69BBF5F9" w:rsidR="001E41F3" w:rsidRDefault="005721B0" w:rsidP="00195C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318AE">
              <w:rPr>
                <w:noProof/>
              </w:rPr>
              <w:t>20</w:t>
            </w:r>
            <w:r w:rsidR="0025479D">
              <w:rPr>
                <w:noProof/>
              </w:rPr>
              <w:t>20</w:t>
            </w:r>
            <w:r w:rsidR="005318AE">
              <w:rPr>
                <w:noProof/>
              </w:rPr>
              <w:t>-0</w:t>
            </w:r>
            <w:r w:rsidR="00195C40">
              <w:rPr>
                <w:noProof/>
              </w:rPr>
              <w:t>3</w:t>
            </w:r>
            <w:r w:rsidR="005318AE">
              <w:rPr>
                <w:noProof/>
              </w:rPr>
              <w:t>-</w:t>
            </w:r>
            <w:r w:rsidR="0025479D">
              <w:rPr>
                <w:noProof/>
              </w:rPr>
              <w:t>0</w:t>
            </w:r>
            <w:r w:rsidR="00195C40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14:paraId="77F7792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6243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DC888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12FFA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8BC8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A7BC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AF17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BEEBFC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402F80" w14:textId="77777777" w:rsidR="001E41F3" w:rsidRDefault="00D361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6B25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80193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53D8C0" w14:textId="77777777" w:rsidR="001E41F3" w:rsidRDefault="00572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5318AE">
              <w:rPr>
                <w:noProof/>
              </w:rPr>
              <w:t>Rel-1</w:t>
            </w:r>
            <w:r w:rsidR="00990478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1D2AAF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F14AE6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774A83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65784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C42E2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13F9E" w14:textId="77777777" w:rsidTr="00547111">
        <w:tc>
          <w:tcPr>
            <w:tcW w:w="1843" w:type="dxa"/>
          </w:tcPr>
          <w:p w14:paraId="0991655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E8AA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B8D38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826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383794" w14:textId="77777777" w:rsidR="001E41F3" w:rsidRDefault="00C954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Appendix for</w:t>
            </w:r>
            <w:r w:rsidR="00653D36">
              <w:rPr>
                <w:noProof/>
              </w:rPr>
              <w:t xml:space="preserve"> UL timing adjustment according to the agreements in RAN4#93</w:t>
            </w:r>
          </w:p>
        </w:tc>
      </w:tr>
      <w:tr w:rsidR="001E41F3" w14:paraId="325FA1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9897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ED44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A1D86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B78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80B1141" w14:textId="77777777" w:rsidR="005318AE" w:rsidRDefault="00BA3E89" w:rsidP="00A335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draftCR adds </w:t>
            </w:r>
            <w:r w:rsidR="00A33579">
              <w:rPr>
                <w:noProof/>
              </w:rPr>
              <w:t xml:space="preserve">a new FRC table in A.4: Table A.4-9 for UL timing adjustment, and a </w:t>
            </w:r>
            <w:r w:rsidR="00653D36">
              <w:rPr>
                <w:noProof/>
              </w:rPr>
              <w:t xml:space="preserve">new </w:t>
            </w:r>
            <w:r w:rsidR="00F017D3">
              <w:rPr>
                <w:noProof/>
              </w:rPr>
              <w:t>sub-</w:t>
            </w:r>
            <w:r w:rsidR="00653D36">
              <w:rPr>
                <w:noProof/>
              </w:rPr>
              <w:t xml:space="preserve">section </w:t>
            </w:r>
            <w:r w:rsidR="00C95400">
              <w:rPr>
                <w:noProof/>
              </w:rPr>
              <w:t>in Appendix</w:t>
            </w:r>
            <w:r w:rsidR="00EB0138">
              <w:rPr>
                <w:noProof/>
              </w:rPr>
              <w:t xml:space="preserve"> G: G.</w:t>
            </w:r>
            <w:r w:rsidR="00B26741">
              <w:rPr>
                <w:noProof/>
              </w:rPr>
              <w:t>4</w:t>
            </w:r>
          </w:p>
        </w:tc>
      </w:tr>
      <w:tr w:rsidR="001E41F3" w14:paraId="1AB807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7056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9776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1120A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10258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7D8983" w14:textId="77777777" w:rsidR="001E41F3" w:rsidRPr="00927229" w:rsidRDefault="00653D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performance requriements for UL timing requirements</w:t>
            </w:r>
          </w:p>
        </w:tc>
      </w:tr>
      <w:tr w:rsidR="001E41F3" w14:paraId="271EAEC8" w14:textId="77777777" w:rsidTr="00547111">
        <w:tc>
          <w:tcPr>
            <w:tcW w:w="2694" w:type="dxa"/>
            <w:gridSpan w:val="2"/>
          </w:tcPr>
          <w:p w14:paraId="661EC4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63F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279F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23EE5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7B8EF3" w14:textId="77777777" w:rsidR="001E41F3" w:rsidRDefault="00F017D3" w:rsidP="00F017D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Appendix A.4 and Appendix G</w:t>
            </w:r>
          </w:p>
        </w:tc>
      </w:tr>
      <w:tr w:rsidR="001E41F3" w14:paraId="3B971C5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2847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44C7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644A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27250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34D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2BF7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ED1D33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2A1130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320EF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B93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C3A7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0A47FB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7784B7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F3E1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4E49B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CAF4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FCA03E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C2A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217C2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7D459F" w14:textId="77777777" w:rsidR="001E41F3" w:rsidRDefault="005318A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38.141-</w:t>
            </w:r>
            <w:r w:rsidR="00653D36">
              <w:rPr>
                <w:noProof/>
              </w:rPr>
              <w:t>1</w:t>
            </w:r>
            <w:r w:rsidR="00991565">
              <w:rPr>
                <w:noProof/>
              </w:rPr>
              <w:t>, 38.141-2</w:t>
            </w:r>
          </w:p>
        </w:tc>
      </w:tr>
      <w:tr w:rsidR="001E41F3" w14:paraId="4CB8CD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3B279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6BF88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29E69A" w14:textId="77777777" w:rsidR="001E41F3" w:rsidRDefault="005318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80651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B2A6E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DCAF96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BCC1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4853F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53CF8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D000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9FB05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244C20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2ED8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A0022D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63CF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399E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C3D7D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B2E3CA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7DAD8AC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B702D2" w14:textId="77777777" w:rsidR="00C45EAC" w:rsidRDefault="00C45EAC">
      <w:pPr>
        <w:rPr>
          <w:noProof/>
        </w:rPr>
      </w:pPr>
    </w:p>
    <w:p w14:paraId="24F3FEF1" w14:textId="77777777" w:rsidR="00C45EAC" w:rsidRDefault="00C45EAC" w:rsidP="00C45EAC">
      <w:pPr>
        <w:rPr>
          <w:noProof/>
        </w:rPr>
      </w:pPr>
    </w:p>
    <w:p w14:paraId="3F88366C" w14:textId="77777777" w:rsidR="008465E0" w:rsidRPr="00825CF4" w:rsidRDefault="008465E0" w:rsidP="008465E0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 change</w:t>
      </w:r>
      <w:r w:rsidR="00245959">
        <w:rPr>
          <w:b/>
          <w:bCs/>
          <w:caps/>
          <w:noProof/>
          <w:color w:val="FF0000"/>
        </w:rPr>
        <w:t xml:space="preserve"> 1/2</w:t>
      </w:r>
      <w:r w:rsidRPr="00825CF4">
        <w:rPr>
          <w:b/>
          <w:bCs/>
          <w:caps/>
          <w:noProof/>
          <w:color w:val="FF0000"/>
        </w:rPr>
        <w:t>&gt;&gt;</w:t>
      </w:r>
    </w:p>
    <w:p w14:paraId="679CA306" w14:textId="77777777" w:rsidR="00A20FDF" w:rsidRPr="00EC34D6" w:rsidRDefault="00A20FDF" w:rsidP="00A20FDF">
      <w:pPr>
        <w:pStyle w:val="Heading1"/>
        <w:rPr>
          <w:lang w:eastAsia="zh-CN"/>
        </w:rPr>
      </w:pPr>
      <w:bookmarkStart w:id="3" w:name="_Toc21126572"/>
      <w:r w:rsidRPr="00EC34D6">
        <w:t>A.</w:t>
      </w:r>
      <w:r w:rsidRPr="00EC34D6">
        <w:rPr>
          <w:lang w:eastAsia="zh-CN"/>
        </w:rPr>
        <w:t>4</w:t>
      </w:r>
      <w:r w:rsidRPr="00EC34D6">
        <w:tab/>
        <w:t>Fixed Reference Channels for performance requirements (</w:t>
      </w:r>
      <w:r w:rsidRPr="00EC34D6">
        <w:rPr>
          <w:lang w:eastAsia="zh-CN"/>
        </w:rPr>
        <w:t>16QAM, R=658/1024</w:t>
      </w:r>
      <w:r w:rsidRPr="00EC34D6">
        <w:t>)</w:t>
      </w:r>
      <w:bookmarkEnd w:id="3"/>
    </w:p>
    <w:p w14:paraId="7F271C8E" w14:textId="77777777" w:rsidR="00A20FDF" w:rsidRPr="00EC34D6" w:rsidRDefault="00A20FDF" w:rsidP="00A20FDF">
      <w:pPr>
        <w:rPr>
          <w:lang w:eastAsia="zh-CN"/>
        </w:rPr>
      </w:pPr>
      <w:r w:rsidRPr="00EC34D6">
        <w:t>The parameters for the reference measurement channels are specified in table A.</w:t>
      </w:r>
      <w:r w:rsidRPr="00EC34D6">
        <w:rPr>
          <w:lang w:eastAsia="zh-CN"/>
        </w:rPr>
        <w:t>4</w:t>
      </w:r>
      <w:r w:rsidRPr="00EC34D6">
        <w:t>-2</w:t>
      </w:r>
      <w:ins w:id="4" w:author="Aijun CAO" w:date="2020-02-14T12:16:00Z">
        <w:r w:rsidR="00B7790D">
          <w:rPr>
            <w:rFonts w:eastAsiaTheme="minorEastAsia"/>
            <w:lang w:val="en-US" w:eastAsia="zh-CN"/>
          </w:rPr>
          <w:t>, table A.4-2B</w:t>
        </w:r>
      </w:ins>
      <w:r w:rsidRPr="00EC34D6">
        <w:t xml:space="preserve"> </w:t>
      </w:r>
      <w:r w:rsidRPr="00EC34D6">
        <w:rPr>
          <w:lang w:eastAsia="zh-CN"/>
        </w:rPr>
        <w:t xml:space="preserve">and table A.4-4 </w:t>
      </w:r>
      <w:r w:rsidRPr="00EC34D6">
        <w:t>for FR1 PUSCH performance requirements</w:t>
      </w:r>
      <w:r w:rsidRPr="00EC34D6">
        <w:rPr>
          <w:lang w:eastAsia="zh-CN"/>
        </w:rPr>
        <w:t>:</w:t>
      </w:r>
    </w:p>
    <w:p w14:paraId="1A7F6BB3" w14:textId="77777777" w:rsidR="00A20FDF" w:rsidRPr="00EC34D6" w:rsidRDefault="00A20FDF" w:rsidP="00A20FDF">
      <w:pPr>
        <w:pStyle w:val="B1"/>
        <w:rPr>
          <w:lang w:eastAsia="zh-CN"/>
        </w:rPr>
      </w:pPr>
      <w:r w:rsidRPr="00EC34D6">
        <w:t>-</w:t>
      </w:r>
      <w:r w:rsidRPr="00EC34D6">
        <w:tab/>
      </w:r>
      <w:r w:rsidRPr="00EC34D6">
        <w:rPr>
          <w:lang w:eastAsia="zh-CN"/>
        </w:rPr>
        <w:t xml:space="preserve">FRC parameters </w:t>
      </w:r>
      <w:r w:rsidRPr="00EC34D6">
        <w:t>are specified in table A.</w:t>
      </w:r>
      <w:r w:rsidRPr="00EC34D6">
        <w:rPr>
          <w:lang w:eastAsia="zh-CN"/>
        </w:rPr>
        <w:t>4</w:t>
      </w:r>
      <w:r w:rsidRPr="00EC34D6">
        <w:t>-</w:t>
      </w:r>
      <w:r w:rsidRPr="00EC34D6">
        <w:rPr>
          <w:lang w:eastAsia="zh-CN"/>
        </w:rPr>
        <w:t>2</w:t>
      </w:r>
      <w:r w:rsidRPr="00EC34D6">
        <w:t xml:space="preserve"> for FR1 PUSCH </w:t>
      </w:r>
      <w:r w:rsidRPr="00EC34D6">
        <w:rPr>
          <w:lang w:eastAsia="zh-CN"/>
        </w:rPr>
        <w:t xml:space="preserve">with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1 transmission layer</w:t>
      </w:r>
      <w:r w:rsidRPr="00EC34D6">
        <w:t>.</w:t>
      </w:r>
    </w:p>
    <w:p w14:paraId="25536C19" w14:textId="77777777" w:rsidR="00CD6438" w:rsidRPr="00EC34D6" w:rsidRDefault="00CD6438" w:rsidP="00CD6438">
      <w:pPr>
        <w:pStyle w:val="B1"/>
        <w:rPr>
          <w:ins w:id="5" w:author="Mueller, Axel (Nokia - FR/Paris-Saclay)" w:date="2020-02-14T13:35:00Z"/>
          <w:lang w:eastAsia="zh-CN"/>
        </w:rPr>
      </w:pPr>
      <w:ins w:id="6" w:author="Mueller, Axel (Nokia - FR/Paris-Saclay)" w:date="2020-02-14T13:35:00Z">
        <w:r w:rsidRPr="00296F55">
          <w:t>-</w:t>
        </w:r>
        <w:r w:rsidRPr="00296F55">
          <w:tab/>
        </w:r>
        <w:r w:rsidRPr="00296F55">
          <w:rPr>
            <w:lang w:eastAsia="zh-CN"/>
          </w:rPr>
          <w:t xml:space="preserve">FRC parameters </w:t>
        </w:r>
        <w:r w:rsidRPr="00296F55">
          <w:t xml:space="preserve">are specified in table A.4-2B with transform-precoding disabled, </w:t>
        </w:r>
        <w:r w:rsidRPr="00296F55">
          <w:rPr>
            <w:i/>
            <w:lang w:eastAsia="zh-CN"/>
          </w:rPr>
          <w:t>Additional DM-RS position = pos2</w:t>
        </w:r>
        <w:r w:rsidRPr="00296F55">
          <w:rPr>
            <w:lang w:eastAsia="zh-CN"/>
          </w:rPr>
          <w:t xml:space="preserve"> and 1 transmission layer</w:t>
        </w:r>
      </w:ins>
    </w:p>
    <w:p w14:paraId="0C66CC28" w14:textId="77777777" w:rsidR="00A20FDF" w:rsidDel="00CD6438" w:rsidRDefault="00A20FDF" w:rsidP="00CD6438">
      <w:pPr>
        <w:pStyle w:val="B1"/>
        <w:rPr>
          <w:ins w:id="7" w:author="Aijun CAO" w:date="2020-02-13T14:32:00Z"/>
          <w:del w:id="8" w:author="Mueller, Axel (Nokia - FR/Paris-Saclay)" w:date="2020-02-14T13:35:00Z"/>
        </w:rPr>
      </w:pPr>
      <w:r w:rsidRPr="00EC34D6">
        <w:t>-</w:t>
      </w:r>
      <w:r w:rsidRPr="00EC34D6">
        <w:tab/>
      </w:r>
      <w:r w:rsidRPr="00EC34D6">
        <w:rPr>
          <w:lang w:eastAsia="zh-CN"/>
        </w:rPr>
        <w:t xml:space="preserve">FRC parameters </w:t>
      </w:r>
      <w:r w:rsidRPr="00EC34D6">
        <w:t>are specified in table A.</w:t>
      </w:r>
      <w:r w:rsidRPr="00EC34D6">
        <w:rPr>
          <w:lang w:eastAsia="zh-CN"/>
        </w:rPr>
        <w:t>4</w:t>
      </w:r>
      <w:r w:rsidRPr="00EC34D6">
        <w:t>-</w:t>
      </w:r>
      <w:r w:rsidRPr="00EC34D6">
        <w:rPr>
          <w:lang w:eastAsia="zh-CN"/>
        </w:rPr>
        <w:t>4</w:t>
      </w:r>
      <w:r w:rsidRPr="00EC34D6">
        <w:t xml:space="preserve"> for FR1 PUSCH </w:t>
      </w:r>
      <w:r w:rsidRPr="00EC34D6">
        <w:rPr>
          <w:lang w:eastAsia="zh-CN"/>
        </w:rPr>
        <w:t xml:space="preserve">with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2 transmission layers</w:t>
      </w:r>
      <w:r w:rsidRPr="00EC34D6">
        <w:t>.</w:t>
      </w:r>
    </w:p>
    <w:p w14:paraId="5EB2E289" w14:textId="1C89A739" w:rsidR="00BB2985" w:rsidRPr="00EC34D6" w:rsidRDefault="00BB2985" w:rsidP="00CD6438">
      <w:pPr>
        <w:pStyle w:val="B1"/>
        <w:rPr>
          <w:lang w:eastAsia="zh-CN"/>
        </w:rPr>
      </w:pPr>
    </w:p>
    <w:p w14:paraId="0FA990F7" w14:textId="77777777" w:rsidR="00A20FDF" w:rsidRPr="00EC34D6" w:rsidRDefault="00A20FDF" w:rsidP="00A20FDF">
      <w:pPr>
        <w:rPr>
          <w:lang w:eastAsia="zh-CN"/>
        </w:rPr>
      </w:pPr>
      <w:r w:rsidRPr="00EC34D6">
        <w:t>The parameters for the reference measurement channels are specified in table A.</w:t>
      </w:r>
      <w:r w:rsidRPr="00EC34D6">
        <w:rPr>
          <w:lang w:eastAsia="zh-CN"/>
        </w:rPr>
        <w:t>4</w:t>
      </w:r>
      <w:r w:rsidRPr="00EC34D6">
        <w:t>-</w:t>
      </w:r>
      <w:r w:rsidRPr="00EC34D6">
        <w:rPr>
          <w:lang w:eastAsia="zh-CN"/>
        </w:rPr>
        <w:t>5</w:t>
      </w:r>
      <w:r w:rsidRPr="00EC34D6">
        <w:t xml:space="preserve"> </w:t>
      </w:r>
      <w:r w:rsidRPr="00EC34D6">
        <w:rPr>
          <w:lang w:eastAsia="zh-CN"/>
        </w:rPr>
        <w:t xml:space="preserve">to table A.4-8 </w:t>
      </w:r>
      <w:r w:rsidRPr="00EC34D6">
        <w:t>for FR</w:t>
      </w:r>
      <w:r w:rsidRPr="00EC34D6">
        <w:rPr>
          <w:lang w:eastAsia="zh-CN"/>
        </w:rPr>
        <w:t>2</w:t>
      </w:r>
      <w:r w:rsidRPr="00EC34D6">
        <w:t xml:space="preserve"> PUSCH performance requirements</w:t>
      </w:r>
      <w:r w:rsidRPr="00EC34D6">
        <w:rPr>
          <w:lang w:eastAsia="zh-CN"/>
        </w:rPr>
        <w:t>:</w:t>
      </w:r>
    </w:p>
    <w:p w14:paraId="772B1C7C" w14:textId="77777777" w:rsidR="00A20FDF" w:rsidRPr="00EC34D6" w:rsidRDefault="00A20FDF" w:rsidP="00A20FDF">
      <w:pPr>
        <w:pStyle w:val="B1"/>
        <w:rPr>
          <w:lang w:eastAsia="zh-CN"/>
        </w:rPr>
      </w:pPr>
      <w:r w:rsidRPr="00EC34D6">
        <w:t>-</w:t>
      </w:r>
      <w:r w:rsidRPr="00EC34D6">
        <w:tab/>
      </w:r>
      <w:r w:rsidRPr="00EC34D6">
        <w:rPr>
          <w:lang w:eastAsia="zh-CN"/>
        </w:rPr>
        <w:t xml:space="preserve">FRC parameters </w:t>
      </w:r>
      <w:r w:rsidRPr="00EC34D6">
        <w:t>are specified in table A.</w:t>
      </w:r>
      <w:r w:rsidRPr="00EC34D6">
        <w:rPr>
          <w:lang w:eastAsia="zh-CN"/>
        </w:rPr>
        <w:t>4</w:t>
      </w:r>
      <w:r w:rsidRPr="00EC34D6">
        <w:t>-</w:t>
      </w:r>
      <w:r w:rsidRPr="00EC34D6">
        <w:rPr>
          <w:lang w:eastAsia="zh-CN"/>
        </w:rPr>
        <w:t>5</w:t>
      </w:r>
      <w:r w:rsidRPr="00EC34D6">
        <w:t xml:space="preserve"> for FR</w:t>
      </w:r>
      <w:r w:rsidRPr="00EC34D6">
        <w:rPr>
          <w:lang w:eastAsia="zh-CN"/>
        </w:rPr>
        <w:t>2</w:t>
      </w:r>
      <w:r w:rsidRPr="00EC34D6">
        <w:t xml:space="preserve"> PUSCH </w:t>
      </w:r>
      <w:r w:rsidRPr="00EC34D6">
        <w:rPr>
          <w:lang w:eastAsia="zh-CN"/>
        </w:rPr>
        <w:t xml:space="preserve">with transform precoding disabled, </w:t>
      </w:r>
      <w:r w:rsidRPr="00EC34D6">
        <w:rPr>
          <w:i/>
          <w:lang w:eastAsia="zh-CN"/>
        </w:rPr>
        <w:t>Additional DM-RS position = pos0</w:t>
      </w:r>
      <w:r w:rsidRPr="00EC34D6">
        <w:rPr>
          <w:lang w:eastAsia="zh-CN"/>
        </w:rPr>
        <w:t xml:space="preserve"> and 1 transmission layer</w:t>
      </w:r>
      <w:r w:rsidRPr="00EC34D6">
        <w:t>.</w:t>
      </w:r>
    </w:p>
    <w:p w14:paraId="4BF0A932" w14:textId="77777777" w:rsidR="00A20FDF" w:rsidRPr="00EC34D6" w:rsidRDefault="00A20FDF" w:rsidP="00A20FDF">
      <w:pPr>
        <w:pStyle w:val="B1"/>
        <w:rPr>
          <w:lang w:eastAsia="zh-CN"/>
        </w:rPr>
      </w:pPr>
      <w:r w:rsidRPr="00EC34D6">
        <w:t>-</w:t>
      </w:r>
      <w:r w:rsidRPr="00EC34D6">
        <w:tab/>
      </w:r>
      <w:r w:rsidRPr="00EC34D6">
        <w:rPr>
          <w:lang w:eastAsia="zh-CN"/>
        </w:rPr>
        <w:t xml:space="preserve">FRC parameters </w:t>
      </w:r>
      <w:r w:rsidRPr="00EC34D6">
        <w:t>are specified in table A.</w:t>
      </w:r>
      <w:r w:rsidRPr="00EC34D6">
        <w:rPr>
          <w:lang w:eastAsia="zh-CN"/>
        </w:rPr>
        <w:t>4</w:t>
      </w:r>
      <w:r w:rsidRPr="00EC34D6">
        <w:t>-</w:t>
      </w:r>
      <w:r w:rsidRPr="00EC34D6">
        <w:rPr>
          <w:lang w:eastAsia="zh-CN"/>
        </w:rPr>
        <w:t>6</w:t>
      </w:r>
      <w:r w:rsidRPr="00EC34D6">
        <w:t xml:space="preserve"> for FR</w:t>
      </w:r>
      <w:r w:rsidRPr="00EC34D6">
        <w:rPr>
          <w:lang w:eastAsia="zh-CN"/>
        </w:rPr>
        <w:t>2</w:t>
      </w:r>
      <w:r w:rsidRPr="00EC34D6">
        <w:t xml:space="preserve"> PUSCH </w:t>
      </w:r>
      <w:r w:rsidRPr="00EC34D6">
        <w:rPr>
          <w:lang w:eastAsia="zh-CN"/>
        </w:rPr>
        <w:t xml:space="preserve">with transform precoding disabled, </w:t>
      </w:r>
      <w:r w:rsidRPr="00EC34D6">
        <w:rPr>
          <w:i/>
          <w:lang w:eastAsia="zh-CN"/>
        </w:rPr>
        <w:t>Additional DM-RS position = pos0</w:t>
      </w:r>
      <w:r w:rsidRPr="00EC34D6">
        <w:rPr>
          <w:lang w:eastAsia="zh-CN"/>
        </w:rPr>
        <w:t xml:space="preserve"> and 2 transmission layers</w:t>
      </w:r>
      <w:r w:rsidRPr="00EC34D6">
        <w:t>.</w:t>
      </w:r>
      <w:r w:rsidRPr="00EC34D6">
        <w:rPr>
          <w:lang w:eastAsia="zh-CN"/>
        </w:rPr>
        <w:t xml:space="preserve"> </w:t>
      </w:r>
    </w:p>
    <w:p w14:paraId="6A97CF95" w14:textId="77777777" w:rsidR="00A20FDF" w:rsidRPr="00EC34D6" w:rsidRDefault="00A20FDF" w:rsidP="00A20FDF">
      <w:pPr>
        <w:pStyle w:val="B1"/>
        <w:rPr>
          <w:lang w:eastAsia="zh-CN"/>
        </w:rPr>
      </w:pPr>
      <w:r w:rsidRPr="00EC34D6">
        <w:t>-</w:t>
      </w:r>
      <w:r w:rsidRPr="00EC34D6">
        <w:tab/>
      </w:r>
      <w:r w:rsidRPr="00EC34D6">
        <w:rPr>
          <w:lang w:eastAsia="zh-CN"/>
        </w:rPr>
        <w:t xml:space="preserve">FRC parameters </w:t>
      </w:r>
      <w:r w:rsidRPr="00EC34D6">
        <w:t>are specified in table A.</w:t>
      </w:r>
      <w:r w:rsidRPr="00EC34D6">
        <w:rPr>
          <w:lang w:eastAsia="zh-CN"/>
        </w:rPr>
        <w:t>4</w:t>
      </w:r>
      <w:r w:rsidRPr="00EC34D6">
        <w:t>-</w:t>
      </w:r>
      <w:r w:rsidRPr="00EC34D6">
        <w:rPr>
          <w:lang w:eastAsia="zh-CN"/>
        </w:rPr>
        <w:t>7</w:t>
      </w:r>
      <w:r w:rsidRPr="00EC34D6">
        <w:t xml:space="preserve"> for FR</w:t>
      </w:r>
      <w:r w:rsidRPr="00EC34D6">
        <w:rPr>
          <w:lang w:eastAsia="zh-CN"/>
        </w:rPr>
        <w:t>2</w:t>
      </w:r>
      <w:r w:rsidRPr="00EC34D6">
        <w:t xml:space="preserve"> PUSCH </w:t>
      </w:r>
      <w:r w:rsidRPr="00EC34D6">
        <w:rPr>
          <w:lang w:eastAsia="zh-CN"/>
        </w:rPr>
        <w:t xml:space="preserve">with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1 transmission layer</w:t>
      </w:r>
      <w:r w:rsidRPr="00EC34D6">
        <w:t>.</w:t>
      </w:r>
    </w:p>
    <w:p w14:paraId="5D0380F6" w14:textId="77777777" w:rsidR="00A20FDF" w:rsidRPr="00EC34D6" w:rsidRDefault="00A20FDF" w:rsidP="00A20FDF">
      <w:pPr>
        <w:pStyle w:val="B1"/>
        <w:rPr>
          <w:lang w:eastAsia="zh-CN"/>
        </w:rPr>
      </w:pPr>
      <w:r w:rsidRPr="00EC34D6">
        <w:t>-</w:t>
      </w:r>
      <w:r w:rsidRPr="00EC34D6">
        <w:tab/>
      </w:r>
      <w:r w:rsidRPr="00EC34D6">
        <w:rPr>
          <w:lang w:eastAsia="zh-CN"/>
        </w:rPr>
        <w:t xml:space="preserve">FRC parameters </w:t>
      </w:r>
      <w:r w:rsidRPr="00EC34D6">
        <w:t>are specified in table A.</w:t>
      </w:r>
      <w:r w:rsidRPr="00EC34D6">
        <w:rPr>
          <w:lang w:eastAsia="zh-CN"/>
        </w:rPr>
        <w:t>4</w:t>
      </w:r>
      <w:r w:rsidRPr="00EC34D6">
        <w:t>-</w:t>
      </w:r>
      <w:r w:rsidRPr="00EC34D6">
        <w:rPr>
          <w:lang w:eastAsia="zh-CN"/>
        </w:rPr>
        <w:t>8</w:t>
      </w:r>
      <w:r w:rsidRPr="00EC34D6">
        <w:t xml:space="preserve"> for FR</w:t>
      </w:r>
      <w:r w:rsidRPr="00EC34D6">
        <w:rPr>
          <w:lang w:eastAsia="zh-CN"/>
        </w:rPr>
        <w:t>2</w:t>
      </w:r>
      <w:r w:rsidRPr="00EC34D6">
        <w:t xml:space="preserve"> PUSCH </w:t>
      </w:r>
      <w:r w:rsidRPr="00EC34D6">
        <w:rPr>
          <w:lang w:eastAsia="zh-CN"/>
        </w:rPr>
        <w:t xml:space="preserve">with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2 transmission layers</w:t>
      </w:r>
      <w:r w:rsidRPr="00EC34D6">
        <w:t>.</w:t>
      </w:r>
    </w:p>
    <w:p w14:paraId="6A77448B" w14:textId="77777777" w:rsidR="00A20FDF" w:rsidRPr="00EC34D6" w:rsidRDefault="00A20FDF" w:rsidP="00A20FDF">
      <w:pPr>
        <w:pStyle w:val="B1"/>
        <w:rPr>
          <w:lang w:eastAsia="zh-CN"/>
        </w:rPr>
      </w:pPr>
    </w:p>
    <w:p w14:paraId="7C8D66E7" w14:textId="77777777" w:rsidR="00A20FDF" w:rsidRPr="00EC34D6" w:rsidRDefault="00A20FDF" w:rsidP="00A20FDF">
      <w:pPr>
        <w:pStyle w:val="TH"/>
        <w:rPr>
          <w:lang w:eastAsia="zh-CN"/>
        </w:rPr>
      </w:pPr>
      <w:r w:rsidRPr="00EC34D6">
        <w:rPr>
          <w:rFonts w:eastAsia="Malgun Gothic"/>
        </w:rPr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-1: Void</w:t>
      </w:r>
    </w:p>
    <w:p w14:paraId="57B1A706" w14:textId="77777777" w:rsidR="00A20FDF" w:rsidRPr="00EC34D6" w:rsidRDefault="00A20FDF" w:rsidP="00A20FDF"/>
    <w:p w14:paraId="55617BCD" w14:textId="77777777" w:rsidR="00A20FDF" w:rsidRPr="00EC34D6" w:rsidRDefault="00A20FDF" w:rsidP="00A20FDF">
      <w:pPr>
        <w:pStyle w:val="TH"/>
        <w:rPr>
          <w:lang w:eastAsia="zh-CN"/>
        </w:rPr>
      </w:pPr>
      <w:bookmarkStart w:id="9" w:name="_Hlk527996584"/>
      <w:r w:rsidRPr="00EC34D6">
        <w:rPr>
          <w:rFonts w:eastAsia="Malgun Gothic"/>
        </w:rPr>
        <w:lastRenderedPageBreak/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 w:rsidRPr="00EC34D6">
        <w:rPr>
          <w:lang w:eastAsia="zh-CN"/>
        </w:rPr>
        <w:t>2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FR1 PUSCH </w:t>
      </w:r>
      <w:r w:rsidRPr="00EC34D6">
        <w:rPr>
          <w:rFonts w:eastAsia="Malgun Gothic"/>
        </w:rPr>
        <w:t>performance requirements</w:t>
      </w:r>
      <w:r w:rsidRPr="00EC34D6">
        <w:rPr>
          <w:lang w:eastAsia="zh-CN"/>
        </w:rPr>
        <w:t xml:space="preserve">,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1 transmission layer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  <w:gridCol w:w="1070"/>
        <w:gridCol w:w="1071"/>
        <w:gridCol w:w="1071"/>
      </w:tblGrid>
      <w:tr w:rsidR="00A20FDF" w:rsidRPr="00EC34D6" w14:paraId="17282FDA" w14:textId="77777777" w:rsidTr="005C4430">
        <w:trPr>
          <w:jc w:val="center"/>
        </w:trPr>
        <w:tc>
          <w:tcPr>
            <w:tcW w:w="2421" w:type="dxa"/>
          </w:tcPr>
          <w:p w14:paraId="17D75386" w14:textId="77777777" w:rsidR="00A20FDF" w:rsidRPr="00EC34D6" w:rsidRDefault="00A20FDF" w:rsidP="005C4430">
            <w:pPr>
              <w:pStyle w:val="TAH"/>
            </w:pPr>
            <w:r w:rsidRPr="00EC34D6">
              <w:t>Reference channel</w:t>
            </w:r>
          </w:p>
        </w:tc>
        <w:tc>
          <w:tcPr>
            <w:tcW w:w="1070" w:type="dxa"/>
          </w:tcPr>
          <w:p w14:paraId="3AABEC4F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G-FR1-A4-8</w:t>
            </w:r>
          </w:p>
        </w:tc>
        <w:tc>
          <w:tcPr>
            <w:tcW w:w="1071" w:type="dxa"/>
          </w:tcPr>
          <w:p w14:paraId="7095681D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G-FR1-A4-9</w:t>
            </w:r>
          </w:p>
        </w:tc>
        <w:tc>
          <w:tcPr>
            <w:tcW w:w="1070" w:type="dxa"/>
          </w:tcPr>
          <w:p w14:paraId="2EC82370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G-FR1-A4-10</w:t>
            </w:r>
          </w:p>
        </w:tc>
        <w:tc>
          <w:tcPr>
            <w:tcW w:w="1071" w:type="dxa"/>
          </w:tcPr>
          <w:p w14:paraId="4F043FC0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G-FR1-A4-11</w:t>
            </w:r>
          </w:p>
        </w:tc>
        <w:tc>
          <w:tcPr>
            <w:tcW w:w="1070" w:type="dxa"/>
          </w:tcPr>
          <w:p w14:paraId="710E8E33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G-FR1-A4-12</w:t>
            </w:r>
          </w:p>
        </w:tc>
        <w:tc>
          <w:tcPr>
            <w:tcW w:w="1071" w:type="dxa"/>
          </w:tcPr>
          <w:p w14:paraId="5672387B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G-FR1-A4-13</w:t>
            </w:r>
          </w:p>
        </w:tc>
        <w:tc>
          <w:tcPr>
            <w:tcW w:w="1071" w:type="dxa"/>
          </w:tcPr>
          <w:p w14:paraId="76EDAD8F" w14:textId="77777777" w:rsidR="00A20FDF" w:rsidRPr="00EC34D6" w:rsidRDefault="00A20FDF" w:rsidP="005C4430">
            <w:pPr>
              <w:pStyle w:val="TAH"/>
              <w:rPr>
                <w:lang w:eastAsia="zh-CN"/>
              </w:rPr>
            </w:pPr>
            <w:r w:rsidRPr="00EC34D6">
              <w:rPr>
                <w:lang w:eastAsia="zh-CN"/>
              </w:rPr>
              <w:t>G-FR1-A4-14</w:t>
            </w:r>
          </w:p>
        </w:tc>
      </w:tr>
      <w:tr w:rsidR="00A20FDF" w:rsidRPr="00EC34D6" w14:paraId="6819532C" w14:textId="77777777" w:rsidTr="005C4430">
        <w:trPr>
          <w:jc w:val="center"/>
        </w:trPr>
        <w:tc>
          <w:tcPr>
            <w:tcW w:w="2421" w:type="dxa"/>
          </w:tcPr>
          <w:p w14:paraId="7BC07D0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070" w:type="dxa"/>
          </w:tcPr>
          <w:p w14:paraId="228A918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38FCA874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070" w:type="dxa"/>
          </w:tcPr>
          <w:p w14:paraId="4FD73285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0DBA03FE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  <w:tc>
          <w:tcPr>
            <w:tcW w:w="1070" w:type="dxa"/>
          </w:tcPr>
          <w:p w14:paraId="3437DB6D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5DE9A842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67E8C6A3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</w:tr>
      <w:tr w:rsidR="00A20FDF" w:rsidRPr="00EC34D6" w14:paraId="792EA3A0" w14:textId="77777777" w:rsidTr="005C4430">
        <w:trPr>
          <w:jc w:val="center"/>
        </w:trPr>
        <w:tc>
          <w:tcPr>
            <w:tcW w:w="2421" w:type="dxa"/>
          </w:tcPr>
          <w:p w14:paraId="2E98B7C5" w14:textId="77777777" w:rsidR="00A20FDF" w:rsidRPr="00EC34D6" w:rsidRDefault="00A20FDF" w:rsidP="005C4430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070" w:type="dxa"/>
          </w:tcPr>
          <w:p w14:paraId="33CED2EA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25</w:t>
            </w:r>
          </w:p>
        </w:tc>
        <w:tc>
          <w:tcPr>
            <w:tcW w:w="1071" w:type="dxa"/>
          </w:tcPr>
          <w:p w14:paraId="207E2663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52</w:t>
            </w:r>
          </w:p>
        </w:tc>
        <w:tc>
          <w:tcPr>
            <w:tcW w:w="1070" w:type="dxa"/>
          </w:tcPr>
          <w:p w14:paraId="2293737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106</w:t>
            </w:r>
          </w:p>
        </w:tc>
        <w:tc>
          <w:tcPr>
            <w:tcW w:w="1071" w:type="dxa"/>
          </w:tcPr>
          <w:p w14:paraId="0DC16B5C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24</w:t>
            </w:r>
          </w:p>
        </w:tc>
        <w:tc>
          <w:tcPr>
            <w:tcW w:w="1070" w:type="dxa"/>
          </w:tcPr>
          <w:p w14:paraId="504054B4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51</w:t>
            </w:r>
          </w:p>
        </w:tc>
        <w:tc>
          <w:tcPr>
            <w:tcW w:w="1071" w:type="dxa"/>
          </w:tcPr>
          <w:p w14:paraId="4EFE64A4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106</w:t>
            </w:r>
          </w:p>
        </w:tc>
        <w:tc>
          <w:tcPr>
            <w:tcW w:w="1071" w:type="dxa"/>
          </w:tcPr>
          <w:p w14:paraId="1067CCF6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273</w:t>
            </w:r>
          </w:p>
        </w:tc>
      </w:tr>
      <w:tr w:rsidR="00A20FDF" w:rsidRPr="00EC34D6" w14:paraId="484568AB" w14:textId="77777777" w:rsidTr="005C4430">
        <w:trPr>
          <w:jc w:val="center"/>
        </w:trPr>
        <w:tc>
          <w:tcPr>
            <w:tcW w:w="2421" w:type="dxa"/>
          </w:tcPr>
          <w:p w14:paraId="0D481C0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070" w:type="dxa"/>
          </w:tcPr>
          <w:p w14:paraId="2268D9F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2B7FB2C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0" w:type="dxa"/>
          </w:tcPr>
          <w:p w14:paraId="5CF9428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617AC3A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0" w:type="dxa"/>
          </w:tcPr>
          <w:p w14:paraId="3DB1EDB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6DF9307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0BC60F4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</w:tr>
      <w:tr w:rsidR="00A20FDF" w:rsidRPr="00EC34D6" w14:paraId="2E939563" w14:textId="77777777" w:rsidTr="005C4430">
        <w:trPr>
          <w:jc w:val="center"/>
        </w:trPr>
        <w:tc>
          <w:tcPr>
            <w:tcW w:w="2421" w:type="dxa"/>
          </w:tcPr>
          <w:p w14:paraId="29CD3958" w14:textId="77777777" w:rsidR="00A20FDF" w:rsidRPr="00EC34D6" w:rsidRDefault="00A20FDF" w:rsidP="005C4430">
            <w:pPr>
              <w:pStyle w:val="TAC"/>
            </w:pPr>
            <w:r w:rsidRPr="00EC34D6">
              <w:t>Modulation</w:t>
            </w:r>
          </w:p>
        </w:tc>
        <w:tc>
          <w:tcPr>
            <w:tcW w:w="1070" w:type="dxa"/>
          </w:tcPr>
          <w:p w14:paraId="411DBAE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2C98639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0" w:type="dxa"/>
          </w:tcPr>
          <w:p w14:paraId="6D31AE1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25F0631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0" w:type="dxa"/>
          </w:tcPr>
          <w:p w14:paraId="12169F8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08F2078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4816D26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A20FDF" w:rsidRPr="00EC34D6" w14:paraId="6D758DFF" w14:textId="77777777" w:rsidTr="005C4430">
        <w:trPr>
          <w:jc w:val="center"/>
        </w:trPr>
        <w:tc>
          <w:tcPr>
            <w:tcW w:w="2421" w:type="dxa"/>
          </w:tcPr>
          <w:p w14:paraId="6ED6BF1E" w14:textId="77777777" w:rsidR="00A20FDF" w:rsidRPr="00EC34D6" w:rsidRDefault="00A20FDF" w:rsidP="005C4430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070" w:type="dxa"/>
          </w:tcPr>
          <w:p w14:paraId="3F6EDF0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1B6EF69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0" w:type="dxa"/>
          </w:tcPr>
          <w:p w14:paraId="0AF60F8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1CBDF19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0" w:type="dxa"/>
          </w:tcPr>
          <w:p w14:paraId="3DE97E3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419B56A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7F57FC4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</w:tr>
      <w:tr w:rsidR="00A20FDF" w:rsidRPr="00EC34D6" w14:paraId="1EF64CF7" w14:textId="77777777" w:rsidTr="005C4430">
        <w:trPr>
          <w:jc w:val="center"/>
        </w:trPr>
        <w:tc>
          <w:tcPr>
            <w:tcW w:w="2421" w:type="dxa"/>
          </w:tcPr>
          <w:p w14:paraId="51D572FC" w14:textId="77777777" w:rsidR="00A20FDF" w:rsidRPr="00EC34D6" w:rsidRDefault="00A20FDF" w:rsidP="005C4430">
            <w:pPr>
              <w:pStyle w:val="TAC"/>
            </w:pPr>
            <w:r w:rsidRPr="00EC34D6">
              <w:t>Payload size (bits)</w:t>
            </w:r>
          </w:p>
        </w:tc>
        <w:tc>
          <w:tcPr>
            <w:tcW w:w="1070" w:type="dxa"/>
            <w:vAlign w:val="center"/>
          </w:tcPr>
          <w:p w14:paraId="04A9176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9224</w:t>
            </w:r>
          </w:p>
        </w:tc>
        <w:tc>
          <w:tcPr>
            <w:tcW w:w="1071" w:type="dxa"/>
            <w:vAlign w:val="center"/>
          </w:tcPr>
          <w:p w14:paraId="65F456F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19464</w:t>
            </w:r>
          </w:p>
        </w:tc>
        <w:tc>
          <w:tcPr>
            <w:tcW w:w="1070" w:type="dxa"/>
            <w:vAlign w:val="center"/>
          </w:tcPr>
          <w:p w14:paraId="69B8F53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38936</w:t>
            </w:r>
          </w:p>
        </w:tc>
        <w:tc>
          <w:tcPr>
            <w:tcW w:w="1071" w:type="dxa"/>
            <w:vAlign w:val="center"/>
          </w:tcPr>
          <w:p w14:paraId="77A3C3E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8968</w:t>
            </w:r>
          </w:p>
        </w:tc>
        <w:tc>
          <w:tcPr>
            <w:tcW w:w="1070" w:type="dxa"/>
            <w:vAlign w:val="center"/>
          </w:tcPr>
          <w:p w14:paraId="60A0347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18960</w:t>
            </w:r>
          </w:p>
        </w:tc>
        <w:tc>
          <w:tcPr>
            <w:tcW w:w="1071" w:type="dxa"/>
          </w:tcPr>
          <w:p w14:paraId="7D0A6DB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38936</w:t>
            </w:r>
          </w:p>
        </w:tc>
        <w:tc>
          <w:tcPr>
            <w:tcW w:w="1071" w:type="dxa"/>
          </w:tcPr>
          <w:p w14:paraId="141FB1D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100392</w:t>
            </w:r>
          </w:p>
        </w:tc>
      </w:tr>
      <w:tr w:rsidR="00A20FDF" w:rsidRPr="00EC34D6" w14:paraId="2941861D" w14:textId="77777777" w:rsidTr="005C4430">
        <w:trPr>
          <w:jc w:val="center"/>
        </w:trPr>
        <w:tc>
          <w:tcPr>
            <w:tcW w:w="2421" w:type="dxa"/>
          </w:tcPr>
          <w:p w14:paraId="69F35A9F" w14:textId="77777777" w:rsidR="00A20FDF" w:rsidRPr="00EC34D6" w:rsidRDefault="00A20FDF" w:rsidP="005C4430">
            <w:pPr>
              <w:pStyle w:val="TAC"/>
            </w:pPr>
            <w:r w:rsidRPr="00EC34D6">
              <w:t>Transport block CRC (bits)</w:t>
            </w:r>
          </w:p>
        </w:tc>
        <w:tc>
          <w:tcPr>
            <w:tcW w:w="1070" w:type="dxa"/>
          </w:tcPr>
          <w:p w14:paraId="37E87D2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6D14F5A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582147B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FC8D99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274FA8A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3606F19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436F8B5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A20FDF" w:rsidRPr="00EC34D6" w14:paraId="449548B6" w14:textId="77777777" w:rsidTr="005C4430">
        <w:trPr>
          <w:jc w:val="center"/>
        </w:trPr>
        <w:tc>
          <w:tcPr>
            <w:tcW w:w="2421" w:type="dxa"/>
          </w:tcPr>
          <w:p w14:paraId="51C2C387" w14:textId="77777777" w:rsidR="00A20FDF" w:rsidRPr="00EC34D6" w:rsidRDefault="00A20FDF" w:rsidP="005C4430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070" w:type="dxa"/>
          </w:tcPr>
          <w:p w14:paraId="37D3E65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5738585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27A1FF6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CD0380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2B018EE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75D3F62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5F9725E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A20FDF" w:rsidRPr="00EC34D6" w14:paraId="3F6813ED" w14:textId="77777777" w:rsidTr="005C4430">
        <w:trPr>
          <w:jc w:val="center"/>
        </w:trPr>
        <w:tc>
          <w:tcPr>
            <w:tcW w:w="2421" w:type="dxa"/>
          </w:tcPr>
          <w:p w14:paraId="2E134064" w14:textId="77777777" w:rsidR="00A20FDF" w:rsidRPr="00EC34D6" w:rsidRDefault="00A20FDF" w:rsidP="005C4430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070" w:type="dxa"/>
            <w:vAlign w:val="center"/>
          </w:tcPr>
          <w:p w14:paraId="339A00B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</w:t>
            </w:r>
          </w:p>
        </w:tc>
        <w:tc>
          <w:tcPr>
            <w:tcW w:w="1071" w:type="dxa"/>
            <w:vAlign w:val="center"/>
          </w:tcPr>
          <w:p w14:paraId="361B264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</w:t>
            </w:r>
          </w:p>
        </w:tc>
        <w:tc>
          <w:tcPr>
            <w:tcW w:w="1070" w:type="dxa"/>
          </w:tcPr>
          <w:p w14:paraId="4A9866E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5</w:t>
            </w:r>
          </w:p>
        </w:tc>
        <w:tc>
          <w:tcPr>
            <w:tcW w:w="1071" w:type="dxa"/>
            <w:vAlign w:val="center"/>
          </w:tcPr>
          <w:p w14:paraId="53B0A87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</w:t>
            </w:r>
          </w:p>
        </w:tc>
        <w:tc>
          <w:tcPr>
            <w:tcW w:w="1070" w:type="dxa"/>
            <w:vAlign w:val="center"/>
          </w:tcPr>
          <w:p w14:paraId="3B3B194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</w:t>
            </w:r>
          </w:p>
        </w:tc>
        <w:tc>
          <w:tcPr>
            <w:tcW w:w="1071" w:type="dxa"/>
          </w:tcPr>
          <w:p w14:paraId="65454F9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5</w:t>
            </w:r>
          </w:p>
        </w:tc>
        <w:tc>
          <w:tcPr>
            <w:tcW w:w="1071" w:type="dxa"/>
          </w:tcPr>
          <w:p w14:paraId="2F0A764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</w:tr>
      <w:tr w:rsidR="00A20FDF" w:rsidRPr="00EC34D6" w14:paraId="7FF28C9A" w14:textId="77777777" w:rsidTr="005C4430">
        <w:trPr>
          <w:jc w:val="center"/>
        </w:trPr>
        <w:tc>
          <w:tcPr>
            <w:tcW w:w="2421" w:type="dxa"/>
          </w:tcPr>
          <w:p w14:paraId="16D1434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Code block size </w:t>
            </w:r>
            <w:r w:rsidRPr="00EC34D6">
              <w:rPr>
                <w:rFonts w:eastAsia="Malgun Gothic" w:cs="Arial"/>
              </w:rPr>
              <w:t xml:space="preserve">including CRC </w:t>
            </w:r>
            <w:r w:rsidRPr="00EC34D6">
              <w:t>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0" w:type="dxa"/>
            <w:vAlign w:val="center"/>
          </w:tcPr>
          <w:p w14:paraId="750F3FB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4648</w:t>
            </w:r>
          </w:p>
        </w:tc>
        <w:tc>
          <w:tcPr>
            <w:tcW w:w="1071" w:type="dxa"/>
            <w:vAlign w:val="center"/>
          </w:tcPr>
          <w:p w14:paraId="650BC3B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6052</w:t>
            </w:r>
          </w:p>
        </w:tc>
        <w:tc>
          <w:tcPr>
            <w:tcW w:w="1070" w:type="dxa"/>
            <w:vAlign w:val="center"/>
          </w:tcPr>
          <w:p w14:paraId="0F602FE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7816</w:t>
            </w:r>
          </w:p>
        </w:tc>
        <w:tc>
          <w:tcPr>
            <w:tcW w:w="1071" w:type="dxa"/>
            <w:vAlign w:val="center"/>
          </w:tcPr>
          <w:p w14:paraId="781A846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4520</w:t>
            </w:r>
          </w:p>
        </w:tc>
        <w:tc>
          <w:tcPr>
            <w:tcW w:w="1070" w:type="dxa"/>
            <w:vAlign w:val="center"/>
          </w:tcPr>
          <w:p w14:paraId="2C55B12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6352</w:t>
            </w:r>
          </w:p>
        </w:tc>
        <w:tc>
          <w:tcPr>
            <w:tcW w:w="1071" w:type="dxa"/>
            <w:vAlign w:val="center"/>
          </w:tcPr>
          <w:p w14:paraId="6E79908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7816</w:t>
            </w:r>
          </w:p>
        </w:tc>
        <w:tc>
          <w:tcPr>
            <w:tcW w:w="1071" w:type="dxa"/>
            <w:vAlign w:val="center"/>
          </w:tcPr>
          <w:p w14:paraId="48ABC00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8392</w:t>
            </w:r>
          </w:p>
        </w:tc>
      </w:tr>
      <w:tr w:rsidR="00A20FDF" w:rsidRPr="00EC34D6" w14:paraId="62DE58D5" w14:textId="77777777" w:rsidTr="005C4430">
        <w:trPr>
          <w:jc w:val="center"/>
        </w:trPr>
        <w:tc>
          <w:tcPr>
            <w:tcW w:w="2421" w:type="dxa"/>
          </w:tcPr>
          <w:p w14:paraId="1708FBC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0" w:type="dxa"/>
            <w:vAlign w:val="center"/>
          </w:tcPr>
          <w:p w14:paraId="4EAF3F9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14400</w:t>
            </w:r>
          </w:p>
        </w:tc>
        <w:tc>
          <w:tcPr>
            <w:tcW w:w="1071" w:type="dxa"/>
            <w:vAlign w:val="center"/>
          </w:tcPr>
          <w:p w14:paraId="3427058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29952</w:t>
            </w:r>
          </w:p>
        </w:tc>
        <w:tc>
          <w:tcPr>
            <w:tcW w:w="1070" w:type="dxa"/>
            <w:vAlign w:val="center"/>
          </w:tcPr>
          <w:p w14:paraId="580AFF8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61056</w:t>
            </w:r>
          </w:p>
        </w:tc>
        <w:tc>
          <w:tcPr>
            <w:tcW w:w="1071" w:type="dxa"/>
            <w:vAlign w:val="center"/>
          </w:tcPr>
          <w:p w14:paraId="38FAAE5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13824</w:t>
            </w:r>
          </w:p>
        </w:tc>
        <w:tc>
          <w:tcPr>
            <w:tcW w:w="1070" w:type="dxa"/>
            <w:vAlign w:val="center"/>
          </w:tcPr>
          <w:p w14:paraId="03FE616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29376</w:t>
            </w:r>
          </w:p>
        </w:tc>
        <w:tc>
          <w:tcPr>
            <w:tcW w:w="1071" w:type="dxa"/>
            <w:vAlign w:val="center"/>
          </w:tcPr>
          <w:p w14:paraId="50EC39B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61056</w:t>
            </w:r>
          </w:p>
        </w:tc>
        <w:tc>
          <w:tcPr>
            <w:tcW w:w="1071" w:type="dxa"/>
            <w:vAlign w:val="center"/>
          </w:tcPr>
          <w:p w14:paraId="116ECDE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157248</w:t>
            </w:r>
          </w:p>
        </w:tc>
      </w:tr>
      <w:tr w:rsidR="00A20FDF" w:rsidRPr="00EC34D6" w14:paraId="66DA83BF" w14:textId="77777777" w:rsidTr="005C4430">
        <w:trPr>
          <w:jc w:val="center"/>
        </w:trPr>
        <w:tc>
          <w:tcPr>
            <w:tcW w:w="2421" w:type="dxa"/>
          </w:tcPr>
          <w:p w14:paraId="0702C08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symbols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0" w:type="dxa"/>
          </w:tcPr>
          <w:p w14:paraId="0FA0595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3600</w:t>
            </w:r>
          </w:p>
        </w:tc>
        <w:tc>
          <w:tcPr>
            <w:tcW w:w="1071" w:type="dxa"/>
          </w:tcPr>
          <w:p w14:paraId="158FA90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7488</w:t>
            </w:r>
          </w:p>
        </w:tc>
        <w:tc>
          <w:tcPr>
            <w:tcW w:w="1070" w:type="dxa"/>
          </w:tcPr>
          <w:p w14:paraId="4354769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15264</w:t>
            </w:r>
          </w:p>
        </w:tc>
        <w:tc>
          <w:tcPr>
            <w:tcW w:w="1071" w:type="dxa"/>
          </w:tcPr>
          <w:p w14:paraId="1A5755A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3456</w:t>
            </w:r>
          </w:p>
        </w:tc>
        <w:tc>
          <w:tcPr>
            <w:tcW w:w="1070" w:type="dxa"/>
          </w:tcPr>
          <w:p w14:paraId="237DC1B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7344</w:t>
            </w:r>
          </w:p>
        </w:tc>
        <w:tc>
          <w:tcPr>
            <w:tcW w:w="1071" w:type="dxa"/>
          </w:tcPr>
          <w:p w14:paraId="2A7E098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15264</w:t>
            </w:r>
          </w:p>
        </w:tc>
        <w:tc>
          <w:tcPr>
            <w:tcW w:w="1071" w:type="dxa"/>
          </w:tcPr>
          <w:p w14:paraId="403FB39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39312</w:t>
            </w:r>
          </w:p>
        </w:tc>
      </w:tr>
      <w:tr w:rsidR="00A20FDF" w:rsidRPr="00EC34D6" w14:paraId="621CCE67" w14:textId="77777777" w:rsidTr="005C4430">
        <w:trPr>
          <w:jc w:val="center"/>
        </w:trPr>
        <w:tc>
          <w:tcPr>
            <w:tcW w:w="9915" w:type="dxa"/>
            <w:gridSpan w:val="8"/>
          </w:tcPr>
          <w:p w14:paraId="67FD1DEF" w14:textId="77777777" w:rsidR="00A20FDF" w:rsidRPr="00EC34D6" w:rsidRDefault="00A20FDF" w:rsidP="005C4430">
            <w:pPr>
              <w:pStyle w:val="TAN"/>
            </w:pPr>
            <w:r w:rsidRPr="00EC34D6">
              <w:t>NOTE 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pos1</w:t>
            </w:r>
            <w:r w:rsidRPr="00EC34D6">
              <w:rPr>
                <w:lang w:eastAsia="zh-CN"/>
              </w:rPr>
              <w:t>,</w:t>
            </w:r>
            <w:r w:rsidRPr="00EC34D6">
              <w:t xml:space="preserve">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>= 2 and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lang w:eastAsia="zh-CN"/>
              </w:rPr>
              <w:t>=11</w:t>
            </w:r>
            <w:r w:rsidRPr="00EC34D6">
              <w:t xml:space="preserve"> </w:t>
            </w:r>
            <w:r w:rsidRPr="00EC34D6">
              <w:rPr>
                <w:lang w:eastAsia="zh-CN"/>
              </w:rPr>
              <w:t xml:space="preserve">for </w:t>
            </w:r>
            <w:r w:rsidRPr="00EC34D6">
              <w:t>PUSCH mapping type A</w:t>
            </w:r>
            <w:r w:rsidRPr="00EC34D6">
              <w:rPr>
                <w:lang w:eastAsia="zh-CN"/>
              </w:rPr>
              <w:t xml:space="preserve">,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 xml:space="preserve">= </w:t>
            </w:r>
            <w:r w:rsidRPr="00EC34D6">
              <w:rPr>
                <w:lang w:eastAsia="zh-CN"/>
              </w:rPr>
              <w:t xml:space="preserve">0 and </w:t>
            </w:r>
            <w:r w:rsidRPr="00EC34D6">
              <w:rPr>
                <w:i/>
                <w:lang w:eastAsia="zh-CN"/>
              </w:rPr>
              <w:t xml:space="preserve">l </w:t>
            </w:r>
            <w:r w:rsidRPr="00EC34D6">
              <w:rPr>
                <w:lang w:eastAsia="zh-CN"/>
              </w:rPr>
              <w:t>=10</w:t>
            </w:r>
            <w:r w:rsidRPr="00EC34D6">
              <w:t xml:space="preserve"> </w:t>
            </w:r>
            <w:r w:rsidRPr="00EC34D6">
              <w:rPr>
                <w:lang w:eastAsia="zh-CN"/>
              </w:rPr>
              <w:t xml:space="preserve">for </w:t>
            </w:r>
            <w:r w:rsidRPr="00EC34D6">
              <w:t xml:space="preserve">PUSCH mapping type </w:t>
            </w:r>
            <w:r w:rsidRPr="00EC34D6">
              <w:rPr>
                <w:lang w:eastAsia="zh-CN"/>
              </w:rPr>
              <w:t xml:space="preserve">B </w:t>
            </w:r>
            <w:r w:rsidRPr="00EC34D6">
              <w:t>as per table 6.4.1.1.3-3 of TS 38.211 [5].</w:t>
            </w:r>
          </w:p>
          <w:p w14:paraId="74725B13" w14:textId="77777777" w:rsidR="00A20FDF" w:rsidRPr="00EC34D6" w:rsidRDefault="00A20FDF" w:rsidP="005C4430">
            <w:pPr>
              <w:pStyle w:val="TAN"/>
              <w:rPr>
                <w:szCs w:val="18"/>
                <w:lang w:eastAsia="zh-CN"/>
              </w:rPr>
            </w:pPr>
            <w:r w:rsidRPr="00EC34D6">
              <w:t xml:space="preserve">NOTE 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</w:r>
            <w:r w:rsidRPr="00EC34D6">
              <w:rPr>
                <w:rFonts w:cs="Arial"/>
              </w:rPr>
              <w:t>Code block size including CRC (bits)</w:t>
            </w:r>
            <w:r w:rsidRPr="00EC34D6">
              <w:rPr>
                <w:rFonts w:cs="Arial"/>
                <w:lang w:eastAsia="zh-CN"/>
              </w:rPr>
              <w:t xml:space="preserve"> equals to </w:t>
            </w:r>
            <w:r w:rsidRPr="00EC34D6">
              <w:rPr>
                <w:rFonts w:cs="Arial"/>
                <w:i/>
                <w:lang w:eastAsia="zh-CN"/>
              </w:rPr>
              <w:t>K'</w:t>
            </w:r>
            <w:r w:rsidRPr="00EC34D6">
              <w:rPr>
                <w:rFonts w:hint="eastAsia"/>
                <w:lang w:eastAsia="zh-CN"/>
              </w:rPr>
              <w:t xml:space="preserve"> in subclause </w:t>
            </w:r>
            <w:r w:rsidRPr="00EC34D6">
              <w:rPr>
                <w:lang w:eastAsia="zh-CN"/>
              </w:rPr>
              <w:t>5.2.2 of TS 38.212 [15].</w:t>
            </w:r>
          </w:p>
        </w:tc>
      </w:tr>
      <w:bookmarkEnd w:id="9"/>
    </w:tbl>
    <w:p w14:paraId="062731D8" w14:textId="77777777" w:rsidR="00A20FDF" w:rsidRPr="00EC34D6" w:rsidRDefault="00A20FDF" w:rsidP="00A20FDF"/>
    <w:p w14:paraId="28AFD894" w14:textId="77777777" w:rsidR="00AA1E66" w:rsidRPr="00EC34D6" w:rsidRDefault="00AA1E66" w:rsidP="00AA1E66">
      <w:pPr>
        <w:pStyle w:val="TH"/>
        <w:rPr>
          <w:ins w:id="10" w:author="Aijun CAO" w:date="2020-02-14T12:01:00Z"/>
          <w:lang w:eastAsia="zh-CN"/>
        </w:rPr>
      </w:pPr>
      <w:ins w:id="11" w:author="Aijun CAO" w:date="2020-02-14T12:01:00Z">
        <w:r w:rsidRPr="00EC34D6">
          <w:rPr>
            <w:rFonts w:eastAsia="Malgun Gothic"/>
          </w:rPr>
          <w:t>Table A.</w:t>
        </w:r>
        <w:r w:rsidRPr="00EC34D6">
          <w:rPr>
            <w:lang w:eastAsia="zh-CN"/>
          </w:rPr>
          <w:t>4</w:t>
        </w:r>
        <w:r w:rsidRPr="00EC34D6">
          <w:rPr>
            <w:rFonts w:eastAsia="Malgun Gothic"/>
          </w:rPr>
          <w:t>-</w:t>
        </w:r>
        <w:r>
          <w:rPr>
            <w:lang w:eastAsia="zh-CN"/>
          </w:rPr>
          <w:t>2B</w:t>
        </w:r>
        <w:r w:rsidRPr="00EC34D6">
          <w:rPr>
            <w:rFonts w:eastAsia="Malgun Gothic"/>
          </w:rPr>
          <w:t>: FRC parameters for</w:t>
        </w:r>
        <w:r w:rsidRPr="00EC34D6">
          <w:rPr>
            <w:lang w:eastAsia="zh-CN"/>
          </w:rPr>
          <w:t xml:space="preserve"> FR1 PUSCH </w:t>
        </w:r>
        <w:r w:rsidRPr="00EC34D6">
          <w:rPr>
            <w:rFonts w:eastAsia="Malgun Gothic"/>
          </w:rPr>
          <w:t>performance requirements</w:t>
        </w:r>
        <w:r w:rsidRPr="00EC34D6">
          <w:rPr>
            <w:lang w:eastAsia="zh-CN"/>
          </w:rPr>
          <w:t xml:space="preserve">, transform precoding disabled, </w:t>
        </w:r>
        <w:r w:rsidRPr="00EC34D6">
          <w:rPr>
            <w:i/>
            <w:lang w:eastAsia="zh-CN"/>
          </w:rPr>
          <w:t>Additional DM-RS position = pos</w:t>
        </w:r>
        <w:r>
          <w:rPr>
            <w:i/>
            <w:lang w:eastAsia="zh-CN"/>
          </w:rPr>
          <w:t>2</w:t>
        </w:r>
        <w:r w:rsidRPr="00EC34D6">
          <w:rPr>
            <w:lang w:eastAsia="zh-CN"/>
          </w:rPr>
          <w:t xml:space="preserve"> and 1 transmission layer</w:t>
        </w:r>
        <w:r w:rsidRPr="00EC34D6">
          <w:rPr>
            <w:rFonts w:eastAsia="Malgun Gothic"/>
          </w:rPr>
          <w:t xml:space="preserve"> (</w:t>
        </w:r>
        <w:r w:rsidRPr="00EC34D6">
          <w:rPr>
            <w:lang w:eastAsia="zh-CN"/>
          </w:rPr>
          <w:t>16QAM</w:t>
        </w:r>
        <w:r w:rsidRPr="00EC34D6">
          <w:rPr>
            <w:rFonts w:eastAsia="Malgun Gothic"/>
          </w:rPr>
          <w:t>, R=658/1024)</w:t>
        </w:r>
      </w:ins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074"/>
        <w:gridCol w:w="2160"/>
      </w:tblGrid>
      <w:tr w:rsidR="00AA1E66" w:rsidRPr="00EC34D6" w14:paraId="6E752DE7" w14:textId="77777777" w:rsidTr="00EE3096">
        <w:trPr>
          <w:jc w:val="center"/>
          <w:ins w:id="12" w:author="Aijun CAO" w:date="2020-02-14T12:01:00Z"/>
        </w:trPr>
        <w:tc>
          <w:tcPr>
            <w:tcW w:w="2421" w:type="dxa"/>
          </w:tcPr>
          <w:p w14:paraId="7D146693" w14:textId="77777777" w:rsidR="00AA1E66" w:rsidRPr="00EC34D6" w:rsidRDefault="00AA1E66" w:rsidP="00EE3096">
            <w:pPr>
              <w:pStyle w:val="TAH"/>
              <w:rPr>
                <w:ins w:id="13" w:author="Aijun CAO" w:date="2020-02-14T12:01:00Z"/>
              </w:rPr>
            </w:pPr>
            <w:ins w:id="14" w:author="Aijun CAO" w:date="2020-02-14T12:01:00Z">
              <w:r w:rsidRPr="00EC34D6">
                <w:t>Reference channel</w:t>
              </w:r>
            </w:ins>
          </w:p>
        </w:tc>
        <w:tc>
          <w:tcPr>
            <w:tcW w:w="2074" w:type="dxa"/>
          </w:tcPr>
          <w:p w14:paraId="12B01A2E" w14:textId="77777777" w:rsidR="00AA1E66" w:rsidRPr="00EC34D6" w:rsidRDefault="00AA1E66" w:rsidP="00EE3096">
            <w:pPr>
              <w:pStyle w:val="TAH"/>
              <w:rPr>
                <w:ins w:id="15" w:author="Aijun CAO" w:date="2020-02-14T12:01:00Z"/>
              </w:rPr>
            </w:pPr>
            <w:ins w:id="16" w:author="Aijun CAO" w:date="2020-02-14T12:01:00Z">
              <w:r w:rsidRPr="00EC34D6">
                <w:rPr>
                  <w:lang w:eastAsia="zh-CN"/>
                </w:rPr>
                <w:t>G-FR1-A4-</w:t>
              </w:r>
              <w:r>
                <w:rPr>
                  <w:lang w:eastAsia="zh-CN"/>
                </w:rPr>
                <w:t>29</w:t>
              </w:r>
            </w:ins>
          </w:p>
        </w:tc>
        <w:tc>
          <w:tcPr>
            <w:tcW w:w="2160" w:type="dxa"/>
          </w:tcPr>
          <w:p w14:paraId="08E90518" w14:textId="77777777" w:rsidR="00AA1E66" w:rsidRPr="00EC34D6" w:rsidRDefault="00AA1E66" w:rsidP="00EE3096">
            <w:pPr>
              <w:pStyle w:val="TAH"/>
              <w:rPr>
                <w:ins w:id="17" w:author="Aijun CAO" w:date="2020-02-14T12:01:00Z"/>
              </w:rPr>
            </w:pPr>
            <w:ins w:id="18" w:author="Aijun CAO" w:date="2020-02-14T12:01:00Z">
              <w:r>
                <w:rPr>
                  <w:lang w:eastAsia="zh-CN"/>
                </w:rPr>
                <w:t>G-FR1-A4-30</w:t>
              </w:r>
            </w:ins>
          </w:p>
        </w:tc>
      </w:tr>
      <w:tr w:rsidR="00AA1E66" w:rsidRPr="00EC34D6" w14:paraId="105247B3" w14:textId="77777777" w:rsidTr="00EE3096">
        <w:trPr>
          <w:jc w:val="center"/>
          <w:ins w:id="19" w:author="Aijun CAO" w:date="2020-02-14T12:01:00Z"/>
        </w:trPr>
        <w:tc>
          <w:tcPr>
            <w:tcW w:w="2421" w:type="dxa"/>
          </w:tcPr>
          <w:p w14:paraId="206EDC00" w14:textId="77777777" w:rsidR="00AA1E66" w:rsidRPr="00EC34D6" w:rsidRDefault="00AA1E66" w:rsidP="00EE3096">
            <w:pPr>
              <w:pStyle w:val="TAC"/>
              <w:rPr>
                <w:ins w:id="20" w:author="Aijun CAO" w:date="2020-02-14T12:01:00Z"/>
                <w:lang w:eastAsia="zh-CN"/>
              </w:rPr>
            </w:pPr>
            <w:ins w:id="21" w:author="Aijun CAO" w:date="2020-02-14T12:01:00Z">
              <w:r w:rsidRPr="00EC34D6">
                <w:rPr>
                  <w:lang w:eastAsia="zh-CN"/>
                </w:rPr>
                <w:t>Subcarrier spacing [kHz]</w:t>
              </w:r>
            </w:ins>
          </w:p>
        </w:tc>
        <w:tc>
          <w:tcPr>
            <w:tcW w:w="2074" w:type="dxa"/>
          </w:tcPr>
          <w:p w14:paraId="57FAA0D3" w14:textId="77777777" w:rsidR="00AA1E66" w:rsidRPr="00EC34D6" w:rsidRDefault="00AA1E66" w:rsidP="00EE3096">
            <w:pPr>
              <w:pStyle w:val="TAC"/>
              <w:rPr>
                <w:ins w:id="22" w:author="Aijun CAO" w:date="2020-02-14T12:01:00Z"/>
                <w:lang w:eastAsia="zh-CN"/>
              </w:rPr>
            </w:pPr>
            <w:ins w:id="23" w:author="Aijun CAO" w:date="2020-02-14T12:01:00Z">
              <w:r w:rsidRPr="00EC34D6">
                <w:rPr>
                  <w:lang w:eastAsia="zh-CN"/>
                </w:rPr>
                <w:t>15</w:t>
              </w:r>
            </w:ins>
          </w:p>
        </w:tc>
        <w:tc>
          <w:tcPr>
            <w:tcW w:w="2160" w:type="dxa"/>
          </w:tcPr>
          <w:p w14:paraId="44F89AAA" w14:textId="77777777" w:rsidR="00AA1E66" w:rsidRPr="00EC34D6" w:rsidRDefault="00AA1E66" w:rsidP="00EE3096">
            <w:pPr>
              <w:pStyle w:val="TAC"/>
              <w:rPr>
                <w:ins w:id="24" w:author="Aijun CAO" w:date="2020-02-14T12:01:00Z"/>
              </w:rPr>
            </w:pPr>
            <w:ins w:id="25" w:author="Aijun CAO" w:date="2020-02-14T12:01:00Z">
              <w:r w:rsidRPr="00EC34D6">
                <w:rPr>
                  <w:lang w:eastAsia="zh-CN"/>
                </w:rPr>
                <w:t>30</w:t>
              </w:r>
            </w:ins>
          </w:p>
        </w:tc>
      </w:tr>
      <w:tr w:rsidR="00AA1E66" w:rsidRPr="00EC34D6" w14:paraId="1EB73DF1" w14:textId="77777777" w:rsidTr="00EE3096">
        <w:trPr>
          <w:jc w:val="center"/>
          <w:ins w:id="26" w:author="Aijun CAO" w:date="2020-02-14T12:01:00Z"/>
        </w:trPr>
        <w:tc>
          <w:tcPr>
            <w:tcW w:w="2421" w:type="dxa"/>
          </w:tcPr>
          <w:p w14:paraId="3F954CA2" w14:textId="77777777" w:rsidR="00AA1E66" w:rsidRPr="00EC34D6" w:rsidRDefault="00AA1E66" w:rsidP="00EE3096">
            <w:pPr>
              <w:pStyle w:val="TAC"/>
              <w:rPr>
                <w:ins w:id="27" w:author="Aijun CAO" w:date="2020-02-14T12:01:00Z"/>
              </w:rPr>
            </w:pPr>
            <w:ins w:id="28" w:author="Aijun CAO" w:date="2020-02-14T12:01:00Z">
              <w:r w:rsidRPr="00EC34D6">
                <w:t>Allocated resource blocks</w:t>
              </w:r>
            </w:ins>
          </w:p>
        </w:tc>
        <w:tc>
          <w:tcPr>
            <w:tcW w:w="2074" w:type="dxa"/>
          </w:tcPr>
          <w:p w14:paraId="5DA9BBF1" w14:textId="77777777" w:rsidR="00AA1E66" w:rsidRPr="00EC34D6" w:rsidRDefault="00AA1E66" w:rsidP="00EE3096">
            <w:pPr>
              <w:pStyle w:val="TAC"/>
              <w:rPr>
                <w:ins w:id="29" w:author="Aijun CAO" w:date="2020-02-14T12:01:00Z"/>
                <w:rFonts w:eastAsia="Yu Mincho"/>
              </w:rPr>
            </w:pPr>
            <w:ins w:id="30" w:author="Aijun CAO" w:date="2020-02-14T12:01:00Z">
              <w:r w:rsidRPr="00EC34D6">
                <w:rPr>
                  <w:rFonts w:eastAsia="Yu Mincho"/>
                </w:rPr>
                <w:t>25</w:t>
              </w:r>
            </w:ins>
          </w:p>
        </w:tc>
        <w:tc>
          <w:tcPr>
            <w:tcW w:w="2160" w:type="dxa"/>
          </w:tcPr>
          <w:p w14:paraId="539BE544" w14:textId="77777777" w:rsidR="00AA1E66" w:rsidRPr="00EC34D6" w:rsidRDefault="00AA1E66" w:rsidP="00EE3096">
            <w:pPr>
              <w:pStyle w:val="TAC"/>
              <w:rPr>
                <w:ins w:id="31" w:author="Aijun CAO" w:date="2020-02-14T12:01:00Z"/>
                <w:rFonts w:eastAsia="Yu Mincho"/>
              </w:rPr>
            </w:pPr>
            <w:ins w:id="32" w:author="Aijun CAO" w:date="2020-02-14T12:01:00Z">
              <w:r>
                <w:rPr>
                  <w:rFonts w:eastAsia="Yu Mincho"/>
                </w:rPr>
                <w:t>50</w:t>
              </w:r>
            </w:ins>
          </w:p>
        </w:tc>
      </w:tr>
      <w:tr w:rsidR="00AA1E66" w:rsidRPr="00EC34D6" w14:paraId="7FDEA3DA" w14:textId="77777777" w:rsidTr="00EE3096">
        <w:trPr>
          <w:jc w:val="center"/>
          <w:ins w:id="33" w:author="Aijun CAO" w:date="2020-02-14T12:01:00Z"/>
        </w:trPr>
        <w:tc>
          <w:tcPr>
            <w:tcW w:w="2421" w:type="dxa"/>
          </w:tcPr>
          <w:p w14:paraId="76D01107" w14:textId="77777777" w:rsidR="00AA1E66" w:rsidRPr="00EC34D6" w:rsidRDefault="008231C5" w:rsidP="00EE3096">
            <w:pPr>
              <w:pStyle w:val="TAC"/>
              <w:rPr>
                <w:ins w:id="34" w:author="Aijun CAO" w:date="2020-02-14T12:01:00Z"/>
                <w:lang w:eastAsia="zh-CN"/>
              </w:rPr>
            </w:pPr>
            <w:ins w:id="35" w:author="Aijun CAO" w:date="2020-02-14T12:04:00Z">
              <w:r>
                <w:rPr>
                  <w:lang w:eastAsia="zh-CN"/>
                </w:rPr>
                <w:t xml:space="preserve">Data bearging </w:t>
              </w:r>
            </w:ins>
            <w:ins w:id="36" w:author="Aijun CAO" w:date="2020-02-14T12:01:00Z">
              <w:r w:rsidR="00AA1E66" w:rsidRPr="00EC34D6">
                <w:rPr>
                  <w:lang w:eastAsia="zh-CN"/>
                </w:rPr>
                <w:t>CP</w:t>
              </w:r>
              <w:r w:rsidR="00AA1E66" w:rsidRPr="00EC34D6">
                <w:t xml:space="preserve">-OFDM Symbols per </w:t>
              </w:r>
              <w:r w:rsidR="00AA1E66" w:rsidRPr="00EC34D6">
                <w:rPr>
                  <w:lang w:eastAsia="zh-CN"/>
                </w:rPr>
                <w:t>slot (Note 1)</w:t>
              </w:r>
            </w:ins>
          </w:p>
        </w:tc>
        <w:tc>
          <w:tcPr>
            <w:tcW w:w="2074" w:type="dxa"/>
          </w:tcPr>
          <w:p w14:paraId="272A2883" w14:textId="77777777" w:rsidR="00AA1E66" w:rsidRPr="00EC34D6" w:rsidRDefault="00AA1E66" w:rsidP="00EE3096">
            <w:pPr>
              <w:pStyle w:val="TAC"/>
              <w:rPr>
                <w:ins w:id="37" w:author="Aijun CAO" w:date="2020-02-14T12:01:00Z"/>
                <w:lang w:eastAsia="zh-CN"/>
              </w:rPr>
            </w:pPr>
            <w:ins w:id="38" w:author="Aijun CAO" w:date="2020-02-14T12:01:00Z">
              <w:r w:rsidRPr="00EC34D6">
                <w:rPr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2160" w:type="dxa"/>
          </w:tcPr>
          <w:p w14:paraId="176103E2" w14:textId="77777777" w:rsidR="00AA1E66" w:rsidRPr="00EC34D6" w:rsidRDefault="00AA1E66" w:rsidP="00EE3096">
            <w:pPr>
              <w:pStyle w:val="TAC"/>
              <w:rPr>
                <w:ins w:id="39" w:author="Aijun CAO" w:date="2020-02-14T12:01:00Z"/>
                <w:lang w:eastAsia="zh-CN"/>
              </w:rPr>
            </w:pPr>
            <w:ins w:id="40" w:author="Aijun CAO" w:date="2020-02-14T12:01:00Z">
              <w:r w:rsidRPr="00EC34D6">
                <w:rPr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</w:tr>
      <w:tr w:rsidR="00AA1E66" w:rsidRPr="00EC34D6" w14:paraId="2420E52C" w14:textId="77777777" w:rsidTr="00EE3096">
        <w:trPr>
          <w:jc w:val="center"/>
          <w:ins w:id="41" w:author="Aijun CAO" w:date="2020-02-14T12:01:00Z"/>
        </w:trPr>
        <w:tc>
          <w:tcPr>
            <w:tcW w:w="2421" w:type="dxa"/>
          </w:tcPr>
          <w:p w14:paraId="1B40EF96" w14:textId="77777777" w:rsidR="00AA1E66" w:rsidRPr="00EC34D6" w:rsidRDefault="00AA1E66" w:rsidP="00EE3096">
            <w:pPr>
              <w:pStyle w:val="TAC"/>
              <w:rPr>
                <w:ins w:id="42" w:author="Aijun CAO" w:date="2020-02-14T12:01:00Z"/>
              </w:rPr>
            </w:pPr>
            <w:ins w:id="43" w:author="Aijun CAO" w:date="2020-02-14T12:01:00Z">
              <w:r w:rsidRPr="00EC34D6">
                <w:t>Modulation</w:t>
              </w:r>
            </w:ins>
          </w:p>
        </w:tc>
        <w:tc>
          <w:tcPr>
            <w:tcW w:w="2074" w:type="dxa"/>
          </w:tcPr>
          <w:p w14:paraId="25341E0B" w14:textId="77777777" w:rsidR="00AA1E66" w:rsidRPr="00EC34D6" w:rsidRDefault="00AA1E66" w:rsidP="00EE3096">
            <w:pPr>
              <w:pStyle w:val="TAC"/>
              <w:rPr>
                <w:ins w:id="44" w:author="Aijun CAO" w:date="2020-02-14T12:01:00Z"/>
                <w:lang w:eastAsia="zh-CN"/>
              </w:rPr>
            </w:pPr>
            <w:ins w:id="45" w:author="Aijun CAO" w:date="2020-02-14T12:01:00Z">
              <w:r w:rsidRPr="00EC34D6">
                <w:rPr>
                  <w:lang w:eastAsia="zh-CN"/>
                </w:rPr>
                <w:t>16QAM</w:t>
              </w:r>
            </w:ins>
          </w:p>
        </w:tc>
        <w:tc>
          <w:tcPr>
            <w:tcW w:w="2160" w:type="dxa"/>
          </w:tcPr>
          <w:p w14:paraId="5B714996" w14:textId="77777777" w:rsidR="00AA1E66" w:rsidRPr="00EC34D6" w:rsidRDefault="00AA1E66" w:rsidP="00EE3096">
            <w:pPr>
              <w:pStyle w:val="TAC"/>
              <w:rPr>
                <w:ins w:id="46" w:author="Aijun CAO" w:date="2020-02-14T12:01:00Z"/>
                <w:lang w:eastAsia="zh-CN"/>
              </w:rPr>
            </w:pPr>
            <w:ins w:id="47" w:author="Aijun CAO" w:date="2020-02-14T12:01:00Z">
              <w:r w:rsidRPr="00EC34D6">
                <w:rPr>
                  <w:lang w:eastAsia="zh-CN"/>
                </w:rPr>
                <w:t>16QAM</w:t>
              </w:r>
            </w:ins>
          </w:p>
        </w:tc>
      </w:tr>
      <w:tr w:rsidR="00AA1E66" w:rsidRPr="00EC34D6" w14:paraId="3AFBDC65" w14:textId="77777777" w:rsidTr="00EE3096">
        <w:trPr>
          <w:jc w:val="center"/>
          <w:ins w:id="48" w:author="Aijun CAO" w:date="2020-02-14T12:01:00Z"/>
        </w:trPr>
        <w:tc>
          <w:tcPr>
            <w:tcW w:w="2421" w:type="dxa"/>
          </w:tcPr>
          <w:p w14:paraId="1D048F1F" w14:textId="77777777" w:rsidR="00AA1E66" w:rsidRPr="00EC34D6" w:rsidRDefault="00AA1E66" w:rsidP="00EE3096">
            <w:pPr>
              <w:pStyle w:val="TAC"/>
              <w:rPr>
                <w:ins w:id="49" w:author="Aijun CAO" w:date="2020-02-14T12:01:00Z"/>
              </w:rPr>
            </w:pPr>
            <w:ins w:id="50" w:author="Aijun CAO" w:date="2020-02-14T12:01:00Z">
              <w:r w:rsidRPr="00EC34D6">
                <w:t>Code rate</w:t>
              </w:r>
              <w:r w:rsidRPr="00EC34D6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2074" w:type="dxa"/>
          </w:tcPr>
          <w:p w14:paraId="52F34C56" w14:textId="77777777" w:rsidR="00AA1E66" w:rsidRPr="00EC34D6" w:rsidRDefault="00AA1E66" w:rsidP="00EE3096">
            <w:pPr>
              <w:pStyle w:val="TAC"/>
              <w:rPr>
                <w:ins w:id="51" w:author="Aijun CAO" w:date="2020-02-14T12:01:00Z"/>
                <w:lang w:eastAsia="zh-CN"/>
              </w:rPr>
            </w:pPr>
            <w:ins w:id="52" w:author="Aijun CAO" w:date="2020-02-14T12:01:00Z">
              <w:r w:rsidRPr="00EC34D6">
                <w:rPr>
                  <w:lang w:eastAsia="zh-CN"/>
                </w:rPr>
                <w:t>658/1024</w:t>
              </w:r>
            </w:ins>
          </w:p>
        </w:tc>
        <w:tc>
          <w:tcPr>
            <w:tcW w:w="2160" w:type="dxa"/>
          </w:tcPr>
          <w:p w14:paraId="5AC4624C" w14:textId="77777777" w:rsidR="00AA1E66" w:rsidRPr="00EC34D6" w:rsidRDefault="00AA1E66" w:rsidP="00EE3096">
            <w:pPr>
              <w:pStyle w:val="TAC"/>
              <w:rPr>
                <w:ins w:id="53" w:author="Aijun CAO" w:date="2020-02-14T12:01:00Z"/>
                <w:lang w:eastAsia="zh-CN"/>
              </w:rPr>
            </w:pPr>
            <w:ins w:id="54" w:author="Aijun CAO" w:date="2020-02-14T12:01:00Z">
              <w:r w:rsidRPr="00EC34D6">
                <w:rPr>
                  <w:lang w:eastAsia="zh-CN"/>
                </w:rPr>
                <w:t>658/1024</w:t>
              </w:r>
            </w:ins>
          </w:p>
        </w:tc>
      </w:tr>
      <w:tr w:rsidR="00AA1E66" w:rsidRPr="00EC34D6" w14:paraId="40F8DEE2" w14:textId="77777777" w:rsidTr="00EE3096">
        <w:trPr>
          <w:jc w:val="center"/>
          <w:ins w:id="55" w:author="Aijun CAO" w:date="2020-02-14T12:01:00Z"/>
        </w:trPr>
        <w:tc>
          <w:tcPr>
            <w:tcW w:w="2421" w:type="dxa"/>
          </w:tcPr>
          <w:p w14:paraId="6B42DFE9" w14:textId="77777777" w:rsidR="00AA1E66" w:rsidRPr="00EC34D6" w:rsidRDefault="00AA1E66" w:rsidP="00EE3096">
            <w:pPr>
              <w:pStyle w:val="TAC"/>
              <w:rPr>
                <w:ins w:id="56" w:author="Aijun CAO" w:date="2020-02-14T12:01:00Z"/>
              </w:rPr>
            </w:pPr>
            <w:ins w:id="57" w:author="Aijun CAO" w:date="2020-02-14T12:01:00Z">
              <w:r w:rsidRPr="00EC34D6">
                <w:t>Payload size (bits)</w:t>
              </w:r>
            </w:ins>
          </w:p>
        </w:tc>
        <w:tc>
          <w:tcPr>
            <w:tcW w:w="2074" w:type="dxa"/>
            <w:vAlign w:val="center"/>
          </w:tcPr>
          <w:p w14:paraId="7F94E9F2" w14:textId="77777777" w:rsidR="00AA1E66" w:rsidRPr="00EC34D6" w:rsidRDefault="00AA1E66" w:rsidP="00EE3096">
            <w:pPr>
              <w:pStyle w:val="TAC"/>
              <w:rPr>
                <w:ins w:id="58" w:author="Aijun CAO" w:date="2020-02-14T12:01:00Z"/>
                <w:lang w:eastAsia="zh-CN"/>
              </w:rPr>
            </w:pPr>
            <w:ins w:id="59" w:author="Aijun CAO" w:date="2020-02-14T12:01:00Z">
              <w:r>
                <w:rPr>
                  <w:lang w:eastAsia="zh-CN"/>
                </w:rPr>
                <w:t>8456</w:t>
              </w:r>
            </w:ins>
          </w:p>
        </w:tc>
        <w:tc>
          <w:tcPr>
            <w:tcW w:w="2160" w:type="dxa"/>
            <w:vAlign w:val="center"/>
          </w:tcPr>
          <w:p w14:paraId="0EDFF64F" w14:textId="77777777" w:rsidR="00AA1E66" w:rsidRPr="00EC34D6" w:rsidRDefault="00AA1E66" w:rsidP="00EE3096">
            <w:pPr>
              <w:pStyle w:val="TAC"/>
              <w:rPr>
                <w:ins w:id="60" w:author="Aijun CAO" w:date="2020-02-14T12:01:00Z"/>
                <w:lang w:eastAsia="zh-CN"/>
              </w:rPr>
            </w:pPr>
            <w:ins w:id="61" w:author="Aijun CAO" w:date="2020-02-14T12:01:00Z">
              <w:r>
                <w:rPr>
                  <w:lang w:eastAsia="zh-CN"/>
                </w:rPr>
                <w:t>16896</w:t>
              </w:r>
            </w:ins>
          </w:p>
        </w:tc>
      </w:tr>
      <w:tr w:rsidR="00AA1E66" w:rsidRPr="00EC34D6" w14:paraId="6F2BA4AE" w14:textId="77777777" w:rsidTr="00EE3096">
        <w:trPr>
          <w:jc w:val="center"/>
          <w:ins w:id="62" w:author="Aijun CAO" w:date="2020-02-14T12:01:00Z"/>
        </w:trPr>
        <w:tc>
          <w:tcPr>
            <w:tcW w:w="2421" w:type="dxa"/>
          </w:tcPr>
          <w:p w14:paraId="268B680F" w14:textId="77777777" w:rsidR="00AA1E66" w:rsidRPr="00EC34D6" w:rsidRDefault="00AA1E66" w:rsidP="00EE3096">
            <w:pPr>
              <w:pStyle w:val="TAC"/>
              <w:rPr>
                <w:ins w:id="63" w:author="Aijun CAO" w:date="2020-02-14T12:01:00Z"/>
              </w:rPr>
            </w:pPr>
            <w:ins w:id="64" w:author="Aijun CAO" w:date="2020-02-14T12:01:00Z">
              <w:r w:rsidRPr="00EC34D6">
                <w:t>Transport block CRC (bits)</w:t>
              </w:r>
            </w:ins>
          </w:p>
        </w:tc>
        <w:tc>
          <w:tcPr>
            <w:tcW w:w="2074" w:type="dxa"/>
          </w:tcPr>
          <w:p w14:paraId="4D23C6C3" w14:textId="77777777" w:rsidR="00AA1E66" w:rsidRPr="00EC34D6" w:rsidRDefault="00AA1E66" w:rsidP="00EE3096">
            <w:pPr>
              <w:pStyle w:val="TAC"/>
              <w:rPr>
                <w:ins w:id="65" w:author="Aijun CAO" w:date="2020-02-14T12:01:00Z"/>
                <w:lang w:eastAsia="zh-CN"/>
              </w:rPr>
            </w:pPr>
            <w:ins w:id="66" w:author="Aijun CAO" w:date="2020-02-14T12:01:00Z">
              <w:r w:rsidRPr="00EC34D6">
                <w:rPr>
                  <w:lang w:eastAsia="zh-CN"/>
                </w:rPr>
                <w:t>24</w:t>
              </w:r>
            </w:ins>
          </w:p>
        </w:tc>
        <w:tc>
          <w:tcPr>
            <w:tcW w:w="2160" w:type="dxa"/>
          </w:tcPr>
          <w:p w14:paraId="708D1355" w14:textId="77777777" w:rsidR="00AA1E66" w:rsidRPr="00EC34D6" w:rsidRDefault="00AA1E66" w:rsidP="00EE3096">
            <w:pPr>
              <w:pStyle w:val="TAC"/>
              <w:rPr>
                <w:ins w:id="67" w:author="Aijun CAO" w:date="2020-02-14T12:01:00Z"/>
                <w:lang w:eastAsia="zh-CN"/>
              </w:rPr>
            </w:pPr>
            <w:ins w:id="68" w:author="Aijun CAO" w:date="2020-02-14T12:01:00Z">
              <w:r w:rsidRPr="00EC34D6">
                <w:rPr>
                  <w:lang w:eastAsia="zh-CN"/>
                </w:rPr>
                <w:t>24</w:t>
              </w:r>
            </w:ins>
          </w:p>
        </w:tc>
      </w:tr>
      <w:tr w:rsidR="00AA1E66" w:rsidRPr="00EC34D6" w14:paraId="1DB60BC3" w14:textId="77777777" w:rsidTr="00EE3096">
        <w:trPr>
          <w:jc w:val="center"/>
          <w:ins w:id="69" w:author="Aijun CAO" w:date="2020-02-14T12:01:00Z"/>
        </w:trPr>
        <w:tc>
          <w:tcPr>
            <w:tcW w:w="2421" w:type="dxa"/>
          </w:tcPr>
          <w:p w14:paraId="78598A57" w14:textId="77777777" w:rsidR="00AA1E66" w:rsidRPr="00EC34D6" w:rsidRDefault="00AA1E66" w:rsidP="00EE3096">
            <w:pPr>
              <w:pStyle w:val="TAC"/>
              <w:rPr>
                <w:ins w:id="70" w:author="Aijun CAO" w:date="2020-02-14T12:01:00Z"/>
              </w:rPr>
            </w:pPr>
            <w:ins w:id="71" w:author="Aijun CAO" w:date="2020-02-14T12:01:00Z">
              <w:r w:rsidRPr="00EC34D6">
                <w:t>Code block CRC size (bits)</w:t>
              </w:r>
            </w:ins>
          </w:p>
        </w:tc>
        <w:tc>
          <w:tcPr>
            <w:tcW w:w="2074" w:type="dxa"/>
          </w:tcPr>
          <w:p w14:paraId="1E1D116F" w14:textId="77777777" w:rsidR="00AA1E66" w:rsidRPr="00EC34D6" w:rsidRDefault="00AA1E66" w:rsidP="00EE3096">
            <w:pPr>
              <w:pStyle w:val="TAC"/>
              <w:rPr>
                <w:ins w:id="72" w:author="Aijun CAO" w:date="2020-02-14T12:01:00Z"/>
                <w:lang w:eastAsia="zh-CN"/>
              </w:rPr>
            </w:pPr>
            <w:ins w:id="73" w:author="Aijun CAO" w:date="2020-02-14T12:01:00Z">
              <w:r w:rsidRPr="00EC34D6">
                <w:rPr>
                  <w:lang w:eastAsia="zh-CN"/>
                </w:rPr>
                <w:t>24</w:t>
              </w:r>
            </w:ins>
          </w:p>
        </w:tc>
        <w:tc>
          <w:tcPr>
            <w:tcW w:w="2160" w:type="dxa"/>
          </w:tcPr>
          <w:p w14:paraId="5C32A378" w14:textId="77777777" w:rsidR="00AA1E66" w:rsidRPr="00EC34D6" w:rsidRDefault="00AA1E66" w:rsidP="00EE3096">
            <w:pPr>
              <w:pStyle w:val="TAC"/>
              <w:rPr>
                <w:ins w:id="74" w:author="Aijun CAO" w:date="2020-02-14T12:01:00Z"/>
                <w:lang w:eastAsia="zh-CN"/>
              </w:rPr>
            </w:pPr>
            <w:ins w:id="75" w:author="Aijun CAO" w:date="2020-02-14T12:01:00Z">
              <w:r w:rsidRPr="00EC34D6">
                <w:rPr>
                  <w:lang w:eastAsia="zh-CN"/>
                </w:rPr>
                <w:t>24</w:t>
              </w:r>
            </w:ins>
          </w:p>
        </w:tc>
      </w:tr>
      <w:tr w:rsidR="00AA1E66" w:rsidRPr="00EC34D6" w14:paraId="12AD8C00" w14:textId="77777777" w:rsidTr="00EE3096">
        <w:trPr>
          <w:jc w:val="center"/>
          <w:ins w:id="76" w:author="Aijun CAO" w:date="2020-02-14T12:01:00Z"/>
        </w:trPr>
        <w:tc>
          <w:tcPr>
            <w:tcW w:w="2421" w:type="dxa"/>
          </w:tcPr>
          <w:p w14:paraId="6BEDF128" w14:textId="77777777" w:rsidR="00AA1E66" w:rsidRPr="00EC34D6" w:rsidRDefault="00AA1E66" w:rsidP="00EE3096">
            <w:pPr>
              <w:pStyle w:val="TAC"/>
              <w:rPr>
                <w:ins w:id="77" w:author="Aijun CAO" w:date="2020-02-14T12:01:00Z"/>
              </w:rPr>
            </w:pPr>
            <w:ins w:id="78" w:author="Aijun CAO" w:date="2020-02-14T12:01:00Z">
              <w:r w:rsidRPr="00EC34D6">
                <w:t>Number of code blocks - C</w:t>
              </w:r>
            </w:ins>
          </w:p>
        </w:tc>
        <w:tc>
          <w:tcPr>
            <w:tcW w:w="2074" w:type="dxa"/>
            <w:vAlign w:val="center"/>
          </w:tcPr>
          <w:p w14:paraId="22498A03" w14:textId="77777777" w:rsidR="00AA1E66" w:rsidRPr="00EC34D6" w:rsidRDefault="00AA1E66" w:rsidP="00EE3096">
            <w:pPr>
              <w:pStyle w:val="TAC"/>
              <w:rPr>
                <w:ins w:id="79" w:author="Aijun CAO" w:date="2020-02-14T12:01:00Z"/>
                <w:lang w:eastAsia="zh-CN"/>
              </w:rPr>
            </w:pPr>
            <w:ins w:id="80" w:author="Aijun CAO" w:date="2020-02-14T12:01:00Z">
              <w:r w:rsidRPr="00EC34D6">
                <w:rPr>
                  <w:lang w:eastAsia="zh-CN"/>
                </w:rPr>
                <w:t>2</w:t>
              </w:r>
            </w:ins>
          </w:p>
        </w:tc>
        <w:tc>
          <w:tcPr>
            <w:tcW w:w="2160" w:type="dxa"/>
            <w:vAlign w:val="center"/>
          </w:tcPr>
          <w:p w14:paraId="7A405FF1" w14:textId="77777777" w:rsidR="00AA1E66" w:rsidRPr="00EC34D6" w:rsidRDefault="00AA1E66" w:rsidP="00EE3096">
            <w:pPr>
              <w:pStyle w:val="TAC"/>
              <w:rPr>
                <w:ins w:id="81" w:author="Aijun CAO" w:date="2020-02-14T12:01:00Z"/>
                <w:lang w:eastAsia="zh-CN"/>
              </w:rPr>
            </w:pPr>
            <w:ins w:id="82" w:author="Aijun CAO" w:date="2020-02-14T12:01:00Z">
              <w:r>
                <w:rPr>
                  <w:lang w:eastAsia="zh-CN"/>
                </w:rPr>
                <w:t>3</w:t>
              </w:r>
            </w:ins>
          </w:p>
        </w:tc>
      </w:tr>
      <w:tr w:rsidR="00AA1E66" w:rsidRPr="00EC34D6" w14:paraId="26F1CA76" w14:textId="77777777" w:rsidTr="00EE3096">
        <w:trPr>
          <w:jc w:val="center"/>
          <w:ins w:id="83" w:author="Aijun CAO" w:date="2020-02-14T12:01:00Z"/>
        </w:trPr>
        <w:tc>
          <w:tcPr>
            <w:tcW w:w="2421" w:type="dxa"/>
          </w:tcPr>
          <w:p w14:paraId="26E0A1C3" w14:textId="77777777" w:rsidR="00AA1E66" w:rsidRPr="00EC34D6" w:rsidRDefault="00AA1E66" w:rsidP="00EE3096">
            <w:pPr>
              <w:pStyle w:val="TAC"/>
              <w:rPr>
                <w:ins w:id="84" w:author="Aijun CAO" w:date="2020-02-14T12:01:00Z"/>
                <w:lang w:eastAsia="zh-CN"/>
              </w:rPr>
            </w:pPr>
            <w:ins w:id="85" w:author="Aijun CAO" w:date="2020-02-14T12:01:00Z">
              <w:r w:rsidRPr="00EC34D6">
                <w:t xml:space="preserve">Code block size </w:t>
              </w:r>
              <w:r w:rsidRPr="00EC34D6">
                <w:rPr>
                  <w:rFonts w:eastAsia="Malgun Gothic" w:cs="Arial"/>
                </w:rPr>
                <w:t xml:space="preserve">including CRC </w:t>
              </w:r>
              <w:r w:rsidRPr="00EC34D6">
                <w:t>(bits)</w:t>
              </w:r>
              <w:r w:rsidRPr="00EC34D6">
                <w:rPr>
                  <w:lang w:eastAsia="zh-CN"/>
                </w:rPr>
                <w:t xml:space="preserve"> </w:t>
              </w:r>
              <w:r w:rsidRPr="00EC34D6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2074" w:type="dxa"/>
            <w:vAlign w:val="center"/>
          </w:tcPr>
          <w:p w14:paraId="12AA6D71" w14:textId="77777777" w:rsidR="00AA1E66" w:rsidRPr="00EC34D6" w:rsidRDefault="00AA1E66" w:rsidP="00EE3096">
            <w:pPr>
              <w:pStyle w:val="TAC"/>
              <w:rPr>
                <w:ins w:id="86" w:author="Aijun CAO" w:date="2020-02-14T12:01:00Z"/>
                <w:lang w:eastAsia="zh-CN"/>
              </w:rPr>
            </w:pPr>
            <w:ins w:id="87" w:author="Aijun CAO" w:date="2020-02-14T12:01:00Z">
              <w:r>
                <w:rPr>
                  <w:rFonts w:cs="Arial"/>
                  <w:szCs w:val="18"/>
                </w:rPr>
                <w:t>4264</w:t>
              </w:r>
            </w:ins>
          </w:p>
        </w:tc>
        <w:tc>
          <w:tcPr>
            <w:tcW w:w="2160" w:type="dxa"/>
            <w:vAlign w:val="center"/>
          </w:tcPr>
          <w:p w14:paraId="2F3532FC" w14:textId="77777777" w:rsidR="00AA1E66" w:rsidRPr="00EC34D6" w:rsidRDefault="00AA1E66" w:rsidP="00EE3096">
            <w:pPr>
              <w:pStyle w:val="TAC"/>
              <w:rPr>
                <w:ins w:id="88" w:author="Aijun CAO" w:date="2020-02-14T12:01:00Z"/>
                <w:lang w:eastAsia="zh-CN"/>
              </w:rPr>
            </w:pPr>
            <w:ins w:id="89" w:author="Aijun CAO" w:date="2020-02-14T12:01:00Z">
              <w:r>
                <w:rPr>
                  <w:rFonts w:cs="Arial"/>
                  <w:szCs w:val="18"/>
                </w:rPr>
                <w:t>5664</w:t>
              </w:r>
            </w:ins>
          </w:p>
        </w:tc>
      </w:tr>
      <w:tr w:rsidR="00AA1E66" w:rsidRPr="00EC34D6" w14:paraId="289369A7" w14:textId="77777777" w:rsidTr="00EE3096">
        <w:trPr>
          <w:jc w:val="center"/>
          <w:ins w:id="90" w:author="Aijun CAO" w:date="2020-02-14T12:01:00Z"/>
        </w:trPr>
        <w:tc>
          <w:tcPr>
            <w:tcW w:w="2421" w:type="dxa"/>
          </w:tcPr>
          <w:p w14:paraId="24F0CD56" w14:textId="77777777" w:rsidR="00AA1E66" w:rsidRPr="00EC34D6" w:rsidRDefault="00AA1E66" w:rsidP="00EE3096">
            <w:pPr>
              <w:pStyle w:val="TAC"/>
              <w:rPr>
                <w:ins w:id="91" w:author="Aijun CAO" w:date="2020-02-14T12:01:00Z"/>
                <w:lang w:eastAsia="zh-CN"/>
              </w:rPr>
            </w:pPr>
            <w:ins w:id="92" w:author="Aijun CAO" w:date="2020-02-14T12:01:00Z">
              <w:r w:rsidRPr="00EC34D6">
                <w:t xml:space="preserve">Total number of bits per </w:t>
              </w:r>
              <w:r w:rsidRPr="00EC34D6">
                <w:rPr>
                  <w:lang w:eastAsia="zh-CN"/>
                </w:rPr>
                <w:t>slot</w:t>
              </w:r>
            </w:ins>
          </w:p>
        </w:tc>
        <w:tc>
          <w:tcPr>
            <w:tcW w:w="2074" w:type="dxa"/>
            <w:vAlign w:val="center"/>
          </w:tcPr>
          <w:p w14:paraId="4502261F" w14:textId="77777777" w:rsidR="00AA1E66" w:rsidRPr="00EC34D6" w:rsidRDefault="00AA1E66" w:rsidP="00EE3096">
            <w:pPr>
              <w:pStyle w:val="TAC"/>
              <w:rPr>
                <w:ins w:id="93" w:author="Aijun CAO" w:date="2020-02-14T12:01:00Z"/>
                <w:lang w:eastAsia="zh-CN"/>
              </w:rPr>
            </w:pPr>
            <w:ins w:id="94" w:author="Aijun CAO" w:date="2020-02-14T12:01:00Z">
              <w:r>
                <w:rPr>
                  <w:lang w:eastAsia="zh-CN"/>
                </w:rPr>
                <w:t>132</w:t>
              </w:r>
              <w:r w:rsidRPr="00EC34D6">
                <w:rPr>
                  <w:lang w:eastAsia="zh-CN"/>
                </w:rPr>
                <w:t>00</w:t>
              </w:r>
            </w:ins>
          </w:p>
        </w:tc>
        <w:tc>
          <w:tcPr>
            <w:tcW w:w="2160" w:type="dxa"/>
            <w:vAlign w:val="center"/>
          </w:tcPr>
          <w:p w14:paraId="7E7D50D8" w14:textId="77777777" w:rsidR="00AA1E66" w:rsidRPr="00EC34D6" w:rsidRDefault="00AA1E66" w:rsidP="00EE3096">
            <w:pPr>
              <w:pStyle w:val="TAC"/>
              <w:rPr>
                <w:ins w:id="95" w:author="Aijun CAO" w:date="2020-02-14T12:01:00Z"/>
                <w:lang w:eastAsia="zh-CN"/>
              </w:rPr>
            </w:pPr>
            <w:ins w:id="96" w:author="Aijun CAO" w:date="2020-02-14T12:01:00Z">
              <w:r>
                <w:rPr>
                  <w:lang w:eastAsia="zh-CN"/>
                </w:rPr>
                <w:t>26400</w:t>
              </w:r>
            </w:ins>
          </w:p>
        </w:tc>
      </w:tr>
      <w:tr w:rsidR="00AA1E66" w:rsidRPr="00EC34D6" w14:paraId="21A07F66" w14:textId="77777777" w:rsidTr="00EE3096">
        <w:trPr>
          <w:jc w:val="center"/>
          <w:ins w:id="97" w:author="Aijun CAO" w:date="2020-02-14T12:01:00Z"/>
        </w:trPr>
        <w:tc>
          <w:tcPr>
            <w:tcW w:w="2421" w:type="dxa"/>
          </w:tcPr>
          <w:p w14:paraId="3A48F6D2" w14:textId="77777777" w:rsidR="00AA1E66" w:rsidRPr="00EC34D6" w:rsidRDefault="00AA1E66" w:rsidP="003C380C">
            <w:pPr>
              <w:pStyle w:val="TAC"/>
              <w:rPr>
                <w:ins w:id="98" w:author="Aijun CAO" w:date="2020-02-14T12:01:00Z"/>
                <w:lang w:eastAsia="zh-CN"/>
              </w:rPr>
            </w:pPr>
            <w:ins w:id="99" w:author="Aijun CAO" w:date="2020-02-14T12:01:00Z">
              <w:r w:rsidRPr="00EC34D6">
                <w:t xml:space="preserve">Total </w:t>
              </w:r>
            </w:ins>
            <w:ins w:id="100" w:author="Aijun CAO" w:date="2020-02-14T12:05:00Z">
              <w:r w:rsidR="003C380C">
                <w:t xml:space="preserve">data bearing </w:t>
              </w:r>
            </w:ins>
            <w:ins w:id="101" w:author="Aijun CAO" w:date="2020-02-14T12:04:00Z">
              <w:r w:rsidR="003C380C">
                <w:t>resource elements</w:t>
              </w:r>
            </w:ins>
            <w:ins w:id="102" w:author="Aijun CAO" w:date="2020-02-14T12:01:00Z">
              <w:r w:rsidRPr="00EC34D6">
                <w:t xml:space="preserve"> per </w:t>
              </w:r>
              <w:r w:rsidRPr="00EC34D6">
                <w:rPr>
                  <w:lang w:eastAsia="zh-CN"/>
                </w:rPr>
                <w:t>slot</w:t>
              </w:r>
            </w:ins>
          </w:p>
        </w:tc>
        <w:tc>
          <w:tcPr>
            <w:tcW w:w="2074" w:type="dxa"/>
          </w:tcPr>
          <w:p w14:paraId="1C31B740" w14:textId="77777777" w:rsidR="00AA1E66" w:rsidRPr="00EC34D6" w:rsidRDefault="00AA1E66" w:rsidP="00EE3096">
            <w:pPr>
              <w:pStyle w:val="TAC"/>
              <w:rPr>
                <w:ins w:id="103" w:author="Aijun CAO" w:date="2020-02-14T12:01:00Z"/>
                <w:lang w:eastAsia="zh-CN"/>
              </w:rPr>
            </w:pPr>
            <w:ins w:id="104" w:author="Aijun CAO" w:date="2020-02-14T12:01:00Z">
              <w:r>
                <w:rPr>
                  <w:lang w:eastAsia="zh-CN"/>
                </w:rPr>
                <w:t>33</w:t>
              </w:r>
              <w:r w:rsidRPr="00EC34D6">
                <w:rPr>
                  <w:lang w:eastAsia="zh-CN"/>
                </w:rPr>
                <w:t>00</w:t>
              </w:r>
            </w:ins>
          </w:p>
        </w:tc>
        <w:tc>
          <w:tcPr>
            <w:tcW w:w="2160" w:type="dxa"/>
          </w:tcPr>
          <w:p w14:paraId="3A4FC760" w14:textId="77777777" w:rsidR="00AA1E66" w:rsidRPr="00EC34D6" w:rsidRDefault="00AA1E66" w:rsidP="00EE3096">
            <w:pPr>
              <w:pStyle w:val="TAC"/>
              <w:rPr>
                <w:ins w:id="105" w:author="Aijun CAO" w:date="2020-02-14T12:01:00Z"/>
                <w:lang w:eastAsia="zh-CN"/>
              </w:rPr>
            </w:pPr>
            <w:ins w:id="106" w:author="Aijun CAO" w:date="2020-02-14T12:01:00Z">
              <w:r w:rsidRPr="00EC34D6">
                <w:rPr>
                  <w:lang w:eastAsia="zh-CN"/>
                </w:rPr>
                <w:t>6</w:t>
              </w:r>
              <w:r>
                <w:rPr>
                  <w:lang w:eastAsia="zh-CN"/>
                </w:rPr>
                <w:t>600</w:t>
              </w:r>
            </w:ins>
          </w:p>
        </w:tc>
      </w:tr>
      <w:tr w:rsidR="00AA1E66" w:rsidRPr="00EC34D6" w14:paraId="6A1513AA" w14:textId="77777777" w:rsidTr="00EE3096">
        <w:trPr>
          <w:jc w:val="center"/>
          <w:ins w:id="107" w:author="Aijun CAO" w:date="2020-02-14T12:01:00Z"/>
        </w:trPr>
        <w:tc>
          <w:tcPr>
            <w:tcW w:w="6655" w:type="dxa"/>
            <w:gridSpan w:val="3"/>
          </w:tcPr>
          <w:p w14:paraId="25443782" w14:textId="77777777" w:rsidR="00AA1E66" w:rsidRPr="00EC34D6" w:rsidRDefault="00AA1E66" w:rsidP="00EE3096">
            <w:pPr>
              <w:pStyle w:val="TAN"/>
              <w:rPr>
                <w:ins w:id="108" w:author="Aijun CAO" w:date="2020-02-14T12:01:00Z"/>
              </w:rPr>
            </w:pPr>
            <w:ins w:id="109" w:author="Aijun CAO" w:date="2020-02-14T12:01:00Z">
              <w:r w:rsidRPr="00EC34D6">
                <w:t>NOTE 1:</w:t>
              </w:r>
              <w:r w:rsidRPr="00EC34D6">
                <w:tab/>
              </w:r>
              <w:r w:rsidRPr="00EC34D6">
                <w:rPr>
                  <w:i/>
                </w:rPr>
                <w:t xml:space="preserve">DM-RS configuration type </w:t>
              </w:r>
              <w:r w:rsidRPr="00EC34D6">
                <w:t xml:space="preserve"> = 1 with </w:t>
              </w:r>
              <w:r w:rsidRPr="00EC34D6">
                <w:rPr>
                  <w:i/>
                </w:rPr>
                <w:t>DM-RS duration = single-symbol DM-RS</w:t>
              </w:r>
              <w:r w:rsidRPr="00EC34D6">
                <w:rPr>
                  <w:lang w:eastAsia="zh-CN"/>
                </w:rPr>
                <w:t xml:space="preserve"> and the number of DM-RS CDM groups without data is 2</w:t>
              </w:r>
              <w:r w:rsidRPr="00EC34D6">
                <w:t xml:space="preserve">, </w:t>
              </w:r>
              <w:r w:rsidRPr="00EC34D6">
                <w:rPr>
                  <w:i/>
                </w:rPr>
                <w:t>Additional DM-RS position = pos</w:t>
              </w:r>
              <w:r>
                <w:rPr>
                  <w:i/>
                </w:rPr>
                <w:t>2</w:t>
              </w:r>
              <w:r w:rsidRPr="00EC34D6">
                <w:rPr>
                  <w:lang w:eastAsia="zh-CN"/>
                </w:rPr>
                <w:t>,</w:t>
              </w:r>
              <w:r w:rsidRPr="00EC34D6">
                <w:t xml:space="preserve"> </w:t>
              </w:r>
            </w:ins>
            <w:ins w:id="110" w:author="Aijun CAO" w:date="2020-02-14T12:18:00Z">
              <w:r w:rsidR="002D14C1">
                <w:t xml:space="preserve">and </w:t>
              </w:r>
            </w:ins>
            <w:ins w:id="111" w:author="Aijun CAO" w:date="2020-02-14T12:01:00Z">
              <w:r w:rsidRPr="00EC34D6">
                <w:rPr>
                  <w:i/>
                  <w:lang w:eastAsia="zh-CN"/>
                </w:rPr>
                <w:t>l</w:t>
              </w:r>
              <w:r w:rsidRPr="00EC34D6">
                <w:rPr>
                  <w:i/>
                  <w:vertAlign w:val="subscript"/>
                  <w:lang w:eastAsia="zh-CN"/>
                </w:rPr>
                <w:t>0</w:t>
              </w:r>
            </w:ins>
            <w:ins w:id="112" w:author="Aijun CAO" w:date="2020-02-14T12:18:00Z">
              <w:r w:rsidR="002D14C1">
                <w:rPr>
                  <w:i/>
                  <w:vertAlign w:val="subscript"/>
                  <w:lang w:eastAsia="zh-CN"/>
                </w:rPr>
                <w:t xml:space="preserve"> </w:t>
              </w:r>
            </w:ins>
            <w:ins w:id="113" w:author="Aijun CAO" w:date="2020-02-14T12:01:00Z">
              <w:r w:rsidRPr="00EC34D6">
                <w:t>= 2</w:t>
              </w:r>
            </w:ins>
            <w:ins w:id="114" w:author="Aijun CAO" w:date="2020-02-14T12:18:00Z">
              <w:r w:rsidR="002D14C1">
                <w:t xml:space="preserve"> </w:t>
              </w:r>
            </w:ins>
            <w:ins w:id="115" w:author="Aijun CAO" w:date="2020-02-14T12:01:00Z">
              <w:r w:rsidRPr="00EC34D6">
                <w:rPr>
                  <w:lang w:eastAsia="zh-CN"/>
                </w:rPr>
                <w:t xml:space="preserve">for </w:t>
              </w:r>
              <w:r w:rsidRPr="00EC34D6">
                <w:t xml:space="preserve">PUSCH </w:t>
              </w:r>
            </w:ins>
            <w:ins w:id="116" w:author="Aijun CAO" w:date="2020-02-14T12:18:00Z">
              <w:r w:rsidR="002D14C1">
                <w:t xml:space="preserve">mapping type A, </w:t>
              </w:r>
            </w:ins>
            <w:ins w:id="117" w:author="Aijun CAO" w:date="2020-02-14T12:01:00Z">
              <w:r w:rsidRPr="00EC34D6">
                <w:t>as per table 6.4.1.1.3-3 of TS 38.211 [5].</w:t>
              </w:r>
            </w:ins>
          </w:p>
          <w:p w14:paraId="45124CB2" w14:textId="77777777" w:rsidR="00AA1E66" w:rsidRPr="00EC34D6" w:rsidRDefault="00AA1E66" w:rsidP="00EE3096">
            <w:pPr>
              <w:pStyle w:val="TAN"/>
              <w:rPr>
                <w:ins w:id="118" w:author="Aijun CAO" w:date="2020-02-14T12:01:00Z"/>
                <w:szCs w:val="18"/>
                <w:lang w:eastAsia="zh-CN"/>
              </w:rPr>
            </w:pPr>
            <w:ins w:id="119" w:author="Aijun CAO" w:date="2020-02-14T12:01:00Z">
              <w:r w:rsidRPr="00EC34D6">
                <w:t xml:space="preserve">NOTE </w:t>
              </w:r>
              <w:r w:rsidRPr="00EC34D6">
                <w:rPr>
                  <w:lang w:eastAsia="zh-CN"/>
                </w:rPr>
                <w:t>2</w:t>
              </w:r>
              <w:r w:rsidRPr="00EC34D6">
                <w:t>:</w:t>
              </w:r>
              <w:r w:rsidRPr="00EC34D6">
                <w:tab/>
              </w:r>
              <w:r w:rsidRPr="00EC34D6">
                <w:rPr>
                  <w:rFonts w:cs="Arial"/>
                </w:rPr>
                <w:t>Code block size including CRC (bits)</w:t>
              </w:r>
              <w:r w:rsidRPr="00EC34D6">
                <w:rPr>
                  <w:rFonts w:cs="Arial"/>
                  <w:lang w:eastAsia="zh-CN"/>
                </w:rPr>
                <w:t xml:space="preserve"> equals to </w:t>
              </w:r>
              <w:r w:rsidRPr="00EC34D6">
                <w:rPr>
                  <w:rFonts w:cs="Arial"/>
                  <w:i/>
                  <w:lang w:eastAsia="zh-CN"/>
                </w:rPr>
                <w:t>K'</w:t>
              </w:r>
              <w:r w:rsidRPr="00EC34D6">
                <w:rPr>
                  <w:rFonts w:hint="eastAsia"/>
                  <w:lang w:eastAsia="zh-CN"/>
                </w:rPr>
                <w:t xml:space="preserve"> in subclause </w:t>
              </w:r>
              <w:r w:rsidRPr="00EC34D6">
                <w:rPr>
                  <w:lang w:eastAsia="zh-CN"/>
                </w:rPr>
                <w:t>5.2.2 of TS 38.212 [15].</w:t>
              </w:r>
            </w:ins>
          </w:p>
        </w:tc>
      </w:tr>
    </w:tbl>
    <w:p w14:paraId="45A05A24" w14:textId="77777777" w:rsidR="00AA1E66" w:rsidRDefault="00AA1E66" w:rsidP="00AA1E66">
      <w:pPr>
        <w:rPr>
          <w:ins w:id="120" w:author="Aijun CAO" w:date="2020-02-14T12:01:00Z"/>
          <w:noProof/>
        </w:rPr>
      </w:pPr>
    </w:p>
    <w:p w14:paraId="33AEFACF" w14:textId="77777777" w:rsidR="00AA1E66" w:rsidRDefault="00AA1E66" w:rsidP="00A20FDF">
      <w:pPr>
        <w:pStyle w:val="TH"/>
        <w:rPr>
          <w:ins w:id="121" w:author="Aijun CAO" w:date="2020-02-14T12:01:00Z"/>
          <w:rFonts w:eastAsia="Malgun Gothic"/>
        </w:rPr>
      </w:pPr>
    </w:p>
    <w:p w14:paraId="5AD8A7F8" w14:textId="77777777" w:rsidR="00A20FDF" w:rsidRPr="00EC34D6" w:rsidRDefault="00A20FDF" w:rsidP="00A20FDF">
      <w:pPr>
        <w:pStyle w:val="TH"/>
        <w:rPr>
          <w:lang w:eastAsia="zh-CN"/>
        </w:rPr>
      </w:pPr>
      <w:r w:rsidRPr="00EC34D6">
        <w:rPr>
          <w:rFonts w:eastAsia="Malgun Gothic"/>
        </w:rPr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 w:rsidRPr="00EC34D6">
        <w:rPr>
          <w:lang w:eastAsia="zh-CN"/>
        </w:rPr>
        <w:t>3</w:t>
      </w:r>
      <w:r w:rsidRPr="00EC34D6">
        <w:rPr>
          <w:rFonts w:eastAsia="Malgun Gothic"/>
        </w:rPr>
        <w:t>: Void</w:t>
      </w:r>
    </w:p>
    <w:p w14:paraId="44B0CDF4" w14:textId="77777777" w:rsidR="00A20FDF" w:rsidRPr="00EC34D6" w:rsidRDefault="00A20FDF" w:rsidP="00A20FDF">
      <w:pPr>
        <w:rPr>
          <w:noProof/>
          <w:lang w:eastAsia="zh-CN"/>
        </w:rPr>
      </w:pPr>
    </w:p>
    <w:p w14:paraId="4DD9E2F4" w14:textId="77777777" w:rsidR="00A20FDF" w:rsidRPr="00EC34D6" w:rsidRDefault="00A20FDF" w:rsidP="00A20FDF">
      <w:pPr>
        <w:pStyle w:val="TH"/>
        <w:rPr>
          <w:lang w:eastAsia="zh-CN"/>
        </w:rPr>
      </w:pPr>
      <w:r w:rsidRPr="00EC34D6">
        <w:rPr>
          <w:rFonts w:eastAsia="Malgun Gothic"/>
        </w:rPr>
        <w:lastRenderedPageBreak/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FR1 PUSCH </w:t>
      </w:r>
      <w:r w:rsidRPr="00EC34D6">
        <w:rPr>
          <w:rFonts w:eastAsia="Malgun Gothic"/>
        </w:rPr>
        <w:t>performance requirements</w:t>
      </w:r>
      <w:r w:rsidRPr="00EC34D6">
        <w:rPr>
          <w:lang w:eastAsia="zh-CN"/>
        </w:rPr>
        <w:t xml:space="preserve">,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2 transmission layers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  <w:gridCol w:w="1070"/>
        <w:gridCol w:w="1071"/>
        <w:gridCol w:w="1071"/>
      </w:tblGrid>
      <w:tr w:rsidR="00A20FDF" w:rsidRPr="00EC34D6" w14:paraId="23801B51" w14:textId="77777777" w:rsidTr="005C4430">
        <w:trPr>
          <w:jc w:val="center"/>
        </w:trPr>
        <w:tc>
          <w:tcPr>
            <w:tcW w:w="2421" w:type="dxa"/>
          </w:tcPr>
          <w:p w14:paraId="3AE49843" w14:textId="77777777" w:rsidR="00A20FDF" w:rsidRPr="00EC34D6" w:rsidRDefault="00A20FDF" w:rsidP="005C4430">
            <w:pPr>
              <w:pStyle w:val="TAH"/>
            </w:pPr>
            <w:r w:rsidRPr="00EC34D6">
              <w:t>Reference channel</w:t>
            </w:r>
          </w:p>
        </w:tc>
        <w:tc>
          <w:tcPr>
            <w:tcW w:w="1070" w:type="dxa"/>
          </w:tcPr>
          <w:p w14:paraId="6EB21236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G-FR1-A4-22</w:t>
            </w:r>
          </w:p>
        </w:tc>
        <w:tc>
          <w:tcPr>
            <w:tcW w:w="1071" w:type="dxa"/>
          </w:tcPr>
          <w:p w14:paraId="40719395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G-FR1-A4-23</w:t>
            </w:r>
          </w:p>
        </w:tc>
        <w:tc>
          <w:tcPr>
            <w:tcW w:w="1070" w:type="dxa"/>
          </w:tcPr>
          <w:p w14:paraId="60379F9B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G-FR1-A4-24</w:t>
            </w:r>
          </w:p>
        </w:tc>
        <w:tc>
          <w:tcPr>
            <w:tcW w:w="1071" w:type="dxa"/>
          </w:tcPr>
          <w:p w14:paraId="50F2ED67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G-FR1-A4-25</w:t>
            </w:r>
          </w:p>
        </w:tc>
        <w:tc>
          <w:tcPr>
            <w:tcW w:w="1070" w:type="dxa"/>
          </w:tcPr>
          <w:p w14:paraId="128A5812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G-FR1-A4-26</w:t>
            </w:r>
          </w:p>
        </w:tc>
        <w:tc>
          <w:tcPr>
            <w:tcW w:w="1071" w:type="dxa"/>
          </w:tcPr>
          <w:p w14:paraId="6061613C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G-FR1-A4-27</w:t>
            </w:r>
          </w:p>
        </w:tc>
        <w:tc>
          <w:tcPr>
            <w:tcW w:w="1071" w:type="dxa"/>
          </w:tcPr>
          <w:p w14:paraId="12DC2B91" w14:textId="77777777" w:rsidR="00A20FDF" w:rsidRPr="00EC34D6" w:rsidRDefault="00A20FDF" w:rsidP="005C4430">
            <w:pPr>
              <w:pStyle w:val="TAH"/>
              <w:rPr>
                <w:lang w:eastAsia="zh-CN"/>
              </w:rPr>
            </w:pPr>
            <w:r w:rsidRPr="00EC34D6">
              <w:rPr>
                <w:lang w:eastAsia="zh-CN"/>
              </w:rPr>
              <w:t>G-FR1-A4-28</w:t>
            </w:r>
          </w:p>
        </w:tc>
      </w:tr>
      <w:tr w:rsidR="00A20FDF" w:rsidRPr="00EC34D6" w14:paraId="21A9BE72" w14:textId="77777777" w:rsidTr="005C4430">
        <w:trPr>
          <w:jc w:val="center"/>
        </w:trPr>
        <w:tc>
          <w:tcPr>
            <w:tcW w:w="2421" w:type="dxa"/>
          </w:tcPr>
          <w:p w14:paraId="04A4AA6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070" w:type="dxa"/>
          </w:tcPr>
          <w:p w14:paraId="3C29D8D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2C702BB0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070" w:type="dxa"/>
          </w:tcPr>
          <w:p w14:paraId="6648BD47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071" w:type="dxa"/>
          </w:tcPr>
          <w:p w14:paraId="0F922B6E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  <w:tc>
          <w:tcPr>
            <w:tcW w:w="1070" w:type="dxa"/>
          </w:tcPr>
          <w:p w14:paraId="7598DE3E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0492F513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  <w:tc>
          <w:tcPr>
            <w:tcW w:w="1071" w:type="dxa"/>
          </w:tcPr>
          <w:p w14:paraId="14D099D2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</w:tr>
      <w:tr w:rsidR="00A20FDF" w:rsidRPr="00EC34D6" w14:paraId="139061D9" w14:textId="77777777" w:rsidTr="005C4430">
        <w:trPr>
          <w:jc w:val="center"/>
        </w:trPr>
        <w:tc>
          <w:tcPr>
            <w:tcW w:w="2421" w:type="dxa"/>
          </w:tcPr>
          <w:p w14:paraId="07FBD4E3" w14:textId="77777777" w:rsidR="00A20FDF" w:rsidRPr="00EC34D6" w:rsidRDefault="00A20FDF" w:rsidP="005C4430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070" w:type="dxa"/>
          </w:tcPr>
          <w:p w14:paraId="6322C827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25</w:t>
            </w:r>
          </w:p>
        </w:tc>
        <w:tc>
          <w:tcPr>
            <w:tcW w:w="1071" w:type="dxa"/>
          </w:tcPr>
          <w:p w14:paraId="48656924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52</w:t>
            </w:r>
          </w:p>
        </w:tc>
        <w:tc>
          <w:tcPr>
            <w:tcW w:w="1070" w:type="dxa"/>
          </w:tcPr>
          <w:p w14:paraId="757F764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106</w:t>
            </w:r>
          </w:p>
        </w:tc>
        <w:tc>
          <w:tcPr>
            <w:tcW w:w="1071" w:type="dxa"/>
          </w:tcPr>
          <w:p w14:paraId="35E9405C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24</w:t>
            </w:r>
          </w:p>
        </w:tc>
        <w:tc>
          <w:tcPr>
            <w:tcW w:w="1070" w:type="dxa"/>
          </w:tcPr>
          <w:p w14:paraId="5056D6AC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51</w:t>
            </w:r>
          </w:p>
        </w:tc>
        <w:tc>
          <w:tcPr>
            <w:tcW w:w="1071" w:type="dxa"/>
          </w:tcPr>
          <w:p w14:paraId="2E7668BD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106</w:t>
            </w:r>
          </w:p>
        </w:tc>
        <w:tc>
          <w:tcPr>
            <w:tcW w:w="1071" w:type="dxa"/>
          </w:tcPr>
          <w:p w14:paraId="0F9CF5DA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273</w:t>
            </w:r>
          </w:p>
        </w:tc>
      </w:tr>
      <w:tr w:rsidR="00A20FDF" w:rsidRPr="00EC34D6" w14:paraId="2DB55573" w14:textId="77777777" w:rsidTr="005C4430">
        <w:trPr>
          <w:jc w:val="center"/>
        </w:trPr>
        <w:tc>
          <w:tcPr>
            <w:tcW w:w="2421" w:type="dxa"/>
          </w:tcPr>
          <w:p w14:paraId="2506776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070" w:type="dxa"/>
          </w:tcPr>
          <w:p w14:paraId="041FA5C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4D268FD7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0" w:type="dxa"/>
          </w:tcPr>
          <w:p w14:paraId="5B6903D2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66C46B86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0" w:type="dxa"/>
          </w:tcPr>
          <w:p w14:paraId="185DE486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6514B149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</w:t>
            </w:r>
          </w:p>
        </w:tc>
        <w:tc>
          <w:tcPr>
            <w:tcW w:w="1071" w:type="dxa"/>
          </w:tcPr>
          <w:p w14:paraId="65E217BB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</w:t>
            </w:r>
          </w:p>
        </w:tc>
      </w:tr>
      <w:tr w:rsidR="00A20FDF" w:rsidRPr="00EC34D6" w14:paraId="292BF09B" w14:textId="77777777" w:rsidTr="005C4430">
        <w:trPr>
          <w:jc w:val="center"/>
        </w:trPr>
        <w:tc>
          <w:tcPr>
            <w:tcW w:w="2421" w:type="dxa"/>
          </w:tcPr>
          <w:p w14:paraId="209BE190" w14:textId="77777777" w:rsidR="00A20FDF" w:rsidRPr="00EC34D6" w:rsidRDefault="00A20FDF" w:rsidP="005C4430">
            <w:pPr>
              <w:pStyle w:val="TAC"/>
            </w:pPr>
            <w:r w:rsidRPr="00EC34D6">
              <w:t>Modulation</w:t>
            </w:r>
          </w:p>
        </w:tc>
        <w:tc>
          <w:tcPr>
            <w:tcW w:w="1070" w:type="dxa"/>
          </w:tcPr>
          <w:p w14:paraId="1729216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1FF399A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0" w:type="dxa"/>
          </w:tcPr>
          <w:p w14:paraId="5F5A73B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2C15D10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0" w:type="dxa"/>
          </w:tcPr>
          <w:p w14:paraId="5BFFDC9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01BD924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1" w:type="dxa"/>
          </w:tcPr>
          <w:p w14:paraId="60A15AF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A20FDF" w:rsidRPr="00EC34D6" w14:paraId="1CB4CE4C" w14:textId="77777777" w:rsidTr="005C4430">
        <w:trPr>
          <w:jc w:val="center"/>
        </w:trPr>
        <w:tc>
          <w:tcPr>
            <w:tcW w:w="2421" w:type="dxa"/>
          </w:tcPr>
          <w:p w14:paraId="15BA353D" w14:textId="77777777" w:rsidR="00A20FDF" w:rsidRPr="00EC34D6" w:rsidRDefault="00A20FDF" w:rsidP="005C4430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070" w:type="dxa"/>
          </w:tcPr>
          <w:p w14:paraId="2399313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4701CC7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0" w:type="dxa"/>
          </w:tcPr>
          <w:p w14:paraId="2B0DE7F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4F89D14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0" w:type="dxa"/>
          </w:tcPr>
          <w:p w14:paraId="752EF1C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24FF313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071" w:type="dxa"/>
          </w:tcPr>
          <w:p w14:paraId="6D1012F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</w:tr>
      <w:tr w:rsidR="00A20FDF" w:rsidRPr="00EC34D6" w14:paraId="2D56524C" w14:textId="77777777" w:rsidTr="005C4430">
        <w:trPr>
          <w:jc w:val="center"/>
        </w:trPr>
        <w:tc>
          <w:tcPr>
            <w:tcW w:w="2421" w:type="dxa"/>
          </w:tcPr>
          <w:p w14:paraId="5F5B0C8E" w14:textId="77777777" w:rsidR="00A20FDF" w:rsidRPr="00EC34D6" w:rsidRDefault="00A20FDF" w:rsidP="005C4430">
            <w:pPr>
              <w:pStyle w:val="TAC"/>
            </w:pPr>
            <w:r w:rsidRPr="00EC34D6">
              <w:t>Payload size (bits)</w:t>
            </w:r>
          </w:p>
        </w:tc>
        <w:tc>
          <w:tcPr>
            <w:tcW w:w="1070" w:type="dxa"/>
            <w:vAlign w:val="center"/>
          </w:tcPr>
          <w:p w14:paraId="42FD805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18432</w:t>
            </w:r>
          </w:p>
        </w:tc>
        <w:tc>
          <w:tcPr>
            <w:tcW w:w="1071" w:type="dxa"/>
            <w:vAlign w:val="center"/>
          </w:tcPr>
          <w:p w14:paraId="1231AB3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38936</w:t>
            </w:r>
          </w:p>
        </w:tc>
        <w:tc>
          <w:tcPr>
            <w:tcW w:w="1070" w:type="dxa"/>
            <w:vAlign w:val="center"/>
          </w:tcPr>
          <w:p w14:paraId="1682A23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77896</w:t>
            </w:r>
          </w:p>
        </w:tc>
        <w:tc>
          <w:tcPr>
            <w:tcW w:w="1071" w:type="dxa"/>
            <w:vAlign w:val="center"/>
          </w:tcPr>
          <w:p w14:paraId="2C950EA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17928</w:t>
            </w:r>
          </w:p>
        </w:tc>
        <w:tc>
          <w:tcPr>
            <w:tcW w:w="1070" w:type="dxa"/>
            <w:vAlign w:val="center"/>
          </w:tcPr>
          <w:p w14:paraId="6D5F5F1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37896</w:t>
            </w:r>
          </w:p>
        </w:tc>
        <w:tc>
          <w:tcPr>
            <w:tcW w:w="1071" w:type="dxa"/>
          </w:tcPr>
          <w:p w14:paraId="7ECF504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77896</w:t>
            </w:r>
          </w:p>
        </w:tc>
        <w:tc>
          <w:tcPr>
            <w:tcW w:w="1071" w:type="dxa"/>
          </w:tcPr>
          <w:p w14:paraId="72471DF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200808</w:t>
            </w:r>
          </w:p>
        </w:tc>
      </w:tr>
      <w:tr w:rsidR="00A20FDF" w:rsidRPr="00EC34D6" w14:paraId="20FCAF47" w14:textId="77777777" w:rsidTr="005C4430">
        <w:trPr>
          <w:jc w:val="center"/>
        </w:trPr>
        <w:tc>
          <w:tcPr>
            <w:tcW w:w="2421" w:type="dxa"/>
          </w:tcPr>
          <w:p w14:paraId="639FE9ED" w14:textId="77777777" w:rsidR="00A20FDF" w:rsidRPr="00EC34D6" w:rsidRDefault="00A20FDF" w:rsidP="005C4430">
            <w:pPr>
              <w:pStyle w:val="TAC"/>
              <w:rPr>
                <w:szCs w:val="22"/>
              </w:rPr>
            </w:pPr>
            <w:r w:rsidRPr="00EC34D6">
              <w:rPr>
                <w:szCs w:val="22"/>
              </w:rPr>
              <w:t>Transport block CRC (bits)</w:t>
            </w:r>
          </w:p>
        </w:tc>
        <w:tc>
          <w:tcPr>
            <w:tcW w:w="1070" w:type="dxa"/>
          </w:tcPr>
          <w:p w14:paraId="08DE0B6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4968543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4274C8F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154E313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73C2555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15075A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6BD233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A20FDF" w:rsidRPr="00EC34D6" w14:paraId="3D58C2C3" w14:textId="77777777" w:rsidTr="005C4430">
        <w:trPr>
          <w:jc w:val="center"/>
        </w:trPr>
        <w:tc>
          <w:tcPr>
            <w:tcW w:w="2421" w:type="dxa"/>
          </w:tcPr>
          <w:p w14:paraId="18DD01E9" w14:textId="77777777" w:rsidR="00A20FDF" w:rsidRPr="00EC34D6" w:rsidRDefault="00A20FDF" w:rsidP="005C4430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070" w:type="dxa"/>
          </w:tcPr>
          <w:p w14:paraId="719F11E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7E7FEE8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0CEF8F0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5D4F10D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0" w:type="dxa"/>
          </w:tcPr>
          <w:p w14:paraId="3D45769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2CE2ABE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071" w:type="dxa"/>
          </w:tcPr>
          <w:p w14:paraId="0EE9E09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A20FDF" w:rsidRPr="00EC34D6" w14:paraId="2265E69A" w14:textId="77777777" w:rsidTr="005C4430">
        <w:trPr>
          <w:jc w:val="center"/>
        </w:trPr>
        <w:tc>
          <w:tcPr>
            <w:tcW w:w="2421" w:type="dxa"/>
          </w:tcPr>
          <w:p w14:paraId="11349380" w14:textId="77777777" w:rsidR="00A20FDF" w:rsidRPr="00EC34D6" w:rsidRDefault="00A20FDF" w:rsidP="005C4430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070" w:type="dxa"/>
            <w:vAlign w:val="center"/>
          </w:tcPr>
          <w:p w14:paraId="290B551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</w:t>
            </w:r>
          </w:p>
        </w:tc>
        <w:tc>
          <w:tcPr>
            <w:tcW w:w="1071" w:type="dxa"/>
            <w:vAlign w:val="center"/>
          </w:tcPr>
          <w:p w14:paraId="32CD1B8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5</w:t>
            </w:r>
          </w:p>
        </w:tc>
        <w:tc>
          <w:tcPr>
            <w:tcW w:w="1070" w:type="dxa"/>
          </w:tcPr>
          <w:p w14:paraId="01A66D7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10</w:t>
            </w:r>
          </w:p>
        </w:tc>
        <w:tc>
          <w:tcPr>
            <w:tcW w:w="1071" w:type="dxa"/>
            <w:vAlign w:val="center"/>
          </w:tcPr>
          <w:p w14:paraId="68C1B95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</w:t>
            </w:r>
          </w:p>
        </w:tc>
        <w:tc>
          <w:tcPr>
            <w:tcW w:w="1070" w:type="dxa"/>
            <w:vAlign w:val="center"/>
          </w:tcPr>
          <w:p w14:paraId="6AEFC29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5</w:t>
            </w:r>
          </w:p>
        </w:tc>
        <w:tc>
          <w:tcPr>
            <w:tcW w:w="1071" w:type="dxa"/>
          </w:tcPr>
          <w:p w14:paraId="0B087EC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10</w:t>
            </w:r>
          </w:p>
        </w:tc>
        <w:tc>
          <w:tcPr>
            <w:tcW w:w="1071" w:type="dxa"/>
          </w:tcPr>
          <w:p w14:paraId="5FF3ADF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A20FDF" w:rsidRPr="00EC34D6" w14:paraId="6F5026B3" w14:textId="77777777" w:rsidTr="005C4430">
        <w:trPr>
          <w:jc w:val="center"/>
        </w:trPr>
        <w:tc>
          <w:tcPr>
            <w:tcW w:w="2421" w:type="dxa"/>
          </w:tcPr>
          <w:p w14:paraId="3A4C5DD0" w14:textId="77777777" w:rsidR="00A20FDF" w:rsidRPr="00EC34D6" w:rsidRDefault="00A20FDF" w:rsidP="005C4430">
            <w:pPr>
              <w:pStyle w:val="TAC"/>
            </w:pPr>
            <w:r w:rsidRPr="00EC34D6">
              <w:t xml:space="preserve">Code block size </w:t>
            </w:r>
            <w:r w:rsidRPr="00EC34D6">
              <w:rPr>
                <w:rFonts w:eastAsia="Malgun Gothic" w:cs="Arial"/>
              </w:rPr>
              <w:t xml:space="preserve">including CRC </w:t>
            </w:r>
            <w:r w:rsidRPr="00EC34D6">
              <w:t>(bits)</w:t>
            </w:r>
            <w:r w:rsidRPr="00EC34D6">
              <w:rPr>
                <w:rFonts w:cs="Arial"/>
                <w:lang w:eastAsia="zh-CN"/>
              </w:rPr>
              <w:t xml:space="preserve"> (Note 2)</w:t>
            </w:r>
          </w:p>
        </w:tc>
        <w:tc>
          <w:tcPr>
            <w:tcW w:w="1070" w:type="dxa"/>
            <w:vAlign w:val="center"/>
          </w:tcPr>
          <w:p w14:paraId="1EB7D36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6176</w:t>
            </w:r>
          </w:p>
        </w:tc>
        <w:tc>
          <w:tcPr>
            <w:tcW w:w="1071" w:type="dxa"/>
            <w:vAlign w:val="center"/>
          </w:tcPr>
          <w:p w14:paraId="0D36AE6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7816</w:t>
            </w:r>
          </w:p>
        </w:tc>
        <w:tc>
          <w:tcPr>
            <w:tcW w:w="1070" w:type="dxa"/>
            <w:vAlign w:val="center"/>
          </w:tcPr>
          <w:p w14:paraId="05CE5D6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7816</w:t>
            </w:r>
          </w:p>
        </w:tc>
        <w:tc>
          <w:tcPr>
            <w:tcW w:w="1071" w:type="dxa"/>
            <w:vAlign w:val="center"/>
          </w:tcPr>
          <w:p w14:paraId="58E2B93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6008</w:t>
            </w:r>
          </w:p>
        </w:tc>
        <w:tc>
          <w:tcPr>
            <w:tcW w:w="1070" w:type="dxa"/>
            <w:vAlign w:val="center"/>
          </w:tcPr>
          <w:p w14:paraId="0CE79F8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7608</w:t>
            </w:r>
          </w:p>
        </w:tc>
        <w:tc>
          <w:tcPr>
            <w:tcW w:w="1071" w:type="dxa"/>
            <w:vAlign w:val="center"/>
          </w:tcPr>
          <w:p w14:paraId="2CDF311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7816</w:t>
            </w:r>
          </w:p>
        </w:tc>
        <w:tc>
          <w:tcPr>
            <w:tcW w:w="1071" w:type="dxa"/>
            <w:vAlign w:val="center"/>
          </w:tcPr>
          <w:p w14:paraId="096B2AA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cs="Arial"/>
                <w:szCs w:val="18"/>
              </w:rPr>
              <w:t>8392</w:t>
            </w:r>
          </w:p>
        </w:tc>
      </w:tr>
      <w:tr w:rsidR="00A20FDF" w:rsidRPr="00EC34D6" w14:paraId="551B32C6" w14:textId="77777777" w:rsidTr="005C4430">
        <w:trPr>
          <w:jc w:val="center"/>
        </w:trPr>
        <w:tc>
          <w:tcPr>
            <w:tcW w:w="2421" w:type="dxa"/>
          </w:tcPr>
          <w:p w14:paraId="70E99FA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0" w:type="dxa"/>
            <w:vAlign w:val="center"/>
          </w:tcPr>
          <w:p w14:paraId="4D9EC8F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28800</w:t>
            </w:r>
          </w:p>
        </w:tc>
        <w:tc>
          <w:tcPr>
            <w:tcW w:w="1071" w:type="dxa"/>
            <w:vAlign w:val="center"/>
          </w:tcPr>
          <w:p w14:paraId="5F90C34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59904</w:t>
            </w:r>
          </w:p>
        </w:tc>
        <w:tc>
          <w:tcPr>
            <w:tcW w:w="1070" w:type="dxa"/>
            <w:vAlign w:val="center"/>
          </w:tcPr>
          <w:p w14:paraId="4FA1992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122112</w:t>
            </w:r>
          </w:p>
        </w:tc>
        <w:tc>
          <w:tcPr>
            <w:tcW w:w="1071" w:type="dxa"/>
            <w:vAlign w:val="center"/>
          </w:tcPr>
          <w:p w14:paraId="057D0C6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27648</w:t>
            </w:r>
          </w:p>
        </w:tc>
        <w:tc>
          <w:tcPr>
            <w:tcW w:w="1070" w:type="dxa"/>
            <w:vAlign w:val="center"/>
          </w:tcPr>
          <w:p w14:paraId="29520E8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58752</w:t>
            </w:r>
          </w:p>
        </w:tc>
        <w:tc>
          <w:tcPr>
            <w:tcW w:w="1071" w:type="dxa"/>
            <w:vAlign w:val="center"/>
          </w:tcPr>
          <w:p w14:paraId="4C0450F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122112</w:t>
            </w:r>
          </w:p>
        </w:tc>
        <w:tc>
          <w:tcPr>
            <w:tcW w:w="1071" w:type="dxa"/>
            <w:vAlign w:val="center"/>
          </w:tcPr>
          <w:p w14:paraId="5CA2301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314496</w:t>
            </w:r>
          </w:p>
        </w:tc>
      </w:tr>
      <w:tr w:rsidR="00A20FDF" w:rsidRPr="00EC34D6" w14:paraId="0D55432B" w14:textId="77777777" w:rsidTr="005C4430">
        <w:trPr>
          <w:jc w:val="center"/>
        </w:trPr>
        <w:tc>
          <w:tcPr>
            <w:tcW w:w="2421" w:type="dxa"/>
          </w:tcPr>
          <w:p w14:paraId="0F77C90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symbols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0" w:type="dxa"/>
            <w:vAlign w:val="center"/>
          </w:tcPr>
          <w:p w14:paraId="01679EA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7200</w:t>
            </w:r>
          </w:p>
        </w:tc>
        <w:tc>
          <w:tcPr>
            <w:tcW w:w="1071" w:type="dxa"/>
            <w:vAlign w:val="center"/>
          </w:tcPr>
          <w:p w14:paraId="7F3E64B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14976</w:t>
            </w:r>
          </w:p>
        </w:tc>
        <w:tc>
          <w:tcPr>
            <w:tcW w:w="1070" w:type="dxa"/>
            <w:vAlign w:val="center"/>
          </w:tcPr>
          <w:p w14:paraId="17AA26C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30528</w:t>
            </w:r>
          </w:p>
        </w:tc>
        <w:tc>
          <w:tcPr>
            <w:tcW w:w="1071" w:type="dxa"/>
            <w:vAlign w:val="center"/>
          </w:tcPr>
          <w:p w14:paraId="759EA07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6912</w:t>
            </w:r>
          </w:p>
        </w:tc>
        <w:tc>
          <w:tcPr>
            <w:tcW w:w="1070" w:type="dxa"/>
            <w:vAlign w:val="center"/>
          </w:tcPr>
          <w:p w14:paraId="617FF9C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14688</w:t>
            </w:r>
          </w:p>
        </w:tc>
        <w:tc>
          <w:tcPr>
            <w:tcW w:w="1071" w:type="dxa"/>
            <w:vAlign w:val="center"/>
          </w:tcPr>
          <w:p w14:paraId="059F53B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30528</w:t>
            </w:r>
          </w:p>
        </w:tc>
        <w:tc>
          <w:tcPr>
            <w:tcW w:w="1071" w:type="dxa"/>
            <w:vAlign w:val="center"/>
          </w:tcPr>
          <w:p w14:paraId="4C5C55D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78624</w:t>
            </w:r>
          </w:p>
        </w:tc>
      </w:tr>
      <w:tr w:rsidR="00A20FDF" w:rsidRPr="00EC34D6" w14:paraId="1AC70EA4" w14:textId="77777777" w:rsidTr="005C4430">
        <w:trPr>
          <w:jc w:val="center"/>
        </w:trPr>
        <w:tc>
          <w:tcPr>
            <w:tcW w:w="9915" w:type="dxa"/>
            <w:gridSpan w:val="8"/>
          </w:tcPr>
          <w:p w14:paraId="1AFE6EFD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>NOTE 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pos1</w:t>
            </w:r>
            <w:r w:rsidRPr="00EC34D6">
              <w:rPr>
                <w:lang w:eastAsia="zh-CN"/>
              </w:rPr>
              <w:t>,</w:t>
            </w:r>
            <w:r w:rsidRPr="00EC34D6">
              <w:t xml:space="preserve">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>= 2 and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lang w:eastAsia="zh-CN"/>
              </w:rPr>
              <w:t>=11</w:t>
            </w:r>
            <w:r w:rsidRPr="00EC34D6">
              <w:t xml:space="preserve"> </w:t>
            </w:r>
            <w:r w:rsidRPr="00EC34D6">
              <w:rPr>
                <w:lang w:eastAsia="zh-CN"/>
              </w:rPr>
              <w:t xml:space="preserve">for </w:t>
            </w:r>
            <w:r w:rsidRPr="00EC34D6">
              <w:t>PUSCH mapping type A</w:t>
            </w:r>
            <w:r w:rsidRPr="00EC34D6">
              <w:rPr>
                <w:lang w:eastAsia="zh-CN"/>
              </w:rPr>
              <w:t xml:space="preserve">,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 xml:space="preserve">= </w:t>
            </w:r>
            <w:r w:rsidRPr="00EC34D6">
              <w:rPr>
                <w:lang w:eastAsia="zh-CN"/>
              </w:rPr>
              <w:t xml:space="preserve">0 and </w:t>
            </w:r>
            <w:r w:rsidRPr="00EC34D6">
              <w:rPr>
                <w:i/>
                <w:lang w:eastAsia="zh-CN"/>
              </w:rPr>
              <w:t xml:space="preserve">l </w:t>
            </w:r>
            <w:r w:rsidRPr="00EC34D6">
              <w:rPr>
                <w:lang w:eastAsia="zh-CN"/>
              </w:rPr>
              <w:t>=10</w:t>
            </w:r>
            <w:r w:rsidRPr="00EC34D6">
              <w:t xml:space="preserve"> </w:t>
            </w:r>
            <w:r w:rsidRPr="00EC34D6">
              <w:rPr>
                <w:lang w:eastAsia="zh-CN"/>
              </w:rPr>
              <w:t xml:space="preserve">for </w:t>
            </w:r>
            <w:r w:rsidRPr="00EC34D6">
              <w:t xml:space="preserve">PUSCH mapping type </w:t>
            </w:r>
            <w:r w:rsidRPr="00EC34D6">
              <w:rPr>
                <w:lang w:eastAsia="zh-CN"/>
              </w:rPr>
              <w:t xml:space="preserve">B </w:t>
            </w:r>
            <w:r w:rsidRPr="00EC34D6">
              <w:t>as per table 6.4.1.1.3-3 of TS 38.211 [5].</w:t>
            </w:r>
          </w:p>
          <w:p w14:paraId="2DF49363" w14:textId="77777777" w:rsidR="00A20FDF" w:rsidRPr="00EC34D6" w:rsidRDefault="00A20FDF" w:rsidP="005C4430">
            <w:pPr>
              <w:pStyle w:val="TAN"/>
              <w:rPr>
                <w:szCs w:val="18"/>
                <w:lang w:eastAsia="zh-CN"/>
              </w:rPr>
            </w:pPr>
            <w:r w:rsidRPr="00EC34D6">
              <w:t xml:space="preserve">NOTE 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</w:r>
            <w:r w:rsidRPr="00EC34D6">
              <w:rPr>
                <w:rFonts w:cs="Arial"/>
              </w:rPr>
              <w:t>Code block size including CRC (bits)</w:t>
            </w:r>
            <w:r w:rsidRPr="00EC34D6">
              <w:rPr>
                <w:rFonts w:cs="Arial"/>
                <w:lang w:eastAsia="zh-CN"/>
              </w:rPr>
              <w:t xml:space="preserve"> equals to </w:t>
            </w:r>
            <w:r w:rsidRPr="00EC34D6">
              <w:rPr>
                <w:rFonts w:cs="Arial"/>
                <w:i/>
                <w:lang w:eastAsia="zh-CN"/>
              </w:rPr>
              <w:t>K'</w:t>
            </w:r>
            <w:r w:rsidRPr="00EC34D6">
              <w:rPr>
                <w:rFonts w:hint="eastAsia"/>
                <w:lang w:eastAsia="zh-CN"/>
              </w:rPr>
              <w:t xml:space="preserve"> i</w:t>
            </w:r>
            <w:r w:rsidRPr="00EC34D6">
              <w:rPr>
                <w:lang w:eastAsia="zh-CN"/>
              </w:rPr>
              <w:t>n subclause 5.2.2 of TS 38.212 [15].</w:t>
            </w:r>
          </w:p>
        </w:tc>
      </w:tr>
    </w:tbl>
    <w:p w14:paraId="61895C9A" w14:textId="77777777" w:rsidR="00A20FDF" w:rsidRPr="00EC34D6" w:rsidRDefault="00A20FDF" w:rsidP="00A20FDF">
      <w:pPr>
        <w:rPr>
          <w:noProof/>
          <w:lang w:eastAsia="zh-CN"/>
        </w:rPr>
      </w:pPr>
    </w:p>
    <w:p w14:paraId="6DB27488" w14:textId="77777777" w:rsidR="00A20FDF" w:rsidRPr="00EC34D6" w:rsidRDefault="00A20FDF" w:rsidP="00A20FDF">
      <w:pPr>
        <w:pStyle w:val="TH"/>
        <w:rPr>
          <w:lang w:eastAsia="zh-CN"/>
        </w:rPr>
      </w:pPr>
      <w:r w:rsidRPr="00EC34D6">
        <w:rPr>
          <w:rFonts w:eastAsia="Malgun Gothic"/>
        </w:rPr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 w:rsidRPr="00EC34D6">
        <w:rPr>
          <w:lang w:eastAsia="zh-CN"/>
        </w:rPr>
        <w:t>5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FR2 PUSCH </w:t>
      </w:r>
      <w:r w:rsidRPr="00EC34D6">
        <w:rPr>
          <w:rFonts w:eastAsia="Malgun Gothic"/>
        </w:rPr>
        <w:t>performance requirements</w:t>
      </w:r>
      <w:r w:rsidRPr="00EC34D6">
        <w:rPr>
          <w:lang w:eastAsia="zh-CN"/>
        </w:rPr>
        <w:t xml:space="preserve">, transform precoding disabled, </w:t>
      </w:r>
      <w:r w:rsidRPr="00EC34D6">
        <w:rPr>
          <w:i/>
          <w:lang w:eastAsia="zh-CN"/>
        </w:rPr>
        <w:t>Additional DM-RS position = pos0</w:t>
      </w:r>
      <w:r w:rsidRPr="00EC34D6">
        <w:rPr>
          <w:lang w:eastAsia="zh-CN"/>
        </w:rPr>
        <w:t xml:space="preserve"> and 1 transmission layer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A20FDF" w:rsidRPr="00EC34D6" w14:paraId="74A9D1B7" w14:textId="77777777" w:rsidTr="005C4430">
        <w:trPr>
          <w:jc w:val="center"/>
        </w:trPr>
        <w:tc>
          <w:tcPr>
            <w:tcW w:w="3950" w:type="dxa"/>
          </w:tcPr>
          <w:p w14:paraId="722D7785" w14:textId="77777777" w:rsidR="00A20FDF" w:rsidRPr="00EC34D6" w:rsidRDefault="00A20FDF" w:rsidP="005C4430">
            <w:pPr>
              <w:pStyle w:val="TAH"/>
            </w:pPr>
            <w:r w:rsidRPr="00EC34D6">
              <w:t>Reference channel</w:t>
            </w:r>
          </w:p>
        </w:tc>
        <w:tc>
          <w:tcPr>
            <w:tcW w:w="1076" w:type="dxa"/>
          </w:tcPr>
          <w:p w14:paraId="554F1BBB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</w:t>
            </w:r>
          </w:p>
        </w:tc>
        <w:tc>
          <w:tcPr>
            <w:tcW w:w="1077" w:type="dxa"/>
          </w:tcPr>
          <w:p w14:paraId="56E7BCDC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G-FR2-A4-2</w:t>
            </w:r>
          </w:p>
        </w:tc>
        <w:tc>
          <w:tcPr>
            <w:tcW w:w="1076" w:type="dxa"/>
          </w:tcPr>
          <w:p w14:paraId="13451B4B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G-FR2-A4-3</w:t>
            </w:r>
          </w:p>
        </w:tc>
        <w:tc>
          <w:tcPr>
            <w:tcW w:w="1077" w:type="dxa"/>
          </w:tcPr>
          <w:p w14:paraId="5D34B7C7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G-FR2-A4-4</w:t>
            </w:r>
          </w:p>
        </w:tc>
        <w:tc>
          <w:tcPr>
            <w:tcW w:w="1077" w:type="dxa"/>
          </w:tcPr>
          <w:p w14:paraId="4A7B3B96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G-FR2-A4-5</w:t>
            </w:r>
          </w:p>
        </w:tc>
      </w:tr>
      <w:tr w:rsidR="00A20FDF" w:rsidRPr="00EC34D6" w14:paraId="7332A56D" w14:textId="77777777" w:rsidTr="005C4430">
        <w:trPr>
          <w:jc w:val="center"/>
        </w:trPr>
        <w:tc>
          <w:tcPr>
            <w:tcW w:w="3950" w:type="dxa"/>
          </w:tcPr>
          <w:p w14:paraId="31DF4CB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</w:tcPr>
          <w:p w14:paraId="5E8F16C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7" w:type="dxa"/>
          </w:tcPr>
          <w:p w14:paraId="32695AEF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6" w:type="dxa"/>
          </w:tcPr>
          <w:p w14:paraId="0ED254B9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36090524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1316F7F1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</w:tr>
      <w:tr w:rsidR="00A20FDF" w:rsidRPr="00EC34D6" w14:paraId="3D94EA30" w14:textId="77777777" w:rsidTr="005C4430">
        <w:trPr>
          <w:jc w:val="center"/>
        </w:trPr>
        <w:tc>
          <w:tcPr>
            <w:tcW w:w="3950" w:type="dxa"/>
          </w:tcPr>
          <w:p w14:paraId="79012E5F" w14:textId="77777777" w:rsidR="00A20FDF" w:rsidRPr="00EC34D6" w:rsidRDefault="00A20FDF" w:rsidP="005C4430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076" w:type="dxa"/>
          </w:tcPr>
          <w:p w14:paraId="3D5CE261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2F65846C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6495ED43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66BC0EDC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579300DC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</w:tr>
      <w:tr w:rsidR="00A20FDF" w:rsidRPr="00EC34D6" w14:paraId="0656C46A" w14:textId="77777777" w:rsidTr="005C4430">
        <w:trPr>
          <w:jc w:val="center"/>
        </w:trPr>
        <w:tc>
          <w:tcPr>
            <w:tcW w:w="3950" w:type="dxa"/>
          </w:tcPr>
          <w:p w14:paraId="14E90D5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076" w:type="dxa"/>
          </w:tcPr>
          <w:p w14:paraId="4BB20E5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7" w:type="dxa"/>
          </w:tcPr>
          <w:p w14:paraId="08DCCE8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6" w:type="dxa"/>
          </w:tcPr>
          <w:p w14:paraId="19EB463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7" w:type="dxa"/>
          </w:tcPr>
          <w:p w14:paraId="71F08E0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7" w:type="dxa"/>
          </w:tcPr>
          <w:p w14:paraId="3485A6A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</w:tr>
      <w:tr w:rsidR="00A20FDF" w:rsidRPr="00EC34D6" w14:paraId="2AC260C6" w14:textId="77777777" w:rsidTr="005C4430">
        <w:trPr>
          <w:jc w:val="center"/>
        </w:trPr>
        <w:tc>
          <w:tcPr>
            <w:tcW w:w="3950" w:type="dxa"/>
          </w:tcPr>
          <w:p w14:paraId="49B9BA06" w14:textId="77777777" w:rsidR="00A20FDF" w:rsidRPr="00EC34D6" w:rsidRDefault="00A20FDF" w:rsidP="005C4430">
            <w:pPr>
              <w:pStyle w:val="TAC"/>
            </w:pPr>
            <w:r w:rsidRPr="00EC34D6">
              <w:t>Modulation</w:t>
            </w:r>
          </w:p>
        </w:tc>
        <w:tc>
          <w:tcPr>
            <w:tcW w:w="1076" w:type="dxa"/>
          </w:tcPr>
          <w:p w14:paraId="752255C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4141150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6" w:type="dxa"/>
          </w:tcPr>
          <w:p w14:paraId="78D0525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6AF367D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16E3586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A20FDF" w:rsidRPr="00EC34D6" w14:paraId="54DA9989" w14:textId="77777777" w:rsidTr="005C4430">
        <w:trPr>
          <w:jc w:val="center"/>
        </w:trPr>
        <w:tc>
          <w:tcPr>
            <w:tcW w:w="3950" w:type="dxa"/>
          </w:tcPr>
          <w:p w14:paraId="7E07561B" w14:textId="77777777" w:rsidR="00A20FDF" w:rsidRPr="00EC34D6" w:rsidRDefault="00A20FDF" w:rsidP="005C4430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7A7F434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7F44727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6" w:type="dxa"/>
          </w:tcPr>
          <w:p w14:paraId="7FE8860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166A1D4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7FF0D2F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</w:tr>
      <w:tr w:rsidR="00A20FDF" w:rsidRPr="00EC34D6" w14:paraId="4530C24B" w14:textId="77777777" w:rsidTr="005C4430">
        <w:trPr>
          <w:jc w:val="center"/>
        </w:trPr>
        <w:tc>
          <w:tcPr>
            <w:tcW w:w="3950" w:type="dxa"/>
          </w:tcPr>
          <w:p w14:paraId="6140F901" w14:textId="77777777" w:rsidR="00A20FDF" w:rsidRPr="00EC34D6" w:rsidRDefault="00A20FDF" w:rsidP="005C4430">
            <w:pPr>
              <w:pStyle w:val="TAC"/>
            </w:pPr>
            <w:r w:rsidRPr="00EC34D6">
              <w:t>Payload size (bits)</w:t>
            </w:r>
          </w:p>
        </w:tc>
        <w:tc>
          <w:tcPr>
            <w:tcW w:w="1076" w:type="dxa"/>
            <w:vAlign w:val="center"/>
          </w:tcPr>
          <w:p w14:paraId="149D8C35" w14:textId="77777777" w:rsidR="00A20FDF" w:rsidRPr="00EC34D6" w:rsidRDefault="00A20FDF" w:rsidP="005C4430">
            <w:pPr>
              <w:pStyle w:val="TAC"/>
            </w:pPr>
            <w:r w:rsidRPr="00EC34D6">
              <w:t>18432</w:t>
            </w:r>
          </w:p>
        </w:tc>
        <w:tc>
          <w:tcPr>
            <w:tcW w:w="1077" w:type="dxa"/>
            <w:vAlign w:val="center"/>
          </w:tcPr>
          <w:p w14:paraId="7B1895DB" w14:textId="77777777" w:rsidR="00A20FDF" w:rsidRPr="00EC34D6" w:rsidRDefault="00A20FDF" w:rsidP="005C4430">
            <w:pPr>
              <w:pStyle w:val="TAC"/>
            </w:pPr>
            <w:r w:rsidRPr="00EC34D6">
              <w:t>36896</w:t>
            </w:r>
          </w:p>
        </w:tc>
        <w:tc>
          <w:tcPr>
            <w:tcW w:w="1076" w:type="dxa"/>
            <w:vAlign w:val="center"/>
          </w:tcPr>
          <w:p w14:paraId="7939F322" w14:textId="77777777" w:rsidR="00A20FDF" w:rsidRPr="00EC34D6" w:rsidRDefault="00A20FDF" w:rsidP="005C4430">
            <w:pPr>
              <w:pStyle w:val="TAC"/>
            </w:pPr>
            <w:r w:rsidRPr="00EC34D6">
              <w:t>8968</w:t>
            </w:r>
          </w:p>
        </w:tc>
        <w:tc>
          <w:tcPr>
            <w:tcW w:w="1077" w:type="dxa"/>
            <w:vAlign w:val="center"/>
          </w:tcPr>
          <w:p w14:paraId="3F3153DE" w14:textId="77777777" w:rsidR="00A20FDF" w:rsidRPr="00EC34D6" w:rsidRDefault="00A20FDF" w:rsidP="005C4430">
            <w:pPr>
              <w:pStyle w:val="TAC"/>
            </w:pPr>
            <w:r w:rsidRPr="00EC34D6">
              <w:t>18432</w:t>
            </w:r>
          </w:p>
        </w:tc>
        <w:tc>
          <w:tcPr>
            <w:tcW w:w="1077" w:type="dxa"/>
            <w:vAlign w:val="center"/>
          </w:tcPr>
          <w:p w14:paraId="626B3081" w14:textId="77777777" w:rsidR="00A20FDF" w:rsidRPr="00EC34D6" w:rsidRDefault="00A20FDF" w:rsidP="005C4430">
            <w:pPr>
              <w:pStyle w:val="TAC"/>
            </w:pPr>
            <w:r w:rsidRPr="00EC34D6">
              <w:t>36896</w:t>
            </w:r>
          </w:p>
        </w:tc>
      </w:tr>
      <w:tr w:rsidR="00A20FDF" w:rsidRPr="00EC34D6" w14:paraId="7BFC98A4" w14:textId="77777777" w:rsidTr="005C4430">
        <w:trPr>
          <w:jc w:val="center"/>
        </w:trPr>
        <w:tc>
          <w:tcPr>
            <w:tcW w:w="3950" w:type="dxa"/>
          </w:tcPr>
          <w:p w14:paraId="7A9A93A1" w14:textId="77777777" w:rsidR="00A20FDF" w:rsidRPr="00EC34D6" w:rsidRDefault="00A20FDF" w:rsidP="005C4430">
            <w:pPr>
              <w:pStyle w:val="TAC"/>
              <w:rPr>
                <w:szCs w:val="22"/>
              </w:rPr>
            </w:pPr>
            <w:r w:rsidRPr="00EC34D6">
              <w:rPr>
                <w:szCs w:val="22"/>
              </w:rPr>
              <w:t>Transport block CRC (bits)</w:t>
            </w:r>
          </w:p>
        </w:tc>
        <w:tc>
          <w:tcPr>
            <w:tcW w:w="1076" w:type="dxa"/>
          </w:tcPr>
          <w:p w14:paraId="171E8645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0911C56F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6" w:type="dxa"/>
          </w:tcPr>
          <w:p w14:paraId="09CFE7ED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08013635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31895131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</w:tr>
      <w:tr w:rsidR="00A20FDF" w:rsidRPr="00EC34D6" w14:paraId="2C8448D3" w14:textId="77777777" w:rsidTr="005C4430">
        <w:trPr>
          <w:jc w:val="center"/>
        </w:trPr>
        <w:tc>
          <w:tcPr>
            <w:tcW w:w="3950" w:type="dxa"/>
          </w:tcPr>
          <w:p w14:paraId="2478D599" w14:textId="77777777" w:rsidR="00A20FDF" w:rsidRPr="00EC34D6" w:rsidRDefault="00A20FDF" w:rsidP="005C4430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076" w:type="dxa"/>
          </w:tcPr>
          <w:p w14:paraId="4AA71889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07652454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6" w:type="dxa"/>
          </w:tcPr>
          <w:p w14:paraId="4E2F54D9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08D6FABA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3A5D68A5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</w:tr>
      <w:tr w:rsidR="00A20FDF" w:rsidRPr="00EC34D6" w14:paraId="16A08745" w14:textId="77777777" w:rsidTr="005C4430">
        <w:trPr>
          <w:jc w:val="center"/>
        </w:trPr>
        <w:tc>
          <w:tcPr>
            <w:tcW w:w="3950" w:type="dxa"/>
          </w:tcPr>
          <w:p w14:paraId="69EA9A0C" w14:textId="77777777" w:rsidR="00A20FDF" w:rsidRPr="00EC34D6" w:rsidRDefault="00A20FDF" w:rsidP="005C4430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076" w:type="dxa"/>
            <w:vAlign w:val="center"/>
          </w:tcPr>
          <w:p w14:paraId="68249E91" w14:textId="77777777" w:rsidR="00A20FDF" w:rsidRPr="00EC34D6" w:rsidRDefault="00A20FDF" w:rsidP="005C4430">
            <w:pPr>
              <w:pStyle w:val="TAC"/>
            </w:pPr>
            <w:r w:rsidRPr="00EC34D6">
              <w:t>3</w:t>
            </w:r>
          </w:p>
        </w:tc>
        <w:tc>
          <w:tcPr>
            <w:tcW w:w="1077" w:type="dxa"/>
            <w:vAlign w:val="center"/>
          </w:tcPr>
          <w:p w14:paraId="5FE40334" w14:textId="77777777" w:rsidR="00A20FDF" w:rsidRPr="00EC34D6" w:rsidRDefault="00A20FDF" w:rsidP="005C4430">
            <w:pPr>
              <w:pStyle w:val="TAC"/>
            </w:pPr>
            <w:r w:rsidRPr="00EC34D6">
              <w:t>5</w:t>
            </w:r>
          </w:p>
        </w:tc>
        <w:tc>
          <w:tcPr>
            <w:tcW w:w="1076" w:type="dxa"/>
          </w:tcPr>
          <w:p w14:paraId="495BDC9F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14:paraId="642BADD4" w14:textId="77777777" w:rsidR="00A20FDF" w:rsidRPr="00EC34D6" w:rsidRDefault="00A20FDF" w:rsidP="005C4430">
            <w:pPr>
              <w:pStyle w:val="TAC"/>
            </w:pPr>
            <w:r w:rsidRPr="00EC34D6">
              <w:t>3</w:t>
            </w:r>
          </w:p>
        </w:tc>
        <w:tc>
          <w:tcPr>
            <w:tcW w:w="1077" w:type="dxa"/>
            <w:vAlign w:val="center"/>
          </w:tcPr>
          <w:p w14:paraId="7AB897B2" w14:textId="77777777" w:rsidR="00A20FDF" w:rsidRPr="00EC34D6" w:rsidRDefault="00A20FDF" w:rsidP="005C4430">
            <w:pPr>
              <w:pStyle w:val="TAC"/>
            </w:pPr>
            <w:r w:rsidRPr="00EC34D6">
              <w:t>5</w:t>
            </w:r>
          </w:p>
        </w:tc>
      </w:tr>
      <w:tr w:rsidR="00A20FDF" w:rsidRPr="00EC34D6" w14:paraId="5EA02D63" w14:textId="77777777" w:rsidTr="005C4430">
        <w:trPr>
          <w:jc w:val="center"/>
        </w:trPr>
        <w:tc>
          <w:tcPr>
            <w:tcW w:w="3950" w:type="dxa"/>
          </w:tcPr>
          <w:p w14:paraId="2772226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>Code block size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eastAsia="Malgun Gothic" w:cs="Arial"/>
              </w:rPr>
              <w:t>including CRC</w:t>
            </w:r>
            <w:r w:rsidRPr="00EC34D6">
              <w:t xml:space="preserve"> 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vAlign w:val="center"/>
          </w:tcPr>
          <w:p w14:paraId="609FB0EC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6176</w:t>
            </w:r>
          </w:p>
        </w:tc>
        <w:tc>
          <w:tcPr>
            <w:tcW w:w="1077" w:type="dxa"/>
            <w:vAlign w:val="center"/>
          </w:tcPr>
          <w:p w14:paraId="69533B34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7408</w:t>
            </w:r>
          </w:p>
        </w:tc>
        <w:tc>
          <w:tcPr>
            <w:tcW w:w="1076" w:type="dxa"/>
            <w:vAlign w:val="center"/>
          </w:tcPr>
          <w:p w14:paraId="39132231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4520</w:t>
            </w:r>
          </w:p>
        </w:tc>
        <w:tc>
          <w:tcPr>
            <w:tcW w:w="1077" w:type="dxa"/>
            <w:vAlign w:val="center"/>
          </w:tcPr>
          <w:p w14:paraId="2E1385A6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6176</w:t>
            </w:r>
          </w:p>
        </w:tc>
        <w:tc>
          <w:tcPr>
            <w:tcW w:w="1077" w:type="dxa"/>
            <w:vAlign w:val="center"/>
          </w:tcPr>
          <w:p w14:paraId="3DFAEE99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7408</w:t>
            </w:r>
          </w:p>
        </w:tc>
      </w:tr>
      <w:tr w:rsidR="00A20FDF" w:rsidRPr="00EC34D6" w14:paraId="52EEFDB8" w14:textId="77777777" w:rsidTr="005C4430">
        <w:trPr>
          <w:jc w:val="center"/>
        </w:trPr>
        <w:tc>
          <w:tcPr>
            <w:tcW w:w="3950" w:type="dxa"/>
          </w:tcPr>
          <w:p w14:paraId="41FA059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2FB4FE12" w14:textId="77777777" w:rsidR="00A20FDF" w:rsidRPr="00EC34D6" w:rsidRDefault="00A20FDF" w:rsidP="005C4430">
            <w:pPr>
              <w:pStyle w:val="TAC"/>
            </w:pPr>
            <w:r w:rsidRPr="00EC34D6">
              <w:t>28512</w:t>
            </w:r>
          </w:p>
        </w:tc>
        <w:tc>
          <w:tcPr>
            <w:tcW w:w="1077" w:type="dxa"/>
            <w:vAlign w:val="center"/>
          </w:tcPr>
          <w:p w14:paraId="4D83C351" w14:textId="77777777" w:rsidR="00A20FDF" w:rsidRPr="00EC34D6" w:rsidRDefault="00A20FDF" w:rsidP="005C4430">
            <w:pPr>
              <w:pStyle w:val="TAC"/>
            </w:pPr>
            <w:r w:rsidRPr="00EC34D6">
              <w:t>57024</w:t>
            </w:r>
          </w:p>
        </w:tc>
        <w:tc>
          <w:tcPr>
            <w:tcW w:w="1076" w:type="dxa"/>
            <w:vAlign w:val="center"/>
          </w:tcPr>
          <w:p w14:paraId="52E8DEE7" w14:textId="77777777" w:rsidR="00A20FDF" w:rsidRPr="00EC34D6" w:rsidRDefault="00A20FDF" w:rsidP="005C4430">
            <w:pPr>
              <w:pStyle w:val="TAC"/>
            </w:pPr>
            <w:r w:rsidRPr="00EC34D6">
              <w:t>13824</w:t>
            </w:r>
          </w:p>
        </w:tc>
        <w:tc>
          <w:tcPr>
            <w:tcW w:w="1077" w:type="dxa"/>
            <w:vAlign w:val="center"/>
          </w:tcPr>
          <w:p w14:paraId="4ABC3403" w14:textId="77777777" w:rsidR="00A20FDF" w:rsidRPr="00EC34D6" w:rsidRDefault="00A20FDF" w:rsidP="005C4430">
            <w:pPr>
              <w:pStyle w:val="TAC"/>
            </w:pPr>
            <w:r w:rsidRPr="00EC34D6">
              <w:t>28512</w:t>
            </w:r>
          </w:p>
        </w:tc>
        <w:tc>
          <w:tcPr>
            <w:tcW w:w="1077" w:type="dxa"/>
            <w:vAlign w:val="center"/>
          </w:tcPr>
          <w:p w14:paraId="312426BD" w14:textId="77777777" w:rsidR="00A20FDF" w:rsidRPr="00EC34D6" w:rsidRDefault="00A20FDF" w:rsidP="005C4430">
            <w:pPr>
              <w:pStyle w:val="TAC"/>
            </w:pPr>
            <w:r w:rsidRPr="00EC34D6">
              <w:t>57024</w:t>
            </w:r>
          </w:p>
        </w:tc>
      </w:tr>
      <w:tr w:rsidR="00A20FDF" w:rsidRPr="00EC34D6" w14:paraId="427A4599" w14:textId="77777777" w:rsidTr="005C4430">
        <w:trPr>
          <w:jc w:val="center"/>
        </w:trPr>
        <w:tc>
          <w:tcPr>
            <w:tcW w:w="3950" w:type="dxa"/>
          </w:tcPr>
          <w:p w14:paraId="35886C9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symbols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4DBB84AC" w14:textId="77777777" w:rsidR="00A20FDF" w:rsidRPr="00EC34D6" w:rsidRDefault="00A20FDF" w:rsidP="005C4430">
            <w:pPr>
              <w:pStyle w:val="TAC"/>
            </w:pPr>
            <w:r w:rsidRPr="00EC34D6">
              <w:t>7128</w:t>
            </w:r>
          </w:p>
        </w:tc>
        <w:tc>
          <w:tcPr>
            <w:tcW w:w="1077" w:type="dxa"/>
            <w:vAlign w:val="center"/>
          </w:tcPr>
          <w:p w14:paraId="2DDD98D2" w14:textId="77777777" w:rsidR="00A20FDF" w:rsidRPr="00EC34D6" w:rsidRDefault="00A20FDF" w:rsidP="005C4430">
            <w:pPr>
              <w:pStyle w:val="TAC"/>
            </w:pPr>
            <w:r w:rsidRPr="00EC34D6">
              <w:t>14256</w:t>
            </w:r>
          </w:p>
        </w:tc>
        <w:tc>
          <w:tcPr>
            <w:tcW w:w="1076" w:type="dxa"/>
            <w:vAlign w:val="center"/>
          </w:tcPr>
          <w:p w14:paraId="293C7E11" w14:textId="77777777" w:rsidR="00A20FDF" w:rsidRPr="00EC34D6" w:rsidRDefault="00A20FDF" w:rsidP="005C4430">
            <w:pPr>
              <w:pStyle w:val="TAC"/>
            </w:pPr>
            <w:r w:rsidRPr="00EC34D6">
              <w:t>3456</w:t>
            </w:r>
          </w:p>
        </w:tc>
        <w:tc>
          <w:tcPr>
            <w:tcW w:w="1077" w:type="dxa"/>
            <w:vAlign w:val="center"/>
          </w:tcPr>
          <w:p w14:paraId="10BD1A7C" w14:textId="77777777" w:rsidR="00A20FDF" w:rsidRPr="00EC34D6" w:rsidRDefault="00A20FDF" w:rsidP="005C4430">
            <w:pPr>
              <w:pStyle w:val="TAC"/>
            </w:pPr>
            <w:r w:rsidRPr="00EC34D6">
              <w:t>7128</w:t>
            </w:r>
          </w:p>
        </w:tc>
        <w:tc>
          <w:tcPr>
            <w:tcW w:w="1077" w:type="dxa"/>
            <w:vAlign w:val="center"/>
          </w:tcPr>
          <w:p w14:paraId="41ADC563" w14:textId="77777777" w:rsidR="00A20FDF" w:rsidRPr="00EC34D6" w:rsidRDefault="00A20FDF" w:rsidP="005C4430">
            <w:pPr>
              <w:pStyle w:val="TAC"/>
            </w:pPr>
            <w:r w:rsidRPr="00EC34D6">
              <w:t>14256</w:t>
            </w:r>
          </w:p>
        </w:tc>
      </w:tr>
      <w:tr w:rsidR="00A20FDF" w:rsidRPr="00EC34D6" w14:paraId="0A0F7C9B" w14:textId="77777777" w:rsidTr="005C4430">
        <w:trPr>
          <w:jc w:val="center"/>
        </w:trPr>
        <w:tc>
          <w:tcPr>
            <w:tcW w:w="9333" w:type="dxa"/>
            <w:gridSpan w:val="6"/>
          </w:tcPr>
          <w:p w14:paraId="67CCE83B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>NOTE 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pos0</w:t>
            </w:r>
            <w:r w:rsidRPr="00EC34D6">
              <w:t xml:space="preserve"> with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 xml:space="preserve">= </w:t>
            </w:r>
            <w:r w:rsidRPr="00EC34D6">
              <w:rPr>
                <w:lang w:eastAsia="zh-CN"/>
              </w:rPr>
              <w:t>0</w:t>
            </w:r>
            <w:r w:rsidRPr="00EC34D6">
              <w:t xml:space="preserve"> as per Table 6.4.1.1.3-3 of TS 38.211 [5].</w:t>
            </w:r>
          </w:p>
          <w:p w14:paraId="3AF5FD9E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 xml:space="preserve">NOTE 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</w:r>
            <w:r w:rsidRPr="00EC34D6">
              <w:rPr>
                <w:rFonts w:cs="Arial"/>
              </w:rPr>
              <w:t>Code block size including CRC (bits)</w:t>
            </w:r>
            <w:r w:rsidRPr="00EC34D6">
              <w:rPr>
                <w:rFonts w:cs="Arial"/>
                <w:lang w:eastAsia="zh-CN"/>
              </w:rPr>
              <w:t xml:space="preserve"> equals to </w:t>
            </w:r>
            <w:r w:rsidRPr="00EC34D6">
              <w:rPr>
                <w:rFonts w:cs="Arial"/>
                <w:i/>
                <w:lang w:eastAsia="zh-CN"/>
              </w:rPr>
              <w:t>K'</w:t>
            </w:r>
            <w:r w:rsidRPr="00EC34D6">
              <w:rPr>
                <w:rFonts w:hint="eastAsia"/>
                <w:lang w:eastAsia="zh-CN"/>
              </w:rPr>
              <w:t xml:space="preserve"> in sub-clause</w:t>
            </w:r>
            <w:r w:rsidRPr="00EC34D6">
              <w:rPr>
                <w:lang w:eastAsia="zh-CN"/>
              </w:rPr>
              <w:t xml:space="preserve"> 5.2.2 of TS 38.212 [15].</w:t>
            </w:r>
          </w:p>
        </w:tc>
      </w:tr>
    </w:tbl>
    <w:p w14:paraId="0F2BF07F" w14:textId="77777777" w:rsidR="00A20FDF" w:rsidRPr="00EC34D6" w:rsidRDefault="00A20FDF" w:rsidP="00A20FDF">
      <w:pPr>
        <w:rPr>
          <w:lang w:eastAsia="zh-CN"/>
        </w:rPr>
      </w:pPr>
    </w:p>
    <w:p w14:paraId="23B5F5BB" w14:textId="77777777" w:rsidR="00A20FDF" w:rsidRPr="00EC34D6" w:rsidRDefault="00A20FDF" w:rsidP="00A20FDF">
      <w:pPr>
        <w:pStyle w:val="TH"/>
        <w:rPr>
          <w:lang w:eastAsia="zh-CN"/>
        </w:rPr>
      </w:pPr>
      <w:r w:rsidRPr="00EC34D6">
        <w:rPr>
          <w:rFonts w:eastAsia="Malgun Gothic"/>
        </w:rPr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 w:rsidRPr="00EC34D6">
        <w:rPr>
          <w:lang w:eastAsia="zh-CN"/>
        </w:rPr>
        <w:t>6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FR2 PUSCH </w:t>
      </w:r>
      <w:r w:rsidRPr="00EC34D6">
        <w:rPr>
          <w:rFonts w:eastAsia="Malgun Gothic"/>
        </w:rPr>
        <w:t>performance requirements</w:t>
      </w:r>
      <w:r w:rsidRPr="00EC34D6">
        <w:rPr>
          <w:lang w:eastAsia="zh-CN"/>
        </w:rPr>
        <w:t xml:space="preserve">, transform precoding disabled, </w:t>
      </w:r>
      <w:r w:rsidRPr="00EC34D6">
        <w:rPr>
          <w:i/>
          <w:lang w:eastAsia="zh-CN"/>
        </w:rPr>
        <w:t>Additional DM-RS position = pos0</w:t>
      </w:r>
      <w:r w:rsidRPr="00EC34D6">
        <w:rPr>
          <w:lang w:eastAsia="zh-CN"/>
        </w:rPr>
        <w:t xml:space="preserve"> and 2 transmission layers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A20FDF" w:rsidRPr="00EC34D6" w14:paraId="50E5D88E" w14:textId="77777777" w:rsidTr="005C4430">
        <w:trPr>
          <w:jc w:val="center"/>
        </w:trPr>
        <w:tc>
          <w:tcPr>
            <w:tcW w:w="3950" w:type="dxa"/>
          </w:tcPr>
          <w:p w14:paraId="16A0C640" w14:textId="77777777" w:rsidR="00A20FDF" w:rsidRPr="00EC34D6" w:rsidRDefault="00A20FDF" w:rsidP="005C4430">
            <w:pPr>
              <w:pStyle w:val="TAH"/>
            </w:pPr>
            <w:r w:rsidRPr="00EC34D6">
              <w:t>Reference channel</w:t>
            </w:r>
          </w:p>
        </w:tc>
        <w:tc>
          <w:tcPr>
            <w:tcW w:w="1076" w:type="dxa"/>
          </w:tcPr>
          <w:p w14:paraId="30E24B62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G-FR2-A4-6</w:t>
            </w:r>
          </w:p>
        </w:tc>
        <w:tc>
          <w:tcPr>
            <w:tcW w:w="1077" w:type="dxa"/>
          </w:tcPr>
          <w:p w14:paraId="7472C90A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G-FR2-A4-7</w:t>
            </w:r>
          </w:p>
        </w:tc>
        <w:tc>
          <w:tcPr>
            <w:tcW w:w="1076" w:type="dxa"/>
          </w:tcPr>
          <w:p w14:paraId="729767AF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G-FR2-A4-8</w:t>
            </w:r>
          </w:p>
        </w:tc>
        <w:tc>
          <w:tcPr>
            <w:tcW w:w="1077" w:type="dxa"/>
          </w:tcPr>
          <w:p w14:paraId="3571A9DF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G-FR2-A4-9</w:t>
            </w:r>
          </w:p>
        </w:tc>
        <w:tc>
          <w:tcPr>
            <w:tcW w:w="1077" w:type="dxa"/>
          </w:tcPr>
          <w:p w14:paraId="648EAF3E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G-FR2-A4-10</w:t>
            </w:r>
          </w:p>
        </w:tc>
      </w:tr>
      <w:tr w:rsidR="00A20FDF" w:rsidRPr="00EC34D6" w14:paraId="57FE27F8" w14:textId="77777777" w:rsidTr="005C4430">
        <w:trPr>
          <w:jc w:val="center"/>
        </w:trPr>
        <w:tc>
          <w:tcPr>
            <w:tcW w:w="3950" w:type="dxa"/>
          </w:tcPr>
          <w:p w14:paraId="1CB1A32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</w:tcPr>
          <w:p w14:paraId="65CD6B7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7" w:type="dxa"/>
          </w:tcPr>
          <w:p w14:paraId="14A0423F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6" w:type="dxa"/>
          </w:tcPr>
          <w:p w14:paraId="631A1D16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7BDAC9A7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137704C1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</w:tr>
      <w:tr w:rsidR="00A20FDF" w:rsidRPr="00EC34D6" w14:paraId="34FB1CF4" w14:textId="77777777" w:rsidTr="005C4430">
        <w:trPr>
          <w:jc w:val="center"/>
        </w:trPr>
        <w:tc>
          <w:tcPr>
            <w:tcW w:w="3950" w:type="dxa"/>
          </w:tcPr>
          <w:p w14:paraId="4C50365A" w14:textId="77777777" w:rsidR="00A20FDF" w:rsidRPr="00EC34D6" w:rsidRDefault="00A20FDF" w:rsidP="005C4430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076" w:type="dxa"/>
          </w:tcPr>
          <w:p w14:paraId="3C41EBB1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47FBCCB4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21E8E258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7E401259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7B0CCC00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</w:tr>
      <w:tr w:rsidR="00A20FDF" w:rsidRPr="00EC34D6" w14:paraId="07EF0B10" w14:textId="77777777" w:rsidTr="005C4430">
        <w:trPr>
          <w:jc w:val="center"/>
        </w:trPr>
        <w:tc>
          <w:tcPr>
            <w:tcW w:w="3950" w:type="dxa"/>
          </w:tcPr>
          <w:p w14:paraId="2092875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076" w:type="dxa"/>
          </w:tcPr>
          <w:p w14:paraId="305F187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7" w:type="dxa"/>
          </w:tcPr>
          <w:p w14:paraId="4B3AF48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6" w:type="dxa"/>
          </w:tcPr>
          <w:p w14:paraId="2FC3FB0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7" w:type="dxa"/>
          </w:tcPr>
          <w:p w14:paraId="0C82B595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  <w:tc>
          <w:tcPr>
            <w:tcW w:w="1077" w:type="dxa"/>
          </w:tcPr>
          <w:p w14:paraId="0D7CCDC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9</w:t>
            </w:r>
          </w:p>
        </w:tc>
      </w:tr>
      <w:tr w:rsidR="00A20FDF" w:rsidRPr="00EC34D6" w14:paraId="4D557D53" w14:textId="77777777" w:rsidTr="005C4430">
        <w:trPr>
          <w:jc w:val="center"/>
        </w:trPr>
        <w:tc>
          <w:tcPr>
            <w:tcW w:w="3950" w:type="dxa"/>
          </w:tcPr>
          <w:p w14:paraId="78880807" w14:textId="77777777" w:rsidR="00A20FDF" w:rsidRPr="00EC34D6" w:rsidRDefault="00A20FDF" w:rsidP="005C4430">
            <w:pPr>
              <w:pStyle w:val="TAC"/>
            </w:pPr>
            <w:r w:rsidRPr="00EC34D6">
              <w:t>Modulation</w:t>
            </w:r>
          </w:p>
        </w:tc>
        <w:tc>
          <w:tcPr>
            <w:tcW w:w="1076" w:type="dxa"/>
          </w:tcPr>
          <w:p w14:paraId="15A8DC9F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0A247EC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6" w:type="dxa"/>
          </w:tcPr>
          <w:p w14:paraId="352068E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3765C3E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561A630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A20FDF" w:rsidRPr="00EC34D6" w14:paraId="1E1306EB" w14:textId="77777777" w:rsidTr="005C4430">
        <w:trPr>
          <w:jc w:val="center"/>
        </w:trPr>
        <w:tc>
          <w:tcPr>
            <w:tcW w:w="3950" w:type="dxa"/>
          </w:tcPr>
          <w:p w14:paraId="63B5B011" w14:textId="77777777" w:rsidR="00A20FDF" w:rsidRPr="00EC34D6" w:rsidRDefault="00A20FDF" w:rsidP="005C4430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4C3070FD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796B7A9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6" w:type="dxa"/>
          </w:tcPr>
          <w:p w14:paraId="2B49F2A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4EEED2C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3B17E0A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</w:tr>
      <w:tr w:rsidR="00A20FDF" w:rsidRPr="00EC34D6" w14:paraId="707C4272" w14:textId="77777777" w:rsidTr="005C4430">
        <w:trPr>
          <w:jc w:val="center"/>
        </w:trPr>
        <w:tc>
          <w:tcPr>
            <w:tcW w:w="3950" w:type="dxa"/>
          </w:tcPr>
          <w:p w14:paraId="5AFD3671" w14:textId="77777777" w:rsidR="00A20FDF" w:rsidRPr="00EC34D6" w:rsidRDefault="00A20FDF" w:rsidP="005C4430">
            <w:pPr>
              <w:pStyle w:val="TAC"/>
            </w:pPr>
            <w:r w:rsidRPr="00EC34D6">
              <w:t>Payload size (bits)</w:t>
            </w:r>
          </w:p>
        </w:tc>
        <w:tc>
          <w:tcPr>
            <w:tcW w:w="1076" w:type="dxa"/>
            <w:vAlign w:val="center"/>
          </w:tcPr>
          <w:p w14:paraId="3F1E7B6C" w14:textId="77777777" w:rsidR="00A20FDF" w:rsidRPr="00EC34D6" w:rsidRDefault="00A20FDF" w:rsidP="005C4430">
            <w:pPr>
              <w:pStyle w:val="TAC"/>
            </w:pPr>
            <w:r w:rsidRPr="00EC34D6">
              <w:t>36896</w:t>
            </w:r>
          </w:p>
        </w:tc>
        <w:tc>
          <w:tcPr>
            <w:tcW w:w="1077" w:type="dxa"/>
            <w:vAlign w:val="center"/>
          </w:tcPr>
          <w:p w14:paraId="0F71A711" w14:textId="77777777" w:rsidR="00A20FDF" w:rsidRPr="00EC34D6" w:rsidRDefault="00A20FDF" w:rsidP="005C4430">
            <w:pPr>
              <w:pStyle w:val="TAC"/>
            </w:pPr>
            <w:r w:rsidRPr="00EC34D6">
              <w:t>73776</w:t>
            </w:r>
          </w:p>
        </w:tc>
        <w:tc>
          <w:tcPr>
            <w:tcW w:w="1076" w:type="dxa"/>
            <w:vAlign w:val="center"/>
          </w:tcPr>
          <w:p w14:paraId="1622FFEF" w14:textId="77777777" w:rsidR="00A20FDF" w:rsidRPr="00EC34D6" w:rsidRDefault="00A20FDF" w:rsidP="005C4430">
            <w:pPr>
              <w:pStyle w:val="TAC"/>
            </w:pPr>
            <w:r w:rsidRPr="00EC34D6">
              <w:t>17928</w:t>
            </w:r>
          </w:p>
        </w:tc>
        <w:tc>
          <w:tcPr>
            <w:tcW w:w="1077" w:type="dxa"/>
            <w:vAlign w:val="center"/>
          </w:tcPr>
          <w:p w14:paraId="57C1359C" w14:textId="77777777" w:rsidR="00A20FDF" w:rsidRPr="00EC34D6" w:rsidRDefault="00A20FDF" w:rsidP="005C4430">
            <w:pPr>
              <w:pStyle w:val="TAC"/>
            </w:pPr>
            <w:r w:rsidRPr="00EC34D6">
              <w:t>36896</w:t>
            </w:r>
          </w:p>
        </w:tc>
        <w:tc>
          <w:tcPr>
            <w:tcW w:w="1077" w:type="dxa"/>
            <w:vAlign w:val="center"/>
          </w:tcPr>
          <w:p w14:paraId="2A328DF2" w14:textId="77777777" w:rsidR="00A20FDF" w:rsidRPr="00EC34D6" w:rsidRDefault="00A20FDF" w:rsidP="005C4430">
            <w:pPr>
              <w:pStyle w:val="TAC"/>
            </w:pPr>
            <w:r w:rsidRPr="00EC34D6">
              <w:t>73776</w:t>
            </w:r>
          </w:p>
        </w:tc>
      </w:tr>
      <w:tr w:rsidR="00A20FDF" w:rsidRPr="00EC34D6" w14:paraId="0F370EFD" w14:textId="77777777" w:rsidTr="005C4430">
        <w:trPr>
          <w:jc w:val="center"/>
        </w:trPr>
        <w:tc>
          <w:tcPr>
            <w:tcW w:w="3950" w:type="dxa"/>
          </w:tcPr>
          <w:p w14:paraId="6A0DFED5" w14:textId="77777777" w:rsidR="00A20FDF" w:rsidRPr="00EC34D6" w:rsidRDefault="00A20FDF" w:rsidP="005C4430">
            <w:pPr>
              <w:pStyle w:val="TAC"/>
              <w:rPr>
                <w:szCs w:val="22"/>
              </w:rPr>
            </w:pPr>
            <w:r w:rsidRPr="00EC34D6">
              <w:rPr>
                <w:szCs w:val="22"/>
              </w:rPr>
              <w:t>Transport block CRC (bits)</w:t>
            </w:r>
          </w:p>
        </w:tc>
        <w:tc>
          <w:tcPr>
            <w:tcW w:w="1076" w:type="dxa"/>
          </w:tcPr>
          <w:p w14:paraId="35F60F1D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3BAEAE4B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6" w:type="dxa"/>
          </w:tcPr>
          <w:p w14:paraId="37613628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27677E3D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4862BE9B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</w:tr>
      <w:tr w:rsidR="00A20FDF" w:rsidRPr="00EC34D6" w14:paraId="136766FC" w14:textId="77777777" w:rsidTr="005C4430">
        <w:trPr>
          <w:jc w:val="center"/>
        </w:trPr>
        <w:tc>
          <w:tcPr>
            <w:tcW w:w="3950" w:type="dxa"/>
          </w:tcPr>
          <w:p w14:paraId="4E46A8BF" w14:textId="77777777" w:rsidR="00A20FDF" w:rsidRPr="00EC34D6" w:rsidRDefault="00A20FDF" w:rsidP="005C4430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076" w:type="dxa"/>
          </w:tcPr>
          <w:p w14:paraId="07C48101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1895C022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6" w:type="dxa"/>
          </w:tcPr>
          <w:p w14:paraId="43F897BE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32E22120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281D9EF2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</w:tr>
      <w:tr w:rsidR="00A20FDF" w:rsidRPr="00EC34D6" w14:paraId="067874D7" w14:textId="77777777" w:rsidTr="005C4430">
        <w:trPr>
          <w:jc w:val="center"/>
        </w:trPr>
        <w:tc>
          <w:tcPr>
            <w:tcW w:w="3950" w:type="dxa"/>
          </w:tcPr>
          <w:p w14:paraId="00E68673" w14:textId="77777777" w:rsidR="00A20FDF" w:rsidRPr="00EC34D6" w:rsidRDefault="00A20FDF" w:rsidP="005C4430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076" w:type="dxa"/>
            <w:vAlign w:val="center"/>
          </w:tcPr>
          <w:p w14:paraId="26C0A665" w14:textId="77777777" w:rsidR="00A20FDF" w:rsidRPr="00EC34D6" w:rsidRDefault="00A20FDF" w:rsidP="005C4430">
            <w:pPr>
              <w:pStyle w:val="TAC"/>
            </w:pPr>
            <w:r w:rsidRPr="00EC34D6">
              <w:t>5</w:t>
            </w:r>
          </w:p>
        </w:tc>
        <w:tc>
          <w:tcPr>
            <w:tcW w:w="1077" w:type="dxa"/>
            <w:vAlign w:val="center"/>
          </w:tcPr>
          <w:p w14:paraId="47BC4882" w14:textId="77777777" w:rsidR="00A20FDF" w:rsidRPr="00EC34D6" w:rsidRDefault="00A20FDF" w:rsidP="005C4430">
            <w:pPr>
              <w:pStyle w:val="TAC"/>
            </w:pPr>
            <w:r w:rsidRPr="00EC34D6">
              <w:t>9</w:t>
            </w:r>
          </w:p>
        </w:tc>
        <w:tc>
          <w:tcPr>
            <w:tcW w:w="1076" w:type="dxa"/>
          </w:tcPr>
          <w:p w14:paraId="1D368413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14:paraId="4F758ACB" w14:textId="77777777" w:rsidR="00A20FDF" w:rsidRPr="00EC34D6" w:rsidRDefault="00A20FDF" w:rsidP="005C4430">
            <w:pPr>
              <w:pStyle w:val="TAC"/>
            </w:pPr>
            <w:r w:rsidRPr="00EC34D6">
              <w:t>5</w:t>
            </w:r>
          </w:p>
        </w:tc>
        <w:tc>
          <w:tcPr>
            <w:tcW w:w="1077" w:type="dxa"/>
            <w:vAlign w:val="center"/>
          </w:tcPr>
          <w:p w14:paraId="6B5A68EE" w14:textId="77777777" w:rsidR="00A20FDF" w:rsidRPr="00EC34D6" w:rsidRDefault="00A20FDF" w:rsidP="005C4430">
            <w:pPr>
              <w:pStyle w:val="TAC"/>
            </w:pPr>
            <w:r w:rsidRPr="00EC34D6">
              <w:t>9</w:t>
            </w:r>
          </w:p>
        </w:tc>
      </w:tr>
      <w:tr w:rsidR="00A20FDF" w:rsidRPr="00EC34D6" w14:paraId="1CFAA220" w14:textId="77777777" w:rsidTr="005C4430">
        <w:trPr>
          <w:jc w:val="center"/>
        </w:trPr>
        <w:tc>
          <w:tcPr>
            <w:tcW w:w="3950" w:type="dxa"/>
          </w:tcPr>
          <w:p w14:paraId="562711A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>Code block size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eastAsia="Malgun Gothic" w:cs="Arial"/>
              </w:rPr>
              <w:t>including CRC</w:t>
            </w:r>
            <w:r w:rsidRPr="00EC34D6">
              <w:t xml:space="preserve"> 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vAlign w:val="center"/>
          </w:tcPr>
          <w:p w14:paraId="33DE152E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7408</w:t>
            </w:r>
          </w:p>
        </w:tc>
        <w:tc>
          <w:tcPr>
            <w:tcW w:w="1077" w:type="dxa"/>
            <w:vAlign w:val="center"/>
          </w:tcPr>
          <w:p w14:paraId="69DF5ECC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8224</w:t>
            </w:r>
          </w:p>
        </w:tc>
        <w:tc>
          <w:tcPr>
            <w:tcW w:w="1076" w:type="dxa"/>
            <w:vAlign w:val="center"/>
          </w:tcPr>
          <w:p w14:paraId="3944B730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6008</w:t>
            </w:r>
          </w:p>
        </w:tc>
        <w:tc>
          <w:tcPr>
            <w:tcW w:w="1077" w:type="dxa"/>
            <w:vAlign w:val="center"/>
          </w:tcPr>
          <w:p w14:paraId="1C3488AD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7408</w:t>
            </w:r>
          </w:p>
        </w:tc>
        <w:tc>
          <w:tcPr>
            <w:tcW w:w="1077" w:type="dxa"/>
            <w:vAlign w:val="center"/>
          </w:tcPr>
          <w:p w14:paraId="266C1F54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8224</w:t>
            </w:r>
          </w:p>
        </w:tc>
      </w:tr>
      <w:tr w:rsidR="00A20FDF" w:rsidRPr="00EC34D6" w14:paraId="68449C8E" w14:textId="77777777" w:rsidTr="005C4430">
        <w:trPr>
          <w:jc w:val="center"/>
        </w:trPr>
        <w:tc>
          <w:tcPr>
            <w:tcW w:w="3950" w:type="dxa"/>
          </w:tcPr>
          <w:p w14:paraId="562A597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31B76B79" w14:textId="77777777" w:rsidR="00A20FDF" w:rsidRPr="00EC34D6" w:rsidRDefault="00A20FDF" w:rsidP="005C4430">
            <w:pPr>
              <w:pStyle w:val="TAC"/>
            </w:pPr>
            <w:r w:rsidRPr="00EC34D6">
              <w:t>57024</w:t>
            </w:r>
          </w:p>
        </w:tc>
        <w:tc>
          <w:tcPr>
            <w:tcW w:w="1077" w:type="dxa"/>
            <w:vAlign w:val="center"/>
          </w:tcPr>
          <w:p w14:paraId="64A2C5BD" w14:textId="77777777" w:rsidR="00A20FDF" w:rsidRPr="00EC34D6" w:rsidRDefault="00A20FDF" w:rsidP="005C4430">
            <w:pPr>
              <w:pStyle w:val="TAC"/>
            </w:pPr>
            <w:r w:rsidRPr="00EC34D6">
              <w:t>114048</w:t>
            </w:r>
          </w:p>
        </w:tc>
        <w:tc>
          <w:tcPr>
            <w:tcW w:w="1076" w:type="dxa"/>
            <w:vAlign w:val="center"/>
          </w:tcPr>
          <w:p w14:paraId="5388DA1F" w14:textId="77777777" w:rsidR="00A20FDF" w:rsidRPr="00EC34D6" w:rsidRDefault="00A20FDF" w:rsidP="005C4430">
            <w:pPr>
              <w:pStyle w:val="TAC"/>
            </w:pPr>
            <w:r w:rsidRPr="00EC34D6">
              <w:t>27648</w:t>
            </w:r>
          </w:p>
        </w:tc>
        <w:tc>
          <w:tcPr>
            <w:tcW w:w="1077" w:type="dxa"/>
            <w:vAlign w:val="center"/>
          </w:tcPr>
          <w:p w14:paraId="4424B7C5" w14:textId="77777777" w:rsidR="00A20FDF" w:rsidRPr="00EC34D6" w:rsidRDefault="00A20FDF" w:rsidP="005C4430">
            <w:pPr>
              <w:pStyle w:val="TAC"/>
            </w:pPr>
            <w:r w:rsidRPr="00EC34D6">
              <w:t>57024</w:t>
            </w:r>
          </w:p>
        </w:tc>
        <w:tc>
          <w:tcPr>
            <w:tcW w:w="1077" w:type="dxa"/>
            <w:vAlign w:val="center"/>
          </w:tcPr>
          <w:p w14:paraId="4FAAD89B" w14:textId="77777777" w:rsidR="00A20FDF" w:rsidRPr="00EC34D6" w:rsidRDefault="00A20FDF" w:rsidP="005C4430">
            <w:pPr>
              <w:pStyle w:val="TAC"/>
            </w:pPr>
            <w:r w:rsidRPr="00EC34D6">
              <w:t>114048</w:t>
            </w:r>
          </w:p>
        </w:tc>
      </w:tr>
      <w:tr w:rsidR="00A20FDF" w:rsidRPr="00EC34D6" w14:paraId="7184A4E2" w14:textId="77777777" w:rsidTr="005C4430">
        <w:trPr>
          <w:jc w:val="center"/>
        </w:trPr>
        <w:tc>
          <w:tcPr>
            <w:tcW w:w="3950" w:type="dxa"/>
          </w:tcPr>
          <w:p w14:paraId="2B36E32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symbols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73B53AC3" w14:textId="77777777" w:rsidR="00A20FDF" w:rsidRPr="00EC34D6" w:rsidRDefault="00A20FDF" w:rsidP="005C4430">
            <w:pPr>
              <w:pStyle w:val="TAC"/>
            </w:pPr>
            <w:r w:rsidRPr="00EC34D6">
              <w:t>14256</w:t>
            </w:r>
          </w:p>
        </w:tc>
        <w:tc>
          <w:tcPr>
            <w:tcW w:w="1077" w:type="dxa"/>
            <w:vAlign w:val="center"/>
          </w:tcPr>
          <w:p w14:paraId="0A9C44C0" w14:textId="77777777" w:rsidR="00A20FDF" w:rsidRPr="00EC34D6" w:rsidRDefault="00A20FDF" w:rsidP="005C4430">
            <w:pPr>
              <w:pStyle w:val="TAC"/>
            </w:pPr>
            <w:r w:rsidRPr="00EC34D6">
              <w:t>28512</w:t>
            </w:r>
          </w:p>
        </w:tc>
        <w:tc>
          <w:tcPr>
            <w:tcW w:w="1076" w:type="dxa"/>
            <w:vAlign w:val="center"/>
          </w:tcPr>
          <w:p w14:paraId="2806419C" w14:textId="77777777" w:rsidR="00A20FDF" w:rsidRPr="00EC34D6" w:rsidRDefault="00A20FDF" w:rsidP="005C4430">
            <w:pPr>
              <w:pStyle w:val="TAC"/>
            </w:pPr>
            <w:r w:rsidRPr="00EC34D6">
              <w:t>6912</w:t>
            </w:r>
          </w:p>
        </w:tc>
        <w:tc>
          <w:tcPr>
            <w:tcW w:w="1077" w:type="dxa"/>
            <w:vAlign w:val="center"/>
          </w:tcPr>
          <w:p w14:paraId="130FB892" w14:textId="77777777" w:rsidR="00A20FDF" w:rsidRPr="00EC34D6" w:rsidRDefault="00A20FDF" w:rsidP="005C4430">
            <w:pPr>
              <w:pStyle w:val="TAC"/>
            </w:pPr>
            <w:r w:rsidRPr="00EC34D6">
              <w:t>14256</w:t>
            </w:r>
          </w:p>
        </w:tc>
        <w:tc>
          <w:tcPr>
            <w:tcW w:w="1077" w:type="dxa"/>
            <w:vAlign w:val="center"/>
          </w:tcPr>
          <w:p w14:paraId="5D2863AC" w14:textId="77777777" w:rsidR="00A20FDF" w:rsidRPr="00EC34D6" w:rsidRDefault="00A20FDF" w:rsidP="005C4430">
            <w:pPr>
              <w:pStyle w:val="TAC"/>
            </w:pPr>
            <w:r w:rsidRPr="00EC34D6">
              <w:t>28512</w:t>
            </w:r>
          </w:p>
        </w:tc>
      </w:tr>
      <w:tr w:rsidR="00A20FDF" w:rsidRPr="00EC34D6" w14:paraId="165D9CCC" w14:textId="77777777" w:rsidTr="005C4430">
        <w:trPr>
          <w:jc w:val="center"/>
        </w:trPr>
        <w:tc>
          <w:tcPr>
            <w:tcW w:w="9333" w:type="dxa"/>
            <w:gridSpan w:val="6"/>
          </w:tcPr>
          <w:p w14:paraId="08B6656B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>NOTE 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pos0</w:t>
            </w:r>
            <w:r w:rsidRPr="00EC34D6">
              <w:t xml:space="preserve"> with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 xml:space="preserve">= </w:t>
            </w:r>
            <w:r w:rsidRPr="00EC34D6">
              <w:rPr>
                <w:lang w:eastAsia="zh-CN"/>
              </w:rPr>
              <w:t>0</w:t>
            </w:r>
            <w:r w:rsidRPr="00EC34D6">
              <w:t xml:space="preserve"> as per Table 6.4.1.1.3-3 of TS 38.211 [5].</w:t>
            </w:r>
          </w:p>
          <w:p w14:paraId="585D8253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 xml:space="preserve">NOTE 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</w:r>
            <w:r w:rsidRPr="00EC34D6">
              <w:rPr>
                <w:rFonts w:cs="Arial"/>
              </w:rPr>
              <w:t>Code block size including CRC (bits)</w:t>
            </w:r>
            <w:r w:rsidRPr="00EC34D6">
              <w:rPr>
                <w:rFonts w:cs="Arial"/>
                <w:lang w:eastAsia="zh-CN"/>
              </w:rPr>
              <w:t xml:space="preserve"> equals to </w:t>
            </w:r>
            <w:r w:rsidRPr="00EC34D6">
              <w:rPr>
                <w:rFonts w:cs="Arial"/>
                <w:i/>
                <w:lang w:eastAsia="zh-CN"/>
              </w:rPr>
              <w:t>K'</w:t>
            </w:r>
            <w:r w:rsidRPr="00EC34D6">
              <w:rPr>
                <w:rFonts w:hint="eastAsia"/>
                <w:lang w:eastAsia="zh-CN"/>
              </w:rPr>
              <w:t xml:space="preserve"> in sub-clause </w:t>
            </w:r>
            <w:r w:rsidRPr="00EC34D6">
              <w:rPr>
                <w:lang w:eastAsia="zh-CN"/>
              </w:rPr>
              <w:t>5.2.2 of TS 38.212 [15].</w:t>
            </w:r>
          </w:p>
        </w:tc>
      </w:tr>
    </w:tbl>
    <w:p w14:paraId="2054EE24" w14:textId="77777777" w:rsidR="00A20FDF" w:rsidRPr="00EC34D6" w:rsidRDefault="00A20FDF" w:rsidP="00A20FDF">
      <w:pPr>
        <w:rPr>
          <w:noProof/>
          <w:lang w:eastAsia="zh-CN"/>
        </w:rPr>
      </w:pPr>
    </w:p>
    <w:p w14:paraId="75409F1C" w14:textId="77777777" w:rsidR="00A20FDF" w:rsidRPr="00EC34D6" w:rsidRDefault="00A20FDF" w:rsidP="00A20FDF">
      <w:pPr>
        <w:pStyle w:val="TH"/>
        <w:rPr>
          <w:lang w:eastAsia="zh-CN"/>
        </w:rPr>
      </w:pPr>
      <w:r w:rsidRPr="00EC34D6">
        <w:rPr>
          <w:rFonts w:eastAsia="Malgun Gothic"/>
        </w:rPr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 w:rsidRPr="00EC34D6">
        <w:rPr>
          <w:lang w:eastAsia="zh-CN"/>
        </w:rPr>
        <w:t>7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FR2 PUSCH </w:t>
      </w:r>
      <w:r w:rsidRPr="00EC34D6">
        <w:rPr>
          <w:rFonts w:eastAsia="Malgun Gothic"/>
        </w:rPr>
        <w:t>performance requirements</w:t>
      </w:r>
      <w:r w:rsidRPr="00EC34D6">
        <w:rPr>
          <w:lang w:eastAsia="zh-CN"/>
        </w:rPr>
        <w:t xml:space="preserve">,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1 transmission layer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A20FDF" w:rsidRPr="00EC34D6" w14:paraId="7E283BF7" w14:textId="77777777" w:rsidTr="005C4430">
        <w:trPr>
          <w:jc w:val="center"/>
        </w:trPr>
        <w:tc>
          <w:tcPr>
            <w:tcW w:w="3950" w:type="dxa"/>
          </w:tcPr>
          <w:p w14:paraId="4B24F2AD" w14:textId="77777777" w:rsidR="00A20FDF" w:rsidRPr="00EC34D6" w:rsidRDefault="00A20FDF" w:rsidP="005C4430">
            <w:pPr>
              <w:pStyle w:val="TAH"/>
            </w:pPr>
            <w:r w:rsidRPr="00EC34D6">
              <w:t>Reference channel</w:t>
            </w:r>
          </w:p>
        </w:tc>
        <w:tc>
          <w:tcPr>
            <w:tcW w:w="1076" w:type="dxa"/>
          </w:tcPr>
          <w:p w14:paraId="637EBA47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G-FR2-A4-11</w:t>
            </w:r>
          </w:p>
        </w:tc>
        <w:tc>
          <w:tcPr>
            <w:tcW w:w="1077" w:type="dxa"/>
          </w:tcPr>
          <w:p w14:paraId="0FBD110F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G-FR2-A4-12</w:t>
            </w:r>
          </w:p>
        </w:tc>
        <w:tc>
          <w:tcPr>
            <w:tcW w:w="1076" w:type="dxa"/>
          </w:tcPr>
          <w:p w14:paraId="63442910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G-FR2-A4-13</w:t>
            </w:r>
          </w:p>
        </w:tc>
        <w:tc>
          <w:tcPr>
            <w:tcW w:w="1077" w:type="dxa"/>
          </w:tcPr>
          <w:p w14:paraId="48E848FE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G-FR2-A4-14</w:t>
            </w:r>
          </w:p>
        </w:tc>
        <w:tc>
          <w:tcPr>
            <w:tcW w:w="1077" w:type="dxa"/>
          </w:tcPr>
          <w:p w14:paraId="12450D9F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G-FR2-A4-15</w:t>
            </w:r>
          </w:p>
        </w:tc>
      </w:tr>
      <w:tr w:rsidR="00A20FDF" w:rsidRPr="00EC34D6" w14:paraId="147907B4" w14:textId="77777777" w:rsidTr="005C4430">
        <w:trPr>
          <w:jc w:val="center"/>
        </w:trPr>
        <w:tc>
          <w:tcPr>
            <w:tcW w:w="3950" w:type="dxa"/>
          </w:tcPr>
          <w:p w14:paraId="68915D3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</w:tcPr>
          <w:p w14:paraId="2BB1721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7" w:type="dxa"/>
          </w:tcPr>
          <w:p w14:paraId="5172291B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6" w:type="dxa"/>
          </w:tcPr>
          <w:p w14:paraId="239FC15C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42C9A403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4CA5ECC4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</w:tr>
      <w:tr w:rsidR="00A20FDF" w:rsidRPr="00EC34D6" w14:paraId="0C227D70" w14:textId="77777777" w:rsidTr="005C4430">
        <w:trPr>
          <w:jc w:val="center"/>
        </w:trPr>
        <w:tc>
          <w:tcPr>
            <w:tcW w:w="3950" w:type="dxa"/>
          </w:tcPr>
          <w:p w14:paraId="02293878" w14:textId="77777777" w:rsidR="00A20FDF" w:rsidRPr="00EC34D6" w:rsidRDefault="00A20FDF" w:rsidP="005C4430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076" w:type="dxa"/>
          </w:tcPr>
          <w:p w14:paraId="0268104A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6D459F4E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22FD5B8F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6CAE4241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7430B87D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</w:tr>
      <w:tr w:rsidR="00A20FDF" w:rsidRPr="00EC34D6" w14:paraId="28C88B5A" w14:textId="77777777" w:rsidTr="005C4430">
        <w:trPr>
          <w:jc w:val="center"/>
        </w:trPr>
        <w:tc>
          <w:tcPr>
            <w:tcW w:w="3950" w:type="dxa"/>
          </w:tcPr>
          <w:p w14:paraId="2232E61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076" w:type="dxa"/>
          </w:tcPr>
          <w:p w14:paraId="15B0CC6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7" w:type="dxa"/>
          </w:tcPr>
          <w:p w14:paraId="3A9D738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6" w:type="dxa"/>
          </w:tcPr>
          <w:p w14:paraId="456647D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7" w:type="dxa"/>
          </w:tcPr>
          <w:p w14:paraId="7FDF6469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7" w:type="dxa"/>
          </w:tcPr>
          <w:p w14:paraId="381C17C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</w:tr>
      <w:tr w:rsidR="00A20FDF" w:rsidRPr="00EC34D6" w14:paraId="5D795C3A" w14:textId="77777777" w:rsidTr="005C4430">
        <w:trPr>
          <w:jc w:val="center"/>
        </w:trPr>
        <w:tc>
          <w:tcPr>
            <w:tcW w:w="3950" w:type="dxa"/>
          </w:tcPr>
          <w:p w14:paraId="3096CAAC" w14:textId="77777777" w:rsidR="00A20FDF" w:rsidRPr="00EC34D6" w:rsidRDefault="00A20FDF" w:rsidP="005C4430">
            <w:pPr>
              <w:pStyle w:val="TAC"/>
            </w:pPr>
            <w:r w:rsidRPr="00EC34D6">
              <w:t>Modulation</w:t>
            </w:r>
          </w:p>
        </w:tc>
        <w:tc>
          <w:tcPr>
            <w:tcW w:w="1076" w:type="dxa"/>
          </w:tcPr>
          <w:p w14:paraId="23E9ED3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603D604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6" w:type="dxa"/>
          </w:tcPr>
          <w:p w14:paraId="2DA401E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07E8C60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08025B68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A20FDF" w:rsidRPr="00EC34D6" w14:paraId="3462759E" w14:textId="77777777" w:rsidTr="005C4430">
        <w:trPr>
          <w:jc w:val="center"/>
        </w:trPr>
        <w:tc>
          <w:tcPr>
            <w:tcW w:w="3950" w:type="dxa"/>
          </w:tcPr>
          <w:p w14:paraId="13D406CC" w14:textId="77777777" w:rsidR="00A20FDF" w:rsidRPr="00EC34D6" w:rsidRDefault="00A20FDF" w:rsidP="005C4430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48157EE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7BB21FA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6" w:type="dxa"/>
          </w:tcPr>
          <w:p w14:paraId="7B74812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3F8AFC2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51F80EF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</w:tr>
      <w:tr w:rsidR="00A20FDF" w:rsidRPr="00EC34D6" w14:paraId="7B960AD8" w14:textId="77777777" w:rsidTr="005C4430">
        <w:trPr>
          <w:jc w:val="center"/>
        </w:trPr>
        <w:tc>
          <w:tcPr>
            <w:tcW w:w="3950" w:type="dxa"/>
          </w:tcPr>
          <w:p w14:paraId="4046F31C" w14:textId="77777777" w:rsidR="00A20FDF" w:rsidRPr="00EC34D6" w:rsidRDefault="00A20FDF" w:rsidP="005C4430">
            <w:pPr>
              <w:pStyle w:val="TAC"/>
            </w:pPr>
            <w:r w:rsidRPr="00EC34D6">
              <w:t>Payload size (bits)</w:t>
            </w:r>
          </w:p>
        </w:tc>
        <w:tc>
          <w:tcPr>
            <w:tcW w:w="1076" w:type="dxa"/>
            <w:vAlign w:val="center"/>
          </w:tcPr>
          <w:p w14:paraId="7CE9424C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16392</w:t>
            </w:r>
          </w:p>
        </w:tc>
        <w:tc>
          <w:tcPr>
            <w:tcW w:w="1077" w:type="dxa"/>
            <w:vAlign w:val="center"/>
          </w:tcPr>
          <w:p w14:paraId="1BA1689B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32776</w:t>
            </w:r>
          </w:p>
        </w:tc>
        <w:tc>
          <w:tcPr>
            <w:tcW w:w="1076" w:type="dxa"/>
            <w:vAlign w:val="center"/>
          </w:tcPr>
          <w:p w14:paraId="1A36B3B0" w14:textId="77777777" w:rsidR="00A20FDF" w:rsidRPr="00EC34D6" w:rsidRDefault="00A20FDF" w:rsidP="005C4430">
            <w:pPr>
              <w:pStyle w:val="TAC"/>
            </w:pPr>
            <w:r w:rsidRPr="00EC34D6">
              <w:t>7936</w:t>
            </w:r>
          </w:p>
        </w:tc>
        <w:tc>
          <w:tcPr>
            <w:tcW w:w="1077" w:type="dxa"/>
            <w:vAlign w:val="center"/>
          </w:tcPr>
          <w:p w14:paraId="3F983550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16392</w:t>
            </w:r>
          </w:p>
        </w:tc>
        <w:tc>
          <w:tcPr>
            <w:tcW w:w="1077" w:type="dxa"/>
            <w:vAlign w:val="center"/>
          </w:tcPr>
          <w:p w14:paraId="4D4217C0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32776</w:t>
            </w:r>
          </w:p>
        </w:tc>
      </w:tr>
      <w:tr w:rsidR="00A20FDF" w:rsidRPr="00EC34D6" w14:paraId="2F5ACC7F" w14:textId="77777777" w:rsidTr="005C4430">
        <w:trPr>
          <w:jc w:val="center"/>
        </w:trPr>
        <w:tc>
          <w:tcPr>
            <w:tcW w:w="3950" w:type="dxa"/>
          </w:tcPr>
          <w:p w14:paraId="462B0877" w14:textId="77777777" w:rsidR="00A20FDF" w:rsidRPr="00EC34D6" w:rsidRDefault="00A20FDF" w:rsidP="005C4430">
            <w:pPr>
              <w:pStyle w:val="TAC"/>
              <w:rPr>
                <w:szCs w:val="22"/>
              </w:rPr>
            </w:pPr>
            <w:r w:rsidRPr="00EC34D6">
              <w:rPr>
                <w:szCs w:val="22"/>
              </w:rPr>
              <w:t>Transport block CRC (bits)</w:t>
            </w:r>
          </w:p>
        </w:tc>
        <w:tc>
          <w:tcPr>
            <w:tcW w:w="1076" w:type="dxa"/>
          </w:tcPr>
          <w:p w14:paraId="7BF08AC7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  <w:tc>
          <w:tcPr>
            <w:tcW w:w="1077" w:type="dxa"/>
          </w:tcPr>
          <w:p w14:paraId="5608F46B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  <w:tc>
          <w:tcPr>
            <w:tcW w:w="1076" w:type="dxa"/>
          </w:tcPr>
          <w:p w14:paraId="30959E17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  <w:tc>
          <w:tcPr>
            <w:tcW w:w="1077" w:type="dxa"/>
          </w:tcPr>
          <w:p w14:paraId="76DE9D70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  <w:tc>
          <w:tcPr>
            <w:tcW w:w="1077" w:type="dxa"/>
          </w:tcPr>
          <w:p w14:paraId="554ABDA8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</w:tr>
      <w:tr w:rsidR="00A20FDF" w:rsidRPr="00EC34D6" w14:paraId="4ED3BE29" w14:textId="77777777" w:rsidTr="005C4430">
        <w:trPr>
          <w:jc w:val="center"/>
        </w:trPr>
        <w:tc>
          <w:tcPr>
            <w:tcW w:w="3950" w:type="dxa"/>
          </w:tcPr>
          <w:p w14:paraId="4963DE48" w14:textId="77777777" w:rsidR="00A20FDF" w:rsidRPr="00EC34D6" w:rsidRDefault="00A20FDF" w:rsidP="005C4430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076" w:type="dxa"/>
          </w:tcPr>
          <w:p w14:paraId="17534833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  <w:tc>
          <w:tcPr>
            <w:tcW w:w="1077" w:type="dxa"/>
          </w:tcPr>
          <w:p w14:paraId="71059069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  <w:tc>
          <w:tcPr>
            <w:tcW w:w="1076" w:type="dxa"/>
          </w:tcPr>
          <w:p w14:paraId="7D81FBB6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1077" w:type="dxa"/>
          </w:tcPr>
          <w:p w14:paraId="7EA260C9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  <w:tc>
          <w:tcPr>
            <w:tcW w:w="1077" w:type="dxa"/>
          </w:tcPr>
          <w:p w14:paraId="3667FFF9" w14:textId="77777777" w:rsidR="00A20FDF" w:rsidRPr="00EC34D6" w:rsidRDefault="00A20FDF" w:rsidP="005C4430">
            <w:pPr>
              <w:pStyle w:val="TAC"/>
            </w:pPr>
            <w:r w:rsidRPr="00EC34D6">
              <w:rPr>
                <w:rFonts w:cs="Arial"/>
                <w:szCs w:val="18"/>
              </w:rPr>
              <w:t>24</w:t>
            </w:r>
          </w:p>
        </w:tc>
      </w:tr>
      <w:tr w:rsidR="00A20FDF" w:rsidRPr="00EC34D6" w14:paraId="454C062C" w14:textId="77777777" w:rsidTr="005C4430">
        <w:trPr>
          <w:jc w:val="center"/>
        </w:trPr>
        <w:tc>
          <w:tcPr>
            <w:tcW w:w="3950" w:type="dxa"/>
          </w:tcPr>
          <w:p w14:paraId="2C330868" w14:textId="77777777" w:rsidR="00A20FDF" w:rsidRPr="00EC34D6" w:rsidRDefault="00A20FDF" w:rsidP="005C4430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076" w:type="dxa"/>
            <w:vAlign w:val="center"/>
          </w:tcPr>
          <w:p w14:paraId="3CD64BA2" w14:textId="77777777" w:rsidR="00A20FDF" w:rsidRPr="00EC34D6" w:rsidRDefault="00A20FDF" w:rsidP="005C4430">
            <w:pPr>
              <w:pStyle w:val="TAC"/>
            </w:pPr>
            <w:r w:rsidRPr="00EC34D6">
              <w:t>2</w:t>
            </w:r>
          </w:p>
        </w:tc>
        <w:tc>
          <w:tcPr>
            <w:tcW w:w="1077" w:type="dxa"/>
            <w:vAlign w:val="center"/>
          </w:tcPr>
          <w:p w14:paraId="04205521" w14:textId="77777777" w:rsidR="00A20FDF" w:rsidRPr="00EC34D6" w:rsidRDefault="00A20FDF" w:rsidP="005C4430">
            <w:pPr>
              <w:pStyle w:val="TAC"/>
            </w:pPr>
            <w:r w:rsidRPr="00EC34D6">
              <w:t>4</w:t>
            </w:r>
          </w:p>
        </w:tc>
        <w:tc>
          <w:tcPr>
            <w:tcW w:w="1076" w:type="dxa"/>
          </w:tcPr>
          <w:p w14:paraId="676E8D35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14:paraId="172C0944" w14:textId="77777777" w:rsidR="00A20FDF" w:rsidRPr="00EC34D6" w:rsidRDefault="00A20FDF" w:rsidP="005C4430">
            <w:pPr>
              <w:pStyle w:val="TAC"/>
            </w:pPr>
            <w:r w:rsidRPr="00EC34D6">
              <w:t>2</w:t>
            </w:r>
          </w:p>
        </w:tc>
        <w:tc>
          <w:tcPr>
            <w:tcW w:w="1077" w:type="dxa"/>
            <w:vAlign w:val="center"/>
          </w:tcPr>
          <w:p w14:paraId="0F6C3578" w14:textId="77777777" w:rsidR="00A20FDF" w:rsidRPr="00EC34D6" w:rsidRDefault="00A20FDF" w:rsidP="005C4430">
            <w:pPr>
              <w:pStyle w:val="TAC"/>
            </w:pPr>
            <w:r w:rsidRPr="00EC34D6">
              <w:t>4</w:t>
            </w:r>
          </w:p>
        </w:tc>
      </w:tr>
      <w:tr w:rsidR="00A20FDF" w:rsidRPr="00EC34D6" w14:paraId="6250B132" w14:textId="77777777" w:rsidTr="005C4430">
        <w:trPr>
          <w:jc w:val="center"/>
        </w:trPr>
        <w:tc>
          <w:tcPr>
            <w:tcW w:w="3950" w:type="dxa"/>
          </w:tcPr>
          <w:p w14:paraId="1095AE1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>Code block size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eastAsia="Malgun Gothic" w:cs="Arial"/>
              </w:rPr>
              <w:t>including CRC</w:t>
            </w:r>
            <w:r w:rsidRPr="00EC34D6">
              <w:t xml:space="preserve"> 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vAlign w:val="center"/>
          </w:tcPr>
          <w:p w14:paraId="59435AC0" w14:textId="77777777" w:rsidR="00A20FDF" w:rsidRPr="00EC34D6" w:rsidRDefault="00A20FDF" w:rsidP="005C4430">
            <w:pPr>
              <w:pStyle w:val="TAC"/>
              <w:rPr>
                <w:rFonts w:cs="Arial"/>
                <w:szCs w:val="18"/>
              </w:rPr>
            </w:pPr>
            <w:r w:rsidRPr="00EC34D6">
              <w:rPr>
                <w:rFonts w:cs="Arial"/>
                <w:szCs w:val="18"/>
              </w:rPr>
              <w:t>8232</w:t>
            </w:r>
          </w:p>
        </w:tc>
        <w:tc>
          <w:tcPr>
            <w:tcW w:w="1077" w:type="dxa"/>
            <w:vAlign w:val="center"/>
          </w:tcPr>
          <w:p w14:paraId="07FD67C6" w14:textId="77777777" w:rsidR="00A20FDF" w:rsidRPr="00EC34D6" w:rsidRDefault="00A20FDF" w:rsidP="005C4430">
            <w:pPr>
              <w:pStyle w:val="TAC"/>
              <w:rPr>
                <w:rFonts w:cs="Arial"/>
                <w:szCs w:val="18"/>
              </w:rPr>
            </w:pPr>
            <w:r w:rsidRPr="00EC34D6">
              <w:rPr>
                <w:rFonts w:cs="Arial"/>
                <w:szCs w:val="18"/>
              </w:rPr>
              <w:t>8224</w:t>
            </w:r>
          </w:p>
        </w:tc>
        <w:tc>
          <w:tcPr>
            <w:tcW w:w="1076" w:type="dxa"/>
            <w:vAlign w:val="center"/>
          </w:tcPr>
          <w:p w14:paraId="1F82B940" w14:textId="77777777" w:rsidR="00A20FDF" w:rsidRPr="00EC34D6" w:rsidRDefault="00A20FDF" w:rsidP="005C4430">
            <w:pPr>
              <w:pStyle w:val="TAC"/>
              <w:rPr>
                <w:rFonts w:cs="Arial"/>
                <w:szCs w:val="18"/>
              </w:rPr>
            </w:pPr>
            <w:r w:rsidRPr="00EC34D6">
              <w:rPr>
                <w:rFonts w:cs="Arial"/>
                <w:szCs w:val="18"/>
              </w:rPr>
              <w:t>7960</w:t>
            </w:r>
          </w:p>
        </w:tc>
        <w:tc>
          <w:tcPr>
            <w:tcW w:w="1077" w:type="dxa"/>
            <w:vAlign w:val="center"/>
          </w:tcPr>
          <w:p w14:paraId="75098711" w14:textId="77777777" w:rsidR="00A20FDF" w:rsidRPr="00EC34D6" w:rsidRDefault="00A20FDF" w:rsidP="005C4430">
            <w:pPr>
              <w:pStyle w:val="TAC"/>
              <w:rPr>
                <w:rFonts w:cs="Arial"/>
                <w:szCs w:val="18"/>
              </w:rPr>
            </w:pPr>
            <w:r w:rsidRPr="00EC34D6">
              <w:rPr>
                <w:rFonts w:cs="Arial"/>
                <w:szCs w:val="18"/>
              </w:rPr>
              <w:t>8232</w:t>
            </w:r>
            <w:r w:rsidRPr="00EC34D6">
              <w:rPr>
                <w:rFonts w:cs="Arial" w:hint="eastAsia"/>
                <w:szCs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14:paraId="098F8792" w14:textId="77777777" w:rsidR="00A20FDF" w:rsidRPr="00EC34D6" w:rsidRDefault="00A20FDF" w:rsidP="005C4430">
            <w:pPr>
              <w:pStyle w:val="TAC"/>
              <w:rPr>
                <w:rFonts w:cs="Arial"/>
                <w:szCs w:val="18"/>
              </w:rPr>
            </w:pPr>
            <w:r w:rsidRPr="00EC34D6">
              <w:rPr>
                <w:rFonts w:cs="Arial"/>
                <w:szCs w:val="18"/>
              </w:rPr>
              <w:t>8224</w:t>
            </w:r>
            <w:r w:rsidRPr="00EC34D6">
              <w:rPr>
                <w:rFonts w:cs="Arial" w:hint="eastAsia"/>
                <w:szCs w:val="18"/>
              </w:rPr>
              <w:t xml:space="preserve">　</w:t>
            </w:r>
          </w:p>
        </w:tc>
      </w:tr>
      <w:tr w:rsidR="00A20FDF" w:rsidRPr="00EC34D6" w14:paraId="5280E9FB" w14:textId="77777777" w:rsidTr="005C4430">
        <w:trPr>
          <w:jc w:val="center"/>
        </w:trPr>
        <w:tc>
          <w:tcPr>
            <w:tcW w:w="3950" w:type="dxa"/>
          </w:tcPr>
          <w:p w14:paraId="4CAABE1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4D4BDDB6" w14:textId="77777777" w:rsidR="00A20FDF" w:rsidRPr="00EC34D6" w:rsidRDefault="00A20FDF" w:rsidP="005C4430">
            <w:pPr>
              <w:pStyle w:val="TAC"/>
            </w:pPr>
            <w:r w:rsidRPr="00EC34D6">
              <w:t>25344</w:t>
            </w:r>
          </w:p>
        </w:tc>
        <w:tc>
          <w:tcPr>
            <w:tcW w:w="1077" w:type="dxa"/>
            <w:vAlign w:val="center"/>
          </w:tcPr>
          <w:p w14:paraId="72856907" w14:textId="77777777" w:rsidR="00A20FDF" w:rsidRPr="00EC34D6" w:rsidRDefault="00A20FDF" w:rsidP="005C4430">
            <w:pPr>
              <w:pStyle w:val="TAC"/>
            </w:pPr>
            <w:r w:rsidRPr="00EC34D6">
              <w:t>50688</w:t>
            </w:r>
          </w:p>
        </w:tc>
        <w:tc>
          <w:tcPr>
            <w:tcW w:w="1076" w:type="dxa"/>
            <w:vAlign w:val="center"/>
          </w:tcPr>
          <w:p w14:paraId="031B308D" w14:textId="77777777" w:rsidR="00A20FDF" w:rsidRPr="00EC34D6" w:rsidRDefault="00A20FDF" w:rsidP="005C4430">
            <w:pPr>
              <w:pStyle w:val="TAC"/>
            </w:pPr>
            <w:r w:rsidRPr="00EC34D6">
              <w:t>12288</w:t>
            </w:r>
          </w:p>
        </w:tc>
        <w:tc>
          <w:tcPr>
            <w:tcW w:w="1077" w:type="dxa"/>
            <w:vAlign w:val="center"/>
          </w:tcPr>
          <w:p w14:paraId="45224034" w14:textId="77777777" w:rsidR="00A20FDF" w:rsidRPr="00EC34D6" w:rsidRDefault="00A20FDF" w:rsidP="005C4430">
            <w:pPr>
              <w:pStyle w:val="TAC"/>
            </w:pPr>
            <w:r w:rsidRPr="00EC34D6">
              <w:t>25344</w:t>
            </w:r>
          </w:p>
        </w:tc>
        <w:tc>
          <w:tcPr>
            <w:tcW w:w="1077" w:type="dxa"/>
            <w:vAlign w:val="center"/>
          </w:tcPr>
          <w:p w14:paraId="4E05E076" w14:textId="77777777" w:rsidR="00A20FDF" w:rsidRPr="00EC34D6" w:rsidRDefault="00A20FDF" w:rsidP="005C4430">
            <w:pPr>
              <w:pStyle w:val="TAC"/>
            </w:pPr>
            <w:r w:rsidRPr="00EC34D6">
              <w:t>50688</w:t>
            </w:r>
          </w:p>
        </w:tc>
      </w:tr>
      <w:tr w:rsidR="00A20FDF" w:rsidRPr="00EC34D6" w14:paraId="39DD9AF2" w14:textId="77777777" w:rsidTr="005C4430">
        <w:trPr>
          <w:jc w:val="center"/>
        </w:trPr>
        <w:tc>
          <w:tcPr>
            <w:tcW w:w="3950" w:type="dxa"/>
          </w:tcPr>
          <w:p w14:paraId="369D173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symbols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4390EC21" w14:textId="77777777" w:rsidR="00A20FDF" w:rsidRPr="00EC34D6" w:rsidRDefault="00A20FDF" w:rsidP="005C4430">
            <w:pPr>
              <w:pStyle w:val="TAC"/>
            </w:pPr>
            <w:r w:rsidRPr="00EC34D6">
              <w:t>6336</w:t>
            </w:r>
          </w:p>
        </w:tc>
        <w:tc>
          <w:tcPr>
            <w:tcW w:w="1077" w:type="dxa"/>
            <w:vAlign w:val="center"/>
          </w:tcPr>
          <w:p w14:paraId="29BF8296" w14:textId="77777777" w:rsidR="00A20FDF" w:rsidRPr="00EC34D6" w:rsidRDefault="00A20FDF" w:rsidP="005C4430">
            <w:pPr>
              <w:pStyle w:val="TAC"/>
            </w:pPr>
            <w:r w:rsidRPr="00EC34D6">
              <w:t>12672</w:t>
            </w:r>
          </w:p>
        </w:tc>
        <w:tc>
          <w:tcPr>
            <w:tcW w:w="1076" w:type="dxa"/>
          </w:tcPr>
          <w:p w14:paraId="33016ABE" w14:textId="77777777" w:rsidR="00A20FDF" w:rsidRPr="00EC34D6" w:rsidRDefault="00A20FDF" w:rsidP="005C4430">
            <w:pPr>
              <w:pStyle w:val="TAC"/>
            </w:pPr>
            <w:r w:rsidRPr="00EC34D6">
              <w:t>3072</w:t>
            </w:r>
          </w:p>
        </w:tc>
        <w:tc>
          <w:tcPr>
            <w:tcW w:w="1077" w:type="dxa"/>
            <w:vAlign w:val="center"/>
          </w:tcPr>
          <w:p w14:paraId="5868C1FB" w14:textId="77777777" w:rsidR="00A20FDF" w:rsidRPr="00EC34D6" w:rsidRDefault="00A20FDF" w:rsidP="005C4430">
            <w:pPr>
              <w:pStyle w:val="TAC"/>
            </w:pPr>
            <w:r w:rsidRPr="00EC34D6">
              <w:t>6336</w:t>
            </w:r>
          </w:p>
        </w:tc>
        <w:tc>
          <w:tcPr>
            <w:tcW w:w="1077" w:type="dxa"/>
            <w:vAlign w:val="center"/>
          </w:tcPr>
          <w:p w14:paraId="45E6948C" w14:textId="77777777" w:rsidR="00A20FDF" w:rsidRPr="00EC34D6" w:rsidRDefault="00A20FDF" w:rsidP="005C4430">
            <w:pPr>
              <w:pStyle w:val="TAC"/>
            </w:pPr>
            <w:r w:rsidRPr="00EC34D6">
              <w:t>12672</w:t>
            </w:r>
          </w:p>
        </w:tc>
      </w:tr>
      <w:tr w:rsidR="00A20FDF" w:rsidRPr="00EC34D6" w14:paraId="3947752E" w14:textId="77777777" w:rsidTr="005C4430">
        <w:trPr>
          <w:jc w:val="center"/>
        </w:trPr>
        <w:tc>
          <w:tcPr>
            <w:tcW w:w="9333" w:type="dxa"/>
            <w:gridSpan w:val="6"/>
          </w:tcPr>
          <w:p w14:paraId="058E18D3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>NOTE 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pos1</w:t>
            </w:r>
            <w:r w:rsidRPr="00EC34D6">
              <w:t xml:space="preserve"> with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 xml:space="preserve">= </w:t>
            </w:r>
            <w:r w:rsidRPr="00EC34D6">
              <w:rPr>
                <w:lang w:eastAsia="zh-CN"/>
              </w:rPr>
              <w:t>0</w:t>
            </w:r>
            <w:r w:rsidRPr="00EC34D6">
              <w:t xml:space="preserve"> </w:t>
            </w:r>
            <w:r w:rsidRPr="00EC34D6">
              <w:rPr>
                <w:lang w:eastAsia="zh-CN"/>
              </w:rPr>
              <w:t xml:space="preserve">and </w:t>
            </w:r>
            <w:r w:rsidRPr="00EC34D6">
              <w:rPr>
                <w:i/>
                <w:lang w:eastAsia="zh-CN"/>
              </w:rPr>
              <w:t xml:space="preserve">l </w:t>
            </w:r>
            <w:r w:rsidRPr="00EC34D6">
              <w:rPr>
                <w:lang w:eastAsia="zh-CN"/>
              </w:rPr>
              <w:t xml:space="preserve">=8 </w:t>
            </w:r>
            <w:r w:rsidRPr="00EC34D6">
              <w:t>as per Table 6.4.1.1.3-3 of TS 38.211 [5].</w:t>
            </w:r>
          </w:p>
          <w:p w14:paraId="375B0123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 xml:space="preserve">NOTE 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</w:r>
            <w:r w:rsidRPr="00EC34D6">
              <w:rPr>
                <w:rFonts w:cs="Arial"/>
              </w:rPr>
              <w:t>Code block size including CRC (bits)</w:t>
            </w:r>
            <w:r w:rsidRPr="00EC34D6">
              <w:rPr>
                <w:rFonts w:cs="Arial"/>
                <w:lang w:eastAsia="zh-CN"/>
              </w:rPr>
              <w:t xml:space="preserve"> equals to </w:t>
            </w:r>
            <w:r w:rsidRPr="00EC34D6">
              <w:rPr>
                <w:rFonts w:cs="Arial"/>
                <w:i/>
                <w:lang w:eastAsia="zh-CN"/>
              </w:rPr>
              <w:t>K'</w:t>
            </w:r>
            <w:r w:rsidRPr="00EC34D6">
              <w:rPr>
                <w:rFonts w:hint="eastAsia"/>
                <w:lang w:eastAsia="zh-CN"/>
              </w:rPr>
              <w:t xml:space="preserve"> in sub-clause </w:t>
            </w:r>
            <w:r w:rsidRPr="00EC34D6">
              <w:rPr>
                <w:lang w:eastAsia="zh-CN"/>
              </w:rPr>
              <w:t>5.2.2 of TS 38.212 [15].</w:t>
            </w:r>
          </w:p>
        </w:tc>
      </w:tr>
    </w:tbl>
    <w:p w14:paraId="05673AE9" w14:textId="77777777" w:rsidR="00A20FDF" w:rsidRPr="00EC34D6" w:rsidRDefault="00A20FDF" w:rsidP="00A20FDF">
      <w:pPr>
        <w:rPr>
          <w:lang w:eastAsia="zh-CN"/>
        </w:rPr>
      </w:pPr>
    </w:p>
    <w:p w14:paraId="644B9DE9" w14:textId="77777777" w:rsidR="00A20FDF" w:rsidRPr="00EC34D6" w:rsidRDefault="00A20FDF" w:rsidP="00A20FDF">
      <w:pPr>
        <w:pStyle w:val="TH"/>
        <w:rPr>
          <w:lang w:eastAsia="zh-CN"/>
        </w:rPr>
      </w:pPr>
      <w:r w:rsidRPr="00EC34D6">
        <w:rPr>
          <w:rFonts w:eastAsia="Malgun Gothic"/>
        </w:rPr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 w:rsidRPr="00EC34D6">
        <w:rPr>
          <w:lang w:eastAsia="zh-CN"/>
        </w:rPr>
        <w:t>8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FR2 PUSCH </w:t>
      </w:r>
      <w:r w:rsidRPr="00EC34D6">
        <w:rPr>
          <w:rFonts w:eastAsia="Malgun Gothic"/>
        </w:rPr>
        <w:t>performance requirements</w:t>
      </w:r>
      <w:r w:rsidRPr="00EC34D6">
        <w:rPr>
          <w:lang w:eastAsia="zh-CN"/>
        </w:rPr>
        <w:t xml:space="preserve">, transform precoding disabled, </w:t>
      </w:r>
      <w:r w:rsidRPr="00EC34D6">
        <w:rPr>
          <w:i/>
          <w:lang w:eastAsia="zh-CN"/>
        </w:rPr>
        <w:t>Additional DM-RS position = pos1</w:t>
      </w:r>
      <w:r w:rsidRPr="00EC34D6">
        <w:rPr>
          <w:lang w:eastAsia="zh-CN"/>
        </w:rPr>
        <w:t xml:space="preserve"> and 2 transmission layers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1076"/>
        <w:gridCol w:w="1077"/>
        <w:gridCol w:w="1076"/>
        <w:gridCol w:w="1077"/>
        <w:gridCol w:w="1077"/>
      </w:tblGrid>
      <w:tr w:rsidR="00A20FDF" w:rsidRPr="00EC34D6" w14:paraId="361E0CA3" w14:textId="77777777" w:rsidTr="005C4430">
        <w:trPr>
          <w:jc w:val="center"/>
        </w:trPr>
        <w:tc>
          <w:tcPr>
            <w:tcW w:w="3950" w:type="dxa"/>
          </w:tcPr>
          <w:p w14:paraId="43F5E65C" w14:textId="77777777" w:rsidR="00A20FDF" w:rsidRPr="00EC34D6" w:rsidRDefault="00A20FDF" w:rsidP="005C4430">
            <w:pPr>
              <w:pStyle w:val="TAH"/>
            </w:pPr>
            <w:r w:rsidRPr="00EC34D6">
              <w:t>Reference channel</w:t>
            </w:r>
          </w:p>
        </w:tc>
        <w:tc>
          <w:tcPr>
            <w:tcW w:w="1076" w:type="dxa"/>
          </w:tcPr>
          <w:p w14:paraId="4B9334C8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G-FR2-A4-16</w:t>
            </w:r>
          </w:p>
        </w:tc>
        <w:tc>
          <w:tcPr>
            <w:tcW w:w="1077" w:type="dxa"/>
          </w:tcPr>
          <w:p w14:paraId="695CC2EE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G-FR2-A4-17</w:t>
            </w:r>
          </w:p>
        </w:tc>
        <w:tc>
          <w:tcPr>
            <w:tcW w:w="1076" w:type="dxa"/>
          </w:tcPr>
          <w:p w14:paraId="26AF2258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G-FR2-A4-18</w:t>
            </w:r>
          </w:p>
        </w:tc>
        <w:tc>
          <w:tcPr>
            <w:tcW w:w="1077" w:type="dxa"/>
          </w:tcPr>
          <w:p w14:paraId="27C54371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G-FR2-A4-19</w:t>
            </w:r>
          </w:p>
        </w:tc>
        <w:tc>
          <w:tcPr>
            <w:tcW w:w="1077" w:type="dxa"/>
          </w:tcPr>
          <w:p w14:paraId="55B905BD" w14:textId="77777777" w:rsidR="00A20FDF" w:rsidRPr="00EC34D6" w:rsidRDefault="00A20FDF" w:rsidP="005C4430">
            <w:pPr>
              <w:pStyle w:val="TAH"/>
            </w:pPr>
            <w:r w:rsidRPr="00EC34D6">
              <w:rPr>
                <w:lang w:eastAsia="zh-CN"/>
              </w:rPr>
              <w:t>G-FR2-A4-20</w:t>
            </w:r>
          </w:p>
        </w:tc>
      </w:tr>
      <w:tr w:rsidR="00A20FDF" w:rsidRPr="00EC34D6" w14:paraId="05FEEB74" w14:textId="77777777" w:rsidTr="005C4430">
        <w:trPr>
          <w:jc w:val="center"/>
        </w:trPr>
        <w:tc>
          <w:tcPr>
            <w:tcW w:w="3950" w:type="dxa"/>
          </w:tcPr>
          <w:p w14:paraId="39D78F0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076" w:type="dxa"/>
          </w:tcPr>
          <w:p w14:paraId="1D97A44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7" w:type="dxa"/>
          </w:tcPr>
          <w:p w14:paraId="5D86780F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60</w:t>
            </w:r>
          </w:p>
        </w:tc>
        <w:tc>
          <w:tcPr>
            <w:tcW w:w="1076" w:type="dxa"/>
          </w:tcPr>
          <w:p w14:paraId="0AB8B4BD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6AFA6F9A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  <w:tc>
          <w:tcPr>
            <w:tcW w:w="1077" w:type="dxa"/>
          </w:tcPr>
          <w:p w14:paraId="249868F3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120</w:t>
            </w:r>
          </w:p>
        </w:tc>
      </w:tr>
      <w:tr w:rsidR="00A20FDF" w:rsidRPr="00EC34D6" w14:paraId="012D554A" w14:textId="77777777" w:rsidTr="005C4430">
        <w:trPr>
          <w:jc w:val="center"/>
        </w:trPr>
        <w:tc>
          <w:tcPr>
            <w:tcW w:w="3950" w:type="dxa"/>
          </w:tcPr>
          <w:p w14:paraId="1F9B64F5" w14:textId="77777777" w:rsidR="00A20FDF" w:rsidRPr="00EC34D6" w:rsidRDefault="00A20FDF" w:rsidP="005C4430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076" w:type="dxa"/>
          </w:tcPr>
          <w:p w14:paraId="277CDE1A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7C614FC7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  <w:tc>
          <w:tcPr>
            <w:tcW w:w="1076" w:type="dxa"/>
          </w:tcPr>
          <w:p w14:paraId="3C3E784F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32</w:t>
            </w:r>
          </w:p>
        </w:tc>
        <w:tc>
          <w:tcPr>
            <w:tcW w:w="1077" w:type="dxa"/>
          </w:tcPr>
          <w:p w14:paraId="439A41A5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66</w:t>
            </w:r>
          </w:p>
        </w:tc>
        <w:tc>
          <w:tcPr>
            <w:tcW w:w="1077" w:type="dxa"/>
          </w:tcPr>
          <w:p w14:paraId="0FD533B5" w14:textId="77777777" w:rsidR="00A20FDF" w:rsidRPr="00EC34D6" w:rsidRDefault="00A20FDF" w:rsidP="005C4430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132</w:t>
            </w:r>
          </w:p>
        </w:tc>
      </w:tr>
      <w:tr w:rsidR="00A20FDF" w:rsidRPr="00EC34D6" w14:paraId="1E16EBC8" w14:textId="77777777" w:rsidTr="005C4430">
        <w:trPr>
          <w:jc w:val="center"/>
        </w:trPr>
        <w:tc>
          <w:tcPr>
            <w:tcW w:w="3950" w:type="dxa"/>
          </w:tcPr>
          <w:p w14:paraId="432DA3A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076" w:type="dxa"/>
          </w:tcPr>
          <w:p w14:paraId="48EBA76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7" w:type="dxa"/>
          </w:tcPr>
          <w:p w14:paraId="138274D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6" w:type="dxa"/>
          </w:tcPr>
          <w:p w14:paraId="0EC8FBBB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7" w:type="dxa"/>
          </w:tcPr>
          <w:p w14:paraId="4F6DDB1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  <w:tc>
          <w:tcPr>
            <w:tcW w:w="1077" w:type="dxa"/>
          </w:tcPr>
          <w:p w14:paraId="447A2CD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8</w:t>
            </w:r>
          </w:p>
        </w:tc>
      </w:tr>
      <w:tr w:rsidR="00A20FDF" w:rsidRPr="00EC34D6" w14:paraId="7CD6D2B0" w14:textId="77777777" w:rsidTr="005C4430">
        <w:trPr>
          <w:jc w:val="center"/>
        </w:trPr>
        <w:tc>
          <w:tcPr>
            <w:tcW w:w="3950" w:type="dxa"/>
          </w:tcPr>
          <w:p w14:paraId="7060098E" w14:textId="77777777" w:rsidR="00A20FDF" w:rsidRPr="00EC34D6" w:rsidRDefault="00A20FDF" w:rsidP="005C4430">
            <w:pPr>
              <w:pStyle w:val="TAC"/>
            </w:pPr>
            <w:r w:rsidRPr="00EC34D6">
              <w:t>Modulation</w:t>
            </w:r>
          </w:p>
        </w:tc>
        <w:tc>
          <w:tcPr>
            <w:tcW w:w="1076" w:type="dxa"/>
          </w:tcPr>
          <w:p w14:paraId="2F5B8BB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660CB4F0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6" w:type="dxa"/>
          </w:tcPr>
          <w:p w14:paraId="10864EE1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0B8CD29A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077" w:type="dxa"/>
          </w:tcPr>
          <w:p w14:paraId="34780EA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A20FDF" w:rsidRPr="00EC34D6" w14:paraId="595FA2D3" w14:textId="77777777" w:rsidTr="005C4430">
        <w:trPr>
          <w:jc w:val="center"/>
        </w:trPr>
        <w:tc>
          <w:tcPr>
            <w:tcW w:w="3950" w:type="dxa"/>
          </w:tcPr>
          <w:p w14:paraId="585DA8B7" w14:textId="77777777" w:rsidR="00A20FDF" w:rsidRPr="00EC34D6" w:rsidRDefault="00A20FDF" w:rsidP="005C4430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076" w:type="dxa"/>
          </w:tcPr>
          <w:p w14:paraId="1C1E5B3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539DDB37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6" w:type="dxa"/>
          </w:tcPr>
          <w:p w14:paraId="69EFBA73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2CD0B614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  <w:tc>
          <w:tcPr>
            <w:tcW w:w="1077" w:type="dxa"/>
          </w:tcPr>
          <w:p w14:paraId="5DE5F11C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rPr>
                <w:rFonts w:eastAsia="Malgun Gothic"/>
              </w:rPr>
              <w:t>658/1024</w:t>
            </w:r>
          </w:p>
        </w:tc>
      </w:tr>
      <w:tr w:rsidR="00A20FDF" w:rsidRPr="00EC34D6" w14:paraId="14852495" w14:textId="77777777" w:rsidTr="005C4430">
        <w:trPr>
          <w:jc w:val="center"/>
        </w:trPr>
        <w:tc>
          <w:tcPr>
            <w:tcW w:w="3950" w:type="dxa"/>
          </w:tcPr>
          <w:p w14:paraId="44F668D2" w14:textId="77777777" w:rsidR="00A20FDF" w:rsidRPr="00EC34D6" w:rsidRDefault="00A20FDF" w:rsidP="005C4430">
            <w:pPr>
              <w:pStyle w:val="TAC"/>
            </w:pPr>
            <w:r w:rsidRPr="00EC34D6">
              <w:t>Payload size (bits)</w:t>
            </w:r>
          </w:p>
        </w:tc>
        <w:tc>
          <w:tcPr>
            <w:tcW w:w="1076" w:type="dxa"/>
            <w:vAlign w:val="center"/>
          </w:tcPr>
          <w:p w14:paraId="3C2016E8" w14:textId="77777777" w:rsidR="00A20FDF" w:rsidRPr="00EC34D6" w:rsidRDefault="00A20FDF" w:rsidP="005C4430">
            <w:pPr>
              <w:pStyle w:val="TAC"/>
            </w:pPr>
            <w:r w:rsidRPr="00EC34D6">
              <w:t>32776</w:t>
            </w:r>
          </w:p>
        </w:tc>
        <w:tc>
          <w:tcPr>
            <w:tcW w:w="1077" w:type="dxa"/>
            <w:vAlign w:val="center"/>
          </w:tcPr>
          <w:p w14:paraId="361B9B39" w14:textId="77777777" w:rsidR="00A20FDF" w:rsidRPr="00EC34D6" w:rsidRDefault="00A20FDF" w:rsidP="005C4430">
            <w:pPr>
              <w:pStyle w:val="TAC"/>
            </w:pPr>
            <w:r w:rsidRPr="00EC34D6">
              <w:t>65576</w:t>
            </w:r>
          </w:p>
        </w:tc>
        <w:tc>
          <w:tcPr>
            <w:tcW w:w="1076" w:type="dxa"/>
          </w:tcPr>
          <w:p w14:paraId="5C1EA47C" w14:textId="77777777" w:rsidR="00A20FDF" w:rsidRPr="00EC34D6" w:rsidRDefault="00A20FDF" w:rsidP="005C4430">
            <w:pPr>
              <w:pStyle w:val="TAC"/>
            </w:pPr>
            <w:r w:rsidRPr="00EC34D6">
              <w:t>15880</w:t>
            </w:r>
          </w:p>
        </w:tc>
        <w:tc>
          <w:tcPr>
            <w:tcW w:w="1077" w:type="dxa"/>
            <w:vAlign w:val="center"/>
          </w:tcPr>
          <w:p w14:paraId="1E990D87" w14:textId="77777777" w:rsidR="00A20FDF" w:rsidRPr="00EC34D6" w:rsidRDefault="00A20FDF" w:rsidP="005C4430">
            <w:pPr>
              <w:pStyle w:val="TAC"/>
            </w:pPr>
            <w:r w:rsidRPr="00EC34D6">
              <w:t>32776</w:t>
            </w:r>
          </w:p>
        </w:tc>
        <w:tc>
          <w:tcPr>
            <w:tcW w:w="1077" w:type="dxa"/>
            <w:vAlign w:val="center"/>
          </w:tcPr>
          <w:p w14:paraId="70A8BDC5" w14:textId="77777777" w:rsidR="00A20FDF" w:rsidRPr="00EC34D6" w:rsidRDefault="00A20FDF" w:rsidP="005C4430">
            <w:pPr>
              <w:pStyle w:val="TAC"/>
            </w:pPr>
            <w:r w:rsidRPr="00EC34D6">
              <w:t>65576</w:t>
            </w:r>
          </w:p>
        </w:tc>
      </w:tr>
      <w:tr w:rsidR="00A20FDF" w:rsidRPr="00EC34D6" w14:paraId="2FD90162" w14:textId="77777777" w:rsidTr="005C4430">
        <w:trPr>
          <w:jc w:val="center"/>
        </w:trPr>
        <w:tc>
          <w:tcPr>
            <w:tcW w:w="3950" w:type="dxa"/>
          </w:tcPr>
          <w:p w14:paraId="52D91EE7" w14:textId="77777777" w:rsidR="00A20FDF" w:rsidRPr="00EC34D6" w:rsidRDefault="00A20FDF" w:rsidP="005C4430">
            <w:pPr>
              <w:pStyle w:val="TAC"/>
              <w:rPr>
                <w:szCs w:val="22"/>
              </w:rPr>
            </w:pPr>
            <w:r w:rsidRPr="00EC34D6">
              <w:rPr>
                <w:szCs w:val="22"/>
              </w:rPr>
              <w:t>Transport block CRC (bits)</w:t>
            </w:r>
          </w:p>
        </w:tc>
        <w:tc>
          <w:tcPr>
            <w:tcW w:w="1076" w:type="dxa"/>
          </w:tcPr>
          <w:p w14:paraId="6E83554A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3F6BDBC3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6" w:type="dxa"/>
          </w:tcPr>
          <w:p w14:paraId="27DAA6A0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0A37195A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7ED44145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</w:tr>
      <w:tr w:rsidR="00A20FDF" w:rsidRPr="00EC34D6" w14:paraId="2F7E37EB" w14:textId="77777777" w:rsidTr="005C4430">
        <w:trPr>
          <w:jc w:val="center"/>
        </w:trPr>
        <w:tc>
          <w:tcPr>
            <w:tcW w:w="3950" w:type="dxa"/>
          </w:tcPr>
          <w:p w14:paraId="3316D642" w14:textId="77777777" w:rsidR="00A20FDF" w:rsidRPr="00EC34D6" w:rsidRDefault="00A20FDF" w:rsidP="005C4430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076" w:type="dxa"/>
          </w:tcPr>
          <w:p w14:paraId="0E266AA9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72D69036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6" w:type="dxa"/>
          </w:tcPr>
          <w:p w14:paraId="2C675803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13A83040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  <w:tc>
          <w:tcPr>
            <w:tcW w:w="1077" w:type="dxa"/>
          </w:tcPr>
          <w:p w14:paraId="364FD3D4" w14:textId="77777777" w:rsidR="00A20FDF" w:rsidRPr="00EC34D6" w:rsidRDefault="00A20FDF" w:rsidP="005C4430">
            <w:pPr>
              <w:pStyle w:val="TAC"/>
            </w:pPr>
            <w:r w:rsidRPr="00EC34D6">
              <w:rPr>
                <w:szCs w:val="18"/>
              </w:rPr>
              <w:t>24</w:t>
            </w:r>
          </w:p>
        </w:tc>
      </w:tr>
      <w:tr w:rsidR="00A20FDF" w:rsidRPr="00EC34D6" w14:paraId="2DF6D9AD" w14:textId="77777777" w:rsidTr="005C4430">
        <w:trPr>
          <w:jc w:val="center"/>
        </w:trPr>
        <w:tc>
          <w:tcPr>
            <w:tcW w:w="3950" w:type="dxa"/>
          </w:tcPr>
          <w:p w14:paraId="18340C4A" w14:textId="77777777" w:rsidR="00A20FDF" w:rsidRPr="00EC34D6" w:rsidRDefault="00A20FDF" w:rsidP="005C4430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076" w:type="dxa"/>
            <w:vAlign w:val="center"/>
          </w:tcPr>
          <w:p w14:paraId="1FC82529" w14:textId="77777777" w:rsidR="00A20FDF" w:rsidRPr="00EC34D6" w:rsidRDefault="00A20FDF" w:rsidP="005C4430">
            <w:pPr>
              <w:pStyle w:val="TAC"/>
            </w:pPr>
            <w:r w:rsidRPr="00EC34D6">
              <w:t>4</w:t>
            </w:r>
          </w:p>
        </w:tc>
        <w:tc>
          <w:tcPr>
            <w:tcW w:w="1077" w:type="dxa"/>
            <w:vAlign w:val="center"/>
          </w:tcPr>
          <w:p w14:paraId="5C466B29" w14:textId="77777777" w:rsidR="00A20FDF" w:rsidRPr="00EC34D6" w:rsidRDefault="00A20FDF" w:rsidP="005C4430">
            <w:pPr>
              <w:pStyle w:val="TAC"/>
            </w:pPr>
            <w:r w:rsidRPr="00EC34D6">
              <w:t>8</w:t>
            </w:r>
          </w:p>
        </w:tc>
        <w:tc>
          <w:tcPr>
            <w:tcW w:w="1076" w:type="dxa"/>
          </w:tcPr>
          <w:p w14:paraId="1489F8DC" w14:textId="77777777" w:rsidR="00A20FDF" w:rsidRPr="00EC34D6" w:rsidRDefault="00A20FDF" w:rsidP="005C4430">
            <w:pPr>
              <w:pStyle w:val="TAC"/>
            </w:pPr>
            <w:r w:rsidRPr="00EC34D6">
              <w:t>2</w:t>
            </w:r>
          </w:p>
        </w:tc>
        <w:tc>
          <w:tcPr>
            <w:tcW w:w="1077" w:type="dxa"/>
            <w:vAlign w:val="center"/>
          </w:tcPr>
          <w:p w14:paraId="0C1CD828" w14:textId="77777777" w:rsidR="00A20FDF" w:rsidRPr="00EC34D6" w:rsidRDefault="00A20FDF" w:rsidP="005C4430">
            <w:pPr>
              <w:pStyle w:val="TAC"/>
            </w:pPr>
            <w:r w:rsidRPr="00EC34D6">
              <w:t>4</w:t>
            </w:r>
          </w:p>
        </w:tc>
        <w:tc>
          <w:tcPr>
            <w:tcW w:w="1077" w:type="dxa"/>
            <w:vAlign w:val="center"/>
          </w:tcPr>
          <w:p w14:paraId="499D2DE7" w14:textId="77777777" w:rsidR="00A20FDF" w:rsidRPr="00EC34D6" w:rsidRDefault="00A20FDF" w:rsidP="005C4430">
            <w:pPr>
              <w:pStyle w:val="TAC"/>
            </w:pPr>
            <w:r w:rsidRPr="00EC34D6">
              <w:t>8</w:t>
            </w:r>
          </w:p>
        </w:tc>
      </w:tr>
      <w:tr w:rsidR="00A20FDF" w:rsidRPr="00EC34D6" w14:paraId="2430DD73" w14:textId="77777777" w:rsidTr="005C4430">
        <w:trPr>
          <w:jc w:val="center"/>
        </w:trPr>
        <w:tc>
          <w:tcPr>
            <w:tcW w:w="3950" w:type="dxa"/>
          </w:tcPr>
          <w:p w14:paraId="720984C2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>Code block size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eastAsia="Malgun Gothic" w:cs="Arial"/>
              </w:rPr>
              <w:t>including CRC</w:t>
            </w:r>
            <w:r w:rsidRPr="00EC34D6">
              <w:t xml:space="preserve"> 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076" w:type="dxa"/>
            <w:vAlign w:val="center"/>
          </w:tcPr>
          <w:p w14:paraId="7236E82E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8224</w:t>
            </w:r>
          </w:p>
        </w:tc>
        <w:tc>
          <w:tcPr>
            <w:tcW w:w="1077" w:type="dxa"/>
            <w:vAlign w:val="center"/>
          </w:tcPr>
          <w:p w14:paraId="3F762785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8224</w:t>
            </w:r>
          </w:p>
        </w:tc>
        <w:tc>
          <w:tcPr>
            <w:tcW w:w="1076" w:type="dxa"/>
          </w:tcPr>
          <w:p w14:paraId="32D6E811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7976</w:t>
            </w:r>
          </w:p>
        </w:tc>
        <w:tc>
          <w:tcPr>
            <w:tcW w:w="1077" w:type="dxa"/>
            <w:vAlign w:val="center"/>
          </w:tcPr>
          <w:p w14:paraId="7991AA57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8224</w:t>
            </w:r>
          </w:p>
        </w:tc>
        <w:tc>
          <w:tcPr>
            <w:tcW w:w="1077" w:type="dxa"/>
            <w:vAlign w:val="center"/>
          </w:tcPr>
          <w:p w14:paraId="6440C776" w14:textId="77777777" w:rsidR="00A20FDF" w:rsidRPr="00EC34D6" w:rsidRDefault="00A20FDF" w:rsidP="005C4430">
            <w:pPr>
              <w:pStyle w:val="TAC"/>
            </w:pPr>
            <w:r w:rsidRPr="00EC34D6">
              <w:rPr>
                <w:lang w:eastAsia="zh-CN"/>
              </w:rPr>
              <w:t>8224</w:t>
            </w:r>
          </w:p>
        </w:tc>
      </w:tr>
      <w:tr w:rsidR="00A20FDF" w:rsidRPr="00EC34D6" w14:paraId="4D434460" w14:textId="77777777" w:rsidTr="005C4430">
        <w:trPr>
          <w:jc w:val="center"/>
        </w:trPr>
        <w:tc>
          <w:tcPr>
            <w:tcW w:w="3950" w:type="dxa"/>
          </w:tcPr>
          <w:p w14:paraId="01AC479E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49442CC6" w14:textId="77777777" w:rsidR="00A20FDF" w:rsidRPr="00EC34D6" w:rsidRDefault="00A20FDF" w:rsidP="005C4430">
            <w:pPr>
              <w:pStyle w:val="TAC"/>
            </w:pPr>
            <w:r w:rsidRPr="00EC34D6">
              <w:t>50688</w:t>
            </w:r>
          </w:p>
        </w:tc>
        <w:tc>
          <w:tcPr>
            <w:tcW w:w="1077" w:type="dxa"/>
            <w:vAlign w:val="center"/>
          </w:tcPr>
          <w:p w14:paraId="5776807F" w14:textId="77777777" w:rsidR="00A20FDF" w:rsidRPr="00EC34D6" w:rsidRDefault="00A20FDF" w:rsidP="005C4430">
            <w:pPr>
              <w:pStyle w:val="TAC"/>
            </w:pPr>
            <w:r w:rsidRPr="00EC34D6">
              <w:t>101376</w:t>
            </w:r>
          </w:p>
        </w:tc>
        <w:tc>
          <w:tcPr>
            <w:tcW w:w="1076" w:type="dxa"/>
          </w:tcPr>
          <w:p w14:paraId="782C6D70" w14:textId="77777777" w:rsidR="00A20FDF" w:rsidRPr="00EC34D6" w:rsidRDefault="00A20FDF" w:rsidP="005C4430">
            <w:pPr>
              <w:pStyle w:val="TAC"/>
            </w:pPr>
            <w:r w:rsidRPr="00EC34D6">
              <w:t>24576</w:t>
            </w:r>
          </w:p>
        </w:tc>
        <w:tc>
          <w:tcPr>
            <w:tcW w:w="1077" w:type="dxa"/>
            <w:vAlign w:val="center"/>
          </w:tcPr>
          <w:p w14:paraId="5B6F51B4" w14:textId="77777777" w:rsidR="00A20FDF" w:rsidRPr="00EC34D6" w:rsidRDefault="00A20FDF" w:rsidP="005C4430">
            <w:pPr>
              <w:pStyle w:val="TAC"/>
            </w:pPr>
            <w:r w:rsidRPr="00EC34D6">
              <w:t>50688</w:t>
            </w:r>
          </w:p>
        </w:tc>
        <w:tc>
          <w:tcPr>
            <w:tcW w:w="1077" w:type="dxa"/>
            <w:vAlign w:val="center"/>
          </w:tcPr>
          <w:p w14:paraId="589E5582" w14:textId="77777777" w:rsidR="00A20FDF" w:rsidRPr="00EC34D6" w:rsidRDefault="00A20FDF" w:rsidP="005C4430">
            <w:pPr>
              <w:pStyle w:val="TAC"/>
            </w:pPr>
            <w:r w:rsidRPr="00EC34D6">
              <w:t>101376</w:t>
            </w:r>
          </w:p>
        </w:tc>
      </w:tr>
      <w:tr w:rsidR="00A20FDF" w:rsidRPr="00EC34D6" w14:paraId="3054E01D" w14:textId="77777777" w:rsidTr="005C4430">
        <w:trPr>
          <w:jc w:val="center"/>
        </w:trPr>
        <w:tc>
          <w:tcPr>
            <w:tcW w:w="3950" w:type="dxa"/>
          </w:tcPr>
          <w:p w14:paraId="28A30326" w14:textId="77777777" w:rsidR="00A20FDF" w:rsidRPr="00EC34D6" w:rsidRDefault="00A20FDF" w:rsidP="005C4430">
            <w:pPr>
              <w:pStyle w:val="TAC"/>
              <w:rPr>
                <w:lang w:eastAsia="zh-CN"/>
              </w:rPr>
            </w:pPr>
            <w:r w:rsidRPr="00EC34D6">
              <w:t xml:space="preserve">Total symbols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076" w:type="dxa"/>
            <w:vAlign w:val="center"/>
          </w:tcPr>
          <w:p w14:paraId="10BC8E57" w14:textId="77777777" w:rsidR="00A20FDF" w:rsidRPr="00EC34D6" w:rsidRDefault="00A20FDF" w:rsidP="005C4430">
            <w:pPr>
              <w:pStyle w:val="TAC"/>
            </w:pPr>
            <w:r w:rsidRPr="00EC34D6">
              <w:t>12672</w:t>
            </w:r>
          </w:p>
        </w:tc>
        <w:tc>
          <w:tcPr>
            <w:tcW w:w="1077" w:type="dxa"/>
            <w:vAlign w:val="center"/>
          </w:tcPr>
          <w:p w14:paraId="2CAD68A9" w14:textId="77777777" w:rsidR="00A20FDF" w:rsidRPr="00EC34D6" w:rsidRDefault="00A20FDF" w:rsidP="005C4430">
            <w:pPr>
              <w:pStyle w:val="TAC"/>
            </w:pPr>
            <w:r w:rsidRPr="00EC34D6">
              <w:t>25344</w:t>
            </w:r>
          </w:p>
        </w:tc>
        <w:tc>
          <w:tcPr>
            <w:tcW w:w="1076" w:type="dxa"/>
          </w:tcPr>
          <w:p w14:paraId="1394F90F" w14:textId="77777777" w:rsidR="00A20FDF" w:rsidRPr="00EC34D6" w:rsidRDefault="00A20FDF" w:rsidP="005C4430">
            <w:pPr>
              <w:pStyle w:val="TAC"/>
            </w:pPr>
            <w:r w:rsidRPr="00EC34D6">
              <w:t>6144</w:t>
            </w:r>
          </w:p>
        </w:tc>
        <w:tc>
          <w:tcPr>
            <w:tcW w:w="1077" w:type="dxa"/>
            <w:vAlign w:val="center"/>
          </w:tcPr>
          <w:p w14:paraId="552369DF" w14:textId="77777777" w:rsidR="00A20FDF" w:rsidRPr="00EC34D6" w:rsidRDefault="00A20FDF" w:rsidP="005C4430">
            <w:pPr>
              <w:pStyle w:val="TAC"/>
            </w:pPr>
            <w:r w:rsidRPr="00EC34D6">
              <w:t>12672</w:t>
            </w:r>
          </w:p>
        </w:tc>
        <w:tc>
          <w:tcPr>
            <w:tcW w:w="1077" w:type="dxa"/>
            <w:vAlign w:val="center"/>
          </w:tcPr>
          <w:p w14:paraId="4AA17D68" w14:textId="77777777" w:rsidR="00A20FDF" w:rsidRPr="00EC34D6" w:rsidRDefault="00A20FDF" w:rsidP="005C4430">
            <w:pPr>
              <w:pStyle w:val="TAC"/>
            </w:pPr>
            <w:r w:rsidRPr="00EC34D6">
              <w:t>25344</w:t>
            </w:r>
          </w:p>
        </w:tc>
      </w:tr>
      <w:tr w:rsidR="00A20FDF" w:rsidRPr="00EC34D6" w14:paraId="59EE02FB" w14:textId="77777777" w:rsidTr="005C4430">
        <w:trPr>
          <w:jc w:val="center"/>
        </w:trPr>
        <w:tc>
          <w:tcPr>
            <w:tcW w:w="9333" w:type="dxa"/>
            <w:gridSpan w:val="6"/>
          </w:tcPr>
          <w:p w14:paraId="43269080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>NOTE 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pos1</w:t>
            </w:r>
            <w:r w:rsidRPr="00EC34D6">
              <w:t xml:space="preserve"> with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 w:rsidRPr="00EC34D6">
              <w:t xml:space="preserve">= </w:t>
            </w:r>
            <w:r w:rsidRPr="00EC34D6">
              <w:rPr>
                <w:lang w:eastAsia="zh-CN"/>
              </w:rPr>
              <w:t>0</w:t>
            </w:r>
            <w:r w:rsidRPr="00EC34D6">
              <w:t xml:space="preserve"> </w:t>
            </w:r>
            <w:r w:rsidRPr="00EC34D6">
              <w:rPr>
                <w:lang w:eastAsia="zh-CN"/>
              </w:rPr>
              <w:t xml:space="preserve">and </w:t>
            </w:r>
            <w:r w:rsidRPr="00EC34D6">
              <w:rPr>
                <w:i/>
                <w:lang w:eastAsia="zh-CN"/>
              </w:rPr>
              <w:t xml:space="preserve">l </w:t>
            </w:r>
            <w:r w:rsidRPr="00EC34D6">
              <w:rPr>
                <w:lang w:eastAsia="zh-CN"/>
              </w:rPr>
              <w:t>=8</w:t>
            </w:r>
            <w:r w:rsidRPr="00EC34D6">
              <w:t xml:space="preserve"> as per Table 6.4.1.1.3-3 of TS 38.211 [5].</w:t>
            </w:r>
          </w:p>
          <w:p w14:paraId="398261C8" w14:textId="77777777" w:rsidR="00A20FDF" w:rsidRPr="00EC34D6" w:rsidRDefault="00A20FDF" w:rsidP="005C4430">
            <w:pPr>
              <w:pStyle w:val="TAN"/>
              <w:rPr>
                <w:lang w:eastAsia="zh-CN"/>
              </w:rPr>
            </w:pPr>
            <w:r w:rsidRPr="00EC34D6">
              <w:t xml:space="preserve">NOTE 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</w:r>
            <w:r w:rsidRPr="00EC34D6">
              <w:rPr>
                <w:rFonts w:cs="Arial"/>
              </w:rPr>
              <w:t>Code block size including CRC (bits)</w:t>
            </w:r>
            <w:r w:rsidRPr="00EC34D6">
              <w:rPr>
                <w:rFonts w:cs="Arial"/>
                <w:lang w:eastAsia="zh-CN"/>
              </w:rPr>
              <w:t xml:space="preserve"> equals to </w:t>
            </w:r>
            <w:r w:rsidRPr="00EC34D6">
              <w:rPr>
                <w:rFonts w:cs="Arial"/>
                <w:i/>
                <w:lang w:eastAsia="zh-CN"/>
              </w:rPr>
              <w:t>K'</w:t>
            </w:r>
            <w:r w:rsidRPr="00EC34D6">
              <w:rPr>
                <w:rFonts w:hint="eastAsia"/>
                <w:lang w:eastAsia="zh-CN"/>
              </w:rPr>
              <w:t xml:space="preserve"> in sub-c</w:t>
            </w:r>
            <w:r w:rsidRPr="00EC34D6">
              <w:rPr>
                <w:lang w:eastAsia="zh-CN"/>
              </w:rPr>
              <w:t>lause 5.2.2 of TS 38.212 [15].</w:t>
            </w:r>
          </w:p>
        </w:tc>
      </w:tr>
    </w:tbl>
    <w:p w14:paraId="1AF54269" w14:textId="77777777" w:rsidR="008465E0" w:rsidRDefault="008465E0" w:rsidP="00C45EAC">
      <w:pPr>
        <w:rPr>
          <w:ins w:id="122" w:author="Aijun CAO" w:date="2020-02-13T14:33:00Z"/>
          <w:noProof/>
        </w:rPr>
      </w:pPr>
    </w:p>
    <w:p w14:paraId="4E0166D9" w14:textId="77777777" w:rsidR="00C464C0" w:rsidDel="00AA1E66" w:rsidRDefault="00C464C0" w:rsidP="00C45EAC">
      <w:pPr>
        <w:rPr>
          <w:del w:id="123" w:author="Aijun CAO" w:date="2020-02-14T12:01:00Z"/>
          <w:noProof/>
        </w:rPr>
      </w:pPr>
    </w:p>
    <w:p w14:paraId="26D36F38" w14:textId="77777777" w:rsidR="008465E0" w:rsidRPr="00825CF4" w:rsidRDefault="008465E0" w:rsidP="008465E0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 change</w:t>
      </w:r>
      <w:r w:rsidR="00245959">
        <w:rPr>
          <w:b/>
          <w:bCs/>
          <w:caps/>
          <w:noProof/>
          <w:color w:val="FF0000"/>
        </w:rPr>
        <w:t>1/2</w:t>
      </w:r>
      <w:r w:rsidRPr="00825CF4">
        <w:rPr>
          <w:b/>
          <w:bCs/>
          <w:caps/>
          <w:noProof/>
          <w:color w:val="FF0000"/>
        </w:rPr>
        <w:t>&gt;&gt;</w:t>
      </w:r>
    </w:p>
    <w:p w14:paraId="185E8FC3" w14:textId="77777777" w:rsidR="00C45EAC" w:rsidRDefault="00C45EAC">
      <w:pPr>
        <w:rPr>
          <w:noProof/>
        </w:rPr>
      </w:pPr>
    </w:p>
    <w:p w14:paraId="7EBDEC33" w14:textId="77777777" w:rsidR="00245959" w:rsidRPr="00825CF4" w:rsidRDefault="00245959" w:rsidP="00245959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&lt;&lt;Start of change</w:t>
      </w:r>
      <w:r w:rsidR="00C93257">
        <w:rPr>
          <w:b/>
          <w:bCs/>
          <w:caps/>
          <w:noProof/>
          <w:color w:val="FF0000"/>
        </w:rPr>
        <w:t xml:space="preserve"> 2</w:t>
      </w:r>
      <w:r>
        <w:rPr>
          <w:b/>
          <w:bCs/>
          <w:caps/>
          <w:noProof/>
          <w:color w:val="FF0000"/>
        </w:rPr>
        <w:t>/2</w:t>
      </w:r>
      <w:r w:rsidRPr="00825CF4">
        <w:rPr>
          <w:b/>
          <w:bCs/>
          <w:caps/>
          <w:noProof/>
          <w:color w:val="FF0000"/>
        </w:rPr>
        <w:t>&gt;&gt;</w:t>
      </w:r>
    </w:p>
    <w:p w14:paraId="571B61DA" w14:textId="77777777" w:rsidR="00DC23A4" w:rsidRPr="003D0F6B" w:rsidRDefault="00DC23A4" w:rsidP="00DC23A4">
      <w:pPr>
        <w:pStyle w:val="Heading1"/>
        <w:rPr>
          <w:ins w:id="124" w:author="Aijun CAO" w:date="2020-02-13T14:40:00Z"/>
          <w:noProof/>
        </w:rPr>
      </w:pPr>
      <w:bookmarkStart w:id="125" w:name="_Toc508717195"/>
      <w:ins w:id="126" w:author="Aijun CAO" w:date="2020-02-13T14:40:00Z">
        <w:r>
          <w:rPr>
            <w:noProof/>
          </w:rPr>
          <w:t>G</w:t>
        </w:r>
        <w:r w:rsidRPr="003D0F6B">
          <w:rPr>
            <w:noProof/>
          </w:rPr>
          <w:t>.</w:t>
        </w:r>
        <w:r w:rsidR="00B26741">
          <w:rPr>
            <w:noProof/>
          </w:rPr>
          <w:t>4</w:t>
        </w:r>
        <w:r w:rsidRPr="003D0F6B">
          <w:rPr>
            <w:noProof/>
          </w:rPr>
          <w:tab/>
          <w:t>Moving propagation conditions</w:t>
        </w:r>
        <w:bookmarkEnd w:id="125"/>
      </w:ins>
    </w:p>
    <w:p w14:paraId="5085D5D1" w14:textId="0C790610" w:rsidR="00DC23A4" w:rsidRPr="003D0F6B" w:rsidRDefault="00DC23A4" w:rsidP="00DC23A4">
      <w:pPr>
        <w:rPr>
          <w:ins w:id="127" w:author="Aijun CAO" w:date="2020-02-13T14:40:00Z"/>
          <w:rFonts w:cs="v5.0.0"/>
        </w:rPr>
      </w:pPr>
      <w:ins w:id="128" w:author="Aijun CAO" w:date="2020-02-13T14:40:00Z">
        <w:r w:rsidRPr="003D0F6B">
          <w:rPr>
            <w:rFonts w:cs="v5.0.0"/>
          </w:rPr>
          <w:t xml:space="preserve">Figure </w:t>
        </w:r>
        <w:r w:rsidR="00DA5557">
          <w:rPr>
            <w:rFonts w:cs="v5.0.0"/>
          </w:rPr>
          <w:t>G.3</w:t>
        </w:r>
        <w:r w:rsidRPr="003D0F6B">
          <w:rPr>
            <w:rFonts w:cs="v5.0.0"/>
          </w:rPr>
          <w:t xml:space="preserve">-1 illustrates the moving propagation conditions for the test of the UL timing adjustment performance. The time difference between the reference timing and </w:t>
        </w:r>
        <w:r w:rsidR="00F956E5">
          <w:rPr>
            <w:rFonts w:cs="v5.0.0"/>
          </w:rPr>
          <w:t>the first tap is according Equation</w:t>
        </w:r>
        <w:r w:rsidRPr="003D0F6B">
          <w:rPr>
            <w:rFonts w:cs="v5.0.0"/>
          </w:rPr>
          <w:t xml:space="preserve"> (</w:t>
        </w:r>
        <w:r w:rsidR="00B26741">
          <w:rPr>
            <w:rFonts w:cs="v5.0.0"/>
          </w:rPr>
          <w:t>G.</w:t>
        </w:r>
      </w:ins>
      <w:ins w:id="129" w:author="Aijun CAO" w:date="2020-02-14T11:51:00Z">
        <w:r w:rsidR="00B26741">
          <w:rPr>
            <w:rFonts w:cs="v5.0.0"/>
          </w:rPr>
          <w:t>4</w:t>
        </w:r>
      </w:ins>
      <w:ins w:id="130" w:author="Aijun CAO" w:date="2020-02-13T14:40:00Z">
        <w:r w:rsidRPr="003D0F6B">
          <w:rPr>
            <w:rFonts w:cs="v5.0.0"/>
          </w:rPr>
          <w:t xml:space="preserve">-1). The timing difference between moving UE and stationary UE is equal </w:t>
        </w:r>
        <w:r w:rsidRPr="001D1CB5">
          <w:rPr>
            <w:rFonts w:cs="v5.0.0"/>
            <w:highlight w:val="yellow"/>
            <w:rPrChange w:id="131" w:author="Aijun CAO" w:date="2020-03-04T12:06:00Z">
              <w:rPr>
                <w:rFonts w:cs="v5.0.0"/>
              </w:rPr>
            </w:rPrChange>
          </w:rPr>
          <w:t xml:space="preserve">to </w:t>
        </w:r>
        <w:r w:rsidRPr="001D1CB5">
          <w:rPr>
            <w:highlight w:val="yellow"/>
            <w:rPrChange w:id="132" w:author="Aijun CAO" w:date="2020-03-04T12:06:00Z">
              <w:rPr/>
            </w:rPrChange>
          </w:rPr>
          <w:t>Δτ</w:t>
        </w:r>
        <w:r w:rsidRPr="001D1CB5">
          <w:rPr>
            <w:rFonts w:cs="v5.0.0"/>
            <w:highlight w:val="yellow"/>
            <w:rPrChange w:id="133" w:author="Aijun CAO" w:date="2020-03-04T12:06:00Z">
              <w:rPr>
                <w:rFonts w:cs="v5.0.0"/>
              </w:rPr>
            </w:rPrChange>
          </w:rPr>
          <w:t xml:space="preserve"> - </w:t>
        </w:r>
        <w:r w:rsidRPr="001D1CB5">
          <w:rPr>
            <w:highlight w:val="yellow"/>
            <w:rPrChange w:id="134" w:author="Aijun CAO" w:date="2020-03-04T12:06:00Z">
              <w:rPr/>
            </w:rPrChange>
          </w:rPr>
          <w:t>(</w:t>
        </w:r>
        <w:r w:rsidRPr="001D1CB5">
          <w:rPr>
            <w:i/>
            <w:highlight w:val="yellow"/>
            <w:rPrChange w:id="135" w:author="Aijun CAO" w:date="2020-03-04T12:06:00Z">
              <w:rPr>
                <w:i/>
              </w:rPr>
            </w:rPrChange>
          </w:rPr>
          <w:t>T</w:t>
        </w:r>
        <w:r w:rsidRPr="001D1CB5">
          <w:rPr>
            <w:i/>
            <w:highlight w:val="yellow"/>
            <w:vertAlign w:val="subscript"/>
            <w:rPrChange w:id="136" w:author="Aijun CAO" w:date="2020-03-04T12:06:00Z">
              <w:rPr>
                <w:i/>
                <w:vertAlign w:val="subscript"/>
              </w:rPr>
            </w:rPrChange>
          </w:rPr>
          <w:t>A</w:t>
        </w:r>
        <w:r w:rsidRPr="001D1CB5">
          <w:rPr>
            <w:highlight w:val="yellow"/>
            <w:rPrChange w:id="137" w:author="Aijun CAO" w:date="2020-03-04T12:06:00Z">
              <w:rPr/>
            </w:rPrChange>
          </w:rPr>
          <w:t xml:space="preserve"> </w:t>
        </w:r>
        <w:r w:rsidRPr="001D1CB5">
          <w:rPr>
            <w:highlight w:val="yellow"/>
            <w:rPrChange w:id="138" w:author="Aijun CAO" w:date="2020-03-04T12:06:00Z">
              <w:rPr/>
            </w:rPrChange>
          </w:rPr>
          <w:sym w:font="Symbol" w:char="F02D"/>
        </w:r>
        <w:r w:rsidRPr="001D1CB5">
          <w:rPr>
            <w:highlight w:val="yellow"/>
            <w:rPrChange w:id="139" w:author="Aijun CAO" w:date="2020-03-04T12:06:00Z">
              <w:rPr/>
            </w:rPrChange>
          </w:rPr>
          <w:t>31)</w:t>
        </w:r>
        <w:r w:rsidRPr="001D1CB5">
          <w:rPr>
            <w:highlight w:val="yellow"/>
            <w:rPrChange w:id="140" w:author="Aijun CAO" w:date="2020-03-04T12:06:00Z">
              <w:rPr/>
            </w:rPrChange>
          </w:rPr>
          <w:sym w:font="Symbol" w:char="F0B4"/>
        </w:r>
        <w:r w:rsidRPr="001D1CB5">
          <w:rPr>
            <w:highlight w:val="yellow"/>
            <w:rPrChange w:id="141" w:author="Aijun CAO" w:date="2020-03-04T12:06:00Z">
              <w:rPr/>
            </w:rPrChange>
          </w:rPr>
          <w:t>16</w:t>
        </w:r>
      </w:ins>
      <w:ins w:id="142" w:author="Aijun CAO" w:date="2020-02-14T12:22:00Z">
        <w:r w:rsidR="00F771A1" w:rsidRPr="001D1CB5">
          <w:rPr>
            <w:highlight w:val="yellow"/>
            <w:rPrChange w:id="143" w:author="Aijun CAO" w:date="2020-03-04T12:06:00Z">
              <w:rPr/>
            </w:rPrChange>
          </w:rPr>
          <w:sym w:font="Symbol" w:char="F0B4"/>
        </w:r>
      </w:ins>
      <w:ins w:id="144" w:author="Aijun CAO" w:date="2020-03-04T12:05:00Z">
        <w:r w:rsidR="001C2B03" w:rsidRPr="001D1CB5">
          <w:rPr>
            <w:highlight w:val="yellow"/>
            <w:rPrChange w:id="145" w:author="Aijun CAO" w:date="2020-03-04T12:06:00Z">
              <w:rPr/>
            </w:rPrChange>
          </w:rPr>
          <w:t>64</w:t>
        </w:r>
      </w:ins>
      <w:ins w:id="146" w:author="Aijun CAO" w:date="2020-02-13T14:40:00Z">
        <w:r w:rsidRPr="001D1CB5">
          <w:rPr>
            <w:i/>
            <w:highlight w:val="yellow"/>
            <w:rPrChange w:id="147" w:author="Aijun CAO" w:date="2020-03-04T12:06:00Z">
              <w:rPr>
                <w:i/>
              </w:rPr>
            </w:rPrChange>
          </w:rPr>
          <w:t>T</w:t>
        </w:r>
      </w:ins>
      <w:ins w:id="148" w:author="Aijun CAO" w:date="2020-03-04T12:05:00Z">
        <w:r w:rsidR="001C2B03" w:rsidRPr="001D1CB5">
          <w:rPr>
            <w:i/>
            <w:highlight w:val="yellow"/>
            <w:vertAlign w:val="subscript"/>
            <w:rPrChange w:id="149" w:author="Aijun CAO" w:date="2020-03-04T12:06:00Z">
              <w:rPr>
                <w:i/>
                <w:vertAlign w:val="subscript"/>
              </w:rPr>
            </w:rPrChange>
          </w:rPr>
          <w:t>c</w:t>
        </w:r>
      </w:ins>
      <w:ins w:id="150" w:author="Aijun CAO" w:date="2020-02-13T14:40:00Z">
        <w:r w:rsidR="001C2B03" w:rsidRPr="001D1CB5">
          <w:rPr>
            <w:rFonts w:cs="v5.0.0"/>
            <w:highlight w:val="yellow"/>
            <w:rPrChange w:id="151" w:author="Aijun CAO" w:date="2020-03-04T12:06:00Z">
              <w:rPr>
                <w:rFonts w:cs="v5.0.0"/>
              </w:rPr>
            </w:rPrChange>
          </w:rPr>
          <w:t xml:space="preserve"> for 15kHz SCS and </w:t>
        </w:r>
      </w:ins>
      <w:ins w:id="152" w:author="Aijun CAO" w:date="2020-03-04T12:06:00Z">
        <w:r w:rsidR="001C2B03" w:rsidRPr="001D1CB5">
          <w:rPr>
            <w:highlight w:val="yellow"/>
            <w:rPrChange w:id="153" w:author="Aijun CAO" w:date="2020-03-04T12:06:00Z">
              <w:rPr/>
            </w:rPrChange>
          </w:rPr>
          <w:t>Δτ</w:t>
        </w:r>
        <w:r w:rsidR="001C2B03" w:rsidRPr="001D1CB5">
          <w:rPr>
            <w:rFonts w:cs="v5.0.0"/>
            <w:highlight w:val="yellow"/>
            <w:rPrChange w:id="154" w:author="Aijun CAO" w:date="2020-03-04T12:06:00Z">
              <w:rPr>
                <w:rFonts w:cs="v5.0.0"/>
              </w:rPr>
            </w:rPrChange>
          </w:rPr>
          <w:t xml:space="preserve"> - </w:t>
        </w:r>
        <w:r w:rsidR="001C2B03" w:rsidRPr="001D1CB5">
          <w:rPr>
            <w:highlight w:val="yellow"/>
            <w:rPrChange w:id="155" w:author="Aijun CAO" w:date="2020-03-04T12:06:00Z">
              <w:rPr/>
            </w:rPrChange>
          </w:rPr>
          <w:t>(</w:t>
        </w:r>
        <w:r w:rsidR="001C2B03" w:rsidRPr="001D1CB5">
          <w:rPr>
            <w:i/>
            <w:highlight w:val="yellow"/>
            <w:rPrChange w:id="156" w:author="Aijun CAO" w:date="2020-03-04T12:06:00Z">
              <w:rPr>
                <w:i/>
              </w:rPr>
            </w:rPrChange>
          </w:rPr>
          <w:t>T</w:t>
        </w:r>
        <w:r w:rsidR="001C2B03" w:rsidRPr="001D1CB5">
          <w:rPr>
            <w:i/>
            <w:highlight w:val="yellow"/>
            <w:vertAlign w:val="subscript"/>
            <w:rPrChange w:id="157" w:author="Aijun CAO" w:date="2020-03-04T12:06:00Z">
              <w:rPr>
                <w:i/>
                <w:vertAlign w:val="subscript"/>
              </w:rPr>
            </w:rPrChange>
          </w:rPr>
          <w:t>A</w:t>
        </w:r>
        <w:r w:rsidR="001C2B03" w:rsidRPr="001D1CB5">
          <w:rPr>
            <w:highlight w:val="yellow"/>
            <w:rPrChange w:id="158" w:author="Aijun CAO" w:date="2020-03-04T12:06:00Z">
              <w:rPr/>
            </w:rPrChange>
          </w:rPr>
          <w:t xml:space="preserve"> </w:t>
        </w:r>
        <w:r w:rsidR="001C2B03" w:rsidRPr="001D1CB5">
          <w:rPr>
            <w:highlight w:val="yellow"/>
            <w:rPrChange w:id="159" w:author="Aijun CAO" w:date="2020-03-04T12:06:00Z">
              <w:rPr/>
            </w:rPrChange>
          </w:rPr>
          <w:sym w:font="Symbol" w:char="F02D"/>
        </w:r>
        <w:r w:rsidR="001C2B03" w:rsidRPr="001D1CB5">
          <w:rPr>
            <w:highlight w:val="yellow"/>
            <w:rPrChange w:id="160" w:author="Aijun CAO" w:date="2020-03-04T12:06:00Z">
              <w:rPr/>
            </w:rPrChange>
          </w:rPr>
          <w:t>31)</w:t>
        </w:r>
        <w:r w:rsidR="001C2B03" w:rsidRPr="001D1CB5">
          <w:rPr>
            <w:highlight w:val="yellow"/>
            <w:rPrChange w:id="161" w:author="Aijun CAO" w:date="2020-03-04T12:06:00Z">
              <w:rPr/>
            </w:rPrChange>
          </w:rPr>
          <w:sym w:font="Symbol" w:char="F0B4"/>
        </w:r>
        <w:r w:rsidR="001C2B03" w:rsidRPr="001D1CB5">
          <w:rPr>
            <w:highlight w:val="yellow"/>
            <w:rPrChange w:id="162" w:author="Aijun CAO" w:date="2020-03-04T12:06:00Z">
              <w:rPr/>
            </w:rPrChange>
          </w:rPr>
          <w:t>16</w:t>
        </w:r>
        <w:r w:rsidR="001C2B03" w:rsidRPr="001D1CB5">
          <w:rPr>
            <w:highlight w:val="yellow"/>
            <w:rPrChange w:id="163" w:author="Aijun CAO" w:date="2020-03-04T12:06:00Z">
              <w:rPr/>
            </w:rPrChange>
          </w:rPr>
          <w:sym w:font="Symbol" w:char="F0B4"/>
        </w:r>
        <w:r w:rsidR="001C2B03" w:rsidRPr="001D1CB5">
          <w:rPr>
            <w:highlight w:val="yellow"/>
            <w:rPrChange w:id="164" w:author="Aijun CAO" w:date="2020-03-04T12:06:00Z">
              <w:rPr/>
            </w:rPrChange>
          </w:rPr>
          <w:t>32</w:t>
        </w:r>
        <w:r w:rsidR="001C2B03" w:rsidRPr="001D1CB5">
          <w:rPr>
            <w:i/>
            <w:highlight w:val="yellow"/>
            <w:rPrChange w:id="165" w:author="Aijun CAO" w:date="2020-03-04T12:06:00Z">
              <w:rPr>
                <w:i/>
              </w:rPr>
            </w:rPrChange>
          </w:rPr>
          <w:t>T</w:t>
        </w:r>
        <w:r w:rsidR="001C2B03" w:rsidRPr="001D1CB5">
          <w:rPr>
            <w:i/>
            <w:highlight w:val="yellow"/>
            <w:vertAlign w:val="subscript"/>
            <w:rPrChange w:id="166" w:author="Aijun CAO" w:date="2020-03-04T12:06:00Z">
              <w:rPr>
                <w:i/>
                <w:vertAlign w:val="subscript"/>
              </w:rPr>
            </w:rPrChange>
          </w:rPr>
          <w:t>c</w:t>
        </w:r>
        <w:r w:rsidR="001C2B03" w:rsidRPr="001D1CB5">
          <w:rPr>
            <w:rFonts w:cs="v5.0.0"/>
            <w:highlight w:val="yellow"/>
            <w:rPrChange w:id="167" w:author="Aijun CAO" w:date="2020-03-04T12:06:00Z">
              <w:rPr>
                <w:rFonts w:cs="v5.0.0"/>
              </w:rPr>
            </w:rPrChange>
          </w:rPr>
          <w:t xml:space="preserve"> for</w:t>
        </w:r>
      </w:ins>
      <w:ins w:id="168" w:author="Aijun CAO" w:date="2020-02-13T14:40:00Z">
        <w:r w:rsidRPr="001D1CB5">
          <w:rPr>
            <w:rFonts w:cs="v5.0.0"/>
            <w:highlight w:val="yellow"/>
            <w:rPrChange w:id="169" w:author="Aijun CAO" w:date="2020-03-04T12:06:00Z">
              <w:rPr>
                <w:rFonts w:cs="v5.0.0"/>
              </w:rPr>
            </w:rPrChange>
          </w:rPr>
          <w:t xml:space="preserve"> </w:t>
        </w:r>
      </w:ins>
      <w:ins w:id="170" w:author="Aijun CAO" w:date="2020-03-04T12:06:00Z">
        <w:r w:rsidR="001C2B03" w:rsidRPr="001D1CB5">
          <w:rPr>
            <w:rFonts w:cs="v5.0.0"/>
            <w:highlight w:val="yellow"/>
            <w:rPrChange w:id="171" w:author="Aijun CAO" w:date="2020-03-04T12:06:00Z">
              <w:rPr>
                <w:rFonts w:cs="v5.0.0"/>
              </w:rPr>
            </w:rPrChange>
          </w:rPr>
          <w:t>30kHz SCS</w:t>
        </w:r>
        <w:r w:rsidR="001C2B03">
          <w:rPr>
            <w:rFonts w:cs="v5.0.0"/>
          </w:rPr>
          <w:t xml:space="preserve">. </w:t>
        </w:r>
      </w:ins>
      <w:ins w:id="172" w:author="Aijun CAO" w:date="2020-02-13T14:40:00Z">
        <w:r w:rsidRPr="003D0F6B">
          <w:rPr>
            <w:rFonts w:cs="v5.0.0"/>
          </w:rPr>
          <w:t>The relative timing among all taps is fixed. The parameters for the moving propagation conditions are shown in Table </w:t>
        </w:r>
      </w:ins>
      <w:ins w:id="173" w:author="Aijun CAO" w:date="2020-02-13T14:41:00Z">
        <w:r w:rsidR="00687061">
          <w:rPr>
            <w:rFonts w:cs="v5.0.0"/>
          </w:rPr>
          <w:t>G</w:t>
        </w:r>
      </w:ins>
      <w:ins w:id="174" w:author="Aijun CAO" w:date="2020-02-13T14:40:00Z">
        <w:r w:rsidR="00B26741">
          <w:rPr>
            <w:rFonts w:cs="v5.0.0"/>
          </w:rPr>
          <w:t>.4</w:t>
        </w:r>
        <w:r w:rsidRPr="003D0F6B">
          <w:rPr>
            <w:rFonts w:cs="v5.0.0"/>
          </w:rPr>
          <w:t>-1.</w:t>
        </w:r>
      </w:ins>
    </w:p>
    <w:bookmarkStart w:id="175" w:name="_MON_987702060"/>
    <w:bookmarkStart w:id="176" w:name="_MON_987702611"/>
    <w:bookmarkStart w:id="177" w:name="_MON_987703631"/>
    <w:bookmarkStart w:id="178" w:name="_MON_987703744"/>
    <w:bookmarkStart w:id="179" w:name="_MON_987703773"/>
    <w:bookmarkStart w:id="180" w:name="_MON_989248841"/>
    <w:bookmarkStart w:id="181" w:name="_MON_1280167238"/>
    <w:bookmarkStart w:id="182" w:name="_MON_1280167446"/>
    <w:bookmarkStart w:id="183" w:name="_MON_1280167494"/>
    <w:bookmarkStart w:id="184" w:name="_MON_987700724"/>
    <w:bookmarkStart w:id="185" w:name="_MON_987701350"/>
    <w:bookmarkStart w:id="186" w:name="_MON_987701393"/>
    <w:bookmarkStart w:id="187" w:name="_MON_987701529"/>
    <w:bookmarkStart w:id="188" w:name="_MON_987701557"/>
    <w:bookmarkStart w:id="189" w:name="_MON_987701658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Start w:id="190" w:name="_MON_987701769"/>
    <w:bookmarkEnd w:id="190"/>
    <w:p w14:paraId="396882CD" w14:textId="77777777" w:rsidR="00DC23A4" w:rsidRPr="003D0F6B" w:rsidRDefault="00DC23A4" w:rsidP="00DC23A4">
      <w:pPr>
        <w:pStyle w:val="TH"/>
        <w:rPr>
          <w:ins w:id="191" w:author="Aijun CAO" w:date="2020-02-13T14:40:00Z"/>
        </w:rPr>
      </w:pPr>
      <w:ins w:id="192" w:author="Aijun CAO" w:date="2020-02-13T14:40:00Z">
        <w:r w:rsidRPr="003D0F6B">
          <w:object w:dxaOrig="4317" w:dyaOrig="2878" w14:anchorId="7321A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7.6pt;height:110.7pt" o:ole="" fillcolor="window">
              <v:imagedata r:id="rId18" o:title=""/>
            </v:shape>
            <o:OLEObject Type="Embed" ProgID="Word.Picture.8" ShapeID="_x0000_i1025" DrawAspect="Content" ObjectID="_1644867642" r:id="rId19"/>
          </w:object>
        </w:r>
      </w:ins>
    </w:p>
    <w:p w14:paraId="796EBE12" w14:textId="77777777" w:rsidR="00DC23A4" w:rsidRPr="003D0F6B" w:rsidRDefault="00687061" w:rsidP="00DC23A4">
      <w:pPr>
        <w:pStyle w:val="TF"/>
        <w:rPr>
          <w:ins w:id="193" w:author="Aijun CAO" w:date="2020-02-13T14:40:00Z"/>
          <w:rFonts w:cs="v5.0.0"/>
        </w:rPr>
      </w:pPr>
      <w:ins w:id="194" w:author="Aijun CAO" w:date="2020-02-13T14:40:00Z">
        <w:r>
          <w:t>Figure G</w:t>
        </w:r>
        <w:r w:rsidR="00DC23A4" w:rsidRPr="003D0F6B">
          <w:t>.</w:t>
        </w:r>
      </w:ins>
      <w:ins w:id="195" w:author="Aijun CAO" w:date="2020-02-13T14:41:00Z">
        <w:r w:rsidR="00B26741">
          <w:t>4</w:t>
        </w:r>
      </w:ins>
      <w:ins w:id="196" w:author="Aijun CAO" w:date="2020-02-13T14:40:00Z">
        <w:r w:rsidR="00DC23A4" w:rsidRPr="003D0F6B">
          <w:t>-1: Moving propagation conditions</w:t>
        </w:r>
      </w:ins>
    </w:p>
    <w:p w14:paraId="287EC34F" w14:textId="77777777" w:rsidR="00DC23A4" w:rsidRPr="003D0F6B" w:rsidRDefault="00F956E5" w:rsidP="00205514">
      <w:pPr>
        <w:pStyle w:val="EQ"/>
        <w:rPr>
          <w:ins w:id="197" w:author="Aijun CAO" w:date="2020-02-13T14:40:00Z"/>
        </w:rPr>
      </w:pPr>
      <w:ins w:id="198" w:author="Aijun CAO" w:date="2020-02-13T14:40:00Z">
        <w:r>
          <w:tab/>
        </w:r>
      </w:ins>
      <w:ins w:id="199" w:author="Aijun CAO" w:date="2020-02-13T14:40:00Z">
        <w:r w:rsidR="00DC23A4" w:rsidRPr="003D0F6B">
          <w:rPr>
            <w:position w:val="-24"/>
          </w:rPr>
          <w:object w:dxaOrig="1920" w:dyaOrig="620" w14:anchorId="6CC73699">
            <v:shape id="_x0000_i1026" type="#_x0000_t75" style="width:96.45pt;height:31.25pt" o:ole="">
              <v:imagedata r:id="rId20" o:title=""/>
            </v:shape>
            <o:OLEObject Type="Embed" ProgID="Equation.3" ShapeID="_x0000_i1026" DrawAspect="Content" ObjectID="_1644867643" r:id="rId21"/>
          </w:object>
        </w:r>
      </w:ins>
      <w:ins w:id="200" w:author="Aijun CAO" w:date="2020-02-13T14:40:00Z">
        <w:del w:id="201" w:author="Mueller, Axel (Nokia - FR/Paris-Saclay)" w:date="2020-02-14T13:36:00Z">
          <w:r w:rsidR="00DC23A4" w:rsidRPr="003D0F6B" w:rsidDel="00CD6438">
            <w:delText xml:space="preserve">                               </w:delText>
          </w:r>
        </w:del>
      </w:ins>
      <w:ins w:id="202" w:author="Mueller, Axel (Nokia - FR/Paris-Saclay)" w:date="2020-02-14T13:36:00Z">
        <w:r w:rsidR="00CD6438">
          <w:tab/>
        </w:r>
      </w:ins>
      <w:ins w:id="203" w:author="Aijun CAO" w:date="2020-02-13T14:40:00Z">
        <w:r w:rsidR="00DC23A4" w:rsidRPr="003D0F6B">
          <w:t>(</w:t>
        </w:r>
        <w:r w:rsidR="00B26741">
          <w:t>G.4</w:t>
        </w:r>
        <w:r w:rsidR="00DC23A4" w:rsidRPr="003D0F6B">
          <w:t>-1)</w:t>
        </w:r>
      </w:ins>
    </w:p>
    <w:p w14:paraId="22177076" w14:textId="77777777" w:rsidR="00DC23A4" w:rsidRPr="003D0F6B" w:rsidRDefault="00687061" w:rsidP="00DC23A4">
      <w:pPr>
        <w:pStyle w:val="TH"/>
        <w:rPr>
          <w:ins w:id="204" w:author="Aijun CAO" w:date="2020-02-13T14:40:00Z"/>
        </w:rPr>
      </w:pPr>
      <w:ins w:id="205" w:author="Aijun CAO" w:date="2020-02-13T14:40:00Z">
        <w:r>
          <w:t>Table G.</w:t>
        </w:r>
      </w:ins>
      <w:ins w:id="206" w:author="Aijun CAO" w:date="2020-02-13T14:41:00Z">
        <w:r w:rsidR="006F316F">
          <w:t>4</w:t>
        </w:r>
      </w:ins>
      <w:ins w:id="207" w:author="Aijun CAO" w:date="2020-02-13T14:40:00Z">
        <w:r w:rsidR="00DC23A4" w:rsidRPr="003D0F6B">
          <w:t>-1: Parameters for UL timing adjustment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236"/>
      </w:tblGrid>
      <w:tr w:rsidR="00687061" w:rsidRPr="003D0F6B" w14:paraId="197432EC" w14:textId="77777777" w:rsidTr="005C4430">
        <w:trPr>
          <w:jc w:val="center"/>
          <w:ins w:id="208" w:author="Aijun CAO" w:date="2020-02-13T14:40:00Z"/>
        </w:trPr>
        <w:tc>
          <w:tcPr>
            <w:tcW w:w="2663" w:type="dxa"/>
          </w:tcPr>
          <w:p w14:paraId="784232A2" w14:textId="77777777" w:rsidR="00687061" w:rsidRPr="003D0F6B" w:rsidRDefault="00687061" w:rsidP="005C4430">
            <w:pPr>
              <w:pStyle w:val="TAH"/>
              <w:rPr>
                <w:ins w:id="209" w:author="Aijun CAO" w:date="2020-02-13T14:40:00Z"/>
                <w:rFonts w:cs="v5.0.0"/>
                <w:lang w:eastAsia="en-GB"/>
              </w:rPr>
            </w:pPr>
            <w:ins w:id="210" w:author="Aijun CAO" w:date="2020-02-13T14:40:00Z">
              <w:r w:rsidRPr="003D0F6B">
                <w:rPr>
                  <w:rFonts w:cs="v5.0.0"/>
                  <w:lang w:eastAsia="en-GB"/>
                </w:rPr>
                <w:t>Parameter</w:t>
              </w:r>
            </w:ins>
          </w:p>
        </w:tc>
        <w:tc>
          <w:tcPr>
            <w:tcW w:w="2236" w:type="dxa"/>
          </w:tcPr>
          <w:p w14:paraId="1E9D73E7" w14:textId="77777777" w:rsidR="00687061" w:rsidRPr="003D0F6B" w:rsidRDefault="00687061" w:rsidP="005C4430">
            <w:pPr>
              <w:pStyle w:val="TAH"/>
              <w:rPr>
                <w:ins w:id="211" w:author="Aijun CAO" w:date="2020-02-13T14:40:00Z"/>
                <w:rFonts w:cs="v5.0.0"/>
                <w:lang w:eastAsia="en-GB"/>
              </w:rPr>
            </w:pPr>
            <w:ins w:id="212" w:author="Aijun CAO" w:date="2020-02-13T14:40:00Z">
              <w:r>
                <w:rPr>
                  <w:rFonts w:cs="v5.0.0"/>
                  <w:lang w:eastAsia="en-GB"/>
                </w:rPr>
                <w:t>Scenario Y</w:t>
              </w:r>
            </w:ins>
          </w:p>
        </w:tc>
      </w:tr>
      <w:tr w:rsidR="00687061" w:rsidRPr="003D0F6B" w14:paraId="7F76ACC7" w14:textId="77777777" w:rsidTr="005C4430">
        <w:trPr>
          <w:jc w:val="center"/>
          <w:ins w:id="213" w:author="Aijun CAO" w:date="2020-02-13T14:40:00Z"/>
        </w:trPr>
        <w:tc>
          <w:tcPr>
            <w:tcW w:w="2663" w:type="dxa"/>
          </w:tcPr>
          <w:p w14:paraId="19D23E96" w14:textId="77777777" w:rsidR="00687061" w:rsidRPr="003D0F6B" w:rsidRDefault="00687061" w:rsidP="00CD6438">
            <w:pPr>
              <w:pStyle w:val="TAC"/>
              <w:rPr>
                <w:ins w:id="214" w:author="Aijun CAO" w:date="2020-02-13T14:40:00Z"/>
                <w:lang w:eastAsia="en-GB"/>
              </w:rPr>
            </w:pPr>
            <w:ins w:id="215" w:author="Aijun CAO" w:date="2020-02-13T14:40:00Z">
              <w:r w:rsidRPr="003D0F6B">
                <w:rPr>
                  <w:lang w:eastAsia="en-GB"/>
                </w:rPr>
                <w:t>Channel model</w:t>
              </w:r>
            </w:ins>
          </w:p>
        </w:tc>
        <w:tc>
          <w:tcPr>
            <w:tcW w:w="2236" w:type="dxa"/>
          </w:tcPr>
          <w:p w14:paraId="31B7B278" w14:textId="77777777" w:rsidR="001A7A6F" w:rsidRPr="000F7A84" w:rsidRDefault="001A7A6F" w:rsidP="00205514">
            <w:pPr>
              <w:pStyle w:val="TAC"/>
              <w:rPr>
                <w:ins w:id="216" w:author="Aijun CAO" w:date="2020-02-13T14:42:00Z"/>
                <w:lang w:val="en-US" w:eastAsia="zh-CN" w:bidi="hi-IN"/>
              </w:rPr>
            </w:pPr>
            <w:ins w:id="217" w:author="Aijun CAO" w:date="2020-02-13T14:42:00Z">
              <w:r w:rsidRPr="000F7A84">
                <w:rPr>
                  <w:lang w:eastAsia="zh-CN" w:bidi="hi-IN"/>
                </w:rPr>
                <w:t>Stationary UE: AWGN</w:t>
              </w:r>
              <w:r w:rsidRPr="000F7A84">
                <w:rPr>
                  <w:lang w:val="en-US" w:eastAsia="zh-CN" w:bidi="hi-IN"/>
                </w:rPr>
                <w:t xml:space="preserve"> </w:t>
              </w:r>
            </w:ins>
          </w:p>
          <w:p w14:paraId="6F468559" w14:textId="77777777" w:rsidR="00687061" w:rsidRPr="003D0F6B" w:rsidRDefault="001A7A6F" w:rsidP="00205514">
            <w:pPr>
              <w:pStyle w:val="TAC"/>
              <w:rPr>
                <w:ins w:id="218" w:author="Aijun CAO" w:date="2020-02-13T14:40:00Z"/>
                <w:lang w:eastAsia="en-GB"/>
              </w:rPr>
            </w:pPr>
            <w:ins w:id="219" w:author="Aijun CAO" w:date="2020-02-13T14:42:00Z">
              <w:r w:rsidRPr="000F7A84">
                <w:rPr>
                  <w:lang w:eastAsia="zh-CN" w:bidi="hi-IN"/>
                </w:rPr>
                <w:t>Moving UE: AWGN</w:t>
              </w:r>
            </w:ins>
          </w:p>
        </w:tc>
      </w:tr>
      <w:tr w:rsidR="00687061" w:rsidRPr="003D0F6B" w14:paraId="5D73C13B" w14:textId="77777777" w:rsidTr="005C4430">
        <w:trPr>
          <w:jc w:val="center"/>
          <w:ins w:id="220" w:author="Aijun CAO" w:date="2020-02-13T14:40:00Z"/>
        </w:trPr>
        <w:tc>
          <w:tcPr>
            <w:tcW w:w="2663" w:type="dxa"/>
          </w:tcPr>
          <w:p w14:paraId="06CF3B78" w14:textId="77777777" w:rsidR="00687061" w:rsidRPr="003D0F6B" w:rsidRDefault="00687061" w:rsidP="00CD6438">
            <w:pPr>
              <w:pStyle w:val="TAC"/>
              <w:rPr>
                <w:ins w:id="221" w:author="Aijun CAO" w:date="2020-02-13T14:40:00Z"/>
                <w:lang w:eastAsia="en-GB"/>
              </w:rPr>
            </w:pPr>
            <w:ins w:id="222" w:author="Aijun CAO" w:date="2020-02-13T14:40:00Z">
              <w:r w:rsidRPr="003D0F6B">
                <w:rPr>
                  <w:lang w:eastAsia="en-GB"/>
                </w:rPr>
                <w:t>UE speed</w:t>
              </w:r>
            </w:ins>
          </w:p>
        </w:tc>
        <w:tc>
          <w:tcPr>
            <w:tcW w:w="2236" w:type="dxa"/>
          </w:tcPr>
          <w:p w14:paraId="572910BB" w14:textId="77777777" w:rsidR="00687061" w:rsidRPr="003D0F6B" w:rsidRDefault="00687061" w:rsidP="00205514">
            <w:pPr>
              <w:pStyle w:val="TAC"/>
              <w:rPr>
                <w:ins w:id="223" w:author="Aijun CAO" w:date="2020-02-13T14:40:00Z"/>
                <w:lang w:eastAsia="en-GB"/>
              </w:rPr>
            </w:pPr>
            <w:ins w:id="224" w:author="Aijun CAO" w:date="2020-02-13T14:40:00Z">
              <w:r w:rsidRPr="003D0F6B">
                <w:rPr>
                  <w:lang w:eastAsia="en-GB"/>
                </w:rPr>
                <w:t>350 km/h</w:t>
              </w:r>
            </w:ins>
          </w:p>
        </w:tc>
      </w:tr>
      <w:tr w:rsidR="00687061" w:rsidRPr="003D0F6B" w14:paraId="336959B7" w14:textId="77777777" w:rsidTr="005C4430">
        <w:trPr>
          <w:jc w:val="center"/>
          <w:ins w:id="225" w:author="Aijun CAO" w:date="2020-02-13T14:40:00Z"/>
        </w:trPr>
        <w:tc>
          <w:tcPr>
            <w:tcW w:w="2663" w:type="dxa"/>
          </w:tcPr>
          <w:p w14:paraId="3CC8D278" w14:textId="77777777" w:rsidR="00687061" w:rsidRPr="003D0F6B" w:rsidRDefault="00687061" w:rsidP="00CD6438">
            <w:pPr>
              <w:pStyle w:val="TAC"/>
              <w:rPr>
                <w:ins w:id="226" w:author="Aijun CAO" w:date="2020-02-13T14:40:00Z"/>
                <w:rFonts w:ascii="Times New Roman" w:hAnsi="Times New Roman"/>
                <w:lang w:eastAsia="en-GB"/>
              </w:rPr>
            </w:pPr>
            <w:ins w:id="227" w:author="Aijun CAO" w:date="2020-02-13T14:40:00Z">
              <w:r w:rsidRPr="00F956E5">
                <w:rPr>
                  <w:lang w:eastAsia="en-GB"/>
                </w:rPr>
                <w:t>CP length</w:t>
              </w:r>
            </w:ins>
          </w:p>
        </w:tc>
        <w:tc>
          <w:tcPr>
            <w:tcW w:w="2236" w:type="dxa"/>
          </w:tcPr>
          <w:p w14:paraId="7F3F1DDB" w14:textId="77777777" w:rsidR="00687061" w:rsidRPr="003D0F6B" w:rsidRDefault="00687061" w:rsidP="00205514">
            <w:pPr>
              <w:pStyle w:val="TAC"/>
              <w:rPr>
                <w:ins w:id="228" w:author="Aijun CAO" w:date="2020-02-13T14:40:00Z"/>
                <w:lang w:eastAsia="en-GB"/>
              </w:rPr>
            </w:pPr>
            <w:ins w:id="229" w:author="Aijun CAO" w:date="2020-02-13T14:40:00Z">
              <w:r w:rsidRPr="003D0F6B">
                <w:rPr>
                  <w:lang w:eastAsia="en-GB"/>
                </w:rPr>
                <w:t>Normal</w:t>
              </w:r>
            </w:ins>
          </w:p>
        </w:tc>
      </w:tr>
      <w:tr w:rsidR="00687061" w:rsidRPr="003D0F6B" w14:paraId="253C6603" w14:textId="77777777" w:rsidTr="005C4430">
        <w:trPr>
          <w:jc w:val="center"/>
          <w:ins w:id="230" w:author="Aijun CAO" w:date="2020-02-13T14:40:00Z"/>
        </w:trPr>
        <w:tc>
          <w:tcPr>
            <w:tcW w:w="2663" w:type="dxa"/>
          </w:tcPr>
          <w:p w14:paraId="6BA37E65" w14:textId="77777777" w:rsidR="00687061" w:rsidRPr="003D0F6B" w:rsidRDefault="00687061" w:rsidP="00CD6438">
            <w:pPr>
              <w:pStyle w:val="TAC"/>
              <w:rPr>
                <w:ins w:id="231" w:author="Aijun CAO" w:date="2020-02-13T14:40:00Z"/>
                <w:rFonts w:ascii="Times New Roman" w:hAnsi="Times New Roman"/>
                <w:lang w:eastAsia="en-GB"/>
              </w:rPr>
            </w:pPr>
            <w:ins w:id="232" w:author="Aijun CAO" w:date="2020-02-13T14:40:00Z">
              <w:r w:rsidRPr="003D0F6B">
                <w:rPr>
                  <w:rFonts w:ascii="Times New Roman" w:hAnsi="Times New Roman"/>
                  <w:lang w:eastAsia="en-GB"/>
                </w:rPr>
                <w:t>A</w:t>
              </w:r>
            </w:ins>
          </w:p>
        </w:tc>
        <w:tc>
          <w:tcPr>
            <w:tcW w:w="2236" w:type="dxa"/>
          </w:tcPr>
          <w:p w14:paraId="7A34DC61" w14:textId="77777777" w:rsidR="00687061" w:rsidRDefault="001A7A6F" w:rsidP="00205514">
            <w:pPr>
              <w:pStyle w:val="TAC"/>
              <w:rPr>
                <w:ins w:id="233" w:author="Aijun CAO" w:date="2020-02-13T14:44:00Z"/>
                <w:rFonts w:ascii="Times New Roman" w:hAnsi="Times New Roman"/>
                <w:lang w:eastAsia="en-GB"/>
              </w:rPr>
            </w:pPr>
            <w:ins w:id="234" w:author="Aijun CAO" w:date="2020-02-13T14:43:00Z">
              <w:r>
                <w:rPr>
                  <w:lang w:eastAsia="en-GB"/>
                </w:rPr>
                <w:t xml:space="preserve">15 kHz: </w:t>
              </w:r>
            </w:ins>
            <w:ins w:id="235" w:author="Aijun CAO" w:date="2020-02-13T14:40:00Z">
              <w:r w:rsidR="00687061" w:rsidRPr="003D0F6B">
                <w:rPr>
                  <w:lang w:eastAsia="en-GB"/>
                </w:rPr>
                <w:t xml:space="preserve">10 </w:t>
              </w:r>
              <w:r w:rsidR="00687061" w:rsidRPr="003D0F6B">
                <w:rPr>
                  <w:rFonts w:ascii="Symbol" w:hAnsi="Symbol"/>
                  <w:lang w:eastAsia="en-GB"/>
                </w:rPr>
                <w:t></w:t>
              </w:r>
              <w:r w:rsidR="00687061"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  <w:p w14:paraId="58F76076" w14:textId="77777777" w:rsidR="001A7A6F" w:rsidRPr="003D0F6B" w:rsidRDefault="001A7A6F" w:rsidP="00205514">
            <w:pPr>
              <w:pStyle w:val="TAC"/>
              <w:rPr>
                <w:ins w:id="236" w:author="Aijun CAO" w:date="2020-02-13T14:40:00Z"/>
                <w:lang w:eastAsia="en-GB"/>
              </w:rPr>
            </w:pPr>
            <w:ins w:id="237" w:author="Aijun CAO" w:date="2020-02-13T14:44:00Z">
              <w:r>
                <w:rPr>
                  <w:lang w:eastAsia="en-GB"/>
                </w:rPr>
                <w:t>30 kHz: 5</w:t>
              </w:r>
              <w:r w:rsidRPr="003D0F6B">
                <w:rPr>
                  <w:lang w:eastAsia="en-GB"/>
                </w:rPr>
                <w:t xml:space="preserve"> </w:t>
              </w:r>
              <w:r w:rsidRPr="003D0F6B">
                <w:rPr>
                  <w:rFonts w:ascii="Symbol" w:hAnsi="Symbol"/>
                  <w:lang w:eastAsia="en-GB"/>
                </w:rPr>
                <w:t></w:t>
              </w:r>
              <w:r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</w:tc>
      </w:tr>
      <w:tr w:rsidR="00687061" w:rsidRPr="003D0F6B" w14:paraId="4F48542F" w14:textId="77777777" w:rsidTr="005C4430">
        <w:trPr>
          <w:jc w:val="center"/>
          <w:ins w:id="238" w:author="Aijun CAO" w:date="2020-02-13T14:40:00Z"/>
        </w:trPr>
        <w:tc>
          <w:tcPr>
            <w:tcW w:w="2663" w:type="dxa"/>
          </w:tcPr>
          <w:p w14:paraId="19223E16" w14:textId="77777777" w:rsidR="00687061" w:rsidRPr="003D0F6B" w:rsidRDefault="00687061" w:rsidP="00CD6438">
            <w:pPr>
              <w:pStyle w:val="TAC"/>
              <w:rPr>
                <w:ins w:id="239" w:author="Aijun CAO" w:date="2020-02-13T14:40:00Z"/>
                <w:rFonts w:ascii="Symbol" w:hAnsi="Symbol"/>
                <w:lang w:eastAsia="en-GB"/>
              </w:rPr>
            </w:pPr>
            <w:ins w:id="240" w:author="Aijun CAO" w:date="2020-02-13T14:40:00Z">
              <w:r w:rsidRPr="003D0F6B">
                <w:rPr>
                  <w:rFonts w:ascii="Symbol" w:hAnsi="Symbol"/>
                  <w:lang w:eastAsia="en-GB"/>
                </w:rPr>
                <w:t></w:t>
              </w:r>
              <w:r w:rsidRPr="003D0F6B">
                <w:rPr>
                  <w:rFonts w:ascii="Symbol" w:hAnsi="Symbol"/>
                  <w:lang w:eastAsia="en-GB"/>
                </w:rPr>
                <w:t></w:t>
              </w:r>
            </w:ins>
          </w:p>
        </w:tc>
        <w:tc>
          <w:tcPr>
            <w:tcW w:w="2236" w:type="dxa"/>
          </w:tcPr>
          <w:p w14:paraId="51B47FEC" w14:textId="77777777" w:rsidR="00687061" w:rsidRDefault="001A7A6F" w:rsidP="00205514">
            <w:pPr>
              <w:pStyle w:val="TAC"/>
              <w:rPr>
                <w:ins w:id="241" w:author="Aijun CAO" w:date="2020-02-13T14:44:00Z"/>
                <w:vertAlign w:val="superscript"/>
                <w:lang w:eastAsia="en-GB"/>
              </w:rPr>
            </w:pPr>
            <w:ins w:id="242" w:author="Aijun CAO" w:date="2020-02-13T14:44:00Z">
              <w:r>
                <w:rPr>
                  <w:lang w:eastAsia="en-GB"/>
                </w:rPr>
                <w:t xml:space="preserve">15 kHz: </w:t>
              </w:r>
            </w:ins>
            <w:ins w:id="243" w:author="Aijun CAO" w:date="2020-02-13T14:40:00Z">
              <w:r w:rsidR="00687061" w:rsidRPr="003D0F6B">
                <w:rPr>
                  <w:lang w:eastAsia="en-GB"/>
                </w:rPr>
                <w:t>0.13 s</w:t>
              </w:r>
              <w:r w:rsidR="00687061" w:rsidRPr="003D0F6B">
                <w:rPr>
                  <w:vertAlign w:val="superscript"/>
                  <w:lang w:eastAsia="en-GB"/>
                </w:rPr>
                <w:t>-1</w:t>
              </w:r>
            </w:ins>
          </w:p>
          <w:p w14:paraId="149C67D7" w14:textId="77777777" w:rsidR="001A7A6F" w:rsidRPr="003D0F6B" w:rsidRDefault="001A7A6F" w:rsidP="00205514">
            <w:pPr>
              <w:pStyle w:val="TAC"/>
              <w:rPr>
                <w:ins w:id="244" w:author="Aijun CAO" w:date="2020-02-13T14:40:00Z"/>
                <w:lang w:eastAsia="en-GB"/>
              </w:rPr>
            </w:pPr>
            <w:ins w:id="245" w:author="Aijun CAO" w:date="2020-02-13T14:44:00Z">
              <w:r>
                <w:rPr>
                  <w:lang w:eastAsia="en-GB"/>
                </w:rPr>
                <w:t xml:space="preserve">30 kHz: </w:t>
              </w:r>
              <w:r w:rsidRPr="003D0F6B">
                <w:rPr>
                  <w:lang w:eastAsia="en-GB"/>
                </w:rPr>
                <w:t>0.</w:t>
              </w:r>
              <w:r>
                <w:rPr>
                  <w:lang w:eastAsia="en-GB"/>
                </w:rPr>
                <w:t>26</w:t>
              </w:r>
              <w:r w:rsidRPr="003D0F6B">
                <w:rPr>
                  <w:lang w:eastAsia="en-GB"/>
                </w:rPr>
                <w:t xml:space="preserve"> s</w:t>
              </w:r>
              <w:r w:rsidRPr="003D0F6B">
                <w:rPr>
                  <w:vertAlign w:val="superscript"/>
                  <w:lang w:eastAsia="en-GB"/>
                </w:rPr>
                <w:t>-1</w:t>
              </w:r>
            </w:ins>
          </w:p>
        </w:tc>
      </w:tr>
    </w:tbl>
    <w:p w14:paraId="24D267F1" w14:textId="77777777" w:rsidR="00DC23A4" w:rsidRPr="003D0F6B" w:rsidRDefault="00DC23A4" w:rsidP="00DC23A4">
      <w:pPr>
        <w:ind w:left="1700" w:hangingChars="850" w:hanging="1700"/>
        <w:rPr>
          <w:ins w:id="246" w:author="Aijun CAO" w:date="2020-02-13T14:40:00Z"/>
          <w:rFonts w:cs="v5.0.0"/>
        </w:rPr>
      </w:pPr>
    </w:p>
    <w:p w14:paraId="36EA4C5D" w14:textId="2A1C9F6A" w:rsidR="00DC23A4" w:rsidRPr="003D0F6B" w:rsidRDefault="00CD36C3" w:rsidP="00DC23A4">
      <w:pPr>
        <w:pStyle w:val="NO"/>
        <w:rPr>
          <w:ins w:id="247" w:author="Aijun CAO" w:date="2020-02-13T14:40:00Z"/>
        </w:rPr>
      </w:pPr>
      <w:ins w:id="248" w:author="Aijun CAO" w:date="2020-02-13T14:40:00Z">
        <w:r>
          <w:t>NOTE 1</w:t>
        </w:r>
        <w:r w:rsidR="00DC23A4" w:rsidRPr="003D0F6B">
          <w:t>: Doppler shift is not taken into account</w:t>
        </w:r>
      </w:ins>
      <w:ins w:id="249" w:author="Aijun CAO" w:date="2020-03-04T12:11:00Z">
        <w:r w:rsidR="001D1CB5">
          <w:t xml:space="preserve"> </w:t>
        </w:r>
        <w:r w:rsidR="001D1CB5" w:rsidRPr="001D1CB5">
          <w:rPr>
            <w:highlight w:val="yellow"/>
            <w:rPrChange w:id="250" w:author="Aijun CAO" w:date="2020-03-04T12:11:00Z">
              <w:rPr/>
            </w:rPrChange>
          </w:rPr>
          <w:t>in UL TA scenarios with 350 kph and 500 kph UE speed</w:t>
        </w:r>
      </w:ins>
      <w:ins w:id="251" w:author="Aijun CAO" w:date="2020-02-13T14:40:00Z">
        <w:r w:rsidR="00DC23A4" w:rsidRPr="001D1CB5">
          <w:rPr>
            <w:highlight w:val="yellow"/>
            <w:rPrChange w:id="252" w:author="Aijun CAO" w:date="2020-03-04T12:11:00Z">
              <w:rPr/>
            </w:rPrChange>
          </w:rPr>
          <w:t>.</w:t>
        </w:r>
      </w:ins>
    </w:p>
    <w:p w14:paraId="55804E05" w14:textId="77777777" w:rsidR="00245959" w:rsidRDefault="00245959" w:rsidP="00245959">
      <w:pPr>
        <w:rPr>
          <w:noProof/>
        </w:rPr>
      </w:pPr>
    </w:p>
    <w:p w14:paraId="363E0589" w14:textId="77777777" w:rsidR="00245959" w:rsidRPr="00825CF4" w:rsidRDefault="00245959" w:rsidP="00245959">
      <w:pPr>
        <w:pStyle w:val="CRCoverPage"/>
        <w:spacing w:after="0"/>
        <w:jc w:val="center"/>
        <w:rPr>
          <w:b/>
          <w:bCs/>
          <w:caps/>
          <w:noProof/>
          <w:color w:val="FF0000"/>
        </w:rPr>
      </w:pPr>
      <w:r w:rsidRPr="00825CF4">
        <w:rPr>
          <w:b/>
          <w:bCs/>
          <w:caps/>
          <w:noProof/>
          <w:color w:val="FF0000"/>
        </w:rPr>
        <w:t>&lt;&lt;</w:t>
      </w:r>
      <w:r>
        <w:rPr>
          <w:b/>
          <w:bCs/>
          <w:caps/>
          <w:noProof/>
          <w:color w:val="FF0000"/>
        </w:rPr>
        <w:t>End</w:t>
      </w:r>
      <w:r w:rsidRPr="00825CF4">
        <w:rPr>
          <w:b/>
          <w:bCs/>
          <w:caps/>
          <w:noProof/>
          <w:color w:val="FF0000"/>
        </w:rPr>
        <w:t xml:space="preserve"> of change</w:t>
      </w:r>
      <w:r w:rsidR="00C93257">
        <w:rPr>
          <w:b/>
          <w:bCs/>
          <w:caps/>
          <w:noProof/>
          <w:color w:val="FF0000"/>
        </w:rPr>
        <w:t>2</w:t>
      </w:r>
      <w:r>
        <w:rPr>
          <w:b/>
          <w:bCs/>
          <w:caps/>
          <w:noProof/>
          <w:color w:val="FF0000"/>
        </w:rPr>
        <w:t>/2</w:t>
      </w:r>
      <w:r w:rsidRPr="00825CF4">
        <w:rPr>
          <w:b/>
          <w:bCs/>
          <w:caps/>
          <w:noProof/>
          <w:color w:val="FF0000"/>
        </w:rPr>
        <w:t>&gt;&gt;</w:t>
      </w:r>
    </w:p>
    <w:p w14:paraId="04672BF2" w14:textId="77777777" w:rsidR="00245959" w:rsidRDefault="00245959" w:rsidP="00245959">
      <w:pPr>
        <w:rPr>
          <w:noProof/>
        </w:rPr>
      </w:pPr>
    </w:p>
    <w:p w14:paraId="050D87DC" w14:textId="77777777" w:rsidR="00245959" w:rsidRDefault="00245959">
      <w:pPr>
        <w:rPr>
          <w:noProof/>
        </w:rPr>
      </w:pPr>
    </w:p>
    <w:sectPr w:rsidR="00245959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55760" w16cid:durableId="21F1217A"/>
  <w16cid:commentId w16cid:paraId="0285C0F1" w16cid:durableId="21F120F8"/>
  <w16cid:commentId w16cid:paraId="60478077" w16cid:durableId="21F1214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BECB" w14:textId="77777777" w:rsidR="009E1F3C" w:rsidRDefault="009E1F3C">
      <w:r>
        <w:separator/>
      </w:r>
    </w:p>
  </w:endnote>
  <w:endnote w:type="continuationSeparator" w:id="0">
    <w:p w14:paraId="21DE026E" w14:textId="77777777" w:rsidR="009E1F3C" w:rsidRDefault="009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4.2.0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94FA" w14:textId="77777777" w:rsidR="007236D5" w:rsidRDefault="00723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24DB" w14:textId="77777777" w:rsidR="007236D5" w:rsidRDefault="00723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6076F" w14:textId="77777777" w:rsidR="007236D5" w:rsidRDefault="00723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8172D" w14:textId="77777777" w:rsidR="009E1F3C" w:rsidRDefault="009E1F3C">
      <w:r>
        <w:separator/>
      </w:r>
    </w:p>
  </w:footnote>
  <w:footnote w:type="continuationSeparator" w:id="0">
    <w:p w14:paraId="77981147" w14:textId="77777777" w:rsidR="009E1F3C" w:rsidRDefault="009E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0928" w14:textId="77777777" w:rsidR="007236D5" w:rsidRDefault="007236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36BE" w14:textId="77777777" w:rsidR="007236D5" w:rsidRDefault="00723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7FDA" w14:textId="77777777" w:rsidR="007236D5" w:rsidRDefault="007236D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6DD3" w14:textId="77777777" w:rsidR="007236D5" w:rsidRDefault="007236D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6403" w14:textId="77777777" w:rsidR="007236D5" w:rsidRDefault="007236D5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DB4D" w14:textId="77777777" w:rsidR="007236D5" w:rsidRDefault="00723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964DA6"/>
    <w:multiLevelType w:val="hybridMultilevel"/>
    <w:tmpl w:val="056A2974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0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7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1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4506AA6"/>
    <w:multiLevelType w:val="hybridMultilevel"/>
    <w:tmpl w:val="57C8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4"/>
  </w:num>
  <w:num w:numId="5">
    <w:abstractNumId w:val="12"/>
  </w:num>
  <w:num w:numId="6">
    <w:abstractNumId w:val="30"/>
  </w:num>
  <w:num w:numId="7">
    <w:abstractNumId w:val="22"/>
  </w:num>
  <w:num w:numId="8">
    <w:abstractNumId w:val="6"/>
  </w:num>
  <w:num w:numId="9">
    <w:abstractNumId w:val="32"/>
  </w:num>
  <w:num w:numId="10">
    <w:abstractNumId w:val="23"/>
  </w:num>
  <w:num w:numId="11">
    <w:abstractNumId w:val="36"/>
  </w:num>
  <w:num w:numId="12">
    <w:abstractNumId w:val="28"/>
  </w:num>
  <w:num w:numId="13">
    <w:abstractNumId w:val="13"/>
  </w:num>
  <w:num w:numId="14">
    <w:abstractNumId w:val="11"/>
  </w:num>
  <w:num w:numId="15">
    <w:abstractNumId w:val="21"/>
  </w:num>
  <w:num w:numId="16">
    <w:abstractNumId w:val="20"/>
  </w:num>
  <w:num w:numId="17">
    <w:abstractNumId w:val="25"/>
  </w:num>
  <w:num w:numId="18">
    <w:abstractNumId w:val="18"/>
  </w:num>
  <w:num w:numId="19">
    <w:abstractNumId w:val="9"/>
  </w:num>
  <w:num w:numId="20">
    <w:abstractNumId w:val="33"/>
  </w:num>
  <w:num w:numId="21">
    <w:abstractNumId w:val="27"/>
  </w:num>
  <w:num w:numId="22">
    <w:abstractNumId w:val="31"/>
  </w:num>
  <w:num w:numId="23">
    <w:abstractNumId w:val="10"/>
  </w:num>
  <w:num w:numId="24">
    <w:abstractNumId w:val="5"/>
  </w:num>
  <w:num w:numId="25">
    <w:abstractNumId w:val="14"/>
  </w:num>
  <w:num w:numId="26">
    <w:abstractNumId w:val="29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17"/>
  </w:num>
  <w:num w:numId="36">
    <w:abstractNumId w:val="16"/>
  </w:num>
  <w:num w:numId="37">
    <w:abstractNumId w:val="15"/>
  </w:num>
  <w:num w:numId="38">
    <w:abstractNumId w:val="8"/>
  </w:num>
  <w:num w:numId="39">
    <w:abstractNumId w:val="35"/>
  </w:num>
  <w:num w:numId="40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jun CAO">
    <w15:presenceInfo w15:providerId="None" w15:userId="Aijun CAO"/>
  </w15:person>
  <w15:person w15:author="Mueller, Axel (Nokia - FR/Paris-Saclay)">
    <w15:presenceInfo w15:providerId="AD" w15:userId="S::axel.mueller@nokia-bell-labs.com::6b065ed8-40bf-4bd7-b1e4-242bb2fb7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17B"/>
    <w:rsid w:val="00022E4A"/>
    <w:rsid w:val="000334E3"/>
    <w:rsid w:val="00035452"/>
    <w:rsid w:val="00061F08"/>
    <w:rsid w:val="000669FA"/>
    <w:rsid w:val="000A6394"/>
    <w:rsid w:val="000B7FED"/>
    <w:rsid w:val="000C038A"/>
    <w:rsid w:val="000C6598"/>
    <w:rsid w:val="000F6979"/>
    <w:rsid w:val="00103719"/>
    <w:rsid w:val="00140ABD"/>
    <w:rsid w:val="00144C99"/>
    <w:rsid w:val="00145D43"/>
    <w:rsid w:val="00147EC2"/>
    <w:rsid w:val="0015237A"/>
    <w:rsid w:val="001615D2"/>
    <w:rsid w:val="00173563"/>
    <w:rsid w:val="00186768"/>
    <w:rsid w:val="00192C46"/>
    <w:rsid w:val="00195C40"/>
    <w:rsid w:val="001A08B3"/>
    <w:rsid w:val="001A1BF5"/>
    <w:rsid w:val="001A7A6F"/>
    <w:rsid w:val="001A7B60"/>
    <w:rsid w:val="001B52F0"/>
    <w:rsid w:val="001B7A65"/>
    <w:rsid w:val="001C2B03"/>
    <w:rsid w:val="001D1CB5"/>
    <w:rsid w:val="001E3AD1"/>
    <w:rsid w:val="001E41F3"/>
    <w:rsid w:val="00205514"/>
    <w:rsid w:val="00245959"/>
    <w:rsid w:val="00250291"/>
    <w:rsid w:val="00250C44"/>
    <w:rsid w:val="0025479D"/>
    <w:rsid w:val="0026004D"/>
    <w:rsid w:val="00263269"/>
    <w:rsid w:val="002640DD"/>
    <w:rsid w:val="00275D12"/>
    <w:rsid w:val="00284FEB"/>
    <w:rsid w:val="002860C4"/>
    <w:rsid w:val="00296F55"/>
    <w:rsid w:val="002B0156"/>
    <w:rsid w:val="002B5741"/>
    <w:rsid w:val="002D14C1"/>
    <w:rsid w:val="002E5905"/>
    <w:rsid w:val="00303ACD"/>
    <w:rsid w:val="00303C82"/>
    <w:rsid w:val="00305409"/>
    <w:rsid w:val="0031010C"/>
    <w:rsid w:val="003609EF"/>
    <w:rsid w:val="0036231A"/>
    <w:rsid w:val="00374DD4"/>
    <w:rsid w:val="0038296A"/>
    <w:rsid w:val="00383F66"/>
    <w:rsid w:val="00394D3E"/>
    <w:rsid w:val="003C380C"/>
    <w:rsid w:val="003E1A36"/>
    <w:rsid w:val="003F1868"/>
    <w:rsid w:val="003F71AD"/>
    <w:rsid w:val="00410371"/>
    <w:rsid w:val="0042219B"/>
    <w:rsid w:val="004242F1"/>
    <w:rsid w:val="00453614"/>
    <w:rsid w:val="00470034"/>
    <w:rsid w:val="004719F2"/>
    <w:rsid w:val="004B75B7"/>
    <w:rsid w:val="004F077D"/>
    <w:rsid w:val="005118D6"/>
    <w:rsid w:val="0051580D"/>
    <w:rsid w:val="00515F0C"/>
    <w:rsid w:val="0052076B"/>
    <w:rsid w:val="00521A9D"/>
    <w:rsid w:val="005318AE"/>
    <w:rsid w:val="00540A9A"/>
    <w:rsid w:val="00547111"/>
    <w:rsid w:val="005721B0"/>
    <w:rsid w:val="00592D74"/>
    <w:rsid w:val="00595609"/>
    <w:rsid w:val="005A087E"/>
    <w:rsid w:val="005B0892"/>
    <w:rsid w:val="005E2C44"/>
    <w:rsid w:val="005F42F2"/>
    <w:rsid w:val="00607266"/>
    <w:rsid w:val="00621188"/>
    <w:rsid w:val="006257ED"/>
    <w:rsid w:val="00626226"/>
    <w:rsid w:val="00650BF0"/>
    <w:rsid w:val="00653D36"/>
    <w:rsid w:val="00662B01"/>
    <w:rsid w:val="00662B09"/>
    <w:rsid w:val="00675738"/>
    <w:rsid w:val="00682C79"/>
    <w:rsid w:val="00687061"/>
    <w:rsid w:val="00695808"/>
    <w:rsid w:val="006B46FB"/>
    <w:rsid w:val="006C18E4"/>
    <w:rsid w:val="006C1C58"/>
    <w:rsid w:val="006C2AAA"/>
    <w:rsid w:val="006D797A"/>
    <w:rsid w:val="006E21FB"/>
    <w:rsid w:val="006F316F"/>
    <w:rsid w:val="006F43F5"/>
    <w:rsid w:val="007236D5"/>
    <w:rsid w:val="00743984"/>
    <w:rsid w:val="007522F3"/>
    <w:rsid w:val="007633B4"/>
    <w:rsid w:val="00763F84"/>
    <w:rsid w:val="00772535"/>
    <w:rsid w:val="00792342"/>
    <w:rsid w:val="00795CE1"/>
    <w:rsid w:val="007977A8"/>
    <w:rsid w:val="007A6BDB"/>
    <w:rsid w:val="007B512A"/>
    <w:rsid w:val="007C2097"/>
    <w:rsid w:val="007C6F4C"/>
    <w:rsid w:val="007D6A07"/>
    <w:rsid w:val="007F7259"/>
    <w:rsid w:val="008040A8"/>
    <w:rsid w:val="008113FC"/>
    <w:rsid w:val="0082113A"/>
    <w:rsid w:val="008231C5"/>
    <w:rsid w:val="008279FA"/>
    <w:rsid w:val="008458E3"/>
    <w:rsid w:val="008465E0"/>
    <w:rsid w:val="008626E7"/>
    <w:rsid w:val="008633A4"/>
    <w:rsid w:val="00870EE7"/>
    <w:rsid w:val="008768B8"/>
    <w:rsid w:val="008863B9"/>
    <w:rsid w:val="008955EB"/>
    <w:rsid w:val="008A45A6"/>
    <w:rsid w:val="008F686C"/>
    <w:rsid w:val="009148DE"/>
    <w:rsid w:val="009244C0"/>
    <w:rsid w:val="00927229"/>
    <w:rsid w:val="00941E30"/>
    <w:rsid w:val="009777D9"/>
    <w:rsid w:val="00990478"/>
    <w:rsid w:val="00991565"/>
    <w:rsid w:val="00991B88"/>
    <w:rsid w:val="009A5753"/>
    <w:rsid w:val="009A579D"/>
    <w:rsid w:val="009B3087"/>
    <w:rsid w:val="009C3061"/>
    <w:rsid w:val="009E1F3C"/>
    <w:rsid w:val="009E3297"/>
    <w:rsid w:val="009E434E"/>
    <w:rsid w:val="009F734F"/>
    <w:rsid w:val="00A113CF"/>
    <w:rsid w:val="00A1604E"/>
    <w:rsid w:val="00A20161"/>
    <w:rsid w:val="00A20FDF"/>
    <w:rsid w:val="00A246B6"/>
    <w:rsid w:val="00A32383"/>
    <w:rsid w:val="00A33579"/>
    <w:rsid w:val="00A47E70"/>
    <w:rsid w:val="00A50CF0"/>
    <w:rsid w:val="00A7671C"/>
    <w:rsid w:val="00AA1E66"/>
    <w:rsid w:val="00AA2CBC"/>
    <w:rsid w:val="00AA3DAE"/>
    <w:rsid w:val="00AC5820"/>
    <w:rsid w:val="00AD1CD8"/>
    <w:rsid w:val="00AF7CDB"/>
    <w:rsid w:val="00B017A2"/>
    <w:rsid w:val="00B258BB"/>
    <w:rsid w:val="00B26741"/>
    <w:rsid w:val="00B270E9"/>
    <w:rsid w:val="00B32DE5"/>
    <w:rsid w:val="00B50FEA"/>
    <w:rsid w:val="00B67B97"/>
    <w:rsid w:val="00B7790D"/>
    <w:rsid w:val="00B968C8"/>
    <w:rsid w:val="00B979DD"/>
    <w:rsid w:val="00BA3E89"/>
    <w:rsid w:val="00BA3EC5"/>
    <w:rsid w:val="00BA51D9"/>
    <w:rsid w:val="00BA7126"/>
    <w:rsid w:val="00BB1718"/>
    <w:rsid w:val="00BB2985"/>
    <w:rsid w:val="00BB5DFC"/>
    <w:rsid w:val="00BC040F"/>
    <w:rsid w:val="00BD279D"/>
    <w:rsid w:val="00BD6BB8"/>
    <w:rsid w:val="00C109C8"/>
    <w:rsid w:val="00C20140"/>
    <w:rsid w:val="00C4169F"/>
    <w:rsid w:val="00C45EAC"/>
    <w:rsid w:val="00C464C0"/>
    <w:rsid w:val="00C66BA2"/>
    <w:rsid w:val="00C93257"/>
    <w:rsid w:val="00C95400"/>
    <w:rsid w:val="00C95985"/>
    <w:rsid w:val="00CC5026"/>
    <w:rsid w:val="00CC68D0"/>
    <w:rsid w:val="00CD0842"/>
    <w:rsid w:val="00CD162A"/>
    <w:rsid w:val="00CD17FB"/>
    <w:rsid w:val="00CD1E2C"/>
    <w:rsid w:val="00CD36C3"/>
    <w:rsid w:val="00CD6438"/>
    <w:rsid w:val="00D03F9A"/>
    <w:rsid w:val="00D06D51"/>
    <w:rsid w:val="00D14F68"/>
    <w:rsid w:val="00D24991"/>
    <w:rsid w:val="00D3612E"/>
    <w:rsid w:val="00D471C7"/>
    <w:rsid w:val="00D50255"/>
    <w:rsid w:val="00D66520"/>
    <w:rsid w:val="00D71438"/>
    <w:rsid w:val="00D9356B"/>
    <w:rsid w:val="00DA2BC8"/>
    <w:rsid w:val="00DA5557"/>
    <w:rsid w:val="00DA6B3D"/>
    <w:rsid w:val="00DA7444"/>
    <w:rsid w:val="00DB3D22"/>
    <w:rsid w:val="00DB4AF6"/>
    <w:rsid w:val="00DC09FF"/>
    <w:rsid w:val="00DC23A4"/>
    <w:rsid w:val="00DC57FD"/>
    <w:rsid w:val="00DD289A"/>
    <w:rsid w:val="00DE34CF"/>
    <w:rsid w:val="00DE43F2"/>
    <w:rsid w:val="00DE68D7"/>
    <w:rsid w:val="00DF2B28"/>
    <w:rsid w:val="00DF73C4"/>
    <w:rsid w:val="00E13F3D"/>
    <w:rsid w:val="00E33D48"/>
    <w:rsid w:val="00E34898"/>
    <w:rsid w:val="00E42CC7"/>
    <w:rsid w:val="00E67885"/>
    <w:rsid w:val="00EB0138"/>
    <w:rsid w:val="00EB09B7"/>
    <w:rsid w:val="00EC0CF1"/>
    <w:rsid w:val="00EC4B03"/>
    <w:rsid w:val="00ED55F9"/>
    <w:rsid w:val="00EE7D7C"/>
    <w:rsid w:val="00F017D3"/>
    <w:rsid w:val="00F10B9B"/>
    <w:rsid w:val="00F11331"/>
    <w:rsid w:val="00F25D98"/>
    <w:rsid w:val="00F300FB"/>
    <w:rsid w:val="00F721CD"/>
    <w:rsid w:val="00F750DD"/>
    <w:rsid w:val="00F771A1"/>
    <w:rsid w:val="00F85DD9"/>
    <w:rsid w:val="00F956E5"/>
    <w:rsid w:val="00FA0311"/>
    <w:rsid w:val="00FB1566"/>
    <w:rsid w:val="00FB6386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7BCE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5318AE"/>
    <w:rPr>
      <w:rFonts w:ascii="Arial" w:hAnsi="Arial"/>
      <w:lang w:val="en-GB" w:eastAsia="en-US"/>
    </w:rPr>
  </w:style>
  <w:style w:type="character" w:customStyle="1" w:styleId="Heading2Char">
    <w:name w:val="Heading 2 Char"/>
    <w:link w:val="Heading2"/>
    <w:rsid w:val="00F750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F750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750DD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F750D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50D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750D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750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750D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F750D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rsid w:val="00F750DD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F750DD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F750DD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F750D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750DD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750DD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F750DD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F750DD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F750D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F750DD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F750DD"/>
    <w:rPr>
      <w:rFonts w:eastAsiaTheme="minorEastAsia"/>
    </w:rPr>
  </w:style>
  <w:style w:type="paragraph" w:customStyle="1" w:styleId="Guidance">
    <w:name w:val="Guidance"/>
    <w:basedOn w:val="Normal"/>
    <w:link w:val="GuidanceChar"/>
    <w:rsid w:val="00F750DD"/>
    <w:rPr>
      <w:rFonts w:eastAsiaTheme="minorEastAsia"/>
      <w:i/>
      <w:color w:val="0000FF"/>
    </w:rPr>
  </w:style>
  <w:style w:type="character" w:customStyle="1" w:styleId="GuidanceChar">
    <w:name w:val="Guidance Char"/>
    <w:link w:val="Guidance"/>
    <w:rsid w:val="00F750DD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Normal"/>
    <w:rsid w:val="00F750D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Theme="minorEastAsia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F750D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0DD"/>
    <w:rPr>
      <w:rFonts w:ascii="Times New Roman" w:eastAsiaTheme="minorEastAsia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F750DD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F750D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F750DD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F750D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750DD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qFormat/>
    <w:rsid w:val="00F750DD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rsid w:val="00F750DD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750DD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link w:val="Heading8"/>
    <w:rsid w:val="00F750DD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F750DD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F750DD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F750DD"/>
    <w:rPr>
      <w:rFonts w:ascii="Times New Roman" w:hAnsi="Times New Roman"/>
      <w:sz w:val="16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F750DD"/>
    <w:rPr>
      <w:color w:val="808080"/>
      <w:shd w:val="clear" w:color="auto" w:fill="E6E6E6"/>
    </w:rPr>
  </w:style>
  <w:style w:type="character" w:customStyle="1" w:styleId="EXCar">
    <w:name w:val="EX Car"/>
    <w:rsid w:val="00F750DD"/>
    <w:rPr>
      <w:lang w:val="en-GB" w:eastAsia="en-US"/>
    </w:rPr>
  </w:style>
  <w:style w:type="character" w:customStyle="1" w:styleId="msoins0">
    <w:name w:val="msoins"/>
    <w:rsid w:val="00F750DD"/>
  </w:style>
  <w:style w:type="character" w:customStyle="1" w:styleId="B4Char">
    <w:name w:val="B4 Char"/>
    <w:link w:val="B4"/>
    <w:rsid w:val="00F750DD"/>
    <w:rPr>
      <w:rFonts w:ascii="Times New Roman" w:hAnsi="Times New Roman"/>
      <w:lang w:val="en-GB" w:eastAsia="en-US"/>
    </w:rPr>
  </w:style>
  <w:style w:type="character" w:styleId="PageNumber">
    <w:name w:val="page number"/>
    <w:rsid w:val="00F750DD"/>
  </w:style>
  <w:style w:type="paragraph" w:customStyle="1" w:styleId="Reference">
    <w:name w:val="Reference"/>
    <w:basedOn w:val="Normal"/>
    <w:rsid w:val="00F750DD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F750DD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styleId="Emphasis">
    <w:name w:val="Emphasis"/>
    <w:qFormat/>
    <w:rsid w:val="00F750DD"/>
    <w:rPr>
      <w:i/>
      <w:iCs/>
    </w:rPr>
  </w:style>
  <w:style w:type="character" w:styleId="IntenseEmphasis">
    <w:name w:val="Intense Emphasis"/>
    <w:uiPriority w:val="21"/>
    <w:qFormat/>
    <w:rsid w:val="00F750DD"/>
    <w:rPr>
      <w:b/>
      <w:bCs/>
      <w:i/>
      <w:iCs/>
      <w:color w:val="4F81BD"/>
    </w:rPr>
  </w:style>
  <w:style w:type="paragraph" w:customStyle="1" w:styleId="References">
    <w:name w:val="References"/>
    <w:basedOn w:val="Normal"/>
    <w:next w:val="Normal"/>
    <w:rsid w:val="00F750DD"/>
    <w:pPr>
      <w:numPr>
        <w:numId w:val="35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Normal"/>
    <w:rsid w:val="00F750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IndexHeading">
    <w:name w:val="index heading"/>
    <w:basedOn w:val="Normal"/>
    <w:next w:val="Normal"/>
    <w:rsid w:val="00F750D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Normal"/>
    <w:rsid w:val="00F750DD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Normal"/>
    <w:rsid w:val="00F750DD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Normal"/>
    <w:rsid w:val="00F750DD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F750D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F750DD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Normal"/>
    <w:rsid w:val="00F750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PlainText">
    <w:name w:val="Plain Text"/>
    <w:basedOn w:val="Normal"/>
    <w:link w:val="PlainTextChar"/>
    <w:rsid w:val="00F750D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F750DD"/>
    <w:rPr>
      <w:rFonts w:ascii="Courier New" w:hAnsi="Courier New"/>
      <w:lang w:val="nb-NO" w:eastAsia="x-none"/>
    </w:rPr>
  </w:style>
  <w:style w:type="paragraph" w:customStyle="1" w:styleId="BL">
    <w:name w:val="BL"/>
    <w:basedOn w:val="Normal"/>
    <w:rsid w:val="00F750DD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Normal"/>
    <w:rsid w:val="00F750DD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Normal"/>
    <w:rsid w:val="00F750DD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F750DD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Normal"/>
    <w:rsid w:val="00F750DD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Strong">
    <w:name w:val="Strong"/>
    <w:qFormat/>
    <w:rsid w:val="00F750D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F750DD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F750DD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F750DD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F750DD"/>
    <w:rPr>
      <w:rFonts w:ascii="Arial" w:hAnsi="Arial"/>
      <w:sz w:val="18"/>
      <w:lang w:val="en-GB"/>
    </w:rPr>
  </w:style>
  <w:style w:type="paragraph" w:customStyle="1" w:styleId="Separation">
    <w:name w:val="Separation"/>
    <w:basedOn w:val="Heading1"/>
    <w:next w:val="Normal"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Heading6Char">
    <w:name w:val="Heading 6 Char"/>
    <w:link w:val="Heading6"/>
    <w:rsid w:val="00F750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750DD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F750DD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F750DD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F750DD"/>
    <w:rPr>
      <w:rFonts w:ascii="Times New Roman" w:hAnsi="Times New Roman"/>
      <w:lang w:val="en-GB" w:eastAsia="x-none"/>
    </w:rPr>
  </w:style>
  <w:style w:type="paragraph" w:customStyle="1" w:styleId="Note">
    <w:name w:val="Note"/>
    <w:basedOn w:val="Normal"/>
    <w:rsid w:val="00F750DD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ListNumber5">
    <w:name w:val="List Number 5"/>
    <w:basedOn w:val="Normal"/>
    <w:rsid w:val="00F750DD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ListNumber3">
    <w:name w:val="List Number 3"/>
    <w:basedOn w:val="Normal"/>
    <w:rsid w:val="00F750DD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ListNumber4">
    <w:name w:val="List Number 4"/>
    <w:basedOn w:val="Normal"/>
    <w:rsid w:val="00F750DD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TableNormal"/>
    <w:rsid w:val="00F750DD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Normal"/>
    <w:rsid w:val="00F750DD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F750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F750DD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F750D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F750DD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F750DD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F750DD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F750DD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F750D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F750DD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F750D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F750DD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F750DD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F750DD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Normal"/>
    <w:rsid w:val="00F750D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F750DD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750D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수정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F750DD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F750DD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F750DD"/>
    <w:rPr>
      <w:rFonts w:ascii="Times New Roman" w:hAnsi="Times New Roman"/>
      <w:lang w:val="en-GB" w:eastAsia="x-none"/>
    </w:rPr>
  </w:style>
  <w:style w:type="paragraph" w:customStyle="1" w:styleId="a0">
    <w:name w:val="変更箇所"/>
    <w:hidden/>
    <w:semiHidden/>
    <w:rsid w:val="00F750DD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F750DD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F750DD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NoteHeading">
    <w:name w:val="Note Heading"/>
    <w:basedOn w:val="Normal"/>
    <w:next w:val="Normal"/>
    <w:link w:val="NoteHeadingChar"/>
    <w:rsid w:val="00F750DD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F750DD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F750DD"/>
    <w:rPr>
      <w:rFonts w:ascii="Times New Roman" w:hAnsi="Times New Roman"/>
      <w:color w:val="FF0000"/>
      <w:lang w:val="en-GB" w:eastAsia="en-US"/>
    </w:rPr>
  </w:style>
  <w:style w:type="character" w:customStyle="1" w:styleId="Heading9Char">
    <w:name w:val="Heading 9 Char"/>
    <w:link w:val="Heading9"/>
    <w:rsid w:val="00F750DD"/>
    <w:rPr>
      <w:rFonts w:ascii="Arial" w:hAnsi="Arial"/>
      <w:sz w:val="36"/>
      <w:lang w:val="en-GB" w:eastAsia="en-US"/>
    </w:rPr>
  </w:style>
  <w:style w:type="character" w:customStyle="1" w:styleId="ListBullet2Char">
    <w:name w:val="List Bullet 2 Char"/>
    <w:link w:val="ListBullet2"/>
    <w:rsid w:val="00F750DD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750DD"/>
  </w:style>
  <w:style w:type="numbering" w:customStyle="1" w:styleId="NoList2">
    <w:name w:val="No List2"/>
    <w:next w:val="NoList"/>
    <w:uiPriority w:val="99"/>
    <w:semiHidden/>
    <w:unhideWhenUsed/>
    <w:rsid w:val="00F750DD"/>
  </w:style>
  <w:style w:type="table" w:customStyle="1" w:styleId="TableGrid4">
    <w:name w:val="Table Grid4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750DD"/>
  </w:style>
  <w:style w:type="table" w:customStyle="1" w:styleId="TableGrid5">
    <w:name w:val="Table Grid5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750DD"/>
  </w:style>
  <w:style w:type="table" w:customStyle="1" w:styleId="TableGrid6">
    <w:name w:val="Table Grid6"/>
    <w:basedOn w:val="TableNormal"/>
    <w:next w:val="TableGrid"/>
    <w:rsid w:val="00F750DD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F750DD"/>
  </w:style>
  <w:style w:type="numbering" w:customStyle="1" w:styleId="NoList6">
    <w:name w:val="No List6"/>
    <w:next w:val="NoList"/>
    <w:semiHidden/>
    <w:unhideWhenUsed/>
    <w:rsid w:val="00F750DD"/>
  </w:style>
  <w:style w:type="numbering" w:customStyle="1" w:styleId="NoList7">
    <w:name w:val="No List7"/>
    <w:next w:val="NoList"/>
    <w:semiHidden/>
    <w:unhideWhenUsed/>
    <w:rsid w:val="00F750DD"/>
  </w:style>
  <w:style w:type="numbering" w:customStyle="1" w:styleId="NoList8">
    <w:name w:val="No List8"/>
    <w:next w:val="NoList"/>
    <w:uiPriority w:val="99"/>
    <w:semiHidden/>
    <w:unhideWhenUsed/>
    <w:rsid w:val="00F750DD"/>
  </w:style>
  <w:style w:type="character" w:styleId="PlaceholderText">
    <w:name w:val="Placeholder Text"/>
    <w:uiPriority w:val="99"/>
    <w:semiHidden/>
    <w:rsid w:val="00F750DD"/>
    <w:rPr>
      <w:color w:val="808080"/>
    </w:rPr>
  </w:style>
  <w:style w:type="paragraph" w:customStyle="1" w:styleId="TOC92">
    <w:name w:val="TOC 92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F750DD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F750D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F750DD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750DD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NoList"/>
    <w:uiPriority w:val="99"/>
    <w:semiHidden/>
    <w:unhideWhenUsed/>
    <w:rsid w:val="00F750DD"/>
  </w:style>
  <w:style w:type="table" w:customStyle="1" w:styleId="TableGrid7">
    <w:name w:val="Table Grid7"/>
    <w:basedOn w:val="TableNormal"/>
    <w:next w:val="TableGrid"/>
    <w:uiPriority w:val="39"/>
    <w:rsid w:val="00F750DD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750DD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wmf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A989-A417-457E-8232-B06DD03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13370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Aijun CAO</cp:lastModifiedBy>
  <cp:revision>3</cp:revision>
  <cp:lastPrinted>1899-12-31T23:00:00Z</cp:lastPrinted>
  <dcterms:created xsi:type="dcterms:W3CDTF">2020-03-04T21:54:00Z</dcterms:created>
  <dcterms:modified xsi:type="dcterms:W3CDTF">2020-03-04T21:54:00Z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